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C75D" w14:textId="09BBA4B6" w:rsidR="00C63B04" w:rsidRPr="007F05D8" w:rsidRDefault="00FD2ADA">
      <w:pPr>
        <w:pStyle w:val="NormalWeb"/>
        <w:jc w:val="both"/>
        <w:rPr>
          <w:rFonts w:ascii="Arial" w:hAnsi="Arial" w:cs="Arial"/>
          <w:b/>
          <w:bCs/>
        </w:rPr>
        <w:pPrChange w:id="0" w:author="Pablo Saul Solorzano Salinas" w:date="2024-03-14T11:56:00Z">
          <w:pPr>
            <w:pStyle w:val="NormalWeb"/>
            <w:ind w:left="708" w:hanging="708"/>
            <w:jc w:val="both"/>
          </w:pPr>
        </w:pPrChange>
      </w:pPr>
      <w:r w:rsidRPr="007F05D8">
        <w:rPr>
          <w:rFonts w:ascii="Arial" w:hAnsi="Arial" w:cs="Arial"/>
          <w:b/>
          <w:bCs/>
          <w:color w:val="000000"/>
          <w:shd w:val="clear" w:color="auto" w:fill="FFFFFF"/>
        </w:rPr>
        <w:t xml:space="preserve">PROYECTO DE </w:t>
      </w:r>
      <w:r w:rsidRPr="007F05D8">
        <w:rPr>
          <w:rFonts w:ascii="Arial" w:hAnsi="Arial" w:cs="Arial"/>
          <w:b/>
          <w:bCs/>
        </w:rPr>
        <w:t>“</w:t>
      </w:r>
      <w:r w:rsidR="00C63B04" w:rsidRPr="007F05D8">
        <w:rPr>
          <w:rFonts w:ascii="Arial" w:hAnsi="Arial" w:cs="Arial"/>
          <w:b/>
          <w:bCs/>
        </w:rPr>
        <w:t>ORDENANZA METROPOLITANA REFORMATORIA DEL LIBRO IV.6,</w:t>
      </w:r>
      <w:r w:rsidR="00BB60A0" w:rsidRPr="007F05D8">
        <w:rPr>
          <w:rFonts w:ascii="Arial" w:hAnsi="Arial" w:cs="Arial"/>
          <w:b/>
          <w:bCs/>
        </w:rPr>
        <w:t xml:space="preserve"> TÍTULO I, CAPÍTULO II Y III</w:t>
      </w:r>
      <w:r w:rsidR="00C63B04" w:rsidRPr="007F05D8">
        <w:rPr>
          <w:rFonts w:ascii="Arial" w:hAnsi="Arial" w:cs="Arial"/>
          <w:b/>
          <w:bCs/>
        </w:rPr>
        <w:t xml:space="preserve">, QUE EXPIDE EL CÓDIGO MUNICIPAL PARA EL DISTRITO METROPOLITANO DE QUITO, RESPECTO </w:t>
      </w:r>
      <w:r w:rsidR="00BB60A0" w:rsidRPr="007F05D8">
        <w:rPr>
          <w:rFonts w:ascii="Arial" w:hAnsi="Arial" w:cs="Arial"/>
          <w:b/>
          <w:bCs/>
        </w:rPr>
        <w:t>DE</w:t>
      </w:r>
      <w:r w:rsidR="00C63B04" w:rsidRPr="007F05D8">
        <w:rPr>
          <w:rFonts w:ascii="Arial" w:hAnsi="Arial" w:cs="Arial"/>
          <w:b/>
          <w:bCs/>
        </w:rPr>
        <w:t xml:space="preserve"> LOS BIENES MUNICIPALES”</w:t>
      </w:r>
      <w:r w:rsidR="00C63B04" w:rsidRPr="007F05D8">
        <w:rPr>
          <w:rFonts w:ascii="Arial" w:hAnsi="Arial" w:cs="Arial"/>
          <w:color w:val="2F4858"/>
          <w:shd w:val="clear" w:color="auto" w:fill="EEEEEE"/>
        </w:rPr>
        <w:t xml:space="preserve"> </w:t>
      </w:r>
    </w:p>
    <w:p w14:paraId="3F3753E7" w14:textId="70F9B087" w:rsidR="00123D44" w:rsidRPr="007F05D8" w:rsidRDefault="00123D44" w:rsidP="00276576">
      <w:pPr>
        <w:pStyle w:val="NormalWeb"/>
        <w:jc w:val="both"/>
        <w:rPr>
          <w:rFonts w:ascii="Arial" w:hAnsi="Arial" w:cs="Arial"/>
          <w:b/>
          <w:bCs/>
        </w:rPr>
      </w:pPr>
    </w:p>
    <w:p w14:paraId="098BFD24" w14:textId="77777777" w:rsidR="00FD2ADA" w:rsidRPr="007F05D8" w:rsidRDefault="00FD2ADA" w:rsidP="00276576">
      <w:pPr>
        <w:pStyle w:val="NormalWeb"/>
        <w:jc w:val="both"/>
        <w:rPr>
          <w:rFonts w:ascii="Arial" w:hAnsi="Arial" w:cs="Arial"/>
          <w:b/>
          <w:bCs/>
        </w:rPr>
      </w:pPr>
    </w:p>
    <w:p w14:paraId="5A7AFFE7" w14:textId="77777777" w:rsidR="00FD2ADA" w:rsidRPr="007F05D8" w:rsidRDefault="00FD2ADA" w:rsidP="00276576">
      <w:pPr>
        <w:jc w:val="both"/>
        <w:rPr>
          <w:rFonts w:ascii="Arial" w:hAnsi="Arial" w:cs="Arial"/>
          <w:b/>
          <w:bCs/>
          <w:color w:val="000000"/>
          <w:sz w:val="24"/>
          <w:szCs w:val="24"/>
          <w:shd w:val="clear" w:color="auto" w:fill="FFFFFF"/>
        </w:rPr>
      </w:pPr>
      <w:r w:rsidRPr="007F05D8">
        <w:rPr>
          <w:rFonts w:ascii="Arial" w:hAnsi="Arial" w:cs="Arial"/>
          <w:b/>
          <w:bCs/>
          <w:color w:val="000000"/>
          <w:sz w:val="24"/>
          <w:szCs w:val="24"/>
          <w:shd w:val="clear" w:color="auto" w:fill="FFFFFF"/>
        </w:rPr>
        <w:t>EXPOSICIÓN DE MOTIVOS</w:t>
      </w:r>
    </w:p>
    <w:p w14:paraId="3BB8391B" w14:textId="77777777" w:rsidR="00FD2ADA" w:rsidRPr="007F05D8" w:rsidRDefault="00FD2ADA" w:rsidP="00276576">
      <w:pPr>
        <w:pStyle w:val="NormalWeb"/>
        <w:jc w:val="both"/>
        <w:rPr>
          <w:rFonts w:ascii="Arial" w:hAnsi="Arial" w:cs="Arial"/>
        </w:rPr>
      </w:pPr>
    </w:p>
    <w:p w14:paraId="727C8ED1" w14:textId="1A9CF9FE" w:rsidR="00F10F9E" w:rsidRPr="007F05D8" w:rsidRDefault="00FD2ADA" w:rsidP="00276576">
      <w:pPr>
        <w:jc w:val="both"/>
        <w:rPr>
          <w:rFonts w:ascii="Arial" w:hAnsi="Arial" w:cs="Arial"/>
          <w:color w:val="000000"/>
          <w:sz w:val="24"/>
          <w:szCs w:val="24"/>
          <w:shd w:val="clear" w:color="auto" w:fill="FFFFFF"/>
        </w:rPr>
      </w:pPr>
      <w:r w:rsidRPr="007F05D8">
        <w:rPr>
          <w:rFonts w:ascii="Arial" w:hAnsi="Arial" w:cs="Arial"/>
          <w:color w:val="000000"/>
          <w:sz w:val="24"/>
          <w:szCs w:val="24"/>
          <w:shd w:val="clear" w:color="auto" w:fill="FFFFFF"/>
        </w:rPr>
        <w:t>El Capítulo I</w:t>
      </w:r>
      <w:r w:rsidR="00BB60A0" w:rsidRPr="007F05D8">
        <w:rPr>
          <w:rFonts w:ascii="Arial" w:hAnsi="Arial" w:cs="Arial"/>
          <w:color w:val="000000"/>
          <w:sz w:val="24"/>
          <w:szCs w:val="24"/>
          <w:shd w:val="clear" w:color="auto" w:fill="FFFFFF"/>
        </w:rPr>
        <w:t>I y III</w:t>
      </w:r>
      <w:r w:rsidRPr="007F05D8">
        <w:rPr>
          <w:rFonts w:ascii="Arial" w:hAnsi="Arial" w:cs="Arial"/>
          <w:color w:val="000000"/>
          <w:sz w:val="24"/>
          <w:szCs w:val="24"/>
          <w:shd w:val="clear" w:color="auto" w:fill="FFFFFF"/>
        </w:rPr>
        <w:t>, Título I, Li</w:t>
      </w:r>
      <w:r w:rsidR="00BB60A0" w:rsidRPr="007F05D8">
        <w:rPr>
          <w:rFonts w:ascii="Arial" w:hAnsi="Arial" w:cs="Arial"/>
          <w:color w:val="000000"/>
          <w:sz w:val="24"/>
          <w:szCs w:val="24"/>
          <w:shd w:val="clear" w:color="auto" w:fill="FFFFFF"/>
        </w:rPr>
        <w:t>bro IV.6. del Código Municipal</w:t>
      </w:r>
      <w:r w:rsidRPr="007F05D8">
        <w:rPr>
          <w:rFonts w:ascii="Arial" w:hAnsi="Arial" w:cs="Arial"/>
          <w:color w:val="000000"/>
          <w:sz w:val="24"/>
          <w:szCs w:val="24"/>
          <w:shd w:val="clear" w:color="auto" w:fill="FFFFFF"/>
        </w:rPr>
        <w:t xml:space="preserve">, </w:t>
      </w:r>
      <w:r w:rsidR="00BB60A0" w:rsidRPr="007F05D8">
        <w:rPr>
          <w:rFonts w:ascii="Arial" w:hAnsi="Arial" w:cs="Arial"/>
          <w:color w:val="000000"/>
          <w:sz w:val="24"/>
          <w:szCs w:val="24"/>
          <w:shd w:val="clear" w:color="auto" w:fill="FFFFFF"/>
        </w:rPr>
        <w:t>establece</w:t>
      </w:r>
      <w:r w:rsidRPr="007F05D8">
        <w:rPr>
          <w:rFonts w:ascii="Arial" w:hAnsi="Arial" w:cs="Arial"/>
          <w:color w:val="000000"/>
          <w:sz w:val="24"/>
          <w:szCs w:val="24"/>
          <w:shd w:val="clear" w:color="auto" w:fill="FFFFFF"/>
        </w:rPr>
        <w:t xml:space="preserve"> la norma</w:t>
      </w:r>
      <w:r w:rsidR="00BB60A0" w:rsidRPr="007F05D8">
        <w:rPr>
          <w:rFonts w:ascii="Arial" w:hAnsi="Arial" w:cs="Arial"/>
          <w:color w:val="000000"/>
          <w:sz w:val="24"/>
          <w:szCs w:val="24"/>
          <w:shd w:val="clear" w:color="auto" w:fill="FFFFFF"/>
        </w:rPr>
        <w:t>tiva</w:t>
      </w:r>
      <w:r w:rsidRPr="007F05D8">
        <w:rPr>
          <w:rFonts w:ascii="Arial" w:hAnsi="Arial" w:cs="Arial"/>
          <w:color w:val="000000"/>
          <w:sz w:val="24"/>
          <w:szCs w:val="24"/>
          <w:shd w:val="clear" w:color="auto" w:fill="FFFFFF"/>
        </w:rPr>
        <w:t xml:space="preserve"> que regula la </w:t>
      </w:r>
      <w:r w:rsidR="00F10F9E" w:rsidRPr="007F05D8">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Pr="007F05D8" w:rsidRDefault="000047D6" w:rsidP="00276576">
      <w:pPr>
        <w:jc w:val="both"/>
        <w:rPr>
          <w:rFonts w:ascii="Arial" w:hAnsi="Arial" w:cs="Arial"/>
          <w:sz w:val="24"/>
          <w:szCs w:val="24"/>
        </w:rPr>
      </w:pPr>
      <w:r w:rsidRPr="007F05D8">
        <w:rPr>
          <w:rFonts w:ascii="Arial" w:hAnsi="Arial" w:cs="Arial"/>
          <w:sz w:val="24"/>
          <w:szCs w:val="24"/>
        </w:rPr>
        <w:t>En busca</w:t>
      </w:r>
      <w:r w:rsidR="00F10F9E" w:rsidRPr="007F05D8">
        <w:rPr>
          <w:rFonts w:ascii="Arial" w:hAnsi="Arial" w:cs="Arial"/>
          <w:sz w:val="24"/>
          <w:szCs w:val="24"/>
        </w:rPr>
        <w:t xml:space="preserve"> de encontrar una solución </w:t>
      </w:r>
      <w:r w:rsidRPr="007F05D8">
        <w:rPr>
          <w:rFonts w:ascii="Arial" w:hAnsi="Arial" w:cs="Arial"/>
          <w:sz w:val="24"/>
          <w:szCs w:val="24"/>
        </w:rPr>
        <w:t xml:space="preserve">respecto a </w:t>
      </w:r>
      <w:r w:rsidR="00F10F9E" w:rsidRPr="007F05D8">
        <w:rPr>
          <w:rFonts w:ascii="Arial" w:hAnsi="Arial" w:cs="Arial"/>
          <w:sz w:val="24"/>
          <w:szCs w:val="24"/>
        </w:rPr>
        <w:t>la normativa actual</w:t>
      </w:r>
      <w:r w:rsidRPr="007F05D8">
        <w:rPr>
          <w:rFonts w:ascii="Arial" w:hAnsi="Arial" w:cs="Arial"/>
          <w:sz w:val="24"/>
          <w:szCs w:val="24"/>
        </w:rPr>
        <w:t xml:space="preserve">, ya que </w:t>
      </w:r>
      <w:r w:rsidR="00F10F9E" w:rsidRPr="007F05D8">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7F05D8">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7F05D8" w:rsidRDefault="00E42E0F" w:rsidP="00276576">
      <w:pPr>
        <w:jc w:val="both"/>
        <w:rPr>
          <w:rFonts w:ascii="Arial" w:hAnsi="Arial" w:cs="Arial"/>
          <w:sz w:val="24"/>
          <w:szCs w:val="24"/>
        </w:rPr>
      </w:pPr>
      <w:r w:rsidRPr="007F05D8">
        <w:rPr>
          <w:rFonts w:ascii="Arial" w:hAnsi="Arial" w:cs="Arial"/>
          <w:sz w:val="24"/>
          <w:szCs w:val="24"/>
        </w:rPr>
        <w:t>Es una competencia exclusiva de los gobiernos autónomos descentralizados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7F05D8" w:rsidRDefault="009433C1" w:rsidP="00276576">
      <w:pPr>
        <w:autoSpaceDE w:val="0"/>
        <w:autoSpaceDN w:val="0"/>
        <w:adjustRightInd w:val="0"/>
        <w:spacing w:after="0" w:line="240" w:lineRule="auto"/>
        <w:jc w:val="both"/>
        <w:rPr>
          <w:rFonts w:ascii="Arial" w:hAnsi="Arial" w:cs="Arial"/>
          <w:bCs/>
          <w:iCs/>
          <w:sz w:val="24"/>
          <w:szCs w:val="24"/>
        </w:rPr>
      </w:pPr>
      <w:r w:rsidRPr="007F05D8">
        <w:rPr>
          <w:rFonts w:ascii="Arial" w:hAnsi="Arial" w:cs="Arial"/>
          <w:bCs/>
          <w:iCs/>
          <w:sz w:val="24"/>
          <w:szCs w:val="24"/>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7F05D8" w:rsidRDefault="009433C1" w:rsidP="00276576">
      <w:pPr>
        <w:autoSpaceDE w:val="0"/>
        <w:autoSpaceDN w:val="0"/>
        <w:adjustRightInd w:val="0"/>
        <w:spacing w:after="0" w:line="240" w:lineRule="auto"/>
        <w:jc w:val="both"/>
        <w:rPr>
          <w:rFonts w:ascii="Arial" w:hAnsi="Arial" w:cs="Arial"/>
          <w:bCs/>
          <w:iCs/>
          <w:sz w:val="24"/>
          <w:szCs w:val="24"/>
        </w:rPr>
      </w:pPr>
    </w:p>
    <w:p w14:paraId="6F819A5D" w14:textId="77777777" w:rsidR="009433C1" w:rsidRPr="007F05D8" w:rsidRDefault="009433C1" w:rsidP="00276576">
      <w:pPr>
        <w:autoSpaceDE w:val="0"/>
        <w:autoSpaceDN w:val="0"/>
        <w:adjustRightInd w:val="0"/>
        <w:spacing w:after="0" w:line="240" w:lineRule="auto"/>
        <w:jc w:val="both"/>
        <w:rPr>
          <w:rFonts w:ascii="Arial" w:hAnsi="Arial" w:cs="Arial"/>
          <w:bCs/>
          <w:iCs/>
          <w:sz w:val="24"/>
          <w:szCs w:val="24"/>
        </w:rPr>
      </w:pPr>
      <w:r w:rsidRPr="007F05D8">
        <w:rPr>
          <w:rFonts w:ascii="Arial" w:hAnsi="Arial" w:cs="Arial"/>
          <w:bCs/>
          <w:iCs/>
          <w:sz w:val="24"/>
          <w:szCs w:val="24"/>
        </w:rPr>
        <w:t>Existen lugares donde no hay organizaciones deportivas conforme se solicita en el Código Municipal, razón por la cual es importante otorgar los convenios de administración y uso de escenarios deportivos a los comités barriales y/o organizaciones de la comunidad, que sean del sector donde está ubicado el predio municipal.</w:t>
      </w:r>
    </w:p>
    <w:p w14:paraId="0D8EA032" w14:textId="77777777" w:rsidR="00B40227" w:rsidRPr="007F05D8" w:rsidRDefault="00B40227" w:rsidP="00276576">
      <w:pPr>
        <w:autoSpaceDE w:val="0"/>
        <w:autoSpaceDN w:val="0"/>
        <w:adjustRightInd w:val="0"/>
        <w:spacing w:after="0" w:line="240" w:lineRule="auto"/>
        <w:jc w:val="both"/>
        <w:rPr>
          <w:rFonts w:ascii="Arial" w:hAnsi="Arial" w:cs="Arial"/>
          <w:bCs/>
          <w:iCs/>
          <w:sz w:val="24"/>
          <w:szCs w:val="24"/>
        </w:rPr>
      </w:pPr>
    </w:p>
    <w:p w14:paraId="5B464EE9" w14:textId="5FBCF7F7" w:rsidR="00FD2ADA" w:rsidRPr="007F05D8" w:rsidRDefault="000047D6" w:rsidP="00276576">
      <w:pPr>
        <w:autoSpaceDE w:val="0"/>
        <w:autoSpaceDN w:val="0"/>
        <w:adjustRightInd w:val="0"/>
        <w:spacing w:after="0" w:line="240" w:lineRule="auto"/>
        <w:jc w:val="both"/>
        <w:rPr>
          <w:rFonts w:ascii="Arial" w:hAnsi="Arial" w:cs="Arial"/>
          <w:bCs/>
          <w:iCs/>
          <w:sz w:val="24"/>
          <w:szCs w:val="24"/>
        </w:rPr>
      </w:pPr>
      <w:r w:rsidRPr="007F05D8">
        <w:rPr>
          <w:rFonts w:ascii="Arial" w:hAnsi="Arial" w:cs="Arial"/>
          <w:sz w:val="24"/>
          <w:szCs w:val="24"/>
        </w:rPr>
        <w:t>En virtud de lo expuesto</w:t>
      </w:r>
      <w:r w:rsidR="00F10F9E" w:rsidRPr="007F05D8">
        <w:rPr>
          <w:rFonts w:ascii="Arial" w:hAnsi="Arial" w:cs="Arial"/>
          <w:sz w:val="24"/>
          <w:szCs w:val="24"/>
        </w:rPr>
        <w:t xml:space="preserve"> y con </w:t>
      </w:r>
      <w:r w:rsidRPr="007F05D8">
        <w:rPr>
          <w:rFonts w:ascii="Arial" w:hAnsi="Arial" w:cs="Arial"/>
          <w:sz w:val="24"/>
          <w:szCs w:val="24"/>
        </w:rPr>
        <w:t xml:space="preserve">la finalidad </w:t>
      </w:r>
      <w:r w:rsidR="00F10F9E" w:rsidRPr="007F05D8">
        <w:rPr>
          <w:rFonts w:ascii="Arial" w:hAnsi="Arial" w:cs="Arial"/>
          <w:sz w:val="24"/>
          <w:szCs w:val="24"/>
        </w:rPr>
        <w:t xml:space="preserve">de que la ciudadanía </w:t>
      </w:r>
      <w:r w:rsidRPr="007F05D8">
        <w:rPr>
          <w:rFonts w:ascii="Arial" w:hAnsi="Arial" w:cs="Arial"/>
          <w:sz w:val="24"/>
          <w:szCs w:val="24"/>
        </w:rPr>
        <w:t>c</w:t>
      </w:r>
      <w:r w:rsidR="00F10F9E" w:rsidRPr="007F05D8">
        <w:rPr>
          <w:rFonts w:ascii="Arial" w:hAnsi="Arial" w:cs="Arial"/>
          <w:sz w:val="24"/>
          <w:szCs w:val="24"/>
        </w:rPr>
        <w:t>uente con un proceso ágil</w:t>
      </w:r>
      <w:r w:rsidRPr="007F05D8">
        <w:rPr>
          <w:rFonts w:ascii="Arial" w:hAnsi="Arial" w:cs="Arial"/>
          <w:sz w:val="24"/>
          <w:szCs w:val="24"/>
        </w:rPr>
        <w:t xml:space="preserve"> y en función de los principios de </w:t>
      </w:r>
      <w:r w:rsidRPr="007F05D8">
        <w:rPr>
          <w:rFonts w:ascii="Arial" w:hAnsi="Arial" w:cs="Arial"/>
          <w:color w:val="000000"/>
          <w:sz w:val="24"/>
          <w:szCs w:val="24"/>
          <w:shd w:val="clear" w:color="auto" w:fill="FFFFFF"/>
        </w:rPr>
        <w:t xml:space="preserve">eficiencia, eficacia y celeridad, </w:t>
      </w:r>
      <w:r w:rsidR="00F10F9E" w:rsidRPr="007F05D8">
        <w:rPr>
          <w:rFonts w:ascii="Arial" w:hAnsi="Arial" w:cs="Arial"/>
          <w:sz w:val="24"/>
          <w:szCs w:val="24"/>
        </w:rPr>
        <w:t>se propone el presente proyecto de Ordenanza Metropolitana.</w:t>
      </w:r>
    </w:p>
    <w:p w14:paraId="27CD113C" w14:textId="77777777" w:rsidR="00E42E0F" w:rsidRPr="007F05D8" w:rsidRDefault="00E42E0F" w:rsidP="00276576">
      <w:pPr>
        <w:jc w:val="both"/>
        <w:rPr>
          <w:rFonts w:ascii="Arial" w:hAnsi="Arial" w:cs="Arial"/>
          <w:b/>
          <w:bCs/>
          <w:color w:val="000000"/>
          <w:sz w:val="24"/>
          <w:szCs w:val="24"/>
          <w:shd w:val="clear" w:color="auto" w:fill="FFFFFF"/>
        </w:rPr>
      </w:pPr>
    </w:p>
    <w:p w14:paraId="56170BB7" w14:textId="61D447A3" w:rsidR="00FD2ADA" w:rsidRPr="007F05D8" w:rsidRDefault="00FD2ADA" w:rsidP="00276576">
      <w:pPr>
        <w:jc w:val="both"/>
        <w:rPr>
          <w:rFonts w:ascii="Arial" w:hAnsi="Arial" w:cs="Arial"/>
          <w:b/>
          <w:bCs/>
          <w:color w:val="000000"/>
          <w:sz w:val="24"/>
          <w:szCs w:val="24"/>
          <w:shd w:val="clear" w:color="auto" w:fill="FFFFFF"/>
        </w:rPr>
      </w:pPr>
      <w:r w:rsidRPr="007F05D8">
        <w:rPr>
          <w:rFonts w:ascii="Arial" w:hAnsi="Arial" w:cs="Arial"/>
          <w:b/>
          <w:bCs/>
          <w:color w:val="000000"/>
          <w:sz w:val="24"/>
          <w:szCs w:val="24"/>
          <w:shd w:val="clear" w:color="auto" w:fill="FFFFFF"/>
        </w:rPr>
        <w:lastRenderedPageBreak/>
        <w:t>ORDENANZA METROPOLITANA No.</w:t>
      </w:r>
    </w:p>
    <w:p w14:paraId="4D2943BF" w14:textId="77777777" w:rsidR="00FD2ADA" w:rsidRPr="007F05D8" w:rsidRDefault="00FD2ADA" w:rsidP="00276576">
      <w:pPr>
        <w:jc w:val="both"/>
        <w:rPr>
          <w:rFonts w:ascii="Arial" w:hAnsi="Arial" w:cs="Arial"/>
          <w:color w:val="000000"/>
          <w:sz w:val="24"/>
          <w:szCs w:val="24"/>
          <w:shd w:val="clear" w:color="auto" w:fill="FFFFFF"/>
        </w:rPr>
      </w:pPr>
    </w:p>
    <w:p w14:paraId="4318CF2D" w14:textId="77777777" w:rsidR="00FD2ADA" w:rsidRPr="007F05D8" w:rsidRDefault="00FD2ADA" w:rsidP="00276576">
      <w:pPr>
        <w:jc w:val="both"/>
        <w:rPr>
          <w:rFonts w:ascii="Arial" w:hAnsi="Arial" w:cs="Arial"/>
          <w:b/>
          <w:bCs/>
          <w:color w:val="000000"/>
          <w:sz w:val="24"/>
          <w:szCs w:val="24"/>
          <w:shd w:val="clear" w:color="auto" w:fill="FFFFFF"/>
        </w:rPr>
      </w:pPr>
      <w:r w:rsidRPr="007F05D8">
        <w:rPr>
          <w:rFonts w:ascii="Arial" w:hAnsi="Arial" w:cs="Arial"/>
          <w:b/>
          <w:bCs/>
          <w:color w:val="000000"/>
          <w:sz w:val="24"/>
          <w:szCs w:val="24"/>
          <w:shd w:val="clear" w:color="auto" w:fill="FFFFFF"/>
        </w:rPr>
        <w:t>EL CONCEJO METROPOLITANO DE QUITO</w:t>
      </w:r>
    </w:p>
    <w:p w14:paraId="29D0D48E" w14:textId="77777777" w:rsidR="00FD2ADA" w:rsidRPr="007F05D8" w:rsidRDefault="00FD2ADA" w:rsidP="00276576">
      <w:pPr>
        <w:jc w:val="both"/>
        <w:rPr>
          <w:rFonts w:ascii="Arial" w:hAnsi="Arial" w:cs="Arial"/>
          <w:b/>
          <w:bCs/>
          <w:color w:val="000000"/>
          <w:sz w:val="24"/>
          <w:szCs w:val="24"/>
          <w:shd w:val="clear" w:color="auto" w:fill="FFFFFF"/>
        </w:rPr>
      </w:pPr>
    </w:p>
    <w:p w14:paraId="4B7711F1" w14:textId="77777777" w:rsidR="00FD2ADA" w:rsidRPr="007F05D8" w:rsidRDefault="00FD2ADA" w:rsidP="00276576">
      <w:pPr>
        <w:jc w:val="both"/>
        <w:rPr>
          <w:rFonts w:ascii="Arial" w:hAnsi="Arial" w:cs="Arial"/>
          <w:b/>
          <w:bCs/>
          <w:color w:val="000000"/>
          <w:sz w:val="24"/>
          <w:szCs w:val="24"/>
          <w:shd w:val="clear" w:color="auto" w:fill="FFFFFF"/>
        </w:rPr>
      </w:pPr>
      <w:r w:rsidRPr="007F05D8">
        <w:rPr>
          <w:rFonts w:ascii="Arial" w:hAnsi="Arial" w:cs="Arial"/>
          <w:b/>
          <w:bCs/>
          <w:color w:val="000000"/>
          <w:sz w:val="24"/>
          <w:szCs w:val="24"/>
          <w:shd w:val="clear" w:color="auto" w:fill="FFFFFF"/>
        </w:rPr>
        <w:t>CONSIDERANDO:</w:t>
      </w:r>
    </w:p>
    <w:p w14:paraId="6C3A1ECD" w14:textId="6C3A202B" w:rsidR="00C76B49" w:rsidRPr="007F05D8" w:rsidRDefault="00C76B49">
      <w:pPr>
        <w:autoSpaceDE w:val="0"/>
        <w:autoSpaceDN w:val="0"/>
        <w:adjustRightInd w:val="0"/>
        <w:spacing w:after="0" w:line="240" w:lineRule="auto"/>
        <w:jc w:val="both"/>
        <w:rPr>
          <w:ins w:id="1" w:author="Pablo Saul Solorzano Salinas" w:date="2024-03-14T11:51:00Z"/>
          <w:rFonts w:ascii="Arial" w:hAnsi="Arial" w:cs="Arial"/>
          <w:rPrChange w:id="2" w:author="Briones Sosa, Alejandro" w:date="2024-04-16T11:24:00Z">
            <w:rPr>
              <w:ins w:id="3" w:author="Pablo Saul Solorzano Salinas" w:date="2024-03-14T11:51:00Z"/>
              <w:rFonts w:ascii="Arial" w:hAnsi="Arial" w:cs="Arial"/>
              <w:b/>
              <w:bCs/>
            </w:rPr>
          </w:rPrChange>
        </w:rPr>
        <w:pPrChange w:id="4" w:author="Pablo Saul Solorzano Salinas" w:date="2024-03-14T11:52:00Z">
          <w:pPr>
            <w:pStyle w:val="NormalWeb"/>
            <w:jc w:val="both"/>
          </w:pPr>
        </w:pPrChange>
      </w:pPr>
      <w:ins w:id="5" w:author="Pablo Saul Solorzano Salinas" w:date="2024-03-14T11:51:00Z">
        <w:r w:rsidRPr="007F05D8">
          <w:rPr>
            <w:rFonts w:ascii="Arial" w:hAnsi="Arial" w:cs="Arial"/>
            <w:b/>
            <w:bCs/>
            <w:sz w:val="24"/>
            <w:szCs w:val="24"/>
            <w:rPrChange w:id="6" w:author="Briones Sosa, Alejandro" w:date="2024-04-16T11:24:00Z">
              <w:rPr>
                <w:rFonts w:ascii="Times-Bold" w:hAnsi="Times-Bold" w:cs="Times-Bold"/>
                <w:b/>
                <w:bCs/>
                <w:sz w:val="21"/>
                <w:szCs w:val="21"/>
              </w:rPr>
            </w:rPrChange>
          </w:rPr>
          <w:t xml:space="preserve">Que, </w:t>
        </w:r>
        <w:r w:rsidRPr="007F05D8">
          <w:rPr>
            <w:rFonts w:ascii="Arial" w:hAnsi="Arial" w:cs="Arial"/>
            <w:sz w:val="24"/>
            <w:szCs w:val="24"/>
            <w:rPrChange w:id="7" w:author="Briones Sosa, Alejandro" w:date="2024-04-16T11:24:00Z">
              <w:rPr>
                <w:rFonts w:ascii="Times-Roman" w:hAnsi="Times-Roman" w:cs="Times-Roman"/>
                <w:sz w:val="21"/>
                <w:szCs w:val="21"/>
              </w:rPr>
            </w:rPrChange>
          </w:rPr>
          <w:t xml:space="preserve">el artículo 24 de la Constitución de la República del Ecuador, en adelante Constitución, determina lo siguiente: </w:t>
        </w:r>
        <w:r w:rsidRPr="007F05D8">
          <w:rPr>
            <w:rFonts w:ascii="Arial" w:hAnsi="Arial" w:cs="Arial"/>
            <w:i/>
            <w:iCs/>
            <w:sz w:val="24"/>
            <w:szCs w:val="24"/>
            <w:rPrChange w:id="8" w:author="Briones Sosa, Alejandro" w:date="2024-04-16T11:24:00Z">
              <w:rPr>
                <w:rFonts w:ascii="Times-Italic" w:hAnsi="Times-Italic" w:cs="Times-Italic"/>
                <w:i/>
                <w:iCs/>
                <w:sz w:val="21"/>
                <w:szCs w:val="21"/>
              </w:rPr>
            </w:rPrChange>
          </w:rPr>
          <w:t>“Las personas tienen derecho a la recreación y al esparcimiento, a la práctica del deporte y al tiempo libre.”.</w:t>
        </w:r>
      </w:ins>
    </w:p>
    <w:p w14:paraId="69662691" w14:textId="3A579DA8" w:rsidR="001769ED" w:rsidRPr="007F05D8" w:rsidRDefault="001769ED">
      <w:pPr>
        <w:autoSpaceDE w:val="0"/>
        <w:autoSpaceDN w:val="0"/>
        <w:adjustRightInd w:val="0"/>
        <w:spacing w:before="240" w:after="0" w:line="240" w:lineRule="auto"/>
        <w:jc w:val="both"/>
        <w:rPr>
          <w:ins w:id="9" w:author="Pablo Saul Solorzano Salinas" w:date="2024-03-14T11:52:00Z"/>
          <w:rFonts w:ascii="Arial" w:hAnsi="Arial" w:cs="Arial"/>
          <w:bCs/>
          <w:i/>
          <w:iCs/>
          <w:sz w:val="24"/>
          <w:szCs w:val="24"/>
          <w:rPrChange w:id="10" w:author="Briones Sosa, Alejandro" w:date="2024-04-16T11:24:00Z">
            <w:rPr>
              <w:ins w:id="11" w:author="Pablo Saul Solorzano Salinas" w:date="2024-03-14T11:52:00Z"/>
              <w:rFonts w:ascii="Times-BoldItalic" w:hAnsi="Times-BoldItalic" w:cs="Times-BoldItalic"/>
              <w:b/>
              <w:bCs/>
              <w:i/>
              <w:iCs/>
              <w:sz w:val="21"/>
              <w:szCs w:val="21"/>
            </w:rPr>
          </w:rPrChange>
        </w:rPr>
        <w:pPrChange w:id="12" w:author="Pablo Saul Solorzano Salinas" w:date="2024-03-14T11:56:00Z">
          <w:pPr>
            <w:autoSpaceDE w:val="0"/>
            <w:autoSpaceDN w:val="0"/>
            <w:adjustRightInd w:val="0"/>
            <w:spacing w:after="0" w:line="240" w:lineRule="auto"/>
          </w:pPr>
        </w:pPrChange>
      </w:pPr>
      <w:ins w:id="13" w:author="Pablo Saul Solorzano Salinas" w:date="2024-03-14T11:52:00Z">
        <w:r w:rsidRPr="007F05D8">
          <w:rPr>
            <w:rFonts w:ascii="Arial" w:hAnsi="Arial" w:cs="Arial"/>
            <w:b/>
            <w:bCs/>
            <w:sz w:val="24"/>
            <w:szCs w:val="24"/>
            <w:rPrChange w:id="14" w:author="Briones Sosa, Alejandro" w:date="2024-04-16T11:24:00Z">
              <w:rPr>
                <w:rFonts w:ascii="Times-Bold" w:hAnsi="Times-Bold" w:cs="Times-Bold"/>
                <w:b/>
                <w:bCs/>
                <w:sz w:val="21"/>
                <w:szCs w:val="21"/>
              </w:rPr>
            </w:rPrChange>
          </w:rPr>
          <w:t>Que,</w:t>
        </w:r>
        <w:r w:rsidRPr="007F05D8">
          <w:rPr>
            <w:rFonts w:ascii="Arial" w:hAnsi="Arial" w:cs="Arial"/>
            <w:bCs/>
            <w:sz w:val="24"/>
            <w:szCs w:val="24"/>
            <w:rPrChange w:id="15" w:author="Briones Sosa, Alejandro" w:date="2024-04-16T11:24:00Z">
              <w:rPr>
                <w:rFonts w:ascii="Times-Bold" w:hAnsi="Times-Bold" w:cs="Times-Bold"/>
                <w:b/>
                <w:bCs/>
                <w:sz w:val="21"/>
                <w:szCs w:val="21"/>
              </w:rPr>
            </w:rPrChange>
          </w:rPr>
          <w:t xml:space="preserve"> </w:t>
        </w:r>
        <w:r w:rsidRPr="007F05D8">
          <w:rPr>
            <w:rFonts w:ascii="Arial" w:hAnsi="Arial" w:cs="Arial"/>
            <w:sz w:val="24"/>
            <w:szCs w:val="24"/>
            <w:rPrChange w:id="16" w:author="Briones Sosa, Alejandro" w:date="2024-04-16T11:24:00Z">
              <w:rPr>
                <w:rFonts w:ascii="Times-Roman" w:hAnsi="Times-Roman" w:cs="Times-Roman"/>
                <w:sz w:val="21"/>
                <w:szCs w:val="21"/>
              </w:rPr>
            </w:rPrChange>
          </w:rPr>
          <w:t xml:space="preserve">el artículo 39 ibídem, señala: </w:t>
        </w:r>
        <w:r w:rsidRPr="007F05D8">
          <w:rPr>
            <w:rFonts w:ascii="Arial" w:hAnsi="Arial" w:cs="Arial"/>
            <w:i/>
            <w:iCs/>
            <w:sz w:val="24"/>
            <w:szCs w:val="24"/>
            <w:rPrChange w:id="17" w:author="Briones Sosa, Alejandro" w:date="2024-04-16T11:24:00Z">
              <w:rPr>
                <w:rFonts w:ascii="Times-Italic" w:hAnsi="Times-Italic" w:cs="Times-Italic"/>
                <w:i/>
                <w:iCs/>
                <w:sz w:val="21"/>
                <w:szCs w:val="21"/>
              </w:rPr>
            </w:rPrChange>
          </w:rPr>
          <w:t>“</w:t>
        </w:r>
        <w:r w:rsidRPr="007F05D8">
          <w:rPr>
            <w:rFonts w:ascii="Arial" w:hAnsi="Arial" w:cs="Arial"/>
            <w:bCs/>
            <w:i/>
            <w:iCs/>
            <w:sz w:val="24"/>
            <w:szCs w:val="24"/>
            <w:rPrChange w:id="18" w:author="Briones Sosa, Alejandro" w:date="2024-04-16T11:24:00Z">
              <w:rPr>
                <w:rFonts w:ascii="Times-BoldItalic" w:hAnsi="Times-BoldItalic" w:cs="Times-BoldItalic"/>
                <w:b/>
                <w:bCs/>
                <w:i/>
                <w:iCs/>
                <w:sz w:val="21"/>
                <w:szCs w:val="21"/>
              </w:rPr>
            </w:rPrChange>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ins>
    </w:p>
    <w:p w14:paraId="5C8F9A4C" w14:textId="0EAAFDFE" w:rsidR="001769ED" w:rsidRPr="007F05D8" w:rsidRDefault="001769ED">
      <w:pPr>
        <w:autoSpaceDE w:val="0"/>
        <w:autoSpaceDN w:val="0"/>
        <w:adjustRightInd w:val="0"/>
        <w:spacing w:before="240" w:after="0" w:line="240" w:lineRule="auto"/>
        <w:jc w:val="both"/>
        <w:rPr>
          <w:ins w:id="19" w:author="Pablo Saul Solorzano Salinas" w:date="2024-03-14T11:53:00Z"/>
          <w:rFonts w:ascii="Arial" w:hAnsi="Arial" w:cs="Arial"/>
          <w:i/>
          <w:iCs/>
          <w:sz w:val="24"/>
          <w:szCs w:val="24"/>
          <w:rPrChange w:id="20" w:author="Briones Sosa, Alejandro" w:date="2024-04-16T11:24:00Z">
            <w:rPr>
              <w:ins w:id="21" w:author="Pablo Saul Solorzano Salinas" w:date="2024-03-14T11:53:00Z"/>
              <w:rFonts w:ascii="Times-Roman" w:hAnsi="Times-Roman" w:cs="Times-Roman"/>
              <w:sz w:val="21"/>
              <w:szCs w:val="21"/>
            </w:rPr>
          </w:rPrChange>
        </w:rPr>
        <w:pPrChange w:id="22" w:author="Pablo Saul Solorzano Salinas" w:date="2024-03-14T11:56:00Z">
          <w:pPr>
            <w:autoSpaceDE w:val="0"/>
            <w:autoSpaceDN w:val="0"/>
            <w:adjustRightInd w:val="0"/>
            <w:spacing w:after="0" w:line="240" w:lineRule="auto"/>
          </w:pPr>
        </w:pPrChange>
      </w:pPr>
      <w:ins w:id="23" w:author="Pablo Saul Solorzano Salinas" w:date="2024-03-14T11:52:00Z">
        <w:r w:rsidRPr="007F05D8">
          <w:rPr>
            <w:rFonts w:ascii="Arial" w:hAnsi="Arial" w:cs="Arial"/>
            <w:i/>
            <w:iCs/>
            <w:sz w:val="24"/>
            <w:szCs w:val="24"/>
            <w:rPrChange w:id="24" w:author="Briones Sosa, Alejandro" w:date="2024-04-16T11:24:00Z">
              <w:rPr>
                <w:rFonts w:ascii="Times-Italic" w:hAnsi="Times-Italic" w:cs="Times-Italic"/>
                <w:i/>
                <w:iCs/>
                <w:sz w:val="21"/>
                <w:szCs w:val="21"/>
              </w:rPr>
            </w:rPrChange>
          </w:rPr>
          <w:t>El Estado reconocerá a las jóvenes y los jóvenes como actores estratégicos del desarrollo del</w:t>
        </w:r>
      </w:ins>
      <w:ins w:id="25" w:author="Pablo Saul Solorzano Salinas" w:date="2024-03-14T11:53:00Z">
        <w:r w:rsidRPr="007F05D8">
          <w:rPr>
            <w:rFonts w:ascii="Arial" w:hAnsi="Arial" w:cs="Arial"/>
            <w:i/>
            <w:iCs/>
            <w:sz w:val="24"/>
            <w:szCs w:val="24"/>
            <w:rPrChange w:id="26" w:author="Briones Sosa, Alejandro" w:date="2024-04-16T11:24:00Z">
              <w:rPr>
                <w:rFonts w:ascii="Arial" w:hAnsi="Arial" w:cs="Arial"/>
                <w:i/>
                <w:iCs/>
              </w:rPr>
            </w:rPrChange>
          </w:rPr>
          <w:t xml:space="preserve"> </w:t>
        </w:r>
        <w:r w:rsidRPr="007F05D8">
          <w:rPr>
            <w:rFonts w:ascii="Arial" w:hAnsi="Arial" w:cs="Arial"/>
            <w:i/>
            <w:iCs/>
            <w:sz w:val="24"/>
            <w:szCs w:val="24"/>
            <w:rPrChange w:id="27" w:author="Briones Sosa, Alejandro" w:date="2024-04-16T11:24:00Z">
              <w:rPr>
                <w:rFonts w:ascii="Times-Italic" w:hAnsi="Times-Italic" w:cs="Times-Italic"/>
                <w:i/>
                <w:iCs/>
                <w:sz w:val="21"/>
                <w:szCs w:val="21"/>
              </w:rPr>
            </w:rPrChange>
          </w:rPr>
          <w:t xml:space="preserve">país, y les garantizará la educación, salud, vivienda, </w:t>
        </w:r>
        <w:r w:rsidRPr="007F05D8">
          <w:rPr>
            <w:rFonts w:ascii="Arial" w:hAnsi="Arial" w:cs="Arial"/>
            <w:bCs/>
            <w:i/>
            <w:iCs/>
            <w:sz w:val="24"/>
            <w:szCs w:val="24"/>
            <w:rPrChange w:id="28" w:author="Briones Sosa, Alejandro" w:date="2024-04-16T11:24:00Z">
              <w:rPr>
                <w:rFonts w:ascii="Times-BoldItalic" w:hAnsi="Times-BoldItalic" w:cs="Times-BoldItalic"/>
                <w:b/>
                <w:bCs/>
                <w:i/>
                <w:iCs/>
                <w:sz w:val="21"/>
                <w:szCs w:val="21"/>
              </w:rPr>
            </w:rPrChange>
          </w:rPr>
          <w:t>recreación, deporte, tiempo libre</w:t>
        </w:r>
        <w:r w:rsidRPr="007F05D8">
          <w:rPr>
            <w:rFonts w:ascii="Arial" w:hAnsi="Arial" w:cs="Arial"/>
            <w:i/>
            <w:iCs/>
            <w:sz w:val="24"/>
            <w:szCs w:val="24"/>
            <w:rPrChange w:id="29" w:author="Briones Sosa, Alejandro" w:date="2024-04-16T11:24:00Z">
              <w:rPr>
                <w:rFonts w:ascii="Times-Italic" w:hAnsi="Times-Italic" w:cs="Times-Italic"/>
                <w:i/>
                <w:iCs/>
                <w:sz w:val="21"/>
                <w:szCs w:val="21"/>
              </w:rPr>
            </w:rPrChange>
          </w:rPr>
          <w:t>,</w:t>
        </w:r>
      </w:ins>
      <w:ins w:id="30" w:author="Pablo Saul Solorzano Salinas" w:date="2024-03-14T11:54:00Z">
        <w:r w:rsidRPr="007F05D8">
          <w:rPr>
            <w:rFonts w:ascii="Arial" w:hAnsi="Arial" w:cs="Arial"/>
            <w:i/>
            <w:iCs/>
            <w:sz w:val="24"/>
            <w:szCs w:val="24"/>
            <w:rPrChange w:id="31" w:author="Briones Sosa, Alejandro" w:date="2024-04-16T11:24:00Z">
              <w:rPr>
                <w:rFonts w:ascii="Times-Italic" w:hAnsi="Times-Italic" w:cs="Times-Italic"/>
                <w:i/>
                <w:iCs/>
                <w:sz w:val="21"/>
                <w:szCs w:val="21"/>
              </w:rPr>
            </w:rPrChange>
          </w:rPr>
          <w:t xml:space="preserve"> </w:t>
        </w:r>
      </w:ins>
      <w:ins w:id="32" w:author="Pablo Saul Solorzano Salinas" w:date="2024-03-14T11:53:00Z">
        <w:r w:rsidRPr="007F05D8">
          <w:rPr>
            <w:rFonts w:ascii="Arial" w:hAnsi="Arial" w:cs="Arial"/>
            <w:i/>
            <w:iCs/>
            <w:sz w:val="24"/>
            <w:szCs w:val="24"/>
            <w:rPrChange w:id="33" w:author="Briones Sosa, Alejandro" w:date="2024-04-16T11:24:00Z">
              <w:rPr>
                <w:rFonts w:ascii="Times-Italic" w:hAnsi="Times-Italic" w:cs="Times-Italic"/>
                <w:i/>
                <w:iCs/>
                <w:sz w:val="21"/>
                <w:szCs w:val="21"/>
              </w:rPr>
            </w:rPrChange>
          </w:rPr>
          <w:t>libertad de expresión y asociación. El Estado fomentará su incorporación al trabajo en</w:t>
        </w:r>
      </w:ins>
      <w:ins w:id="34" w:author="Pablo Saul Solorzano Salinas" w:date="2024-03-14T11:54:00Z">
        <w:r w:rsidRPr="007F05D8">
          <w:rPr>
            <w:rFonts w:ascii="Arial" w:hAnsi="Arial" w:cs="Arial"/>
            <w:i/>
            <w:iCs/>
            <w:sz w:val="24"/>
            <w:szCs w:val="24"/>
            <w:rPrChange w:id="35" w:author="Briones Sosa, Alejandro" w:date="2024-04-16T11:24:00Z">
              <w:rPr>
                <w:rFonts w:ascii="Times-Italic" w:hAnsi="Times-Italic" w:cs="Times-Italic"/>
                <w:i/>
                <w:iCs/>
                <w:sz w:val="21"/>
                <w:szCs w:val="21"/>
              </w:rPr>
            </w:rPrChange>
          </w:rPr>
          <w:t xml:space="preserve"> </w:t>
        </w:r>
      </w:ins>
      <w:ins w:id="36" w:author="Pablo Saul Solorzano Salinas" w:date="2024-03-14T11:53:00Z">
        <w:r w:rsidRPr="007F05D8">
          <w:rPr>
            <w:rFonts w:ascii="Arial" w:hAnsi="Arial" w:cs="Arial"/>
            <w:i/>
            <w:iCs/>
            <w:sz w:val="24"/>
            <w:szCs w:val="24"/>
            <w:rPrChange w:id="37" w:author="Briones Sosa, Alejandro" w:date="2024-04-16T11:24:00Z">
              <w:rPr>
                <w:rFonts w:ascii="Times-Italic" w:hAnsi="Times-Italic" w:cs="Times-Italic"/>
                <w:i/>
                <w:iCs/>
                <w:sz w:val="21"/>
                <w:szCs w:val="21"/>
              </w:rPr>
            </w:rPrChange>
          </w:rPr>
          <w:t>condiciones justas y dignas, con énfasis en la capacitación, la garantía de acceso al primer</w:t>
        </w:r>
      </w:ins>
      <w:ins w:id="38" w:author="Pablo Saul Solorzano Salinas" w:date="2024-03-14T11:54:00Z">
        <w:r w:rsidRPr="007F05D8">
          <w:rPr>
            <w:rFonts w:ascii="Arial" w:hAnsi="Arial" w:cs="Arial"/>
            <w:i/>
            <w:iCs/>
            <w:sz w:val="24"/>
            <w:szCs w:val="24"/>
            <w:rPrChange w:id="39" w:author="Briones Sosa, Alejandro" w:date="2024-04-16T11:24:00Z">
              <w:rPr>
                <w:rFonts w:ascii="Times-Italic" w:hAnsi="Times-Italic" w:cs="Times-Italic"/>
                <w:i/>
                <w:iCs/>
                <w:sz w:val="21"/>
                <w:szCs w:val="21"/>
              </w:rPr>
            </w:rPrChange>
          </w:rPr>
          <w:t xml:space="preserve"> </w:t>
        </w:r>
      </w:ins>
      <w:ins w:id="40" w:author="Pablo Saul Solorzano Salinas" w:date="2024-03-14T11:53:00Z">
        <w:r w:rsidRPr="007F05D8">
          <w:rPr>
            <w:rFonts w:ascii="Arial" w:hAnsi="Arial" w:cs="Arial"/>
            <w:i/>
            <w:iCs/>
            <w:sz w:val="24"/>
            <w:szCs w:val="24"/>
            <w:rPrChange w:id="41" w:author="Briones Sosa, Alejandro" w:date="2024-04-16T11:24:00Z">
              <w:rPr>
                <w:rFonts w:ascii="Times-Italic" w:hAnsi="Times-Italic" w:cs="Times-Italic"/>
                <w:i/>
                <w:iCs/>
                <w:sz w:val="21"/>
                <w:szCs w:val="21"/>
              </w:rPr>
            </w:rPrChange>
          </w:rPr>
          <w:t>empleo y la promoción de sus habilidades de emprendimiento.”</w:t>
        </w:r>
        <w:r w:rsidRPr="007F05D8">
          <w:rPr>
            <w:rFonts w:ascii="Arial" w:hAnsi="Arial" w:cs="Arial"/>
            <w:sz w:val="24"/>
            <w:szCs w:val="24"/>
            <w:rPrChange w:id="42" w:author="Briones Sosa, Alejandro" w:date="2024-04-16T11:24:00Z">
              <w:rPr>
                <w:rFonts w:ascii="Times-Roman" w:hAnsi="Times-Roman" w:cs="Times-Roman"/>
                <w:sz w:val="21"/>
                <w:szCs w:val="21"/>
              </w:rPr>
            </w:rPrChange>
          </w:rPr>
          <w:t>.</w:t>
        </w:r>
      </w:ins>
    </w:p>
    <w:p w14:paraId="5B3A4A47" w14:textId="0850D317" w:rsidR="001769ED" w:rsidRPr="007F05D8" w:rsidRDefault="001769ED">
      <w:pPr>
        <w:autoSpaceDE w:val="0"/>
        <w:autoSpaceDN w:val="0"/>
        <w:adjustRightInd w:val="0"/>
        <w:spacing w:before="240" w:after="0" w:line="240" w:lineRule="auto"/>
        <w:jc w:val="both"/>
        <w:rPr>
          <w:ins w:id="43" w:author="Pablo Saul Solorzano Salinas" w:date="2024-03-14T11:52:00Z"/>
          <w:rFonts w:ascii="Arial" w:hAnsi="Arial" w:cs="Arial"/>
          <w:bCs/>
          <w:i/>
          <w:iCs/>
          <w:rPrChange w:id="44" w:author="Briones Sosa, Alejandro" w:date="2024-04-16T11:24:00Z">
            <w:rPr>
              <w:ins w:id="45" w:author="Pablo Saul Solorzano Salinas" w:date="2024-03-14T11:52:00Z"/>
              <w:rFonts w:ascii="Arial" w:hAnsi="Arial" w:cs="Arial"/>
              <w:b/>
              <w:bCs/>
            </w:rPr>
          </w:rPrChange>
        </w:rPr>
        <w:pPrChange w:id="46" w:author="Pablo Saul Solorzano Salinas" w:date="2024-03-14T11:55:00Z">
          <w:pPr>
            <w:pStyle w:val="NormalWeb"/>
            <w:jc w:val="both"/>
          </w:pPr>
        </w:pPrChange>
      </w:pPr>
      <w:ins w:id="47" w:author="Pablo Saul Solorzano Salinas" w:date="2024-03-14T11:53:00Z">
        <w:r w:rsidRPr="007F05D8">
          <w:rPr>
            <w:rFonts w:ascii="Arial" w:hAnsi="Arial" w:cs="Arial"/>
            <w:b/>
            <w:bCs/>
            <w:sz w:val="24"/>
            <w:szCs w:val="24"/>
            <w:rPrChange w:id="48" w:author="Briones Sosa, Alejandro" w:date="2024-04-16T11:24:00Z">
              <w:rPr>
                <w:rFonts w:ascii="Times-Bold" w:hAnsi="Times-Bold" w:cs="Times-Bold"/>
                <w:b/>
                <w:bCs/>
                <w:sz w:val="21"/>
                <w:szCs w:val="21"/>
              </w:rPr>
            </w:rPrChange>
          </w:rPr>
          <w:t>Que</w:t>
        </w:r>
        <w:r w:rsidRPr="007F05D8">
          <w:rPr>
            <w:rFonts w:ascii="Arial" w:hAnsi="Arial" w:cs="Arial"/>
            <w:bCs/>
            <w:sz w:val="24"/>
            <w:szCs w:val="24"/>
            <w:rPrChange w:id="49" w:author="Briones Sosa, Alejandro" w:date="2024-04-16T11:24:00Z">
              <w:rPr>
                <w:rFonts w:ascii="Times-Bold" w:hAnsi="Times-Bold" w:cs="Times-Bold"/>
                <w:b/>
                <w:bCs/>
                <w:sz w:val="21"/>
                <w:szCs w:val="21"/>
              </w:rPr>
            </w:rPrChange>
          </w:rPr>
          <w:t xml:space="preserve">, </w:t>
        </w:r>
        <w:r w:rsidRPr="007F05D8">
          <w:rPr>
            <w:rFonts w:ascii="Arial" w:hAnsi="Arial" w:cs="Arial"/>
            <w:sz w:val="24"/>
            <w:szCs w:val="24"/>
            <w:rPrChange w:id="50" w:author="Briones Sosa, Alejandro" w:date="2024-04-16T11:24:00Z">
              <w:rPr>
                <w:rFonts w:ascii="Times-Roman" w:hAnsi="Times-Roman" w:cs="Times-Roman"/>
                <w:sz w:val="21"/>
                <w:szCs w:val="21"/>
              </w:rPr>
            </w:rPrChange>
          </w:rPr>
          <w:t xml:space="preserve">el artículo 45 de la Constitución, prescribe que: </w:t>
        </w:r>
        <w:r w:rsidRPr="007F05D8">
          <w:rPr>
            <w:rFonts w:ascii="Arial" w:hAnsi="Arial" w:cs="Arial"/>
            <w:i/>
            <w:iCs/>
            <w:sz w:val="24"/>
            <w:szCs w:val="24"/>
            <w:rPrChange w:id="51" w:author="Briones Sosa, Alejandro" w:date="2024-04-16T11:24:00Z">
              <w:rPr>
                <w:rFonts w:ascii="Times-Italic" w:hAnsi="Times-Italic" w:cs="Times-Italic"/>
                <w:i/>
                <w:iCs/>
                <w:sz w:val="21"/>
                <w:szCs w:val="21"/>
              </w:rPr>
            </w:rPrChange>
          </w:rPr>
          <w:t>“</w:t>
        </w:r>
        <w:r w:rsidRPr="007F05D8">
          <w:rPr>
            <w:rFonts w:ascii="Arial" w:hAnsi="Arial" w:cs="Arial"/>
            <w:bCs/>
            <w:i/>
            <w:iCs/>
            <w:sz w:val="24"/>
            <w:szCs w:val="24"/>
            <w:rPrChange w:id="52" w:author="Briones Sosa, Alejandro" w:date="2024-04-16T11:24:00Z">
              <w:rPr>
                <w:rFonts w:ascii="Times-BoldItalic" w:hAnsi="Times-BoldItalic" w:cs="Times-BoldItalic"/>
                <w:b/>
                <w:bCs/>
                <w:i/>
                <w:iCs/>
                <w:sz w:val="21"/>
                <w:szCs w:val="21"/>
              </w:rPr>
            </w:rPrChange>
          </w:rPr>
          <w:t>Las niñas, niños y adolescentes</w:t>
        </w:r>
      </w:ins>
      <w:ins w:id="53" w:author="Pablo Saul Solorzano Salinas" w:date="2024-03-14T11:54:00Z">
        <w:r w:rsidRPr="007F05D8">
          <w:rPr>
            <w:rFonts w:ascii="Arial" w:hAnsi="Arial" w:cs="Arial"/>
            <w:bCs/>
            <w:i/>
            <w:iCs/>
            <w:sz w:val="24"/>
            <w:szCs w:val="24"/>
            <w:rPrChange w:id="54" w:author="Briones Sosa, Alejandro" w:date="2024-04-16T11:24:00Z">
              <w:rPr>
                <w:rFonts w:ascii="Times-BoldItalic" w:hAnsi="Times-BoldItalic" w:cs="Times-BoldItalic"/>
                <w:b/>
                <w:bCs/>
                <w:i/>
                <w:iCs/>
                <w:sz w:val="21"/>
                <w:szCs w:val="21"/>
              </w:rPr>
            </w:rPrChange>
          </w:rPr>
          <w:t xml:space="preserve"> </w:t>
        </w:r>
      </w:ins>
      <w:ins w:id="55" w:author="Pablo Saul Solorzano Salinas" w:date="2024-03-14T11:53:00Z">
        <w:r w:rsidRPr="007F05D8">
          <w:rPr>
            <w:rFonts w:ascii="Arial" w:hAnsi="Arial" w:cs="Arial"/>
            <w:bCs/>
            <w:i/>
            <w:iCs/>
            <w:sz w:val="24"/>
            <w:szCs w:val="24"/>
            <w:rPrChange w:id="56" w:author="Briones Sosa, Alejandro" w:date="2024-04-16T11:24:00Z">
              <w:rPr>
                <w:rFonts w:ascii="Times-BoldItalic" w:hAnsi="Times-BoldItalic" w:cs="Times-BoldItalic"/>
                <w:b/>
                <w:bCs/>
                <w:i/>
                <w:iCs/>
                <w:sz w:val="21"/>
                <w:szCs w:val="21"/>
              </w:rPr>
            </w:rPrChange>
          </w:rPr>
          <w:t>gozarán de los derechos comunes del ser humano, además de los específicos de su edad.</w:t>
        </w:r>
      </w:ins>
      <w:ins w:id="57" w:author="Pablo Saul Solorzano Salinas" w:date="2024-03-14T11:54:00Z">
        <w:r w:rsidRPr="007F05D8">
          <w:rPr>
            <w:rFonts w:ascii="Arial" w:hAnsi="Arial" w:cs="Arial"/>
            <w:bCs/>
            <w:i/>
            <w:iCs/>
            <w:sz w:val="24"/>
            <w:szCs w:val="24"/>
            <w:rPrChange w:id="58" w:author="Briones Sosa, Alejandro" w:date="2024-04-16T11:24:00Z">
              <w:rPr>
                <w:rFonts w:ascii="Times-BoldItalic" w:hAnsi="Times-BoldItalic" w:cs="Times-BoldItalic"/>
                <w:b/>
                <w:bCs/>
                <w:i/>
                <w:iCs/>
                <w:sz w:val="21"/>
                <w:szCs w:val="21"/>
              </w:rPr>
            </w:rPrChange>
          </w:rPr>
          <w:t xml:space="preserve"> </w:t>
        </w:r>
      </w:ins>
      <w:ins w:id="59" w:author="Pablo Saul Solorzano Salinas" w:date="2024-03-14T11:53:00Z">
        <w:r w:rsidRPr="007F05D8">
          <w:rPr>
            <w:rFonts w:ascii="Arial" w:hAnsi="Arial" w:cs="Arial"/>
            <w:i/>
            <w:iCs/>
            <w:sz w:val="24"/>
            <w:szCs w:val="24"/>
            <w:rPrChange w:id="60" w:author="Briones Sosa, Alejandro" w:date="2024-04-16T11:24:00Z">
              <w:rPr>
                <w:rFonts w:ascii="Times-Italic" w:hAnsi="Times-Italic" w:cs="Times-Italic"/>
                <w:i/>
                <w:iCs/>
                <w:sz w:val="21"/>
                <w:szCs w:val="21"/>
              </w:rPr>
            </w:rPrChange>
          </w:rPr>
          <w:t>(</w:t>
        </w:r>
      </w:ins>
      <w:ins w:id="61" w:author="Pablo Saul Solorzano Salinas" w:date="2024-03-14T11:55:00Z">
        <w:r w:rsidRPr="007F05D8">
          <w:rPr>
            <w:rFonts w:ascii="Arial" w:hAnsi="Arial" w:cs="Arial"/>
            <w:sz w:val="24"/>
            <w:szCs w:val="24"/>
            <w:rPrChange w:id="62" w:author="Briones Sosa, Alejandro" w:date="2024-04-16T11:24:00Z">
              <w:rPr>
                <w:rFonts w:ascii="Arial" w:hAnsi="Arial" w:cs="Arial"/>
              </w:rPr>
            </w:rPrChange>
          </w:rPr>
          <w:t>…</w:t>
        </w:r>
      </w:ins>
      <w:ins w:id="63" w:author="Pablo Saul Solorzano Salinas" w:date="2024-03-14T11:53:00Z">
        <w:r w:rsidRPr="007F05D8">
          <w:rPr>
            <w:rFonts w:ascii="Arial" w:hAnsi="Arial" w:cs="Arial"/>
            <w:i/>
            <w:iCs/>
            <w:sz w:val="24"/>
            <w:szCs w:val="24"/>
            <w:rPrChange w:id="64" w:author="Briones Sosa, Alejandro" w:date="2024-04-16T11:24:00Z">
              <w:rPr>
                <w:rFonts w:ascii="Times-Italic" w:hAnsi="Times-Italic" w:cs="Times-Italic"/>
                <w:i/>
                <w:iCs/>
                <w:sz w:val="21"/>
                <w:szCs w:val="21"/>
              </w:rPr>
            </w:rPrChange>
          </w:rPr>
          <w:t>)</w:t>
        </w:r>
      </w:ins>
      <w:ins w:id="65" w:author="Pablo Saul Solorzano Salinas" w:date="2024-03-14T11:54:00Z">
        <w:r w:rsidRPr="007F05D8">
          <w:rPr>
            <w:rFonts w:ascii="Arial" w:hAnsi="Arial" w:cs="Arial"/>
            <w:bCs/>
            <w:i/>
            <w:iCs/>
            <w:sz w:val="24"/>
            <w:szCs w:val="24"/>
            <w:rPrChange w:id="66" w:author="Briones Sosa, Alejandro" w:date="2024-04-16T11:24:00Z">
              <w:rPr>
                <w:rFonts w:ascii="Times-BoldItalic" w:hAnsi="Times-BoldItalic" w:cs="Times-BoldItalic"/>
                <w:b/>
                <w:bCs/>
                <w:i/>
                <w:iCs/>
                <w:sz w:val="21"/>
                <w:szCs w:val="21"/>
              </w:rPr>
            </w:rPrChange>
          </w:rPr>
          <w:t xml:space="preserve"> </w:t>
        </w:r>
      </w:ins>
      <w:ins w:id="67" w:author="Pablo Saul Solorzano Salinas" w:date="2024-03-14T11:53:00Z">
        <w:r w:rsidRPr="007F05D8">
          <w:rPr>
            <w:rFonts w:ascii="Arial" w:hAnsi="Arial" w:cs="Arial"/>
            <w:i/>
            <w:iCs/>
            <w:sz w:val="24"/>
            <w:szCs w:val="24"/>
            <w:rPrChange w:id="68" w:author="Briones Sosa, Alejandro" w:date="2024-04-16T11:24:00Z">
              <w:rPr>
                <w:rFonts w:ascii="Times-Italic" w:hAnsi="Times-Italic" w:cs="Times-Italic"/>
                <w:i/>
                <w:iCs/>
                <w:sz w:val="21"/>
                <w:szCs w:val="21"/>
              </w:rPr>
            </w:rPrChange>
          </w:rPr>
          <w:t xml:space="preserve">Las niñas, niños y adolescentes tienen </w:t>
        </w:r>
        <w:r w:rsidRPr="007F05D8">
          <w:rPr>
            <w:rFonts w:ascii="Arial" w:hAnsi="Arial" w:cs="Arial"/>
            <w:bCs/>
            <w:i/>
            <w:iCs/>
            <w:sz w:val="24"/>
            <w:szCs w:val="24"/>
            <w:rPrChange w:id="69" w:author="Briones Sosa, Alejandro" w:date="2024-04-16T11:24:00Z">
              <w:rPr>
                <w:rFonts w:ascii="Times-BoldItalic" w:hAnsi="Times-BoldItalic" w:cs="Times-BoldItalic"/>
                <w:b/>
                <w:bCs/>
                <w:i/>
                <w:iCs/>
                <w:sz w:val="21"/>
                <w:szCs w:val="21"/>
              </w:rPr>
            </w:rPrChange>
          </w:rPr>
          <w:t>derecho a la integridad física y psíquica</w:t>
        </w:r>
        <w:r w:rsidRPr="007F05D8">
          <w:rPr>
            <w:rFonts w:ascii="Arial" w:hAnsi="Arial" w:cs="Arial"/>
            <w:i/>
            <w:iCs/>
            <w:sz w:val="24"/>
            <w:szCs w:val="24"/>
            <w:rPrChange w:id="70" w:author="Briones Sosa, Alejandro" w:date="2024-04-16T11:24:00Z">
              <w:rPr>
                <w:rFonts w:ascii="Times-Italic" w:hAnsi="Times-Italic" w:cs="Times-Italic"/>
                <w:i/>
                <w:iCs/>
                <w:sz w:val="21"/>
                <w:szCs w:val="21"/>
              </w:rPr>
            </w:rPrChange>
          </w:rPr>
          <w:t>; a su</w:t>
        </w:r>
      </w:ins>
      <w:ins w:id="71" w:author="Pablo Saul Solorzano Salinas" w:date="2024-03-14T11:54:00Z">
        <w:r w:rsidRPr="007F05D8">
          <w:rPr>
            <w:rFonts w:ascii="Arial" w:hAnsi="Arial" w:cs="Arial"/>
            <w:bCs/>
            <w:i/>
            <w:iCs/>
            <w:sz w:val="24"/>
            <w:szCs w:val="24"/>
            <w:rPrChange w:id="72" w:author="Briones Sosa, Alejandro" w:date="2024-04-16T11:24:00Z">
              <w:rPr>
                <w:rFonts w:ascii="Times-BoldItalic" w:hAnsi="Times-BoldItalic" w:cs="Times-BoldItalic"/>
                <w:b/>
                <w:bCs/>
                <w:i/>
                <w:iCs/>
                <w:sz w:val="21"/>
                <w:szCs w:val="21"/>
              </w:rPr>
            </w:rPrChange>
          </w:rPr>
          <w:t xml:space="preserve"> </w:t>
        </w:r>
      </w:ins>
      <w:ins w:id="73" w:author="Pablo Saul Solorzano Salinas" w:date="2024-03-14T11:53:00Z">
        <w:r w:rsidRPr="007F05D8">
          <w:rPr>
            <w:rFonts w:ascii="Arial" w:hAnsi="Arial" w:cs="Arial"/>
            <w:i/>
            <w:iCs/>
            <w:sz w:val="24"/>
            <w:szCs w:val="24"/>
            <w:rPrChange w:id="74" w:author="Briones Sosa, Alejandro" w:date="2024-04-16T11:24:00Z">
              <w:rPr>
                <w:rFonts w:ascii="Times-Italic" w:hAnsi="Times-Italic" w:cs="Times-Italic"/>
                <w:i/>
                <w:iCs/>
                <w:sz w:val="21"/>
                <w:szCs w:val="21"/>
              </w:rPr>
            </w:rPrChange>
          </w:rPr>
          <w:t xml:space="preserve">identidad, nombre y ciudadanía; a la salud integral y nutrición; a la educación y cultura, </w:t>
        </w:r>
        <w:r w:rsidRPr="007F05D8">
          <w:rPr>
            <w:rFonts w:ascii="Arial" w:hAnsi="Arial" w:cs="Arial"/>
            <w:bCs/>
            <w:i/>
            <w:iCs/>
            <w:sz w:val="24"/>
            <w:szCs w:val="24"/>
            <w:rPrChange w:id="75" w:author="Briones Sosa, Alejandro" w:date="2024-04-16T11:24:00Z">
              <w:rPr>
                <w:rFonts w:ascii="Times-BoldItalic" w:hAnsi="Times-BoldItalic" w:cs="Times-BoldItalic"/>
                <w:b/>
                <w:bCs/>
                <w:i/>
                <w:iCs/>
                <w:sz w:val="21"/>
                <w:szCs w:val="21"/>
              </w:rPr>
            </w:rPrChange>
          </w:rPr>
          <w:t>al</w:t>
        </w:r>
      </w:ins>
      <w:ins w:id="76" w:author="Pablo Saul Solorzano Salinas" w:date="2024-03-14T11:54:00Z">
        <w:r w:rsidRPr="007F05D8">
          <w:rPr>
            <w:rFonts w:ascii="Arial" w:hAnsi="Arial" w:cs="Arial"/>
            <w:bCs/>
            <w:i/>
            <w:iCs/>
            <w:sz w:val="24"/>
            <w:szCs w:val="24"/>
            <w:rPrChange w:id="77" w:author="Briones Sosa, Alejandro" w:date="2024-04-16T11:24:00Z">
              <w:rPr>
                <w:rFonts w:ascii="Times-BoldItalic" w:hAnsi="Times-BoldItalic" w:cs="Times-BoldItalic"/>
                <w:b/>
                <w:bCs/>
                <w:i/>
                <w:iCs/>
                <w:sz w:val="21"/>
                <w:szCs w:val="21"/>
              </w:rPr>
            </w:rPrChange>
          </w:rPr>
          <w:t xml:space="preserve"> </w:t>
        </w:r>
      </w:ins>
      <w:ins w:id="78" w:author="Pablo Saul Solorzano Salinas" w:date="2024-03-14T11:53:00Z">
        <w:r w:rsidRPr="007F05D8">
          <w:rPr>
            <w:rFonts w:ascii="Arial" w:hAnsi="Arial" w:cs="Arial"/>
            <w:bCs/>
            <w:i/>
            <w:iCs/>
            <w:sz w:val="24"/>
            <w:szCs w:val="24"/>
            <w:rPrChange w:id="79" w:author="Briones Sosa, Alejandro" w:date="2024-04-16T11:24:00Z">
              <w:rPr>
                <w:rFonts w:ascii="Times-BoldItalic" w:hAnsi="Times-BoldItalic" w:cs="Times-BoldItalic"/>
                <w:b/>
                <w:bCs/>
                <w:i/>
                <w:iCs/>
                <w:sz w:val="21"/>
                <w:szCs w:val="21"/>
              </w:rPr>
            </w:rPrChange>
          </w:rPr>
          <w:t>deporte y recreación</w:t>
        </w:r>
        <w:r w:rsidRPr="007F05D8">
          <w:rPr>
            <w:rFonts w:ascii="Arial" w:hAnsi="Arial" w:cs="Arial"/>
            <w:i/>
            <w:iCs/>
            <w:sz w:val="24"/>
            <w:szCs w:val="24"/>
            <w:rPrChange w:id="80" w:author="Briones Sosa, Alejandro" w:date="2024-04-16T11:24:00Z">
              <w:rPr>
                <w:rFonts w:ascii="Times-Italic" w:hAnsi="Times-Italic" w:cs="Times-Italic"/>
                <w:i/>
                <w:iCs/>
                <w:sz w:val="21"/>
                <w:szCs w:val="21"/>
              </w:rPr>
            </w:rPrChange>
          </w:rPr>
          <w:t xml:space="preserve">; a la seguridad social; a tener una familia y disfrutar de la </w:t>
        </w:r>
      </w:ins>
      <w:ins w:id="81" w:author="Pablo Saul Solorzano Salinas" w:date="2024-03-14T11:55:00Z">
        <w:r w:rsidRPr="007F05D8">
          <w:rPr>
            <w:rFonts w:ascii="Arial" w:hAnsi="Arial" w:cs="Arial"/>
            <w:i/>
            <w:iCs/>
            <w:sz w:val="24"/>
            <w:szCs w:val="24"/>
            <w:rPrChange w:id="82" w:author="Briones Sosa, Alejandro" w:date="2024-04-16T11:24:00Z">
              <w:rPr>
                <w:rFonts w:ascii="Times-Italic" w:hAnsi="Times-Italic" w:cs="Times-Italic"/>
                <w:i/>
                <w:iCs/>
                <w:sz w:val="21"/>
                <w:szCs w:val="21"/>
              </w:rPr>
            </w:rPrChange>
          </w:rPr>
          <w:t>convivencia</w:t>
        </w:r>
      </w:ins>
      <w:ins w:id="83" w:author="Pablo Saul Solorzano Salinas" w:date="2024-03-14T11:54:00Z">
        <w:r w:rsidRPr="007F05D8">
          <w:rPr>
            <w:rFonts w:ascii="Arial" w:hAnsi="Arial" w:cs="Arial"/>
            <w:bCs/>
            <w:i/>
            <w:iCs/>
            <w:sz w:val="24"/>
            <w:szCs w:val="24"/>
            <w:rPrChange w:id="84" w:author="Briones Sosa, Alejandro" w:date="2024-04-16T11:24:00Z">
              <w:rPr>
                <w:rFonts w:ascii="Times-BoldItalic" w:hAnsi="Times-BoldItalic" w:cs="Times-BoldItalic"/>
                <w:b/>
                <w:bCs/>
                <w:i/>
                <w:iCs/>
                <w:sz w:val="21"/>
                <w:szCs w:val="21"/>
              </w:rPr>
            </w:rPrChange>
          </w:rPr>
          <w:t xml:space="preserve"> </w:t>
        </w:r>
      </w:ins>
      <w:ins w:id="85" w:author="Pablo Saul Solorzano Salinas" w:date="2024-03-14T11:53:00Z">
        <w:r w:rsidRPr="007F05D8">
          <w:rPr>
            <w:rFonts w:ascii="Arial" w:hAnsi="Arial" w:cs="Arial"/>
            <w:i/>
            <w:iCs/>
            <w:sz w:val="24"/>
            <w:szCs w:val="24"/>
            <w:rPrChange w:id="86" w:author="Briones Sosa, Alejandro" w:date="2024-04-16T11:24:00Z">
              <w:rPr>
                <w:rFonts w:ascii="Times-Italic" w:hAnsi="Times-Italic" w:cs="Times-Italic"/>
                <w:i/>
                <w:iCs/>
                <w:sz w:val="21"/>
                <w:szCs w:val="21"/>
              </w:rPr>
            </w:rPrChange>
          </w:rPr>
          <w:t>familiar y comunitaria; a la participación social; al respeto de su libertad y dignidad; a ser</w:t>
        </w:r>
      </w:ins>
      <w:ins w:id="87" w:author="Pablo Saul Solorzano Salinas" w:date="2024-03-14T11:54:00Z">
        <w:r w:rsidRPr="007F05D8">
          <w:rPr>
            <w:rFonts w:ascii="Arial" w:hAnsi="Arial" w:cs="Arial"/>
            <w:bCs/>
            <w:i/>
            <w:iCs/>
            <w:sz w:val="24"/>
            <w:szCs w:val="24"/>
            <w:rPrChange w:id="88" w:author="Briones Sosa, Alejandro" w:date="2024-04-16T11:24:00Z">
              <w:rPr>
                <w:rFonts w:ascii="Times-BoldItalic" w:hAnsi="Times-BoldItalic" w:cs="Times-BoldItalic"/>
                <w:b/>
                <w:bCs/>
                <w:i/>
                <w:iCs/>
                <w:sz w:val="21"/>
                <w:szCs w:val="21"/>
              </w:rPr>
            </w:rPrChange>
          </w:rPr>
          <w:t xml:space="preserve"> </w:t>
        </w:r>
      </w:ins>
      <w:ins w:id="89" w:author="Pablo Saul Solorzano Salinas" w:date="2024-03-14T11:53:00Z">
        <w:r w:rsidRPr="007F05D8">
          <w:rPr>
            <w:rFonts w:ascii="Arial" w:hAnsi="Arial" w:cs="Arial"/>
            <w:i/>
            <w:iCs/>
            <w:sz w:val="24"/>
            <w:szCs w:val="24"/>
            <w:rPrChange w:id="90" w:author="Briones Sosa, Alejandro" w:date="2024-04-16T11:24:00Z">
              <w:rPr>
                <w:rFonts w:ascii="Times-Italic" w:hAnsi="Times-Italic" w:cs="Times-Italic"/>
                <w:i/>
                <w:iCs/>
                <w:sz w:val="21"/>
                <w:szCs w:val="21"/>
              </w:rPr>
            </w:rPrChange>
          </w:rPr>
          <w:t>consultados en los asuntos que les afecten; a educarse de manera prioritaria en su idioma y</w:t>
        </w:r>
      </w:ins>
      <w:ins w:id="91" w:author="Pablo Saul Solorzano Salinas" w:date="2024-03-14T11:54:00Z">
        <w:r w:rsidRPr="007F05D8">
          <w:rPr>
            <w:rFonts w:ascii="Arial" w:hAnsi="Arial" w:cs="Arial"/>
            <w:bCs/>
            <w:i/>
            <w:iCs/>
            <w:sz w:val="24"/>
            <w:szCs w:val="24"/>
            <w:rPrChange w:id="92" w:author="Briones Sosa, Alejandro" w:date="2024-04-16T11:24:00Z">
              <w:rPr>
                <w:rFonts w:ascii="Times-BoldItalic" w:hAnsi="Times-BoldItalic" w:cs="Times-BoldItalic"/>
                <w:b/>
                <w:bCs/>
                <w:i/>
                <w:iCs/>
                <w:sz w:val="21"/>
                <w:szCs w:val="21"/>
              </w:rPr>
            </w:rPrChange>
          </w:rPr>
          <w:t xml:space="preserve"> </w:t>
        </w:r>
      </w:ins>
      <w:ins w:id="93" w:author="Pablo Saul Solorzano Salinas" w:date="2024-03-14T11:53:00Z">
        <w:r w:rsidRPr="007F05D8">
          <w:rPr>
            <w:rFonts w:ascii="Arial" w:hAnsi="Arial" w:cs="Arial"/>
            <w:i/>
            <w:iCs/>
            <w:sz w:val="24"/>
            <w:szCs w:val="24"/>
            <w:rPrChange w:id="94" w:author="Briones Sosa, Alejandro" w:date="2024-04-16T11:24:00Z">
              <w:rPr>
                <w:rFonts w:ascii="Times-Italic" w:hAnsi="Times-Italic" w:cs="Times-Italic"/>
                <w:i/>
                <w:iCs/>
                <w:sz w:val="21"/>
                <w:szCs w:val="21"/>
              </w:rPr>
            </w:rPrChange>
          </w:rPr>
          <w:t>en los contextos culturales propios de sus pueblos y nacionalidades; y a recibir información</w:t>
        </w:r>
      </w:ins>
      <w:ins w:id="95" w:author="Pablo Saul Solorzano Salinas" w:date="2024-03-14T11:54:00Z">
        <w:r w:rsidRPr="007F05D8">
          <w:rPr>
            <w:rFonts w:ascii="Arial" w:hAnsi="Arial" w:cs="Arial"/>
            <w:bCs/>
            <w:i/>
            <w:iCs/>
            <w:sz w:val="24"/>
            <w:szCs w:val="24"/>
            <w:rPrChange w:id="96" w:author="Briones Sosa, Alejandro" w:date="2024-04-16T11:24:00Z">
              <w:rPr>
                <w:rFonts w:ascii="Times-BoldItalic" w:hAnsi="Times-BoldItalic" w:cs="Times-BoldItalic"/>
                <w:b/>
                <w:bCs/>
                <w:i/>
                <w:iCs/>
                <w:sz w:val="21"/>
                <w:szCs w:val="21"/>
              </w:rPr>
            </w:rPrChange>
          </w:rPr>
          <w:t xml:space="preserve"> </w:t>
        </w:r>
      </w:ins>
      <w:ins w:id="97" w:author="Pablo Saul Solorzano Salinas" w:date="2024-03-14T11:53:00Z">
        <w:r w:rsidRPr="007F05D8">
          <w:rPr>
            <w:rFonts w:ascii="Arial" w:hAnsi="Arial" w:cs="Arial"/>
            <w:i/>
            <w:iCs/>
            <w:sz w:val="24"/>
            <w:szCs w:val="24"/>
            <w:rPrChange w:id="98" w:author="Briones Sosa, Alejandro" w:date="2024-04-16T11:24:00Z">
              <w:rPr>
                <w:rFonts w:ascii="Times-Italic" w:hAnsi="Times-Italic" w:cs="Times-Italic"/>
                <w:i/>
                <w:iCs/>
                <w:sz w:val="21"/>
                <w:szCs w:val="21"/>
              </w:rPr>
            </w:rPrChange>
          </w:rPr>
          <w:t>acerca de sus progenitores o familiares ausentes, salvo que fuera perjudicial para su</w:t>
        </w:r>
      </w:ins>
      <w:ins w:id="99" w:author="Pablo Saul Solorzano Salinas" w:date="2024-03-14T11:54:00Z">
        <w:r w:rsidRPr="007F05D8">
          <w:rPr>
            <w:rFonts w:ascii="Arial" w:hAnsi="Arial" w:cs="Arial"/>
            <w:i/>
            <w:iCs/>
            <w:sz w:val="24"/>
            <w:szCs w:val="24"/>
            <w:rPrChange w:id="100" w:author="Briones Sosa, Alejandro" w:date="2024-04-16T11:24:00Z">
              <w:rPr>
                <w:rFonts w:ascii="Times-Italic" w:hAnsi="Times-Italic" w:cs="Times-Italic"/>
                <w:i/>
                <w:iCs/>
                <w:sz w:val="21"/>
                <w:szCs w:val="21"/>
              </w:rPr>
            </w:rPrChange>
          </w:rPr>
          <w:t xml:space="preserve"> </w:t>
        </w:r>
      </w:ins>
      <w:ins w:id="101" w:author="Pablo Saul Solorzano Salinas" w:date="2024-03-14T11:53:00Z">
        <w:r w:rsidRPr="007F05D8">
          <w:rPr>
            <w:rFonts w:ascii="Arial" w:hAnsi="Arial" w:cs="Arial"/>
            <w:i/>
            <w:iCs/>
            <w:sz w:val="24"/>
            <w:szCs w:val="24"/>
            <w:rPrChange w:id="102" w:author="Briones Sosa, Alejandro" w:date="2024-04-16T11:24:00Z">
              <w:rPr>
                <w:rFonts w:ascii="Times-Italic" w:hAnsi="Times-Italic" w:cs="Times-Italic"/>
                <w:i/>
                <w:iCs/>
                <w:sz w:val="21"/>
                <w:szCs w:val="21"/>
              </w:rPr>
            </w:rPrChange>
          </w:rPr>
          <w:t>bienestar. (</w:t>
        </w:r>
      </w:ins>
      <w:ins w:id="103" w:author="Pablo Saul Solorzano Salinas" w:date="2024-03-14T11:55:00Z">
        <w:r w:rsidRPr="007F05D8">
          <w:rPr>
            <w:rFonts w:ascii="Arial" w:hAnsi="Arial" w:cs="Arial"/>
            <w:sz w:val="24"/>
            <w:szCs w:val="24"/>
            <w:rPrChange w:id="104" w:author="Briones Sosa, Alejandro" w:date="2024-04-16T11:24:00Z">
              <w:rPr>
                <w:rFonts w:ascii="Arial" w:hAnsi="Arial" w:cs="Arial"/>
              </w:rPr>
            </w:rPrChange>
          </w:rPr>
          <w:t>…</w:t>
        </w:r>
      </w:ins>
      <w:ins w:id="105" w:author="Pablo Saul Solorzano Salinas" w:date="2024-03-14T11:53:00Z">
        <w:r w:rsidRPr="007F05D8">
          <w:rPr>
            <w:rFonts w:ascii="Arial" w:hAnsi="Arial" w:cs="Arial"/>
            <w:i/>
            <w:iCs/>
            <w:sz w:val="24"/>
            <w:szCs w:val="24"/>
            <w:rPrChange w:id="106" w:author="Briones Sosa, Alejandro" w:date="2024-04-16T11:24:00Z">
              <w:rPr>
                <w:rFonts w:ascii="Times-Italic" w:hAnsi="Times-Italic" w:cs="Times-Italic"/>
                <w:i/>
                <w:iCs/>
                <w:sz w:val="21"/>
                <w:szCs w:val="21"/>
              </w:rPr>
            </w:rPrChange>
          </w:rPr>
          <w:t>)”</w:t>
        </w:r>
        <w:r w:rsidR="000072A9" w:rsidRPr="007F05D8">
          <w:rPr>
            <w:rFonts w:ascii="Arial" w:hAnsi="Arial" w:cs="Arial"/>
            <w:sz w:val="24"/>
            <w:szCs w:val="24"/>
            <w:rPrChange w:id="107" w:author="Briones Sosa, Alejandro" w:date="2024-04-16T11:24:00Z">
              <w:rPr>
                <w:rFonts w:ascii="Arial" w:hAnsi="Arial" w:cs="Arial"/>
              </w:rPr>
            </w:rPrChange>
          </w:rPr>
          <w:t>;</w:t>
        </w:r>
        <w:r w:rsidRPr="007F05D8">
          <w:rPr>
            <w:rFonts w:ascii="Arial" w:hAnsi="Arial" w:cs="Arial"/>
            <w:sz w:val="24"/>
            <w:szCs w:val="24"/>
            <w:rPrChange w:id="108" w:author="Briones Sosa, Alejandro" w:date="2024-04-16T11:24:00Z">
              <w:rPr>
                <w:rFonts w:ascii="Times-Roman" w:hAnsi="Times-Roman" w:cs="Times-Roman"/>
                <w:sz w:val="21"/>
                <w:szCs w:val="21"/>
              </w:rPr>
            </w:rPrChange>
          </w:rPr>
          <w:t xml:space="preserve"> </w:t>
        </w:r>
      </w:ins>
    </w:p>
    <w:p w14:paraId="31F839E5" w14:textId="682B2BC0" w:rsidR="00FD2ADA" w:rsidRPr="007F05D8" w:rsidRDefault="00FD2ADA" w:rsidP="00276576">
      <w:pPr>
        <w:pStyle w:val="NormalWeb"/>
        <w:jc w:val="both"/>
        <w:rPr>
          <w:rFonts w:ascii="Arial" w:hAnsi="Arial" w:cs="Arial"/>
          <w:b/>
          <w:bCs/>
        </w:rPr>
      </w:pPr>
      <w:r w:rsidRPr="007F05D8">
        <w:rPr>
          <w:rFonts w:ascii="Arial" w:hAnsi="Arial" w:cs="Arial"/>
          <w:b/>
          <w:bCs/>
        </w:rPr>
        <w:t>Que,</w:t>
      </w:r>
      <w:r w:rsidRPr="007F05D8">
        <w:rPr>
          <w:rFonts w:ascii="Arial" w:hAnsi="Arial" w:cs="Arial"/>
        </w:rPr>
        <w:t xml:space="preserve"> </w:t>
      </w:r>
      <w:moveToRangeStart w:id="109" w:author="Pablo Saul Solorzano Salinas" w:date="2024-03-14T11:51:00Z" w:name="move161309499"/>
      <w:moveTo w:id="110" w:author="Pablo Saul Solorzano Salinas" w:date="2024-03-14T11:51:00Z">
        <w:r w:rsidR="00847615" w:rsidRPr="007F05D8">
          <w:rPr>
            <w:rFonts w:ascii="Arial" w:hAnsi="Arial" w:cs="Arial"/>
          </w:rPr>
          <w:t>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moveTo>
      <w:moveFromRangeStart w:id="111" w:author="Pablo Saul Solorzano Salinas" w:date="2024-03-14T11:51:00Z" w:name="move161309492"/>
      <w:moveToRangeEnd w:id="109"/>
      <w:moveFrom w:id="112" w:author="Pablo Saul Solorzano Salinas" w:date="2024-03-14T11:51:00Z">
        <w:r w:rsidRPr="007F05D8" w:rsidDel="00847615">
          <w:rPr>
            <w:rFonts w:ascii="Arial" w:hAnsi="Arial" w:cs="Arial"/>
          </w:rPr>
          <w:t xml:space="preserve">el Art. </w:t>
        </w:r>
        <w:r w:rsidR="00BB60A0" w:rsidRPr="007F05D8" w:rsidDel="00847615">
          <w:rPr>
            <w:rFonts w:ascii="Arial" w:hAnsi="Arial" w:cs="Arial"/>
          </w:rPr>
          <w:t>381</w:t>
        </w:r>
        <w:r w:rsidRPr="007F05D8" w:rsidDel="00847615">
          <w:rPr>
            <w:rFonts w:ascii="Arial" w:hAnsi="Arial" w:cs="Arial"/>
          </w:rPr>
          <w:t xml:space="preserve"> de la Constitución Política de la República del Ecuador dispone que "</w:t>
        </w:r>
        <w:r w:rsidR="00BB60A0" w:rsidRPr="007F05D8" w:rsidDel="00847615">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7F05D8" w:rsidDel="00847615">
          <w:rPr>
            <w:rFonts w:ascii="Arial" w:hAnsi="Arial" w:cs="Arial"/>
          </w:rPr>
          <w:t>";</w:t>
        </w:r>
      </w:moveFrom>
      <w:moveFromRangeEnd w:id="111"/>
    </w:p>
    <w:p w14:paraId="0A46E337" w14:textId="0E498851" w:rsidR="00847615" w:rsidRPr="007F05D8" w:rsidRDefault="00FD2ADA" w:rsidP="00276576">
      <w:pPr>
        <w:pStyle w:val="NormalWeb"/>
        <w:jc w:val="both"/>
        <w:rPr>
          <w:rFonts w:ascii="Arial" w:hAnsi="Arial" w:cs="Arial"/>
          <w:b/>
          <w:bCs/>
        </w:rPr>
      </w:pPr>
      <w:r w:rsidRPr="007F05D8">
        <w:rPr>
          <w:rFonts w:ascii="Arial" w:hAnsi="Arial" w:cs="Arial"/>
          <w:b/>
          <w:bCs/>
        </w:rPr>
        <w:t>Que,</w:t>
      </w:r>
      <w:r w:rsidRPr="007F05D8">
        <w:rPr>
          <w:rFonts w:ascii="Arial" w:hAnsi="Arial" w:cs="Arial"/>
        </w:rPr>
        <w:t xml:space="preserve"> </w:t>
      </w:r>
      <w:moveFromRangeStart w:id="113" w:author="Pablo Saul Solorzano Salinas" w:date="2024-03-14T11:51:00Z" w:name="move161309499"/>
      <w:moveFrom w:id="114" w:author="Pablo Saul Solorzano Salinas" w:date="2024-03-14T11:51:00Z">
        <w:r w:rsidRPr="007F05D8" w:rsidDel="00847615">
          <w:rPr>
            <w:rFonts w:ascii="Arial" w:hAnsi="Arial" w:cs="Arial"/>
          </w:rPr>
          <w:t>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moveFrom>
      <w:moveFromRangeEnd w:id="113"/>
      <w:moveToRangeStart w:id="115" w:author="Pablo Saul Solorzano Salinas" w:date="2024-03-14T11:51:00Z" w:name="move161309492"/>
      <w:moveTo w:id="116" w:author="Pablo Saul Solorzano Salinas" w:date="2024-03-14T11:51:00Z">
        <w:r w:rsidR="00847615" w:rsidRPr="007F05D8">
          <w:rPr>
            <w:rFonts w:ascii="Arial" w:hAnsi="Arial" w:cs="Arial"/>
          </w:rPr>
          <w:t xml:space="preserve">el Art. 381 de la Constitución Política de la República del Ecuador dispone que "El Estado protegerá, promoverá y coordinará la cultura física que comprende el DEPORTE, la educación física y la recreación, como actividades que contribuyen a la salud, formación y desarrollo integral de las personas; </w:t>
        </w:r>
        <w:r w:rsidR="00847615" w:rsidRPr="007F05D8">
          <w:rPr>
            <w:rFonts w:ascii="Arial" w:hAnsi="Arial" w:cs="Arial"/>
          </w:rPr>
          <w:lastRenderedPageBreak/>
          <w:t>impulsará el acceso masivo al DEPORTE y a las actividades deportivas a nivel formativo, barrial y parroquial (…)";</w:t>
        </w:r>
      </w:moveTo>
      <w:moveToRangeEnd w:id="115"/>
    </w:p>
    <w:p w14:paraId="0013AA04" w14:textId="77777777" w:rsidR="00FD2ADA" w:rsidRPr="007F05D8" w:rsidRDefault="00FD2ADA" w:rsidP="00276576">
      <w:pPr>
        <w:jc w:val="both"/>
        <w:rPr>
          <w:rFonts w:ascii="Arial" w:hAnsi="Arial" w:cs="Arial"/>
          <w:color w:val="000000"/>
          <w:sz w:val="24"/>
          <w:szCs w:val="24"/>
          <w:shd w:val="clear" w:color="auto" w:fill="FFFFFF"/>
        </w:rPr>
      </w:pPr>
      <w:r w:rsidRPr="007F05D8">
        <w:rPr>
          <w:rFonts w:ascii="Arial" w:hAnsi="Arial" w:cs="Arial"/>
          <w:b/>
          <w:bCs/>
          <w:color w:val="000000"/>
          <w:sz w:val="24"/>
          <w:szCs w:val="24"/>
          <w:shd w:val="clear" w:color="auto" w:fill="FFFFFF"/>
        </w:rPr>
        <w:t xml:space="preserve">Que, </w:t>
      </w:r>
      <w:r w:rsidRPr="007F05D8">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7F05D8" w:rsidRDefault="00FD2ADA" w:rsidP="00276576">
      <w:pPr>
        <w:jc w:val="both"/>
        <w:rPr>
          <w:rFonts w:ascii="Arial" w:hAnsi="Arial" w:cs="Arial"/>
          <w:color w:val="000000"/>
          <w:sz w:val="24"/>
          <w:szCs w:val="24"/>
          <w:shd w:val="clear" w:color="auto" w:fill="FFFFFF"/>
        </w:rPr>
      </w:pPr>
      <w:r w:rsidRPr="007F05D8">
        <w:rPr>
          <w:rFonts w:ascii="Arial" w:hAnsi="Arial" w:cs="Arial"/>
          <w:b/>
          <w:bCs/>
          <w:color w:val="000000"/>
          <w:sz w:val="24"/>
          <w:szCs w:val="24"/>
          <w:shd w:val="clear" w:color="auto" w:fill="FFFFFF"/>
        </w:rPr>
        <w:t xml:space="preserve">Que, </w:t>
      </w:r>
      <w:r w:rsidRPr="007F05D8">
        <w:rPr>
          <w:rFonts w:ascii="Arial" w:hAnsi="Arial" w:cs="Arial"/>
          <w:color w:val="000000"/>
          <w:sz w:val="24"/>
          <w:szCs w:val="24"/>
          <w:shd w:val="clear" w:color="auto" w:fill="FFFFFF"/>
        </w:rPr>
        <w:t>el Art. 266, segundo inciso, de la Constitución establece que</w:t>
      </w:r>
      <w:r w:rsidR="00BB60A0" w:rsidRPr="007F05D8">
        <w:rPr>
          <w:rFonts w:ascii="Arial" w:hAnsi="Arial" w:cs="Arial"/>
          <w:color w:val="000000"/>
          <w:sz w:val="24"/>
          <w:szCs w:val="24"/>
          <w:shd w:val="clear" w:color="auto" w:fill="FFFFFF"/>
        </w:rPr>
        <w:t>:</w:t>
      </w:r>
      <w:r w:rsidRPr="007F05D8">
        <w:rPr>
          <w:rFonts w:ascii="Arial" w:hAnsi="Arial" w:cs="Arial"/>
          <w:color w:val="000000"/>
          <w:sz w:val="24"/>
          <w:szCs w:val="24"/>
          <w:shd w:val="clear" w:color="auto" w:fill="FFFFFF"/>
        </w:rPr>
        <w:t xml:space="preserve"> </w:t>
      </w:r>
      <w:r w:rsidR="00BB60A0" w:rsidRPr="007F05D8">
        <w:rPr>
          <w:rFonts w:ascii="Arial" w:hAnsi="Arial" w:cs="Arial"/>
          <w:color w:val="000000"/>
          <w:sz w:val="24"/>
          <w:szCs w:val="24"/>
          <w:shd w:val="clear" w:color="auto" w:fill="FFFFFF"/>
        </w:rPr>
        <w:t>“L</w:t>
      </w:r>
      <w:r w:rsidRPr="007F05D8">
        <w:rPr>
          <w:rFonts w:ascii="Arial" w:hAnsi="Arial" w:cs="Arial"/>
          <w:color w:val="000000"/>
          <w:sz w:val="24"/>
          <w:szCs w:val="24"/>
          <w:shd w:val="clear" w:color="auto" w:fill="FFFFFF"/>
        </w:rPr>
        <w:t>os gobiernos d</w:t>
      </w:r>
      <w:r w:rsidR="00BB60A0" w:rsidRPr="007F05D8">
        <w:rPr>
          <w:rFonts w:ascii="Arial" w:hAnsi="Arial" w:cs="Arial"/>
          <w:color w:val="000000"/>
          <w:sz w:val="24"/>
          <w:szCs w:val="24"/>
          <w:shd w:val="clear" w:color="auto" w:fill="FFFFFF"/>
        </w:rPr>
        <w:t xml:space="preserve">e los distritos metropolitanos (…)  </w:t>
      </w:r>
      <w:r w:rsidRPr="007F05D8">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7F05D8" w:rsidRDefault="00FD2ADA" w:rsidP="00276576">
      <w:pPr>
        <w:jc w:val="both"/>
        <w:rPr>
          <w:rFonts w:ascii="Arial" w:hAnsi="Arial" w:cs="Arial"/>
          <w:color w:val="000000"/>
          <w:sz w:val="24"/>
          <w:szCs w:val="24"/>
          <w:shd w:val="clear" w:color="auto" w:fill="FFFFFF"/>
        </w:rPr>
      </w:pPr>
      <w:r w:rsidRPr="007F05D8">
        <w:rPr>
          <w:rFonts w:ascii="Arial" w:hAnsi="Arial" w:cs="Arial"/>
          <w:b/>
          <w:bCs/>
          <w:sz w:val="24"/>
          <w:szCs w:val="24"/>
        </w:rPr>
        <w:t>Que,</w:t>
      </w:r>
      <w:r w:rsidRPr="007F05D8">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7F05D8" w:rsidRDefault="00FD2ADA" w:rsidP="00276576">
      <w:pPr>
        <w:jc w:val="both"/>
        <w:rPr>
          <w:rFonts w:ascii="Arial" w:hAnsi="Arial" w:cs="Arial"/>
          <w:color w:val="000000"/>
          <w:sz w:val="24"/>
          <w:szCs w:val="24"/>
          <w:shd w:val="clear" w:color="auto" w:fill="FFFFFF"/>
        </w:rPr>
      </w:pPr>
      <w:r w:rsidRPr="007F05D8">
        <w:rPr>
          <w:rFonts w:ascii="Arial" w:hAnsi="Arial" w:cs="Arial"/>
          <w:b/>
          <w:bCs/>
          <w:sz w:val="24"/>
          <w:szCs w:val="24"/>
        </w:rPr>
        <w:t>Que,</w:t>
      </w:r>
      <w:r w:rsidRPr="007F05D8">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7F05D8" w:rsidRDefault="00FD2ADA" w:rsidP="00276576">
      <w:pPr>
        <w:jc w:val="both"/>
        <w:rPr>
          <w:rFonts w:ascii="Arial" w:hAnsi="Arial" w:cs="Arial"/>
          <w:sz w:val="24"/>
          <w:szCs w:val="24"/>
        </w:rPr>
      </w:pPr>
      <w:r w:rsidRPr="007F05D8">
        <w:rPr>
          <w:rFonts w:ascii="Arial" w:hAnsi="Arial" w:cs="Arial"/>
          <w:b/>
          <w:bCs/>
          <w:sz w:val="24"/>
          <w:szCs w:val="24"/>
        </w:rPr>
        <w:t>Que,</w:t>
      </w:r>
      <w:r w:rsidRPr="007F05D8">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0E322C1" w14:textId="6D723737" w:rsidR="00FD2ADA" w:rsidRPr="007F05D8" w:rsidRDefault="00FD2ADA" w:rsidP="00276576">
      <w:pPr>
        <w:spacing w:before="100" w:beforeAutospacing="1" w:after="100" w:afterAutospacing="1"/>
        <w:jc w:val="both"/>
        <w:rPr>
          <w:rFonts w:ascii="Arial" w:hAnsi="Arial" w:cs="Arial"/>
          <w:sz w:val="24"/>
          <w:szCs w:val="24"/>
        </w:rPr>
      </w:pPr>
      <w:r w:rsidRPr="007F05D8">
        <w:rPr>
          <w:rFonts w:ascii="Arial" w:hAnsi="Arial" w:cs="Arial"/>
          <w:b/>
          <w:bCs/>
          <w:sz w:val="24"/>
          <w:szCs w:val="24"/>
        </w:rPr>
        <w:t>Que</w:t>
      </w:r>
      <w:r w:rsidRPr="007F05D8">
        <w:rPr>
          <w:rFonts w:ascii="Arial" w:hAnsi="Arial" w:cs="Arial"/>
          <w:sz w:val="24"/>
          <w:szCs w:val="24"/>
        </w:rPr>
        <w:t xml:space="preserve">, el artículo 322, del </w:t>
      </w:r>
      <w:r w:rsidR="00BB60A0" w:rsidRPr="007F05D8">
        <w:rPr>
          <w:rFonts w:ascii="Arial" w:hAnsi="Arial" w:cs="Arial"/>
          <w:sz w:val="24"/>
          <w:szCs w:val="24"/>
        </w:rPr>
        <w:t>“</w:t>
      </w:r>
      <w:r w:rsidRPr="007F05D8">
        <w:rPr>
          <w:rFonts w:ascii="Arial" w:hAnsi="Arial" w:cs="Arial"/>
          <w:sz w:val="24"/>
          <w:szCs w:val="24"/>
        </w:rPr>
        <w:t>COOTAD</w:t>
      </w:r>
      <w:r w:rsidR="00BB60A0" w:rsidRPr="007F05D8">
        <w:rPr>
          <w:rFonts w:ascii="Arial" w:hAnsi="Arial" w:cs="Arial"/>
          <w:sz w:val="24"/>
          <w:szCs w:val="24"/>
        </w:rPr>
        <w:t>”</w:t>
      </w:r>
      <w:r w:rsidRPr="007F05D8">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7F05D8" w:rsidRDefault="00FD2ADA" w:rsidP="00276576">
      <w:pPr>
        <w:jc w:val="both"/>
        <w:rPr>
          <w:rFonts w:ascii="Arial" w:hAnsi="Arial" w:cs="Arial"/>
          <w:b/>
          <w:bCs/>
          <w:sz w:val="24"/>
          <w:szCs w:val="24"/>
        </w:rPr>
      </w:pPr>
      <w:r w:rsidRPr="007F05D8">
        <w:rPr>
          <w:rFonts w:ascii="Arial" w:hAnsi="Arial" w:cs="Arial"/>
          <w:b/>
          <w:bCs/>
          <w:sz w:val="24"/>
          <w:szCs w:val="24"/>
        </w:rPr>
        <w:t xml:space="preserve">Que, </w:t>
      </w:r>
      <w:r w:rsidRPr="007F05D8">
        <w:rPr>
          <w:rFonts w:ascii="Arial" w:hAnsi="Arial" w:cs="Arial"/>
          <w:sz w:val="24"/>
          <w:szCs w:val="24"/>
        </w:rPr>
        <w:t xml:space="preserve">la Disposición General Décimo Tercera del </w:t>
      </w:r>
      <w:r w:rsidR="00BB60A0" w:rsidRPr="007F05D8">
        <w:rPr>
          <w:rFonts w:ascii="Arial" w:hAnsi="Arial" w:cs="Arial"/>
          <w:sz w:val="24"/>
          <w:szCs w:val="24"/>
        </w:rPr>
        <w:t>“COOTAD”</w:t>
      </w:r>
      <w:r w:rsidRPr="007F05D8">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7F05D8">
        <w:rPr>
          <w:rFonts w:ascii="Arial" w:hAnsi="Arial" w:cs="Arial"/>
          <w:sz w:val="24"/>
          <w:szCs w:val="24"/>
        </w:rPr>
        <w:t>o de hasta diez años, renovable(…)</w:t>
      </w:r>
      <w:r w:rsidRPr="007F05D8">
        <w:rPr>
          <w:rFonts w:ascii="Arial" w:hAnsi="Arial" w:cs="Arial"/>
          <w:sz w:val="24"/>
          <w:szCs w:val="24"/>
        </w:rPr>
        <w:t>";</w:t>
      </w:r>
    </w:p>
    <w:p w14:paraId="29A102FD" w14:textId="17B6C850" w:rsidR="00FD2ADA" w:rsidRPr="007F05D8" w:rsidRDefault="00FD2ADA" w:rsidP="00276576">
      <w:pPr>
        <w:jc w:val="both"/>
        <w:rPr>
          <w:rFonts w:ascii="Arial" w:hAnsi="Arial" w:cs="Arial"/>
          <w:sz w:val="24"/>
          <w:szCs w:val="24"/>
        </w:rPr>
      </w:pPr>
      <w:r w:rsidRPr="007F05D8">
        <w:rPr>
          <w:rFonts w:ascii="Arial" w:hAnsi="Arial" w:cs="Arial"/>
          <w:b/>
          <w:bCs/>
          <w:sz w:val="24"/>
          <w:szCs w:val="24"/>
        </w:rPr>
        <w:t>Que,</w:t>
      </w:r>
      <w:r w:rsidRPr="007F05D8">
        <w:rPr>
          <w:rFonts w:ascii="Arial" w:hAnsi="Arial" w:cs="Arial"/>
          <w:sz w:val="24"/>
          <w:szCs w:val="24"/>
        </w:rPr>
        <w:t xml:space="preserve"> el Art. 6 de la Ley del Deporte Educación Física y Recreación </w:t>
      </w:r>
      <w:r w:rsidR="00813AFC" w:rsidRPr="007F05D8">
        <w:rPr>
          <w:rFonts w:ascii="Arial" w:hAnsi="Arial" w:cs="Arial"/>
          <w:sz w:val="24"/>
          <w:szCs w:val="24"/>
        </w:rPr>
        <w:t>manifiesta</w:t>
      </w:r>
      <w:r w:rsidRPr="007F05D8">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w:t>
      </w:r>
      <w:r w:rsidRPr="007F05D8">
        <w:rPr>
          <w:rFonts w:ascii="Arial" w:hAnsi="Arial" w:cs="Arial"/>
          <w:sz w:val="24"/>
          <w:szCs w:val="24"/>
        </w:rPr>
        <w:lastRenderedPageBreak/>
        <w:t>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7F05D8" w:rsidRDefault="00FD2ADA" w:rsidP="00276576">
      <w:pPr>
        <w:jc w:val="both"/>
        <w:rPr>
          <w:rFonts w:ascii="Arial" w:hAnsi="Arial" w:cs="Arial"/>
          <w:sz w:val="24"/>
          <w:szCs w:val="24"/>
        </w:rPr>
      </w:pPr>
      <w:r w:rsidRPr="007F05D8">
        <w:rPr>
          <w:rFonts w:ascii="Arial" w:hAnsi="Arial" w:cs="Arial"/>
          <w:b/>
          <w:bCs/>
          <w:sz w:val="24"/>
          <w:szCs w:val="24"/>
        </w:rPr>
        <w:t>Que</w:t>
      </w:r>
      <w:r w:rsidR="00813AFC" w:rsidRPr="007F05D8">
        <w:rPr>
          <w:rFonts w:ascii="Arial" w:hAnsi="Arial" w:cs="Arial"/>
          <w:b/>
          <w:bCs/>
          <w:sz w:val="24"/>
          <w:szCs w:val="24"/>
        </w:rPr>
        <w:t>,</w:t>
      </w:r>
      <w:r w:rsidR="00813AFC" w:rsidRPr="007F05D8">
        <w:rPr>
          <w:rFonts w:ascii="Arial" w:hAnsi="Arial" w:cs="Arial"/>
          <w:sz w:val="24"/>
          <w:szCs w:val="24"/>
        </w:rPr>
        <w:t xml:space="preserve"> </w:t>
      </w:r>
      <w:r w:rsidRPr="007F05D8">
        <w:rPr>
          <w:rFonts w:ascii="Arial" w:hAnsi="Arial" w:cs="Arial"/>
          <w:sz w:val="24"/>
          <w:szCs w:val="24"/>
        </w:rPr>
        <w:t xml:space="preserve">el Art. 94 de la Ley De Deporte Educación Física y Recreación </w:t>
      </w:r>
      <w:r w:rsidR="00813AFC" w:rsidRPr="007F05D8">
        <w:rPr>
          <w:rFonts w:ascii="Arial" w:hAnsi="Arial" w:cs="Arial"/>
          <w:sz w:val="24"/>
          <w:szCs w:val="24"/>
        </w:rPr>
        <w:t>dispone que</w:t>
      </w:r>
      <w:r w:rsidRPr="007F05D8">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7F05D8">
        <w:rPr>
          <w:rFonts w:ascii="Arial" w:hAnsi="Arial" w:cs="Arial"/>
          <w:sz w:val="24"/>
          <w:szCs w:val="24"/>
        </w:rPr>
        <w:t>;</w:t>
      </w:r>
      <w:r w:rsidRPr="007F05D8">
        <w:rPr>
          <w:rFonts w:ascii="Arial" w:hAnsi="Arial" w:cs="Arial"/>
          <w:sz w:val="24"/>
          <w:szCs w:val="24"/>
        </w:rPr>
        <w:t xml:space="preserve"> </w:t>
      </w:r>
    </w:p>
    <w:p w14:paraId="7240349B" w14:textId="27DBD3A8" w:rsidR="00813AFC" w:rsidRPr="007F05D8" w:rsidRDefault="00FD2ADA" w:rsidP="00276576">
      <w:pPr>
        <w:jc w:val="both"/>
        <w:rPr>
          <w:rFonts w:ascii="Arial" w:hAnsi="Arial" w:cs="Arial"/>
          <w:sz w:val="24"/>
          <w:szCs w:val="24"/>
        </w:rPr>
      </w:pPr>
      <w:r w:rsidRPr="007F05D8">
        <w:rPr>
          <w:rFonts w:ascii="Arial" w:hAnsi="Arial" w:cs="Arial"/>
          <w:b/>
          <w:bCs/>
          <w:sz w:val="24"/>
          <w:szCs w:val="24"/>
        </w:rPr>
        <w:t>Que</w:t>
      </w:r>
      <w:r w:rsidR="00813AFC" w:rsidRPr="007F05D8">
        <w:rPr>
          <w:rFonts w:ascii="Arial" w:hAnsi="Arial" w:cs="Arial"/>
          <w:b/>
          <w:bCs/>
          <w:sz w:val="24"/>
          <w:szCs w:val="24"/>
        </w:rPr>
        <w:t xml:space="preserve">, </w:t>
      </w:r>
      <w:r w:rsidRPr="007F05D8">
        <w:rPr>
          <w:rFonts w:ascii="Arial" w:hAnsi="Arial" w:cs="Arial"/>
          <w:sz w:val="24"/>
          <w:szCs w:val="24"/>
        </w:rPr>
        <w:t xml:space="preserve">el Art. 95 de la misma ley </w:t>
      </w:r>
      <w:r w:rsidR="00813AFC" w:rsidRPr="007F05D8">
        <w:rPr>
          <w:rFonts w:ascii="Arial" w:hAnsi="Arial" w:cs="Arial"/>
          <w:sz w:val="24"/>
          <w:szCs w:val="24"/>
        </w:rPr>
        <w:t>menciona</w:t>
      </w:r>
      <w:r w:rsidRPr="007F05D8">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sidRPr="007F05D8">
        <w:rPr>
          <w:rFonts w:ascii="Arial" w:hAnsi="Arial" w:cs="Arial"/>
          <w:sz w:val="24"/>
          <w:szCs w:val="24"/>
        </w:rPr>
        <w:t>;</w:t>
      </w:r>
    </w:p>
    <w:p w14:paraId="37539F90" w14:textId="1F438882" w:rsidR="00C21826" w:rsidRPr="007F05D8" w:rsidRDefault="00C21826" w:rsidP="00276576">
      <w:pPr>
        <w:jc w:val="both"/>
        <w:rPr>
          <w:rFonts w:ascii="Arial" w:hAnsi="Arial" w:cs="Arial"/>
          <w:sz w:val="24"/>
          <w:szCs w:val="24"/>
        </w:rPr>
      </w:pPr>
      <w:r w:rsidRPr="007F05D8">
        <w:rPr>
          <w:rFonts w:ascii="Arial" w:hAnsi="Arial" w:cs="Arial"/>
          <w:b/>
          <w:sz w:val="24"/>
          <w:szCs w:val="24"/>
        </w:rPr>
        <w:t>Que,</w:t>
      </w:r>
      <w:r w:rsidRPr="007F05D8">
        <w:rPr>
          <w:rFonts w:ascii="Arial" w:hAnsi="Arial" w:cs="Arial"/>
          <w:sz w:val="24"/>
          <w:szCs w:val="24"/>
        </w:rPr>
        <w:t xml:space="preserve"> el Art. 140 la Ley del Deporte Educación Física y Recreación establece:  “Administración.-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339D8CB9" w14:textId="3BFC936C" w:rsidR="00FD2ADA" w:rsidRPr="007F05D8" w:rsidRDefault="00FD2ADA" w:rsidP="00276576">
      <w:pPr>
        <w:jc w:val="both"/>
        <w:rPr>
          <w:rFonts w:ascii="Arial" w:hAnsi="Arial" w:cs="Arial"/>
          <w:b/>
          <w:bCs/>
          <w:color w:val="000000"/>
          <w:sz w:val="24"/>
          <w:szCs w:val="24"/>
          <w:shd w:val="clear" w:color="auto" w:fill="FFFFFF"/>
        </w:rPr>
      </w:pPr>
      <w:r w:rsidRPr="007F05D8">
        <w:rPr>
          <w:rFonts w:ascii="Arial" w:hAnsi="Arial" w:cs="Arial"/>
          <w:sz w:val="24"/>
          <w:szCs w:val="24"/>
        </w:rPr>
        <w:t xml:space="preserve"> </w:t>
      </w:r>
      <w:r w:rsidR="00813AFC" w:rsidRPr="007F05D8">
        <w:rPr>
          <w:rFonts w:ascii="Arial" w:hAnsi="Arial" w:cs="Arial"/>
          <w:b/>
          <w:bCs/>
          <w:sz w:val="24"/>
          <w:szCs w:val="24"/>
        </w:rPr>
        <w:t>Que,</w:t>
      </w:r>
      <w:r w:rsidRPr="007F05D8">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7F05D8">
        <w:rPr>
          <w:rFonts w:ascii="Arial" w:hAnsi="Arial" w:cs="Arial"/>
          <w:sz w:val="24"/>
          <w:szCs w:val="24"/>
        </w:rPr>
        <w:t xml:space="preserve"> (…)</w:t>
      </w:r>
      <w:r w:rsidRPr="007F05D8">
        <w:rPr>
          <w:rFonts w:ascii="Arial" w:hAnsi="Arial" w:cs="Arial"/>
          <w:sz w:val="24"/>
          <w:szCs w:val="24"/>
        </w:rPr>
        <w:t xml:space="preserve">" </w:t>
      </w:r>
    </w:p>
    <w:p w14:paraId="3E2C6D9F" w14:textId="77777777" w:rsidR="00FD2ADA" w:rsidRPr="007F05D8" w:rsidRDefault="00FD2ADA" w:rsidP="00276576">
      <w:pPr>
        <w:jc w:val="both"/>
        <w:rPr>
          <w:rFonts w:ascii="Arial" w:hAnsi="Arial" w:cs="Arial"/>
          <w:b/>
          <w:bCs/>
          <w:color w:val="000000"/>
          <w:sz w:val="24"/>
          <w:szCs w:val="24"/>
          <w:shd w:val="clear" w:color="auto" w:fill="FFFFFF"/>
        </w:rPr>
      </w:pPr>
    </w:p>
    <w:p w14:paraId="52C6DACA" w14:textId="77777777" w:rsidR="000B73DF" w:rsidRPr="007F05D8" w:rsidRDefault="000B73DF" w:rsidP="00276576">
      <w:pPr>
        <w:pStyle w:val="Ttulo1"/>
        <w:ind w:left="222"/>
        <w:jc w:val="both"/>
        <w:rPr>
          <w:rFonts w:ascii="Arial" w:hAnsi="Arial" w:cs="Arial"/>
        </w:rPr>
      </w:pPr>
      <w:r w:rsidRPr="007F05D8">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7F05D8" w:rsidRDefault="00FD2ADA" w:rsidP="00276576">
      <w:pPr>
        <w:jc w:val="both"/>
        <w:rPr>
          <w:rFonts w:ascii="Arial" w:hAnsi="Arial" w:cs="Arial"/>
          <w:b/>
          <w:sz w:val="24"/>
          <w:szCs w:val="24"/>
        </w:rPr>
      </w:pPr>
    </w:p>
    <w:p w14:paraId="1C06D2FC" w14:textId="77777777" w:rsidR="00FD2ADA" w:rsidRPr="007F05D8" w:rsidRDefault="00FD2ADA" w:rsidP="00276576">
      <w:pPr>
        <w:pStyle w:val="Sinespaciado"/>
        <w:jc w:val="both"/>
        <w:rPr>
          <w:rFonts w:ascii="Arial" w:hAnsi="Arial" w:cs="Arial"/>
          <w:b/>
          <w:sz w:val="24"/>
          <w:szCs w:val="24"/>
        </w:rPr>
      </w:pPr>
    </w:p>
    <w:p w14:paraId="4CD8CF7C" w14:textId="1EB40064" w:rsidR="00FD2ADA" w:rsidRPr="007F05D8" w:rsidRDefault="00FD2ADA" w:rsidP="00276576">
      <w:pPr>
        <w:autoSpaceDE w:val="0"/>
        <w:autoSpaceDN w:val="0"/>
        <w:jc w:val="both"/>
        <w:rPr>
          <w:rFonts w:ascii="Arial" w:hAnsi="Arial" w:cs="Arial"/>
          <w:b/>
          <w:bCs/>
          <w:sz w:val="24"/>
          <w:szCs w:val="24"/>
          <w:lang w:eastAsia="es-EC"/>
        </w:rPr>
      </w:pPr>
      <w:r w:rsidRPr="007F05D8">
        <w:rPr>
          <w:rFonts w:ascii="Arial" w:hAnsi="Arial" w:cs="Arial"/>
          <w:b/>
          <w:bCs/>
          <w:sz w:val="24"/>
          <w:szCs w:val="24"/>
          <w:lang w:eastAsia="es-EC"/>
        </w:rPr>
        <w:lastRenderedPageBreak/>
        <w:t>Expide:</w:t>
      </w:r>
    </w:p>
    <w:p w14:paraId="7C9C1FD9" w14:textId="0C7ED107" w:rsidR="002D02CA" w:rsidRPr="007F05D8" w:rsidRDefault="002D02CA" w:rsidP="00276576">
      <w:pPr>
        <w:pStyle w:val="NormalWeb"/>
        <w:jc w:val="both"/>
        <w:rPr>
          <w:rFonts w:ascii="Arial" w:hAnsi="Arial" w:cs="Arial"/>
          <w:b/>
          <w:bCs/>
        </w:rPr>
      </w:pPr>
      <w:r w:rsidRPr="007F05D8">
        <w:rPr>
          <w:rFonts w:ascii="Arial" w:hAnsi="Arial" w:cs="Arial"/>
          <w:b/>
          <w:bCs/>
          <w:color w:val="000000"/>
          <w:shd w:val="clear" w:color="auto" w:fill="FFFFFF"/>
        </w:rPr>
        <w:t xml:space="preserve"> </w:t>
      </w:r>
      <w:r w:rsidRPr="007F05D8">
        <w:rPr>
          <w:rFonts w:ascii="Arial" w:hAnsi="Arial" w:cs="Arial"/>
          <w:b/>
          <w:bCs/>
        </w:rPr>
        <w:t>“ORDENANZA METROPOLITANA REFORMATORIA DEL LIBRO IV.6, TÍTULO I, CAPÍTULO II Y III, QUE EXPIDE EL CÓDIGO MUNICIPAL PARA EL DISTRITO METROPOLITANO DE QUITO, RESPECTO DE LOS BIENES MUNICIPALES”</w:t>
      </w:r>
      <w:r w:rsidRPr="007F05D8">
        <w:rPr>
          <w:rFonts w:ascii="Arial" w:hAnsi="Arial" w:cs="Arial"/>
          <w:color w:val="2F4858"/>
          <w:shd w:val="clear" w:color="auto" w:fill="EEEEEE"/>
        </w:rPr>
        <w:t xml:space="preserve"> </w:t>
      </w:r>
    </w:p>
    <w:p w14:paraId="7A7FAE27" w14:textId="54DD7ECF" w:rsidR="00C63B04" w:rsidRPr="007F05D8" w:rsidRDefault="004C7885" w:rsidP="00276576">
      <w:pPr>
        <w:autoSpaceDE w:val="0"/>
        <w:autoSpaceDN w:val="0"/>
        <w:jc w:val="both"/>
        <w:rPr>
          <w:rFonts w:ascii="Arial" w:hAnsi="Arial" w:cs="Arial"/>
          <w:b/>
          <w:bCs/>
          <w:sz w:val="24"/>
          <w:szCs w:val="24"/>
          <w:lang w:eastAsia="es-EC"/>
        </w:rPr>
      </w:pPr>
      <w:ins w:id="117" w:author="Martin T" w:date="2024-03-13T16:23:00Z">
        <w:r w:rsidRPr="007F05D8">
          <w:rPr>
            <w:rFonts w:ascii="Arial" w:hAnsi="Arial" w:cs="Arial"/>
            <w:b/>
            <w:bCs/>
            <w:sz w:val="24"/>
            <w:szCs w:val="24"/>
            <w:lang w:eastAsia="es-EC"/>
          </w:rPr>
          <w:t xml:space="preserve">Artículo (…) .- </w:t>
        </w:r>
      </w:ins>
      <w:ins w:id="118" w:author="Martin T" w:date="2024-03-13T16:24:00Z">
        <w:r w:rsidR="00695310" w:rsidRPr="007F05D8">
          <w:rPr>
            <w:rFonts w:ascii="Arial" w:hAnsi="Arial" w:cs="Arial"/>
            <w:b/>
            <w:bCs/>
            <w:sz w:val="24"/>
            <w:szCs w:val="24"/>
            <w:lang w:eastAsia="es-EC"/>
          </w:rPr>
          <w:t xml:space="preserve">Inclúyase a continuación </w:t>
        </w:r>
      </w:ins>
      <w:ins w:id="119" w:author="Martin T" w:date="2024-03-13T16:23:00Z">
        <w:r w:rsidRPr="007F05D8">
          <w:rPr>
            <w:rFonts w:ascii="Arial" w:hAnsi="Arial" w:cs="Arial"/>
            <w:b/>
            <w:bCs/>
            <w:sz w:val="24"/>
            <w:szCs w:val="24"/>
            <w:lang w:eastAsia="es-EC"/>
          </w:rPr>
          <w:t xml:space="preserve"> </w:t>
        </w:r>
      </w:ins>
      <w:ins w:id="120" w:author="Martin T" w:date="2024-03-13T16:24:00Z">
        <w:r w:rsidR="00695310" w:rsidRPr="007F05D8">
          <w:rPr>
            <w:rFonts w:ascii="Arial" w:hAnsi="Arial" w:cs="Arial"/>
            <w:b/>
            <w:bCs/>
            <w:sz w:val="24"/>
            <w:szCs w:val="24"/>
            <w:lang w:eastAsia="es-EC"/>
          </w:rPr>
          <w:t>d</w:t>
        </w:r>
      </w:ins>
      <w:ins w:id="121" w:author="Martin T" w:date="2024-03-13T16:23:00Z">
        <w:r w:rsidRPr="007F05D8">
          <w:rPr>
            <w:rFonts w:ascii="Arial" w:hAnsi="Arial" w:cs="Arial"/>
            <w:b/>
            <w:bCs/>
            <w:sz w:val="24"/>
            <w:szCs w:val="24"/>
            <w:lang w:eastAsia="es-EC"/>
          </w:rPr>
          <w:t xml:space="preserve">el artículo </w:t>
        </w:r>
      </w:ins>
      <w:ins w:id="122" w:author="Jorge Emilio Solano Gudino" w:date="2024-05-13T12:57:00Z">
        <w:r w:rsidR="00124D44">
          <w:rPr>
            <w:rFonts w:ascii="Arial" w:hAnsi="Arial" w:cs="Arial"/>
            <w:b/>
            <w:bCs/>
            <w:sz w:val="24"/>
            <w:szCs w:val="24"/>
            <w:lang w:eastAsia="es-EC"/>
          </w:rPr>
          <w:t>392</w:t>
        </w:r>
      </w:ins>
      <w:ins w:id="123" w:author="Jorge Emilio Solano Gudino" w:date="2024-05-13T12:58:00Z">
        <w:r w:rsidR="00124D44">
          <w:rPr>
            <w:rFonts w:ascii="Arial" w:hAnsi="Arial" w:cs="Arial"/>
            <w:b/>
            <w:bCs/>
            <w:sz w:val="24"/>
            <w:szCs w:val="24"/>
            <w:lang w:eastAsia="es-EC"/>
          </w:rPr>
          <w:t>6</w:t>
        </w:r>
      </w:ins>
      <w:ins w:id="124" w:author="Martin T" w:date="2024-03-13T16:23:00Z">
        <w:del w:id="125" w:author="Jorge Emilio Solano Gudino" w:date="2024-05-13T12:57:00Z">
          <w:r w:rsidRPr="007F05D8" w:rsidDel="00124D44">
            <w:rPr>
              <w:rFonts w:ascii="Arial" w:hAnsi="Arial" w:cs="Arial"/>
              <w:b/>
              <w:bCs/>
              <w:sz w:val="24"/>
              <w:szCs w:val="24"/>
              <w:lang w:eastAsia="es-EC"/>
            </w:rPr>
            <w:delText>385</w:delText>
          </w:r>
        </w:del>
      </w:ins>
      <w:ins w:id="126" w:author="Martin T" w:date="2024-03-13T16:24:00Z">
        <w:del w:id="127" w:author="Jorge Emilio Solano Gudino" w:date="2024-05-13T12:57:00Z">
          <w:r w:rsidR="00695310" w:rsidRPr="007F05D8" w:rsidDel="00124D44">
            <w:rPr>
              <w:rFonts w:ascii="Arial" w:hAnsi="Arial" w:cs="Arial"/>
              <w:b/>
              <w:bCs/>
              <w:sz w:val="24"/>
              <w:szCs w:val="24"/>
              <w:lang w:eastAsia="es-EC"/>
            </w:rPr>
            <w:delText>8</w:delText>
          </w:r>
        </w:del>
        <w:r w:rsidR="006419CF" w:rsidRPr="007F05D8">
          <w:rPr>
            <w:rFonts w:ascii="Arial" w:hAnsi="Arial" w:cs="Arial"/>
            <w:b/>
            <w:bCs/>
            <w:sz w:val="24"/>
            <w:szCs w:val="24"/>
            <w:lang w:eastAsia="es-EC"/>
          </w:rPr>
          <w:t>, del Capítulo II</w:t>
        </w:r>
      </w:ins>
      <w:ins w:id="128" w:author="Martin T" w:date="2024-03-13T16:25:00Z">
        <w:r w:rsidR="009B6D57" w:rsidRPr="007F05D8">
          <w:rPr>
            <w:rFonts w:ascii="Arial" w:hAnsi="Arial" w:cs="Arial"/>
            <w:b/>
            <w:bCs/>
            <w:sz w:val="24"/>
            <w:szCs w:val="24"/>
            <w:lang w:eastAsia="es-EC"/>
          </w:rPr>
          <w:t xml:space="preserve">, </w:t>
        </w:r>
        <w:r w:rsidR="006419CF" w:rsidRPr="007F05D8">
          <w:rPr>
            <w:rFonts w:ascii="Arial" w:hAnsi="Arial" w:cs="Arial"/>
            <w:b/>
            <w:bCs/>
            <w:sz w:val="24"/>
            <w:szCs w:val="24"/>
            <w:lang w:eastAsia="es-EC"/>
          </w:rPr>
          <w:t>LIBRO IV.6, TÍTULO I</w:t>
        </w:r>
        <w:r w:rsidR="009B6D57" w:rsidRPr="007F05D8">
          <w:rPr>
            <w:rFonts w:ascii="Arial" w:hAnsi="Arial" w:cs="Arial"/>
            <w:b/>
            <w:bCs/>
            <w:sz w:val="24"/>
            <w:szCs w:val="24"/>
            <w:lang w:eastAsia="es-EC"/>
          </w:rPr>
          <w:t>, el siguiente capítulo</w:t>
        </w:r>
      </w:ins>
      <w:ins w:id="129" w:author="Martin T" w:date="2024-03-13T16:23:00Z">
        <w:r w:rsidRPr="007F05D8">
          <w:rPr>
            <w:rFonts w:ascii="Arial" w:hAnsi="Arial" w:cs="Arial"/>
            <w:b/>
            <w:bCs/>
            <w:sz w:val="24"/>
            <w:szCs w:val="24"/>
            <w:lang w:eastAsia="es-EC"/>
          </w:rPr>
          <w:t>, con el siguiente texto:</w:t>
        </w:r>
      </w:ins>
    </w:p>
    <w:p w14:paraId="7F859205" w14:textId="2B6DC34A" w:rsidR="00C63B04" w:rsidRPr="007F05D8" w:rsidRDefault="00225CF5" w:rsidP="00276576">
      <w:pPr>
        <w:autoSpaceDE w:val="0"/>
        <w:autoSpaceDN w:val="0"/>
        <w:jc w:val="both"/>
        <w:rPr>
          <w:rFonts w:ascii="Arial" w:hAnsi="Arial" w:cs="Arial"/>
          <w:sz w:val="24"/>
          <w:szCs w:val="24"/>
          <w:lang w:eastAsia="es-EC"/>
        </w:rPr>
      </w:pPr>
      <w:ins w:id="130" w:author="Martin T" w:date="2024-03-13T22:21:00Z">
        <w:r w:rsidRPr="007F05D8">
          <w:rPr>
            <w:rFonts w:ascii="Arial" w:hAnsi="Arial" w:cs="Arial"/>
            <w:sz w:val="24"/>
            <w:szCs w:val="24"/>
            <w:lang w:eastAsia="es-EC"/>
          </w:rPr>
          <w:t>“</w:t>
        </w:r>
      </w:ins>
      <w:ins w:id="131" w:author="Alfonso Fernando Villacis Molina" w:date="2024-03-13T13:12:00Z">
        <w:r w:rsidR="00E9614E" w:rsidRPr="007F05D8">
          <w:rPr>
            <w:rFonts w:ascii="Arial" w:hAnsi="Arial" w:cs="Arial"/>
            <w:sz w:val="24"/>
            <w:szCs w:val="24"/>
            <w:lang w:eastAsia="es-EC"/>
          </w:rPr>
          <w:t>CAPITULO (…) DE LOS CONVENIOS DE ADMINISTRACIÓN Y USO MÚLTIPLE DE ÁREAS RECREATIVAS, CASAS BARRIALES Y COMUNALES</w:t>
        </w:r>
      </w:ins>
      <w:ins w:id="132" w:author="Lorena Elizabeth Donoso Rivera" w:date="2024-04-16T09:39:00Z">
        <w:r w:rsidR="00A22B5F" w:rsidRPr="007F05D8">
          <w:rPr>
            <w:rFonts w:ascii="Arial" w:hAnsi="Arial" w:cs="Arial"/>
            <w:sz w:val="24"/>
            <w:szCs w:val="24"/>
            <w:lang w:eastAsia="es-EC"/>
          </w:rPr>
          <w:t xml:space="preserve"> Y PREDIOS EN GENERAL DE PROPIEDAD MUNICIPAL</w:t>
        </w:r>
      </w:ins>
      <w:ins w:id="133" w:author="Martin T" w:date="2024-03-13T22:21:00Z">
        <w:r w:rsidRPr="007F05D8">
          <w:rPr>
            <w:rFonts w:ascii="Arial" w:hAnsi="Arial" w:cs="Arial"/>
            <w:sz w:val="24"/>
            <w:szCs w:val="24"/>
            <w:lang w:eastAsia="es-EC"/>
          </w:rPr>
          <w:t>”.</w:t>
        </w:r>
      </w:ins>
    </w:p>
    <w:p w14:paraId="321DCE80" w14:textId="6A6FD025" w:rsidR="00B50557" w:rsidRPr="007F05D8" w:rsidRDefault="00B50557" w:rsidP="00276576">
      <w:pPr>
        <w:jc w:val="both"/>
        <w:rPr>
          <w:rFonts w:ascii="Arial" w:hAnsi="Arial" w:cs="Arial"/>
          <w:color w:val="000000"/>
          <w:sz w:val="24"/>
          <w:szCs w:val="24"/>
          <w:shd w:val="clear" w:color="auto" w:fill="FFFFFF"/>
        </w:rPr>
      </w:pPr>
      <w:r w:rsidRPr="007F05D8">
        <w:rPr>
          <w:rFonts w:ascii="Arial" w:hAnsi="Arial" w:cs="Arial"/>
          <w:b/>
          <w:sz w:val="24"/>
          <w:szCs w:val="24"/>
        </w:rPr>
        <w:t xml:space="preserve">Artículo </w:t>
      </w:r>
      <w:r w:rsidR="00EE5C3D" w:rsidRPr="007F05D8">
        <w:rPr>
          <w:rFonts w:ascii="Arial" w:hAnsi="Arial" w:cs="Arial"/>
          <w:b/>
          <w:sz w:val="24"/>
          <w:szCs w:val="24"/>
        </w:rPr>
        <w:t>(…) .</w:t>
      </w:r>
      <w:r w:rsidRPr="007F05D8">
        <w:rPr>
          <w:rFonts w:ascii="Arial" w:hAnsi="Arial" w:cs="Arial"/>
          <w:b/>
          <w:sz w:val="24"/>
          <w:szCs w:val="24"/>
        </w:rPr>
        <w:t xml:space="preserve">- </w:t>
      </w:r>
      <w:r w:rsidRPr="007F05D8">
        <w:rPr>
          <w:rFonts w:ascii="Arial" w:hAnsi="Arial" w:cs="Arial"/>
          <w:sz w:val="24"/>
          <w:szCs w:val="24"/>
        </w:rPr>
        <w:t xml:space="preserve">Sustitúyase el </w:t>
      </w:r>
      <w:r w:rsidRPr="007F05D8">
        <w:rPr>
          <w:rFonts w:ascii="Arial" w:hAnsi="Arial" w:cs="Arial"/>
          <w:color w:val="000000"/>
          <w:sz w:val="24"/>
          <w:szCs w:val="24"/>
          <w:shd w:val="clear" w:color="auto" w:fill="FFFFFF"/>
        </w:rPr>
        <w:t xml:space="preserve">artículo </w:t>
      </w:r>
      <w:del w:id="134" w:author="Jorge Emilio Solano Gudino" w:date="2024-05-13T12:58:00Z">
        <w:r w:rsidRPr="007F05D8" w:rsidDel="00124D44">
          <w:rPr>
            <w:rFonts w:ascii="Arial" w:hAnsi="Arial" w:cs="Arial"/>
            <w:color w:val="000000"/>
            <w:sz w:val="24"/>
            <w:szCs w:val="24"/>
            <w:shd w:val="clear" w:color="auto" w:fill="FFFFFF"/>
          </w:rPr>
          <w:delText>38</w:delText>
        </w:r>
        <w:r w:rsidR="00EE5C3D" w:rsidRPr="007F05D8" w:rsidDel="00124D44">
          <w:rPr>
            <w:rFonts w:ascii="Arial" w:hAnsi="Arial" w:cs="Arial"/>
            <w:color w:val="000000"/>
            <w:sz w:val="24"/>
            <w:szCs w:val="24"/>
            <w:shd w:val="clear" w:color="auto" w:fill="FFFFFF"/>
          </w:rPr>
          <w:delText>59</w:delText>
        </w:r>
        <w:r w:rsidRPr="007F05D8" w:rsidDel="00124D44">
          <w:rPr>
            <w:rFonts w:ascii="Arial" w:hAnsi="Arial" w:cs="Arial"/>
            <w:color w:val="000000"/>
            <w:sz w:val="24"/>
            <w:szCs w:val="24"/>
            <w:shd w:val="clear" w:color="auto" w:fill="FFFFFF"/>
          </w:rPr>
          <w:delText xml:space="preserve"> </w:delText>
        </w:r>
      </w:del>
      <w:ins w:id="135" w:author="Jorge Emilio Solano Gudino" w:date="2024-05-13T12:58:00Z">
        <w:r w:rsidR="00124D44">
          <w:rPr>
            <w:rFonts w:ascii="Arial" w:hAnsi="Arial" w:cs="Arial"/>
            <w:color w:val="000000"/>
            <w:sz w:val="24"/>
            <w:szCs w:val="24"/>
            <w:shd w:val="clear" w:color="auto" w:fill="FFFFFF"/>
          </w:rPr>
          <w:t>3927</w:t>
        </w:r>
        <w:r w:rsidR="00124D44" w:rsidRPr="007F05D8">
          <w:rPr>
            <w:rFonts w:ascii="Arial" w:hAnsi="Arial" w:cs="Arial"/>
            <w:color w:val="000000"/>
            <w:sz w:val="24"/>
            <w:szCs w:val="24"/>
            <w:shd w:val="clear" w:color="auto" w:fill="FFFFFF"/>
          </w:rPr>
          <w:t xml:space="preserve"> </w:t>
        </w:r>
      </w:ins>
      <w:r w:rsidRPr="007F05D8">
        <w:rPr>
          <w:rFonts w:ascii="Arial" w:hAnsi="Arial" w:cs="Arial"/>
          <w:color w:val="000000"/>
          <w:sz w:val="24"/>
          <w:szCs w:val="24"/>
          <w:shd w:val="clear" w:color="auto" w:fill="FFFFFF"/>
        </w:rPr>
        <w:t>del Código Municipal, con el siguiente texto:</w:t>
      </w:r>
    </w:p>
    <w:p w14:paraId="7FA754A1" w14:textId="5EE0CF5F" w:rsidR="00F330EF" w:rsidRPr="007F05D8" w:rsidRDefault="00B50557">
      <w:pPr>
        <w:jc w:val="both"/>
        <w:rPr>
          <w:ins w:id="136" w:author="Briones Sosa, Alejandro" w:date="2024-04-16T11:02:00Z"/>
          <w:rFonts w:ascii="Arial" w:hAnsi="Arial" w:cs="Arial"/>
          <w:i/>
          <w:iCs/>
          <w:color w:val="000000"/>
          <w:sz w:val="24"/>
          <w:szCs w:val="24"/>
          <w:shd w:val="clear" w:color="auto" w:fill="FFFFFF"/>
        </w:rPr>
      </w:pPr>
      <w:r w:rsidRPr="007F05D8">
        <w:rPr>
          <w:rFonts w:ascii="Arial" w:hAnsi="Arial" w:cs="Arial"/>
          <w:i/>
          <w:iCs/>
          <w:color w:val="000000"/>
          <w:sz w:val="24"/>
          <w:szCs w:val="24"/>
          <w:shd w:val="clear" w:color="auto" w:fill="FFFFFF"/>
        </w:rPr>
        <w:t>“</w:t>
      </w:r>
      <w:r w:rsidR="00EE5C3D" w:rsidRPr="007F05D8">
        <w:rPr>
          <w:rFonts w:ascii="Arial" w:hAnsi="Arial" w:cs="Arial"/>
          <w:i/>
          <w:iCs/>
          <w:color w:val="000000"/>
          <w:sz w:val="24"/>
          <w:szCs w:val="24"/>
          <w:shd w:val="clear" w:color="auto" w:fill="FFFFFF"/>
        </w:rPr>
        <w:t xml:space="preserve">El Concejo Metropolitano podrá autorizar la celebración de "CONVENIOS DE ADMINISTRACIÓN Y USO MÚLTIPLE DE ÁREAS RECREATIVAS, CASAS BARRIALES Y COMUNALES DEL DISTRITO METROPOLITANO", </w:t>
      </w:r>
      <w:del w:id="137" w:author="Alfonso Fernando Villacis Molina" w:date="2024-03-13T12:40:00Z">
        <w:r w:rsidR="00EE5C3D" w:rsidRPr="007F05D8" w:rsidDel="00243109">
          <w:rPr>
            <w:rFonts w:ascii="Arial" w:hAnsi="Arial" w:cs="Arial"/>
            <w:i/>
            <w:iCs/>
            <w:color w:val="000000"/>
            <w:sz w:val="24"/>
            <w:szCs w:val="24"/>
            <w:shd w:val="clear" w:color="auto" w:fill="FFFFFF"/>
          </w:rPr>
          <w:delText xml:space="preserve">conjuntamente </w:delText>
        </w:r>
      </w:del>
      <w:del w:id="138" w:author="Martin T" w:date="2024-03-13T17:01:00Z">
        <w:r w:rsidR="00EE5C3D" w:rsidRPr="007F05D8" w:rsidDel="005810B6">
          <w:rPr>
            <w:rFonts w:ascii="Arial" w:hAnsi="Arial" w:cs="Arial"/>
            <w:i/>
            <w:iCs/>
            <w:color w:val="000000"/>
            <w:sz w:val="24"/>
            <w:szCs w:val="24"/>
            <w:shd w:val="clear" w:color="auto" w:fill="FFFFFF"/>
          </w:rPr>
          <w:delText>suscritos</w:delText>
        </w:r>
      </w:del>
      <w:r w:rsidR="00EE5C3D" w:rsidRPr="007F05D8">
        <w:rPr>
          <w:rFonts w:ascii="Arial" w:hAnsi="Arial" w:cs="Arial"/>
          <w:i/>
          <w:iCs/>
          <w:color w:val="000000"/>
          <w:sz w:val="24"/>
          <w:szCs w:val="24"/>
          <w:shd w:val="clear" w:color="auto" w:fill="FFFFFF"/>
        </w:rPr>
        <w:t xml:space="preserve"> con: ligas parroquiales, barriales, comités pro mejoras, </w:t>
      </w:r>
      <w:del w:id="139" w:author="Alfonso Fernando Villacis Molina" w:date="2024-03-13T12:40:00Z">
        <w:r w:rsidR="00EE5C3D" w:rsidRPr="007F05D8" w:rsidDel="00243109">
          <w:rPr>
            <w:rFonts w:ascii="Arial" w:hAnsi="Arial" w:cs="Arial"/>
            <w:i/>
            <w:iCs/>
            <w:color w:val="000000"/>
            <w:sz w:val="24"/>
            <w:szCs w:val="24"/>
            <w:shd w:val="clear" w:color="auto" w:fill="FFFFFF"/>
          </w:rPr>
          <w:delText xml:space="preserve">juntas parroquiales </w:delText>
        </w:r>
      </w:del>
      <w:ins w:id="140" w:author="Alfonso Fernando Villacis Molina" w:date="2024-03-13T12:40:00Z">
        <w:r w:rsidR="00243109" w:rsidRPr="007F05D8">
          <w:rPr>
            <w:rFonts w:ascii="Arial" w:hAnsi="Arial" w:cs="Arial"/>
            <w:i/>
            <w:iCs/>
            <w:color w:val="000000"/>
            <w:sz w:val="24"/>
            <w:szCs w:val="24"/>
            <w:shd w:val="clear" w:color="auto" w:fill="FFFFFF"/>
          </w:rPr>
          <w:t>Gobiernos Autónomos Descentralizados Parroquiales</w:t>
        </w:r>
      </w:ins>
      <w:ins w:id="141" w:author="Lorena Elizabeth Donoso Rivera" w:date="2024-04-16T09:39:00Z">
        <w:r w:rsidR="00A22B5F" w:rsidRPr="007F05D8">
          <w:rPr>
            <w:rFonts w:ascii="Arial" w:hAnsi="Arial" w:cs="Arial"/>
            <w:i/>
            <w:iCs/>
            <w:color w:val="000000"/>
            <w:sz w:val="24"/>
            <w:szCs w:val="24"/>
            <w:shd w:val="clear" w:color="auto" w:fill="FFFFFF"/>
          </w:rPr>
          <w:t xml:space="preserve">, </w:t>
        </w:r>
        <w:r w:rsidR="00F330EF" w:rsidRPr="007F05D8">
          <w:rPr>
            <w:rFonts w:ascii="Arial" w:hAnsi="Arial" w:cs="Arial"/>
            <w:i/>
            <w:iCs/>
            <w:color w:val="000000"/>
            <w:sz w:val="24"/>
            <w:szCs w:val="24"/>
            <w:shd w:val="clear" w:color="auto" w:fill="FFFFFF"/>
          </w:rPr>
          <w:t>entidades públicas</w:t>
        </w:r>
      </w:ins>
      <w:ins w:id="142" w:author="Alfonso Fernando Villacis Molina" w:date="2024-03-13T12:40:00Z">
        <w:r w:rsidR="00F330EF" w:rsidRPr="007F05D8">
          <w:rPr>
            <w:rFonts w:ascii="Arial" w:hAnsi="Arial" w:cs="Arial"/>
            <w:i/>
            <w:iCs/>
            <w:color w:val="000000"/>
            <w:sz w:val="24"/>
            <w:szCs w:val="24"/>
            <w:shd w:val="clear" w:color="auto" w:fill="FFFFFF"/>
          </w:rPr>
          <w:t xml:space="preserve"> </w:t>
        </w:r>
      </w:ins>
      <w:commentRangeStart w:id="143"/>
      <w:r w:rsidR="00EE5C3D" w:rsidRPr="007F05D8">
        <w:rPr>
          <w:rFonts w:ascii="Arial" w:hAnsi="Arial" w:cs="Arial"/>
          <w:i/>
          <w:iCs/>
          <w:color w:val="000000"/>
          <w:sz w:val="24"/>
          <w:szCs w:val="24"/>
          <w:shd w:val="clear" w:color="auto" w:fill="FFFFFF"/>
        </w:rPr>
        <w:t>y</w:t>
      </w:r>
      <w:commentRangeEnd w:id="143"/>
      <w:r w:rsidR="00A22B5F" w:rsidRPr="007F05D8">
        <w:rPr>
          <w:rStyle w:val="Refdecomentario"/>
          <w:rFonts w:ascii="Arial" w:hAnsi="Arial" w:cs="Arial"/>
          <w:sz w:val="24"/>
          <w:szCs w:val="24"/>
          <w:rPrChange w:id="144" w:author="Briones Sosa, Alejandro" w:date="2024-04-16T11:24:00Z">
            <w:rPr>
              <w:rStyle w:val="Refdecomentario"/>
            </w:rPr>
          </w:rPrChange>
        </w:rPr>
        <w:commentReference w:id="143"/>
      </w:r>
      <w:r w:rsidR="00EE5C3D" w:rsidRPr="007F05D8">
        <w:rPr>
          <w:rFonts w:ascii="Arial" w:hAnsi="Arial" w:cs="Arial"/>
          <w:i/>
          <w:iCs/>
          <w:color w:val="000000"/>
          <w:sz w:val="24"/>
          <w:szCs w:val="24"/>
          <w:shd w:val="clear" w:color="auto" w:fill="FFFFFF"/>
        </w:rPr>
        <w:t xml:space="preserve"> organizaciones de la comunidad</w:t>
      </w:r>
      <w:ins w:id="145" w:author="Martin T" w:date="2024-03-13T22:16:00Z">
        <w:r w:rsidR="005D19A6" w:rsidRPr="007F05D8">
          <w:rPr>
            <w:rFonts w:ascii="Arial" w:hAnsi="Arial" w:cs="Arial"/>
            <w:i/>
            <w:iCs/>
            <w:color w:val="000000"/>
            <w:sz w:val="24"/>
            <w:szCs w:val="24"/>
            <w:shd w:val="clear" w:color="auto" w:fill="FFFFFF"/>
          </w:rPr>
          <w:t xml:space="preserve"> </w:t>
        </w:r>
      </w:ins>
      <w:ins w:id="146" w:author="Pablo Saul Solorzano Salinas" w:date="2024-03-14T12:52:00Z">
        <w:r w:rsidR="005C4B14" w:rsidRPr="007F05D8">
          <w:rPr>
            <w:rFonts w:ascii="Arial" w:hAnsi="Arial" w:cs="Arial"/>
            <w:sz w:val="24"/>
            <w:szCs w:val="24"/>
            <w:lang w:val="es-MX"/>
          </w:rPr>
          <w:t>que impulsen iniciativas de carácter social, cultural, ambiental</w:t>
        </w:r>
        <w:del w:id="147" w:author="Martin T" w:date="2024-04-22T17:34:00Z">
          <w:r w:rsidR="005C4B14" w:rsidRPr="007F05D8" w:rsidDel="00A738A5">
            <w:rPr>
              <w:rFonts w:ascii="Arial" w:hAnsi="Arial" w:cs="Arial"/>
              <w:sz w:val="24"/>
              <w:szCs w:val="24"/>
              <w:lang w:val="es-MX"/>
            </w:rPr>
            <w:delText>, económico o productivo</w:delText>
          </w:r>
        </w:del>
        <w:r w:rsidR="005C4B14" w:rsidRPr="007F05D8">
          <w:rPr>
            <w:rFonts w:ascii="Arial" w:hAnsi="Arial" w:cs="Arial"/>
            <w:sz w:val="24"/>
            <w:szCs w:val="24"/>
            <w:lang w:val="es-MX"/>
          </w:rPr>
          <w:t>, entre otras</w:t>
        </w:r>
      </w:ins>
      <w:ins w:id="148" w:author="Pablo Saul Solorzano Salinas" w:date="2024-03-14T13:00:00Z">
        <w:r w:rsidR="00096A8C" w:rsidRPr="007F05D8">
          <w:rPr>
            <w:rFonts w:ascii="Arial" w:hAnsi="Arial" w:cs="Arial"/>
            <w:sz w:val="24"/>
            <w:szCs w:val="24"/>
            <w:lang w:val="es-MX"/>
          </w:rPr>
          <w:t>,</w:t>
        </w:r>
      </w:ins>
      <w:ins w:id="149" w:author="Pablo Saul Solorzano Salinas" w:date="2024-03-14T12:52:00Z">
        <w:r w:rsidR="005C4B14" w:rsidRPr="007F05D8">
          <w:rPr>
            <w:rFonts w:ascii="Arial" w:hAnsi="Arial" w:cs="Arial"/>
            <w:sz w:val="24"/>
            <w:szCs w:val="24"/>
            <w:lang w:val="es-MX"/>
          </w:rPr>
          <w:t xml:space="preserve"> </w:t>
        </w:r>
      </w:ins>
      <w:ins w:id="150" w:author="Martin T" w:date="2024-03-13T22:16:00Z">
        <w:r w:rsidR="005D19A6" w:rsidRPr="007F05D8">
          <w:rPr>
            <w:rFonts w:ascii="Arial" w:hAnsi="Arial" w:cs="Arial"/>
            <w:i/>
            <w:iCs/>
            <w:color w:val="000000"/>
            <w:sz w:val="24"/>
            <w:szCs w:val="24"/>
            <w:shd w:val="clear" w:color="auto" w:fill="FFFFFF"/>
          </w:rPr>
          <w:t>siempre y cuando sean organizaciones legalmente constituidas</w:t>
        </w:r>
      </w:ins>
      <w:r w:rsidR="00EE5C3D" w:rsidRPr="007F05D8">
        <w:rPr>
          <w:rFonts w:ascii="Arial" w:hAnsi="Arial" w:cs="Arial"/>
          <w:i/>
          <w:iCs/>
          <w:color w:val="000000"/>
          <w:sz w:val="24"/>
          <w:szCs w:val="24"/>
          <w:shd w:val="clear" w:color="auto" w:fill="FFFFFF"/>
        </w:rPr>
        <w:t>,</w:t>
      </w:r>
      <w:r w:rsidR="0058666F" w:rsidRPr="007F05D8">
        <w:rPr>
          <w:rFonts w:ascii="Arial" w:hAnsi="Arial" w:cs="Arial"/>
          <w:i/>
          <w:iCs/>
          <w:color w:val="000000"/>
          <w:sz w:val="24"/>
          <w:szCs w:val="24"/>
          <w:shd w:val="clear" w:color="auto" w:fill="FFFFFF"/>
        </w:rPr>
        <w:t xml:space="preserve"> que sean del sector donde está ubicado el predio municipal</w:t>
      </w:r>
      <w:r w:rsidR="00EE5C3D" w:rsidRPr="007F05D8">
        <w:rPr>
          <w:rFonts w:ascii="Arial" w:hAnsi="Arial" w:cs="Arial"/>
          <w:i/>
          <w:iCs/>
          <w:color w:val="000000"/>
          <w:sz w:val="24"/>
          <w:szCs w:val="24"/>
          <w:shd w:val="clear" w:color="auto" w:fill="FFFFFF"/>
        </w:rPr>
        <w:t xml:space="preserve"> </w:t>
      </w:r>
      <w:ins w:id="151" w:author="Martin T" w:date="2024-03-13T17:02:00Z">
        <w:del w:id="152" w:author="Pablo Saul Solorzano Salinas" w:date="2024-03-14T11:50:00Z">
          <w:r w:rsidR="00590512" w:rsidRPr="007F05D8" w:rsidDel="00B16C7B">
            <w:rPr>
              <w:rFonts w:ascii="Arial" w:hAnsi="Arial" w:cs="Arial"/>
              <w:i/>
              <w:iCs/>
              <w:color w:val="000000"/>
              <w:sz w:val="24"/>
              <w:szCs w:val="24"/>
              <w:shd w:val="clear" w:color="auto" w:fill="FFFFFF"/>
            </w:rPr>
            <w:delText xml:space="preserve">; </w:delText>
          </w:r>
        </w:del>
        <w:r w:rsidR="00590512" w:rsidRPr="007F05D8">
          <w:rPr>
            <w:rFonts w:ascii="Arial" w:hAnsi="Arial" w:cs="Arial"/>
            <w:i/>
            <w:iCs/>
            <w:color w:val="000000"/>
            <w:sz w:val="24"/>
            <w:szCs w:val="24"/>
            <w:shd w:val="clear" w:color="auto" w:fill="FFFFFF"/>
          </w:rPr>
          <w:t xml:space="preserve">y </w:t>
        </w:r>
      </w:ins>
      <w:del w:id="153" w:author="Martin T" w:date="2024-03-13T17:02:00Z">
        <w:r w:rsidR="00EE5C3D" w:rsidRPr="007F05D8" w:rsidDel="00590512">
          <w:rPr>
            <w:rFonts w:ascii="Arial" w:hAnsi="Arial" w:cs="Arial"/>
            <w:i/>
            <w:iCs/>
            <w:color w:val="000000"/>
            <w:sz w:val="24"/>
            <w:szCs w:val="24"/>
            <w:shd w:val="clear" w:color="auto" w:fill="FFFFFF"/>
          </w:rPr>
          <w:delText xml:space="preserve">conjuntamente con </w:delText>
        </w:r>
      </w:del>
      <w:r w:rsidR="00EE5C3D" w:rsidRPr="007F05D8">
        <w:rPr>
          <w:rFonts w:ascii="Arial" w:hAnsi="Arial" w:cs="Arial"/>
          <w:i/>
          <w:iCs/>
          <w:color w:val="000000"/>
          <w:sz w:val="24"/>
          <w:szCs w:val="24"/>
          <w:shd w:val="clear" w:color="auto" w:fill="FFFFFF"/>
        </w:rPr>
        <w:t>la Administración</w:t>
      </w:r>
      <w:r w:rsidR="001D69F2" w:rsidRPr="007F05D8">
        <w:rPr>
          <w:rFonts w:ascii="Arial" w:hAnsi="Arial" w:cs="Arial"/>
          <w:i/>
          <w:iCs/>
          <w:color w:val="000000"/>
          <w:sz w:val="24"/>
          <w:szCs w:val="24"/>
          <w:shd w:val="clear" w:color="auto" w:fill="FFFFFF"/>
        </w:rPr>
        <w:t xml:space="preserve"> Zonal Metropolitana respectiva</w:t>
      </w:r>
      <w:r w:rsidRPr="007F05D8">
        <w:rPr>
          <w:rFonts w:ascii="Arial" w:hAnsi="Arial" w:cs="Arial"/>
          <w:i/>
          <w:iCs/>
          <w:color w:val="000000"/>
          <w:sz w:val="24"/>
          <w:szCs w:val="24"/>
          <w:shd w:val="clear" w:color="auto" w:fill="FFFFFF"/>
        </w:rPr>
        <w:t>.</w:t>
      </w:r>
    </w:p>
    <w:p w14:paraId="686A3BD3" w14:textId="418BA417" w:rsidR="00F330EF" w:rsidRPr="007F05D8" w:rsidDel="002A0A65" w:rsidRDefault="002A0A65">
      <w:pPr>
        <w:jc w:val="both"/>
        <w:rPr>
          <w:ins w:id="154" w:author="Pablo Saul Solorzano Salinas" w:date="2024-03-14T13:02:00Z"/>
          <w:del w:id="155" w:author="Briones Sosa, Alejandro" w:date="2024-04-16T11:03:00Z"/>
          <w:rFonts w:ascii="Arial" w:hAnsi="Arial" w:cs="Arial"/>
          <w:color w:val="000000"/>
          <w:sz w:val="24"/>
          <w:szCs w:val="24"/>
          <w:shd w:val="clear" w:color="auto" w:fill="FFFFFF"/>
          <w:rPrChange w:id="156" w:author="Briones Sosa, Alejandro" w:date="2024-04-16T11:24:00Z">
            <w:rPr>
              <w:ins w:id="157" w:author="Pablo Saul Solorzano Salinas" w:date="2024-03-14T13:02:00Z"/>
              <w:del w:id="158" w:author="Briones Sosa, Alejandro" w:date="2024-04-16T11:03:00Z"/>
              <w:rFonts w:ascii="Arial" w:hAnsi="Arial" w:cs="Arial"/>
              <w:i/>
              <w:iCs/>
              <w:color w:val="000000"/>
              <w:sz w:val="24"/>
              <w:szCs w:val="24"/>
              <w:shd w:val="clear" w:color="auto" w:fill="FFFFFF"/>
            </w:rPr>
          </w:rPrChange>
        </w:rPr>
      </w:pPr>
      <w:ins w:id="159" w:author="Briones Sosa, Alejandro" w:date="2024-04-16T11:03:00Z">
        <w:r w:rsidRPr="007F05D8">
          <w:rPr>
            <w:rFonts w:ascii="Arial" w:hAnsi="Arial" w:cs="Arial"/>
            <w:color w:val="000000"/>
            <w:sz w:val="24"/>
            <w:szCs w:val="24"/>
            <w:shd w:val="clear" w:color="auto" w:fill="FFFFFF"/>
          </w:rPr>
          <w:t xml:space="preserve">Estos convenios </w:t>
        </w:r>
      </w:ins>
      <w:ins w:id="160" w:author="Briones Sosa, Alejandro" w:date="2024-04-16T17:53:00Z">
        <w:r w:rsidR="00191819">
          <w:rPr>
            <w:rFonts w:ascii="Arial" w:hAnsi="Arial" w:cs="Arial"/>
            <w:color w:val="000000"/>
            <w:sz w:val="24"/>
            <w:szCs w:val="24"/>
            <w:shd w:val="clear" w:color="auto" w:fill="FFFFFF"/>
          </w:rPr>
          <w:t>establecerán</w:t>
        </w:r>
      </w:ins>
      <w:ins w:id="161" w:author="Briones Sosa, Alejandro" w:date="2024-04-16T11:03:00Z">
        <w:r w:rsidRPr="007F05D8">
          <w:rPr>
            <w:rFonts w:ascii="Arial" w:hAnsi="Arial" w:cs="Arial"/>
            <w:color w:val="000000"/>
            <w:sz w:val="24"/>
            <w:szCs w:val="24"/>
            <w:shd w:val="clear" w:color="auto" w:fill="FFFFFF"/>
          </w:rPr>
          <w:t xml:space="preserve"> de manera expresa las obligaciones que se contraen entre las partes, así como las responsabilidades del administrador del convenio para garantizar la disponibilidad y acceso a los bienes inmuebles solicitados por parte de la comunidad para su uso. </w:t>
        </w:r>
      </w:ins>
    </w:p>
    <w:p w14:paraId="350E41CD" w14:textId="03A8E6B9" w:rsidR="00892312" w:rsidRPr="007F05D8" w:rsidRDefault="00892312">
      <w:pPr>
        <w:jc w:val="both"/>
        <w:rPr>
          <w:rFonts w:ascii="Arial" w:hAnsi="Arial" w:cs="Arial"/>
          <w:i/>
          <w:iCs/>
          <w:color w:val="000000"/>
          <w:sz w:val="24"/>
          <w:szCs w:val="24"/>
          <w:shd w:val="clear" w:color="auto" w:fill="FFFFFF"/>
        </w:rPr>
      </w:pPr>
    </w:p>
    <w:p w14:paraId="6349B4F7" w14:textId="3A8114A5" w:rsidR="001D69F2" w:rsidRPr="007F05D8" w:rsidDel="00096A8C" w:rsidRDefault="001D69F2" w:rsidP="00276576">
      <w:pPr>
        <w:jc w:val="both"/>
        <w:rPr>
          <w:del w:id="162" w:author="Pablo Saul Solorzano Salinas" w:date="2024-03-14T13:00:00Z"/>
          <w:rFonts w:ascii="Arial" w:hAnsi="Arial" w:cs="Arial"/>
          <w:i/>
          <w:iCs/>
          <w:color w:val="000000"/>
          <w:sz w:val="24"/>
          <w:szCs w:val="24"/>
          <w:shd w:val="clear" w:color="auto" w:fill="FFFFFF"/>
        </w:rPr>
      </w:pPr>
    </w:p>
    <w:p w14:paraId="0FC75915" w14:textId="1D257243" w:rsidR="001D69F2" w:rsidRPr="007F05D8" w:rsidRDefault="001D69F2" w:rsidP="00276576">
      <w:pPr>
        <w:jc w:val="both"/>
        <w:rPr>
          <w:ins w:id="163" w:author="Martin T" w:date="2024-03-13T16:55:00Z"/>
          <w:rFonts w:ascii="Arial" w:hAnsi="Arial" w:cs="Arial"/>
          <w:i/>
          <w:iCs/>
          <w:color w:val="000000"/>
          <w:sz w:val="24"/>
          <w:szCs w:val="24"/>
          <w:shd w:val="clear" w:color="auto" w:fill="FFFFFF"/>
        </w:rPr>
      </w:pPr>
      <w:r w:rsidRPr="007F05D8">
        <w:rPr>
          <w:rFonts w:ascii="Arial" w:hAnsi="Arial" w:cs="Arial"/>
          <w:i/>
          <w:iCs/>
          <w:color w:val="000000"/>
          <w:sz w:val="24"/>
          <w:szCs w:val="24"/>
          <w:shd w:val="clear" w:color="auto" w:fill="FFFFFF"/>
        </w:rPr>
        <w:t>Excepcionalmente, podrá autorizarse la entrega de este tipo de bienes municipales bajo esta figura, a favor de organizaciones sin finalidad de lucro que no se encuentren domiciliadas en el sector del predio de su interés, siempre que para el efecto se cuente con un informe de socialización favorable de la Administración Zonal correspondiente.</w:t>
      </w:r>
      <w:del w:id="164" w:author="Martin T" w:date="2024-03-13T17:07:00Z">
        <w:r w:rsidRPr="007F05D8" w:rsidDel="00BC71DE">
          <w:rPr>
            <w:rFonts w:ascii="Arial" w:hAnsi="Arial" w:cs="Arial"/>
            <w:i/>
            <w:iCs/>
            <w:color w:val="000000"/>
            <w:sz w:val="24"/>
            <w:szCs w:val="24"/>
            <w:shd w:val="clear" w:color="auto" w:fill="FFFFFF"/>
          </w:rPr>
          <w:delText>"</w:delText>
        </w:r>
      </w:del>
    </w:p>
    <w:p w14:paraId="07C45245" w14:textId="77777777" w:rsidR="00104079" w:rsidRPr="007F05D8" w:rsidDel="00191819" w:rsidRDefault="00104079" w:rsidP="00276576">
      <w:pPr>
        <w:jc w:val="both"/>
        <w:rPr>
          <w:ins w:id="165" w:author="Martin T" w:date="2024-03-13T16:55:00Z"/>
          <w:del w:id="166" w:author="Briones Sosa, Alejandro" w:date="2024-04-16T17:51:00Z"/>
          <w:rFonts w:ascii="Arial" w:hAnsi="Arial" w:cs="Arial"/>
          <w:i/>
          <w:iCs/>
          <w:color w:val="000000"/>
          <w:sz w:val="24"/>
          <w:szCs w:val="24"/>
          <w:shd w:val="clear" w:color="auto" w:fill="FFFFFF"/>
        </w:rPr>
      </w:pPr>
    </w:p>
    <w:p w14:paraId="1509B16A" w14:textId="5ACCD823" w:rsidR="00104079" w:rsidRPr="007F05D8" w:rsidDel="00191819" w:rsidRDefault="00381D35" w:rsidP="00276576">
      <w:pPr>
        <w:jc w:val="both"/>
        <w:rPr>
          <w:del w:id="167" w:author="Briones Sosa, Alejandro" w:date="2024-04-16T17:51:00Z"/>
          <w:rFonts w:ascii="Arial" w:hAnsi="Arial" w:cs="Arial"/>
          <w:i/>
          <w:iCs/>
          <w:color w:val="000000"/>
          <w:sz w:val="24"/>
          <w:szCs w:val="24"/>
          <w:shd w:val="clear" w:color="auto" w:fill="FFFFFF"/>
        </w:rPr>
      </w:pPr>
      <w:ins w:id="168" w:author="Martin T" w:date="2024-03-13T16:57:00Z">
        <w:del w:id="169" w:author="Briones Sosa, Alejandro" w:date="2024-04-16T17:51:00Z">
          <w:r w:rsidRPr="007F05D8" w:rsidDel="00191819">
            <w:rPr>
              <w:rFonts w:ascii="Arial" w:hAnsi="Arial" w:cs="Arial"/>
              <w:i/>
              <w:iCs/>
              <w:color w:val="000000"/>
              <w:sz w:val="24"/>
              <w:szCs w:val="24"/>
              <w:shd w:val="clear" w:color="auto" w:fill="FFFFFF"/>
              <w:rPrChange w:id="170" w:author="Briones Sosa, Alejandro" w:date="2024-04-16T11:24:00Z">
                <w:rPr/>
              </w:rPrChange>
            </w:rPr>
            <w:delText xml:space="preserve"> </w:delText>
          </w:r>
        </w:del>
      </w:ins>
    </w:p>
    <w:p w14:paraId="223FA686" w14:textId="7EE4261D" w:rsidR="001D69F2" w:rsidRPr="007F05D8" w:rsidRDefault="001D69F2" w:rsidP="00276576">
      <w:pPr>
        <w:jc w:val="both"/>
        <w:rPr>
          <w:rFonts w:ascii="Arial" w:hAnsi="Arial" w:cs="Arial"/>
          <w:i/>
          <w:iCs/>
          <w:color w:val="000000"/>
          <w:sz w:val="24"/>
          <w:szCs w:val="24"/>
          <w:shd w:val="clear" w:color="auto" w:fill="FFFFFF"/>
        </w:rPr>
      </w:pPr>
    </w:p>
    <w:p w14:paraId="5537CDA8" w14:textId="5584C103" w:rsidR="001D69F2" w:rsidRPr="007F05D8" w:rsidRDefault="001D69F2" w:rsidP="001D69F2">
      <w:pPr>
        <w:jc w:val="both"/>
        <w:rPr>
          <w:rFonts w:ascii="Arial" w:hAnsi="Arial" w:cs="Arial"/>
          <w:color w:val="000000"/>
          <w:sz w:val="24"/>
          <w:szCs w:val="24"/>
          <w:shd w:val="clear" w:color="auto" w:fill="FFFFFF"/>
        </w:rPr>
      </w:pPr>
      <w:r w:rsidRPr="007F05D8">
        <w:rPr>
          <w:rFonts w:ascii="Arial" w:hAnsi="Arial" w:cs="Arial"/>
          <w:b/>
          <w:sz w:val="24"/>
          <w:szCs w:val="24"/>
        </w:rPr>
        <w:t xml:space="preserve">Artículo (…) .- </w:t>
      </w:r>
      <w:r w:rsidRPr="007F05D8">
        <w:rPr>
          <w:rFonts w:ascii="Arial" w:hAnsi="Arial" w:cs="Arial"/>
          <w:sz w:val="24"/>
          <w:szCs w:val="24"/>
        </w:rPr>
        <w:t xml:space="preserve">Sustitúyase el </w:t>
      </w:r>
      <w:r w:rsidRPr="007F05D8">
        <w:rPr>
          <w:rFonts w:ascii="Arial" w:hAnsi="Arial" w:cs="Arial"/>
          <w:color w:val="000000"/>
          <w:sz w:val="24"/>
          <w:szCs w:val="24"/>
          <w:shd w:val="clear" w:color="auto" w:fill="FFFFFF"/>
        </w:rPr>
        <w:t>artículo 3</w:t>
      </w:r>
      <w:ins w:id="171" w:author="Jorge Emilio Solano Gudino" w:date="2024-05-13T12:59:00Z">
        <w:r w:rsidR="00124D44">
          <w:rPr>
            <w:rFonts w:ascii="Arial" w:hAnsi="Arial" w:cs="Arial"/>
            <w:color w:val="000000"/>
            <w:sz w:val="24"/>
            <w:szCs w:val="24"/>
            <w:shd w:val="clear" w:color="auto" w:fill="FFFFFF"/>
          </w:rPr>
          <w:t>928</w:t>
        </w:r>
      </w:ins>
      <w:del w:id="172" w:author="Jorge Emilio Solano Gudino" w:date="2024-05-13T12:59:00Z">
        <w:r w:rsidRPr="007F05D8" w:rsidDel="00124D44">
          <w:rPr>
            <w:rFonts w:ascii="Arial" w:hAnsi="Arial" w:cs="Arial"/>
            <w:color w:val="000000"/>
            <w:sz w:val="24"/>
            <w:szCs w:val="24"/>
            <w:shd w:val="clear" w:color="auto" w:fill="FFFFFF"/>
          </w:rPr>
          <w:delText>8</w:delText>
        </w:r>
        <w:r w:rsidR="005E4676" w:rsidRPr="007F05D8" w:rsidDel="00124D44">
          <w:rPr>
            <w:rFonts w:ascii="Arial" w:hAnsi="Arial" w:cs="Arial"/>
            <w:color w:val="000000"/>
            <w:sz w:val="24"/>
            <w:szCs w:val="24"/>
            <w:shd w:val="clear" w:color="auto" w:fill="FFFFFF"/>
          </w:rPr>
          <w:delText>60</w:delText>
        </w:r>
      </w:del>
      <w:r w:rsidRPr="007F05D8">
        <w:rPr>
          <w:rFonts w:ascii="Arial" w:hAnsi="Arial" w:cs="Arial"/>
          <w:color w:val="000000"/>
          <w:sz w:val="24"/>
          <w:szCs w:val="24"/>
          <w:shd w:val="clear" w:color="auto" w:fill="FFFFFF"/>
        </w:rPr>
        <w:t xml:space="preserve"> del Código Municipal, con el siguiente texto:</w:t>
      </w:r>
    </w:p>
    <w:p w14:paraId="119712A9" w14:textId="26885663" w:rsidR="001D69F2" w:rsidRPr="007F05D8" w:rsidRDefault="005E4676" w:rsidP="00276576">
      <w:pPr>
        <w:jc w:val="both"/>
        <w:rPr>
          <w:rFonts w:ascii="Arial" w:hAnsi="Arial" w:cs="Arial"/>
          <w:i/>
          <w:sz w:val="24"/>
          <w:szCs w:val="24"/>
          <w:shd w:val="clear" w:color="auto" w:fill="FFFFFF"/>
        </w:rPr>
      </w:pPr>
      <w:r w:rsidRPr="007F05D8">
        <w:rPr>
          <w:rStyle w:val="nrmar"/>
          <w:rFonts w:ascii="Arial" w:hAnsi="Arial" w:cs="Arial"/>
          <w:i/>
          <w:sz w:val="24"/>
          <w:szCs w:val="24"/>
          <w:shd w:val="clear" w:color="auto" w:fill="FFFFFF"/>
        </w:rPr>
        <w:t>“</w:t>
      </w:r>
      <w:r w:rsidR="001D69F2" w:rsidRPr="007F05D8">
        <w:rPr>
          <w:rFonts w:ascii="Arial" w:hAnsi="Arial" w:cs="Arial"/>
          <w:i/>
          <w:sz w:val="24"/>
          <w:szCs w:val="24"/>
          <w:shd w:val="clear" w:color="auto" w:fill="FFFFFF"/>
        </w:rPr>
        <w:t xml:space="preserve">El plazo de los convenios de administración y uso múltiple de las áreas recreativas, casas barriales y comunales no podrá exceder de </w:t>
      </w:r>
      <w:r w:rsidRPr="007F05D8">
        <w:rPr>
          <w:rFonts w:ascii="Arial" w:hAnsi="Arial" w:cs="Arial"/>
          <w:i/>
          <w:sz w:val="24"/>
          <w:szCs w:val="24"/>
          <w:shd w:val="clear" w:color="auto" w:fill="FFFFFF"/>
        </w:rPr>
        <w:t>diez</w:t>
      </w:r>
      <w:r w:rsidR="001D69F2" w:rsidRPr="007F05D8">
        <w:rPr>
          <w:rFonts w:ascii="Arial" w:hAnsi="Arial" w:cs="Arial"/>
          <w:i/>
          <w:sz w:val="24"/>
          <w:szCs w:val="24"/>
          <w:shd w:val="clear" w:color="auto" w:fill="FFFFFF"/>
        </w:rPr>
        <w:t xml:space="preserve"> años, el cual podrá ser renovado o no, según el buen uso y mantenimiento del área, las condiciones del convenio y el trámite previsto en el presente Título.</w:t>
      </w:r>
      <w:r w:rsidRPr="007F05D8">
        <w:rPr>
          <w:rFonts w:ascii="Arial" w:hAnsi="Arial" w:cs="Arial"/>
          <w:i/>
          <w:sz w:val="24"/>
          <w:szCs w:val="24"/>
          <w:shd w:val="clear" w:color="auto" w:fill="FFFFFF"/>
        </w:rPr>
        <w:t>”</w:t>
      </w:r>
    </w:p>
    <w:p w14:paraId="5766D00E" w14:textId="1E489CDA" w:rsidR="005E4676" w:rsidRPr="007F05D8" w:rsidRDefault="005E4676" w:rsidP="00276576">
      <w:pPr>
        <w:jc w:val="both"/>
        <w:rPr>
          <w:rFonts w:ascii="Arial" w:hAnsi="Arial" w:cs="Arial"/>
          <w:i/>
          <w:sz w:val="24"/>
          <w:szCs w:val="24"/>
          <w:shd w:val="clear" w:color="auto" w:fill="FFFFFF"/>
        </w:rPr>
      </w:pPr>
    </w:p>
    <w:p w14:paraId="0E5C5864" w14:textId="59628F7C" w:rsidR="005E4676" w:rsidRPr="007F05D8" w:rsidDel="0082697D" w:rsidRDefault="005E4676" w:rsidP="005E4676">
      <w:pPr>
        <w:jc w:val="both"/>
        <w:rPr>
          <w:del w:id="173" w:author="Martin T" w:date="2024-03-13T17:17:00Z"/>
          <w:rFonts w:ascii="Arial" w:hAnsi="Arial" w:cs="Arial"/>
          <w:color w:val="000000"/>
          <w:sz w:val="24"/>
          <w:szCs w:val="24"/>
          <w:shd w:val="clear" w:color="auto" w:fill="FFFFFF"/>
        </w:rPr>
      </w:pPr>
      <w:del w:id="174" w:author="Martin T" w:date="2024-03-13T17:17:00Z">
        <w:r w:rsidRPr="007F05D8" w:rsidDel="0082697D">
          <w:rPr>
            <w:rFonts w:ascii="Arial" w:hAnsi="Arial" w:cs="Arial"/>
            <w:b/>
            <w:sz w:val="24"/>
            <w:szCs w:val="24"/>
          </w:rPr>
          <w:delText xml:space="preserve">Artículo (…) .- </w:delText>
        </w:r>
        <w:r w:rsidRPr="007F05D8" w:rsidDel="0082697D">
          <w:rPr>
            <w:rFonts w:ascii="Arial" w:hAnsi="Arial" w:cs="Arial"/>
            <w:sz w:val="24"/>
            <w:szCs w:val="24"/>
          </w:rPr>
          <w:delText xml:space="preserve">Sustitúyase el </w:delText>
        </w:r>
        <w:r w:rsidRPr="007F05D8" w:rsidDel="0082697D">
          <w:rPr>
            <w:rFonts w:ascii="Arial" w:hAnsi="Arial" w:cs="Arial"/>
            <w:color w:val="000000"/>
            <w:sz w:val="24"/>
            <w:szCs w:val="24"/>
            <w:shd w:val="clear" w:color="auto" w:fill="FFFFFF"/>
          </w:rPr>
          <w:delText>artículo 3863 del Código Municipal, con el siguiente texto:</w:delText>
        </w:r>
      </w:del>
    </w:p>
    <w:p w14:paraId="0CB40A19" w14:textId="5C6E6961" w:rsidR="005E4676" w:rsidRPr="007F05D8" w:rsidRDefault="005E4676" w:rsidP="005E4676">
      <w:pPr>
        <w:jc w:val="both"/>
        <w:rPr>
          <w:rFonts w:ascii="Arial" w:hAnsi="Arial" w:cs="Arial"/>
          <w:i/>
          <w:color w:val="000000"/>
          <w:sz w:val="24"/>
          <w:szCs w:val="24"/>
          <w:shd w:val="clear" w:color="auto" w:fill="FFFFFF"/>
        </w:rPr>
      </w:pPr>
      <w:del w:id="175" w:author="Martin T" w:date="2024-03-13T17:17:00Z">
        <w:r w:rsidRPr="007F05D8" w:rsidDel="0082697D">
          <w:rPr>
            <w:rFonts w:ascii="Arial" w:hAnsi="Arial" w:cs="Arial"/>
            <w:i/>
            <w:color w:val="000000"/>
            <w:sz w:val="24"/>
            <w:szCs w:val="24"/>
            <w:shd w:val="clear" w:color="auto" w:fill="FFFFFF"/>
          </w:rPr>
          <w:delText>“</w:delText>
        </w:r>
        <w:r w:rsidRPr="007F05D8" w:rsidDel="0082697D">
          <w:rPr>
            <w:rFonts w:ascii="Arial" w:hAnsi="Arial" w:cs="Arial"/>
            <w:i/>
            <w:sz w:val="24"/>
            <w:szCs w:val="24"/>
            <w:shd w:val="clear" w:color="auto" w:fill="FFFFFF"/>
          </w:rPr>
          <w:delTex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y a la Dirección Metropolitana de Catastro.</w:delText>
        </w:r>
        <w:r w:rsidRPr="007F05D8" w:rsidDel="0082697D">
          <w:rPr>
            <w:rFonts w:ascii="Arial" w:hAnsi="Arial" w:cs="Arial"/>
            <w:i/>
            <w:sz w:val="24"/>
            <w:szCs w:val="24"/>
          </w:rPr>
          <w:br/>
        </w:r>
        <w:r w:rsidRPr="007F05D8" w:rsidDel="0082697D">
          <w:rPr>
            <w:rFonts w:ascii="Arial" w:hAnsi="Arial" w:cs="Arial"/>
            <w:i/>
            <w:sz w:val="24"/>
            <w:szCs w:val="24"/>
          </w:rPr>
          <w:br/>
        </w:r>
        <w:r w:rsidRPr="007F05D8" w:rsidDel="0082697D">
          <w:rPr>
            <w:rFonts w:ascii="Arial" w:hAnsi="Arial" w:cs="Arial"/>
            <w:i/>
            <w:sz w:val="24"/>
            <w:szCs w:val="24"/>
            <w:shd w:val="clear" w:color="auto" w:fill="FFFFFF"/>
          </w:rPr>
          <w:delText>El seguimiento, control y cumplimiento de estos convenios, corresponde a la Administración Zonal en donde se encuentre localizada el área recreativa, con quien se suscribirá el mismo.”</w:delText>
        </w:r>
      </w:del>
    </w:p>
    <w:p w14:paraId="0880C1BA" w14:textId="0383B48F" w:rsidR="00A22B5F" w:rsidRPr="007F05D8" w:rsidRDefault="00A22B5F">
      <w:pPr>
        <w:pStyle w:val="Default"/>
        <w:jc w:val="both"/>
        <w:rPr>
          <w:ins w:id="176" w:author="Lorena Elizabeth Donoso Rivera" w:date="2024-04-16T09:46:00Z"/>
          <w:rFonts w:ascii="Arial" w:hAnsi="Arial" w:cs="Arial"/>
          <w:b/>
          <w:bCs/>
          <w:rPrChange w:id="177" w:author="Briones Sosa, Alejandro" w:date="2024-04-16T11:24:00Z">
            <w:rPr>
              <w:ins w:id="178" w:author="Lorena Elizabeth Donoso Rivera" w:date="2024-04-16T09:46:00Z"/>
              <w:rFonts w:ascii="Arial" w:hAnsi="Arial" w:cs="Arial"/>
              <w:color w:val="000000"/>
              <w:sz w:val="24"/>
              <w:szCs w:val="24"/>
              <w:shd w:val="clear" w:color="auto" w:fill="FFFFFF"/>
            </w:rPr>
          </w:rPrChange>
        </w:rPr>
        <w:pPrChange w:id="179" w:author="Lorena Elizabeth Donoso Rivera" w:date="2024-04-16T09:47:00Z">
          <w:pPr>
            <w:jc w:val="both"/>
          </w:pPr>
        </w:pPrChange>
      </w:pPr>
      <w:ins w:id="180" w:author="Lorena Elizabeth Donoso Rivera" w:date="2024-04-16T09:46:00Z">
        <w:r w:rsidRPr="007F05D8">
          <w:rPr>
            <w:rFonts w:ascii="Arial" w:hAnsi="Arial" w:cs="Arial"/>
            <w:b/>
          </w:rPr>
          <w:lastRenderedPageBreak/>
          <w:t xml:space="preserve">Artículo (…). - </w:t>
        </w:r>
        <w:r w:rsidRPr="007F05D8">
          <w:rPr>
            <w:rFonts w:ascii="Arial" w:hAnsi="Arial" w:cs="Arial"/>
          </w:rPr>
          <w:t xml:space="preserve">Sustitúyase el </w:t>
        </w:r>
        <w:r w:rsidRPr="007F05D8">
          <w:rPr>
            <w:rFonts w:ascii="Arial" w:hAnsi="Arial" w:cs="Arial"/>
            <w:shd w:val="clear" w:color="auto" w:fill="FFFFFF"/>
          </w:rPr>
          <w:t xml:space="preserve">artículo </w:t>
        </w:r>
      </w:ins>
      <w:ins w:id="181" w:author="Lorena Elizabeth Donoso Rivera" w:date="2024-04-16T09:47:00Z">
        <w:r w:rsidRPr="007F05D8">
          <w:rPr>
            <w:rFonts w:ascii="Arial" w:eastAsia="Arial" w:hAnsi="Arial" w:cs="Arial"/>
            <w:color w:val="000000" w:themeColor="text1"/>
            <w:rPrChange w:id="182" w:author="Briones Sosa, Alejandro" w:date="2024-04-16T11:24:00Z">
              <w:rPr>
                <w:rFonts w:eastAsia="Arial"/>
                <w:color w:val="000000" w:themeColor="text1"/>
              </w:rPr>
            </w:rPrChange>
          </w:rPr>
          <w:t>artículo 3</w:t>
        </w:r>
      </w:ins>
      <w:ins w:id="183" w:author="Jorge Emilio Solano Gudino" w:date="2024-05-13T13:00:00Z">
        <w:r w:rsidR="00124D44">
          <w:rPr>
            <w:rFonts w:ascii="Arial" w:eastAsia="Arial" w:hAnsi="Arial" w:cs="Arial"/>
            <w:color w:val="000000" w:themeColor="text1"/>
          </w:rPr>
          <w:t>929</w:t>
        </w:r>
      </w:ins>
      <w:ins w:id="184" w:author="Lorena Elizabeth Donoso Rivera" w:date="2024-04-16T09:47:00Z">
        <w:del w:id="185" w:author="Jorge Emilio Solano Gudino" w:date="2024-05-13T13:00:00Z">
          <w:r w:rsidRPr="007F05D8" w:rsidDel="00124D44">
            <w:rPr>
              <w:rFonts w:ascii="Arial" w:eastAsia="Arial" w:hAnsi="Arial" w:cs="Arial"/>
              <w:color w:val="000000" w:themeColor="text1"/>
              <w:rPrChange w:id="186" w:author="Briones Sosa, Alejandro" w:date="2024-04-16T11:24:00Z">
                <w:rPr>
                  <w:rFonts w:eastAsia="Arial"/>
                  <w:color w:val="000000" w:themeColor="text1"/>
                </w:rPr>
              </w:rPrChange>
            </w:rPr>
            <w:delText>861</w:delText>
          </w:r>
        </w:del>
      </w:ins>
      <w:ins w:id="187" w:author="Lorena Elizabeth Donoso Rivera" w:date="2024-04-16T09:46:00Z">
        <w:r w:rsidRPr="007F05D8">
          <w:rPr>
            <w:rFonts w:ascii="Arial" w:hAnsi="Arial" w:cs="Arial"/>
            <w:shd w:val="clear" w:color="auto" w:fill="FFFFFF"/>
          </w:rPr>
          <w:t xml:space="preserve"> del Código Municipal, con el siguiente texto:</w:t>
        </w:r>
      </w:ins>
    </w:p>
    <w:p w14:paraId="349C9BE5" w14:textId="2DF588A6" w:rsidR="00FD2ADA" w:rsidRPr="007F05D8" w:rsidDel="00A22B5F" w:rsidRDefault="00FD2ADA" w:rsidP="00A22B5F">
      <w:pPr>
        <w:pStyle w:val="Default"/>
        <w:jc w:val="both"/>
        <w:rPr>
          <w:del w:id="188" w:author="Lorena Elizabeth Donoso Rivera" w:date="2024-04-16T09:47:00Z"/>
          <w:rFonts w:ascii="Arial" w:hAnsi="Arial" w:cs="Arial"/>
          <w:b/>
          <w:bCs/>
        </w:rPr>
      </w:pPr>
    </w:p>
    <w:p w14:paraId="4A098924" w14:textId="6955DA26" w:rsidR="00A22B5F" w:rsidRPr="007F05D8" w:rsidRDefault="00A22B5F" w:rsidP="00A22B5F">
      <w:pPr>
        <w:pStyle w:val="Ttulo5"/>
        <w:spacing w:before="200"/>
        <w:jc w:val="both"/>
        <w:rPr>
          <w:ins w:id="189" w:author="Lorena Elizabeth Donoso Rivera" w:date="2024-04-16T09:46:00Z"/>
          <w:rFonts w:ascii="Arial" w:hAnsi="Arial" w:cs="Arial"/>
          <w:b/>
          <w:color w:val="000000" w:themeColor="text1"/>
          <w:sz w:val="24"/>
          <w:szCs w:val="24"/>
          <w:rPrChange w:id="190" w:author="Briones Sosa, Alejandro" w:date="2024-04-16T11:24:00Z">
            <w:rPr>
              <w:ins w:id="191" w:author="Lorena Elizabeth Donoso Rivera" w:date="2024-04-16T09:46:00Z"/>
              <w:b/>
              <w:color w:val="000000" w:themeColor="text1"/>
            </w:rPr>
          </w:rPrChange>
        </w:rPr>
      </w:pPr>
      <w:ins w:id="192" w:author="Lorena Elizabeth Donoso Rivera" w:date="2024-04-16T09:46:00Z">
        <w:r w:rsidRPr="007F05D8">
          <w:rPr>
            <w:rFonts w:ascii="Arial" w:eastAsia="Arial" w:hAnsi="Arial" w:cs="Arial"/>
            <w:color w:val="000000" w:themeColor="text1"/>
            <w:sz w:val="24"/>
            <w:szCs w:val="24"/>
            <w:rPrChange w:id="193" w:author="Briones Sosa, Alejandro" w:date="2024-04-16T11:24:00Z">
              <w:rPr>
                <w:rFonts w:eastAsia="Arial"/>
                <w:color w:val="000000" w:themeColor="text1"/>
              </w:rPr>
            </w:rPrChange>
          </w:rPr>
          <w:t>Previa a la suscripción del Convenio de Administración y Uso Múltiple de las Áreas Recreativas, Casas Barriales y Comunales y predios municipales se requerirá que los beneficiarios presenten una solicitud ante la Administración Zonal correspondiente. Con la solicitud se deberá acreditar la personería jurídica, la representación legal y/o representación o nombramiento de la organización a la que pertenece, documentos que se adjuntará</w:t>
        </w:r>
      </w:ins>
      <w:ins w:id="194" w:author="Briones Sosa, Alejandro" w:date="2024-04-16T11:05:00Z">
        <w:r w:rsidR="002A0A65" w:rsidRPr="007F05D8">
          <w:rPr>
            <w:rFonts w:ascii="Arial" w:eastAsia="Arial" w:hAnsi="Arial" w:cs="Arial"/>
            <w:color w:val="000000" w:themeColor="text1"/>
            <w:sz w:val="24"/>
            <w:szCs w:val="24"/>
            <w:rPrChange w:id="195" w:author="Briones Sosa, Alejandro" w:date="2024-04-16T11:24:00Z">
              <w:rPr>
                <w:rFonts w:eastAsia="Arial"/>
                <w:color w:val="000000" w:themeColor="text1"/>
              </w:rPr>
            </w:rPrChange>
          </w:rPr>
          <w:t>n</w:t>
        </w:r>
      </w:ins>
      <w:ins w:id="196" w:author="Lorena Elizabeth Donoso Rivera" w:date="2024-04-16T09:46:00Z">
        <w:r w:rsidRPr="007F05D8">
          <w:rPr>
            <w:rFonts w:ascii="Arial" w:eastAsia="Arial" w:hAnsi="Arial" w:cs="Arial"/>
            <w:color w:val="000000" w:themeColor="text1"/>
            <w:sz w:val="24"/>
            <w:szCs w:val="24"/>
            <w:rPrChange w:id="197" w:author="Briones Sosa, Alejandro" w:date="2024-04-16T11:24:00Z">
              <w:rPr>
                <w:rFonts w:eastAsia="Arial"/>
                <w:color w:val="000000" w:themeColor="text1"/>
              </w:rPr>
            </w:rPrChange>
          </w:rPr>
          <w:t xml:space="preserve"> al pedido.</w:t>
        </w:r>
      </w:ins>
    </w:p>
    <w:p w14:paraId="6124BF9E" w14:textId="1A811115" w:rsidR="00A22B5F" w:rsidRPr="007F05D8" w:rsidRDefault="00A22B5F" w:rsidP="00276576">
      <w:pPr>
        <w:jc w:val="both"/>
        <w:rPr>
          <w:ins w:id="198" w:author="Lorena Elizabeth Donoso Rivera" w:date="2024-04-16T09:46:00Z"/>
          <w:rFonts w:ascii="Arial" w:hAnsi="Arial" w:cs="Arial"/>
          <w:b/>
          <w:sz w:val="24"/>
          <w:szCs w:val="24"/>
        </w:rPr>
      </w:pPr>
    </w:p>
    <w:p w14:paraId="509A3A46" w14:textId="77777777" w:rsidR="00A22B5F" w:rsidRPr="007F05D8" w:rsidRDefault="00A22B5F" w:rsidP="00276576">
      <w:pPr>
        <w:jc w:val="both"/>
        <w:rPr>
          <w:ins w:id="199" w:author="Lorena Elizabeth Donoso Rivera" w:date="2024-04-16T09:46:00Z"/>
          <w:rFonts w:ascii="Arial" w:hAnsi="Arial" w:cs="Arial"/>
          <w:b/>
          <w:sz w:val="24"/>
          <w:szCs w:val="24"/>
        </w:rPr>
      </w:pPr>
    </w:p>
    <w:p w14:paraId="1DBB8D69" w14:textId="08B3088C" w:rsidR="00EE5C3D" w:rsidRPr="007F05D8" w:rsidRDefault="00EE5C3D" w:rsidP="00276576">
      <w:pPr>
        <w:jc w:val="both"/>
        <w:rPr>
          <w:ins w:id="200" w:author="Lorena Elizabeth Donoso Rivera" w:date="2024-04-16T09:40:00Z"/>
          <w:rFonts w:ascii="Arial" w:hAnsi="Arial" w:cs="Arial"/>
          <w:color w:val="000000"/>
          <w:sz w:val="24"/>
          <w:szCs w:val="24"/>
          <w:shd w:val="clear" w:color="auto" w:fill="FFFFFF"/>
        </w:rPr>
      </w:pPr>
      <w:r w:rsidRPr="007F05D8">
        <w:rPr>
          <w:rFonts w:ascii="Arial" w:hAnsi="Arial" w:cs="Arial"/>
          <w:b/>
          <w:sz w:val="24"/>
          <w:szCs w:val="24"/>
        </w:rPr>
        <w:t xml:space="preserve">Artículo (…). - </w:t>
      </w:r>
      <w:r w:rsidRPr="007F05D8">
        <w:rPr>
          <w:rFonts w:ascii="Arial" w:hAnsi="Arial" w:cs="Arial"/>
          <w:sz w:val="24"/>
          <w:szCs w:val="24"/>
        </w:rPr>
        <w:t xml:space="preserve">Sustitúyase el </w:t>
      </w:r>
      <w:r w:rsidRPr="007F05D8">
        <w:rPr>
          <w:rFonts w:ascii="Arial" w:hAnsi="Arial" w:cs="Arial"/>
          <w:color w:val="000000"/>
          <w:sz w:val="24"/>
          <w:szCs w:val="24"/>
          <w:shd w:val="clear" w:color="auto" w:fill="FFFFFF"/>
        </w:rPr>
        <w:t>artículo 3</w:t>
      </w:r>
      <w:ins w:id="201" w:author="Jorge Emilio Solano Gudino" w:date="2024-05-13T13:02:00Z">
        <w:r w:rsidR="00124D44">
          <w:rPr>
            <w:rFonts w:ascii="Arial" w:hAnsi="Arial" w:cs="Arial"/>
            <w:color w:val="000000"/>
            <w:sz w:val="24"/>
            <w:szCs w:val="24"/>
            <w:shd w:val="clear" w:color="auto" w:fill="FFFFFF"/>
          </w:rPr>
          <w:t>930</w:t>
        </w:r>
      </w:ins>
      <w:del w:id="202" w:author="Jorge Emilio Solano Gudino" w:date="2024-05-13T13:02:00Z">
        <w:r w:rsidRPr="007F05D8" w:rsidDel="00124D44">
          <w:rPr>
            <w:rFonts w:ascii="Arial" w:hAnsi="Arial" w:cs="Arial"/>
            <w:color w:val="000000"/>
            <w:sz w:val="24"/>
            <w:szCs w:val="24"/>
            <w:shd w:val="clear" w:color="auto" w:fill="FFFFFF"/>
          </w:rPr>
          <w:delText>862</w:delText>
        </w:r>
      </w:del>
      <w:r w:rsidRPr="007F05D8">
        <w:rPr>
          <w:rFonts w:ascii="Arial" w:hAnsi="Arial" w:cs="Arial"/>
          <w:color w:val="000000"/>
          <w:sz w:val="24"/>
          <w:szCs w:val="24"/>
          <w:shd w:val="clear" w:color="auto" w:fill="FFFFFF"/>
        </w:rPr>
        <w:t xml:space="preserve"> del Código Municipal, con el siguiente texto:</w:t>
      </w:r>
    </w:p>
    <w:p w14:paraId="1E044ADB" w14:textId="25B879C5" w:rsidR="00A22B5F" w:rsidRPr="007F05D8" w:rsidRDefault="00A22B5F" w:rsidP="00276576">
      <w:pPr>
        <w:jc w:val="both"/>
        <w:rPr>
          <w:ins w:id="203" w:author="Lorena Elizabeth Donoso Rivera" w:date="2024-04-16T09:40:00Z"/>
          <w:rFonts w:ascii="Arial" w:hAnsi="Arial" w:cs="Arial"/>
          <w:color w:val="000000"/>
          <w:sz w:val="24"/>
          <w:szCs w:val="24"/>
          <w:shd w:val="clear" w:color="auto" w:fill="FFFFFF"/>
        </w:rPr>
      </w:pPr>
    </w:p>
    <w:p w14:paraId="5529809B" w14:textId="4379BA3E" w:rsidR="00A22B5F" w:rsidRPr="007F05D8" w:rsidDel="00287ED2" w:rsidRDefault="00A22B5F" w:rsidP="00A22B5F">
      <w:pPr>
        <w:jc w:val="both"/>
        <w:rPr>
          <w:ins w:id="204" w:author="Lorena Elizabeth Donoso Rivera" w:date="2024-04-16T09:40:00Z"/>
          <w:del w:id="205" w:author="Briones Sosa, Alejandro" w:date="2024-04-16T11:22:00Z"/>
          <w:rFonts w:ascii="Arial" w:hAnsi="Arial" w:cs="Arial"/>
          <w:i/>
          <w:iCs/>
          <w:color w:val="000000"/>
          <w:sz w:val="24"/>
          <w:szCs w:val="24"/>
          <w:shd w:val="clear" w:color="auto" w:fill="FFFFFF"/>
        </w:rPr>
      </w:pPr>
      <w:ins w:id="206" w:author="Lorena Elizabeth Donoso Rivera" w:date="2024-04-16T09:40:00Z">
        <w:r w:rsidRPr="007F05D8">
          <w:rPr>
            <w:rFonts w:ascii="Arial" w:hAnsi="Arial" w:cs="Arial"/>
            <w:i/>
            <w:iCs/>
            <w:color w:val="000000"/>
            <w:sz w:val="24"/>
            <w:szCs w:val="24"/>
            <w:shd w:val="clear" w:color="auto" w:fill="FFFFFF"/>
          </w:rPr>
          <w:t xml:space="preserve">La Comisión competente en materia de propiedad municipal y espacio público, previo a emitir su informe, conocerá los informes técnico, social y legal de la Administración Zonal correspondiente, </w:t>
        </w:r>
      </w:ins>
      <w:ins w:id="207" w:author="Briones Sosa, Alejandro" w:date="2024-04-16T11:21:00Z">
        <w:r w:rsidR="00287ED2" w:rsidRPr="007F05D8">
          <w:rPr>
            <w:rFonts w:ascii="Arial" w:hAnsi="Arial" w:cs="Arial"/>
            <w:i/>
            <w:iCs/>
            <w:color w:val="000000"/>
            <w:sz w:val="24"/>
            <w:szCs w:val="24"/>
            <w:shd w:val="clear" w:color="auto" w:fill="FFFFFF"/>
          </w:rPr>
          <w:t>mismos que deberán ser emitidos dentro del término de quince días a partir de recibid</w:t>
        </w:r>
      </w:ins>
      <w:ins w:id="208" w:author="Briones Sosa, Alejandro" w:date="2024-04-16T11:22:00Z">
        <w:r w:rsidR="00287ED2" w:rsidRPr="007F05D8">
          <w:rPr>
            <w:rFonts w:ascii="Arial" w:hAnsi="Arial" w:cs="Arial"/>
            <w:i/>
            <w:iCs/>
            <w:color w:val="000000"/>
            <w:sz w:val="24"/>
            <w:szCs w:val="24"/>
            <w:shd w:val="clear" w:color="auto" w:fill="FFFFFF"/>
          </w:rPr>
          <w:t xml:space="preserve">a la solicitud de </w:t>
        </w:r>
      </w:ins>
      <w:ins w:id="209" w:author="Lorena Elizabeth Donoso Rivera" w:date="2024-04-16T09:40:00Z">
        <w:del w:id="210" w:author="Briones Sosa, Alejandro" w:date="2024-04-16T11:21:00Z">
          <w:r w:rsidRPr="007F05D8" w:rsidDel="00287ED2">
            <w:rPr>
              <w:rFonts w:ascii="Arial" w:hAnsi="Arial" w:cs="Arial"/>
              <w:i/>
              <w:iCs/>
              <w:color w:val="000000"/>
              <w:sz w:val="24"/>
              <w:szCs w:val="24"/>
              <w:shd w:val="clear" w:color="auto" w:fill="FFFFFF"/>
            </w:rPr>
            <w:delText>junto con los informes de la Dirección Metropolitana de Gestión de Bienes Inmuebles, Dirección Metropolitana de Catastro, y, cualquier entidad que se requiera según el caso.</w:delText>
          </w:r>
        </w:del>
      </w:ins>
    </w:p>
    <w:p w14:paraId="34379978" w14:textId="396558CB" w:rsidR="00A22B5F" w:rsidRPr="007F05D8" w:rsidRDefault="00287ED2" w:rsidP="00A22B5F">
      <w:pPr>
        <w:jc w:val="both"/>
        <w:rPr>
          <w:ins w:id="211" w:author="Lorena Elizabeth Donoso Rivera" w:date="2024-04-16T09:40:00Z"/>
          <w:rFonts w:ascii="Arial" w:hAnsi="Arial" w:cs="Arial"/>
          <w:i/>
          <w:iCs/>
          <w:color w:val="000000"/>
          <w:sz w:val="24"/>
          <w:szCs w:val="24"/>
          <w:shd w:val="clear" w:color="auto" w:fill="FFFFFF"/>
        </w:rPr>
      </w:pPr>
      <w:ins w:id="212" w:author="Briones Sosa, Alejandro" w:date="2024-04-16T11:17:00Z">
        <w:r w:rsidRPr="007F05D8">
          <w:rPr>
            <w:rFonts w:ascii="Arial" w:hAnsi="Arial" w:cs="Arial"/>
            <w:i/>
            <w:iCs/>
            <w:color w:val="000000"/>
            <w:sz w:val="24"/>
            <w:szCs w:val="24"/>
            <w:shd w:val="clear" w:color="auto" w:fill="FFFFFF"/>
          </w:rPr>
          <w:t xml:space="preserve">Convenio de Administración y Uso Múltiple de las Áreas Recreativas, Casas Barriales </w:t>
        </w:r>
      </w:ins>
      <w:ins w:id="213" w:author="Briones Sosa, Alejandro" w:date="2024-04-16T11:18:00Z">
        <w:r w:rsidRPr="007F05D8">
          <w:rPr>
            <w:rFonts w:ascii="Arial" w:hAnsi="Arial" w:cs="Arial"/>
            <w:i/>
            <w:iCs/>
            <w:color w:val="000000"/>
            <w:sz w:val="24"/>
            <w:szCs w:val="24"/>
            <w:shd w:val="clear" w:color="auto" w:fill="FFFFFF"/>
          </w:rPr>
          <w:t>y Comunales y predios municipales</w:t>
        </w:r>
      </w:ins>
      <w:ins w:id="214" w:author="Briones Sosa, Alejandro" w:date="2024-04-16T11:23:00Z">
        <w:r w:rsidR="007F05D8" w:rsidRPr="007F05D8">
          <w:rPr>
            <w:rFonts w:ascii="Arial" w:hAnsi="Arial" w:cs="Arial"/>
            <w:i/>
            <w:iCs/>
            <w:color w:val="000000"/>
            <w:sz w:val="24"/>
            <w:szCs w:val="24"/>
            <w:shd w:val="clear" w:color="auto" w:fill="FFFFFF"/>
          </w:rPr>
          <w:t>.</w:t>
        </w:r>
      </w:ins>
      <w:ins w:id="215" w:author="Briones Sosa, Alejandro" w:date="2024-04-22T10:10:00Z">
        <w:r w:rsidR="008A44D8">
          <w:rPr>
            <w:rFonts w:ascii="Arial" w:hAnsi="Arial" w:cs="Arial"/>
            <w:i/>
            <w:iCs/>
            <w:color w:val="000000"/>
            <w:sz w:val="24"/>
            <w:szCs w:val="24"/>
            <w:shd w:val="clear" w:color="auto" w:fill="FFFFFF"/>
          </w:rPr>
          <w:t xml:space="preserve"> La Administración Zonal correspondiente </w:t>
        </w:r>
      </w:ins>
      <w:ins w:id="216" w:author="Briones Sosa, Alejandro" w:date="2024-04-16T11:23:00Z">
        <w:r w:rsidR="007F05D8" w:rsidRPr="007F05D8">
          <w:rPr>
            <w:rFonts w:ascii="Arial" w:hAnsi="Arial" w:cs="Arial"/>
            <w:i/>
            <w:iCs/>
            <w:color w:val="000000"/>
            <w:sz w:val="24"/>
            <w:szCs w:val="24"/>
            <w:shd w:val="clear" w:color="auto" w:fill="FFFFFF"/>
          </w:rPr>
          <w:t xml:space="preserve">cumplirá con la entrega de los siquientes informes: </w:t>
        </w:r>
      </w:ins>
      <w:ins w:id="217" w:author="Lorena Elizabeth Donoso Rivera" w:date="2024-04-16T09:40:00Z">
        <w:del w:id="218" w:author="Briones Sosa, Alejandro" w:date="2024-04-16T11:18:00Z">
          <w:r w:rsidR="00A22B5F" w:rsidRPr="007F05D8" w:rsidDel="00287ED2">
            <w:rPr>
              <w:rFonts w:ascii="Arial" w:hAnsi="Arial" w:cs="Arial"/>
              <w:i/>
              <w:iCs/>
              <w:color w:val="000000"/>
              <w:sz w:val="24"/>
              <w:szCs w:val="24"/>
              <w:shd w:val="clear" w:color="auto" w:fill="FFFFFF"/>
            </w:rPr>
            <w:delText>Los informes de la Administración Zonal</w:delText>
          </w:r>
        </w:del>
        <w:del w:id="219" w:author="Briones Sosa, Alejandro" w:date="2024-04-16T11:15:00Z">
          <w:r w:rsidR="00A22B5F" w:rsidRPr="007F05D8" w:rsidDel="00287ED2">
            <w:rPr>
              <w:rFonts w:ascii="Arial" w:hAnsi="Arial" w:cs="Arial"/>
              <w:i/>
              <w:iCs/>
              <w:color w:val="000000"/>
              <w:sz w:val="24"/>
              <w:szCs w:val="24"/>
              <w:shd w:val="clear" w:color="auto" w:fill="FFFFFF"/>
            </w:rPr>
            <w:delText>:</w:delText>
          </w:r>
        </w:del>
      </w:ins>
    </w:p>
    <w:p w14:paraId="54075E4B" w14:textId="77777777" w:rsidR="00A22B5F" w:rsidRPr="007F05D8" w:rsidRDefault="00A22B5F" w:rsidP="00A22B5F">
      <w:pPr>
        <w:pStyle w:val="Default"/>
        <w:jc w:val="both"/>
        <w:rPr>
          <w:ins w:id="220" w:author="Lorena Elizabeth Donoso Rivera" w:date="2024-04-16T09:40:00Z"/>
          <w:rFonts w:ascii="Arial" w:hAnsi="Arial" w:cs="Arial"/>
          <w:rPrChange w:id="221" w:author="Briones Sosa, Alejandro" w:date="2024-04-16T11:24:00Z">
            <w:rPr>
              <w:ins w:id="222" w:author="Lorena Elizabeth Donoso Rivera" w:date="2024-04-16T09:40:00Z"/>
              <w:sz w:val="22"/>
              <w:szCs w:val="22"/>
            </w:rPr>
          </w:rPrChange>
        </w:rPr>
      </w:pPr>
      <w:ins w:id="223" w:author="Lorena Elizabeth Donoso Rivera" w:date="2024-04-16T09:40:00Z">
        <w:r w:rsidRPr="007F05D8">
          <w:rPr>
            <w:rFonts w:ascii="Arial" w:hAnsi="Arial" w:cs="Arial"/>
            <w:rPrChange w:id="224" w:author="Briones Sosa, Alejandro" w:date="2024-04-16T11:24:00Z">
              <w:rPr>
                <w:sz w:val="22"/>
                <w:szCs w:val="22"/>
              </w:rPr>
            </w:rPrChange>
          </w:rPr>
          <w:t xml:space="preserve">a) Informe Técnico de Territorio. - Contendrá la descripción exacta del bien municipal: ubicación, linderos y área específica, número de predio, clave catastral, detalle de todos los elementos constructivos existentes y estado de los mismos y demás especificaciones que garantice la plena identificación del bien inmueble objeto del convenio. </w:t>
        </w:r>
      </w:ins>
    </w:p>
    <w:p w14:paraId="39B94AF3" w14:textId="77777777" w:rsidR="00A22B5F" w:rsidRPr="007F05D8" w:rsidRDefault="00A22B5F" w:rsidP="00A22B5F">
      <w:pPr>
        <w:pStyle w:val="Default"/>
        <w:jc w:val="both"/>
        <w:rPr>
          <w:ins w:id="225" w:author="Lorena Elizabeth Donoso Rivera" w:date="2024-04-16T09:40:00Z"/>
          <w:rFonts w:ascii="Arial" w:hAnsi="Arial" w:cs="Arial"/>
          <w:rPrChange w:id="226" w:author="Briones Sosa, Alejandro" w:date="2024-04-16T11:24:00Z">
            <w:rPr>
              <w:ins w:id="227" w:author="Lorena Elizabeth Donoso Rivera" w:date="2024-04-16T09:40:00Z"/>
              <w:sz w:val="22"/>
              <w:szCs w:val="22"/>
            </w:rPr>
          </w:rPrChange>
        </w:rPr>
      </w:pPr>
      <w:ins w:id="228" w:author="Lorena Elizabeth Donoso Rivera" w:date="2024-04-16T09:40:00Z">
        <w:r w:rsidRPr="007F05D8">
          <w:rPr>
            <w:rFonts w:ascii="Arial" w:hAnsi="Arial" w:cs="Arial"/>
            <w:rPrChange w:id="229" w:author="Briones Sosa, Alejandro" w:date="2024-04-16T11:24:00Z">
              <w:rPr>
                <w:sz w:val="22"/>
                <w:szCs w:val="22"/>
              </w:rPr>
            </w:rPrChange>
          </w:rPr>
          <w:t xml:space="preserve">b) Informe Legal: Contendrá el análisis sobre la competencia para la suscripción del convenio, la verificación del predio como propiedad municipal, la constatación de la existencia legal de la entidad beneficiaria y la aptitud legal del solicitante del convenio. </w:t>
        </w:r>
      </w:ins>
    </w:p>
    <w:p w14:paraId="147D0EBE" w14:textId="77777777" w:rsidR="00A22B5F" w:rsidRDefault="00A22B5F" w:rsidP="00A22B5F">
      <w:pPr>
        <w:pStyle w:val="Default"/>
        <w:jc w:val="both"/>
        <w:rPr>
          <w:ins w:id="230" w:author="Briones Sosa, Alejandro" w:date="2024-04-16T11:24:00Z"/>
          <w:rFonts w:ascii="Arial" w:hAnsi="Arial" w:cs="Arial"/>
        </w:rPr>
      </w:pPr>
      <w:ins w:id="231" w:author="Lorena Elizabeth Donoso Rivera" w:date="2024-04-16T09:40:00Z">
        <w:r w:rsidRPr="007F05D8">
          <w:rPr>
            <w:rFonts w:ascii="Arial" w:hAnsi="Arial" w:cs="Arial"/>
            <w:rPrChange w:id="232" w:author="Briones Sosa, Alejandro" w:date="2024-04-16T11:24:00Z">
              <w:rPr>
                <w:sz w:val="22"/>
                <w:szCs w:val="22"/>
              </w:rPr>
            </w:rPrChange>
          </w:rPr>
          <w:t xml:space="preserve">c) Informe Social: Contendrá el proceso de socialización realizado entre los miembros de la comunidad del sector, en donde se encuentra ubicado el escenario e instalación deportiva; que consistirá en informar que bien inmueble va a ser entregado a la entidad solicitante y las obligaciones a que éste se compromete. </w:t>
        </w:r>
      </w:ins>
    </w:p>
    <w:p w14:paraId="3773021E" w14:textId="77777777" w:rsidR="007F05D8" w:rsidRPr="007F05D8" w:rsidRDefault="007F05D8" w:rsidP="00A22B5F">
      <w:pPr>
        <w:pStyle w:val="Default"/>
        <w:jc w:val="both"/>
        <w:rPr>
          <w:ins w:id="233" w:author="Lorena Elizabeth Donoso Rivera" w:date="2024-04-16T09:40:00Z"/>
          <w:rFonts w:ascii="Arial" w:hAnsi="Arial" w:cs="Arial"/>
          <w:rPrChange w:id="234" w:author="Briones Sosa, Alejandro" w:date="2024-04-16T11:24:00Z">
            <w:rPr>
              <w:ins w:id="235" w:author="Lorena Elizabeth Donoso Rivera" w:date="2024-04-16T09:40:00Z"/>
              <w:sz w:val="22"/>
              <w:szCs w:val="22"/>
            </w:rPr>
          </w:rPrChange>
        </w:rPr>
      </w:pPr>
    </w:p>
    <w:p w14:paraId="1CAB46EC" w14:textId="77777777" w:rsidR="00A22B5F" w:rsidRPr="007F05D8" w:rsidRDefault="00A22B5F" w:rsidP="00A22B5F">
      <w:pPr>
        <w:jc w:val="both"/>
        <w:rPr>
          <w:ins w:id="236" w:author="Briones Sosa, Alejandro" w:date="2024-04-16T11:21:00Z"/>
          <w:rFonts w:ascii="Arial" w:hAnsi="Arial" w:cs="Arial"/>
          <w:sz w:val="24"/>
          <w:szCs w:val="24"/>
          <w:rPrChange w:id="237" w:author="Briones Sosa, Alejandro" w:date="2024-04-16T11:24:00Z">
            <w:rPr>
              <w:ins w:id="238" w:author="Briones Sosa, Alejandro" w:date="2024-04-16T11:21:00Z"/>
            </w:rPr>
          </w:rPrChange>
        </w:rPr>
      </w:pPr>
      <w:ins w:id="239" w:author="Lorena Elizabeth Donoso Rivera" w:date="2024-04-16T09:40:00Z">
        <w:r w:rsidRPr="007F05D8">
          <w:rPr>
            <w:rFonts w:ascii="Arial" w:hAnsi="Arial" w:cs="Arial"/>
            <w:sz w:val="24"/>
            <w:szCs w:val="24"/>
            <w:rPrChange w:id="240" w:author="Briones Sosa, Alejandro" w:date="2024-04-16T11:24:00Z">
              <w:rPr/>
            </w:rPrChange>
          </w:rPr>
          <w:t>Los informes deberán contener toda la documentación de respaldo que permita verificar su contenido.</w:t>
        </w:r>
      </w:ins>
    </w:p>
    <w:p w14:paraId="01B8406C" w14:textId="6BF02E35" w:rsidR="00287ED2" w:rsidRPr="007F05D8" w:rsidRDefault="007F05D8" w:rsidP="00A22B5F">
      <w:pPr>
        <w:jc w:val="both"/>
        <w:rPr>
          <w:ins w:id="241" w:author="Lorena Elizabeth Donoso Rivera" w:date="2024-04-16T09:40:00Z"/>
          <w:rFonts w:ascii="Arial" w:hAnsi="Arial" w:cs="Arial"/>
          <w:i/>
          <w:iCs/>
          <w:color w:val="000000"/>
          <w:sz w:val="24"/>
          <w:szCs w:val="24"/>
          <w:shd w:val="clear" w:color="auto" w:fill="FFFFFF"/>
        </w:rPr>
      </w:pPr>
      <w:ins w:id="242" w:author="Briones Sosa, Alejandro" w:date="2024-04-16T11:23:00Z">
        <w:r w:rsidRPr="007F05D8">
          <w:rPr>
            <w:rFonts w:ascii="Arial" w:hAnsi="Arial" w:cs="Arial"/>
            <w:sz w:val="24"/>
            <w:szCs w:val="24"/>
            <w:rPrChange w:id="243" w:author="Briones Sosa, Alejandro" w:date="2024-04-16T11:24:00Z">
              <w:rPr/>
            </w:rPrChange>
          </w:rPr>
          <w:t>La</w:t>
        </w:r>
      </w:ins>
      <w:ins w:id="244" w:author="Briones Sosa, Alejandro" w:date="2024-04-16T11:21:00Z">
        <w:r w:rsidR="00287ED2" w:rsidRPr="007F05D8">
          <w:rPr>
            <w:rFonts w:ascii="Arial" w:hAnsi="Arial" w:cs="Arial"/>
            <w:i/>
            <w:iCs/>
            <w:color w:val="000000"/>
            <w:sz w:val="24"/>
            <w:szCs w:val="24"/>
            <w:shd w:val="clear" w:color="auto" w:fill="FFFFFF"/>
          </w:rPr>
          <w:t xml:space="preserve"> Dirección Metropolitana de Gestión de Bienes Inmuebles, Dirección Metropolitana de Catastro,</w:t>
        </w:r>
      </w:ins>
      <w:ins w:id="245" w:author="Briones Sosa, Alejandro" w:date="2024-04-16T11:24:00Z">
        <w:r>
          <w:rPr>
            <w:rFonts w:ascii="Arial" w:hAnsi="Arial" w:cs="Arial"/>
            <w:i/>
            <w:iCs/>
            <w:color w:val="000000"/>
            <w:sz w:val="24"/>
            <w:szCs w:val="24"/>
            <w:shd w:val="clear" w:color="auto" w:fill="FFFFFF"/>
          </w:rPr>
          <w:t xml:space="preserve"> y demás entidades </w:t>
        </w:r>
      </w:ins>
      <w:ins w:id="246" w:author="Briones Sosa, Alejandro" w:date="2024-04-22T10:10:00Z">
        <w:r w:rsidR="008A44D8">
          <w:rPr>
            <w:rFonts w:ascii="Arial" w:hAnsi="Arial" w:cs="Arial"/>
            <w:i/>
            <w:iCs/>
            <w:color w:val="000000"/>
            <w:sz w:val="24"/>
            <w:szCs w:val="24"/>
            <w:shd w:val="clear" w:color="auto" w:fill="FFFFFF"/>
          </w:rPr>
          <w:t>requeridas</w:t>
        </w:r>
      </w:ins>
      <w:ins w:id="247" w:author="Briones Sosa, Alejandro" w:date="2024-04-16T11:25:00Z">
        <w:r>
          <w:rPr>
            <w:rFonts w:ascii="Arial" w:hAnsi="Arial" w:cs="Arial"/>
            <w:i/>
            <w:iCs/>
            <w:color w:val="000000"/>
            <w:sz w:val="24"/>
            <w:szCs w:val="24"/>
            <w:shd w:val="clear" w:color="auto" w:fill="FFFFFF"/>
          </w:rPr>
          <w:t xml:space="preserve"> según el caso</w:t>
        </w:r>
      </w:ins>
      <w:ins w:id="248" w:author="Briones Sosa, Alejandro" w:date="2024-04-16T11:24:00Z">
        <w:r>
          <w:rPr>
            <w:rFonts w:ascii="Arial" w:hAnsi="Arial" w:cs="Arial"/>
            <w:i/>
            <w:iCs/>
            <w:color w:val="000000"/>
            <w:sz w:val="24"/>
            <w:szCs w:val="24"/>
            <w:shd w:val="clear" w:color="auto" w:fill="FFFFFF"/>
          </w:rPr>
          <w:t xml:space="preserve">, deberán emitir sus respectivos informes dentro del término de </w:t>
        </w:r>
      </w:ins>
      <w:ins w:id="249" w:author="Briones Sosa, Alejandro" w:date="2024-04-22T10:11:00Z">
        <w:r w:rsidR="008A44D8">
          <w:rPr>
            <w:rFonts w:ascii="Arial" w:hAnsi="Arial" w:cs="Arial"/>
            <w:i/>
            <w:iCs/>
            <w:color w:val="000000"/>
            <w:sz w:val="24"/>
            <w:szCs w:val="24"/>
            <w:shd w:val="clear" w:color="auto" w:fill="FFFFFF"/>
          </w:rPr>
          <w:t>quince</w:t>
        </w:r>
      </w:ins>
      <w:ins w:id="250" w:author="Briones Sosa, Alejandro" w:date="2024-04-16T11:24:00Z">
        <w:r>
          <w:rPr>
            <w:rFonts w:ascii="Arial" w:hAnsi="Arial" w:cs="Arial"/>
            <w:i/>
            <w:iCs/>
            <w:color w:val="000000"/>
            <w:sz w:val="24"/>
            <w:szCs w:val="24"/>
            <w:shd w:val="clear" w:color="auto" w:fill="FFFFFF"/>
          </w:rPr>
          <w:t xml:space="preserve"> días a partir de </w:t>
        </w:r>
      </w:ins>
      <w:ins w:id="251" w:author="Briones Sosa, Alejandro" w:date="2024-04-16T11:26:00Z">
        <w:r>
          <w:rPr>
            <w:rFonts w:ascii="Arial" w:hAnsi="Arial" w:cs="Arial"/>
            <w:i/>
            <w:iCs/>
            <w:color w:val="000000"/>
            <w:sz w:val="24"/>
            <w:szCs w:val="24"/>
            <w:shd w:val="clear" w:color="auto" w:fill="FFFFFF"/>
          </w:rPr>
          <w:t>la</w:t>
        </w:r>
      </w:ins>
      <w:ins w:id="252" w:author="Briones Sosa, Alejandro" w:date="2024-04-16T11:25:00Z">
        <w:r>
          <w:rPr>
            <w:rFonts w:ascii="Arial" w:hAnsi="Arial" w:cs="Arial"/>
            <w:i/>
            <w:iCs/>
            <w:color w:val="000000"/>
            <w:sz w:val="24"/>
            <w:szCs w:val="24"/>
            <w:shd w:val="clear" w:color="auto" w:fill="FFFFFF"/>
          </w:rPr>
          <w:t xml:space="preserve"> solicitud</w:t>
        </w:r>
      </w:ins>
      <w:ins w:id="253" w:author="Briones Sosa, Alejandro" w:date="2024-04-16T11:26:00Z">
        <w:r>
          <w:rPr>
            <w:rFonts w:ascii="Arial" w:hAnsi="Arial" w:cs="Arial"/>
            <w:i/>
            <w:iCs/>
            <w:color w:val="000000"/>
            <w:sz w:val="24"/>
            <w:szCs w:val="24"/>
            <w:shd w:val="clear" w:color="auto" w:fill="FFFFFF"/>
          </w:rPr>
          <w:t xml:space="preserve"> remitida por la Administración Zonal</w:t>
        </w:r>
      </w:ins>
      <w:ins w:id="254" w:author="Briones Sosa, Alejandro" w:date="2024-04-22T10:11:00Z">
        <w:r w:rsidR="008A44D8">
          <w:rPr>
            <w:rFonts w:ascii="Arial" w:hAnsi="Arial" w:cs="Arial"/>
            <w:i/>
            <w:iCs/>
            <w:color w:val="000000"/>
            <w:sz w:val="24"/>
            <w:szCs w:val="24"/>
            <w:shd w:val="clear" w:color="auto" w:fill="FFFFFF"/>
          </w:rPr>
          <w:t xml:space="preserve"> correspondiente. </w:t>
        </w:r>
      </w:ins>
    </w:p>
    <w:p w14:paraId="71CC928A" w14:textId="3493A346" w:rsidR="00A22B5F" w:rsidRPr="007F05D8" w:rsidRDefault="00A22B5F" w:rsidP="00A22B5F">
      <w:pPr>
        <w:jc w:val="both"/>
        <w:rPr>
          <w:ins w:id="255" w:author="Lorena Elizabeth Donoso Rivera" w:date="2024-04-16T09:40:00Z"/>
          <w:rFonts w:ascii="Arial" w:hAnsi="Arial" w:cs="Arial"/>
          <w:i/>
          <w:iCs/>
          <w:color w:val="000000"/>
          <w:sz w:val="24"/>
          <w:szCs w:val="24"/>
          <w:shd w:val="clear" w:color="auto" w:fill="FFFFFF"/>
        </w:rPr>
      </w:pPr>
      <w:ins w:id="256" w:author="Lorena Elizabeth Donoso Rivera" w:date="2024-04-16T09:40:00Z">
        <w:r w:rsidRPr="007F05D8">
          <w:rPr>
            <w:rFonts w:ascii="Arial" w:hAnsi="Arial" w:cs="Arial"/>
            <w:i/>
            <w:iCs/>
            <w:color w:val="000000"/>
            <w:sz w:val="24"/>
            <w:szCs w:val="24"/>
            <w:shd w:val="clear" w:color="auto" w:fill="FFFFFF"/>
          </w:rPr>
          <w:t xml:space="preserve">Una vez que la Administración Zonal cuente con todos los informes arriba detallados, así como los de la Dirección Metropolitana de Gestión de Bienes </w:t>
        </w:r>
        <w:r w:rsidRPr="007F05D8">
          <w:rPr>
            <w:rFonts w:ascii="Arial" w:hAnsi="Arial" w:cs="Arial"/>
            <w:i/>
            <w:iCs/>
            <w:color w:val="000000"/>
            <w:sz w:val="24"/>
            <w:szCs w:val="24"/>
            <w:shd w:val="clear" w:color="auto" w:fill="FFFFFF"/>
          </w:rPr>
          <w:lastRenderedPageBreak/>
          <w:t xml:space="preserve">Inmuebles, Dirección Metropolitana de Catastro, </w:t>
        </w:r>
      </w:ins>
      <w:ins w:id="257" w:author="Briones Sosa, Alejandro" w:date="2024-04-16T11:29:00Z">
        <w:r w:rsidR="007F05D8">
          <w:rPr>
            <w:rFonts w:ascii="Arial" w:hAnsi="Arial" w:cs="Arial"/>
            <w:i/>
            <w:iCs/>
            <w:color w:val="000000"/>
            <w:sz w:val="24"/>
            <w:szCs w:val="24"/>
            <w:shd w:val="clear" w:color="auto" w:fill="FFFFFF"/>
          </w:rPr>
          <w:t xml:space="preserve">y demás entidades requeridas, la Administración Zonal </w:t>
        </w:r>
      </w:ins>
      <w:ins w:id="258" w:author="Briones Sosa, Alejandro" w:date="2024-04-22T10:11:00Z">
        <w:r w:rsidR="008A44D8">
          <w:rPr>
            <w:rFonts w:ascii="Arial" w:hAnsi="Arial" w:cs="Arial"/>
            <w:i/>
            <w:iCs/>
            <w:color w:val="000000"/>
            <w:sz w:val="24"/>
            <w:szCs w:val="24"/>
            <w:shd w:val="clear" w:color="auto" w:fill="FFFFFF"/>
          </w:rPr>
          <w:t xml:space="preserve">correspondiente </w:t>
        </w:r>
      </w:ins>
      <w:ins w:id="259" w:author="Lorena Elizabeth Donoso Rivera" w:date="2024-04-16T09:40:00Z">
        <w:r w:rsidRPr="007F05D8">
          <w:rPr>
            <w:rFonts w:ascii="Arial" w:hAnsi="Arial" w:cs="Arial"/>
            <w:i/>
            <w:iCs/>
            <w:color w:val="000000"/>
            <w:sz w:val="24"/>
            <w:szCs w:val="24"/>
            <w:shd w:val="clear" w:color="auto" w:fill="FFFFFF"/>
          </w:rPr>
          <w:t xml:space="preserve">remitirá </w:t>
        </w:r>
      </w:ins>
      <w:ins w:id="260" w:author="Briones Sosa, Alejandro" w:date="2024-04-16T11:30:00Z">
        <w:r w:rsidR="007F05D8">
          <w:rPr>
            <w:rFonts w:ascii="Arial" w:hAnsi="Arial" w:cs="Arial"/>
            <w:i/>
            <w:iCs/>
            <w:color w:val="000000"/>
            <w:sz w:val="24"/>
            <w:szCs w:val="24"/>
            <w:shd w:val="clear" w:color="auto" w:fill="FFFFFF"/>
          </w:rPr>
          <w:t xml:space="preserve">el expediente completo </w:t>
        </w:r>
      </w:ins>
      <w:ins w:id="261" w:author="Lorena Elizabeth Donoso Rivera" w:date="2024-04-16T09:40:00Z">
        <w:r w:rsidRPr="007F05D8">
          <w:rPr>
            <w:rFonts w:ascii="Arial" w:hAnsi="Arial" w:cs="Arial"/>
            <w:i/>
            <w:iCs/>
            <w:color w:val="000000"/>
            <w:sz w:val="24"/>
            <w:szCs w:val="24"/>
            <w:shd w:val="clear" w:color="auto" w:fill="FFFFFF"/>
          </w:rPr>
          <w:t>a la Procuraduría Metropolitana a fin de que también emita su informe</w:t>
        </w:r>
      </w:ins>
      <w:ins w:id="262" w:author="Briones Sosa, Alejandro" w:date="2024-04-16T11:29:00Z">
        <w:r w:rsidR="007F05D8">
          <w:rPr>
            <w:rFonts w:ascii="Arial" w:hAnsi="Arial" w:cs="Arial"/>
            <w:i/>
            <w:iCs/>
            <w:color w:val="000000"/>
            <w:sz w:val="24"/>
            <w:szCs w:val="24"/>
            <w:shd w:val="clear" w:color="auto" w:fill="FFFFFF"/>
          </w:rPr>
          <w:t xml:space="preserve">, dentro del término de </w:t>
        </w:r>
      </w:ins>
      <w:ins w:id="263" w:author="Briones Sosa, Alejandro" w:date="2024-04-16T11:30:00Z">
        <w:r w:rsidR="007F05D8">
          <w:rPr>
            <w:rFonts w:ascii="Arial" w:hAnsi="Arial" w:cs="Arial"/>
            <w:i/>
            <w:iCs/>
            <w:color w:val="000000"/>
            <w:sz w:val="24"/>
            <w:szCs w:val="24"/>
            <w:shd w:val="clear" w:color="auto" w:fill="FFFFFF"/>
          </w:rPr>
          <w:t>quince</w:t>
        </w:r>
      </w:ins>
      <w:ins w:id="264" w:author="Briones Sosa, Alejandro" w:date="2024-04-16T11:29:00Z">
        <w:r w:rsidR="007F05D8">
          <w:rPr>
            <w:rFonts w:ascii="Arial" w:hAnsi="Arial" w:cs="Arial"/>
            <w:i/>
            <w:iCs/>
            <w:color w:val="000000"/>
            <w:sz w:val="24"/>
            <w:szCs w:val="24"/>
            <w:shd w:val="clear" w:color="auto" w:fill="FFFFFF"/>
          </w:rPr>
          <w:t xml:space="preserve"> días a partir de la recepción del expediente. </w:t>
        </w:r>
      </w:ins>
      <w:ins w:id="265" w:author="Lorena Elizabeth Donoso Rivera" w:date="2024-04-16T09:40:00Z">
        <w:del w:id="266" w:author="Briones Sosa, Alejandro" w:date="2024-04-16T11:29:00Z">
          <w:r w:rsidRPr="007F05D8" w:rsidDel="007F05D8">
            <w:rPr>
              <w:rFonts w:ascii="Arial" w:hAnsi="Arial" w:cs="Arial"/>
              <w:i/>
              <w:iCs/>
              <w:color w:val="000000"/>
              <w:sz w:val="24"/>
              <w:szCs w:val="24"/>
              <w:shd w:val="clear" w:color="auto" w:fill="FFFFFF"/>
            </w:rPr>
            <w:delText xml:space="preserve">. </w:delText>
          </w:r>
        </w:del>
      </w:ins>
    </w:p>
    <w:p w14:paraId="3124359C" w14:textId="0F4FF0FD" w:rsidR="00A22B5F" w:rsidRPr="007F05D8" w:rsidRDefault="00A22B5F" w:rsidP="00A22B5F">
      <w:pPr>
        <w:jc w:val="both"/>
        <w:rPr>
          <w:ins w:id="267" w:author="Lorena Elizabeth Donoso Rivera" w:date="2024-04-16T09:40:00Z"/>
          <w:rFonts w:ascii="Arial" w:hAnsi="Arial" w:cs="Arial"/>
          <w:i/>
          <w:iCs/>
          <w:color w:val="000000"/>
          <w:sz w:val="24"/>
          <w:szCs w:val="24"/>
          <w:shd w:val="clear" w:color="auto" w:fill="FFFFFF"/>
        </w:rPr>
      </w:pPr>
      <w:ins w:id="268" w:author="Lorena Elizabeth Donoso Rivera" w:date="2024-04-16T09:40:00Z">
        <w:r w:rsidRPr="007F05D8">
          <w:rPr>
            <w:rFonts w:ascii="Arial" w:hAnsi="Arial" w:cs="Arial"/>
            <w:i/>
            <w:iCs/>
            <w:color w:val="000000"/>
            <w:sz w:val="24"/>
            <w:szCs w:val="24"/>
            <w:shd w:val="clear" w:color="auto" w:fill="FFFFFF"/>
          </w:rPr>
          <w:t>La Comisión conocerá los informes que serán remitidos por la Procuraduría Metropolitana en caso de ser favorable.</w:t>
        </w:r>
      </w:ins>
    </w:p>
    <w:p w14:paraId="1A1EFC5F" w14:textId="77777777" w:rsidR="00A22B5F" w:rsidRPr="007F05D8" w:rsidRDefault="00A22B5F" w:rsidP="00A22B5F">
      <w:pPr>
        <w:jc w:val="both"/>
        <w:rPr>
          <w:ins w:id="269" w:author="Lorena Elizabeth Donoso Rivera" w:date="2024-04-16T09:40:00Z"/>
          <w:rFonts w:ascii="Arial" w:hAnsi="Arial" w:cs="Arial"/>
          <w:i/>
          <w:iCs/>
          <w:color w:val="000000"/>
          <w:sz w:val="24"/>
          <w:szCs w:val="24"/>
          <w:shd w:val="clear" w:color="auto" w:fill="FFFFFF"/>
        </w:rPr>
      </w:pPr>
      <w:ins w:id="270" w:author="Lorena Elizabeth Donoso Rivera" w:date="2024-04-16T09:40:00Z">
        <w:r w:rsidRPr="007F05D8">
          <w:rPr>
            <w:rFonts w:ascii="Arial" w:hAnsi="Arial" w:cs="Arial"/>
            <w:i/>
            <w:iCs/>
            <w:color w:val="000000"/>
            <w:sz w:val="24"/>
            <w:szCs w:val="24"/>
            <w:shd w:val="clear" w:color="auto" w:fill="FFFFFF"/>
          </w:rP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ins>
    </w:p>
    <w:p w14:paraId="08DCCFDD" w14:textId="77777777" w:rsidR="00A22B5F" w:rsidRPr="007F05D8" w:rsidRDefault="00A22B5F" w:rsidP="00A22B5F">
      <w:pPr>
        <w:jc w:val="both"/>
        <w:rPr>
          <w:rFonts w:ascii="Arial" w:hAnsi="Arial" w:cs="Arial"/>
          <w:color w:val="000000"/>
          <w:sz w:val="24"/>
          <w:szCs w:val="24"/>
          <w:shd w:val="clear" w:color="auto" w:fill="FFFFFF"/>
        </w:rPr>
      </w:pPr>
    </w:p>
    <w:p w14:paraId="0D7AFADC" w14:textId="629750FD" w:rsidR="00227003" w:rsidRPr="007F05D8" w:rsidDel="00A22B5F" w:rsidRDefault="00EE5C3D" w:rsidP="00227003">
      <w:pPr>
        <w:jc w:val="both"/>
        <w:rPr>
          <w:del w:id="271" w:author="Lorena Elizabeth Donoso Rivera" w:date="2024-04-16T09:40:00Z"/>
          <w:rFonts w:ascii="Arial" w:hAnsi="Arial" w:cs="Arial"/>
          <w:i/>
          <w:iCs/>
          <w:color w:val="000000"/>
          <w:sz w:val="24"/>
          <w:szCs w:val="24"/>
          <w:shd w:val="clear" w:color="auto" w:fill="FFFFFF"/>
        </w:rPr>
      </w:pPr>
      <w:del w:id="272" w:author="Lorena Elizabeth Donoso Rivera" w:date="2024-04-16T09:40:00Z">
        <w:r w:rsidRPr="007F05D8" w:rsidDel="00A22B5F">
          <w:rPr>
            <w:rFonts w:ascii="Arial" w:hAnsi="Arial" w:cs="Arial"/>
            <w:i/>
            <w:iCs/>
            <w:color w:val="000000"/>
            <w:sz w:val="24"/>
            <w:szCs w:val="24"/>
            <w:shd w:val="clear" w:color="auto" w:fill="FFFFFF"/>
          </w:rPr>
          <w:delText>“</w:delText>
        </w:r>
        <w:r w:rsidR="00227003" w:rsidRPr="007F05D8" w:rsidDel="00A22B5F">
          <w:rPr>
            <w:rFonts w:ascii="Arial" w:hAnsi="Arial" w:cs="Arial"/>
            <w:i/>
            <w:iCs/>
            <w:color w:val="000000"/>
            <w:sz w:val="24"/>
            <w:szCs w:val="24"/>
            <w:shd w:val="clear" w:color="auto" w:fill="FFFFFF"/>
          </w:rPr>
          <w:delText>La Comisión competente en materia de propiedad municipal y espacio público, previo a emitir su informe, conocerá el informe de la Administración Zonal correspondiente, mismo que será elaborado en coordinación con la Dirección Metropolitana de Gestión de Bienes Inmuebles, Dirección Metropolitana de Catastro, y, cualquier entidad que se requiera según el caso.</w:delText>
        </w:r>
      </w:del>
    </w:p>
    <w:p w14:paraId="41F68843" w14:textId="55CBCE84" w:rsidR="00227003" w:rsidRPr="007F05D8" w:rsidDel="00A22B5F" w:rsidRDefault="00227003" w:rsidP="00227003">
      <w:pPr>
        <w:jc w:val="both"/>
        <w:rPr>
          <w:del w:id="273" w:author="Lorena Elizabeth Donoso Rivera" w:date="2024-04-16T09:40:00Z"/>
          <w:rFonts w:ascii="Arial" w:hAnsi="Arial" w:cs="Arial"/>
          <w:i/>
          <w:iCs/>
          <w:color w:val="000000"/>
          <w:sz w:val="24"/>
          <w:szCs w:val="24"/>
          <w:shd w:val="clear" w:color="auto" w:fill="FFFFFF"/>
        </w:rPr>
      </w:pPr>
      <w:del w:id="274" w:author="Lorena Elizabeth Donoso Rivera" w:date="2024-04-16T09:40:00Z">
        <w:r w:rsidRPr="007F05D8" w:rsidDel="00A22B5F">
          <w:rPr>
            <w:rFonts w:ascii="Arial" w:hAnsi="Arial" w:cs="Arial"/>
            <w:i/>
            <w:iCs/>
            <w:color w:val="000000"/>
            <w:sz w:val="24"/>
            <w:szCs w:val="24"/>
            <w:shd w:val="clear" w:color="auto" w:fill="FFFFFF"/>
          </w:rPr>
          <w:delText>Dentro de este informe técnico se hará constar los linderos, superficies, ubicación, estado actual del área recreativa, casas barriales y comunales.</w:delText>
        </w:r>
      </w:del>
    </w:p>
    <w:p w14:paraId="29D650FA" w14:textId="30A608FF" w:rsidR="00227003" w:rsidRPr="007F05D8" w:rsidDel="00A22B5F" w:rsidRDefault="00227003" w:rsidP="00227003">
      <w:pPr>
        <w:jc w:val="both"/>
        <w:rPr>
          <w:del w:id="275" w:author="Lorena Elizabeth Donoso Rivera" w:date="2024-04-16T09:40:00Z"/>
          <w:rFonts w:ascii="Arial" w:hAnsi="Arial" w:cs="Arial"/>
          <w:i/>
          <w:iCs/>
          <w:color w:val="000000"/>
          <w:sz w:val="24"/>
          <w:szCs w:val="24"/>
          <w:shd w:val="clear" w:color="auto" w:fill="FFFFFF"/>
        </w:rPr>
      </w:pPr>
      <w:del w:id="276" w:author="Lorena Elizabeth Donoso Rivera" w:date="2024-04-16T09:40:00Z">
        <w:r w:rsidRPr="007F05D8" w:rsidDel="00A22B5F">
          <w:rPr>
            <w:rFonts w:ascii="Arial" w:hAnsi="Arial" w:cs="Arial"/>
            <w:i/>
            <w:iCs/>
            <w:color w:val="000000"/>
            <w:sz w:val="24"/>
            <w:szCs w:val="24"/>
            <w:shd w:val="clear" w:color="auto" w:fill="FFFFFF"/>
          </w:rPr>
          <w:delText>Las entidades remitirán la información requerida por la Admin</w:delText>
        </w:r>
        <w:r w:rsidR="004410FE" w:rsidRPr="007F05D8" w:rsidDel="00A22B5F">
          <w:rPr>
            <w:rFonts w:ascii="Arial" w:hAnsi="Arial" w:cs="Arial"/>
            <w:i/>
            <w:iCs/>
            <w:color w:val="000000"/>
            <w:sz w:val="24"/>
            <w:szCs w:val="24"/>
            <w:shd w:val="clear" w:color="auto" w:fill="FFFFFF"/>
          </w:rPr>
          <w:delText>istración Zonal correspondiente</w:delText>
        </w:r>
        <w:r w:rsidRPr="007F05D8" w:rsidDel="00A22B5F">
          <w:rPr>
            <w:rFonts w:ascii="Arial" w:hAnsi="Arial" w:cs="Arial"/>
            <w:i/>
            <w:iCs/>
            <w:color w:val="000000"/>
            <w:sz w:val="24"/>
            <w:szCs w:val="24"/>
            <w:shd w:val="clear" w:color="auto" w:fill="FFFFFF"/>
          </w:rPr>
          <w:delText xml:space="preserve">, de conformidad a la competencia de cada una de ellas. </w:delText>
        </w:r>
      </w:del>
    </w:p>
    <w:p w14:paraId="1DED4A1C" w14:textId="5EFCF80D" w:rsidR="00227003" w:rsidRPr="007F05D8" w:rsidDel="00A22B5F" w:rsidRDefault="00227003" w:rsidP="00227003">
      <w:pPr>
        <w:jc w:val="both"/>
        <w:rPr>
          <w:del w:id="277" w:author="Lorena Elizabeth Donoso Rivera" w:date="2024-04-16T09:40:00Z"/>
          <w:rFonts w:ascii="Arial" w:hAnsi="Arial" w:cs="Arial"/>
          <w:i/>
          <w:iCs/>
          <w:color w:val="000000"/>
          <w:sz w:val="24"/>
          <w:szCs w:val="24"/>
          <w:shd w:val="clear" w:color="auto" w:fill="FFFFFF"/>
        </w:rPr>
      </w:pPr>
      <w:del w:id="278" w:author="Lorena Elizabeth Donoso Rivera" w:date="2024-04-16T09:40:00Z">
        <w:r w:rsidRPr="007F05D8" w:rsidDel="00A22B5F">
          <w:rPr>
            <w:rFonts w:ascii="Arial" w:hAnsi="Arial" w:cs="Arial"/>
            <w:i/>
            <w:iCs/>
            <w:color w:val="000000"/>
            <w:sz w:val="24"/>
            <w:szCs w:val="24"/>
            <w:shd w:val="clear" w:color="auto" w:fill="FFFFFF"/>
          </w:rPr>
          <w:delText>La Comisión competente en materia de propiedad municipal y espacio público de considerarlo necesario solicitará también informe legal a la Procuraduría Metropolitana.</w:delText>
        </w:r>
      </w:del>
    </w:p>
    <w:p w14:paraId="6386A6E2" w14:textId="0390799C" w:rsidR="00EE5C3D" w:rsidRPr="007F05D8" w:rsidDel="00A22B5F" w:rsidRDefault="00227003" w:rsidP="00227003">
      <w:pPr>
        <w:jc w:val="both"/>
        <w:rPr>
          <w:del w:id="279" w:author="Lorena Elizabeth Donoso Rivera" w:date="2024-04-16T09:40:00Z"/>
          <w:rFonts w:ascii="Arial" w:hAnsi="Arial" w:cs="Arial"/>
          <w:i/>
          <w:iCs/>
          <w:color w:val="000000"/>
          <w:sz w:val="24"/>
          <w:szCs w:val="24"/>
          <w:shd w:val="clear" w:color="auto" w:fill="FFFFFF"/>
        </w:rPr>
      </w:pPr>
      <w:del w:id="280" w:author="Lorena Elizabeth Donoso Rivera" w:date="2024-04-16T09:40:00Z">
        <w:r w:rsidRPr="007F05D8" w:rsidDel="00A22B5F">
          <w:rPr>
            <w:rFonts w:ascii="Arial" w:hAnsi="Arial" w:cs="Arial"/>
            <w:i/>
            <w:iCs/>
            <w:color w:val="000000"/>
            <w:sz w:val="24"/>
            <w:szCs w:val="24"/>
            <w:shd w:val="clear" w:color="auto" w:fill="FFFFFF"/>
          </w:rPr>
          <w:delTex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delText>
        </w:r>
        <w:r w:rsidR="005F176C" w:rsidRPr="007F05D8" w:rsidDel="00A22B5F">
          <w:rPr>
            <w:rFonts w:ascii="Arial" w:hAnsi="Arial" w:cs="Arial"/>
            <w:i/>
            <w:iCs/>
            <w:color w:val="000000"/>
            <w:sz w:val="24"/>
            <w:szCs w:val="24"/>
            <w:shd w:val="clear" w:color="auto" w:fill="FFFFFF"/>
          </w:rPr>
          <w:delText>.</w:delText>
        </w:r>
      </w:del>
    </w:p>
    <w:p w14:paraId="3F2CBE5A" w14:textId="58960F37" w:rsidR="00EE5C3D" w:rsidRPr="007F05D8" w:rsidDel="00A22B5F" w:rsidRDefault="00EE5C3D" w:rsidP="00276576">
      <w:pPr>
        <w:jc w:val="both"/>
        <w:rPr>
          <w:del w:id="281" w:author="Lorena Elizabeth Donoso Rivera" w:date="2024-04-16T09:40:00Z"/>
          <w:rFonts w:ascii="Arial" w:hAnsi="Arial" w:cs="Arial"/>
          <w:i/>
          <w:iCs/>
          <w:color w:val="000000"/>
          <w:sz w:val="24"/>
          <w:szCs w:val="24"/>
          <w:shd w:val="clear" w:color="auto" w:fill="FFFFFF"/>
        </w:rPr>
      </w:pPr>
    </w:p>
    <w:p w14:paraId="77155D7B" w14:textId="77777777" w:rsidR="00FD2ADA" w:rsidRPr="007F05D8" w:rsidRDefault="00FD2ADA" w:rsidP="00276576">
      <w:pPr>
        <w:jc w:val="both"/>
        <w:rPr>
          <w:rFonts w:ascii="Arial" w:hAnsi="Arial" w:cs="Arial"/>
          <w:sz w:val="24"/>
          <w:szCs w:val="24"/>
        </w:rPr>
      </w:pPr>
    </w:p>
    <w:p w14:paraId="09B027DB" w14:textId="5F23B216" w:rsidR="00FD2ADA" w:rsidRPr="007F05D8" w:rsidRDefault="00FD2ADA" w:rsidP="00276576">
      <w:pPr>
        <w:jc w:val="both"/>
        <w:rPr>
          <w:rFonts w:ascii="Arial" w:hAnsi="Arial" w:cs="Arial"/>
          <w:color w:val="000000"/>
          <w:sz w:val="24"/>
          <w:szCs w:val="24"/>
          <w:shd w:val="clear" w:color="auto" w:fill="FFFFFF"/>
        </w:rPr>
      </w:pPr>
      <w:r w:rsidRPr="007F05D8">
        <w:rPr>
          <w:rFonts w:ascii="Arial" w:hAnsi="Arial" w:cs="Arial"/>
          <w:b/>
          <w:sz w:val="24"/>
          <w:szCs w:val="24"/>
        </w:rPr>
        <w:t>Artículo</w:t>
      </w:r>
      <w:r w:rsidR="00EE5C3D" w:rsidRPr="007F05D8">
        <w:rPr>
          <w:rFonts w:ascii="Arial" w:hAnsi="Arial" w:cs="Arial"/>
          <w:b/>
          <w:sz w:val="24"/>
          <w:szCs w:val="24"/>
        </w:rPr>
        <w:t xml:space="preserve"> (…)</w:t>
      </w:r>
      <w:r w:rsidRPr="007F05D8">
        <w:rPr>
          <w:rFonts w:ascii="Arial" w:hAnsi="Arial" w:cs="Arial"/>
          <w:b/>
          <w:sz w:val="24"/>
          <w:szCs w:val="24"/>
        </w:rPr>
        <w:t xml:space="preserve">. - </w:t>
      </w:r>
      <w:r w:rsidRPr="007F05D8">
        <w:rPr>
          <w:rFonts w:ascii="Arial" w:hAnsi="Arial" w:cs="Arial"/>
          <w:sz w:val="24"/>
          <w:szCs w:val="24"/>
        </w:rPr>
        <w:t xml:space="preserve">Sustitúyase el </w:t>
      </w:r>
      <w:r w:rsidRPr="007F05D8">
        <w:rPr>
          <w:rFonts w:ascii="Arial" w:hAnsi="Arial" w:cs="Arial"/>
          <w:color w:val="000000"/>
          <w:sz w:val="24"/>
          <w:szCs w:val="24"/>
          <w:shd w:val="clear" w:color="auto" w:fill="FFFFFF"/>
        </w:rPr>
        <w:t xml:space="preserve">artículo </w:t>
      </w:r>
      <w:del w:id="282" w:author="Jorge Emilio Solano Gudino" w:date="2024-05-13T13:10:00Z">
        <w:r w:rsidRPr="007F05D8" w:rsidDel="00DA6670">
          <w:rPr>
            <w:rFonts w:ascii="Arial" w:hAnsi="Arial" w:cs="Arial"/>
            <w:color w:val="000000"/>
            <w:sz w:val="24"/>
            <w:szCs w:val="24"/>
            <w:shd w:val="clear" w:color="auto" w:fill="FFFFFF"/>
          </w:rPr>
          <w:delText>38</w:delText>
        </w:r>
        <w:r w:rsidR="00B50557" w:rsidRPr="007F05D8" w:rsidDel="00DA6670">
          <w:rPr>
            <w:rFonts w:ascii="Arial" w:hAnsi="Arial" w:cs="Arial"/>
            <w:color w:val="000000"/>
            <w:sz w:val="24"/>
            <w:szCs w:val="24"/>
            <w:shd w:val="clear" w:color="auto" w:fill="FFFFFF"/>
          </w:rPr>
          <w:delText>70</w:delText>
        </w:r>
        <w:r w:rsidRPr="007F05D8" w:rsidDel="00DA6670">
          <w:rPr>
            <w:rFonts w:ascii="Arial" w:hAnsi="Arial" w:cs="Arial"/>
            <w:color w:val="000000"/>
            <w:sz w:val="24"/>
            <w:szCs w:val="24"/>
            <w:shd w:val="clear" w:color="auto" w:fill="FFFFFF"/>
          </w:rPr>
          <w:delText xml:space="preserve"> </w:delText>
        </w:r>
      </w:del>
      <w:ins w:id="283" w:author="Jorge Emilio Solano Gudino" w:date="2024-05-13T13:10:00Z">
        <w:r w:rsidR="00DA6670">
          <w:rPr>
            <w:rFonts w:ascii="Arial" w:hAnsi="Arial" w:cs="Arial"/>
            <w:color w:val="000000"/>
            <w:sz w:val="24"/>
            <w:szCs w:val="24"/>
            <w:shd w:val="clear" w:color="auto" w:fill="FFFFFF"/>
          </w:rPr>
          <w:t>3938</w:t>
        </w:r>
        <w:r w:rsidR="00DA6670" w:rsidRPr="007F05D8">
          <w:rPr>
            <w:rFonts w:ascii="Arial" w:hAnsi="Arial" w:cs="Arial"/>
            <w:color w:val="000000"/>
            <w:sz w:val="24"/>
            <w:szCs w:val="24"/>
            <w:shd w:val="clear" w:color="auto" w:fill="FFFFFF"/>
          </w:rPr>
          <w:t xml:space="preserve"> </w:t>
        </w:r>
      </w:ins>
      <w:r w:rsidRPr="007F05D8">
        <w:rPr>
          <w:rFonts w:ascii="Arial" w:hAnsi="Arial" w:cs="Arial"/>
          <w:color w:val="000000"/>
          <w:sz w:val="24"/>
          <w:szCs w:val="24"/>
          <w:shd w:val="clear" w:color="auto" w:fill="FFFFFF"/>
        </w:rPr>
        <w:t>del Código Municipal, con el siguiente texto:</w:t>
      </w:r>
    </w:p>
    <w:p w14:paraId="3D671EE3" w14:textId="7773D79F" w:rsidR="00B50557" w:rsidRPr="007F05D8" w:rsidRDefault="00B50557" w:rsidP="00276576">
      <w:pPr>
        <w:jc w:val="both"/>
        <w:rPr>
          <w:rFonts w:ascii="Arial" w:hAnsi="Arial" w:cs="Arial"/>
          <w:i/>
          <w:iCs/>
          <w:color w:val="000000"/>
          <w:sz w:val="24"/>
          <w:szCs w:val="24"/>
          <w:shd w:val="clear" w:color="auto" w:fill="FFFFFF"/>
        </w:rPr>
      </w:pPr>
      <w:r w:rsidRPr="007F05D8">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7F05D8">
        <w:rPr>
          <w:rFonts w:ascii="Arial" w:hAnsi="Arial" w:cs="Arial"/>
          <w:i/>
          <w:iCs/>
          <w:color w:val="000000"/>
          <w:sz w:val="24"/>
          <w:szCs w:val="24"/>
          <w:shd w:val="clear" w:color="auto" w:fill="FFFFFF"/>
        </w:rPr>
        <w:t xml:space="preserve">los </w:t>
      </w:r>
      <w:r w:rsidRPr="007F05D8">
        <w:rPr>
          <w:rFonts w:ascii="Arial" w:hAnsi="Arial" w:cs="Arial"/>
          <w:i/>
          <w:iCs/>
          <w:color w:val="000000"/>
          <w:sz w:val="24"/>
          <w:szCs w:val="24"/>
          <w:shd w:val="clear" w:color="auto" w:fill="FFFFFF"/>
        </w:rPr>
        <w:t xml:space="preserve">Comités Pro Mejoras, </w:t>
      </w:r>
      <w:ins w:id="284" w:author="Alfonso Fernando Villacis Molina" w:date="2024-03-13T12:38:00Z">
        <w:r w:rsidR="00243109" w:rsidRPr="007F05D8">
          <w:rPr>
            <w:rFonts w:ascii="Arial" w:hAnsi="Arial" w:cs="Arial"/>
            <w:i/>
            <w:iCs/>
            <w:color w:val="000000"/>
            <w:sz w:val="24"/>
            <w:szCs w:val="24"/>
            <w:shd w:val="clear" w:color="auto" w:fill="FFFFFF"/>
          </w:rPr>
          <w:t>Gobiernos Aut</w:t>
        </w:r>
      </w:ins>
      <w:ins w:id="285" w:author="Alfonso Fernando Villacis Molina" w:date="2024-03-13T12:39:00Z">
        <w:r w:rsidR="00243109" w:rsidRPr="007F05D8">
          <w:rPr>
            <w:rFonts w:ascii="Arial" w:hAnsi="Arial" w:cs="Arial"/>
            <w:i/>
            <w:iCs/>
            <w:color w:val="000000"/>
            <w:sz w:val="24"/>
            <w:szCs w:val="24"/>
            <w:shd w:val="clear" w:color="auto" w:fill="FFFFFF"/>
          </w:rPr>
          <w:t>ónomos Descentralizados Parroquiales</w:t>
        </w:r>
      </w:ins>
      <w:del w:id="286" w:author="Alfonso Fernando Villacis Molina" w:date="2024-03-13T12:39:00Z">
        <w:r w:rsidRPr="007F05D8" w:rsidDel="00243109">
          <w:rPr>
            <w:rFonts w:ascii="Arial" w:hAnsi="Arial" w:cs="Arial"/>
            <w:i/>
            <w:iCs/>
            <w:color w:val="000000"/>
            <w:sz w:val="24"/>
            <w:szCs w:val="24"/>
            <w:shd w:val="clear" w:color="auto" w:fill="FFFFFF"/>
          </w:rPr>
          <w:delText>Juntas Parroquiales</w:delText>
        </w:r>
      </w:del>
      <w:r w:rsidRPr="007F05D8">
        <w:rPr>
          <w:rFonts w:ascii="Arial" w:hAnsi="Arial" w:cs="Arial"/>
          <w:i/>
          <w:iCs/>
          <w:color w:val="000000"/>
          <w:sz w:val="24"/>
          <w:szCs w:val="24"/>
          <w:shd w:val="clear" w:color="auto" w:fill="FFFFFF"/>
        </w:rPr>
        <w:t xml:space="preserve"> y Organizaciones de la Comunidad</w:t>
      </w:r>
      <w:del w:id="287" w:author="Briones Sosa, Alejandro" w:date="2024-04-16T11:31:00Z">
        <w:r w:rsidRPr="007F05D8" w:rsidDel="007F05D8">
          <w:rPr>
            <w:rFonts w:ascii="Arial" w:hAnsi="Arial" w:cs="Arial"/>
            <w:i/>
            <w:iCs/>
            <w:color w:val="000000"/>
            <w:sz w:val="24"/>
            <w:szCs w:val="24"/>
            <w:shd w:val="clear" w:color="auto" w:fill="FFFFFF"/>
          </w:rPr>
          <w:delText>,</w:delText>
        </w:r>
      </w:del>
      <w:ins w:id="288" w:author="Pablo Saul Solorzano Salinas" w:date="2024-03-14T13:19:00Z">
        <w:r w:rsidR="000A4EF8" w:rsidRPr="007F05D8">
          <w:rPr>
            <w:rFonts w:ascii="Arial" w:hAnsi="Arial" w:cs="Arial"/>
            <w:i/>
            <w:iCs/>
            <w:color w:val="000000"/>
            <w:sz w:val="24"/>
            <w:szCs w:val="24"/>
            <w:shd w:val="clear" w:color="auto" w:fill="FFFFFF"/>
          </w:rPr>
          <w:t xml:space="preserve"> </w:t>
        </w:r>
        <w:del w:id="289" w:author="Martin T" w:date="2024-04-22T17:40:00Z">
          <w:r w:rsidR="000A4EF8" w:rsidRPr="007F05D8" w:rsidDel="009076C3">
            <w:rPr>
              <w:rFonts w:ascii="Arial" w:hAnsi="Arial" w:cs="Arial"/>
              <w:sz w:val="24"/>
              <w:szCs w:val="24"/>
              <w:lang w:val="es-MX"/>
            </w:rPr>
            <w:delText>que im</w:delText>
          </w:r>
        </w:del>
        <w:del w:id="290" w:author="Martin T" w:date="2024-04-22T17:39:00Z">
          <w:r w:rsidR="000A4EF8" w:rsidRPr="007F05D8" w:rsidDel="009076C3">
            <w:rPr>
              <w:rFonts w:ascii="Arial" w:hAnsi="Arial" w:cs="Arial"/>
              <w:sz w:val="24"/>
              <w:szCs w:val="24"/>
              <w:lang w:val="es-MX"/>
            </w:rPr>
            <w:delText>pulsen iniciativas de carácter social, cultural, amb</w:delText>
          </w:r>
          <w:r w:rsidR="000A4EF8" w:rsidRPr="007F05D8" w:rsidDel="00BD500F">
            <w:rPr>
              <w:rFonts w:ascii="Arial" w:hAnsi="Arial" w:cs="Arial"/>
              <w:sz w:val="24"/>
              <w:szCs w:val="24"/>
              <w:lang w:val="es-MX"/>
            </w:rPr>
            <w:delText xml:space="preserve">iental, económico o productivo, entre otras, </w:delText>
          </w:r>
        </w:del>
        <w:r w:rsidR="000A4EF8" w:rsidRPr="007F05D8">
          <w:rPr>
            <w:rFonts w:ascii="Arial" w:hAnsi="Arial" w:cs="Arial"/>
            <w:sz w:val="24"/>
            <w:szCs w:val="24"/>
            <w:lang w:val="es-MX"/>
          </w:rPr>
          <w:t>siempre y cuando</w:t>
        </w:r>
      </w:ins>
      <w:ins w:id="291" w:author="Martin T" w:date="2024-04-22T17:37:00Z">
        <w:r w:rsidR="001B4E4D">
          <w:rPr>
            <w:rFonts w:ascii="Arial" w:hAnsi="Arial" w:cs="Arial"/>
            <w:sz w:val="24"/>
            <w:szCs w:val="24"/>
            <w:lang w:val="es-MX"/>
          </w:rPr>
          <w:t xml:space="preserve"> </w:t>
        </w:r>
      </w:ins>
      <w:ins w:id="292" w:author="Martin T" w:date="2024-04-22T17:38:00Z">
        <w:r w:rsidR="008A2E60">
          <w:rPr>
            <w:rFonts w:ascii="Arial" w:hAnsi="Arial" w:cs="Arial"/>
            <w:sz w:val="24"/>
            <w:szCs w:val="24"/>
            <w:lang w:val="es-MX"/>
          </w:rPr>
          <w:t>sean organizaciones legalmente constituidas</w:t>
        </w:r>
      </w:ins>
      <w:ins w:id="293" w:author="Martin T" w:date="2024-04-22T17:37:00Z">
        <w:r w:rsidR="00116146">
          <w:rPr>
            <w:rFonts w:ascii="Arial" w:hAnsi="Arial" w:cs="Arial"/>
            <w:sz w:val="24"/>
            <w:szCs w:val="24"/>
            <w:lang w:val="es-MX"/>
          </w:rPr>
          <w:t xml:space="preserve"> </w:t>
        </w:r>
      </w:ins>
      <w:ins w:id="294" w:author="Pablo Saul Solorzano Salinas" w:date="2024-03-14T13:19:00Z">
        <w:r w:rsidR="000A4EF8" w:rsidRPr="007F05D8">
          <w:rPr>
            <w:rFonts w:ascii="Arial" w:hAnsi="Arial" w:cs="Arial"/>
            <w:sz w:val="24"/>
            <w:szCs w:val="24"/>
            <w:lang w:val="es-MX"/>
          </w:rPr>
          <w:t xml:space="preserve"> </w:t>
        </w:r>
      </w:ins>
      <w:ins w:id="295" w:author="Martin T" w:date="2024-04-22T17:38:00Z">
        <w:r w:rsidR="008A2E60">
          <w:rPr>
            <w:rFonts w:ascii="Arial" w:hAnsi="Arial" w:cs="Arial"/>
            <w:sz w:val="24"/>
            <w:szCs w:val="24"/>
            <w:lang w:val="es-MX"/>
          </w:rPr>
          <w:t>que</w:t>
        </w:r>
      </w:ins>
      <w:ins w:id="296" w:author="Jorge Emilio Solano Gudino" w:date="2024-05-13T13:10:00Z">
        <w:r w:rsidR="00DA6670">
          <w:rPr>
            <w:rFonts w:ascii="Arial" w:hAnsi="Arial" w:cs="Arial"/>
            <w:sz w:val="24"/>
            <w:szCs w:val="24"/>
            <w:lang w:val="es-MX"/>
          </w:rPr>
          <w:t xml:space="preserve"> </w:t>
        </w:r>
      </w:ins>
      <w:bookmarkStart w:id="297" w:name="_GoBack"/>
      <w:bookmarkEnd w:id="297"/>
      <w:del w:id="298" w:author="Pablo Saul Solorzano Salinas" w:date="2024-03-14T13:19:00Z">
        <w:r w:rsidRPr="007F05D8" w:rsidDel="000A4EF8">
          <w:rPr>
            <w:rFonts w:ascii="Arial" w:hAnsi="Arial" w:cs="Arial"/>
            <w:i/>
            <w:iCs/>
            <w:color w:val="000000"/>
            <w:sz w:val="24"/>
            <w:szCs w:val="24"/>
            <w:shd w:val="clear" w:color="auto" w:fill="FFFFFF"/>
          </w:rPr>
          <w:delText xml:space="preserve"> </w:delText>
        </w:r>
      </w:del>
      <w:del w:id="299" w:author="Pablo Saul Solorzano Salinas" w:date="2024-03-14T13:20:00Z">
        <w:r w:rsidR="0058666F" w:rsidRPr="007F05D8" w:rsidDel="000A4EF8">
          <w:rPr>
            <w:rFonts w:ascii="Arial" w:hAnsi="Arial" w:cs="Arial"/>
            <w:i/>
            <w:iCs/>
            <w:color w:val="000000"/>
            <w:sz w:val="24"/>
            <w:szCs w:val="24"/>
            <w:shd w:val="clear" w:color="auto" w:fill="FFFFFF"/>
          </w:rPr>
          <w:delText xml:space="preserve">que </w:delText>
        </w:r>
      </w:del>
      <w:r w:rsidR="0058666F" w:rsidRPr="007F05D8">
        <w:rPr>
          <w:rFonts w:ascii="Arial" w:hAnsi="Arial" w:cs="Arial"/>
          <w:i/>
          <w:iCs/>
          <w:color w:val="000000"/>
          <w:sz w:val="24"/>
          <w:szCs w:val="24"/>
          <w:shd w:val="clear" w:color="auto" w:fill="FFFFFF"/>
        </w:rPr>
        <w:t>sean del sector donde está ubicado el predio municipal</w:t>
      </w:r>
      <w:r w:rsidR="00DD72D9" w:rsidRPr="007F05D8">
        <w:rPr>
          <w:rFonts w:ascii="Arial" w:hAnsi="Arial" w:cs="Arial"/>
          <w:i/>
          <w:iCs/>
          <w:color w:val="000000"/>
          <w:sz w:val="24"/>
          <w:szCs w:val="24"/>
          <w:shd w:val="clear" w:color="auto" w:fill="FFFFFF"/>
        </w:rPr>
        <w:t>,</w:t>
      </w:r>
      <w:r w:rsidR="0058666F" w:rsidRPr="007F05D8">
        <w:rPr>
          <w:rFonts w:ascii="Arial" w:hAnsi="Arial" w:cs="Arial"/>
          <w:i/>
          <w:iCs/>
          <w:color w:val="000000"/>
          <w:sz w:val="24"/>
          <w:szCs w:val="24"/>
          <w:shd w:val="clear" w:color="auto" w:fill="FFFFFF"/>
        </w:rPr>
        <w:t xml:space="preserve"> </w:t>
      </w:r>
      <w:r w:rsidRPr="007F05D8">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w:t>
      </w:r>
      <w:ins w:id="300" w:author="Martin T" w:date="2024-04-22T17:39:00Z">
        <w:r w:rsidR="008A2E60">
          <w:rPr>
            <w:rFonts w:ascii="Arial" w:hAnsi="Arial" w:cs="Arial"/>
            <w:i/>
            <w:iCs/>
            <w:color w:val="000000"/>
            <w:sz w:val="24"/>
            <w:szCs w:val="24"/>
            <w:shd w:val="clear" w:color="auto" w:fill="FFFFFF"/>
          </w:rPr>
          <w:t>.</w:t>
        </w:r>
      </w:ins>
      <w:del w:id="301" w:author="Martin T" w:date="2024-04-22T17:39:00Z">
        <w:r w:rsidRPr="007F05D8" w:rsidDel="008A2E60">
          <w:rPr>
            <w:rFonts w:ascii="Arial" w:hAnsi="Arial" w:cs="Arial"/>
            <w:i/>
            <w:iCs/>
            <w:color w:val="000000"/>
            <w:sz w:val="24"/>
            <w:szCs w:val="24"/>
            <w:shd w:val="clear" w:color="auto" w:fill="FFFFFF"/>
          </w:rPr>
          <w:delText xml:space="preserve"> siempre y cuando sean organizac</w:delText>
        </w:r>
        <w:r w:rsidR="001D69F2" w:rsidRPr="007F05D8" w:rsidDel="008A2E60">
          <w:rPr>
            <w:rFonts w:ascii="Arial" w:hAnsi="Arial" w:cs="Arial"/>
            <w:i/>
            <w:iCs/>
            <w:color w:val="000000"/>
            <w:sz w:val="24"/>
            <w:szCs w:val="24"/>
            <w:shd w:val="clear" w:color="auto" w:fill="FFFFFF"/>
          </w:rPr>
          <w:delText>iones legalmente constituidas.</w:delText>
        </w:r>
      </w:del>
    </w:p>
    <w:p w14:paraId="48BB8CC9" w14:textId="140FE269" w:rsidR="001D69F2" w:rsidDel="00191819" w:rsidRDefault="00191819" w:rsidP="001D69F2">
      <w:pPr>
        <w:jc w:val="both"/>
        <w:rPr>
          <w:del w:id="302" w:author="Briones Sosa, Alejandro" w:date="2024-04-16T17:54:00Z"/>
          <w:rFonts w:ascii="Arial" w:hAnsi="Arial" w:cs="Arial"/>
          <w:color w:val="000000"/>
          <w:sz w:val="24"/>
          <w:szCs w:val="24"/>
          <w:shd w:val="clear" w:color="auto" w:fill="FFFFFF"/>
        </w:rPr>
      </w:pPr>
      <w:ins w:id="303" w:author="Briones Sosa, Alejandro" w:date="2024-04-16T17:54:00Z">
        <w:r w:rsidRPr="007F05D8">
          <w:rPr>
            <w:rFonts w:ascii="Arial" w:hAnsi="Arial" w:cs="Arial"/>
            <w:color w:val="000000"/>
            <w:sz w:val="24"/>
            <w:szCs w:val="24"/>
            <w:shd w:val="clear" w:color="auto" w:fill="FFFFFF"/>
          </w:rPr>
          <w:t xml:space="preserve">Estos convenios </w:t>
        </w:r>
        <w:r>
          <w:rPr>
            <w:rFonts w:ascii="Arial" w:hAnsi="Arial" w:cs="Arial"/>
            <w:color w:val="000000"/>
            <w:sz w:val="24"/>
            <w:szCs w:val="24"/>
            <w:shd w:val="clear" w:color="auto" w:fill="FFFFFF"/>
          </w:rPr>
          <w:t>establecerán</w:t>
        </w:r>
        <w:r w:rsidRPr="007F05D8">
          <w:rPr>
            <w:rFonts w:ascii="Arial" w:hAnsi="Arial" w:cs="Arial"/>
            <w:color w:val="000000"/>
            <w:sz w:val="24"/>
            <w:szCs w:val="24"/>
            <w:shd w:val="clear" w:color="auto" w:fill="FFFFFF"/>
          </w:rPr>
          <w:t xml:space="preserve"> de manera expresa las obligaciones que se contraen entre las partes, así como las responsabilidades del administrador del convenio para garantizar la disponibilidad y acceso a los bienes inmuebles solicitados por parte de la comunidad para su uso.</w:t>
        </w:r>
      </w:ins>
    </w:p>
    <w:p w14:paraId="4DC8CD85" w14:textId="77777777" w:rsidR="00191819" w:rsidRPr="007F05D8" w:rsidRDefault="00191819" w:rsidP="00276576">
      <w:pPr>
        <w:jc w:val="both"/>
        <w:rPr>
          <w:ins w:id="304" w:author="Briones Sosa, Alejandro" w:date="2024-04-16T17:54:00Z"/>
          <w:rFonts w:ascii="Arial" w:hAnsi="Arial" w:cs="Arial"/>
          <w:i/>
          <w:iCs/>
          <w:color w:val="000000"/>
          <w:sz w:val="24"/>
          <w:szCs w:val="24"/>
          <w:shd w:val="clear" w:color="auto" w:fill="FFFFFF"/>
        </w:rPr>
      </w:pPr>
    </w:p>
    <w:p w14:paraId="472094F4" w14:textId="77777777" w:rsidR="001D69F2" w:rsidRPr="007F05D8" w:rsidRDefault="001D69F2" w:rsidP="001D69F2">
      <w:pPr>
        <w:jc w:val="both"/>
        <w:rPr>
          <w:rFonts w:ascii="Arial" w:hAnsi="Arial" w:cs="Arial"/>
          <w:i/>
          <w:iCs/>
          <w:color w:val="000000"/>
          <w:sz w:val="24"/>
          <w:szCs w:val="24"/>
          <w:shd w:val="clear" w:color="auto" w:fill="FFFFFF"/>
        </w:rPr>
      </w:pPr>
      <w:r w:rsidRPr="007F05D8">
        <w:rPr>
          <w:rFonts w:ascii="Arial" w:hAnsi="Arial" w:cs="Arial"/>
          <w:i/>
          <w:iCs/>
          <w:color w:val="000000"/>
          <w:sz w:val="24"/>
          <w:szCs w:val="24"/>
          <w:shd w:val="clear" w:color="auto" w:fill="FFFFFF"/>
        </w:rPr>
        <w:t>Excepcionalmente, podrá autorizarse la entrega de este tipo de bienes municipales bajo esta figura, a favor de organizaciones sin finalidad de lucro que no se encuentren domiciliadas en el sector del predio de su interés, siempre que para el efecto se cuente con un informe de socialización favorable de la Administración Zonal correspondiente."</w:t>
      </w:r>
    </w:p>
    <w:p w14:paraId="5C61ED39" w14:textId="77777777" w:rsidR="00A22B5F" w:rsidRPr="007F05D8" w:rsidRDefault="00A22B5F" w:rsidP="00A22B5F">
      <w:pPr>
        <w:jc w:val="both"/>
        <w:rPr>
          <w:ins w:id="305" w:author="Lorena Elizabeth Donoso Rivera" w:date="2024-04-16T09:44:00Z"/>
          <w:rFonts w:ascii="Arial" w:hAnsi="Arial" w:cs="Arial"/>
          <w:i/>
          <w:iCs/>
          <w:color w:val="000000"/>
          <w:sz w:val="24"/>
          <w:szCs w:val="24"/>
          <w:shd w:val="clear" w:color="auto" w:fill="FFFFFF"/>
        </w:rPr>
      </w:pPr>
      <w:ins w:id="306" w:author="Lorena Elizabeth Donoso Rivera" w:date="2024-04-16T09:44:00Z">
        <w:r w:rsidRPr="007F05D8">
          <w:rPr>
            <w:rFonts w:ascii="Arial" w:hAnsi="Arial" w:cs="Arial"/>
            <w:i/>
            <w:iCs/>
            <w:color w:val="000000"/>
            <w:sz w:val="24"/>
            <w:szCs w:val="24"/>
            <w:shd w:val="clear" w:color="auto" w:fill="FFFFFF"/>
          </w:rPr>
          <w:t xml:space="preserve">En las instalaciones y escenarios deportivos o de uso múltiple de propiedad municipal del Distrito Metropolitano de Quito en los que exista baterías sanitarias, de manera excepcional se podrá ceder el espacio a personas naturales con la suscripción del convenio de administración y uso que será autorizado y suscrito por delegación al Director Metropolitano de Bienes Inmuebles.  </w:t>
        </w:r>
      </w:ins>
    </w:p>
    <w:p w14:paraId="60480CD1" w14:textId="77777777" w:rsidR="001D69F2" w:rsidRPr="007F05D8" w:rsidRDefault="001D69F2" w:rsidP="00276576">
      <w:pPr>
        <w:jc w:val="both"/>
        <w:rPr>
          <w:rFonts w:ascii="Arial" w:hAnsi="Arial" w:cs="Arial"/>
          <w:i/>
          <w:iCs/>
          <w:color w:val="000000"/>
          <w:sz w:val="24"/>
          <w:szCs w:val="24"/>
          <w:shd w:val="clear" w:color="auto" w:fill="FFFFFF"/>
        </w:rPr>
      </w:pPr>
    </w:p>
    <w:p w14:paraId="2804C376" w14:textId="7825C37E" w:rsidR="00B50557" w:rsidRPr="007F05D8" w:rsidRDefault="00B50557" w:rsidP="00276576">
      <w:pPr>
        <w:jc w:val="both"/>
        <w:rPr>
          <w:rFonts w:ascii="Arial" w:hAnsi="Arial" w:cs="Arial"/>
          <w:sz w:val="24"/>
          <w:szCs w:val="24"/>
        </w:rPr>
      </w:pPr>
    </w:p>
    <w:p w14:paraId="0876FF18" w14:textId="24F6A77D" w:rsidR="002D02CA" w:rsidRPr="007F05D8" w:rsidRDefault="002D02CA" w:rsidP="00276576">
      <w:pPr>
        <w:spacing w:line="276" w:lineRule="auto"/>
        <w:jc w:val="both"/>
        <w:rPr>
          <w:rFonts w:ascii="Arial" w:eastAsia="Tahoma" w:hAnsi="Arial" w:cs="Arial"/>
          <w:b/>
          <w:sz w:val="24"/>
          <w:szCs w:val="24"/>
        </w:rPr>
      </w:pPr>
      <w:r w:rsidRPr="007F05D8">
        <w:rPr>
          <w:rFonts w:ascii="Arial" w:eastAsia="Tahoma" w:hAnsi="Arial" w:cs="Arial"/>
          <w:b/>
          <w:sz w:val="24"/>
          <w:szCs w:val="24"/>
        </w:rPr>
        <w:lastRenderedPageBreak/>
        <w:t xml:space="preserve">Disposición General Única. - </w:t>
      </w:r>
      <w:r w:rsidRPr="007F05D8">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7F05D8" w:rsidRDefault="00980856" w:rsidP="00276576">
      <w:pPr>
        <w:spacing w:before="100" w:beforeAutospacing="1" w:after="100" w:afterAutospacing="1" w:line="240" w:lineRule="auto"/>
        <w:jc w:val="both"/>
        <w:rPr>
          <w:rFonts w:ascii="Arial" w:eastAsia="Times New Roman" w:hAnsi="Arial" w:cs="Arial"/>
          <w:b/>
          <w:bCs/>
          <w:color w:val="000000"/>
          <w:sz w:val="24"/>
          <w:szCs w:val="24"/>
          <w:lang w:eastAsia="es-EC"/>
        </w:rPr>
      </w:pPr>
      <w:r w:rsidRPr="007F05D8">
        <w:rPr>
          <w:rFonts w:ascii="Arial" w:eastAsia="Times New Roman" w:hAnsi="Arial" w:cs="Arial"/>
          <w:b/>
          <w:bCs/>
          <w:color w:val="000000"/>
          <w:sz w:val="24"/>
          <w:szCs w:val="24"/>
          <w:lang w:eastAsia="es-EC"/>
        </w:rPr>
        <w:t>Disposicio</w:t>
      </w:r>
      <w:r w:rsidR="00FD2ADA" w:rsidRPr="007F05D8">
        <w:rPr>
          <w:rFonts w:ascii="Arial" w:eastAsia="Times New Roman" w:hAnsi="Arial" w:cs="Arial"/>
          <w:b/>
          <w:bCs/>
          <w:color w:val="000000"/>
          <w:sz w:val="24"/>
          <w:szCs w:val="24"/>
          <w:lang w:eastAsia="es-EC"/>
        </w:rPr>
        <w:t>n</w:t>
      </w:r>
      <w:r w:rsidRPr="007F05D8">
        <w:rPr>
          <w:rFonts w:ascii="Arial" w:eastAsia="Times New Roman" w:hAnsi="Arial" w:cs="Arial"/>
          <w:b/>
          <w:bCs/>
          <w:color w:val="000000"/>
          <w:sz w:val="24"/>
          <w:szCs w:val="24"/>
          <w:lang w:eastAsia="es-EC"/>
        </w:rPr>
        <w:t>es</w:t>
      </w:r>
      <w:r w:rsidR="00FD2ADA" w:rsidRPr="007F05D8">
        <w:rPr>
          <w:rFonts w:ascii="Arial" w:eastAsia="Times New Roman" w:hAnsi="Arial" w:cs="Arial"/>
          <w:b/>
          <w:bCs/>
          <w:color w:val="000000"/>
          <w:sz w:val="24"/>
          <w:szCs w:val="24"/>
          <w:lang w:eastAsia="es-EC"/>
        </w:rPr>
        <w:t xml:space="preserve"> transitoria</w:t>
      </w:r>
      <w:r w:rsidRPr="007F05D8">
        <w:rPr>
          <w:rFonts w:ascii="Arial" w:eastAsia="Times New Roman" w:hAnsi="Arial" w:cs="Arial"/>
          <w:b/>
          <w:bCs/>
          <w:color w:val="000000"/>
          <w:sz w:val="24"/>
          <w:szCs w:val="24"/>
          <w:lang w:eastAsia="es-EC"/>
        </w:rPr>
        <w:t>s</w:t>
      </w:r>
      <w:r w:rsidR="00FD2ADA" w:rsidRPr="007F05D8">
        <w:rPr>
          <w:rFonts w:ascii="Arial" w:eastAsia="Times New Roman" w:hAnsi="Arial" w:cs="Arial"/>
          <w:b/>
          <w:bCs/>
          <w:color w:val="000000"/>
          <w:sz w:val="24"/>
          <w:szCs w:val="24"/>
          <w:lang w:eastAsia="es-EC"/>
        </w:rPr>
        <w:t>:</w:t>
      </w:r>
    </w:p>
    <w:p w14:paraId="13F8DDBF" w14:textId="3440F72C" w:rsidR="00FD2ADA" w:rsidRPr="007F05D8"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F05D8">
        <w:rPr>
          <w:rFonts w:ascii="Arial" w:eastAsia="Times New Roman" w:hAnsi="Arial" w:cs="Arial"/>
          <w:b/>
          <w:bCs/>
          <w:color w:val="000000"/>
          <w:sz w:val="24"/>
          <w:szCs w:val="24"/>
          <w:lang w:eastAsia="es-EC"/>
        </w:rPr>
        <w:t>Primera. -</w:t>
      </w:r>
      <w:r w:rsidRPr="007F05D8">
        <w:rPr>
          <w:rFonts w:ascii="Arial" w:eastAsia="Times New Roman" w:hAnsi="Arial" w:cs="Arial"/>
          <w:color w:val="000000"/>
          <w:sz w:val="24"/>
          <w:szCs w:val="24"/>
          <w:lang w:eastAsia="es-EC"/>
        </w:rPr>
        <w:t xml:space="preserve"> La Secretaría Gene</w:t>
      </w:r>
      <w:r w:rsidR="00980856" w:rsidRPr="007F05D8">
        <w:rPr>
          <w:rFonts w:ascii="Arial" w:eastAsia="Times New Roman" w:hAnsi="Arial" w:cs="Arial"/>
          <w:color w:val="000000"/>
          <w:sz w:val="24"/>
          <w:szCs w:val="24"/>
          <w:lang w:eastAsia="es-EC"/>
        </w:rPr>
        <w:t xml:space="preserve">ral de Coordinación Territorial, Gobernabilidad y Participación </w:t>
      </w:r>
      <w:r w:rsidRPr="007F05D8">
        <w:rPr>
          <w:rFonts w:ascii="Arial" w:eastAsia="Times New Roman" w:hAnsi="Arial" w:cs="Arial"/>
          <w:color w:val="000000"/>
          <w:sz w:val="24"/>
          <w:szCs w:val="24"/>
          <w:lang w:eastAsia="es-EC"/>
        </w:rPr>
        <w:t xml:space="preserve">en coordinación con </w:t>
      </w:r>
      <w:r w:rsidR="00F31C7A" w:rsidRPr="007F05D8">
        <w:rPr>
          <w:rFonts w:ascii="Arial" w:eastAsia="Times New Roman" w:hAnsi="Arial" w:cs="Arial"/>
          <w:color w:val="000000"/>
          <w:sz w:val="24"/>
          <w:szCs w:val="24"/>
          <w:lang w:eastAsia="es-EC"/>
        </w:rPr>
        <w:t xml:space="preserve">las Administraciones Zonales </w:t>
      </w:r>
      <w:r w:rsidR="00980856" w:rsidRPr="007F05D8">
        <w:rPr>
          <w:rFonts w:ascii="Arial" w:eastAsia="Times New Roman" w:hAnsi="Arial" w:cs="Arial"/>
          <w:color w:val="000000"/>
          <w:sz w:val="24"/>
          <w:szCs w:val="24"/>
          <w:lang w:eastAsia="es-EC"/>
        </w:rPr>
        <w:t xml:space="preserve">y </w:t>
      </w:r>
      <w:r w:rsidR="000B5359" w:rsidRPr="007F05D8">
        <w:rPr>
          <w:rFonts w:ascii="Arial" w:eastAsia="Times New Roman" w:hAnsi="Arial" w:cs="Arial"/>
          <w:color w:val="000000"/>
          <w:sz w:val="24"/>
          <w:szCs w:val="24"/>
          <w:lang w:eastAsia="es-EC"/>
        </w:rPr>
        <w:t xml:space="preserve">la </w:t>
      </w:r>
      <w:r w:rsidR="00980856" w:rsidRPr="007F05D8">
        <w:rPr>
          <w:rFonts w:ascii="Arial" w:eastAsia="Times New Roman" w:hAnsi="Arial" w:cs="Arial"/>
          <w:color w:val="000000"/>
          <w:sz w:val="24"/>
          <w:szCs w:val="24"/>
          <w:lang w:eastAsia="es-EC"/>
        </w:rPr>
        <w:t>Dirección Metropolitana de Deporte y Recreación</w:t>
      </w:r>
      <w:r w:rsidR="00FF1E74" w:rsidRPr="007F05D8">
        <w:rPr>
          <w:rFonts w:ascii="Arial" w:eastAsia="Times New Roman" w:hAnsi="Arial" w:cs="Arial"/>
          <w:color w:val="000000"/>
          <w:sz w:val="24"/>
          <w:szCs w:val="24"/>
          <w:lang w:eastAsia="es-EC"/>
        </w:rPr>
        <w:t xml:space="preserve"> </w:t>
      </w:r>
      <w:r w:rsidR="00F31C7A" w:rsidRPr="007F05D8">
        <w:rPr>
          <w:rFonts w:ascii="Arial" w:eastAsia="Times New Roman" w:hAnsi="Arial" w:cs="Arial"/>
          <w:color w:val="000000"/>
          <w:sz w:val="24"/>
          <w:szCs w:val="24"/>
          <w:lang w:eastAsia="es-EC"/>
        </w:rPr>
        <w:t>de manera articulada en</w:t>
      </w:r>
      <w:r w:rsidRPr="007F05D8">
        <w:rPr>
          <w:rFonts w:ascii="Arial" w:eastAsia="Times New Roman" w:hAnsi="Arial" w:cs="Arial"/>
          <w:color w:val="000000"/>
          <w:sz w:val="24"/>
          <w:szCs w:val="24"/>
          <w:lang w:eastAsia="es-EC"/>
        </w:rPr>
        <w:t xml:space="preserve"> el término de </w:t>
      </w:r>
      <w:r w:rsidR="00FF1E74" w:rsidRPr="007F05D8">
        <w:rPr>
          <w:rFonts w:ascii="Arial" w:eastAsia="Times New Roman" w:hAnsi="Arial" w:cs="Arial"/>
          <w:color w:val="000000"/>
          <w:sz w:val="24"/>
          <w:szCs w:val="24"/>
          <w:lang w:eastAsia="es-EC"/>
        </w:rPr>
        <w:t>sesenta</w:t>
      </w:r>
      <w:r w:rsidRPr="007F05D8">
        <w:rPr>
          <w:rFonts w:ascii="Arial" w:eastAsia="Times New Roman" w:hAnsi="Arial" w:cs="Arial"/>
          <w:color w:val="000000"/>
          <w:sz w:val="24"/>
          <w:szCs w:val="24"/>
          <w:lang w:eastAsia="es-EC"/>
        </w:rPr>
        <w:t xml:space="preserve"> días contados a partir de la sanción de la presente ordenanza</w:t>
      </w:r>
      <w:r w:rsidR="00F31C7A" w:rsidRPr="007F05D8">
        <w:rPr>
          <w:rFonts w:ascii="Arial" w:eastAsia="Times New Roman" w:hAnsi="Arial" w:cs="Arial"/>
          <w:color w:val="000000"/>
          <w:sz w:val="24"/>
          <w:szCs w:val="24"/>
          <w:lang w:eastAsia="es-EC"/>
        </w:rPr>
        <w:t xml:space="preserve"> </w:t>
      </w:r>
      <w:r w:rsidR="00890E28" w:rsidRPr="007F05D8">
        <w:rPr>
          <w:rFonts w:ascii="Arial" w:hAnsi="Arial" w:cs="Arial"/>
          <w:sz w:val="24"/>
          <w:szCs w:val="24"/>
        </w:rPr>
        <w:t>actualizarán</w:t>
      </w:r>
      <w:r w:rsidR="00F31C7A" w:rsidRPr="007F05D8">
        <w:rPr>
          <w:rFonts w:ascii="Arial" w:hAnsi="Arial" w:cs="Arial"/>
          <w:sz w:val="24"/>
          <w:szCs w:val="24"/>
        </w:rPr>
        <w:t xml:space="preserve"> el   reglamento </w:t>
      </w:r>
      <w:r w:rsidR="00890E28" w:rsidRPr="007F05D8">
        <w:rPr>
          <w:rFonts w:ascii="Arial" w:hAnsi="Arial" w:cs="Arial"/>
          <w:sz w:val="24"/>
          <w:szCs w:val="24"/>
        </w:rPr>
        <w:t xml:space="preserve">y el instructivo </w:t>
      </w:r>
      <w:r w:rsidR="00F31C7A" w:rsidRPr="007F05D8">
        <w:rPr>
          <w:rFonts w:ascii="Arial" w:hAnsi="Arial" w:cs="Arial"/>
          <w:sz w:val="24"/>
          <w:szCs w:val="24"/>
        </w:rPr>
        <w:t xml:space="preserve">para </w:t>
      </w:r>
      <w:r w:rsidR="00643E1D" w:rsidRPr="007F05D8">
        <w:rPr>
          <w:rFonts w:ascii="Arial" w:hAnsi="Arial" w:cs="Arial"/>
          <w:sz w:val="24"/>
          <w:szCs w:val="24"/>
        </w:rPr>
        <w:t>el otorgamiento,</w:t>
      </w:r>
      <w:r w:rsidR="00707D06" w:rsidRPr="007F05D8">
        <w:rPr>
          <w:rFonts w:ascii="Arial" w:hAnsi="Arial" w:cs="Arial"/>
          <w:sz w:val="24"/>
          <w:szCs w:val="24"/>
        </w:rPr>
        <w:t xml:space="preserve"> a</w:t>
      </w:r>
      <w:r w:rsidR="00F31C7A" w:rsidRPr="007F05D8">
        <w:rPr>
          <w:rFonts w:ascii="Arial" w:hAnsi="Arial" w:cs="Arial"/>
          <w:sz w:val="24"/>
          <w:szCs w:val="24"/>
        </w:rPr>
        <w:t xml:space="preserve">dministración </w:t>
      </w:r>
      <w:r w:rsidR="00707D06" w:rsidRPr="007F05D8">
        <w:rPr>
          <w:rFonts w:ascii="Arial" w:hAnsi="Arial" w:cs="Arial"/>
          <w:sz w:val="24"/>
          <w:szCs w:val="24"/>
        </w:rPr>
        <w:t xml:space="preserve">y uso </w:t>
      </w:r>
      <w:r w:rsidR="00F31C7A" w:rsidRPr="007F05D8">
        <w:rPr>
          <w:rFonts w:ascii="Arial" w:hAnsi="Arial" w:cs="Arial"/>
          <w:sz w:val="24"/>
          <w:szCs w:val="24"/>
        </w:rPr>
        <w:t>de las instalaciones y escenarios deportivos entregados.</w:t>
      </w:r>
      <w:r w:rsidRPr="007F05D8">
        <w:rPr>
          <w:rFonts w:ascii="Arial" w:eastAsia="Times New Roman" w:hAnsi="Arial" w:cs="Arial"/>
          <w:color w:val="000000"/>
          <w:sz w:val="24"/>
          <w:szCs w:val="24"/>
          <w:lang w:eastAsia="es-EC"/>
        </w:rPr>
        <w:t xml:space="preserve"> </w:t>
      </w:r>
    </w:p>
    <w:p w14:paraId="4333B365" w14:textId="63C122EA" w:rsidR="00F10F9E" w:rsidRPr="007F05D8" w:rsidRDefault="00F10F9E"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F05D8">
        <w:rPr>
          <w:rFonts w:ascii="Arial" w:eastAsia="Times New Roman" w:hAnsi="Arial" w:cs="Arial"/>
          <w:b/>
          <w:bCs/>
          <w:color w:val="000000"/>
          <w:sz w:val="24"/>
          <w:szCs w:val="24"/>
          <w:lang w:eastAsia="es-EC"/>
        </w:rPr>
        <w:t>Segunda. -</w:t>
      </w:r>
      <w:r w:rsidRPr="007F05D8">
        <w:rPr>
          <w:rFonts w:ascii="Arial" w:eastAsia="Times New Roman" w:hAnsi="Arial" w:cs="Arial"/>
          <w:color w:val="000000"/>
          <w:sz w:val="24"/>
          <w:szCs w:val="24"/>
          <w:lang w:eastAsia="es-EC"/>
        </w:rPr>
        <w:t xml:space="preserve"> La </w:t>
      </w:r>
      <w:r w:rsidR="00980856" w:rsidRPr="007F05D8">
        <w:rPr>
          <w:rFonts w:ascii="Arial" w:eastAsia="Times New Roman" w:hAnsi="Arial" w:cs="Arial"/>
          <w:color w:val="000000"/>
          <w:sz w:val="24"/>
          <w:szCs w:val="24"/>
          <w:lang w:eastAsia="es-EC"/>
        </w:rPr>
        <w:t xml:space="preserve">Secretaría General de Coordinación Territorial, Gobernabilidad y Participación </w:t>
      </w:r>
      <w:r w:rsidRPr="007F05D8">
        <w:rPr>
          <w:rFonts w:ascii="Arial" w:eastAsia="Times New Roman" w:hAnsi="Arial" w:cs="Arial"/>
          <w:color w:val="000000"/>
          <w:sz w:val="24"/>
          <w:szCs w:val="24"/>
          <w:lang w:eastAsia="es-EC"/>
        </w:rPr>
        <w:t xml:space="preserve">en coordinación con las Administraciones Zonales de manera </w:t>
      </w:r>
      <w:r w:rsidR="00902D38" w:rsidRPr="007F05D8">
        <w:rPr>
          <w:rFonts w:ascii="Arial" w:eastAsia="Times New Roman" w:hAnsi="Arial" w:cs="Arial"/>
          <w:color w:val="000000"/>
          <w:sz w:val="24"/>
          <w:szCs w:val="24"/>
          <w:lang w:eastAsia="es-EC"/>
        </w:rPr>
        <w:t>articulada en el término de sesenta</w:t>
      </w:r>
      <w:r w:rsidRPr="007F05D8">
        <w:rPr>
          <w:rFonts w:ascii="Arial" w:eastAsia="Times New Roman" w:hAnsi="Arial" w:cs="Arial"/>
          <w:color w:val="000000"/>
          <w:sz w:val="24"/>
          <w:szCs w:val="24"/>
          <w:lang w:eastAsia="es-EC"/>
        </w:rPr>
        <w:t xml:space="preserve"> días contados a partir de la sanción de la presente ordenanza </w:t>
      </w:r>
      <w:r w:rsidRPr="007F05D8">
        <w:rPr>
          <w:rFonts w:ascii="Arial" w:hAnsi="Arial" w:cs="Arial"/>
          <w:sz w:val="24"/>
          <w:szCs w:val="24"/>
        </w:rPr>
        <w:t>elaborarán el   reglamento</w:t>
      </w:r>
      <w:r w:rsidR="00B600FC" w:rsidRPr="007F05D8">
        <w:rPr>
          <w:rFonts w:ascii="Arial" w:hAnsi="Arial" w:cs="Arial"/>
          <w:sz w:val="24"/>
          <w:szCs w:val="24"/>
        </w:rPr>
        <w:t xml:space="preserve"> de administración y uso</w:t>
      </w:r>
      <w:r w:rsidRPr="007F05D8">
        <w:rPr>
          <w:rFonts w:ascii="Arial" w:hAnsi="Arial" w:cs="Arial"/>
          <w:sz w:val="24"/>
          <w:szCs w:val="24"/>
        </w:rPr>
        <w:t xml:space="preserve"> de las áreas recreativas, casa</w:t>
      </w:r>
      <w:r w:rsidR="008A1E63" w:rsidRPr="007F05D8">
        <w:rPr>
          <w:rFonts w:ascii="Arial" w:hAnsi="Arial" w:cs="Arial"/>
          <w:sz w:val="24"/>
          <w:szCs w:val="24"/>
        </w:rPr>
        <w:t>s</w:t>
      </w:r>
      <w:r w:rsidRPr="007F05D8">
        <w:rPr>
          <w:rFonts w:ascii="Arial" w:hAnsi="Arial" w:cs="Arial"/>
          <w:sz w:val="24"/>
          <w:szCs w:val="24"/>
        </w:rPr>
        <w:t xml:space="preserve"> barriales y comunales entregadas.</w:t>
      </w:r>
      <w:r w:rsidRPr="007F05D8">
        <w:rPr>
          <w:rFonts w:ascii="Arial" w:eastAsia="Times New Roman" w:hAnsi="Arial" w:cs="Arial"/>
          <w:color w:val="000000"/>
          <w:sz w:val="24"/>
          <w:szCs w:val="24"/>
          <w:lang w:eastAsia="es-EC"/>
        </w:rPr>
        <w:t xml:space="preserve"> </w:t>
      </w:r>
    </w:p>
    <w:p w14:paraId="23B7C1B5" w14:textId="2F2640E2" w:rsidR="00A22B5F" w:rsidRPr="007F05D8" w:rsidRDefault="00A22B5F" w:rsidP="00A22B5F">
      <w:pPr>
        <w:spacing w:before="100" w:beforeAutospacing="1" w:after="100" w:afterAutospacing="1" w:line="240" w:lineRule="auto"/>
        <w:jc w:val="both"/>
        <w:rPr>
          <w:ins w:id="307" w:author="Lorena Elizabeth Donoso Rivera" w:date="2024-04-16T09:44:00Z"/>
          <w:rFonts w:ascii="Arial" w:eastAsia="Times New Roman" w:hAnsi="Arial" w:cs="Arial"/>
          <w:color w:val="000000"/>
          <w:sz w:val="24"/>
          <w:szCs w:val="24"/>
          <w:lang w:eastAsia="es-EC"/>
        </w:rPr>
      </w:pPr>
      <w:ins w:id="308" w:author="Lorena Elizabeth Donoso Rivera" w:date="2024-04-16T09:44:00Z">
        <w:r w:rsidRPr="00D21A90">
          <w:rPr>
            <w:rFonts w:ascii="Arial" w:eastAsia="Times New Roman" w:hAnsi="Arial" w:cs="Arial"/>
            <w:b/>
            <w:bCs/>
            <w:color w:val="000000"/>
            <w:sz w:val="24"/>
            <w:szCs w:val="24"/>
            <w:lang w:eastAsia="es-EC"/>
            <w:rPrChange w:id="309" w:author="Briones Sosa, Alejandro" w:date="2024-04-22T10:15:00Z">
              <w:rPr>
                <w:rFonts w:ascii="Arial" w:eastAsia="Times New Roman" w:hAnsi="Arial" w:cs="Arial"/>
                <w:color w:val="000000"/>
                <w:sz w:val="24"/>
                <w:szCs w:val="24"/>
                <w:lang w:eastAsia="es-EC"/>
              </w:rPr>
            </w:rPrChange>
          </w:rPr>
          <w:t>Tercera.-</w:t>
        </w:r>
        <w:r w:rsidRPr="007F05D8">
          <w:rPr>
            <w:rFonts w:ascii="Arial" w:eastAsia="Times New Roman" w:hAnsi="Arial" w:cs="Arial"/>
            <w:color w:val="000000"/>
            <w:sz w:val="24"/>
            <w:szCs w:val="24"/>
            <w:lang w:eastAsia="es-EC"/>
          </w:rPr>
          <w:t xml:space="preserve"> La Dirección Metropolitana de </w:t>
        </w:r>
      </w:ins>
      <w:ins w:id="310" w:author="Briones Sosa, Alejandro" w:date="2024-04-22T10:12:00Z">
        <w:r w:rsidR="008A44D8">
          <w:rPr>
            <w:rFonts w:ascii="Arial" w:eastAsia="Times New Roman" w:hAnsi="Arial" w:cs="Arial"/>
            <w:color w:val="000000"/>
            <w:sz w:val="24"/>
            <w:szCs w:val="24"/>
            <w:lang w:eastAsia="es-EC"/>
          </w:rPr>
          <w:t xml:space="preserve">Gestión de </w:t>
        </w:r>
      </w:ins>
      <w:ins w:id="311" w:author="Lorena Elizabeth Donoso Rivera" w:date="2024-04-16T09:44:00Z">
        <w:r w:rsidRPr="007F05D8">
          <w:rPr>
            <w:rFonts w:ascii="Arial" w:eastAsia="Times New Roman" w:hAnsi="Arial" w:cs="Arial"/>
            <w:color w:val="000000"/>
            <w:sz w:val="24"/>
            <w:szCs w:val="24"/>
            <w:lang w:eastAsia="es-EC"/>
          </w:rPr>
          <w:t>Bienes Inmuebles</w:t>
        </w:r>
      </w:ins>
      <w:ins w:id="312" w:author="Briones Sosa, Alejandro" w:date="2024-04-16T11:11:00Z">
        <w:r w:rsidR="002A0A65" w:rsidRPr="007F05D8">
          <w:rPr>
            <w:rFonts w:ascii="Arial" w:eastAsia="Times New Roman" w:hAnsi="Arial" w:cs="Arial"/>
            <w:color w:val="000000"/>
            <w:sz w:val="24"/>
            <w:szCs w:val="24"/>
            <w:lang w:eastAsia="es-EC"/>
          </w:rPr>
          <w:t xml:space="preserve"> </w:t>
        </w:r>
      </w:ins>
      <w:ins w:id="313" w:author="Lorena Elizabeth Donoso Rivera" w:date="2024-04-16T09:44:00Z">
        <w:del w:id="314" w:author="Briones Sosa, Alejandro" w:date="2024-04-16T11:11:00Z">
          <w:r w:rsidRPr="007F05D8" w:rsidDel="002A0A65">
            <w:rPr>
              <w:rFonts w:ascii="Arial" w:eastAsia="Times New Roman" w:hAnsi="Arial" w:cs="Arial"/>
              <w:color w:val="000000"/>
              <w:sz w:val="24"/>
              <w:szCs w:val="24"/>
              <w:lang w:eastAsia="es-EC"/>
            </w:rPr>
            <w:delText xml:space="preserve">, </w:delText>
          </w:r>
        </w:del>
        <w:r w:rsidRPr="007F05D8">
          <w:rPr>
            <w:rFonts w:ascii="Arial" w:eastAsia="Times New Roman" w:hAnsi="Arial" w:cs="Arial"/>
            <w:color w:val="000000"/>
            <w:sz w:val="24"/>
            <w:szCs w:val="24"/>
            <w:lang w:eastAsia="es-EC"/>
          </w:rPr>
          <w:t>establecerá el procedimiento para la cesión de baterías sanitarias</w:t>
        </w:r>
      </w:ins>
      <w:ins w:id="315" w:author="Briones Sosa, Alejandro" w:date="2024-04-16T11:11:00Z">
        <w:r w:rsidR="002A0A65" w:rsidRPr="007F05D8">
          <w:rPr>
            <w:rFonts w:ascii="Arial" w:eastAsia="Times New Roman" w:hAnsi="Arial" w:cs="Arial"/>
            <w:color w:val="000000"/>
            <w:sz w:val="24"/>
            <w:szCs w:val="24"/>
            <w:lang w:eastAsia="es-EC"/>
          </w:rPr>
          <w:t xml:space="preserve"> en el término de </w:t>
        </w:r>
      </w:ins>
      <w:ins w:id="316" w:author="Briones Sosa, Alejandro" w:date="2024-04-16T11:12:00Z">
        <w:r w:rsidR="002A0A65" w:rsidRPr="007F05D8">
          <w:rPr>
            <w:rFonts w:ascii="Arial" w:eastAsia="Times New Roman" w:hAnsi="Arial" w:cs="Arial"/>
            <w:color w:val="000000"/>
            <w:sz w:val="24"/>
            <w:szCs w:val="24"/>
            <w:lang w:eastAsia="es-EC"/>
          </w:rPr>
          <w:t>sesenta</w:t>
        </w:r>
      </w:ins>
      <w:ins w:id="317" w:author="Briones Sosa, Alejandro" w:date="2024-04-16T11:11:00Z">
        <w:r w:rsidR="002A0A65" w:rsidRPr="007F05D8">
          <w:rPr>
            <w:rFonts w:ascii="Arial" w:eastAsia="Times New Roman" w:hAnsi="Arial" w:cs="Arial"/>
            <w:color w:val="000000"/>
            <w:sz w:val="24"/>
            <w:szCs w:val="24"/>
            <w:lang w:eastAsia="es-EC"/>
          </w:rPr>
          <w:t xml:space="preserve"> días a partir de la sanción de la presente ordenanza. </w:t>
        </w:r>
      </w:ins>
      <w:ins w:id="318" w:author="Lorena Elizabeth Donoso Rivera" w:date="2024-04-16T09:44:00Z">
        <w:del w:id="319" w:author="Briones Sosa, Alejandro" w:date="2024-04-16T11:11:00Z">
          <w:r w:rsidRPr="007F05D8" w:rsidDel="002A0A65">
            <w:rPr>
              <w:rFonts w:ascii="Arial" w:eastAsia="Times New Roman" w:hAnsi="Arial" w:cs="Arial"/>
              <w:color w:val="000000"/>
              <w:sz w:val="24"/>
              <w:szCs w:val="24"/>
              <w:lang w:eastAsia="es-EC"/>
            </w:rPr>
            <w:delText>.</w:delText>
          </w:r>
        </w:del>
      </w:ins>
    </w:p>
    <w:p w14:paraId="665F4C02" w14:textId="77777777" w:rsidR="00A22B5F" w:rsidRPr="007F05D8" w:rsidRDefault="00A22B5F" w:rsidP="005E4676">
      <w:pPr>
        <w:spacing w:before="100" w:beforeAutospacing="1" w:after="100" w:afterAutospacing="1" w:line="240" w:lineRule="auto"/>
        <w:jc w:val="both"/>
        <w:rPr>
          <w:ins w:id="320" w:author="Lorena Elizabeth Donoso Rivera" w:date="2024-04-16T09:44:00Z"/>
          <w:rFonts w:ascii="Arial" w:eastAsia="Times New Roman" w:hAnsi="Arial" w:cs="Arial"/>
          <w:b/>
          <w:bCs/>
          <w:color w:val="000000"/>
          <w:sz w:val="24"/>
          <w:szCs w:val="24"/>
          <w:lang w:eastAsia="es-EC"/>
        </w:rPr>
      </w:pPr>
    </w:p>
    <w:p w14:paraId="5C7D07ED" w14:textId="743B1AD3" w:rsidR="0098581B" w:rsidRPr="007F05D8" w:rsidRDefault="00FD2ADA" w:rsidP="005E4676">
      <w:pPr>
        <w:spacing w:before="100" w:beforeAutospacing="1" w:after="100" w:afterAutospacing="1" w:line="240" w:lineRule="auto"/>
        <w:jc w:val="both"/>
        <w:rPr>
          <w:ins w:id="321" w:author="Lorena Elizabeth Donoso Rivera" w:date="2024-04-16T09:47:00Z"/>
          <w:rFonts w:ascii="Arial" w:eastAsia="Times New Roman" w:hAnsi="Arial" w:cs="Arial"/>
          <w:color w:val="000000"/>
          <w:sz w:val="24"/>
          <w:szCs w:val="24"/>
          <w:lang w:eastAsia="es-EC"/>
        </w:rPr>
      </w:pPr>
      <w:r w:rsidRPr="007F05D8">
        <w:rPr>
          <w:rFonts w:ascii="Arial" w:eastAsia="Times New Roman" w:hAnsi="Arial" w:cs="Arial"/>
          <w:b/>
          <w:bCs/>
          <w:color w:val="000000"/>
          <w:sz w:val="24"/>
          <w:szCs w:val="24"/>
          <w:lang w:eastAsia="es-EC"/>
        </w:rPr>
        <w:t xml:space="preserve">Disposición </w:t>
      </w:r>
      <w:r w:rsidR="003F148A" w:rsidRPr="007F05D8">
        <w:rPr>
          <w:rFonts w:ascii="Arial" w:eastAsia="Times New Roman" w:hAnsi="Arial" w:cs="Arial"/>
          <w:b/>
          <w:bCs/>
          <w:color w:val="000000"/>
          <w:sz w:val="24"/>
          <w:szCs w:val="24"/>
          <w:lang w:eastAsia="es-EC"/>
        </w:rPr>
        <w:t>F</w:t>
      </w:r>
      <w:r w:rsidRPr="007F05D8">
        <w:rPr>
          <w:rFonts w:ascii="Arial" w:eastAsia="Times New Roman" w:hAnsi="Arial" w:cs="Arial"/>
          <w:b/>
          <w:bCs/>
          <w:color w:val="000000"/>
          <w:sz w:val="24"/>
          <w:szCs w:val="24"/>
          <w:lang w:eastAsia="es-EC"/>
        </w:rPr>
        <w:t>inal. -</w:t>
      </w:r>
      <w:r w:rsidRPr="007F05D8">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5944D972" w14:textId="4156C4B4" w:rsidR="000E310F" w:rsidRPr="007F05D8" w:rsidDel="008A44D8" w:rsidRDefault="000E310F" w:rsidP="005E4676">
      <w:pPr>
        <w:spacing w:before="100" w:beforeAutospacing="1" w:after="100" w:afterAutospacing="1" w:line="240" w:lineRule="auto"/>
        <w:jc w:val="both"/>
        <w:rPr>
          <w:ins w:id="322" w:author="Lorena Elizabeth Donoso Rivera" w:date="2024-04-16T09:47:00Z"/>
          <w:del w:id="323" w:author="Briones Sosa, Alejandro" w:date="2024-04-22T10:14:00Z"/>
          <w:rFonts w:ascii="Arial" w:eastAsia="Times New Roman" w:hAnsi="Arial" w:cs="Arial"/>
          <w:color w:val="000000"/>
          <w:sz w:val="24"/>
          <w:szCs w:val="24"/>
          <w:lang w:eastAsia="es-EC"/>
        </w:rPr>
      </w:pPr>
    </w:p>
    <w:p w14:paraId="78FE1C40" w14:textId="08E2C6F8" w:rsidR="000E310F" w:rsidRPr="007F05D8" w:rsidDel="008A44D8" w:rsidRDefault="000E310F">
      <w:pPr>
        <w:spacing w:before="100" w:beforeAutospacing="1" w:after="100" w:afterAutospacing="1" w:line="240" w:lineRule="auto"/>
        <w:jc w:val="both"/>
        <w:rPr>
          <w:ins w:id="324" w:author="Lorena Elizabeth Donoso Rivera" w:date="2024-04-16T09:47:00Z"/>
          <w:del w:id="325" w:author="Briones Sosa, Alejandro" w:date="2024-04-22T10:14:00Z"/>
          <w:rFonts w:ascii="Arial" w:eastAsia="Times New Roman" w:hAnsi="Arial" w:cs="Arial"/>
          <w:color w:val="000000"/>
          <w:sz w:val="24"/>
          <w:szCs w:val="24"/>
          <w:lang w:eastAsia="es-EC"/>
          <w:rPrChange w:id="326" w:author="Briones Sosa, Alejandro" w:date="2024-04-16T11:24:00Z">
            <w:rPr>
              <w:ins w:id="327" w:author="Lorena Elizabeth Donoso Rivera" w:date="2024-04-16T09:47:00Z"/>
              <w:del w:id="328" w:author="Briones Sosa, Alejandro" w:date="2024-04-22T10:14:00Z"/>
              <w:lang w:eastAsia="es-EC"/>
            </w:rPr>
          </w:rPrChange>
        </w:rPr>
        <w:pPrChange w:id="329" w:author="Lorena Elizabeth Donoso Rivera" w:date="2024-04-16T09:47:00Z">
          <w:pPr>
            <w:pStyle w:val="Prrafodelista"/>
            <w:numPr>
              <w:numId w:val="3"/>
            </w:numPr>
            <w:spacing w:before="100" w:beforeAutospacing="1" w:after="100" w:afterAutospacing="1" w:line="240" w:lineRule="auto"/>
            <w:ind w:hanging="360"/>
            <w:jc w:val="both"/>
          </w:pPr>
        </w:pPrChange>
      </w:pPr>
      <w:commentRangeStart w:id="330"/>
      <w:ins w:id="331" w:author="Lorena Elizabeth Donoso Rivera" w:date="2024-04-16T09:47:00Z">
        <w:del w:id="332" w:author="Briones Sosa, Alejandro" w:date="2024-04-22T10:14:00Z">
          <w:r w:rsidRPr="007F05D8" w:rsidDel="008A44D8">
            <w:rPr>
              <w:rFonts w:ascii="Arial" w:eastAsia="Times New Roman" w:hAnsi="Arial" w:cs="Arial"/>
              <w:color w:val="000000"/>
              <w:sz w:val="24"/>
              <w:szCs w:val="24"/>
              <w:lang w:eastAsia="es-EC"/>
              <w:rPrChange w:id="333" w:author="Briones Sosa, Alejandro" w:date="2024-04-16T11:24:00Z">
                <w:rPr>
                  <w:lang w:eastAsia="es-EC"/>
                </w:rPr>
              </w:rPrChange>
            </w:rPr>
            <w:delText>DISPOSICIÓN TRANSITORIA. - En el plazo de 90 días contados a partir de la aprobación de la reforma a la Ordenanza, la Dirección Metropolitana de Bienes Inmuebles, establecerá el procedimiento para la cesión de baterías sanitarias.</w:delText>
          </w:r>
        </w:del>
      </w:ins>
      <w:commentRangeEnd w:id="330"/>
      <w:del w:id="334" w:author="Briones Sosa, Alejandro" w:date="2024-04-22T10:14:00Z">
        <w:r w:rsidR="00287ED2" w:rsidRPr="007F05D8" w:rsidDel="008A44D8">
          <w:rPr>
            <w:rStyle w:val="Refdecomentario"/>
            <w:rFonts w:ascii="Arial" w:hAnsi="Arial" w:cs="Arial"/>
            <w:sz w:val="24"/>
            <w:szCs w:val="24"/>
            <w:rPrChange w:id="335" w:author="Briones Sosa, Alejandro" w:date="2024-04-16T11:24:00Z">
              <w:rPr>
                <w:rStyle w:val="Refdecomentario"/>
              </w:rPr>
            </w:rPrChange>
          </w:rPr>
          <w:commentReference w:id="330"/>
        </w:r>
      </w:del>
    </w:p>
    <w:p w14:paraId="38C50283" w14:textId="77777777" w:rsidR="000E310F" w:rsidRPr="007F05D8" w:rsidRDefault="000E310F" w:rsidP="005E4676">
      <w:pPr>
        <w:spacing w:before="100" w:beforeAutospacing="1" w:after="100" w:afterAutospacing="1" w:line="240" w:lineRule="auto"/>
        <w:jc w:val="both"/>
        <w:rPr>
          <w:rFonts w:ascii="Arial" w:eastAsia="Times New Roman" w:hAnsi="Arial" w:cs="Arial"/>
          <w:color w:val="000000"/>
          <w:sz w:val="24"/>
          <w:szCs w:val="24"/>
          <w:lang w:eastAsia="es-EC"/>
        </w:rPr>
      </w:pPr>
    </w:p>
    <w:sectPr w:rsidR="000E310F" w:rsidRPr="007F05D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3" w:author="Lorena Elizabeth Donoso Rivera" w:date="2024-04-16T09:37:00Z" w:initials="LEDR">
    <w:p w14:paraId="1C8C61A7" w14:textId="1EB74AAF" w:rsidR="00A22B5F" w:rsidRDefault="00A22B5F">
      <w:pPr>
        <w:pStyle w:val="Textocomentario"/>
      </w:pPr>
      <w:r>
        <w:rPr>
          <w:rStyle w:val="Refdecomentario"/>
        </w:rPr>
        <w:annotationRef/>
      </w:r>
      <w:r>
        <w:t>ENITDADES PÚBLICAS</w:t>
      </w:r>
    </w:p>
  </w:comment>
  <w:comment w:id="330" w:author="Briones Sosa, Alejandro" w:date="2024-04-16T11:13:00Z" w:initials="AB">
    <w:p w14:paraId="15228072" w14:textId="77777777" w:rsidR="00287ED2" w:rsidRDefault="00287ED2" w:rsidP="00287ED2">
      <w:r>
        <w:rPr>
          <w:rStyle w:val="Refdecomentario"/>
        </w:rPr>
        <w:annotationRef/>
      </w:r>
      <w:r>
        <w:rPr>
          <w:color w:val="000000"/>
          <w:sz w:val="20"/>
          <w:szCs w:val="20"/>
        </w:rPr>
        <w:t xml:space="preserve">Esta propuesta de disposición transitoria ya está incluida en el texto en la disposición transitoria tercera.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C61A7" w15:done="0"/>
  <w15:commentEx w15:paraId="15228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81CD4B" w16cex:dateUtc="2024-04-16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C61A7" w16cid:durableId="7F236E51"/>
  <w16cid:commentId w16cid:paraId="15228072" w16cid:durableId="3B81CD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F76B4"/>
    <w:multiLevelType w:val="hybridMultilevel"/>
    <w:tmpl w:val="4768BACA"/>
    <w:lvl w:ilvl="0" w:tplc="7A42CE8C">
      <w:start w:val="1"/>
      <w:numFmt w:val="decimal"/>
      <w:lvlText w:val="%1."/>
      <w:lvlJc w:val="left"/>
      <w:pPr>
        <w:ind w:left="720" w:hanging="360"/>
      </w:pPr>
      <w:rPr>
        <w:rFonts w:eastAsia="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Saul Solorzano Salinas">
    <w15:presenceInfo w15:providerId="None" w15:userId="Pablo Saul Solorzano Salinas"/>
  </w15:person>
  <w15:person w15:author="Briones Sosa, Alejandro">
    <w15:presenceInfo w15:providerId="AD" w15:userId="S::uctqa24@ucl.ac.uk::e0df87f8-12d8-474b-afa1-374ca64133d3"/>
  </w15:person>
  <w15:person w15:author="Martin T">
    <w15:presenceInfo w15:providerId="Windows Live" w15:userId="7267d63012eb4ae1"/>
  </w15:person>
  <w15:person w15:author="Jorge Emilio Solano Gudino">
    <w15:presenceInfo w15:providerId="AD" w15:userId="S-1-5-21-273869320-1094921958-1243824655-154117"/>
  </w15:person>
  <w15:person w15:author="Alfonso Fernando Villacis Molina">
    <w15:presenceInfo w15:providerId="None" w15:userId="Alfonso Fernando Villacis Molina"/>
  </w15:person>
  <w15:person w15:author="Lorena Elizabeth Donoso Rivera">
    <w15:presenceInfo w15:providerId="AD" w15:userId="S-1-5-21-273869320-1094921958-1243824655-127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A"/>
    <w:rsid w:val="000047D6"/>
    <w:rsid w:val="000072A9"/>
    <w:rsid w:val="00096A8C"/>
    <w:rsid w:val="000A4EF8"/>
    <w:rsid w:val="000B5359"/>
    <w:rsid w:val="000B73DF"/>
    <w:rsid w:val="000E310F"/>
    <w:rsid w:val="00104079"/>
    <w:rsid w:val="00116146"/>
    <w:rsid w:val="00123D44"/>
    <w:rsid w:val="00124D44"/>
    <w:rsid w:val="00175370"/>
    <w:rsid w:val="001769ED"/>
    <w:rsid w:val="00191819"/>
    <w:rsid w:val="001B4E4D"/>
    <w:rsid w:val="001D69F2"/>
    <w:rsid w:val="00225CF5"/>
    <w:rsid w:val="00227003"/>
    <w:rsid w:val="00243109"/>
    <w:rsid w:val="00243A3B"/>
    <w:rsid w:val="00276576"/>
    <w:rsid w:val="00287ED2"/>
    <w:rsid w:val="002A0A65"/>
    <w:rsid w:val="002C00E9"/>
    <w:rsid w:val="002D02CA"/>
    <w:rsid w:val="00381D35"/>
    <w:rsid w:val="003E46A0"/>
    <w:rsid w:val="003F148A"/>
    <w:rsid w:val="003F68D7"/>
    <w:rsid w:val="004410FE"/>
    <w:rsid w:val="004631BF"/>
    <w:rsid w:val="004C7885"/>
    <w:rsid w:val="004E3393"/>
    <w:rsid w:val="004E3661"/>
    <w:rsid w:val="004F239E"/>
    <w:rsid w:val="0051251D"/>
    <w:rsid w:val="005548AF"/>
    <w:rsid w:val="005810B6"/>
    <w:rsid w:val="0058666F"/>
    <w:rsid w:val="00590512"/>
    <w:rsid w:val="005A0F8F"/>
    <w:rsid w:val="005C4B14"/>
    <w:rsid w:val="005D19A6"/>
    <w:rsid w:val="005E4676"/>
    <w:rsid w:val="005F176C"/>
    <w:rsid w:val="006419CF"/>
    <w:rsid w:val="00643E1D"/>
    <w:rsid w:val="00676961"/>
    <w:rsid w:val="00695310"/>
    <w:rsid w:val="0069563F"/>
    <w:rsid w:val="006A5464"/>
    <w:rsid w:val="006A7840"/>
    <w:rsid w:val="006E0DB6"/>
    <w:rsid w:val="00707D06"/>
    <w:rsid w:val="00750ACD"/>
    <w:rsid w:val="007A70EA"/>
    <w:rsid w:val="007C5FDA"/>
    <w:rsid w:val="007D17FF"/>
    <w:rsid w:val="007F05D8"/>
    <w:rsid w:val="00813AFC"/>
    <w:rsid w:val="0082697D"/>
    <w:rsid w:val="0083481D"/>
    <w:rsid w:val="00847615"/>
    <w:rsid w:val="00890E28"/>
    <w:rsid w:val="00892312"/>
    <w:rsid w:val="008A1E63"/>
    <w:rsid w:val="008A2E60"/>
    <w:rsid w:val="008A44D8"/>
    <w:rsid w:val="008B34C3"/>
    <w:rsid w:val="00902D38"/>
    <w:rsid w:val="00904DF9"/>
    <w:rsid w:val="009076C3"/>
    <w:rsid w:val="009433C1"/>
    <w:rsid w:val="00980856"/>
    <w:rsid w:val="0098581B"/>
    <w:rsid w:val="009B6D57"/>
    <w:rsid w:val="00A22B5F"/>
    <w:rsid w:val="00A738A5"/>
    <w:rsid w:val="00A750E0"/>
    <w:rsid w:val="00AD1E20"/>
    <w:rsid w:val="00B16C7B"/>
    <w:rsid w:val="00B40227"/>
    <w:rsid w:val="00B50557"/>
    <w:rsid w:val="00B600FC"/>
    <w:rsid w:val="00B82A51"/>
    <w:rsid w:val="00BB5D4E"/>
    <w:rsid w:val="00BB60A0"/>
    <w:rsid w:val="00BC71DE"/>
    <w:rsid w:val="00BD500F"/>
    <w:rsid w:val="00C21826"/>
    <w:rsid w:val="00C413E0"/>
    <w:rsid w:val="00C63B04"/>
    <w:rsid w:val="00C76B49"/>
    <w:rsid w:val="00CB42B0"/>
    <w:rsid w:val="00D21A90"/>
    <w:rsid w:val="00D2359B"/>
    <w:rsid w:val="00D24B3B"/>
    <w:rsid w:val="00D702EF"/>
    <w:rsid w:val="00DA6670"/>
    <w:rsid w:val="00DD3792"/>
    <w:rsid w:val="00DD72D9"/>
    <w:rsid w:val="00E42E0F"/>
    <w:rsid w:val="00E9614E"/>
    <w:rsid w:val="00EE5C3D"/>
    <w:rsid w:val="00F10F9E"/>
    <w:rsid w:val="00F31C7A"/>
    <w:rsid w:val="00F330EF"/>
    <w:rsid w:val="00F700E8"/>
    <w:rsid w:val="00FD11B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paragraph" w:styleId="Ttulo5">
    <w:name w:val="heading 5"/>
    <w:basedOn w:val="Normal"/>
    <w:next w:val="Normal"/>
    <w:link w:val="Ttulo5Car"/>
    <w:uiPriority w:val="9"/>
    <w:semiHidden/>
    <w:unhideWhenUsed/>
    <w:qFormat/>
    <w:rsid w:val="00A22B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 w:type="character" w:customStyle="1" w:styleId="nrmar">
    <w:name w:val="nrmar"/>
    <w:basedOn w:val="Fuentedeprrafopredeter"/>
    <w:rsid w:val="001D69F2"/>
  </w:style>
  <w:style w:type="paragraph" w:styleId="Textodeglobo">
    <w:name w:val="Balloon Text"/>
    <w:basedOn w:val="Normal"/>
    <w:link w:val="TextodegloboCar"/>
    <w:uiPriority w:val="99"/>
    <w:semiHidden/>
    <w:unhideWhenUsed/>
    <w:rsid w:val="006A78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40"/>
    <w:rPr>
      <w:rFonts w:ascii="Segoe UI" w:hAnsi="Segoe UI" w:cs="Segoe UI"/>
      <w:sz w:val="18"/>
      <w:szCs w:val="18"/>
    </w:rPr>
  </w:style>
  <w:style w:type="character" w:styleId="Refdecomentario">
    <w:name w:val="annotation reference"/>
    <w:basedOn w:val="Fuentedeprrafopredeter"/>
    <w:uiPriority w:val="99"/>
    <w:semiHidden/>
    <w:unhideWhenUsed/>
    <w:rsid w:val="00A22B5F"/>
    <w:rPr>
      <w:sz w:val="16"/>
      <w:szCs w:val="16"/>
    </w:rPr>
  </w:style>
  <w:style w:type="paragraph" w:styleId="Textocomentario">
    <w:name w:val="annotation text"/>
    <w:basedOn w:val="Normal"/>
    <w:link w:val="TextocomentarioCar"/>
    <w:uiPriority w:val="99"/>
    <w:semiHidden/>
    <w:unhideWhenUsed/>
    <w:rsid w:val="00A22B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2B5F"/>
    <w:rPr>
      <w:sz w:val="20"/>
      <w:szCs w:val="20"/>
    </w:rPr>
  </w:style>
  <w:style w:type="paragraph" w:styleId="Asuntodelcomentario">
    <w:name w:val="annotation subject"/>
    <w:basedOn w:val="Textocomentario"/>
    <w:next w:val="Textocomentario"/>
    <w:link w:val="AsuntodelcomentarioCar"/>
    <w:uiPriority w:val="99"/>
    <w:semiHidden/>
    <w:unhideWhenUsed/>
    <w:rsid w:val="00A22B5F"/>
    <w:rPr>
      <w:b/>
      <w:bCs/>
    </w:rPr>
  </w:style>
  <w:style w:type="character" w:customStyle="1" w:styleId="AsuntodelcomentarioCar">
    <w:name w:val="Asunto del comentario Car"/>
    <w:basedOn w:val="TextocomentarioCar"/>
    <w:link w:val="Asuntodelcomentario"/>
    <w:uiPriority w:val="99"/>
    <w:semiHidden/>
    <w:rsid w:val="00A22B5F"/>
    <w:rPr>
      <w:b/>
      <w:bCs/>
      <w:sz w:val="20"/>
      <w:szCs w:val="20"/>
    </w:rPr>
  </w:style>
  <w:style w:type="paragraph" w:customStyle="1" w:styleId="Default">
    <w:name w:val="Default"/>
    <w:rsid w:val="00A22B5F"/>
    <w:pPr>
      <w:autoSpaceDE w:val="0"/>
      <w:autoSpaceDN w:val="0"/>
      <w:adjustRightInd w:val="0"/>
      <w:spacing w:after="0" w:line="240" w:lineRule="auto"/>
    </w:pPr>
    <w:rPr>
      <w:rFonts w:ascii="Calibri" w:hAnsi="Calibri" w:cs="Calibri"/>
      <w:color w:val="000000"/>
      <w:sz w:val="24"/>
      <w:szCs w:val="24"/>
    </w:rPr>
  </w:style>
  <w:style w:type="character" w:customStyle="1" w:styleId="Ttulo5Car">
    <w:name w:val="Título 5 Car"/>
    <w:basedOn w:val="Fuentedeprrafopredeter"/>
    <w:link w:val="Ttulo5"/>
    <w:uiPriority w:val="9"/>
    <w:semiHidden/>
    <w:rsid w:val="00A22B5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0E310F"/>
    <w:pPr>
      <w:ind w:left="720"/>
      <w:contextualSpacing/>
    </w:pPr>
  </w:style>
  <w:style w:type="paragraph" w:styleId="Revisin">
    <w:name w:val="Revision"/>
    <w:hidden/>
    <w:uiPriority w:val="99"/>
    <w:semiHidden/>
    <w:rsid w:val="00F3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3418</Words>
  <Characters>19453</Characters>
  <Application>Microsoft Office Word</Application>
  <DocSecurity>0</DocSecurity>
  <Lines>845</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Jorge Emilio Solano Gudino</cp:lastModifiedBy>
  <cp:revision>2</cp:revision>
  <dcterms:created xsi:type="dcterms:W3CDTF">2024-05-13T18:12:00Z</dcterms:created>
  <dcterms:modified xsi:type="dcterms:W3CDTF">2024-05-13T18:12:00Z</dcterms:modified>
</cp:coreProperties>
</file>