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F772C" w14:textId="77777777" w:rsidR="004C48F3" w:rsidRPr="00043317" w:rsidRDefault="004C48F3">
      <w:pPr>
        <w:jc w:val="center"/>
        <w:rPr>
          <w:rFonts w:ascii="Palatino Linotype" w:hAnsi="Palatino Linotype"/>
          <w:b/>
          <w:lang w:val="es-ES_tradnl"/>
        </w:rPr>
      </w:pPr>
      <w:bookmarkStart w:id="0" w:name="_GoBack"/>
      <w:bookmarkEnd w:id="0"/>
    </w:p>
    <w:p w14:paraId="196BC853" w14:textId="77777777" w:rsidR="004C48F3" w:rsidRPr="00043317" w:rsidRDefault="004C48F3">
      <w:pPr>
        <w:jc w:val="center"/>
        <w:rPr>
          <w:rFonts w:ascii="Palatino Linotype" w:hAnsi="Palatino Linotype"/>
          <w:b/>
          <w:lang w:val="es-ES_tradnl"/>
        </w:rPr>
      </w:pPr>
      <w:r w:rsidRPr="00043317">
        <w:rPr>
          <w:rFonts w:ascii="Palatino Linotype" w:hAnsi="Palatino Linotype"/>
          <w:b/>
          <w:lang w:val="es-ES_tradnl"/>
        </w:rPr>
        <w:t>MUNICIPIO DEL DISTRITO METROPOLITANO DE QUITO</w:t>
      </w:r>
    </w:p>
    <w:p w14:paraId="56F0DD03" w14:textId="77777777" w:rsidR="004C48F3" w:rsidRPr="00043317" w:rsidRDefault="004C48F3">
      <w:pPr>
        <w:jc w:val="center"/>
        <w:rPr>
          <w:rFonts w:ascii="Palatino Linotype" w:hAnsi="Palatino Linotype"/>
          <w:b/>
          <w:lang w:val="es-ES_tradnl"/>
        </w:rPr>
      </w:pPr>
    </w:p>
    <w:p w14:paraId="715B9327" w14:textId="77777777" w:rsidR="004C48F3" w:rsidRPr="00BF27AC" w:rsidRDefault="008C1D8A">
      <w:pPr>
        <w:jc w:val="center"/>
        <w:rPr>
          <w:rFonts w:ascii="Palatino Linotype" w:hAnsi="Palatino Linotype"/>
          <w:b/>
          <w:lang w:val="es-ES_tradnl"/>
          <w:rPrChange w:id="1" w:author="Marisela Caleno" w:date="2024-04-07T13:26:00Z">
            <w:rPr>
              <w:rFonts w:ascii="Palatino Linotype" w:hAnsi="Palatino Linotype"/>
              <w:b/>
              <w:lang w:val="es-ES_tradnl"/>
            </w:rPr>
          </w:rPrChange>
        </w:rPr>
      </w:pPr>
      <w:ins w:id="2" w:author="Marisela Caleno" w:date="2024-04-07T11:36:00Z">
        <w:r w:rsidRPr="00043317">
          <w:rPr>
            <w:rFonts w:ascii="Palatino Linotype" w:hAnsi="Palatino Linotype"/>
            <w:b/>
            <w:lang w:val="es-ES_tradnl"/>
          </w:rPr>
          <w:t xml:space="preserve">COMISIONES DE </w:t>
        </w:r>
      </w:ins>
      <w:del w:id="3" w:author="Marisela Caleno" w:date="2024-04-07T11:36:00Z">
        <w:r w:rsidR="004C48F3" w:rsidRPr="00BF27AC" w:rsidDel="008C1D8A">
          <w:rPr>
            <w:rFonts w:ascii="Palatino Linotype" w:hAnsi="Palatino Linotype"/>
            <w:b/>
            <w:lang w:val="es-ES_tradnl"/>
            <w:rPrChange w:id="4" w:author="Marisela Caleno" w:date="2024-04-07T13:26:00Z">
              <w:rPr>
                <w:rFonts w:ascii="Palatino Linotype" w:hAnsi="Palatino Linotype"/>
                <w:b/>
                <w:lang w:val="es-ES_tradnl"/>
              </w:rPr>
            </w:rPrChange>
          </w:rPr>
          <w:delText xml:space="preserve">COMISIÓN DE </w:delText>
        </w:r>
      </w:del>
      <w:r w:rsidRPr="00BF27AC">
        <w:rPr>
          <w:rFonts w:ascii="Palatino Linotype" w:hAnsi="Palatino Linotype"/>
          <w:b/>
          <w:lang w:val="es-ES_tradnl"/>
          <w:rPrChange w:id="5" w:author="Marisela Caleno" w:date="2024-04-07T13:26:00Z">
            <w:rPr>
              <w:rFonts w:ascii="Palatino Linotype" w:hAnsi="Palatino Linotype"/>
              <w:b/>
              <w:lang w:val="es-ES_tradnl"/>
            </w:rPr>
          </w:rPrChange>
        </w:rPr>
        <w:t>USO DE SUELO</w:t>
      </w:r>
      <w:ins w:id="6" w:author="Marisela Caleno" w:date="2024-04-07T11:36:00Z">
        <w:r w:rsidRPr="00BF27AC">
          <w:rPr>
            <w:rFonts w:ascii="Palatino Linotype" w:hAnsi="Palatino Linotype"/>
            <w:b/>
            <w:lang w:val="es-ES_tradnl"/>
            <w:rPrChange w:id="7" w:author="Marisela Caleno" w:date="2024-04-07T13:26:00Z">
              <w:rPr>
                <w:rFonts w:ascii="Palatino Linotype" w:hAnsi="Palatino Linotype"/>
                <w:b/>
                <w:lang w:val="es-ES_tradnl"/>
              </w:rPr>
            </w:rPrChange>
          </w:rPr>
          <w:t xml:space="preserve"> Y MOVILIDAD</w:t>
        </w:r>
      </w:ins>
    </w:p>
    <w:p w14:paraId="612941EB" w14:textId="77777777" w:rsidR="004C48F3" w:rsidRPr="00BF27AC" w:rsidDel="008C1D8A" w:rsidRDefault="004C48F3">
      <w:pPr>
        <w:jc w:val="center"/>
        <w:rPr>
          <w:del w:id="8" w:author="Marisela Caleno" w:date="2024-04-07T11:36:00Z"/>
          <w:rFonts w:ascii="Palatino Linotype" w:hAnsi="Palatino Linotype"/>
          <w:b/>
          <w:lang w:val="es-ES_tradnl"/>
          <w:rPrChange w:id="9" w:author="Marisela Caleno" w:date="2024-04-07T13:26:00Z">
            <w:rPr>
              <w:del w:id="10" w:author="Marisela Caleno" w:date="2024-04-07T11:36:00Z"/>
              <w:rFonts w:ascii="Palatino Linotype" w:hAnsi="Palatino Linotype"/>
              <w:b/>
              <w:lang w:val="es-ES_tradnl"/>
            </w:rPr>
          </w:rPrChange>
        </w:rPr>
      </w:pPr>
      <w:del w:id="11" w:author="Marisela Caleno" w:date="2024-04-07T11:36:00Z">
        <w:r w:rsidRPr="00BF27AC" w:rsidDel="008C1D8A">
          <w:rPr>
            <w:rFonts w:ascii="Palatino Linotype" w:hAnsi="Palatino Linotype"/>
            <w:b/>
            <w:lang w:val="es-ES_tradnl"/>
            <w:rPrChange w:id="12" w:author="Marisela Caleno" w:date="2024-04-07T13:26:00Z">
              <w:rPr>
                <w:rFonts w:ascii="Palatino Linotype" w:hAnsi="Palatino Linotype"/>
                <w:b/>
                <w:lang w:val="es-ES_tradnl"/>
              </w:rPr>
            </w:rPrChange>
          </w:rPr>
          <w:delText>-EJE TERRITORIAL-</w:delText>
        </w:r>
      </w:del>
    </w:p>
    <w:p w14:paraId="06D2ACDD" w14:textId="77777777" w:rsidR="004C48F3" w:rsidRPr="00BF27AC" w:rsidDel="008C1D8A" w:rsidRDefault="004C48F3">
      <w:pPr>
        <w:rPr>
          <w:del w:id="13" w:author="Marisela Caleno" w:date="2024-04-07T11:36:00Z"/>
          <w:rFonts w:ascii="Palatino Linotype" w:hAnsi="Palatino Linotype"/>
          <w:b/>
          <w:lang w:val="es-ES_tradnl"/>
          <w:rPrChange w:id="14" w:author="Marisela Caleno" w:date="2024-04-07T13:26:00Z">
            <w:rPr>
              <w:del w:id="15" w:author="Marisela Caleno" w:date="2024-04-07T11:36:00Z"/>
              <w:rFonts w:ascii="Palatino Linotype" w:hAnsi="Palatino Linotype"/>
              <w:b/>
              <w:lang w:val="es-ES_tradnl"/>
            </w:rPr>
          </w:rPrChange>
        </w:rPr>
      </w:pPr>
    </w:p>
    <w:p w14:paraId="5B3E619E" w14:textId="77777777" w:rsidR="004C48F3" w:rsidRPr="00BF27AC" w:rsidRDefault="004C48F3">
      <w:pPr>
        <w:rPr>
          <w:rFonts w:ascii="Palatino Linotype" w:hAnsi="Palatino Linotype"/>
          <w:b/>
          <w:lang w:val="es-ES_tradnl"/>
          <w:rPrChange w:id="16" w:author="Marisela Caleno" w:date="2024-04-07T13:26:00Z">
            <w:rPr>
              <w:rFonts w:ascii="Palatino Linotype" w:hAnsi="Palatino Linotype"/>
              <w:b/>
              <w:lang w:val="es-ES_tradnl"/>
            </w:rPr>
          </w:rPrChange>
        </w:rPr>
      </w:pPr>
    </w:p>
    <w:p w14:paraId="0333C13F" w14:textId="77777777" w:rsidR="004C48F3" w:rsidRPr="00BF27AC" w:rsidRDefault="004C48F3">
      <w:pPr>
        <w:jc w:val="center"/>
        <w:rPr>
          <w:rFonts w:ascii="Palatino Linotype" w:hAnsi="Palatino Linotype"/>
          <w:b/>
          <w:lang w:val="es-ES_tradnl"/>
          <w:rPrChange w:id="17" w:author="Marisela Caleno" w:date="2024-04-07T13:26:00Z">
            <w:rPr>
              <w:rFonts w:ascii="Palatino Linotype" w:hAnsi="Palatino Linotype"/>
              <w:b/>
              <w:lang w:val="es-ES_tradnl"/>
            </w:rPr>
          </w:rPrChange>
        </w:rPr>
      </w:pPr>
      <w:r w:rsidRPr="00BF27AC">
        <w:rPr>
          <w:rFonts w:ascii="Palatino Linotype" w:hAnsi="Palatino Linotype"/>
          <w:b/>
          <w:lang w:val="es-ES_tradnl"/>
          <w:rPrChange w:id="18" w:author="Marisela Caleno" w:date="2024-04-07T13:26:00Z">
            <w:rPr>
              <w:rFonts w:ascii="Palatino Linotype" w:hAnsi="Palatino Linotype"/>
              <w:b/>
              <w:lang w:val="es-ES_tradnl"/>
            </w:rPr>
          </w:rPrChange>
        </w:rPr>
        <w:t>Informe No. IC-O-</w:t>
      </w:r>
      <w:ins w:id="19" w:author="Marisela Caleno" w:date="2024-04-07T11:36:00Z">
        <w:r w:rsidR="00C80F31" w:rsidRPr="00BF27AC">
          <w:rPr>
            <w:rFonts w:ascii="Palatino Linotype" w:hAnsi="Palatino Linotype"/>
            <w:b/>
            <w:lang w:val="es-ES_tradnl"/>
            <w:rPrChange w:id="20" w:author="Marisela Caleno" w:date="2024-04-07T13:26:00Z">
              <w:rPr>
                <w:rFonts w:ascii="Palatino Linotype" w:hAnsi="Palatino Linotype"/>
                <w:b/>
                <w:lang w:val="es-ES_tradnl"/>
              </w:rPr>
            </w:rPrChange>
          </w:rPr>
          <w:t>CON-</w:t>
        </w:r>
      </w:ins>
      <w:r w:rsidRPr="00BF27AC">
        <w:rPr>
          <w:rFonts w:ascii="Palatino Linotype" w:hAnsi="Palatino Linotype"/>
          <w:b/>
          <w:lang w:val="es-ES_tradnl"/>
          <w:rPrChange w:id="21" w:author="Marisela Caleno" w:date="2024-04-07T13:26:00Z">
            <w:rPr>
              <w:rFonts w:ascii="Palatino Linotype" w:hAnsi="Palatino Linotype"/>
              <w:b/>
              <w:lang w:val="es-ES_tradnl"/>
            </w:rPr>
          </w:rPrChange>
        </w:rPr>
        <w:t>CUS-</w:t>
      </w:r>
      <w:ins w:id="22" w:author="Marisela Caleno" w:date="2024-04-07T11:36:00Z">
        <w:r w:rsidR="00C80F31" w:rsidRPr="00BF27AC">
          <w:rPr>
            <w:rFonts w:ascii="Palatino Linotype" w:hAnsi="Palatino Linotype"/>
            <w:b/>
            <w:lang w:val="es-ES_tradnl"/>
            <w:rPrChange w:id="23" w:author="Marisela Caleno" w:date="2024-04-07T13:26:00Z">
              <w:rPr>
                <w:rFonts w:ascii="Palatino Linotype" w:hAnsi="Palatino Linotype"/>
                <w:b/>
                <w:lang w:val="es-ES_tradnl"/>
              </w:rPr>
            </w:rPrChange>
          </w:rPr>
          <w:t>MOV-</w:t>
        </w:r>
      </w:ins>
      <w:r w:rsidRPr="00BF27AC">
        <w:rPr>
          <w:rFonts w:ascii="Palatino Linotype" w:hAnsi="Palatino Linotype"/>
          <w:b/>
          <w:lang w:val="es-ES_tradnl"/>
          <w:rPrChange w:id="24" w:author="Marisela Caleno" w:date="2024-04-07T13:26:00Z">
            <w:rPr>
              <w:rFonts w:ascii="Palatino Linotype" w:hAnsi="Palatino Linotype"/>
              <w:b/>
              <w:lang w:val="es-ES_tradnl"/>
            </w:rPr>
          </w:rPrChange>
        </w:rPr>
        <w:t>202</w:t>
      </w:r>
      <w:ins w:id="25" w:author="Marisela Caleno" w:date="2024-04-07T11:36:00Z">
        <w:r w:rsidR="00C80F31" w:rsidRPr="00BF27AC">
          <w:rPr>
            <w:rFonts w:ascii="Palatino Linotype" w:hAnsi="Palatino Linotype"/>
            <w:b/>
            <w:lang w:val="es-ES_tradnl"/>
            <w:rPrChange w:id="26" w:author="Marisela Caleno" w:date="2024-04-07T13:26:00Z">
              <w:rPr>
                <w:rFonts w:ascii="Palatino Linotype" w:hAnsi="Palatino Linotype"/>
                <w:b/>
                <w:lang w:val="es-ES_tradnl"/>
              </w:rPr>
            </w:rPrChange>
          </w:rPr>
          <w:t>4-001</w:t>
        </w:r>
      </w:ins>
      <w:del w:id="27" w:author="Marisela Caleno" w:date="2024-04-07T11:36:00Z">
        <w:r w:rsidRPr="00BF27AC" w:rsidDel="00C80F31">
          <w:rPr>
            <w:rFonts w:ascii="Palatino Linotype" w:hAnsi="Palatino Linotype"/>
            <w:b/>
            <w:lang w:val="es-ES_tradnl"/>
            <w:rPrChange w:id="28" w:author="Marisela Caleno" w:date="2024-04-07T13:26:00Z">
              <w:rPr>
                <w:rFonts w:ascii="Palatino Linotype" w:hAnsi="Palatino Linotype"/>
                <w:b/>
                <w:lang w:val="es-ES_tradnl"/>
              </w:rPr>
            </w:rPrChange>
          </w:rPr>
          <w:delText>3-</w:delText>
        </w:r>
      </w:del>
      <w:ins w:id="29" w:author="Marisela Caleno" w:date="2023-12-07T11:48:00Z">
        <w:del w:id="30" w:author="Marisela Caleno" w:date="2024-04-07T11:36:00Z">
          <w:r w:rsidR="002F35CD" w:rsidRPr="00BF27AC" w:rsidDel="00C80F31">
            <w:rPr>
              <w:rFonts w:ascii="Palatino Linotype" w:hAnsi="Palatino Linotype"/>
              <w:b/>
              <w:lang w:val="es-ES_tradnl"/>
              <w:rPrChange w:id="31" w:author="Marisela Caleno" w:date="2024-04-07T13:26:00Z">
                <w:rPr>
                  <w:rFonts w:ascii="Palatino Linotype" w:hAnsi="Palatino Linotype"/>
                  <w:b/>
                  <w:lang w:val="es-ES_tradnl"/>
                </w:rPr>
              </w:rPrChange>
            </w:rPr>
            <w:delText>05</w:delText>
          </w:r>
        </w:del>
      </w:ins>
      <w:ins w:id="32" w:author="Marisela Caleno" w:date="2023-12-12T11:23:00Z">
        <w:del w:id="33" w:author="Marisela Caleno" w:date="2024-04-07T11:36:00Z">
          <w:r w:rsidR="00EC4CCD" w:rsidRPr="00BF27AC" w:rsidDel="00C80F31">
            <w:rPr>
              <w:rFonts w:ascii="Palatino Linotype" w:hAnsi="Palatino Linotype"/>
              <w:b/>
              <w:lang w:val="es-ES_tradnl"/>
              <w:rPrChange w:id="34" w:author="Marisela Caleno" w:date="2024-04-07T13:26:00Z">
                <w:rPr>
                  <w:rFonts w:ascii="Palatino Linotype" w:hAnsi="Palatino Linotype"/>
                  <w:b/>
                  <w:lang w:val="es-ES_tradnl"/>
                </w:rPr>
              </w:rPrChange>
            </w:rPr>
            <w:delText>9</w:delText>
          </w:r>
        </w:del>
      </w:ins>
      <w:ins w:id="35" w:author="Marisela Caleno" w:date="2023-12-07T11:48:00Z">
        <w:del w:id="36" w:author="Marisela Caleno" w:date="2023-12-12T11:23:00Z">
          <w:r w:rsidR="002F35CD" w:rsidRPr="00BF27AC" w:rsidDel="00EC4CCD">
            <w:rPr>
              <w:rFonts w:ascii="Palatino Linotype" w:hAnsi="Palatino Linotype"/>
              <w:b/>
              <w:lang w:val="es-ES_tradnl"/>
              <w:rPrChange w:id="37" w:author="Marisela Caleno" w:date="2024-04-07T13:26:00Z">
                <w:rPr>
                  <w:rFonts w:ascii="Palatino Linotype" w:hAnsi="Palatino Linotype"/>
                  <w:b/>
                  <w:lang w:val="es-ES_tradnl"/>
                </w:rPr>
              </w:rPrChange>
            </w:rPr>
            <w:delText>8</w:delText>
          </w:r>
        </w:del>
      </w:ins>
      <w:del w:id="38" w:author="Marisela Caleno" w:date="2023-11-16T11:17:00Z">
        <w:r w:rsidRPr="00BF27AC" w:rsidDel="00A2649A">
          <w:rPr>
            <w:rFonts w:ascii="Palatino Linotype" w:hAnsi="Palatino Linotype"/>
            <w:b/>
            <w:lang w:val="es-ES_tradnl"/>
            <w:rPrChange w:id="39" w:author="Marisela Caleno" w:date="2024-04-07T13:26:00Z">
              <w:rPr>
                <w:rFonts w:ascii="Palatino Linotype" w:hAnsi="Palatino Linotype"/>
                <w:b/>
                <w:lang w:val="es-ES_tradnl"/>
              </w:rPr>
            </w:rPrChange>
          </w:rPr>
          <w:delText>05</w:delText>
        </w:r>
      </w:del>
      <w:ins w:id="40" w:author="Marisela Caleno" w:date="2023-10-18T14:57:00Z">
        <w:del w:id="41" w:author="Marisela Caleno" w:date="2023-11-16T11:17:00Z">
          <w:r w:rsidR="00633370" w:rsidRPr="00BF27AC" w:rsidDel="00A2649A">
            <w:rPr>
              <w:rFonts w:ascii="Palatino Linotype" w:hAnsi="Palatino Linotype"/>
              <w:b/>
              <w:lang w:val="es-ES_tradnl"/>
              <w:rPrChange w:id="42" w:author="Marisela Caleno" w:date="2024-04-07T13:26:00Z">
                <w:rPr>
                  <w:rFonts w:ascii="Palatino Linotype" w:hAnsi="Palatino Linotype"/>
                  <w:b/>
                  <w:lang w:val="es-ES_tradnl"/>
                </w:rPr>
              </w:rPrChange>
            </w:rPr>
            <w:delText>2</w:delText>
          </w:r>
        </w:del>
      </w:ins>
      <w:ins w:id="43" w:author="Marisela Caleno" w:date="2023-10-13T10:14:00Z">
        <w:del w:id="44" w:author="Marisela Caleno" w:date="2023-10-18T14:57:00Z">
          <w:r w:rsidR="00E30243" w:rsidRPr="00BF27AC" w:rsidDel="00633370">
            <w:rPr>
              <w:rFonts w:ascii="Palatino Linotype" w:hAnsi="Palatino Linotype"/>
              <w:b/>
              <w:lang w:val="es-ES_tradnl"/>
              <w:rPrChange w:id="45" w:author="Marisela Caleno" w:date="2024-04-07T13:26:00Z">
                <w:rPr>
                  <w:rFonts w:ascii="Palatino Linotype" w:hAnsi="Palatino Linotype"/>
                  <w:b/>
                  <w:lang w:val="es-ES_tradnl"/>
                </w:rPr>
              </w:rPrChange>
            </w:rPr>
            <w:delText>1</w:delText>
          </w:r>
        </w:del>
        <w:del w:id="46" w:author="Marisela Caleno" w:date="2023-11-16T11:17:00Z">
          <w:r w:rsidR="00E30243" w:rsidRPr="00BF27AC" w:rsidDel="00A2649A">
            <w:rPr>
              <w:rFonts w:ascii="Palatino Linotype" w:hAnsi="Palatino Linotype"/>
              <w:b/>
              <w:lang w:val="es-ES_tradnl"/>
              <w:rPrChange w:id="47" w:author="Marisela Caleno" w:date="2024-04-07T13:26:00Z">
                <w:rPr>
                  <w:rFonts w:ascii="Palatino Linotype" w:hAnsi="Palatino Linotype"/>
                  <w:b/>
                  <w:lang w:val="es-ES_tradnl"/>
                </w:rPr>
              </w:rPrChange>
            </w:rPr>
            <w:delText xml:space="preserve"> </w:delText>
          </w:r>
        </w:del>
      </w:ins>
      <w:del w:id="48" w:author="Marisela Caleno" w:date="2023-10-13T10:14:00Z">
        <w:r w:rsidRPr="00BF27AC" w:rsidDel="00E30243">
          <w:rPr>
            <w:rFonts w:ascii="Palatino Linotype" w:hAnsi="Palatino Linotype"/>
            <w:b/>
            <w:lang w:val="es-ES_tradnl"/>
            <w:rPrChange w:id="49" w:author="Marisela Caleno" w:date="2024-04-07T13:26:00Z">
              <w:rPr>
                <w:rFonts w:ascii="Palatino Linotype" w:hAnsi="Palatino Linotype"/>
                <w:b/>
                <w:lang w:val="es-ES_tradnl"/>
              </w:rPr>
            </w:rPrChange>
          </w:rPr>
          <w:delText>1</w:delText>
        </w:r>
      </w:del>
    </w:p>
    <w:p w14:paraId="73892F01" w14:textId="77777777" w:rsidR="004C48F3" w:rsidRPr="00BF27AC" w:rsidRDefault="004C48F3">
      <w:pPr>
        <w:jc w:val="center"/>
        <w:rPr>
          <w:rFonts w:ascii="Palatino Linotype" w:hAnsi="Palatino Linotype"/>
          <w:b/>
          <w:lang w:val="es-ES_tradnl"/>
          <w:rPrChange w:id="50" w:author="Marisela Caleno" w:date="2024-04-07T13:26:00Z">
            <w:rPr>
              <w:rFonts w:ascii="Palatino Linotype" w:hAnsi="Palatino Linotype"/>
              <w:b/>
              <w:lang w:val="es-ES_tradnl"/>
            </w:rPr>
          </w:rPrChange>
        </w:rPr>
      </w:pPr>
    </w:p>
    <w:p w14:paraId="70DD1E24" w14:textId="77777777" w:rsidR="004C48F3" w:rsidRPr="00BF27AC" w:rsidRDefault="004C48F3">
      <w:pPr>
        <w:adjustRightInd w:val="0"/>
        <w:jc w:val="both"/>
        <w:rPr>
          <w:rFonts w:ascii="Palatino Linotype" w:hAnsi="Palatino Linotype"/>
          <w:b/>
          <w:lang w:val="es-ES_tradnl"/>
          <w:rPrChange w:id="51" w:author="Marisela Caleno" w:date="2024-04-07T13:26:00Z">
            <w:rPr>
              <w:rFonts w:ascii="Palatino Linotype" w:hAnsi="Palatino Linotype"/>
              <w:b/>
              <w:lang w:val="es-ES_tradnl"/>
            </w:rPr>
          </w:rPrChange>
        </w:rPr>
      </w:pPr>
    </w:p>
    <w:p w14:paraId="6DDA47AE" w14:textId="77777777" w:rsidR="00A2649A" w:rsidRPr="00BF27AC" w:rsidRDefault="00B01C9B" w:rsidP="00F667FE">
      <w:pPr>
        <w:spacing w:after="0" w:line="240" w:lineRule="auto"/>
        <w:jc w:val="both"/>
        <w:rPr>
          <w:ins w:id="52" w:author="Marisela Caleno" w:date="2023-11-16T11:18:00Z"/>
          <w:rFonts w:ascii="Palatino Linotype" w:hAnsi="Palatino Linotype"/>
          <w:b/>
          <w:i/>
          <w:lang w:val="es-ES_tradnl"/>
          <w:rPrChange w:id="53" w:author="Marisela Caleno" w:date="2024-04-07T13:26:00Z">
            <w:rPr>
              <w:ins w:id="54" w:author="Marisela Caleno" w:date="2023-11-16T11:18:00Z"/>
              <w:rFonts w:ascii="Arial" w:hAnsi="Arial" w:cs="Arial"/>
              <w:b/>
              <w:sz w:val="21"/>
            </w:rPr>
          </w:rPrChange>
        </w:rPr>
        <w:pPrChange w:id="55" w:author="Marisela Caleno" w:date="2024-04-07T11:38:00Z">
          <w:pPr>
            <w:ind w:left="102" w:right="211"/>
            <w:jc w:val="both"/>
          </w:pPr>
        </w:pPrChange>
      </w:pPr>
      <w:r w:rsidRPr="00BF27AC">
        <w:rPr>
          <w:rFonts w:ascii="Palatino Linotype" w:hAnsi="Palatino Linotype"/>
          <w:b/>
          <w:lang w:val="es-ES_tradnl"/>
          <w:rPrChange w:id="56" w:author="Marisela Caleno" w:date="2024-04-07T13:26:00Z">
            <w:rPr>
              <w:rFonts w:ascii="Palatino Linotype" w:hAnsi="Palatino Linotype"/>
              <w:b/>
              <w:lang w:val="es-ES_tradnl"/>
            </w:rPr>
          </w:rPrChange>
        </w:rPr>
        <w:t>INFORME DE LA</w:t>
      </w:r>
      <w:ins w:id="57" w:author="Marisela Caleno" w:date="2024-04-07T11:37:00Z">
        <w:r w:rsidRPr="00BF27AC">
          <w:rPr>
            <w:rFonts w:ascii="Palatino Linotype" w:hAnsi="Palatino Linotype"/>
            <w:b/>
            <w:lang w:val="es-ES_tradnl"/>
            <w:rPrChange w:id="58" w:author="Marisela Caleno" w:date="2024-04-07T13:26:00Z">
              <w:rPr>
                <w:rFonts w:ascii="Palatino Linotype" w:hAnsi="Palatino Linotype"/>
                <w:b/>
                <w:lang w:val="es-ES_tradnl"/>
              </w:rPr>
            </w:rPrChange>
          </w:rPr>
          <w:t>S</w:t>
        </w:r>
      </w:ins>
      <w:r w:rsidRPr="00BF27AC">
        <w:rPr>
          <w:rFonts w:ascii="Palatino Linotype" w:hAnsi="Palatino Linotype"/>
          <w:b/>
          <w:lang w:val="es-ES_tradnl"/>
          <w:rPrChange w:id="59" w:author="Marisela Caleno" w:date="2024-04-07T13:26:00Z">
            <w:rPr>
              <w:rFonts w:ascii="Palatino Linotype" w:hAnsi="Palatino Linotype"/>
              <w:b/>
              <w:lang w:val="es-ES_tradnl"/>
            </w:rPr>
          </w:rPrChange>
        </w:rPr>
        <w:t xml:space="preserve"> COMISI</w:t>
      </w:r>
      <w:ins w:id="60" w:author="Marisela Caleno" w:date="2024-04-07T11:37:00Z">
        <w:r w:rsidRPr="00BF27AC">
          <w:rPr>
            <w:rFonts w:ascii="Palatino Linotype" w:hAnsi="Palatino Linotype"/>
            <w:b/>
            <w:lang w:val="es-ES_tradnl"/>
            <w:rPrChange w:id="61" w:author="Marisela Caleno" w:date="2024-04-07T13:26:00Z">
              <w:rPr>
                <w:rFonts w:ascii="Palatino Linotype" w:hAnsi="Palatino Linotype"/>
                <w:b/>
                <w:lang w:val="es-ES_tradnl"/>
              </w:rPr>
            </w:rPrChange>
          </w:rPr>
          <w:t>ONES DE USO DE SUELO Y MOVILIDAD</w:t>
        </w:r>
      </w:ins>
      <w:del w:id="62" w:author="Marisela Caleno" w:date="2024-04-07T11:37:00Z">
        <w:r w:rsidR="004C48F3" w:rsidRPr="00BF27AC" w:rsidDel="00B01C9B">
          <w:rPr>
            <w:rFonts w:ascii="Palatino Linotype" w:hAnsi="Palatino Linotype"/>
            <w:b/>
            <w:lang w:val="es-ES_tradnl"/>
            <w:rPrChange w:id="63" w:author="Marisela Caleno" w:date="2024-04-07T13:26:00Z">
              <w:rPr>
                <w:rFonts w:ascii="Palatino Linotype" w:hAnsi="Palatino Linotype"/>
                <w:b/>
                <w:lang w:val="es-ES_tradnl"/>
              </w:rPr>
            </w:rPrChange>
          </w:rPr>
          <w:delText>ÓN</w:delText>
        </w:r>
      </w:del>
      <w:r w:rsidR="004C48F3" w:rsidRPr="00BF27AC">
        <w:rPr>
          <w:rFonts w:ascii="Palatino Linotype" w:hAnsi="Palatino Linotype"/>
          <w:b/>
          <w:lang w:val="es-ES_tradnl"/>
          <w:rPrChange w:id="64" w:author="Marisela Caleno" w:date="2024-04-07T13:26:00Z">
            <w:rPr>
              <w:rFonts w:ascii="Palatino Linotype" w:hAnsi="Palatino Linotype"/>
              <w:b/>
              <w:lang w:val="es-ES_tradnl"/>
            </w:rPr>
          </w:rPrChange>
        </w:rPr>
        <w:t xml:space="preserve"> PARA QUE EL CONCEJO METROPOLITANO DE QUITO CONOZCA </w:t>
      </w:r>
      <w:ins w:id="65" w:author="Marisela Caleno" w:date="2023-12-12T11:23:00Z">
        <w:del w:id="66" w:author="Marisela Caleno" w:date="2024-04-07T11:37:00Z">
          <w:r w:rsidR="00EC4CCD" w:rsidRPr="00BF27AC" w:rsidDel="00CF47EE">
            <w:rPr>
              <w:rFonts w:ascii="Palatino Linotype" w:hAnsi="Palatino Linotype"/>
              <w:b/>
              <w:lang w:val="es-ES_tradnl"/>
              <w:rPrChange w:id="67" w:author="Marisela Caleno" w:date="2024-04-07T13:26:00Z">
                <w:rPr>
                  <w:rFonts w:ascii="Palatino Linotype" w:hAnsi="Palatino Linotype"/>
                  <w:b/>
                  <w:lang w:val="es-ES_tradnl"/>
                </w:rPr>
              </w:rPrChange>
            </w:rPr>
            <w:delText xml:space="preserve">Y APRUEBE </w:delText>
          </w:r>
        </w:del>
        <w:r w:rsidR="00EC4CCD" w:rsidRPr="00BF27AC">
          <w:rPr>
            <w:rFonts w:ascii="Palatino Linotype" w:hAnsi="Palatino Linotype"/>
            <w:b/>
            <w:lang w:val="es-ES_tradnl"/>
            <w:rPrChange w:id="68" w:author="Marisela Caleno" w:date="2024-04-07T13:26:00Z">
              <w:rPr>
                <w:rFonts w:ascii="Palatino Linotype" w:hAnsi="Palatino Linotype"/>
                <w:b/>
                <w:lang w:val="es-ES_tradnl"/>
              </w:rPr>
            </w:rPrChange>
          </w:rPr>
          <w:t xml:space="preserve">EN </w:t>
        </w:r>
        <w:del w:id="69" w:author="Marisela Caleno" w:date="2024-04-07T11:37:00Z">
          <w:r w:rsidR="00EC4CCD" w:rsidRPr="00BF27AC" w:rsidDel="00CF47EE">
            <w:rPr>
              <w:rFonts w:ascii="Palatino Linotype" w:hAnsi="Palatino Linotype"/>
              <w:b/>
              <w:lang w:val="es-ES_tradnl"/>
              <w:rPrChange w:id="70" w:author="Marisela Caleno" w:date="2024-04-07T13:26:00Z">
                <w:rPr>
                  <w:rFonts w:ascii="Palatino Linotype" w:hAnsi="Palatino Linotype"/>
                  <w:b/>
                  <w:lang w:val="es-ES_tradnl"/>
                </w:rPr>
              </w:rPrChange>
            </w:rPr>
            <w:delText xml:space="preserve">SEGUNDO </w:delText>
          </w:r>
        </w:del>
      </w:ins>
      <w:ins w:id="71" w:author="Marisela Caleno" w:date="2024-04-07T11:37:00Z">
        <w:r w:rsidR="00CF47EE" w:rsidRPr="00BF27AC">
          <w:rPr>
            <w:rFonts w:ascii="Palatino Linotype" w:hAnsi="Palatino Linotype"/>
            <w:b/>
            <w:lang w:val="es-ES_tradnl"/>
            <w:rPrChange w:id="72" w:author="Marisela Caleno" w:date="2024-04-07T13:26:00Z">
              <w:rPr>
                <w:rFonts w:ascii="Palatino Linotype" w:hAnsi="Palatino Linotype"/>
                <w:b/>
                <w:lang w:val="es-ES_tradnl"/>
              </w:rPr>
            </w:rPrChange>
          </w:rPr>
          <w:t xml:space="preserve">PRIMER </w:t>
        </w:r>
      </w:ins>
      <w:ins w:id="73" w:author="Marisela Caleno" w:date="2023-10-18T14:57:00Z">
        <w:del w:id="74" w:author="Marisela Caleno" w:date="2023-11-16T11:17:00Z">
          <w:r w:rsidR="00856802" w:rsidRPr="00BF27AC" w:rsidDel="00A2649A">
            <w:rPr>
              <w:rFonts w:ascii="Palatino Linotype" w:hAnsi="Palatino Linotype"/>
              <w:b/>
              <w:lang w:val="es-ES_tradnl"/>
              <w:rPrChange w:id="75" w:author="Marisela Caleno" w:date="2024-04-07T13:26:00Z">
                <w:rPr>
                  <w:rFonts w:ascii="Palatino Linotype" w:hAnsi="Palatino Linotype"/>
                  <w:b/>
                  <w:lang w:val="es-ES_tradnl"/>
                </w:rPr>
              </w:rPrChange>
            </w:rPr>
            <w:delText xml:space="preserve">Y APRUEBE </w:delText>
          </w:r>
        </w:del>
      </w:ins>
      <w:del w:id="76" w:author="Marisela Caleno" w:date="2023-11-16T11:17:00Z">
        <w:r w:rsidR="00856802" w:rsidRPr="00BF27AC" w:rsidDel="00A2649A">
          <w:rPr>
            <w:rFonts w:ascii="Palatino Linotype" w:hAnsi="Palatino Linotype"/>
            <w:b/>
            <w:lang w:val="es-ES_tradnl"/>
            <w:rPrChange w:id="77" w:author="Marisela Caleno" w:date="2024-04-07T13:26:00Z">
              <w:rPr>
                <w:rFonts w:ascii="Palatino Linotype" w:hAnsi="Palatino Linotype"/>
                <w:b/>
                <w:lang w:val="es-ES_tradnl"/>
              </w:rPr>
            </w:rPrChange>
          </w:rPr>
          <w:delText xml:space="preserve">EN </w:delText>
        </w:r>
        <w:r w:rsidR="004C48F3" w:rsidRPr="00BF27AC" w:rsidDel="00A2649A">
          <w:rPr>
            <w:rFonts w:ascii="Palatino Linotype" w:hAnsi="Palatino Linotype"/>
            <w:b/>
            <w:lang w:val="es-ES_tradnl"/>
            <w:rPrChange w:id="78" w:author="Marisela Caleno" w:date="2024-04-07T13:26:00Z">
              <w:rPr>
                <w:rFonts w:ascii="Palatino Linotype" w:hAnsi="Palatino Linotype"/>
                <w:b/>
                <w:lang w:val="es-ES_tradnl"/>
              </w:rPr>
            </w:rPrChange>
          </w:rPr>
          <w:delText xml:space="preserve">PRIMER </w:delText>
        </w:r>
      </w:del>
      <w:ins w:id="79" w:author="Marisela Caleno" w:date="2023-10-18T14:57:00Z">
        <w:del w:id="80" w:author="Marisela Caleno" w:date="2023-11-16T11:17:00Z">
          <w:r w:rsidR="00856802" w:rsidRPr="00BF27AC" w:rsidDel="00A2649A">
            <w:rPr>
              <w:rFonts w:ascii="Palatino Linotype" w:hAnsi="Palatino Linotype"/>
              <w:b/>
              <w:lang w:val="es-ES_tradnl"/>
              <w:rPrChange w:id="81" w:author="Marisela Caleno" w:date="2024-04-07T13:26:00Z">
                <w:rPr>
                  <w:rFonts w:ascii="Palatino Linotype" w:hAnsi="Palatino Linotype"/>
                  <w:b/>
                  <w:lang w:val="es-ES_tradnl"/>
                </w:rPr>
              </w:rPrChange>
            </w:rPr>
            <w:delText xml:space="preserve">SEGUNDO </w:delText>
          </w:r>
        </w:del>
      </w:ins>
      <w:del w:id="82" w:author="Marisela Caleno" w:date="2023-11-16T11:17:00Z">
        <w:r w:rsidR="004C48F3" w:rsidRPr="00BF27AC" w:rsidDel="00A2649A">
          <w:rPr>
            <w:rFonts w:ascii="Palatino Linotype" w:hAnsi="Palatino Linotype"/>
            <w:b/>
            <w:lang w:val="es-ES_tradnl"/>
            <w:rPrChange w:id="83" w:author="Marisela Caleno" w:date="2024-04-07T13:26:00Z">
              <w:rPr>
                <w:rFonts w:ascii="Palatino Linotype" w:hAnsi="Palatino Linotype"/>
                <w:b/>
                <w:lang w:val="es-ES_tradnl"/>
              </w:rPr>
            </w:rPrChange>
          </w:rPr>
          <w:delText>DEBATE</w:delText>
        </w:r>
        <w:r w:rsidR="00D86A6F" w:rsidRPr="00BF27AC" w:rsidDel="00A2649A">
          <w:rPr>
            <w:rFonts w:ascii="Palatino Linotype" w:hAnsi="Palatino Linotype"/>
            <w:b/>
            <w:lang w:val="es-ES_tradnl"/>
            <w:rPrChange w:id="84" w:author="Marisela Caleno" w:date="2024-04-07T13:26:00Z">
              <w:rPr>
                <w:rFonts w:ascii="Palatino Linotype" w:hAnsi="Palatino Linotype"/>
                <w:b/>
                <w:lang w:val="es-ES_tradnl"/>
              </w:rPr>
            </w:rPrChange>
          </w:rPr>
          <w:delText xml:space="preserve"> EL PROYECTO DE</w:delText>
        </w:r>
        <w:r w:rsidR="004C48F3" w:rsidRPr="00BF27AC" w:rsidDel="00A2649A">
          <w:rPr>
            <w:rFonts w:ascii="Palatino Linotype" w:hAnsi="Palatino Linotype"/>
            <w:b/>
            <w:lang w:val="es-ES_tradnl"/>
            <w:rPrChange w:id="85" w:author="Marisela Caleno" w:date="2024-04-07T13:26:00Z">
              <w:rPr>
                <w:rFonts w:ascii="Palatino Linotype" w:hAnsi="Palatino Linotype"/>
                <w:b/>
                <w:lang w:val="es-ES_tradnl"/>
              </w:rPr>
            </w:rPrChange>
          </w:rPr>
          <w:delText xml:space="preserve"> </w:delText>
        </w:r>
        <w:r w:rsidR="004C48F3" w:rsidRPr="00BF27AC" w:rsidDel="00A2649A">
          <w:rPr>
            <w:rFonts w:ascii="Palatino Linotype" w:hAnsi="Palatino Linotype"/>
            <w:b/>
            <w:lang w:val="es-ES_tradnl"/>
            <w:rPrChange w:id="86" w:author="Marisela Caleno" w:date="2024-04-07T13:26:00Z">
              <w:rPr>
                <w:rFonts w:ascii="Palatino Linotype" w:hAnsi="Palatino Linotype"/>
                <w:b/>
                <w:i/>
                <w:lang w:val="es-ES_tradnl"/>
              </w:rPr>
            </w:rPrChange>
          </w:rPr>
          <w:delText>“</w:delText>
        </w:r>
      </w:del>
      <w:ins w:id="87" w:author="Marisela Caleno" w:date="2023-10-13T10:22:00Z">
        <w:del w:id="88" w:author="Marisela Caleno" w:date="2023-11-16T11:17:00Z">
          <w:r w:rsidR="00046ED4" w:rsidRPr="00BF27AC" w:rsidDel="00A2649A">
            <w:rPr>
              <w:rFonts w:ascii="Palatino Linotype" w:hAnsi="Palatino Linotype"/>
              <w:b/>
              <w:lang w:val="es-ES_tradnl"/>
              <w:rPrChange w:id="89" w:author="Marisela Caleno" w:date="2024-04-07T13:26:00Z">
                <w:rPr>
                  <w:rFonts w:ascii="Palatino Linotype" w:hAnsi="Palatino Linotype"/>
                  <w:b/>
                </w:rPr>
              </w:rPrChange>
            </w:rPr>
            <w:delText>ORDENANZA PARA LA REGULARIZACIÓN DEL TRAZADO VIAL DE LA CALLE N15A (PROLONGACIÓN DE LA CALLE PIO XII) - TRAMO A: SUELO URBANO, DESDE LA ABSCISA 0+000 HASTA LA ABSCISA 0+140; TRAMO B: SUELO RURAL, DESDE LA ABSCISA 0+140 HASTA LA ABSCISA 0+981; TRAMO C: SUELO URBANO, DESDE LA ABSCISA 0+981 HASTA LA ABSCISA 2+554</w:delText>
          </w:r>
        </w:del>
      </w:ins>
      <w:del w:id="90" w:author="Marisela Caleno" w:date="2023-11-16T11:17:00Z">
        <w:r w:rsidR="00D86A6F" w:rsidRPr="00BF27AC" w:rsidDel="00A2649A">
          <w:rPr>
            <w:rFonts w:ascii="Palatino Linotype" w:hAnsi="Palatino Linotype"/>
            <w:b/>
            <w:lang w:val="es-ES_tradnl"/>
            <w:rPrChange w:id="91" w:author="Marisela Caleno" w:date="2024-04-07T13:26:00Z">
              <w:rPr>
                <w:rFonts w:ascii="Palatino Linotype" w:hAnsi="Palatino Linotype"/>
                <w:b/>
                <w:i/>
              </w:rPr>
            </w:rPrChange>
          </w:rPr>
          <w:delText>ORDENANZA PARA LA REGULARIZACIÓN DEL TRAZADO VIAL DE LA CALLE N15A (PROLONGACIÓN DE LA CALLE PIO XII) - TRAMO A: SUELO URBANO, DE LA ABSCISA 0+00 A LA ABSCISA 0+140; TRAMO B: SUELO RURAL, DE LA ABSCISA 0+140 HASTA LA ABSCISA 0+981; TRAMO C: SUELO URBANO, DESDE LA ABSCISA 0+981 HASTA 2+554</w:delText>
        </w:r>
        <w:r w:rsidR="004C48F3" w:rsidRPr="00BF27AC" w:rsidDel="00A2649A">
          <w:rPr>
            <w:rFonts w:ascii="Palatino Linotype" w:hAnsi="Palatino Linotype"/>
            <w:b/>
            <w:lang w:val="es-ES_tradnl"/>
            <w:rPrChange w:id="92" w:author="Marisela Caleno" w:date="2024-04-07T13:26:00Z">
              <w:rPr>
                <w:rFonts w:ascii="Palatino Linotype" w:hAnsi="Palatino Linotype"/>
                <w:b/>
                <w:i/>
                <w:lang w:val="es-ES_tradnl"/>
              </w:rPr>
            </w:rPrChange>
          </w:rPr>
          <w:delText>”.</w:delText>
        </w:r>
      </w:del>
      <w:ins w:id="93" w:author="Marisela Caleno" w:date="2023-11-16T11:17:00Z">
        <w:del w:id="94" w:author="Marisela Caleno" w:date="2023-12-12T11:23:00Z">
          <w:r w:rsidR="00A2649A" w:rsidRPr="00BF27AC" w:rsidDel="00EC4CCD">
            <w:rPr>
              <w:rFonts w:ascii="Palatino Linotype" w:hAnsi="Palatino Linotype"/>
              <w:b/>
              <w:lang w:val="es-ES_tradnl"/>
              <w:rPrChange w:id="95" w:author="Marisela Caleno" w:date="2024-04-07T13:26:00Z">
                <w:rPr>
                  <w:rFonts w:ascii="Palatino Linotype" w:hAnsi="Palatino Linotype"/>
                  <w:b/>
                  <w:lang w:val="es-ES_tradnl"/>
                </w:rPr>
              </w:rPrChange>
            </w:rPr>
            <w:delText xml:space="preserve">EN PRIMER </w:delText>
          </w:r>
        </w:del>
        <w:r w:rsidR="00A2649A" w:rsidRPr="00BF27AC">
          <w:rPr>
            <w:rFonts w:ascii="Palatino Linotype" w:hAnsi="Palatino Linotype"/>
            <w:b/>
            <w:lang w:val="es-ES_tradnl"/>
            <w:rPrChange w:id="96" w:author="Marisela Caleno" w:date="2024-04-07T13:26:00Z">
              <w:rPr>
                <w:rFonts w:ascii="Palatino Linotype" w:hAnsi="Palatino Linotype"/>
                <w:b/>
                <w:lang w:val="es-ES_tradnl"/>
              </w:rPr>
            </w:rPrChange>
          </w:rPr>
          <w:t>DEBATE</w:t>
        </w:r>
      </w:ins>
      <w:ins w:id="97" w:author="Marisela Caleno" w:date="2023-11-16T11:18:00Z">
        <w:r w:rsidR="00A2649A" w:rsidRPr="00BF27AC">
          <w:rPr>
            <w:rFonts w:ascii="Palatino Linotype" w:hAnsi="Palatino Linotype"/>
            <w:b/>
            <w:lang w:val="es-ES_tradnl"/>
            <w:rPrChange w:id="98" w:author="Marisela Caleno" w:date="2024-04-07T13:26:00Z">
              <w:rPr>
                <w:rFonts w:ascii="Palatino Linotype" w:hAnsi="Palatino Linotype"/>
                <w:b/>
                <w:lang w:val="es-ES_tradnl"/>
              </w:rPr>
            </w:rPrChange>
          </w:rPr>
          <w:t xml:space="preserve"> EL PROYECTO DE</w:t>
        </w:r>
      </w:ins>
      <w:ins w:id="99" w:author="Marisela Caleno" w:date="2023-11-16T11:17:00Z">
        <w:r w:rsidR="00A2649A" w:rsidRPr="00BF27AC">
          <w:rPr>
            <w:rFonts w:ascii="Palatino Linotype" w:hAnsi="Palatino Linotype"/>
            <w:b/>
            <w:lang w:val="es-ES_tradnl"/>
            <w:rPrChange w:id="100" w:author="Marisela Caleno" w:date="2024-04-07T13:26:00Z">
              <w:rPr>
                <w:rFonts w:ascii="Palatino Linotype" w:hAnsi="Palatino Linotype"/>
                <w:b/>
                <w:lang w:val="es-ES_tradnl"/>
              </w:rPr>
            </w:rPrChange>
          </w:rPr>
          <w:t xml:space="preserve"> </w:t>
        </w:r>
      </w:ins>
      <w:ins w:id="101" w:author="Marisela Caleno" w:date="2023-11-16T11:18:00Z">
        <w:r w:rsidR="00A2649A" w:rsidRPr="00BF27AC">
          <w:rPr>
            <w:rFonts w:ascii="Palatino Linotype" w:hAnsi="Palatino Linotype"/>
            <w:b/>
            <w:i/>
            <w:lang w:val="es-ES_tradnl"/>
            <w:rPrChange w:id="102" w:author="Marisela Caleno" w:date="2024-04-07T13:26:00Z">
              <w:rPr>
                <w:rFonts w:ascii="Palatino Linotype" w:hAnsi="Palatino Linotype"/>
                <w:b/>
                <w:lang w:val="es-ES_tradnl"/>
              </w:rPr>
            </w:rPrChange>
          </w:rPr>
          <w:t>“</w:t>
        </w:r>
      </w:ins>
      <w:ins w:id="103" w:author="Marisela Caleno" w:date="2024-04-07T11:38:00Z">
        <w:r w:rsidR="00F667FE" w:rsidRPr="00BF27AC">
          <w:rPr>
            <w:rFonts w:ascii="Palatino Linotype" w:hAnsi="Palatino Linotype"/>
            <w:b/>
            <w:i/>
            <w:lang w:val="es-ES_tradnl"/>
            <w:rPrChange w:id="104" w:author="Marisela Caleno" w:date="2024-04-07T13:26:00Z">
              <w:rPr>
                <w:rFonts w:ascii="Bookman Old Style" w:hAnsi="Bookman Old Style"/>
                <w:b/>
                <w:sz w:val="24"/>
                <w:szCs w:val="24"/>
              </w:rPr>
            </w:rPrChange>
          </w:rPr>
          <w:t>ORDENANZA METROPOLITANA REFORMATORIA A LA ORDENANZA METROPOLITANA NO. 001 QUE CONTIENE EL CÓDIGO MUNICIPAL PARA EL DISTRITO METROPOLITANO DE QUITO, QUE ESTABLECE LA ENTIDAD RESPONSABLE PARA LA APROBACIÓN DE LOS TRAZADOS VIALES</w:t>
        </w:r>
      </w:ins>
      <w:ins w:id="105" w:author="Marisela Caleno" w:date="2023-11-16T11:18:00Z">
        <w:del w:id="106" w:author="Marisela Caleno" w:date="2024-04-07T11:37:00Z">
          <w:r w:rsidR="00A2649A" w:rsidRPr="00BF27AC" w:rsidDel="00CF47EE">
            <w:rPr>
              <w:rFonts w:ascii="Palatino Linotype" w:hAnsi="Palatino Linotype"/>
              <w:b/>
              <w:i/>
              <w:lang w:val="es-ES_tradnl"/>
              <w:rPrChange w:id="107" w:author="Marisela Caleno" w:date="2024-04-07T13:26:00Z">
                <w:rPr>
                  <w:rFonts w:ascii="Arial" w:hAnsi="Arial" w:cs="Arial"/>
                  <w:b/>
                  <w:sz w:val="21"/>
                </w:rPr>
              </w:rPrChange>
            </w:rPr>
            <w:delText>ORDENANZA</w:delText>
          </w:r>
          <w:r w:rsidR="00A2649A" w:rsidRPr="00BF27AC" w:rsidDel="00CF47EE">
            <w:rPr>
              <w:rFonts w:ascii="Palatino Linotype" w:hAnsi="Palatino Linotype"/>
              <w:b/>
              <w:i/>
              <w:lang w:val="es-ES_tradnl"/>
              <w:rPrChange w:id="108" w:author="Marisela Caleno" w:date="2024-04-07T13:26:00Z">
                <w:rPr>
                  <w:rFonts w:ascii="Arial" w:hAnsi="Arial" w:cs="Arial"/>
                  <w:b/>
                  <w:spacing w:val="1"/>
                  <w:sz w:val="21"/>
                </w:rPr>
              </w:rPrChange>
            </w:rPr>
            <w:delText xml:space="preserve"> </w:delText>
          </w:r>
          <w:r w:rsidR="00A2649A" w:rsidRPr="00BF27AC" w:rsidDel="00CF47EE">
            <w:rPr>
              <w:rFonts w:ascii="Palatino Linotype" w:hAnsi="Palatino Linotype"/>
              <w:b/>
              <w:i/>
              <w:lang w:val="es-ES_tradnl"/>
              <w:rPrChange w:id="109" w:author="Marisela Caleno" w:date="2024-04-07T13:26:00Z">
                <w:rPr>
                  <w:rFonts w:ascii="Arial" w:hAnsi="Arial" w:cs="Arial"/>
                  <w:b/>
                  <w:sz w:val="21"/>
                </w:rPr>
              </w:rPrChange>
            </w:rPr>
            <w:delText>METROPOLITANA</w:delText>
          </w:r>
          <w:r w:rsidR="00A2649A" w:rsidRPr="00BF27AC" w:rsidDel="00CF47EE">
            <w:rPr>
              <w:rFonts w:ascii="Palatino Linotype" w:hAnsi="Palatino Linotype"/>
              <w:b/>
              <w:i/>
              <w:lang w:val="es-ES_tradnl"/>
              <w:rPrChange w:id="110" w:author="Marisela Caleno" w:date="2024-04-07T13:26:00Z">
                <w:rPr>
                  <w:rFonts w:ascii="Arial" w:hAnsi="Arial" w:cs="Arial"/>
                  <w:b/>
                  <w:spacing w:val="1"/>
                  <w:sz w:val="21"/>
                </w:rPr>
              </w:rPrChange>
            </w:rPr>
            <w:delText xml:space="preserve"> SUSTITUTIVA </w:delText>
          </w:r>
          <w:r w:rsidR="00A2649A" w:rsidRPr="00BF27AC" w:rsidDel="00CF47EE">
            <w:rPr>
              <w:rFonts w:ascii="Palatino Linotype" w:hAnsi="Palatino Linotype"/>
              <w:b/>
              <w:i/>
              <w:lang w:val="es-ES_tradnl"/>
              <w:rPrChange w:id="111" w:author="Marisela Caleno" w:date="2024-04-07T13:26:00Z">
                <w:rPr>
                  <w:rFonts w:ascii="Arial" w:hAnsi="Arial" w:cs="Arial"/>
                  <w:b/>
                  <w:sz w:val="21"/>
                </w:rPr>
              </w:rPrChange>
            </w:rPr>
            <w:delText>DEL</w:delText>
          </w:r>
          <w:r w:rsidR="00A2649A" w:rsidRPr="00BF27AC" w:rsidDel="00CF47EE">
            <w:rPr>
              <w:rFonts w:ascii="Palatino Linotype" w:hAnsi="Palatino Linotype"/>
              <w:b/>
              <w:i/>
              <w:lang w:val="es-ES_tradnl"/>
              <w:rPrChange w:id="112" w:author="Marisela Caleno" w:date="2024-04-07T13:26:00Z">
                <w:rPr>
                  <w:rFonts w:ascii="Arial" w:hAnsi="Arial" w:cs="Arial"/>
                  <w:b/>
                  <w:spacing w:val="1"/>
                  <w:sz w:val="21"/>
                </w:rPr>
              </w:rPrChange>
            </w:rPr>
            <w:delText xml:space="preserve"> </w:delText>
          </w:r>
          <w:r w:rsidR="00A2649A" w:rsidRPr="00BF27AC" w:rsidDel="00CF47EE">
            <w:rPr>
              <w:rFonts w:ascii="Palatino Linotype" w:hAnsi="Palatino Linotype"/>
              <w:b/>
              <w:i/>
              <w:lang w:val="es-ES_tradnl"/>
              <w:rPrChange w:id="113" w:author="Marisela Caleno" w:date="2024-04-07T13:26:00Z">
                <w:rPr>
                  <w:rFonts w:ascii="Arial" w:hAnsi="Arial" w:cs="Arial"/>
                  <w:b/>
                  <w:sz w:val="21"/>
                </w:rPr>
              </w:rPrChange>
            </w:rPr>
            <w:delText>CAPÍTULO</w:delText>
          </w:r>
          <w:r w:rsidR="00A2649A" w:rsidRPr="00BF27AC" w:rsidDel="00CF47EE">
            <w:rPr>
              <w:rFonts w:ascii="Palatino Linotype" w:hAnsi="Palatino Linotype"/>
              <w:b/>
              <w:i/>
              <w:lang w:val="es-ES_tradnl"/>
              <w:rPrChange w:id="114" w:author="Marisela Caleno" w:date="2024-04-07T13:26:00Z">
                <w:rPr>
                  <w:rFonts w:ascii="Arial" w:hAnsi="Arial" w:cs="Arial"/>
                  <w:b/>
                  <w:spacing w:val="1"/>
                  <w:sz w:val="21"/>
                </w:rPr>
              </w:rPrChange>
            </w:rPr>
            <w:delText xml:space="preserve"> </w:delText>
          </w:r>
          <w:r w:rsidR="00A2649A" w:rsidRPr="00BF27AC" w:rsidDel="00CF47EE">
            <w:rPr>
              <w:rFonts w:ascii="Palatino Linotype" w:hAnsi="Palatino Linotype"/>
              <w:b/>
              <w:i/>
              <w:lang w:val="es-ES_tradnl"/>
              <w:rPrChange w:id="115" w:author="Marisela Caleno" w:date="2024-04-07T13:26:00Z">
                <w:rPr>
                  <w:rFonts w:ascii="Arial" w:hAnsi="Arial" w:cs="Arial"/>
                  <w:b/>
                  <w:sz w:val="21"/>
                </w:rPr>
              </w:rPrChange>
            </w:rPr>
            <w:delText>I "</w:delText>
          </w:r>
          <w:r w:rsidR="00A2649A" w:rsidRPr="00BF27AC" w:rsidDel="00CF47EE">
            <w:rPr>
              <w:rFonts w:ascii="Palatino Linotype" w:hAnsi="Palatino Linotype"/>
              <w:b/>
              <w:i/>
              <w:lang w:val="es-ES_tradnl"/>
              <w:rPrChange w:id="116" w:author="Marisela Caleno" w:date="2024-04-07T13:26:00Z">
                <w:rPr>
                  <w:rFonts w:ascii="Arial" w:hAnsi="Arial" w:cs="Arial"/>
                  <w:b/>
                  <w:spacing w:val="-1"/>
                  <w:sz w:val="21"/>
                </w:rPr>
              </w:rPrChange>
            </w:rPr>
            <w:delText>VALORACIÓN</w:delText>
          </w:r>
          <w:r w:rsidR="00A2649A" w:rsidRPr="00BF27AC" w:rsidDel="00CF47EE">
            <w:rPr>
              <w:rFonts w:ascii="Palatino Linotype" w:hAnsi="Palatino Linotype"/>
              <w:b/>
              <w:i/>
              <w:lang w:val="es-ES_tradnl"/>
              <w:rPrChange w:id="117" w:author="Marisela Caleno" w:date="2024-04-07T13:26:00Z">
                <w:rPr>
                  <w:rFonts w:ascii="Arial" w:hAnsi="Arial" w:cs="Arial"/>
                  <w:b/>
                  <w:spacing w:val="-12"/>
                  <w:sz w:val="21"/>
                </w:rPr>
              </w:rPrChange>
            </w:rPr>
            <w:delText xml:space="preserve"> </w:delText>
          </w:r>
          <w:r w:rsidR="00A2649A" w:rsidRPr="00BF27AC" w:rsidDel="00CF47EE">
            <w:rPr>
              <w:rFonts w:ascii="Palatino Linotype" w:hAnsi="Palatino Linotype"/>
              <w:b/>
              <w:i/>
              <w:lang w:val="es-ES_tradnl"/>
              <w:rPrChange w:id="118" w:author="Marisela Caleno" w:date="2024-04-07T13:26:00Z">
                <w:rPr>
                  <w:rFonts w:ascii="Arial" w:hAnsi="Arial" w:cs="Arial"/>
                  <w:b/>
                  <w:spacing w:val="-1"/>
                  <w:sz w:val="21"/>
                </w:rPr>
              </w:rPrChange>
            </w:rPr>
            <w:delText>INMOBILIARIA",</w:delText>
          </w:r>
          <w:r w:rsidR="00A2649A" w:rsidRPr="00BF27AC" w:rsidDel="00CF47EE">
            <w:rPr>
              <w:rFonts w:ascii="Palatino Linotype" w:hAnsi="Palatino Linotype"/>
              <w:b/>
              <w:i/>
              <w:lang w:val="es-ES_tradnl"/>
              <w:rPrChange w:id="119" w:author="Marisela Caleno" w:date="2024-04-07T13:26:00Z">
                <w:rPr>
                  <w:rFonts w:ascii="Arial" w:hAnsi="Arial" w:cs="Arial"/>
                  <w:b/>
                  <w:spacing w:val="-11"/>
                  <w:sz w:val="21"/>
                </w:rPr>
              </w:rPrChange>
            </w:rPr>
            <w:delText xml:space="preserve"> </w:delText>
          </w:r>
          <w:r w:rsidR="00A2649A" w:rsidRPr="00BF27AC" w:rsidDel="00CF47EE">
            <w:rPr>
              <w:rFonts w:ascii="Palatino Linotype" w:hAnsi="Palatino Linotype"/>
              <w:b/>
              <w:i/>
              <w:lang w:val="es-ES_tradnl"/>
              <w:rPrChange w:id="120" w:author="Marisela Caleno" w:date="2024-04-07T13:26:00Z">
                <w:rPr>
                  <w:rFonts w:ascii="Arial" w:hAnsi="Arial" w:cs="Arial"/>
                  <w:b/>
                  <w:sz w:val="21"/>
                </w:rPr>
              </w:rPrChange>
            </w:rPr>
            <w:delText>DEL</w:delText>
          </w:r>
          <w:r w:rsidR="00A2649A" w:rsidRPr="00BF27AC" w:rsidDel="00CF47EE">
            <w:rPr>
              <w:rFonts w:ascii="Palatino Linotype" w:hAnsi="Palatino Linotype"/>
              <w:b/>
              <w:i/>
              <w:lang w:val="es-ES_tradnl"/>
              <w:rPrChange w:id="121" w:author="Marisela Caleno" w:date="2024-04-07T13:26:00Z">
                <w:rPr>
                  <w:rFonts w:ascii="Arial" w:hAnsi="Arial" w:cs="Arial"/>
                  <w:b/>
                  <w:spacing w:val="-12"/>
                  <w:sz w:val="21"/>
                </w:rPr>
              </w:rPrChange>
            </w:rPr>
            <w:delText xml:space="preserve"> </w:delText>
          </w:r>
          <w:r w:rsidR="00A2649A" w:rsidRPr="00BF27AC" w:rsidDel="00CF47EE">
            <w:rPr>
              <w:rFonts w:ascii="Palatino Linotype" w:hAnsi="Palatino Linotype"/>
              <w:b/>
              <w:i/>
              <w:lang w:val="es-ES_tradnl"/>
              <w:rPrChange w:id="122" w:author="Marisela Caleno" w:date="2024-04-07T13:26:00Z">
                <w:rPr>
                  <w:rFonts w:ascii="Arial" w:hAnsi="Arial" w:cs="Arial"/>
                  <w:b/>
                  <w:sz w:val="21"/>
                </w:rPr>
              </w:rPrChange>
            </w:rPr>
            <w:delText>TÍTULO</w:delText>
          </w:r>
          <w:r w:rsidR="00A2649A" w:rsidRPr="00BF27AC" w:rsidDel="00CF47EE">
            <w:rPr>
              <w:rFonts w:ascii="Palatino Linotype" w:hAnsi="Palatino Linotype"/>
              <w:b/>
              <w:i/>
              <w:lang w:val="es-ES_tradnl"/>
              <w:rPrChange w:id="123" w:author="Marisela Caleno" w:date="2024-04-07T13:26:00Z">
                <w:rPr>
                  <w:rFonts w:ascii="Arial" w:hAnsi="Arial" w:cs="Arial"/>
                  <w:b/>
                  <w:spacing w:val="-11"/>
                  <w:sz w:val="21"/>
                </w:rPr>
              </w:rPrChange>
            </w:rPr>
            <w:delText xml:space="preserve"> </w:delText>
          </w:r>
          <w:r w:rsidR="00A2649A" w:rsidRPr="00BF27AC" w:rsidDel="00CF47EE">
            <w:rPr>
              <w:rFonts w:ascii="Palatino Linotype" w:hAnsi="Palatino Linotype"/>
              <w:b/>
              <w:i/>
              <w:lang w:val="es-ES_tradnl"/>
              <w:rPrChange w:id="124" w:author="Marisela Caleno" w:date="2024-04-07T13:26:00Z">
                <w:rPr>
                  <w:rFonts w:ascii="Arial" w:hAnsi="Arial" w:cs="Arial"/>
                  <w:b/>
                  <w:sz w:val="21"/>
                </w:rPr>
              </w:rPrChange>
            </w:rPr>
            <w:delText>III</w:delText>
          </w:r>
          <w:r w:rsidR="00A2649A" w:rsidRPr="00BF27AC" w:rsidDel="00CF47EE">
            <w:rPr>
              <w:rFonts w:ascii="Palatino Linotype" w:hAnsi="Palatino Linotype"/>
              <w:b/>
              <w:i/>
              <w:lang w:val="es-ES_tradnl"/>
              <w:rPrChange w:id="125" w:author="Marisela Caleno" w:date="2024-04-07T13:26:00Z">
                <w:rPr>
                  <w:rFonts w:ascii="Arial" w:hAnsi="Arial" w:cs="Arial"/>
                  <w:b/>
                  <w:spacing w:val="-12"/>
                  <w:sz w:val="21"/>
                </w:rPr>
              </w:rPrChange>
            </w:rPr>
            <w:delText xml:space="preserve"> </w:delText>
          </w:r>
          <w:r w:rsidR="00A2649A" w:rsidRPr="00BF27AC" w:rsidDel="00CF47EE">
            <w:rPr>
              <w:rFonts w:ascii="Palatino Linotype" w:hAnsi="Palatino Linotype"/>
              <w:b/>
              <w:i/>
              <w:lang w:val="es-ES_tradnl"/>
              <w:rPrChange w:id="126" w:author="Marisela Caleno" w:date="2024-04-07T13:26:00Z">
                <w:rPr>
                  <w:rFonts w:ascii="Arial" w:hAnsi="Arial" w:cs="Arial"/>
                  <w:b/>
                  <w:sz w:val="21"/>
                </w:rPr>
              </w:rPrChange>
            </w:rPr>
            <w:delText>"DE</w:delText>
          </w:r>
          <w:r w:rsidR="00A2649A" w:rsidRPr="00BF27AC" w:rsidDel="00CF47EE">
            <w:rPr>
              <w:rFonts w:ascii="Palatino Linotype" w:hAnsi="Palatino Linotype"/>
              <w:b/>
              <w:i/>
              <w:lang w:val="es-ES_tradnl"/>
              <w:rPrChange w:id="127" w:author="Marisela Caleno" w:date="2024-04-07T13:26:00Z">
                <w:rPr>
                  <w:rFonts w:ascii="Arial" w:hAnsi="Arial" w:cs="Arial"/>
                  <w:b/>
                  <w:spacing w:val="-12"/>
                  <w:sz w:val="21"/>
                </w:rPr>
              </w:rPrChange>
            </w:rPr>
            <w:delText xml:space="preserve"> </w:delText>
          </w:r>
          <w:r w:rsidR="00A2649A" w:rsidRPr="00BF27AC" w:rsidDel="00CF47EE">
            <w:rPr>
              <w:rFonts w:ascii="Palatino Linotype" w:hAnsi="Palatino Linotype"/>
              <w:b/>
              <w:i/>
              <w:lang w:val="es-ES_tradnl"/>
              <w:rPrChange w:id="128" w:author="Marisela Caleno" w:date="2024-04-07T13:26:00Z">
                <w:rPr>
                  <w:rFonts w:ascii="Arial" w:hAnsi="Arial" w:cs="Arial"/>
                  <w:b/>
                  <w:sz w:val="21"/>
                </w:rPr>
              </w:rPrChange>
            </w:rPr>
            <w:delText>LAS</w:delText>
          </w:r>
          <w:r w:rsidR="00A2649A" w:rsidRPr="00BF27AC" w:rsidDel="00CF47EE">
            <w:rPr>
              <w:rFonts w:ascii="Palatino Linotype" w:hAnsi="Palatino Linotype"/>
              <w:b/>
              <w:i/>
              <w:lang w:val="es-ES_tradnl"/>
              <w:rPrChange w:id="129" w:author="Marisela Caleno" w:date="2024-04-07T13:26:00Z">
                <w:rPr>
                  <w:rFonts w:ascii="Arial" w:hAnsi="Arial" w:cs="Arial"/>
                  <w:b/>
                  <w:spacing w:val="-10"/>
                  <w:sz w:val="21"/>
                </w:rPr>
              </w:rPrChange>
            </w:rPr>
            <w:delText xml:space="preserve"> </w:delText>
          </w:r>
          <w:r w:rsidR="00A2649A" w:rsidRPr="00BF27AC" w:rsidDel="00CF47EE">
            <w:rPr>
              <w:rFonts w:ascii="Palatino Linotype" w:hAnsi="Palatino Linotype"/>
              <w:b/>
              <w:i/>
              <w:lang w:val="es-ES_tradnl"/>
              <w:rPrChange w:id="130" w:author="Marisela Caleno" w:date="2024-04-07T13:26:00Z">
                <w:rPr>
                  <w:rFonts w:ascii="Arial" w:hAnsi="Arial" w:cs="Arial"/>
                  <w:b/>
                  <w:sz w:val="21"/>
                </w:rPr>
              </w:rPrChange>
            </w:rPr>
            <w:delText>NORMAS</w:delText>
          </w:r>
          <w:r w:rsidR="00A2649A" w:rsidRPr="00BF27AC" w:rsidDel="00CF47EE">
            <w:rPr>
              <w:rFonts w:ascii="Palatino Linotype" w:hAnsi="Palatino Linotype"/>
              <w:b/>
              <w:i/>
              <w:lang w:val="es-ES_tradnl"/>
              <w:rPrChange w:id="131" w:author="Marisela Caleno" w:date="2024-04-07T13:26:00Z">
                <w:rPr>
                  <w:rFonts w:ascii="Arial" w:hAnsi="Arial" w:cs="Arial"/>
                  <w:b/>
                  <w:spacing w:val="-13"/>
                  <w:sz w:val="21"/>
                </w:rPr>
              </w:rPrChange>
            </w:rPr>
            <w:delText xml:space="preserve"> </w:delText>
          </w:r>
          <w:r w:rsidR="00A2649A" w:rsidRPr="00BF27AC" w:rsidDel="00CF47EE">
            <w:rPr>
              <w:rFonts w:ascii="Palatino Linotype" w:hAnsi="Palatino Linotype"/>
              <w:b/>
              <w:i/>
              <w:lang w:val="es-ES_tradnl"/>
              <w:rPrChange w:id="132" w:author="Marisela Caleno" w:date="2024-04-07T13:26:00Z">
                <w:rPr>
                  <w:rFonts w:ascii="Arial" w:hAnsi="Arial" w:cs="Arial"/>
                  <w:b/>
                  <w:sz w:val="21"/>
                </w:rPr>
              </w:rPrChange>
            </w:rPr>
            <w:delText>PARA</w:delText>
          </w:r>
          <w:r w:rsidR="00A2649A" w:rsidRPr="00BF27AC" w:rsidDel="00CF47EE">
            <w:rPr>
              <w:rFonts w:ascii="Palatino Linotype" w:hAnsi="Palatino Linotype"/>
              <w:b/>
              <w:i/>
              <w:lang w:val="es-ES_tradnl"/>
              <w:rPrChange w:id="133" w:author="Marisela Caleno" w:date="2024-04-07T13:26:00Z">
                <w:rPr>
                  <w:rFonts w:ascii="Arial" w:hAnsi="Arial" w:cs="Arial"/>
                  <w:b/>
                  <w:spacing w:val="-12"/>
                  <w:sz w:val="21"/>
                </w:rPr>
              </w:rPrChange>
            </w:rPr>
            <w:delText xml:space="preserve"> </w:delText>
          </w:r>
          <w:r w:rsidR="00A2649A" w:rsidRPr="00BF27AC" w:rsidDel="00CF47EE">
            <w:rPr>
              <w:rFonts w:ascii="Palatino Linotype" w:hAnsi="Palatino Linotype"/>
              <w:b/>
              <w:i/>
              <w:lang w:val="es-ES_tradnl"/>
              <w:rPrChange w:id="134" w:author="Marisela Caleno" w:date="2024-04-07T13:26:00Z">
                <w:rPr>
                  <w:rFonts w:ascii="Arial" w:hAnsi="Arial" w:cs="Arial"/>
                  <w:b/>
                  <w:sz w:val="21"/>
                </w:rPr>
              </w:rPrChange>
            </w:rPr>
            <w:delText>EL</w:delText>
          </w:r>
          <w:r w:rsidR="00A2649A" w:rsidRPr="00BF27AC" w:rsidDel="00CF47EE">
            <w:rPr>
              <w:rFonts w:ascii="Palatino Linotype" w:hAnsi="Palatino Linotype"/>
              <w:b/>
              <w:i/>
              <w:lang w:val="es-ES_tradnl"/>
              <w:rPrChange w:id="135" w:author="Marisela Caleno" w:date="2024-04-07T13:26:00Z">
                <w:rPr>
                  <w:rFonts w:ascii="Arial" w:hAnsi="Arial" w:cs="Arial"/>
                  <w:b/>
                  <w:spacing w:val="-12"/>
                  <w:sz w:val="21"/>
                </w:rPr>
              </w:rPrChange>
            </w:rPr>
            <w:delText xml:space="preserve"> </w:delText>
          </w:r>
          <w:r w:rsidR="00A2649A" w:rsidRPr="00BF27AC" w:rsidDel="00CF47EE">
            <w:rPr>
              <w:rFonts w:ascii="Palatino Linotype" w:hAnsi="Palatino Linotype"/>
              <w:b/>
              <w:i/>
              <w:lang w:val="es-ES_tradnl"/>
              <w:rPrChange w:id="136" w:author="Marisela Caleno" w:date="2024-04-07T13:26:00Z">
                <w:rPr>
                  <w:rFonts w:ascii="Arial" w:hAnsi="Arial" w:cs="Arial"/>
                  <w:b/>
                  <w:sz w:val="21"/>
                </w:rPr>
              </w:rPrChange>
            </w:rPr>
            <w:delText>PAGO DE IMPUESTOS" DEL LIBRO III.5 DEL EJE ECONÓMICO DEL CÓDIGO MUNICIPAL PARA EL DISTRITO METROPOLITANO DE QUITO, CON LA CUAL SE APRUEBA EL PLANO DEL VALOR DE LA TIERRA, EL VALOR DE LAS EDIFICACIONES DE LOS PREDIOS URBANOS Y RURALES DEL DISTRITO METROPOLITANO DE QUITO, A REGIR PARA EL BIENIO 2024-2025</w:delText>
          </w:r>
        </w:del>
        <w:r w:rsidR="00A2649A" w:rsidRPr="00BF27AC">
          <w:rPr>
            <w:rFonts w:ascii="Palatino Linotype" w:hAnsi="Palatino Linotype"/>
            <w:b/>
            <w:i/>
            <w:lang w:val="es-ES_tradnl"/>
            <w:rPrChange w:id="137" w:author="Marisela Caleno" w:date="2024-04-07T13:26:00Z">
              <w:rPr>
                <w:rFonts w:ascii="Arial" w:hAnsi="Arial" w:cs="Arial"/>
                <w:b/>
                <w:sz w:val="21"/>
              </w:rPr>
            </w:rPrChange>
          </w:rPr>
          <w:t>”.</w:t>
        </w:r>
      </w:ins>
    </w:p>
    <w:p w14:paraId="69FCE11C" w14:textId="77777777" w:rsidR="004C48F3" w:rsidRPr="00BF27AC" w:rsidRDefault="004C48F3" w:rsidP="008262EF">
      <w:pPr>
        <w:ind w:left="102" w:right="211"/>
        <w:jc w:val="both"/>
        <w:rPr>
          <w:rFonts w:ascii="Palatino Linotype" w:hAnsi="Palatino Linotype"/>
          <w:b/>
          <w:i/>
          <w:lang w:val="es-ES_tradnl"/>
          <w:rPrChange w:id="138" w:author="Marisela Caleno" w:date="2024-04-07T13:26:00Z">
            <w:rPr>
              <w:rFonts w:ascii="Palatino Linotype" w:hAnsi="Palatino Linotype"/>
              <w:b/>
              <w:i/>
              <w:lang w:val="es-ES_tradnl"/>
            </w:rPr>
          </w:rPrChange>
        </w:rPr>
        <w:pPrChange w:id="139" w:author="Marisela Caleno" w:date="2023-11-16T11:18:00Z">
          <w:pPr>
            <w:adjustRightInd w:val="0"/>
            <w:jc w:val="both"/>
          </w:pPr>
        </w:pPrChange>
      </w:pPr>
    </w:p>
    <w:p w14:paraId="2554D59A" w14:textId="77777777" w:rsidR="004C48F3" w:rsidRPr="00BF27AC" w:rsidRDefault="004C48F3">
      <w:pPr>
        <w:autoSpaceDE w:val="0"/>
        <w:autoSpaceDN w:val="0"/>
        <w:adjustRightInd w:val="0"/>
        <w:spacing w:after="0" w:line="240" w:lineRule="auto"/>
        <w:jc w:val="center"/>
        <w:rPr>
          <w:rFonts w:ascii="Palatino Linotype" w:hAnsi="Palatino Linotype"/>
          <w:b/>
          <w:i/>
          <w:rPrChange w:id="140" w:author="Marisela Caleno" w:date="2024-04-07T13:26:00Z">
            <w:rPr>
              <w:rFonts w:ascii="Palatino Linotype" w:hAnsi="Palatino Linotype"/>
              <w:b/>
              <w:i/>
            </w:rPr>
          </w:rPrChange>
        </w:rPr>
      </w:pPr>
    </w:p>
    <w:p w14:paraId="42933409" w14:textId="77777777" w:rsidR="004C48F3" w:rsidRPr="00BF27AC" w:rsidRDefault="004C48F3">
      <w:pPr>
        <w:autoSpaceDE w:val="0"/>
        <w:autoSpaceDN w:val="0"/>
        <w:adjustRightInd w:val="0"/>
        <w:spacing w:after="0" w:line="240" w:lineRule="auto"/>
        <w:jc w:val="center"/>
        <w:rPr>
          <w:rFonts w:ascii="Palatino Linotype" w:hAnsi="Palatino Linotype"/>
          <w:b/>
          <w:i/>
          <w:rPrChange w:id="141" w:author="Marisela Caleno" w:date="2024-04-07T13:26:00Z">
            <w:rPr>
              <w:rFonts w:ascii="Palatino Linotype" w:hAnsi="Palatino Linotype"/>
              <w:b/>
              <w:i/>
            </w:rPr>
          </w:rPrChange>
        </w:rPr>
      </w:pPr>
    </w:p>
    <w:p w14:paraId="244014DD" w14:textId="77777777" w:rsidR="004C48F3" w:rsidRPr="00BF27AC" w:rsidRDefault="004C48F3">
      <w:pPr>
        <w:autoSpaceDE w:val="0"/>
        <w:autoSpaceDN w:val="0"/>
        <w:adjustRightInd w:val="0"/>
        <w:spacing w:after="0" w:line="240" w:lineRule="auto"/>
        <w:rPr>
          <w:rFonts w:ascii="Palatino Linotype" w:hAnsi="Palatino Linotype"/>
          <w:b/>
          <w:lang w:val="es-ES_tradnl"/>
          <w:rPrChange w:id="142" w:author="Marisela Caleno" w:date="2024-04-07T13:26:00Z">
            <w:rPr>
              <w:rFonts w:ascii="Palatino Linotype" w:hAnsi="Palatino Linotype"/>
              <w:b/>
              <w:lang w:val="es-ES_tradnl"/>
            </w:rPr>
          </w:rPrChange>
        </w:rPr>
      </w:pPr>
    </w:p>
    <w:p w14:paraId="496D22B9" w14:textId="77777777" w:rsidR="004C48F3" w:rsidRPr="00BF27AC" w:rsidRDefault="00AF6992">
      <w:pPr>
        <w:pStyle w:val="Prrafodelista"/>
        <w:jc w:val="center"/>
        <w:rPr>
          <w:rFonts w:ascii="Palatino Linotype" w:hAnsi="Palatino Linotype"/>
          <w:b/>
          <w:lang w:val="es-ES_tradnl"/>
          <w:rPrChange w:id="143" w:author="Marisela Caleno" w:date="2024-04-07T13:26:00Z">
            <w:rPr>
              <w:rFonts w:ascii="Palatino Linotype" w:hAnsi="Palatino Linotype"/>
              <w:b/>
              <w:lang w:val="es-ES_tradnl"/>
            </w:rPr>
          </w:rPrChange>
        </w:rPr>
      </w:pPr>
      <w:r w:rsidRPr="00BF27AC">
        <w:rPr>
          <w:rFonts w:ascii="Palatino Linotype" w:hAnsi="Palatino Linotype"/>
          <w:b/>
          <w:lang w:val="es-ES_tradnl"/>
          <w:rPrChange w:id="144" w:author="Marisela Caleno" w:date="2024-04-07T13:26:00Z">
            <w:rPr>
              <w:rFonts w:ascii="Palatino Linotype" w:hAnsi="Palatino Linotype"/>
              <w:b/>
              <w:lang w:val="es-ES_tradnl"/>
            </w:rPr>
          </w:rPrChange>
        </w:rPr>
        <w:t>MIEMBROS DE LA COMISIÓN</w:t>
      </w:r>
      <w:ins w:id="145" w:author="Marisela Caleno" w:date="2024-04-07T11:39:00Z">
        <w:r w:rsidRPr="00BF27AC">
          <w:rPr>
            <w:rFonts w:ascii="Palatino Linotype" w:hAnsi="Palatino Linotype"/>
            <w:b/>
            <w:lang w:val="es-ES_tradnl"/>
            <w:rPrChange w:id="146" w:author="Marisela Caleno" w:date="2024-04-07T13:26:00Z">
              <w:rPr>
                <w:rFonts w:ascii="Palatino Linotype" w:hAnsi="Palatino Linotype"/>
                <w:b/>
                <w:lang w:val="es-ES_tradnl"/>
              </w:rPr>
            </w:rPrChange>
          </w:rPr>
          <w:t xml:space="preserve"> DE USO DE SUELO</w:t>
        </w:r>
      </w:ins>
      <w:r w:rsidR="004C48F3" w:rsidRPr="00BF27AC">
        <w:rPr>
          <w:rFonts w:ascii="Palatino Linotype" w:hAnsi="Palatino Linotype"/>
          <w:b/>
          <w:lang w:val="es-ES_tradnl"/>
          <w:rPrChange w:id="147" w:author="Marisela Caleno" w:date="2024-04-07T13:26:00Z">
            <w:rPr>
              <w:rFonts w:ascii="Palatino Linotype" w:hAnsi="Palatino Linotype"/>
              <w:b/>
              <w:lang w:val="es-ES_tradnl"/>
            </w:rPr>
          </w:rPrChange>
        </w:rPr>
        <w:t>:</w:t>
      </w:r>
    </w:p>
    <w:p w14:paraId="7AD9F523" w14:textId="77777777" w:rsidR="004C48F3" w:rsidRPr="00BF27AC" w:rsidRDefault="004C48F3">
      <w:pPr>
        <w:pStyle w:val="Prrafodelista"/>
        <w:jc w:val="center"/>
        <w:rPr>
          <w:rFonts w:ascii="Palatino Linotype" w:hAnsi="Palatino Linotype"/>
          <w:b/>
          <w:lang w:val="es-ES_tradnl"/>
          <w:rPrChange w:id="148" w:author="Marisela Caleno" w:date="2024-04-07T13:26:00Z">
            <w:rPr>
              <w:rFonts w:ascii="Palatino Linotype" w:hAnsi="Palatino Linotype"/>
              <w:b/>
              <w:lang w:val="es-ES_tradnl"/>
            </w:rPr>
          </w:rPrChange>
        </w:rPr>
      </w:pPr>
    </w:p>
    <w:p w14:paraId="169E2911" w14:textId="77777777" w:rsidR="004C48F3" w:rsidRPr="00BF27AC" w:rsidRDefault="004C48F3">
      <w:pPr>
        <w:pStyle w:val="Prrafodelista"/>
        <w:jc w:val="center"/>
        <w:rPr>
          <w:rFonts w:ascii="Palatino Linotype" w:hAnsi="Palatino Linotype"/>
          <w:lang w:val="es-ES_tradnl"/>
          <w:rPrChange w:id="149" w:author="Marisela Caleno" w:date="2024-04-07T13:26:00Z">
            <w:rPr>
              <w:rFonts w:ascii="Palatino Linotype" w:hAnsi="Palatino Linotype"/>
              <w:lang w:val="es-ES_tradnl"/>
            </w:rPr>
          </w:rPrChange>
        </w:rPr>
      </w:pPr>
      <w:r w:rsidRPr="00BF27AC">
        <w:rPr>
          <w:rFonts w:ascii="Palatino Linotype" w:hAnsi="Palatino Linotype"/>
          <w:lang w:val="es-ES_tradnl"/>
          <w:rPrChange w:id="150" w:author="Marisela Caleno" w:date="2024-04-07T13:26:00Z">
            <w:rPr>
              <w:rFonts w:ascii="Palatino Linotype" w:hAnsi="Palatino Linotype"/>
              <w:lang w:val="es-ES_tradnl"/>
            </w:rPr>
          </w:rPrChange>
        </w:rPr>
        <w:t>Adrián Ibarra - Presidente de la Comisión</w:t>
      </w:r>
    </w:p>
    <w:p w14:paraId="4C9A33A3" w14:textId="77777777" w:rsidR="004C48F3" w:rsidRPr="00BF27AC" w:rsidDel="001F2FFF" w:rsidRDefault="004C48F3">
      <w:pPr>
        <w:pStyle w:val="Prrafodelista"/>
        <w:jc w:val="center"/>
        <w:rPr>
          <w:del w:id="151" w:author="Karina Elizabeth Coronel Idrovo" w:date="2023-10-12T16:19:00Z"/>
          <w:rFonts w:ascii="Palatino Linotype" w:hAnsi="Palatino Linotype"/>
          <w:lang w:val="es-ES_tradnl"/>
          <w:rPrChange w:id="152" w:author="Marisela Caleno" w:date="2024-04-07T13:26:00Z">
            <w:rPr>
              <w:del w:id="153" w:author="Karina Elizabeth Coronel Idrovo" w:date="2023-10-12T16:19:00Z"/>
              <w:rFonts w:ascii="Palatino Linotype" w:hAnsi="Palatino Linotype"/>
              <w:lang w:val="es-ES_tradnl"/>
            </w:rPr>
          </w:rPrChange>
        </w:rPr>
      </w:pPr>
    </w:p>
    <w:p w14:paraId="52BBD279" w14:textId="77777777" w:rsidR="004C48F3" w:rsidRPr="00BF27AC" w:rsidRDefault="004C48F3">
      <w:pPr>
        <w:pStyle w:val="Prrafodelista"/>
        <w:jc w:val="center"/>
        <w:rPr>
          <w:rFonts w:ascii="Palatino Linotype" w:hAnsi="Palatino Linotype"/>
          <w:lang w:val="es-ES_tradnl"/>
          <w:rPrChange w:id="154" w:author="Marisela Caleno" w:date="2024-04-07T13:26:00Z">
            <w:rPr>
              <w:rFonts w:ascii="Palatino Linotype" w:hAnsi="Palatino Linotype"/>
              <w:lang w:val="es-ES_tradnl"/>
            </w:rPr>
          </w:rPrChange>
        </w:rPr>
      </w:pPr>
      <w:r w:rsidRPr="00BF27AC">
        <w:rPr>
          <w:rFonts w:ascii="Palatino Linotype" w:hAnsi="Palatino Linotype"/>
          <w:lang w:val="es-ES_tradnl"/>
          <w:rPrChange w:id="155" w:author="Marisela Caleno" w:date="2024-04-07T13:26:00Z">
            <w:rPr>
              <w:rFonts w:ascii="Palatino Linotype" w:hAnsi="Palatino Linotype"/>
              <w:lang w:val="es-ES_tradnl"/>
            </w:rPr>
          </w:rPrChange>
        </w:rPr>
        <w:t>Diego Garrido - Vicepresidente de la Comisión</w:t>
      </w:r>
    </w:p>
    <w:p w14:paraId="0A865922" w14:textId="77777777" w:rsidR="004C48F3" w:rsidRPr="00BF27AC" w:rsidRDefault="004C48F3">
      <w:pPr>
        <w:pStyle w:val="Prrafodelista"/>
        <w:jc w:val="center"/>
        <w:rPr>
          <w:rFonts w:ascii="Palatino Linotype" w:hAnsi="Palatino Linotype"/>
          <w:lang w:val="es-ES_tradnl"/>
          <w:rPrChange w:id="156" w:author="Marisela Caleno" w:date="2024-04-07T13:26:00Z">
            <w:rPr>
              <w:rFonts w:ascii="Palatino Linotype" w:hAnsi="Palatino Linotype"/>
              <w:lang w:val="es-ES_tradnl"/>
            </w:rPr>
          </w:rPrChange>
        </w:rPr>
      </w:pPr>
      <w:del w:id="157" w:author="Karina Elizabeth Coronel Idrovo" w:date="2023-10-12T16:19:00Z">
        <w:r w:rsidRPr="00BF27AC" w:rsidDel="001F2FFF">
          <w:rPr>
            <w:rFonts w:ascii="Palatino Linotype" w:hAnsi="Palatino Linotype"/>
            <w:lang w:val="es-ES_tradnl"/>
            <w:rPrChange w:id="158" w:author="Marisela Caleno" w:date="2024-04-07T13:26:00Z">
              <w:rPr>
                <w:rFonts w:ascii="Palatino Linotype" w:hAnsi="Palatino Linotype"/>
                <w:lang w:val="es-ES_tradnl"/>
              </w:rPr>
            </w:rPrChange>
          </w:rPr>
          <w:delText xml:space="preserve"> </w:delText>
        </w:r>
      </w:del>
      <w:r w:rsidRPr="00BF27AC">
        <w:rPr>
          <w:rFonts w:ascii="Palatino Linotype" w:hAnsi="Palatino Linotype"/>
          <w:lang w:val="es-ES_tradnl"/>
          <w:rPrChange w:id="159" w:author="Marisela Caleno" w:date="2024-04-07T13:26:00Z">
            <w:rPr>
              <w:rFonts w:ascii="Palatino Linotype" w:hAnsi="Palatino Linotype"/>
              <w:lang w:val="es-ES_tradnl"/>
            </w:rPr>
          </w:rPrChange>
        </w:rPr>
        <w:t>Fidel Chamba - Integrante de la Comisión</w:t>
      </w:r>
    </w:p>
    <w:p w14:paraId="5F16136A" w14:textId="77777777" w:rsidR="004C48F3" w:rsidRPr="00BF27AC" w:rsidRDefault="004C48F3">
      <w:pPr>
        <w:pStyle w:val="Prrafodelista"/>
        <w:jc w:val="center"/>
        <w:rPr>
          <w:rFonts w:ascii="Palatino Linotype" w:hAnsi="Palatino Linotype"/>
          <w:lang w:val="es-ES_tradnl"/>
          <w:rPrChange w:id="160" w:author="Marisela Caleno" w:date="2024-04-07T13:26:00Z">
            <w:rPr>
              <w:rFonts w:ascii="Palatino Linotype" w:hAnsi="Palatino Linotype"/>
              <w:lang w:val="es-ES_tradnl"/>
            </w:rPr>
          </w:rPrChange>
        </w:rPr>
      </w:pPr>
      <w:r w:rsidRPr="00BF27AC">
        <w:rPr>
          <w:rFonts w:ascii="Palatino Linotype" w:hAnsi="Palatino Linotype"/>
          <w:lang w:val="es-ES_tradnl"/>
          <w:rPrChange w:id="161" w:author="Marisela Caleno" w:date="2024-04-07T13:26:00Z">
            <w:rPr>
              <w:rFonts w:ascii="Palatino Linotype" w:hAnsi="Palatino Linotype"/>
              <w:lang w:val="es-ES_tradnl"/>
            </w:rPr>
          </w:rPrChange>
        </w:rPr>
        <w:t>Fernanda Racines - Integrante de la Comisión</w:t>
      </w:r>
    </w:p>
    <w:p w14:paraId="6CF3ADD6" w14:textId="77777777" w:rsidR="004C48F3" w:rsidRPr="00BF27AC" w:rsidRDefault="004C48F3">
      <w:pPr>
        <w:pStyle w:val="Prrafodelista"/>
        <w:jc w:val="center"/>
        <w:rPr>
          <w:rFonts w:ascii="Palatino Linotype" w:hAnsi="Palatino Linotype"/>
          <w:lang w:val="es-ES_tradnl"/>
          <w:rPrChange w:id="162" w:author="Marisela Caleno" w:date="2024-04-07T13:26:00Z">
            <w:rPr>
              <w:rFonts w:ascii="Palatino Linotype" w:hAnsi="Palatino Linotype"/>
              <w:lang w:val="es-ES_tradnl"/>
            </w:rPr>
          </w:rPrChange>
        </w:rPr>
      </w:pPr>
      <w:del w:id="163" w:author="Marisela Caleno" w:date="2023-10-18T15:05:00Z">
        <w:r w:rsidRPr="00BF27AC" w:rsidDel="00260A10">
          <w:rPr>
            <w:rFonts w:ascii="Palatino Linotype" w:hAnsi="Palatino Linotype"/>
            <w:lang w:val="es-ES_tradnl"/>
            <w:rPrChange w:id="164" w:author="Marisela Caleno" w:date="2024-04-07T13:26:00Z">
              <w:rPr>
                <w:rFonts w:ascii="Palatino Linotype" w:hAnsi="Palatino Linotype"/>
                <w:lang w:val="es-ES_tradnl"/>
              </w:rPr>
            </w:rPrChange>
          </w:rPr>
          <w:delText>Emilio Uzcátegui</w:delText>
        </w:r>
      </w:del>
      <w:ins w:id="165" w:author="Marisela Caleno" w:date="2023-10-18T15:05:00Z">
        <w:del w:id="166" w:author="Marisela Caleno" w:date="2023-11-16T11:18:00Z">
          <w:r w:rsidR="00260A10" w:rsidRPr="00BF27AC" w:rsidDel="00536DAA">
            <w:rPr>
              <w:rFonts w:ascii="Palatino Linotype" w:hAnsi="Palatino Linotype"/>
              <w:lang w:val="es-ES_tradnl"/>
              <w:rPrChange w:id="167" w:author="Marisela Caleno" w:date="2024-04-07T13:26:00Z">
                <w:rPr>
                  <w:rFonts w:ascii="Palatino Linotype" w:hAnsi="Palatino Linotype"/>
                  <w:lang w:val="es-ES_tradnl"/>
                </w:rPr>
              </w:rPrChange>
            </w:rPr>
            <w:delText>Andrea Encalada</w:delText>
          </w:r>
        </w:del>
      </w:ins>
      <w:del w:id="168" w:author="Marisela Caleno" w:date="2023-11-16T11:18:00Z">
        <w:r w:rsidRPr="00BF27AC" w:rsidDel="00536DAA">
          <w:rPr>
            <w:rFonts w:ascii="Palatino Linotype" w:hAnsi="Palatino Linotype"/>
            <w:lang w:val="es-ES_tradnl"/>
            <w:rPrChange w:id="169" w:author="Marisela Caleno" w:date="2024-04-07T13:26:00Z">
              <w:rPr>
                <w:rFonts w:ascii="Palatino Linotype" w:hAnsi="Palatino Linotype"/>
                <w:lang w:val="es-ES_tradnl"/>
              </w:rPr>
            </w:rPrChange>
          </w:rPr>
          <w:delText xml:space="preserve"> </w:delText>
        </w:r>
      </w:del>
      <w:ins w:id="170" w:author="Marisela Caleno" w:date="2023-11-16T11:18:00Z">
        <w:r w:rsidR="00536DAA" w:rsidRPr="00BF27AC">
          <w:rPr>
            <w:rFonts w:ascii="Palatino Linotype" w:hAnsi="Palatino Linotype"/>
            <w:lang w:val="es-ES_tradnl"/>
            <w:rPrChange w:id="171" w:author="Marisela Caleno" w:date="2024-04-07T13:26:00Z">
              <w:rPr>
                <w:rFonts w:ascii="Palatino Linotype" w:hAnsi="Palatino Linotype"/>
                <w:lang w:val="es-ES_tradnl"/>
              </w:rPr>
            </w:rPrChange>
          </w:rPr>
          <w:t>Emi</w:t>
        </w:r>
        <w:r w:rsidR="00BC2710" w:rsidRPr="00BF27AC">
          <w:rPr>
            <w:rFonts w:ascii="Palatino Linotype" w:hAnsi="Palatino Linotype"/>
            <w:lang w:val="es-ES_tradnl"/>
            <w:rPrChange w:id="172" w:author="Marisela Caleno" w:date="2024-04-07T13:26:00Z">
              <w:rPr>
                <w:rFonts w:ascii="Palatino Linotype" w:hAnsi="Palatino Linotype"/>
                <w:lang w:val="es-ES_tradnl"/>
              </w:rPr>
            </w:rPrChange>
          </w:rPr>
          <w:t>lio Uz</w:t>
        </w:r>
        <w:r w:rsidR="00536DAA" w:rsidRPr="00BF27AC">
          <w:rPr>
            <w:rFonts w:ascii="Palatino Linotype" w:hAnsi="Palatino Linotype"/>
            <w:lang w:val="es-ES_tradnl"/>
            <w:rPrChange w:id="173" w:author="Marisela Caleno" w:date="2024-04-07T13:26:00Z">
              <w:rPr>
                <w:rFonts w:ascii="Palatino Linotype" w:hAnsi="Palatino Linotype"/>
                <w:lang w:val="es-ES_tradnl"/>
              </w:rPr>
            </w:rPrChange>
          </w:rPr>
          <w:t xml:space="preserve">cátegui </w:t>
        </w:r>
      </w:ins>
      <w:r w:rsidRPr="00BF27AC">
        <w:rPr>
          <w:rFonts w:ascii="Palatino Linotype" w:hAnsi="Palatino Linotype"/>
          <w:lang w:val="es-ES_tradnl"/>
          <w:rPrChange w:id="174" w:author="Marisela Caleno" w:date="2024-04-07T13:26:00Z">
            <w:rPr>
              <w:rFonts w:ascii="Palatino Linotype" w:hAnsi="Palatino Linotype"/>
              <w:lang w:val="es-ES_tradnl"/>
            </w:rPr>
          </w:rPrChange>
        </w:rPr>
        <w:t>- Integrante de la Comisión</w:t>
      </w:r>
    </w:p>
    <w:p w14:paraId="5B60CCE6" w14:textId="77777777" w:rsidR="004C48F3" w:rsidRPr="00BF27AC" w:rsidRDefault="004C48F3">
      <w:pPr>
        <w:pStyle w:val="Prrafodelista"/>
        <w:ind w:left="0"/>
        <w:rPr>
          <w:ins w:id="175" w:author="Marisela Caleno" w:date="2024-04-07T11:39:00Z"/>
          <w:rFonts w:ascii="Palatino Linotype" w:hAnsi="Palatino Linotype"/>
          <w:lang w:val="es-ES_tradnl"/>
          <w:rPrChange w:id="176" w:author="Marisela Caleno" w:date="2024-04-07T13:26:00Z">
            <w:rPr>
              <w:ins w:id="177" w:author="Marisela Caleno" w:date="2024-04-07T11:39:00Z"/>
              <w:rFonts w:ascii="Palatino Linotype" w:hAnsi="Palatino Linotype"/>
              <w:lang w:val="es-ES_tradnl"/>
            </w:rPr>
          </w:rPrChange>
        </w:rPr>
      </w:pPr>
    </w:p>
    <w:p w14:paraId="2BA16B99" w14:textId="77777777" w:rsidR="00AF6992" w:rsidRPr="00BF27AC" w:rsidRDefault="00AF6992" w:rsidP="00AF6992">
      <w:pPr>
        <w:pStyle w:val="Prrafodelista"/>
        <w:jc w:val="center"/>
        <w:rPr>
          <w:ins w:id="178" w:author="Marisela Caleno" w:date="2024-04-07T11:39:00Z"/>
          <w:rFonts w:ascii="Palatino Linotype" w:hAnsi="Palatino Linotype"/>
          <w:b/>
          <w:lang w:val="es-ES_tradnl"/>
          <w:rPrChange w:id="179" w:author="Marisela Caleno" w:date="2024-04-07T13:26:00Z">
            <w:rPr>
              <w:ins w:id="180" w:author="Marisela Caleno" w:date="2024-04-07T11:39:00Z"/>
              <w:rFonts w:ascii="Palatino Linotype" w:hAnsi="Palatino Linotype"/>
              <w:b/>
              <w:lang w:val="es-ES_tradnl"/>
            </w:rPr>
          </w:rPrChange>
        </w:rPr>
      </w:pPr>
      <w:ins w:id="181" w:author="Marisela Caleno" w:date="2024-04-07T11:39:00Z">
        <w:r w:rsidRPr="00BF27AC">
          <w:rPr>
            <w:rFonts w:ascii="Palatino Linotype" w:hAnsi="Palatino Linotype"/>
            <w:b/>
            <w:lang w:val="es-ES_tradnl"/>
            <w:rPrChange w:id="182" w:author="Marisela Caleno" w:date="2024-04-07T13:26:00Z">
              <w:rPr>
                <w:rFonts w:ascii="Palatino Linotype" w:hAnsi="Palatino Linotype"/>
                <w:b/>
                <w:lang w:val="es-ES_tradnl"/>
              </w:rPr>
            </w:rPrChange>
          </w:rPr>
          <w:t>MIEMBROS DE LA COMISIÓN DE MOVILIDAD:</w:t>
        </w:r>
      </w:ins>
    </w:p>
    <w:p w14:paraId="6AA99077" w14:textId="77777777" w:rsidR="00AF6992" w:rsidRPr="00BF27AC" w:rsidRDefault="00AF6992" w:rsidP="00AF6992">
      <w:pPr>
        <w:pStyle w:val="Prrafodelista"/>
        <w:jc w:val="center"/>
        <w:rPr>
          <w:ins w:id="183" w:author="Marisela Caleno" w:date="2024-04-07T11:39:00Z"/>
          <w:rFonts w:ascii="Palatino Linotype" w:hAnsi="Palatino Linotype"/>
          <w:b/>
          <w:lang w:val="es-ES_tradnl"/>
          <w:rPrChange w:id="184" w:author="Marisela Caleno" w:date="2024-04-07T13:26:00Z">
            <w:rPr>
              <w:ins w:id="185" w:author="Marisela Caleno" w:date="2024-04-07T11:39:00Z"/>
              <w:rFonts w:ascii="Palatino Linotype" w:hAnsi="Palatino Linotype"/>
              <w:b/>
              <w:lang w:val="es-ES_tradnl"/>
            </w:rPr>
          </w:rPrChange>
        </w:rPr>
      </w:pPr>
    </w:p>
    <w:p w14:paraId="061814CD" w14:textId="77777777" w:rsidR="00AF6992" w:rsidRPr="00BF27AC" w:rsidRDefault="00AF6992" w:rsidP="00AF6992">
      <w:pPr>
        <w:pStyle w:val="Prrafodelista"/>
        <w:jc w:val="center"/>
        <w:rPr>
          <w:ins w:id="186" w:author="Marisela Caleno" w:date="2024-04-07T11:39:00Z"/>
          <w:rFonts w:ascii="Palatino Linotype" w:hAnsi="Palatino Linotype"/>
          <w:lang w:val="es-ES_tradnl"/>
          <w:rPrChange w:id="187" w:author="Marisela Caleno" w:date="2024-04-07T13:26:00Z">
            <w:rPr>
              <w:ins w:id="188" w:author="Marisela Caleno" w:date="2024-04-07T11:39:00Z"/>
              <w:rFonts w:ascii="Palatino Linotype" w:hAnsi="Palatino Linotype"/>
              <w:lang w:val="es-ES_tradnl"/>
            </w:rPr>
          </w:rPrChange>
        </w:rPr>
      </w:pPr>
      <w:ins w:id="189" w:author="Marisela Caleno" w:date="2024-04-07T11:39:00Z">
        <w:r w:rsidRPr="00BF27AC">
          <w:rPr>
            <w:rFonts w:ascii="Palatino Linotype" w:hAnsi="Palatino Linotype"/>
            <w:lang w:val="es-ES_tradnl"/>
            <w:rPrChange w:id="190" w:author="Marisela Caleno" w:date="2024-04-07T13:26:00Z">
              <w:rPr>
                <w:rFonts w:ascii="Palatino Linotype" w:hAnsi="Palatino Linotype"/>
                <w:lang w:val="es-ES_tradnl"/>
              </w:rPr>
            </w:rPrChange>
          </w:rPr>
          <w:t>Fernanda Racines- Presidenta de la Comisión</w:t>
        </w:r>
      </w:ins>
    </w:p>
    <w:p w14:paraId="64E2C1B4" w14:textId="77777777" w:rsidR="00AF6992" w:rsidRPr="00BF27AC" w:rsidRDefault="00AF6992" w:rsidP="00AF6992">
      <w:pPr>
        <w:pStyle w:val="Prrafodelista"/>
        <w:jc w:val="center"/>
        <w:rPr>
          <w:ins w:id="191" w:author="Marisela Caleno" w:date="2024-04-07T11:39:00Z"/>
          <w:rFonts w:ascii="Palatino Linotype" w:hAnsi="Palatino Linotype"/>
          <w:lang w:val="es-ES_tradnl"/>
          <w:rPrChange w:id="192" w:author="Marisela Caleno" w:date="2024-04-07T13:26:00Z">
            <w:rPr>
              <w:ins w:id="193" w:author="Marisela Caleno" w:date="2024-04-07T11:39:00Z"/>
              <w:rFonts w:ascii="Palatino Linotype" w:hAnsi="Palatino Linotype"/>
              <w:lang w:val="es-ES_tradnl"/>
            </w:rPr>
          </w:rPrChange>
        </w:rPr>
      </w:pPr>
      <w:ins w:id="194" w:author="Marisela Caleno" w:date="2024-04-07T11:39:00Z">
        <w:r w:rsidRPr="00BF27AC">
          <w:rPr>
            <w:rFonts w:ascii="Palatino Linotype" w:hAnsi="Palatino Linotype"/>
            <w:lang w:val="es-ES_tradnl"/>
            <w:rPrChange w:id="195" w:author="Marisela Caleno" w:date="2024-04-07T13:26:00Z">
              <w:rPr>
                <w:rFonts w:ascii="Palatino Linotype" w:hAnsi="Palatino Linotype"/>
                <w:lang w:val="es-ES_tradnl"/>
              </w:rPr>
            </w:rPrChange>
          </w:rPr>
          <w:t>C</w:t>
        </w:r>
      </w:ins>
      <w:ins w:id="196" w:author="Marisela Caleno" w:date="2024-04-07T11:40:00Z">
        <w:r w:rsidRPr="00BF27AC">
          <w:rPr>
            <w:rFonts w:ascii="Palatino Linotype" w:hAnsi="Palatino Linotype"/>
            <w:lang w:val="es-ES_tradnl"/>
            <w:rPrChange w:id="197" w:author="Marisela Caleno" w:date="2024-04-07T13:26:00Z">
              <w:rPr>
                <w:rFonts w:ascii="Palatino Linotype" w:hAnsi="Palatino Linotype"/>
                <w:lang w:val="es-ES_tradnl"/>
              </w:rPr>
            </w:rPrChange>
          </w:rPr>
          <w:t>ristina López</w:t>
        </w:r>
      </w:ins>
      <w:ins w:id="198" w:author="Marisela Caleno" w:date="2024-04-07T11:39:00Z">
        <w:r w:rsidR="00AE2F5C" w:rsidRPr="00BF27AC">
          <w:rPr>
            <w:rFonts w:ascii="Palatino Linotype" w:hAnsi="Palatino Linotype"/>
            <w:lang w:val="es-ES_tradnl"/>
            <w:rPrChange w:id="199" w:author="Marisela Caleno" w:date="2024-04-07T13:26:00Z">
              <w:rPr>
                <w:rFonts w:ascii="Palatino Linotype" w:hAnsi="Palatino Linotype"/>
                <w:lang w:val="es-ES_tradnl"/>
              </w:rPr>
            </w:rPrChange>
          </w:rPr>
          <w:t>- Vicepresident</w:t>
        </w:r>
      </w:ins>
      <w:ins w:id="200" w:author="Marisela Caleno" w:date="2024-04-07T11:41:00Z">
        <w:r w:rsidR="00AE2F5C" w:rsidRPr="00BF27AC">
          <w:rPr>
            <w:rFonts w:ascii="Palatino Linotype" w:hAnsi="Palatino Linotype"/>
            <w:lang w:val="es-ES_tradnl"/>
            <w:rPrChange w:id="201" w:author="Marisela Caleno" w:date="2024-04-07T13:26:00Z">
              <w:rPr>
                <w:rFonts w:ascii="Palatino Linotype" w:hAnsi="Palatino Linotype"/>
                <w:lang w:val="es-ES_tradnl"/>
              </w:rPr>
            </w:rPrChange>
          </w:rPr>
          <w:t>a</w:t>
        </w:r>
      </w:ins>
      <w:ins w:id="202" w:author="Marisela Caleno" w:date="2024-04-07T11:39:00Z">
        <w:r w:rsidRPr="00BF27AC">
          <w:rPr>
            <w:rFonts w:ascii="Palatino Linotype" w:hAnsi="Palatino Linotype"/>
            <w:lang w:val="es-ES_tradnl"/>
            <w:rPrChange w:id="203" w:author="Marisela Caleno" w:date="2024-04-07T13:26:00Z">
              <w:rPr>
                <w:rFonts w:ascii="Palatino Linotype" w:hAnsi="Palatino Linotype"/>
                <w:lang w:val="es-ES_tradnl"/>
              </w:rPr>
            </w:rPrChange>
          </w:rPr>
          <w:t xml:space="preserve"> de la Comisión</w:t>
        </w:r>
      </w:ins>
    </w:p>
    <w:p w14:paraId="6A2E104C" w14:textId="77777777" w:rsidR="00AF6992" w:rsidRPr="00BF27AC" w:rsidRDefault="00AF6992" w:rsidP="00AF6992">
      <w:pPr>
        <w:pStyle w:val="Prrafodelista"/>
        <w:jc w:val="center"/>
        <w:rPr>
          <w:ins w:id="204" w:author="Marisela Caleno" w:date="2024-04-07T11:39:00Z"/>
          <w:rFonts w:ascii="Palatino Linotype" w:hAnsi="Palatino Linotype"/>
          <w:lang w:val="es-ES_tradnl"/>
          <w:rPrChange w:id="205" w:author="Marisela Caleno" w:date="2024-04-07T13:26:00Z">
            <w:rPr>
              <w:ins w:id="206" w:author="Marisela Caleno" w:date="2024-04-07T11:39:00Z"/>
              <w:rFonts w:ascii="Palatino Linotype" w:hAnsi="Palatino Linotype"/>
              <w:lang w:val="es-ES_tradnl"/>
            </w:rPr>
          </w:rPrChange>
        </w:rPr>
      </w:pPr>
      <w:ins w:id="207" w:author="Marisela Caleno" w:date="2024-04-07T11:40:00Z">
        <w:r w:rsidRPr="00BF27AC">
          <w:rPr>
            <w:rFonts w:ascii="Palatino Linotype" w:hAnsi="Palatino Linotype"/>
            <w:lang w:val="es-ES_tradnl"/>
            <w:rPrChange w:id="208" w:author="Marisela Caleno" w:date="2024-04-07T13:26:00Z">
              <w:rPr>
                <w:rFonts w:ascii="Palatino Linotype" w:hAnsi="Palatino Linotype"/>
                <w:lang w:val="es-ES_tradnl"/>
              </w:rPr>
            </w:rPrChange>
          </w:rPr>
          <w:t>Diana Cruz</w:t>
        </w:r>
      </w:ins>
      <w:ins w:id="209" w:author="Marisela Caleno" w:date="2024-04-07T11:39:00Z">
        <w:r w:rsidRPr="00BF27AC">
          <w:rPr>
            <w:rFonts w:ascii="Palatino Linotype" w:hAnsi="Palatino Linotype"/>
            <w:lang w:val="es-ES_tradnl"/>
            <w:rPrChange w:id="210" w:author="Marisela Caleno" w:date="2024-04-07T13:26:00Z">
              <w:rPr>
                <w:rFonts w:ascii="Palatino Linotype" w:hAnsi="Palatino Linotype"/>
                <w:lang w:val="es-ES_tradnl"/>
              </w:rPr>
            </w:rPrChange>
          </w:rPr>
          <w:t xml:space="preserve"> - Integrante de la Comisión</w:t>
        </w:r>
      </w:ins>
    </w:p>
    <w:p w14:paraId="043421C2" w14:textId="77777777" w:rsidR="00AF6992" w:rsidRPr="00BF27AC" w:rsidRDefault="00AF6992" w:rsidP="00AF6992">
      <w:pPr>
        <w:pStyle w:val="Prrafodelista"/>
        <w:jc w:val="center"/>
        <w:rPr>
          <w:ins w:id="211" w:author="Marisela Caleno" w:date="2024-04-07T11:39:00Z"/>
          <w:rFonts w:ascii="Palatino Linotype" w:hAnsi="Palatino Linotype"/>
          <w:lang w:val="es-ES_tradnl"/>
          <w:rPrChange w:id="212" w:author="Marisela Caleno" w:date="2024-04-07T13:26:00Z">
            <w:rPr>
              <w:ins w:id="213" w:author="Marisela Caleno" w:date="2024-04-07T11:39:00Z"/>
              <w:rFonts w:ascii="Palatino Linotype" w:hAnsi="Palatino Linotype"/>
              <w:lang w:val="es-ES_tradnl"/>
            </w:rPr>
          </w:rPrChange>
        </w:rPr>
      </w:pPr>
      <w:ins w:id="214" w:author="Marisela Caleno" w:date="2024-04-07T11:40:00Z">
        <w:r w:rsidRPr="00BF27AC">
          <w:rPr>
            <w:rFonts w:ascii="Palatino Linotype" w:hAnsi="Palatino Linotype"/>
            <w:lang w:val="es-ES_tradnl"/>
            <w:rPrChange w:id="215" w:author="Marisela Caleno" w:date="2024-04-07T13:26:00Z">
              <w:rPr>
                <w:rFonts w:ascii="Palatino Linotype" w:hAnsi="Palatino Linotype"/>
                <w:lang w:val="es-ES_tradnl"/>
              </w:rPr>
            </w:rPrChange>
          </w:rPr>
          <w:t>Joselyn Mayorga</w:t>
        </w:r>
      </w:ins>
      <w:ins w:id="216" w:author="Marisela Caleno" w:date="2024-04-07T11:39:00Z">
        <w:r w:rsidRPr="00BF27AC">
          <w:rPr>
            <w:rFonts w:ascii="Palatino Linotype" w:hAnsi="Palatino Linotype"/>
            <w:lang w:val="es-ES_tradnl"/>
            <w:rPrChange w:id="217" w:author="Marisela Caleno" w:date="2024-04-07T13:26:00Z">
              <w:rPr>
                <w:rFonts w:ascii="Palatino Linotype" w:hAnsi="Palatino Linotype"/>
                <w:lang w:val="es-ES_tradnl"/>
              </w:rPr>
            </w:rPrChange>
          </w:rPr>
          <w:t>- Integrante de la Comisión</w:t>
        </w:r>
      </w:ins>
    </w:p>
    <w:p w14:paraId="5EFFC366" w14:textId="77777777" w:rsidR="00AF6992" w:rsidRPr="00BF27AC" w:rsidRDefault="00AF6992" w:rsidP="00AF6992">
      <w:pPr>
        <w:pStyle w:val="Prrafodelista"/>
        <w:jc w:val="center"/>
        <w:rPr>
          <w:ins w:id="218" w:author="Marisela Caleno" w:date="2024-04-07T11:39:00Z"/>
          <w:rFonts w:ascii="Palatino Linotype" w:hAnsi="Palatino Linotype"/>
          <w:lang w:val="es-ES_tradnl"/>
          <w:rPrChange w:id="219" w:author="Marisela Caleno" w:date="2024-04-07T13:26:00Z">
            <w:rPr>
              <w:ins w:id="220" w:author="Marisela Caleno" w:date="2024-04-07T11:39:00Z"/>
              <w:rFonts w:ascii="Palatino Linotype" w:hAnsi="Palatino Linotype"/>
              <w:lang w:val="es-ES_tradnl"/>
            </w:rPr>
          </w:rPrChange>
        </w:rPr>
      </w:pPr>
      <w:ins w:id="221" w:author="Marisela Caleno" w:date="2024-04-07T11:40:00Z">
        <w:r w:rsidRPr="00BF27AC">
          <w:rPr>
            <w:rFonts w:ascii="Palatino Linotype" w:hAnsi="Palatino Linotype"/>
            <w:lang w:val="es-ES_tradnl"/>
            <w:rPrChange w:id="222" w:author="Marisela Caleno" w:date="2024-04-07T13:26:00Z">
              <w:rPr>
                <w:rFonts w:ascii="Palatino Linotype" w:hAnsi="Palatino Linotype"/>
                <w:lang w:val="es-ES_tradnl"/>
              </w:rPr>
            </w:rPrChange>
          </w:rPr>
          <w:t>Wilson Mer</w:t>
        </w:r>
      </w:ins>
      <w:ins w:id="223" w:author="Marisela Caleno" w:date="2024-04-07T11:41:00Z">
        <w:r w:rsidRPr="00BF27AC">
          <w:rPr>
            <w:rFonts w:ascii="Palatino Linotype" w:hAnsi="Palatino Linotype"/>
            <w:lang w:val="es-ES_tradnl"/>
            <w:rPrChange w:id="224" w:author="Marisela Caleno" w:date="2024-04-07T13:26:00Z">
              <w:rPr>
                <w:rFonts w:ascii="Palatino Linotype" w:hAnsi="Palatino Linotype"/>
                <w:lang w:val="es-ES_tradnl"/>
              </w:rPr>
            </w:rPrChange>
          </w:rPr>
          <w:t>ino</w:t>
        </w:r>
      </w:ins>
      <w:ins w:id="225" w:author="Marisela Caleno" w:date="2024-04-07T11:39:00Z">
        <w:r w:rsidRPr="00BF27AC">
          <w:rPr>
            <w:rFonts w:ascii="Palatino Linotype" w:hAnsi="Palatino Linotype"/>
            <w:lang w:val="es-ES_tradnl"/>
            <w:rPrChange w:id="226" w:author="Marisela Caleno" w:date="2024-04-07T13:26:00Z">
              <w:rPr>
                <w:rFonts w:ascii="Palatino Linotype" w:hAnsi="Palatino Linotype"/>
                <w:lang w:val="es-ES_tradnl"/>
              </w:rPr>
            </w:rPrChange>
          </w:rPr>
          <w:t xml:space="preserve"> - Integrante de la Comisión</w:t>
        </w:r>
      </w:ins>
    </w:p>
    <w:p w14:paraId="14F81B8A" w14:textId="77777777" w:rsidR="00AF6992" w:rsidRPr="00BF27AC" w:rsidRDefault="00AF6992">
      <w:pPr>
        <w:pStyle w:val="Prrafodelista"/>
        <w:ind w:left="0"/>
        <w:rPr>
          <w:rFonts w:ascii="Palatino Linotype" w:hAnsi="Palatino Linotype"/>
          <w:lang w:val="es-ES_tradnl"/>
          <w:rPrChange w:id="227" w:author="Marisela Caleno" w:date="2024-04-07T13:26:00Z">
            <w:rPr>
              <w:rFonts w:ascii="Palatino Linotype" w:hAnsi="Palatino Linotype"/>
              <w:lang w:val="es-ES_tradnl"/>
            </w:rPr>
          </w:rPrChange>
        </w:rPr>
      </w:pPr>
    </w:p>
    <w:p w14:paraId="0D453DCD" w14:textId="77777777" w:rsidR="004C48F3" w:rsidRPr="00BF27AC" w:rsidRDefault="004C48F3">
      <w:pPr>
        <w:pStyle w:val="Prrafodelista"/>
        <w:jc w:val="center"/>
        <w:rPr>
          <w:rFonts w:ascii="Palatino Linotype" w:hAnsi="Palatino Linotype"/>
          <w:lang w:val="es-ES_tradnl"/>
          <w:rPrChange w:id="228" w:author="Marisela Caleno" w:date="2024-04-07T13:26:00Z">
            <w:rPr>
              <w:rFonts w:ascii="Palatino Linotype" w:hAnsi="Palatino Linotype"/>
              <w:lang w:val="es-ES_tradnl"/>
            </w:rPr>
          </w:rPrChange>
        </w:rPr>
      </w:pPr>
    </w:p>
    <w:p w14:paraId="34608B95" w14:textId="77777777" w:rsidR="004C48F3" w:rsidRPr="00BF27AC" w:rsidRDefault="004C48F3">
      <w:pPr>
        <w:pStyle w:val="Prrafodelista"/>
        <w:jc w:val="center"/>
        <w:rPr>
          <w:rFonts w:ascii="Palatino Linotype" w:hAnsi="Palatino Linotype"/>
          <w:lang w:val="es-ES_tradnl"/>
          <w:rPrChange w:id="229" w:author="Marisela Caleno" w:date="2024-04-07T13:26:00Z">
            <w:rPr>
              <w:rFonts w:ascii="Palatino Linotype" w:hAnsi="Palatino Linotype"/>
              <w:lang w:val="es-ES_tradnl"/>
            </w:rPr>
          </w:rPrChange>
        </w:rPr>
      </w:pPr>
    </w:p>
    <w:p w14:paraId="76D7B01D" w14:textId="77777777" w:rsidR="004C48F3" w:rsidRPr="00BF27AC" w:rsidRDefault="004C48F3" w:rsidP="00FF6844">
      <w:pPr>
        <w:pStyle w:val="Prrafodelista"/>
        <w:jc w:val="center"/>
        <w:rPr>
          <w:rFonts w:ascii="Palatino Linotype" w:hAnsi="Palatino Linotype" w:cs="Calibri"/>
          <w:b/>
          <w:kern w:val="2"/>
          <w:lang w:val="es-ES_tradnl" w:eastAsia="es-ES"/>
          <w:rPrChange w:id="230" w:author="Marisela Caleno" w:date="2024-04-07T13:26:00Z">
            <w:rPr>
              <w:rFonts w:ascii="Palatino Linotype" w:hAnsi="Palatino Linotype" w:cs="Calibri"/>
              <w:b/>
              <w:kern w:val="2"/>
              <w:lang w:val="es-ES_tradnl" w:eastAsia="es-ES"/>
            </w:rPr>
          </w:rPrChange>
        </w:rPr>
        <w:pPrChange w:id="231" w:author="Marisela Caleno" w:date="2024-04-07T11:39:00Z">
          <w:pPr>
            <w:pStyle w:val="Prrafodelista"/>
            <w:jc w:val="center"/>
          </w:pPr>
        </w:pPrChange>
      </w:pPr>
      <w:r w:rsidRPr="00BF27AC">
        <w:rPr>
          <w:rFonts w:ascii="Palatino Linotype" w:hAnsi="Palatino Linotype" w:cs="Calibri"/>
          <w:b/>
          <w:kern w:val="2"/>
          <w:lang w:val="es-ES_tradnl" w:eastAsia="es-ES"/>
          <w:rPrChange w:id="232" w:author="Marisela Caleno" w:date="2024-04-07T13:26:00Z">
            <w:rPr>
              <w:rFonts w:ascii="Palatino Linotype" w:hAnsi="Palatino Linotype" w:cs="Calibri"/>
              <w:b/>
              <w:kern w:val="2"/>
              <w:lang w:val="es-ES_tradnl" w:eastAsia="es-ES"/>
            </w:rPr>
          </w:rPrChange>
        </w:rPr>
        <w:t>Quito, Distrito Metropolitano,</w:t>
      </w:r>
      <w:ins w:id="233" w:author="Marisela Caleno" w:date="2023-10-13T11:36:00Z">
        <w:r w:rsidR="00C72203" w:rsidRPr="00BF27AC">
          <w:rPr>
            <w:rFonts w:ascii="Palatino Linotype" w:hAnsi="Palatino Linotype" w:cs="Calibri"/>
            <w:b/>
            <w:kern w:val="2"/>
            <w:lang w:val="es-ES_tradnl" w:eastAsia="es-ES"/>
            <w:rPrChange w:id="234" w:author="Marisela Caleno" w:date="2024-04-07T13:26:00Z">
              <w:rPr>
                <w:rFonts w:ascii="Palatino Linotype" w:hAnsi="Palatino Linotype" w:cs="Calibri"/>
                <w:b/>
                <w:kern w:val="2"/>
                <w:lang w:val="es-ES_tradnl" w:eastAsia="es-ES"/>
              </w:rPr>
            </w:rPrChange>
          </w:rPr>
          <w:t xml:space="preserve"> </w:t>
        </w:r>
      </w:ins>
      <w:ins w:id="235" w:author="Marisela Caleno" w:date="2023-12-05T12:17:00Z">
        <w:del w:id="236" w:author="Marisela Caleno" w:date="2023-12-12T11:23:00Z">
          <w:r w:rsidR="00A13C71" w:rsidRPr="00BF27AC" w:rsidDel="00EC4CCD">
            <w:rPr>
              <w:rFonts w:ascii="Palatino Linotype" w:hAnsi="Palatino Linotype" w:cs="Calibri"/>
              <w:b/>
              <w:kern w:val="2"/>
              <w:lang w:val="es-ES_tradnl" w:eastAsia="es-ES"/>
              <w:rPrChange w:id="237" w:author="Marisela Caleno" w:date="2024-04-07T13:26:00Z">
                <w:rPr>
                  <w:rFonts w:ascii="Palatino Linotype" w:hAnsi="Palatino Linotype" w:cs="Calibri"/>
                  <w:b/>
                  <w:kern w:val="2"/>
                  <w:lang w:val="es-ES_tradnl" w:eastAsia="es-ES"/>
                </w:rPr>
              </w:rPrChange>
            </w:rPr>
            <w:delText>0</w:delText>
          </w:r>
        </w:del>
      </w:ins>
      <w:ins w:id="238" w:author="Marisela Caleno" w:date="2024-04-07T11:38:00Z">
        <w:r w:rsidR="00FF6844" w:rsidRPr="00BF27AC">
          <w:rPr>
            <w:rFonts w:ascii="Palatino Linotype" w:hAnsi="Palatino Linotype" w:cs="Calibri"/>
            <w:b/>
            <w:kern w:val="2"/>
            <w:lang w:val="es-ES_tradnl" w:eastAsia="es-ES"/>
            <w:rPrChange w:id="239" w:author="Marisela Caleno" w:date="2024-04-07T13:26:00Z">
              <w:rPr>
                <w:rFonts w:ascii="Palatino Linotype" w:hAnsi="Palatino Linotype" w:cs="Calibri"/>
                <w:b/>
                <w:kern w:val="2"/>
                <w:lang w:val="es-ES_tradnl" w:eastAsia="es-ES"/>
              </w:rPr>
            </w:rPrChange>
          </w:rPr>
          <w:t>08</w:t>
        </w:r>
      </w:ins>
      <w:ins w:id="240" w:author="Marisela Caleno" w:date="2023-12-12T11:23:00Z">
        <w:del w:id="241" w:author="Marisela Caleno" w:date="2024-04-07T11:38:00Z">
          <w:r w:rsidR="00EC4CCD" w:rsidRPr="00BF27AC" w:rsidDel="00FF6844">
            <w:rPr>
              <w:rFonts w:ascii="Palatino Linotype" w:hAnsi="Palatino Linotype" w:cs="Calibri"/>
              <w:b/>
              <w:kern w:val="2"/>
              <w:lang w:val="es-ES_tradnl" w:eastAsia="es-ES"/>
              <w:rPrChange w:id="242" w:author="Marisela Caleno" w:date="2024-04-07T13:26:00Z">
                <w:rPr>
                  <w:rFonts w:ascii="Palatino Linotype" w:hAnsi="Palatino Linotype" w:cs="Calibri"/>
                  <w:b/>
                  <w:kern w:val="2"/>
                  <w:lang w:val="es-ES_tradnl" w:eastAsia="es-ES"/>
                </w:rPr>
              </w:rPrChange>
            </w:rPr>
            <w:delText>13</w:delText>
          </w:r>
        </w:del>
      </w:ins>
      <w:ins w:id="243" w:author="Marisela Caleno" w:date="2023-12-05T12:17:00Z">
        <w:del w:id="244" w:author="Marisela Caleno" w:date="2023-12-12T11:23:00Z">
          <w:r w:rsidR="00A13C71" w:rsidRPr="00BF27AC" w:rsidDel="00EC4CCD">
            <w:rPr>
              <w:rFonts w:ascii="Palatino Linotype" w:hAnsi="Palatino Linotype" w:cs="Calibri"/>
              <w:b/>
              <w:kern w:val="2"/>
              <w:lang w:val="es-ES_tradnl" w:eastAsia="es-ES"/>
              <w:rPrChange w:id="245" w:author="Marisela Caleno" w:date="2024-04-07T13:26:00Z">
                <w:rPr>
                  <w:rFonts w:ascii="Palatino Linotype" w:hAnsi="Palatino Linotype" w:cs="Calibri"/>
                  <w:b/>
                  <w:kern w:val="2"/>
                  <w:lang w:val="es-ES_tradnl" w:eastAsia="es-ES"/>
                </w:rPr>
              </w:rPrChange>
            </w:rPr>
            <w:delText>6</w:delText>
          </w:r>
        </w:del>
      </w:ins>
      <w:ins w:id="246" w:author="Marisela Caleno" w:date="2023-11-16T11:18:00Z">
        <w:del w:id="247" w:author="Marisela Caleno" w:date="2023-12-05T12:17:00Z">
          <w:r w:rsidR="00381DFD" w:rsidRPr="00BF27AC" w:rsidDel="00A13C71">
            <w:rPr>
              <w:rFonts w:ascii="Palatino Linotype" w:hAnsi="Palatino Linotype" w:cs="Calibri"/>
              <w:b/>
              <w:kern w:val="2"/>
              <w:lang w:val="es-ES_tradnl" w:eastAsia="es-ES"/>
              <w:rPrChange w:id="248" w:author="Marisela Caleno" w:date="2024-04-07T13:26:00Z">
                <w:rPr>
                  <w:rFonts w:ascii="Palatino Linotype" w:hAnsi="Palatino Linotype" w:cs="Calibri"/>
                  <w:b/>
                  <w:kern w:val="2"/>
                  <w:lang w:val="es-ES_tradnl" w:eastAsia="es-ES"/>
                </w:rPr>
              </w:rPrChange>
            </w:rPr>
            <w:delText>17</w:delText>
          </w:r>
        </w:del>
      </w:ins>
      <w:ins w:id="249" w:author="Marisela Caleno" w:date="2023-10-18T14:58:00Z">
        <w:del w:id="250" w:author="Marisela Caleno" w:date="2023-11-16T11:18:00Z">
          <w:r w:rsidR="00DE0559" w:rsidRPr="00BF27AC" w:rsidDel="00381DFD">
            <w:rPr>
              <w:rFonts w:ascii="Palatino Linotype" w:hAnsi="Palatino Linotype" w:cs="Calibri"/>
              <w:b/>
              <w:kern w:val="2"/>
              <w:lang w:val="es-ES_tradnl" w:eastAsia="es-ES"/>
              <w:rPrChange w:id="251" w:author="Marisela Caleno" w:date="2024-04-07T13:26:00Z">
                <w:rPr>
                  <w:rFonts w:ascii="Palatino Linotype" w:hAnsi="Palatino Linotype" w:cs="Calibri"/>
                  <w:b/>
                  <w:kern w:val="2"/>
                  <w:lang w:val="es-ES_tradnl" w:eastAsia="es-ES"/>
                </w:rPr>
              </w:rPrChange>
            </w:rPr>
            <w:delText>20</w:delText>
          </w:r>
        </w:del>
      </w:ins>
      <w:ins w:id="252" w:author="Marisela Caleno" w:date="2023-10-13T11:36:00Z">
        <w:del w:id="253" w:author="Marisela Caleno" w:date="2023-10-18T14:58:00Z">
          <w:r w:rsidR="00C72203" w:rsidRPr="00BF27AC" w:rsidDel="00DE0559">
            <w:rPr>
              <w:rFonts w:ascii="Palatino Linotype" w:hAnsi="Palatino Linotype" w:cs="Calibri"/>
              <w:b/>
              <w:kern w:val="2"/>
              <w:lang w:val="es-ES_tradnl" w:eastAsia="es-ES"/>
              <w:rPrChange w:id="254" w:author="Marisela Caleno" w:date="2024-04-07T13:26:00Z">
                <w:rPr>
                  <w:rFonts w:ascii="Palatino Linotype" w:hAnsi="Palatino Linotype" w:cs="Calibri"/>
                  <w:b/>
                  <w:kern w:val="2"/>
                  <w:lang w:val="es-ES_tradnl" w:eastAsia="es-ES"/>
                </w:rPr>
              </w:rPrChange>
            </w:rPr>
            <w:delText>10</w:delText>
          </w:r>
        </w:del>
      </w:ins>
      <w:del w:id="255" w:author="Marisela Caleno" w:date="2023-10-13T11:36:00Z">
        <w:r w:rsidRPr="00BF27AC" w:rsidDel="00C72203">
          <w:rPr>
            <w:rFonts w:ascii="Palatino Linotype" w:hAnsi="Palatino Linotype" w:cs="Calibri"/>
            <w:b/>
            <w:kern w:val="2"/>
            <w:lang w:val="es-ES_tradnl" w:eastAsia="es-ES"/>
            <w:rPrChange w:id="256" w:author="Marisela Caleno" w:date="2024-04-07T13:26:00Z">
              <w:rPr>
                <w:rFonts w:ascii="Palatino Linotype" w:hAnsi="Palatino Linotype" w:cs="Calibri"/>
                <w:b/>
                <w:kern w:val="2"/>
                <w:lang w:val="es-ES_tradnl" w:eastAsia="es-ES"/>
              </w:rPr>
            </w:rPrChange>
          </w:rPr>
          <w:delText xml:space="preserve"> 14</w:delText>
        </w:r>
      </w:del>
      <w:r w:rsidRPr="00BF27AC">
        <w:rPr>
          <w:rFonts w:ascii="Palatino Linotype" w:hAnsi="Palatino Linotype" w:cs="Calibri"/>
          <w:b/>
          <w:kern w:val="2"/>
          <w:lang w:val="es-ES_tradnl" w:eastAsia="es-ES"/>
          <w:rPrChange w:id="257" w:author="Marisela Caleno" w:date="2024-04-07T13:26:00Z">
            <w:rPr>
              <w:rFonts w:ascii="Palatino Linotype" w:hAnsi="Palatino Linotype" w:cs="Calibri"/>
              <w:b/>
              <w:kern w:val="2"/>
              <w:lang w:val="es-ES_tradnl" w:eastAsia="es-ES"/>
            </w:rPr>
          </w:rPrChange>
        </w:rPr>
        <w:t xml:space="preserve"> de </w:t>
      </w:r>
      <w:del w:id="258" w:author="Marisela Caleno" w:date="2023-10-13T11:36:00Z">
        <w:r w:rsidRPr="00BF27AC" w:rsidDel="00C72203">
          <w:rPr>
            <w:rFonts w:ascii="Palatino Linotype" w:hAnsi="Palatino Linotype" w:cs="Calibri"/>
            <w:b/>
            <w:kern w:val="2"/>
            <w:lang w:val="es-ES_tradnl" w:eastAsia="es-ES"/>
            <w:rPrChange w:id="259" w:author="Marisela Caleno" w:date="2024-04-07T13:26:00Z">
              <w:rPr>
                <w:rFonts w:ascii="Palatino Linotype" w:hAnsi="Palatino Linotype" w:cs="Calibri"/>
                <w:b/>
                <w:kern w:val="2"/>
                <w:lang w:val="es-ES_tradnl" w:eastAsia="es-ES"/>
              </w:rPr>
            </w:rPrChange>
          </w:rPr>
          <w:delText xml:space="preserve">septiembre </w:delText>
        </w:r>
      </w:del>
      <w:ins w:id="260" w:author="Marisela Caleno" w:date="2023-10-13T11:36:00Z">
        <w:del w:id="261" w:author="Marisela Caleno" w:date="2023-11-16T11:19:00Z">
          <w:r w:rsidR="00C72203" w:rsidRPr="00BF27AC" w:rsidDel="00381DFD">
            <w:rPr>
              <w:rFonts w:ascii="Palatino Linotype" w:hAnsi="Palatino Linotype" w:cs="Calibri"/>
              <w:b/>
              <w:kern w:val="2"/>
              <w:lang w:val="es-ES_tradnl" w:eastAsia="es-ES"/>
              <w:rPrChange w:id="262" w:author="Marisela Caleno" w:date="2024-04-07T13:26:00Z">
                <w:rPr>
                  <w:rFonts w:ascii="Palatino Linotype" w:hAnsi="Palatino Linotype" w:cs="Calibri"/>
                  <w:b/>
                  <w:kern w:val="2"/>
                  <w:lang w:val="es-ES_tradnl" w:eastAsia="es-ES"/>
                </w:rPr>
              </w:rPrChange>
            </w:rPr>
            <w:delText xml:space="preserve">octubre </w:delText>
          </w:r>
        </w:del>
      </w:ins>
      <w:ins w:id="263" w:author="Marisela Caleno" w:date="2023-11-16T11:19:00Z">
        <w:del w:id="264" w:author="Marisela Caleno" w:date="2023-12-05T12:17:00Z">
          <w:r w:rsidR="00381DFD" w:rsidRPr="00BF27AC" w:rsidDel="00A13C71">
            <w:rPr>
              <w:rFonts w:ascii="Palatino Linotype" w:hAnsi="Palatino Linotype" w:cs="Calibri"/>
              <w:b/>
              <w:kern w:val="2"/>
              <w:lang w:val="es-ES_tradnl" w:eastAsia="es-ES"/>
              <w:rPrChange w:id="265" w:author="Marisela Caleno" w:date="2024-04-07T13:26:00Z">
                <w:rPr>
                  <w:rFonts w:ascii="Palatino Linotype" w:hAnsi="Palatino Linotype" w:cs="Calibri"/>
                  <w:b/>
                  <w:kern w:val="2"/>
                  <w:lang w:val="es-ES_tradnl" w:eastAsia="es-ES"/>
                </w:rPr>
              </w:rPrChange>
            </w:rPr>
            <w:delText xml:space="preserve">noviembre </w:delText>
          </w:r>
        </w:del>
      </w:ins>
      <w:ins w:id="266" w:author="Marisela Caleno" w:date="2023-12-05T12:17:00Z">
        <w:del w:id="267" w:author="Marisela Caleno" w:date="2024-04-07T11:38:00Z">
          <w:r w:rsidR="00A13C71" w:rsidRPr="00BF27AC" w:rsidDel="00FF6844">
            <w:rPr>
              <w:rFonts w:ascii="Palatino Linotype" w:hAnsi="Palatino Linotype" w:cs="Calibri"/>
              <w:b/>
              <w:kern w:val="2"/>
              <w:lang w:val="es-ES_tradnl" w:eastAsia="es-ES"/>
              <w:rPrChange w:id="268" w:author="Marisela Caleno" w:date="2024-04-07T13:26:00Z">
                <w:rPr>
                  <w:rFonts w:ascii="Palatino Linotype" w:hAnsi="Palatino Linotype" w:cs="Calibri"/>
                  <w:b/>
                  <w:kern w:val="2"/>
                  <w:lang w:val="es-ES_tradnl" w:eastAsia="es-ES"/>
                </w:rPr>
              </w:rPrChange>
            </w:rPr>
            <w:delText xml:space="preserve">diciembre </w:delText>
          </w:r>
        </w:del>
      </w:ins>
      <w:ins w:id="269" w:author="Marisela Caleno" w:date="2024-04-07T11:39:00Z">
        <w:r w:rsidR="00FF6844" w:rsidRPr="00BF27AC">
          <w:rPr>
            <w:rFonts w:ascii="Palatino Linotype" w:hAnsi="Palatino Linotype" w:cs="Calibri"/>
            <w:b/>
            <w:kern w:val="2"/>
            <w:lang w:val="es-ES_tradnl" w:eastAsia="es-ES"/>
            <w:rPrChange w:id="270" w:author="Marisela Caleno" w:date="2024-04-07T13:26:00Z">
              <w:rPr>
                <w:rFonts w:ascii="Palatino Linotype" w:hAnsi="Palatino Linotype" w:cs="Calibri"/>
                <w:b/>
                <w:kern w:val="2"/>
                <w:lang w:val="es-ES_tradnl" w:eastAsia="es-ES"/>
              </w:rPr>
            </w:rPrChange>
          </w:rPr>
          <w:t xml:space="preserve">abril </w:t>
        </w:r>
      </w:ins>
      <w:r w:rsidRPr="00BF27AC">
        <w:rPr>
          <w:rFonts w:ascii="Palatino Linotype" w:hAnsi="Palatino Linotype" w:cs="Calibri"/>
          <w:b/>
          <w:kern w:val="2"/>
          <w:lang w:val="es-ES_tradnl" w:eastAsia="es-ES"/>
          <w:rPrChange w:id="271" w:author="Marisela Caleno" w:date="2024-04-07T13:26:00Z">
            <w:rPr>
              <w:rFonts w:ascii="Palatino Linotype" w:hAnsi="Palatino Linotype" w:cs="Calibri"/>
              <w:b/>
              <w:kern w:val="2"/>
              <w:lang w:val="es-ES_tradnl" w:eastAsia="es-ES"/>
            </w:rPr>
          </w:rPrChange>
        </w:rPr>
        <w:t>de 202</w:t>
      </w:r>
      <w:ins w:id="272" w:author="Marisela Caleno" w:date="2024-04-07T11:39:00Z">
        <w:r w:rsidR="00FF6844" w:rsidRPr="00BF27AC">
          <w:rPr>
            <w:rFonts w:ascii="Palatino Linotype" w:hAnsi="Palatino Linotype" w:cs="Calibri"/>
            <w:b/>
            <w:kern w:val="2"/>
            <w:lang w:val="es-ES_tradnl" w:eastAsia="es-ES"/>
            <w:rPrChange w:id="273" w:author="Marisela Caleno" w:date="2024-04-07T13:26:00Z">
              <w:rPr>
                <w:rFonts w:ascii="Palatino Linotype" w:hAnsi="Palatino Linotype" w:cs="Calibri"/>
                <w:b/>
                <w:kern w:val="2"/>
                <w:lang w:val="es-ES_tradnl" w:eastAsia="es-ES"/>
              </w:rPr>
            </w:rPrChange>
          </w:rPr>
          <w:t xml:space="preserve">4 </w:t>
        </w:r>
      </w:ins>
      <w:del w:id="274" w:author="Marisela Caleno" w:date="2024-04-07T11:39:00Z">
        <w:r w:rsidRPr="00BF27AC" w:rsidDel="00FF6844">
          <w:rPr>
            <w:rFonts w:ascii="Palatino Linotype" w:hAnsi="Palatino Linotype" w:cs="Calibri"/>
            <w:b/>
            <w:kern w:val="2"/>
            <w:lang w:val="es-ES_tradnl" w:eastAsia="es-ES"/>
            <w:rPrChange w:id="275" w:author="Marisela Caleno" w:date="2024-04-07T13:26:00Z">
              <w:rPr>
                <w:rFonts w:ascii="Palatino Linotype" w:hAnsi="Palatino Linotype" w:cs="Calibri"/>
                <w:b/>
                <w:kern w:val="2"/>
                <w:lang w:val="es-ES_tradnl" w:eastAsia="es-ES"/>
              </w:rPr>
            </w:rPrChange>
          </w:rPr>
          <w:delText>3</w:delText>
        </w:r>
      </w:del>
    </w:p>
    <w:p w14:paraId="4B8C3255" w14:textId="77777777" w:rsidR="004C48F3" w:rsidRPr="00BF27AC" w:rsidRDefault="004C48F3">
      <w:pPr>
        <w:pStyle w:val="Prrafodelista"/>
        <w:jc w:val="center"/>
        <w:rPr>
          <w:rFonts w:ascii="Palatino Linotype" w:hAnsi="Palatino Linotype" w:cs="Calibri"/>
          <w:b/>
          <w:kern w:val="2"/>
          <w:lang w:val="es-ES_tradnl" w:eastAsia="es-ES"/>
          <w:rPrChange w:id="276" w:author="Marisela Caleno" w:date="2024-04-07T13:26:00Z">
            <w:rPr>
              <w:rFonts w:ascii="Palatino Linotype" w:hAnsi="Palatino Linotype" w:cs="Calibri"/>
              <w:b/>
              <w:kern w:val="2"/>
              <w:lang w:val="es-ES_tradnl" w:eastAsia="es-ES"/>
            </w:rPr>
          </w:rPrChange>
        </w:rPr>
      </w:pPr>
    </w:p>
    <w:p w14:paraId="5C73D300" w14:textId="77777777" w:rsidR="004C48F3" w:rsidRPr="00BF27AC" w:rsidRDefault="004C48F3">
      <w:pPr>
        <w:pStyle w:val="Prrafodelista"/>
        <w:jc w:val="center"/>
        <w:rPr>
          <w:rFonts w:ascii="Palatino Linotype" w:hAnsi="Palatino Linotype" w:cs="Calibri"/>
          <w:b/>
          <w:kern w:val="2"/>
          <w:lang w:val="es-ES_tradnl" w:eastAsia="es-ES"/>
          <w:rPrChange w:id="277" w:author="Marisela Caleno" w:date="2024-04-07T13:26:00Z">
            <w:rPr>
              <w:rFonts w:ascii="Palatino Linotype" w:hAnsi="Palatino Linotype" w:cs="Calibri"/>
              <w:b/>
              <w:kern w:val="2"/>
              <w:lang w:val="es-ES_tradnl" w:eastAsia="es-ES"/>
            </w:rPr>
          </w:rPrChange>
        </w:rPr>
      </w:pPr>
      <w:r w:rsidRPr="00BF27AC">
        <w:rPr>
          <w:rFonts w:ascii="Palatino Linotype" w:hAnsi="Palatino Linotype" w:cs="Calibri"/>
          <w:b/>
          <w:kern w:val="2"/>
          <w:lang w:val="es-ES_tradnl" w:eastAsia="es-ES"/>
          <w:rPrChange w:id="278" w:author="Marisela Caleno" w:date="2024-04-07T13:26:00Z">
            <w:rPr>
              <w:rFonts w:ascii="Palatino Linotype" w:hAnsi="Palatino Linotype" w:cs="Calibri"/>
              <w:b/>
              <w:kern w:val="2"/>
              <w:lang w:val="es-ES_tradnl" w:eastAsia="es-ES"/>
            </w:rPr>
          </w:rPrChange>
        </w:rPr>
        <w:br w:type="page"/>
      </w:r>
    </w:p>
    <w:p w14:paraId="627284F5" w14:textId="77777777" w:rsidR="004C48F3" w:rsidRPr="00BF27AC" w:rsidRDefault="004C48F3">
      <w:pPr>
        <w:pStyle w:val="Prrafodelista"/>
        <w:numPr>
          <w:ilvl w:val="0"/>
          <w:numId w:val="1"/>
        </w:numPr>
        <w:jc w:val="both"/>
        <w:rPr>
          <w:rFonts w:ascii="Palatino Linotype" w:hAnsi="Palatino Linotype"/>
          <w:b/>
          <w:lang w:val="es-ES_tradnl"/>
          <w:rPrChange w:id="279" w:author="Marisela Caleno" w:date="2024-04-07T13:26:00Z">
            <w:rPr>
              <w:rFonts w:ascii="Palatino Linotype" w:hAnsi="Palatino Linotype"/>
              <w:b/>
              <w:lang w:val="es-ES_tradnl"/>
            </w:rPr>
          </w:rPrChange>
        </w:rPr>
      </w:pPr>
      <w:r w:rsidRPr="00BF27AC">
        <w:rPr>
          <w:rFonts w:ascii="Palatino Linotype" w:hAnsi="Palatino Linotype"/>
          <w:b/>
          <w:lang w:val="es-ES_tradnl"/>
          <w:rPrChange w:id="280" w:author="Marisela Caleno" w:date="2024-04-07T13:26:00Z">
            <w:rPr>
              <w:rFonts w:ascii="Palatino Linotype" w:hAnsi="Palatino Linotype"/>
              <w:b/>
              <w:lang w:val="es-ES_tradnl"/>
            </w:rPr>
          </w:rPrChange>
        </w:rPr>
        <w:lastRenderedPageBreak/>
        <w:t>OBJETO DEL INFORME</w:t>
      </w:r>
      <w:ins w:id="281" w:author="Karina Elizabeth Coronel Idrovo" w:date="2023-10-12T16:19:00Z">
        <w:r w:rsidR="001F2FFF" w:rsidRPr="00BF27AC">
          <w:rPr>
            <w:rFonts w:ascii="Palatino Linotype" w:hAnsi="Palatino Linotype"/>
            <w:b/>
            <w:lang w:val="es-ES_tradnl"/>
            <w:rPrChange w:id="282" w:author="Marisela Caleno" w:date="2024-04-07T13:26:00Z">
              <w:rPr>
                <w:rFonts w:ascii="Palatino Linotype" w:hAnsi="Palatino Linotype"/>
                <w:b/>
                <w:lang w:val="es-ES_tradnl"/>
              </w:rPr>
            </w:rPrChange>
          </w:rPr>
          <w:t>:</w:t>
        </w:r>
      </w:ins>
    </w:p>
    <w:p w14:paraId="5E63A2AA" w14:textId="77777777" w:rsidR="004C48F3" w:rsidRPr="00BF27AC" w:rsidRDefault="004C48F3">
      <w:pPr>
        <w:pStyle w:val="Prrafodelista"/>
        <w:jc w:val="both"/>
        <w:rPr>
          <w:rFonts w:ascii="Palatino Linotype" w:hAnsi="Palatino Linotype"/>
          <w:lang w:val="es-ES_tradnl"/>
          <w:rPrChange w:id="283" w:author="Marisela Caleno" w:date="2024-04-07T13:26:00Z">
            <w:rPr>
              <w:rFonts w:ascii="Palatino Linotype" w:hAnsi="Palatino Linotype"/>
              <w:lang w:val="es-ES_tradnl"/>
            </w:rPr>
          </w:rPrChange>
        </w:rPr>
      </w:pPr>
    </w:p>
    <w:p w14:paraId="2F6430AC" w14:textId="77777777" w:rsidR="00163AFF" w:rsidRPr="00BF27AC" w:rsidRDefault="004C48F3" w:rsidP="00163AFF">
      <w:pPr>
        <w:spacing w:after="0" w:line="240" w:lineRule="auto"/>
        <w:jc w:val="both"/>
        <w:rPr>
          <w:ins w:id="284" w:author="Marisela Caleno" w:date="2024-04-07T11:42:00Z"/>
          <w:rFonts w:ascii="Palatino Linotype" w:hAnsi="Palatino Linotype"/>
          <w:b/>
          <w:i/>
          <w:lang w:val="es-ES_tradnl"/>
          <w:rPrChange w:id="285" w:author="Marisela Caleno" w:date="2024-04-07T13:26:00Z">
            <w:rPr>
              <w:ins w:id="286" w:author="Marisela Caleno" w:date="2024-04-07T11:42:00Z"/>
              <w:rFonts w:ascii="Palatino Linotype" w:hAnsi="Palatino Linotype"/>
              <w:b/>
              <w:i/>
              <w:lang w:val="es-ES_tradnl"/>
            </w:rPr>
          </w:rPrChange>
        </w:rPr>
      </w:pPr>
      <w:r w:rsidRPr="00BF27AC">
        <w:rPr>
          <w:rFonts w:ascii="Palatino Linotype" w:hAnsi="Palatino Linotype"/>
          <w:lang w:val="es-ES_tradnl"/>
          <w:rPrChange w:id="287" w:author="Marisela Caleno" w:date="2024-04-07T13:26:00Z">
            <w:rPr>
              <w:rFonts w:ascii="Palatino Linotype" w:hAnsi="Palatino Linotype"/>
              <w:lang w:val="es-ES_tradnl"/>
            </w:rPr>
          </w:rPrChange>
        </w:rPr>
        <w:t>El presente instrumento tiene por objeto</w:t>
      </w:r>
      <w:ins w:id="288" w:author="Karina Elizabeth Coronel Idrovo" w:date="2023-10-12T16:19:00Z">
        <w:r w:rsidR="001F2FFF" w:rsidRPr="00BF27AC">
          <w:rPr>
            <w:rFonts w:ascii="Palatino Linotype" w:hAnsi="Palatino Linotype"/>
            <w:lang w:val="es-ES_tradnl"/>
            <w:rPrChange w:id="289" w:author="Marisela Caleno" w:date="2024-04-07T13:26:00Z">
              <w:rPr>
                <w:rFonts w:ascii="Palatino Linotype" w:hAnsi="Palatino Linotype"/>
                <w:lang w:val="es-ES_tradnl"/>
              </w:rPr>
            </w:rPrChange>
          </w:rPr>
          <w:t>,</w:t>
        </w:r>
      </w:ins>
      <w:r w:rsidRPr="00BF27AC">
        <w:rPr>
          <w:rFonts w:ascii="Palatino Linotype" w:hAnsi="Palatino Linotype"/>
          <w:lang w:val="es-ES_tradnl"/>
          <w:rPrChange w:id="290" w:author="Marisela Caleno" w:date="2024-04-07T13:26:00Z">
            <w:rPr>
              <w:rFonts w:ascii="Palatino Linotype" w:hAnsi="Palatino Linotype"/>
              <w:lang w:val="es-ES_tradnl"/>
            </w:rPr>
          </w:rPrChange>
        </w:rPr>
        <w:t xml:space="preserve"> poner en conocimiento del Alcalde Metropolitano y del Concejo Metropolitano de Quito, el informe emitido por la</w:t>
      </w:r>
      <w:ins w:id="291" w:author="Marisela Caleno" w:date="2024-04-07T11:41:00Z">
        <w:r w:rsidR="009032FC" w:rsidRPr="00BF27AC">
          <w:rPr>
            <w:rFonts w:ascii="Palatino Linotype" w:hAnsi="Palatino Linotype"/>
            <w:lang w:val="es-ES_tradnl"/>
            <w:rPrChange w:id="292" w:author="Marisela Caleno" w:date="2024-04-07T13:26:00Z">
              <w:rPr>
                <w:rFonts w:ascii="Palatino Linotype" w:hAnsi="Palatino Linotype"/>
                <w:lang w:val="es-ES_tradnl"/>
              </w:rPr>
            </w:rPrChange>
          </w:rPr>
          <w:t>s</w:t>
        </w:r>
      </w:ins>
      <w:r w:rsidRPr="00BF27AC">
        <w:rPr>
          <w:rFonts w:ascii="Palatino Linotype" w:hAnsi="Palatino Linotype"/>
          <w:lang w:val="es-ES_tradnl"/>
          <w:rPrChange w:id="293" w:author="Marisela Caleno" w:date="2024-04-07T13:26:00Z">
            <w:rPr>
              <w:rFonts w:ascii="Palatino Linotype" w:hAnsi="Palatino Linotype"/>
              <w:lang w:val="es-ES_tradnl"/>
            </w:rPr>
          </w:rPrChange>
        </w:rPr>
        <w:t xml:space="preserve"> Comisi</w:t>
      </w:r>
      <w:ins w:id="294" w:author="Marisela Caleno" w:date="2024-04-07T11:41:00Z">
        <w:r w:rsidR="009032FC" w:rsidRPr="00BF27AC">
          <w:rPr>
            <w:rFonts w:ascii="Palatino Linotype" w:hAnsi="Palatino Linotype"/>
            <w:lang w:val="es-ES_tradnl"/>
            <w:rPrChange w:id="295" w:author="Marisela Caleno" w:date="2024-04-07T13:26:00Z">
              <w:rPr>
                <w:rFonts w:ascii="Palatino Linotype" w:hAnsi="Palatino Linotype"/>
                <w:lang w:val="es-ES_tradnl"/>
              </w:rPr>
            </w:rPrChange>
          </w:rPr>
          <w:t>o</w:t>
        </w:r>
      </w:ins>
      <w:del w:id="296" w:author="Marisela Caleno" w:date="2024-04-07T11:41:00Z">
        <w:r w:rsidRPr="00BF27AC" w:rsidDel="009032FC">
          <w:rPr>
            <w:rFonts w:ascii="Palatino Linotype" w:hAnsi="Palatino Linotype"/>
            <w:lang w:val="es-ES_tradnl"/>
            <w:rPrChange w:id="297" w:author="Marisela Caleno" w:date="2024-04-07T13:26:00Z">
              <w:rPr>
                <w:rFonts w:ascii="Palatino Linotype" w:hAnsi="Palatino Linotype"/>
                <w:lang w:val="es-ES_tradnl"/>
              </w:rPr>
            </w:rPrChange>
          </w:rPr>
          <w:delText>ó</w:delText>
        </w:r>
      </w:del>
      <w:r w:rsidRPr="00BF27AC">
        <w:rPr>
          <w:rFonts w:ascii="Palatino Linotype" w:hAnsi="Palatino Linotype"/>
          <w:lang w:val="es-ES_tradnl"/>
          <w:rPrChange w:id="298" w:author="Marisela Caleno" w:date="2024-04-07T13:26:00Z">
            <w:rPr>
              <w:rFonts w:ascii="Palatino Linotype" w:hAnsi="Palatino Linotype"/>
              <w:lang w:val="es-ES_tradnl"/>
            </w:rPr>
          </w:rPrChange>
        </w:rPr>
        <w:t>n</w:t>
      </w:r>
      <w:ins w:id="299" w:author="Marisela Caleno" w:date="2024-04-07T11:41:00Z">
        <w:r w:rsidR="009032FC" w:rsidRPr="00BF27AC">
          <w:rPr>
            <w:rFonts w:ascii="Palatino Linotype" w:hAnsi="Palatino Linotype"/>
            <w:lang w:val="es-ES_tradnl"/>
            <w:rPrChange w:id="300" w:author="Marisela Caleno" w:date="2024-04-07T13:26:00Z">
              <w:rPr>
                <w:rFonts w:ascii="Palatino Linotype" w:hAnsi="Palatino Linotype"/>
                <w:lang w:val="es-ES_tradnl"/>
              </w:rPr>
            </w:rPrChange>
          </w:rPr>
          <w:t>es</w:t>
        </w:r>
      </w:ins>
      <w:r w:rsidRPr="00BF27AC">
        <w:rPr>
          <w:rFonts w:ascii="Palatino Linotype" w:hAnsi="Palatino Linotype"/>
          <w:lang w:val="es-ES_tradnl"/>
          <w:rPrChange w:id="301" w:author="Marisela Caleno" w:date="2024-04-07T13:26:00Z">
            <w:rPr>
              <w:rFonts w:ascii="Palatino Linotype" w:hAnsi="Palatino Linotype"/>
              <w:lang w:val="es-ES_tradnl"/>
            </w:rPr>
          </w:rPrChange>
        </w:rPr>
        <w:t xml:space="preserve"> de Uso de Suelo</w:t>
      </w:r>
      <w:ins w:id="302" w:author="Marisela Caleno" w:date="2024-04-07T11:41:00Z">
        <w:r w:rsidR="009032FC" w:rsidRPr="00BF27AC">
          <w:rPr>
            <w:rFonts w:ascii="Palatino Linotype" w:hAnsi="Palatino Linotype"/>
            <w:lang w:val="es-ES_tradnl"/>
            <w:rPrChange w:id="303" w:author="Marisela Caleno" w:date="2024-04-07T13:26:00Z">
              <w:rPr>
                <w:rFonts w:ascii="Palatino Linotype" w:hAnsi="Palatino Linotype"/>
                <w:lang w:val="es-ES_tradnl"/>
              </w:rPr>
            </w:rPrChange>
          </w:rPr>
          <w:t xml:space="preserve"> y Movilidad</w:t>
        </w:r>
      </w:ins>
      <w:r w:rsidRPr="00BF27AC">
        <w:rPr>
          <w:rFonts w:ascii="Palatino Linotype" w:hAnsi="Palatino Linotype"/>
          <w:lang w:val="es-ES_tradnl"/>
          <w:rPrChange w:id="304" w:author="Marisela Caleno" w:date="2024-04-07T13:26:00Z">
            <w:rPr>
              <w:rFonts w:ascii="Palatino Linotype" w:hAnsi="Palatino Linotype"/>
              <w:lang w:val="es-ES_tradnl"/>
            </w:rPr>
          </w:rPrChange>
        </w:rPr>
        <w:t xml:space="preserve">, en sesión Extraordinaria </w:t>
      </w:r>
      <w:ins w:id="305" w:author="Marisela Caleno" w:date="2024-04-07T11:41:00Z">
        <w:r w:rsidR="009032FC" w:rsidRPr="00BF27AC">
          <w:rPr>
            <w:rFonts w:ascii="Palatino Linotype" w:hAnsi="Palatino Linotype"/>
            <w:lang w:val="es-ES_tradnl"/>
            <w:rPrChange w:id="306" w:author="Marisela Caleno" w:date="2024-04-07T13:26:00Z">
              <w:rPr>
                <w:rFonts w:ascii="Palatino Linotype" w:hAnsi="Palatino Linotype"/>
                <w:lang w:val="es-ES_tradnl"/>
              </w:rPr>
            </w:rPrChange>
          </w:rPr>
          <w:t xml:space="preserve">Conjunta </w:t>
        </w:r>
      </w:ins>
      <w:r w:rsidRPr="00BF27AC">
        <w:rPr>
          <w:rFonts w:ascii="Palatino Linotype" w:hAnsi="Palatino Linotype"/>
          <w:lang w:val="es-ES_tradnl"/>
          <w:rPrChange w:id="307" w:author="Marisela Caleno" w:date="2024-04-07T13:26:00Z">
            <w:rPr>
              <w:rFonts w:ascii="Palatino Linotype" w:hAnsi="Palatino Linotype"/>
              <w:lang w:val="es-ES_tradnl"/>
            </w:rPr>
          </w:rPrChange>
        </w:rPr>
        <w:t>No. 00</w:t>
      </w:r>
      <w:ins w:id="308" w:author="Marisela Caleno" w:date="2024-04-07T11:41:00Z">
        <w:r w:rsidR="009032FC" w:rsidRPr="00BF27AC">
          <w:rPr>
            <w:rFonts w:ascii="Palatino Linotype" w:hAnsi="Palatino Linotype"/>
            <w:lang w:val="es-ES_tradnl"/>
            <w:rPrChange w:id="309" w:author="Marisela Caleno" w:date="2024-04-07T13:26:00Z">
              <w:rPr>
                <w:rFonts w:ascii="Palatino Linotype" w:hAnsi="Palatino Linotype"/>
                <w:lang w:val="es-ES_tradnl"/>
              </w:rPr>
            </w:rPrChange>
          </w:rPr>
          <w:t>3</w:t>
        </w:r>
      </w:ins>
      <w:ins w:id="310" w:author="Marisela Caleno" w:date="2023-12-12T11:23:00Z">
        <w:del w:id="311" w:author="Marisela Caleno" w:date="2024-04-07T11:41:00Z">
          <w:r w:rsidR="001246E9" w:rsidRPr="00BF27AC" w:rsidDel="009032FC">
            <w:rPr>
              <w:rFonts w:ascii="Palatino Linotype" w:hAnsi="Palatino Linotype"/>
              <w:lang w:val="es-ES_tradnl"/>
              <w:rPrChange w:id="312" w:author="Marisela Caleno" w:date="2024-04-07T13:26:00Z">
                <w:rPr>
                  <w:rFonts w:ascii="Palatino Linotype" w:hAnsi="Palatino Linotype"/>
                  <w:lang w:val="es-ES_tradnl"/>
                </w:rPr>
              </w:rPrChange>
            </w:rPr>
            <w:delText>8</w:delText>
          </w:r>
        </w:del>
      </w:ins>
      <w:ins w:id="313" w:author="Marisela Caleno" w:date="2023-12-05T09:10:00Z">
        <w:del w:id="314" w:author="Marisela Caleno" w:date="2023-12-12T11:23:00Z">
          <w:r w:rsidR="00FF3639" w:rsidRPr="00BF27AC" w:rsidDel="001246E9">
            <w:rPr>
              <w:rFonts w:ascii="Palatino Linotype" w:hAnsi="Palatino Linotype"/>
              <w:lang w:val="es-ES_tradnl"/>
              <w:rPrChange w:id="315" w:author="Marisela Caleno" w:date="2024-04-07T13:26:00Z">
                <w:rPr>
                  <w:rFonts w:ascii="Palatino Linotype" w:hAnsi="Palatino Linotype"/>
                  <w:lang w:val="es-ES_tradnl"/>
                </w:rPr>
              </w:rPrChange>
            </w:rPr>
            <w:delText>7</w:delText>
          </w:r>
        </w:del>
      </w:ins>
      <w:ins w:id="316" w:author="Marisela Caleno" w:date="2023-11-16T11:19:00Z">
        <w:del w:id="317" w:author="Marisela Caleno" w:date="2023-12-05T09:10:00Z">
          <w:r w:rsidR="001637BD" w:rsidRPr="00BF27AC" w:rsidDel="00FF3639">
            <w:rPr>
              <w:rFonts w:ascii="Palatino Linotype" w:hAnsi="Palatino Linotype"/>
              <w:lang w:val="es-ES_tradnl"/>
              <w:rPrChange w:id="318" w:author="Marisela Caleno" w:date="2024-04-07T13:26:00Z">
                <w:rPr>
                  <w:rFonts w:ascii="Palatino Linotype" w:hAnsi="Palatino Linotype"/>
                  <w:lang w:val="es-ES_tradnl"/>
                </w:rPr>
              </w:rPrChange>
            </w:rPr>
            <w:delText>6</w:delText>
          </w:r>
        </w:del>
      </w:ins>
      <w:ins w:id="319" w:author="Marisela Caleno" w:date="2023-10-18T16:04:00Z">
        <w:del w:id="320" w:author="Marisela Caleno" w:date="2023-11-16T11:19:00Z">
          <w:r w:rsidR="009B4FA5" w:rsidRPr="00BF27AC" w:rsidDel="001637BD">
            <w:rPr>
              <w:rFonts w:ascii="Palatino Linotype" w:hAnsi="Palatino Linotype"/>
              <w:lang w:val="es-ES_tradnl"/>
              <w:rPrChange w:id="321" w:author="Marisela Caleno" w:date="2024-04-07T13:26:00Z">
                <w:rPr>
                  <w:rFonts w:ascii="Palatino Linotype" w:hAnsi="Palatino Linotype"/>
                  <w:lang w:val="es-ES_tradnl"/>
                </w:rPr>
              </w:rPrChange>
            </w:rPr>
            <w:delText>5</w:delText>
          </w:r>
        </w:del>
      </w:ins>
      <w:del w:id="322" w:author="Marisela Caleno" w:date="2023-10-18T16:04:00Z">
        <w:r w:rsidRPr="00BF27AC" w:rsidDel="009B4FA5">
          <w:rPr>
            <w:rFonts w:ascii="Palatino Linotype" w:hAnsi="Palatino Linotype"/>
            <w:lang w:val="es-ES_tradnl"/>
            <w:rPrChange w:id="323" w:author="Marisela Caleno" w:date="2024-04-07T13:26:00Z">
              <w:rPr>
                <w:rFonts w:ascii="Palatino Linotype" w:hAnsi="Palatino Linotype"/>
                <w:lang w:val="es-ES_tradnl"/>
              </w:rPr>
            </w:rPrChange>
          </w:rPr>
          <w:delText>3</w:delText>
        </w:r>
      </w:del>
      <w:r w:rsidRPr="00BF27AC">
        <w:rPr>
          <w:rFonts w:ascii="Palatino Linotype" w:hAnsi="Palatino Linotype"/>
          <w:lang w:val="es-ES_tradnl"/>
          <w:rPrChange w:id="324" w:author="Marisela Caleno" w:date="2024-04-07T13:26:00Z">
            <w:rPr>
              <w:rFonts w:ascii="Palatino Linotype" w:hAnsi="Palatino Linotype"/>
              <w:lang w:val="es-ES_tradnl"/>
            </w:rPr>
          </w:rPrChange>
        </w:rPr>
        <w:t xml:space="preserve">, realizada el </w:t>
      </w:r>
      <w:ins w:id="325" w:author="Marisela Caleno" w:date="2023-10-18T16:04:00Z">
        <w:del w:id="326" w:author="Marisela Caleno" w:date="2023-11-16T11:19:00Z">
          <w:r w:rsidR="009B4FA5" w:rsidRPr="00BF27AC" w:rsidDel="001637BD">
            <w:rPr>
              <w:rFonts w:ascii="Palatino Linotype" w:hAnsi="Palatino Linotype"/>
              <w:lang w:val="es-ES_tradnl"/>
              <w:rPrChange w:id="327" w:author="Marisela Caleno" w:date="2024-04-07T13:26:00Z">
                <w:rPr>
                  <w:rFonts w:ascii="Palatino Linotype" w:hAnsi="Palatino Linotype"/>
                  <w:lang w:val="es-ES_tradnl"/>
                </w:rPr>
              </w:rPrChange>
            </w:rPr>
            <w:delText>2</w:delText>
          </w:r>
        </w:del>
      </w:ins>
      <w:del w:id="328" w:author="Marisela Caleno" w:date="2023-11-16T11:19:00Z">
        <w:r w:rsidRPr="00BF27AC" w:rsidDel="001637BD">
          <w:rPr>
            <w:rFonts w:ascii="Palatino Linotype" w:hAnsi="Palatino Linotype"/>
            <w:lang w:val="es-ES_tradnl"/>
            <w:rPrChange w:id="329" w:author="Marisela Caleno" w:date="2024-04-07T13:26:00Z">
              <w:rPr>
                <w:rFonts w:ascii="Palatino Linotype" w:hAnsi="Palatino Linotype"/>
                <w:lang w:val="es-ES_tradnl"/>
              </w:rPr>
            </w:rPrChange>
          </w:rPr>
          <w:delText xml:space="preserve">10 </w:delText>
        </w:r>
      </w:del>
      <w:ins w:id="330" w:author="Marisela Caleno" w:date="2023-12-12T11:23:00Z">
        <w:del w:id="331" w:author="Marisela Caleno" w:date="2024-04-07T11:41:00Z">
          <w:r w:rsidR="001246E9" w:rsidRPr="00BF27AC" w:rsidDel="009032FC">
            <w:rPr>
              <w:rFonts w:ascii="Palatino Linotype" w:hAnsi="Palatino Linotype"/>
              <w:lang w:val="es-ES_tradnl"/>
              <w:rPrChange w:id="332" w:author="Marisela Caleno" w:date="2024-04-07T13:26:00Z">
                <w:rPr>
                  <w:rFonts w:ascii="Palatino Linotype" w:hAnsi="Palatino Linotype"/>
                  <w:lang w:val="es-ES_tradnl"/>
                </w:rPr>
              </w:rPrChange>
            </w:rPr>
            <w:delText>13</w:delText>
          </w:r>
        </w:del>
      </w:ins>
      <w:ins w:id="333" w:author="Marisela Caleno" w:date="2023-12-05T09:10:00Z">
        <w:del w:id="334" w:author="Marisela Caleno" w:date="2024-04-07T11:41:00Z">
          <w:r w:rsidR="00FF3639" w:rsidRPr="00BF27AC" w:rsidDel="009032FC">
            <w:rPr>
              <w:rFonts w:ascii="Palatino Linotype" w:hAnsi="Palatino Linotype"/>
              <w:lang w:val="es-ES_tradnl"/>
              <w:rPrChange w:id="335" w:author="Marisela Caleno" w:date="2024-04-07T13:26:00Z">
                <w:rPr>
                  <w:rFonts w:ascii="Palatino Linotype" w:hAnsi="Palatino Linotype"/>
                  <w:lang w:val="es-ES_tradnl"/>
                </w:rPr>
              </w:rPrChange>
            </w:rPr>
            <w:delText>0</w:delText>
          </w:r>
        </w:del>
      </w:ins>
      <w:ins w:id="336" w:author="Marisela Caleno" w:date="2023-12-05T12:17:00Z">
        <w:del w:id="337" w:author="Marisela Caleno" w:date="2024-04-07T11:41:00Z">
          <w:r w:rsidR="006E358E" w:rsidRPr="00BF27AC" w:rsidDel="009032FC">
            <w:rPr>
              <w:rFonts w:ascii="Palatino Linotype" w:hAnsi="Palatino Linotype"/>
              <w:lang w:val="es-ES_tradnl"/>
              <w:rPrChange w:id="338" w:author="Marisela Caleno" w:date="2024-04-07T13:26:00Z">
                <w:rPr>
                  <w:rFonts w:ascii="Palatino Linotype" w:hAnsi="Palatino Linotype"/>
                  <w:lang w:val="es-ES_tradnl"/>
                </w:rPr>
              </w:rPrChange>
            </w:rPr>
            <w:delText>6</w:delText>
          </w:r>
        </w:del>
      </w:ins>
      <w:ins w:id="339" w:author="Marisela Caleno" w:date="2023-12-05T09:10:00Z">
        <w:del w:id="340" w:author="Marisela Caleno" w:date="2024-04-07T11:41:00Z">
          <w:r w:rsidR="00FF3639" w:rsidRPr="00BF27AC" w:rsidDel="009032FC">
            <w:rPr>
              <w:rFonts w:ascii="Palatino Linotype" w:hAnsi="Palatino Linotype"/>
              <w:lang w:val="es-ES_tradnl"/>
              <w:rPrChange w:id="341" w:author="Marisela Caleno" w:date="2024-04-07T13:26:00Z">
                <w:rPr>
                  <w:rFonts w:ascii="Palatino Linotype" w:hAnsi="Palatino Linotype"/>
                  <w:lang w:val="es-ES_tradnl"/>
                </w:rPr>
              </w:rPrChange>
            </w:rPr>
            <w:delText>7</w:delText>
          </w:r>
        </w:del>
      </w:ins>
      <w:ins w:id="342" w:author="Marisela Caleno" w:date="2023-11-16T11:19:00Z">
        <w:del w:id="343" w:author="Marisela Caleno" w:date="2024-04-07T11:41:00Z">
          <w:r w:rsidR="001637BD" w:rsidRPr="00BF27AC" w:rsidDel="009032FC">
            <w:rPr>
              <w:rFonts w:ascii="Palatino Linotype" w:hAnsi="Palatino Linotype"/>
              <w:lang w:val="es-ES_tradnl"/>
              <w:rPrChange w:id="344" w:author="Marisela Caleno" w:date="2024-04-07T13:26:00Z">
                <w:rPr>
                  <w:rFonts w:ascii="Palatino Linotype" w:hAnsi="Palatino Linotype"/>
                  <w:lang w:val="es-ES_tradnl"/>
                </w:rPr>
              </w:rPrChange>
            </w:rPr>
            <w:delText xml:space="preserve">17 </w:delText>
          </w:r>
        </w:del>
      </w:ins>
      <w:ins w:id="345" w:author="Marisela Caleno" w:date="2024-04-07T11:41:00Z">
        <w:r w:rsidR="009032FC" w:rsidRPr="00BF27AC">
          <w:rPr>
            <w:rFonts w:ascii="Palatino Linotype" w:hAnsi="Palatino Linotype"/>
            <w:lang w:val="es-ES_tradnl"/>
            <w:rPrChange w:id="346" w:author="Marisela Caleno" w:date="2024-04-07T13:26:00Z">
              <w:rPr>
                <w:rFonts w:ascii="Palatino Linotype" w:hAnsi="Palatino Linotype"/>
                <w:lang w:val="es-ES_tradnl"/>
              </w:rPr>
            </w:rPrChange>
          </w:rPr>
          <w:t xml:space="preserve">08 </w:t>
        </w:r>
      </w:ins>
      <w:r w:rsidRPr="00BF27AC">
        <w:rPr>
          <w:rFonts w:ascii="Palatino Linotype" w:hAnsi="Palatino Linotype"/>
          <w:lang w:val="es-ES_tradnl"/>
          <w:rPrChange w:id="347" w:author="Marisela Caleno" w:date="2024-04-07T13:26:00Z">
            <w:rPr>
              <w:rFonts w:ascii="Palatino Linotype" w:hAnsi="Palatino Linotype"/>
              <w:lang w:val="es-ES_tradnl"/>
            </w:rPr>
          </w:rPrChange>
        </w:rPr>
        <w:t xml:space="preserve">de </w:t>
      </w:r>
      <w:del w:id="348" w:author="Marisela Caleno" w:date="2023-11-16T11:19:00Z">
        <w:r w:rsidRPr="00BF27AC" w:rsidDel="001637BD">
          <w:rPr>
            <w:rFonts w:ascii="Palatino Linotype" w:hAnsi="Palatino Linotype"/>
            <w:lang w:val="es-ES_tradnl"/>
            <w:rPrChange w:id="349" w:author="Marisela Caleno" w:date="2024-04-07T13:26:00Z">
              <w:rPr>
                <w:rFonts w:ascii="Palatino Linotype" w:hAnsi="Palatino Linotype"/>
                <w:lang w:val="es-ES_tradnl"/>
              </w:rPr>
            </w:rPrChange>
          </w:rPr>
          <w:delText xml:space="preserve">octubre </w:delText>
        </w:r>
      </w:del>
      <w:ins w:id="350" w:author="Marisela Caleno" w:date="2023-11-16T11:19:00Z">
        <w:del w:id="351" w:author="Marisela Caleno" w:date="2023-12-05T09:10:00Z">
          <w:r w:rsidR="001637BD" w:rsidRPr="00BF27AC" w:rsidDel="00FF3639">
            <w:rPr>
              <w:rFonts w:ascii="Palatino Linotype" w:hAnsi="Palatino Linotype"/>
              <w:lang w:val="es-ES_tradnl"/>
              <w:rPrChange w:id="352" w:author="Marisela Caleno" w:date="2024-04-07T13:26:00Z">
                <w:rPr>
                  <w:rFonts w:ascii="Palatino Linotype" w:hAnsi="Palatino Linotype"/>
                  <w:lang w:val="es-ES_tradnl"/>
                </w:rPr>
              </w:rPrChange>
            </w:rPr>
            <w:delText xml:space="preserve">noviembre </w:delText>
          </w:r>
        </w:del>
      </w:ins>
      <w:ins w:id="353" w:author="Marisela Caleno" w:date="2023-12-05T09:10:00Z">
        <w:del w:id="354" w:author="Marisela Caleno" w:date="2024-04-07T11:41:00Z">
          <w:r w:rsidR="00FF3639" w:rsidRPr="00BF27AC" w:rsidDel="009032FC">
            <w:rPr>
              <w:rFonts w:ascii="Palatino Linotype" w:hAnsi="Palatino Linotype"/>
              <w:lang w:val="es-ES_tradnl"/>
              <w:rPrChange w:id="355" w:author="Marisela Caleno" w:date="2024-04-07T13:26:00Z">
                <w:rPr>
                  <w:rFonts w:ascii="Palatino Linotype" w:hAnsi="Palatino Linotype"/>
                  <w:lang w:val="es-ES_tradnl"/>
                </w:rPr>
              </w:rPrChange>
            </w:rPr>
            <w:delText>diciembre</w:delText>
          </w:r>
        </w:del>
      </w:ins>
      <w:ins w:id="356" w:author="Marisela Caleno" w:date="2024-04-07T11:41:00Z">
        <w:r w:rsidR="009032FC" w:rsidRPr="00BF27AC">
          <w:rPr>
            <w:rFonts w:ascii="Palatino Linotype" w:hAnsi="Palatino Linotype"/>
            <w:lang w:val="es-ES_tradnl"/>
            <w:rPrChange w:id="357" w:author="Marisela Caleno" w:date="2024-04-07T13:26:00Z">
              <w:rPr>
                <w:rFonts w:ascii="Palatino Linotype" w:hAnsi="Palatino Linotype"/>
                <w:lang w:val="es-ES_tradnl"/>
              </w:rPr>
            </w:rPrChange>
          </w:rPr>
          <w:t>abril</w:t>
        </w:r>
      </w:ins>
      <w:ins w:id="358" w:author="Marisela Caleno" w:date="2023-12-05T09:10:00Z">
        <w:r w:rsidR="00FF3639" w:rsidRPr="00BF27AC">
          <w:rPr>
            <w:rFonts w:ascii="Palatino Linotype" w:hAnsi="Palatino Linotype"/>
            <w:lang w:val="es-ES_tradnl"/>
            <w:rPrChange w:id="359" w:author="Marisela Caleno" w:date="2024-04-07T13:26:00Z">
              <w:rPr>
                <w:rFonts w:ascii="Palatino Linotype" w:hAnsi="Palatino Linotype"/>
                <w:lang w:val="es-ES_tradnl"/>
              </w:rPr>
            </w:rPrChange>
          </w:rPr>
          <w:t xml:space="preserve"> </w:t>
        </w:r>
      </w:ins>
      <w:r w:rsidRPr="00BF27AC">
        <w:rPr>
          <w:rFonts w:ascii="Palatino Linotype" w:hAnsi="Palatino Linotype"/>
          <w:lang w:val="es-ES_tradnl"/>
          <w:rPrChange w:id="360" w:author="Marisela Caleno" w:date="2024-04-07T13:26:00Z">
            <w:rPr>
              <w:rFonts w:ascii="Palatino Linotype" w:hAnsi="Palatino Linotype"/>
              <w:lang w:val="es-ES_tradnl"/>
            </w:rPr>
          </w:rPrChange>
        </w:rPr>
        <w:t>de 202</w:t>
      </w:r>
      <w:ins w:id="361" w:author="Marisela Caleno" w:date="2024-04-07T11:41:00Z">
        <w:r w:rsidR="009032FC" w:rsidRPr="00BF27AC">
          <w:rPr>
            <w:rFonts w:ascii="Palatino Linotype" w:hAnsi="Palatino Linotype"/>
            <w:lang w:val="es-ES_tradnl"/>
            <w:rPrChange w:id="362" w:author="Marisela Caleno" w:date="2024-04-07T13:26:00Z">
              <w:rPr>
                <w:rFonts w:ascii="Palatino Linotype" w:hAnsi="Palatino Linotype"/>
                <w:lang w:val="es-ES_tradnl"/>
              </w:rPr>
            </w:rPrChange>
          </w:rPr>
          <w:t>4</w:t>
        </w:r>
      </w:ins>
      <w:del w:id="363" w:author="Marisela Caleno" w:date="2024-04-07T11:41:00Z">
        <w:r w:rsidRPr="00BF27AC" w:rsidDel="009032FC">
          <w:rPr>
            <w:rFonts w:ascii="Palatino Linotype" w:hAnsi="Palatino Linotype"/>
            <w:lang w:val="es-ES_tradnl"/>
            <w:rPrChange w:id="364" w:author="Marisela Caleno" w:date="2024-04-07T13:26:00Z">
              <w:rPr>
                <w:rFonts w:ascii="Palatino Linotype" w:hAnsi="Palatino Linotype"/>
                <w:lang w:val="es-ES_tradnl"/>
              </w:rPr>
            </w:rPrChange>
          </w:rPr>
          <w:delText>3</w:delText>
        </w:r>
      </w:del>
      <w:r w:rsidRPr="00BF27AC">
        <w:rPr>
          <w:rFonts w:ascii="Palatino Linotype" w:hAnsi="Palatino Linotype"/>
          <w:lang w:val="es-ES_tradnl"/>
          <w:rPrChange w:id="365" w:author="Marisela Caleno" w:date="2024-04-07T13:26:00Z">
            <w:rPr>
              <w:rFonts w:ascii="Palatino Linotype" w:hAnsi="Palatino Linotype"/>
              <w:lang w:val="es-ES_tradnl"/>
            </w:rPr>
          </w:rPrChange>
        </w:rPr>
        <w:t xml:space="preserve">, respecto al proyecto de </w:t>
      </w:r>
      <w:ins w:id="366" w:author="Marisela Caleno" w:date="2023-11-16T11:19:00Z">
        <w:del w:id="367" w:author="Marisela Caleno" w:date="2024-04-07T11:42:00Z">
          <w:r w:rsidR="006244D1" w:rsidRPr="00BF27AC" w:rsidDel="00163AFF">
            <w:rPr>
              <w:rFonts w:ascii="Palatino Linotype" w:hAnsi="Palatino Linotype"/>
              <w:i/>
              <w:lang w:val="es-ES_tradnl"/>
              <w:rPrChange w:id="368" w:author="Marisela Caleno" w:date="2024-04-07T13:26:00Z">
                <w:rPr>
                  <w:rFonts w:ascii="Palatino Linotype" w:hAnsi="Palatino Linotype"/>
                  <w:b/>
                  <w:i/>
                  <w:lang w:val="es-ES_tradnl"/>
                </w:rPr>
              </w:rPrChange>
            </w:rPr>
            <w:delText>“</w:delText>
          </w:r>
        </w:del>
      </w:ins>
      <w:ins w:id="369" w:author="Marisela Caleno" w:date="2024-04-07T11:42:00Z">
        <w:r w:rsidR="00163AFF" w:rsidRPr="00BF27AC">
          <w:rPr>
            <w:rFonts w:ascii="Palatino Linotype" w:hAnsi="Palatino Linotype"/>
            <w:b/>
            <w:i/>
            <w:lang w:val="es-ES_tradnl"/>
            <w:rPrChange w:id="370" w:author="Marisela Caleno" w:date="2024-04-07T13:26:00Z">
              <w:rPr>
                <w:rFonts w:ascii="Palatino Linotype" w:hAnsi="Palatino Linotype"/>
                <w:b/>
                <w:i/>
                <w:lang w:val="es-ES_tradnl"/>
              </w:rPr>
            </w:rPrChange>
          </w:rPr>
          <w:t>“ORDENANZA METROPOLITANA REFORMATORIA A LA ORDENANZA METROPOLITANA NO. 001 QUE CONTIENE EL CÓDIGO MUNICIPAL PARA EL DISTRITO METROPOLITANO DE QUITO, QUE ESTABLECE LA ENTIDAD RESPONSABLE PARA LA APROBACIÓN DE LOS TRAZADOS VIALES”.</w:t>
        </w:r>
      </w:ins>
    </w:p>
    <w:p w14:paraId="31ABF2F4" w14:textId="77777777" w:rsidR="006244D1" w:rsidRPr="00BF27AC" w:rsidDel="00163AFF" w:rsidRDefault="006244D1" w:rsidP="006244D1">
      <w:pPr>
        <w:ind w:left="102" w:right="211"/>
        <w:jc w:val="both"/>
        <w:rPr>
          <w:ins w:id="371" w:author="Marisela Caleno" w:date="2023-11-16T11:19:00Z"/>
          <w:del w:id="372" w:author="Marisela Caleno" w:date="2024-04-07T11:42:00Z"/>
          <w:rFonts w:ascii="Palatino Linotype" w:hAnsi="Palatino Linotype"/>
          <w:i/>
          <w:lang w:val="es-ES_tradnl"/>
          <w:rPrChange w:id="373" w:author="Marisela Caleno" w:date="2024-04-07T13:26:00Z">
            <w:rPr>
              <w:ins w:id="374" w:author="Marisela Caleno" w:date="2023-11-16T11:19:00Z"/>
              <w:del w:id="375" w:author="Marisela Caleno" w:date="2024-04-07T11:42:00Z"/>
              <w:rFonts w:ascii="Palatino Linotype" w:hAnsi="Palatino Linotype"/>
              <w:b/>
              <w:i/>
              <w:lang w:val="es-ES_tradnl"/>
            </w:rPr>
          </w:rPrChange>
        </w:rPr>
      </w:pPr>
      <w:ins w:id="376" w:author="Marisela Caleno" w:date="2023-11-16T11:19:00Z">
        <w:del w:id="377" w:author="Marisela Caleno" w:date="2024-04-07T11:41:00Z">
          <w:r w:rsidRPr="00BF27AC" w:rsidDel="00163AFF">
            <w:rPr>
              <w:rFonts w:ascii="Palatino Linotype" w:hAnsi="Palatino Linotype"/>
              <w:i/>
              <w:lang w:val="es-ES_tradnl"/>
              <w:rPrChange w:id="378" w:author="Marisela Caleno" w:date="2024-04-07T13:26:00Z">
                <w:rPr>
                  <w:rFonts w:ascii="Palatino Linotype" w:hAnsi="Palatino Linotype"/>
                  <w:b/>
                  <w:i/>
                  <w:lang w:val="es-ES_tradnl"/>
                </w:rPr>
              </w:rPrChange>
            </w:rPr>
            <w:delText>ORDENANZA METROPOLITANA SUSTITUTIVA DEL CAPÍTULO I "VALORACIÓN INMOBILIARIA", DEL TÍTULO III "DE LAS NORMAS PARA EL PAGO DE IMPUESTOS" DEL LIBRO III.5 DEL EJE ECONÓMICO DEL CÓDIGO MUNICIPAL PARA EL DISTRITO METROPOLITANO DE QUITO, CON LA CUAL SE APRUEBA EL PLANO DEL VALOR DE LA TIERRA, EL VALOR DE LAS EDIFICACIONES DE LOS PREDIOS URBANOS Y RURALES DEL DISTRITO METROPOLITANO DE QUITO, A REGIR PARA EL BIENIO 2024-2025</w:delText>
          </w:r>
        </w:del>
        <w:del w:id="379" w:author="Marisela Caleno" w:date="2024-04-07T11:42:00Z">
          <w:r w:rsidRPr="00BF27AC" w:rsidDel="00163AFF">
            <w:rPr>
              <w:rFonts w:ascii="Palatino Linotype" w:hAnsi="Palatino Linotype"/>
              <w:i/>
              <w:lang w:val="es-ES_tradnl"/>
              <w:rPrChange w:id="380" w:author="Marisela Caleno" w:date="2024-04-07T13:26:00Z">
                <w:rPr>
                  <w:rFonts w:ascii="Palatino Linotype" w:hAnsi="Palatino Linotype"/>
                  <w:b/>
                  <w:i/>
                  <w:lang w:val="es-ES_tradnl"/>
                </w:rPr>
              </w:rPrChange>
            </w:rPr>
            <w:delText>”.</w:delText>
          </w:r>
        </w:del>
      </w:ins>
    </w:p>
    <w:p w14:paraId="2C944485" w14:textId="77777777" w:rsidR="004C48F3" w:rsidRPr="00BF27AC" w:rsidDel="00144667" w:rsidRDefault="006244D1" w:rsidP="00163AFF">
      <w:pPr>
        <w:ind w:left="102" w:right="211"/>
        <w:jc w:val="both"/>
        <w:rPr>
          <w:del w:id="381" w:author="Marisela Caleno" w:date="2023-11-16T11:19:00Z"/>
          <w:rFonts w:ascii="Palatino Linotype" w:hAnsi="Palatino Linotype"/>
          <w:bCs/>
          <w:i/>
          <w:rPrChange w:id="382" w:author="Marisela Caleno" w:date="2024-04-07T13:26:00Z">
            <w:rPr>
              <w:del w:id="383" w:author="Marisela Caleno" w:date="2023-11-16T11:19:00Z"/>
              <w:rFonts w:ascii="Palatino Linotype" w:hAnsi="Palatino Linotype"/>
              <w:bCs/>
              <w:i/>
            </w:rPr>
          </w:rPrChange>
        </w:rPr>
        <w:pPrChange w:id="384" w:author="Marisela Caleno" w:date="2024-04-07T11:42:00Z">
          <w:pPr>
            <w:autoSpaceDE w:val="0"/>
            <w:autoSpaceDN w:val="0"/>
            <w:adjustRightInd w:val="0"/>
            <w:spacing w:after="0" w:line="240" w:lineRule="auto"/>
            <w:jc w:val="both"/>
          </w:pPr>
        </w:pPrChange>
      </w:pPr>
      <w:ins w:id="385" w:author="Marisela Caleno" w:date="2023-11-16T11:19:00Z">
        <w:r w:rsidRPr="00BF27AC" w:rsidDel="001637BD">
          <w:rPr>
            <w:rFonts w:ascii="Palatino Linotype" w:hAnsi="Palatino Linotype"/>
            <w:i/>
            <w:lang w:val="es-ES_tradnl"/>
            <w:rPrChange w:id="386" w:author="Marisela Caleno" w:date="2024-04-07T13:26:00Z">
              <w:rPr>
                <w:rFonts w:ascii="Palatino Linotype" w:hAnsi="Palatino Linotype"/>
                <w:i/>
                <w:lang w:val="es-ES_tradnl"/>
              </w:rPr>
            </w:rPrChange>
          </w:rPr>
          <w:t xml:space="preserve"> </w:t>
        </w:r>
      </w:ins>
      <w:del w:id="387" w:author="Marisela Caleno" w:date="2023-11-16T11:19:00Z">
        <w:r w:rsidR="004C48F3" w:rsidRPr="00BF27AC" w:rsidDel="001637BD">
          <w:rPr>
            <w:rFonts w:ascii="Palatino Linotype" w:hAnsi="Palatino Linotype"/>
            <w:i/>
            <w:lang w:val="es-ES_tradnl"/>
            <w:rPrChange w:id="388" w:author="Marisela Caleno" w:date="2024-04-07T13:26:00Z">
              <w:rPr>
                <w:rFonts w:ascii="Palatino Linotype" w:hAnsi="Palatino Linotype"/>
                <w:lang w:val="es-ES_tradnl"/>
              </w:rPr>
            </w:rPrChange>
          </w:rPr>
          <w:delText>“</w:delText>
        </w:r>
      </w:del>
      <w:ins w:id="389" w:author="Marisela Caleno" w:date="2023-10-13T10:22:00Z">
        <w:del w:id="390" w:author="Marisela Caleno" w:date="2023-11-16T11:19:00Z">
          <w:r w:rsidR="00FB524F" w:rsidRPr="00BF27AC" w:rsidDel="001637BD">
            <w:rPr>
              <w:rFonts w:ascii="Palatino Linotype" w:hAnsi="Palatino Linotype"/>
              <w:i/>
              <w:rPrChange w:id="391" w:author="Marisela Caleno" w:date="2024-04-07T13:26:00Z">
                <w:rPr>
                  <w:rFonts w:ascii="Palatino Linotype" w:hAnsi="Palatino Linotype"/>
                  <w:b/>
                </w:rPr>
              </w:rPrChange>
            </w:rPr>
            <w:delText>ORDENANZA PARA LA REGULARIZACIÓN DEL TRAZADO VIAL DE LA CALLE N15A (PROLONGACIÓN DE LA CALLE PIO XII) - TRAMO A: SUELO URBANO, DESDE LA ABSCISA 0+000 HASTA LA ABSCISA 0+140; TRAMO B: SUELO RURAL, DESDE LA ABSCISA 0+140 HASTA LA ABSCISA 0+981; TRAMO C: SUELO URBANO, DESDE LA ABSCISA 0+981 HASTA LA ABSCISA 2+554</w:delText>
          </w:r>
        </w:del>
      </w:ins>
      <w:del w:id="392" w:author="Marisela Caleno" w:date="2023-11-16T11:19:00Z">
        <w:r w:rsidR="009A5F57" w:rsidRPr="00BF27AC" w:rsidDel="001637BD">
          <w:rPr>
            <w:rFonts w:ascii="Palatino Linotype" w:hAnsi="Palatino Linotype"/>
            <w:i/>
            <w:rPrChange w:id="393" w:author="Marisela Caleno" w:date="2024-04-07T13:26:00Z">
              <w:rPr>
                <w:rFonts w:ascii="Palatino Linotype" w:hAnsi="Palatino Linotype"/>
                <w:i/>
              </w:rPr>
            </w:rPrChange>
          </w:rPr>
          <w:delText>ORDENANZA PARA LA REGULARIZACIÓN DEL TRAZADO VIAL DE LA CALLE N15A (PROLONGACIÓN DE LA CALLE PIO XII) - TRAMO A: SUELO URBANO, DE LA ABSCISA 0+00 A LA ABSCISA 0+140; TRAMO B: SUELO RURAL, DE LA ABSCISA 0+140 HASTA LA ABSCISA 0+981; TRAMO C: SUELO URBANO, DESDE LA ABSCISA 0+981 HASTA 2+554</w:delText>
        </w:r>
        <w:r w:rsidR="004C48F3" w:rsidRPr="00BF27AC" w:rsidDel="001637BD">
          <w:rPr>
            <w:rFonts w:ascii="Palatino Linotype" w:hAnsi="Palatino Linotype"/>
            <w:i/>
            <w:lang w:val="es-ES_tradnl"/>
            <w:rPrChange w:id="394" w:author="Marisela Caleno" w:date="2024-04-07T13:26:00Z">
              <w:rPr>
                <w:rFonts w:ascii="Palatino Linotype" w:hAnsi="Palatino Linotype"/>
                <w:i/>
                <w:lang w:val="es-ES_tradnl"/>
              </w:rPr>
            </w:rPrChange>
          </w:rPr>
          <w:delText xml:space="preserve">”. </w:delText>
        </w:r>
      </w:del>
    </w:p>
    <w:p w14:paraId="4F157FE7" w14:textId="77777777" w:rsidR="004C48F3" w:rsidRPr="00BF27AC" w:rsidRDefault="004C48F3" w:rsidP="00144667">
      <w:pPr>
        <w:adjustRightInd w:val="0"/>
        <w:jc w:val="both"/>
        <w:rPr>
          <w:rFonts w:ascii="Palatino Linotype" w:hAnsi="Palatino Linotype"/>
          <w:b/>
          <w:lang w:val="es-ES_tradnl"/>
          <w:rPrChange w:id="395" w:author="Marisela Caleno" w:date="2024-04-07T13:26:00Z">
            <w:rPr>
              <w:rFonts w:ascii="Palatino Linotype" w:hAnsi="Palatino Linotype"/>
              <w:b/>
              <w:lang w:val="es-ES_tradnl"/>
            </w:rPr>
          </w:rPrChange>
        </w:rPr>
        <w:pPrChange w:id="396" w:author="Marisela Caleno" w:date="2023-11-16T11:19:00Z">
          <w:pPr>
            <w:pStyle w:val="Prrafodelista"/>
            <w:ind w:left="0"/>
            <w:jc w:val="both"/>
          </w:pPr>
        </w:pPrChange>
      </w:pPr>
    </w:p>
    <w:p w14:paraId="06D895BE" w14:textId="77777777" w:rsidR="004C48F3" w:rsidRPr="00BF27AC" w:rsidRDefault="004C48F3">
      <w:pPr>
        <w:pStyle w:val="Prrafodelista"/>
        <w:numPr>
          <w:ilvl w:val="0"/>
          <w:numId w:val="1"/>
        </w:numPr>
        <w:jc w:val="both"/>
        <w:rPr>
          <w:ins w:id="397" w:author="Marisela Caleno" w:date="2024-04-07T11:42:00Z"/>
          <w:rFonts w:ascii="Palatino Linotype" w:hAnsi="Palatino Linotype"/>
          <w:b/>
          <w:lang w:val="es-ES_tradnl"/>
          <w:rPrChange w:id="398" w:author="Marisela Caleno" w:date="2024-04-07T13:26:00Z">
            <w:rPr>
              <w:ins w:id="399" w:author="Marisela Caleno" w:date="2024-04-07T11:42:00Z"/>
              <w:rFonts w:ascii="Palatino Linotype" w:hAnsi="Palatino Linotype"/>
              <w:b/>
              <w:lang w:val="es-ES_tradnl"/>
            </w:rPr>
          </w:rPrChange>
        </w:rPr>
      </w:pPr>
      <w:r w:rsidRPr="00BF27AC">
        <w:rPr>
          <w:rFonts w:ascii="Palatino Linotype" w:hAnsi="Palatino Linotype"/>
          <w:b/>
          <w:lang w:val="es-ES_tradnl"/>
          <w:rPrChange w:id="400" w:author="Marisela Caleno" w:date="2024-04-07T13:26:00Z">
            <w:rPr>
              <w:rFonts w:ascii="Palatino Linotype" w:hAnsi="Palatino Linotype"/>
              <w:b/>
              <w:lang w:val="es-ES_tradnl"/>
            </w:rPr>
          </w:rPrChange>
        </w:rPr>
        <w:t>ANTECEDENTES E INFORMES TÉCNICOS</w:t>
      </w:r>
      <w:ins w:id="401" w:author="Marisela Caleno" w:date="2024-04-07T11:47:00Z">
        <w:r w:rsidR="001171CD" w:rsidRPr="00BF27AC">
          <w:rPr>
            <w:rFonts w:ascii="Palatino Linotype" w:hAnsi="Palatino Linotype"/>
            <w:b/>
            <w:lang w:val="es-ES_tradnl"/>
            <w:rPrChange w:id="402" w:author="Marisela Caleno" w:date="2024-04-07T13:26:00Z">
              <w:rPr>
                <w:rFonts w:ascii="Palatino Linotype" w:hAnsi="Palatino Linotype"/>
                <w:b/>
                <w:lang w:val="es-ES_tradnl"/>
              </w:rPr>
            </w:rPrChange>
          </w:rPr>
          <w:t xml:space="preserve"> Y LEGALES</w:t>
        </w:r>
      </w:ins>
      <w:ins w:id="403" w:author="Karina Elizabeth Coronel Idrovo" w:date="2023-10-12T16:19:00Z">
        <w:r w:rsidR="001171CD" w:rsidRPr="00BF27AC">
          <w:rPr>
            <w:rFonts w:ascii="Palatino Linotype" w:hAnsi="Palatino Linotype"/>
            <w:b/>
            <w:lang w:val="es-ES_tradnl"/>
            <w:rPrChange w:id="404" w:author="Marisela Caleno" w:date="2024-04-07T13:26:00Z">
              <w:rPr>
                <w:rFonts w:ascii="Palatino Linotype" w:hAnsi="Palatino Linotype"/>
                <w:b/>
                <w:lang w:val="es-ES_tradnl"/>
              </w:rPr>
            </w:rPrChange>
          </w:rPr>
          <w:t>:</w:t>
        </w:r>
      </w:ins>
    </w:p>
    <w:p w14:paraId="3DF53ED0" w14:textId="77777777" w:rsidR="00901E94" w:rsidRPr="00BF27AC" w:rsidRDefault="00901E94" w:rsidP="00901E94">
      <w:pPr>
        <w:pStyle w:val="Prrafodelista"/>
        <w:jc w:val="both"/>
        <w:rPr>
          <w:ins w:id="405" w:author="Marisela Caleno" w:date="2024-04-07T11:42:00Z"/>
          <w:rFonts w:ascii="Palatino Linotype" w:hAnsi="Palatino Linotype"/>
          <w:b/>
          <w:lang w:val="es-ES_tradnl"/>
          <w:rPrChange w:id="406" w:author="Marisela Caleno" w:date="2024-04-07T13:26:00Z">
            <w:rPr>
              <w:ins w:id="407" w:author="Marisela Caleno" w:date="2024-04-07T11:42:00Z"/>
              <w:rFonts w:ascii="Palatino Linotype" w:hAnsi="Palatino Linotype"/>
              <w:b/>
              <w:lang w:val="es-ES_tradnl"/>
            </w:rPr>
          </w:rPrChange>
        </w:rPr>
        <w:pPrChange w:id="408" w:author="Marisela Caleno" w:date="2024-04-07T11:42:00Z">
          <w:pPr>
            <w:pStyle w:val="Prrafodelista"/>
            <w:numPr>
              <w:numId w:val="1"/>
            </w:numPr>
            <w:ind w:hanging="360"/>
            <w:jc w:val="both"/>
          </w:pPr>
        </w:pPrChange>
      </w:pPr>
    </w:p>
    <w:p w14:paraId="04779286" w14:textId="77777777" w:rsidR="00901E94" w:rsidRPr="00BF27AC" w:rsidDel="00522210" w:rsidRDefault="00901E94" w:rsidP="00901E94">
      <w:pPr>
        <w:pStyle w:val="Prrafodelista"/>
        <w:numPr>
          <w:ilvl w:val="1"/>
          <w:numId w:val="1"/>
        </w:numPr>
        <w:jc w:val="both"/>
        <w:rPr>
          <w:del w:id="409" w:author="Marisela Caleno" w:date="2024-04-07T11:43:00Z"/>
          <w:rFonts w:ascii="Palatino Linotype" w:hAnsi="Palatino Linotype"/>
          <w:b/>
          <w:lang w:val="es-ES_tradnl"/>
          <w:rPrChange w:id="410" w:author="Marisela Caleno" w:date="2024-04-07T13:26:00Z">
            <w:rPr>
              <w:del w:id="411" w:author="Marisela Caleno" w:date="2024-04-07T11:43:00Z"/>
              <w:rFonts w:ascii="Palatino Linotype" w:hAnsi="Palatino Linotype"/>
              <w:b/>
              <w:lang w:val="es-ES_tradnl"/>
            </w:rPr>
          </w:rPrChange>
        </w:rPr>
        <w:pPrChange w:id="412" w:author="Marisela Caleno" w:date="2024-04-07T11:42:00Z">
          <w:pPr>
            <w:pStyle w:val="Prrafodelista"/>
            <w:numPr>
              <w:numId w:val="1"/>
            </w:numPr>
            <w:ind w:hanging="360"/>
            <w:jc w:val="both"/>
          </w:pPr>
        </w:pPrChange>
      </w:pPr>
    </w:p>
    <w:p w14:paraId="7A3CD3CD" w14:textId="77777777" w:rsidR="004C48F3" w:rsidRPr="00BF27AC" w:rsidDel="001F1383" w:rsidRDefault="004C48F3">
      <w:pPr>
        <w:numPr>
          <w:ilvl w:val="1"/>
          <w:numId w:val="1"/>
        </w:numPr>
        <w:jc w:val="both"/>
        <w:rPr>
          <w:del w:id="413" w:author="Marisela Caleno" w:date="2023-11-16T11:20:00Z"/>
          <w:rFonts w:ascii="Palatino Linotype" w:eastAsia="Palatino Linotype" w:hAnsi="Palatino Linotype"/>
          <w:color w:val="000000"/>
          <w:rPrChange w:id="414" w:author="Marisela Caleno" w:date="2024-04-07T13:26:00Z">
            <w:rPr>
              <w:del w:id="415" w:author="Marisela Caleno" w:date="2023-11-16T11:20:00Z"/>
              <w:rFonts w:ascii="Palatino Linotype" w:eastAsia="Palatino Linotype" w:hAnsi="Palatino Linotype"/>
              <w:color w:val="000000"/>
            </w:rPr>
          </w:rPrChange>
        </w:rPr>
      </w:pPr>
      <w:del w:id="416" w:author="Marisela Caleno" w:date="2023-11-16T11:20:00Z">
        <w:r w:rsidRPr="00BF27AC" w:rsidDel="001F1383">
          <w:rPr>
            <w:rFonts w:ascii="Palatino Linotype" w:eastAsia="Palatino Linotype" w:hAnsi="Palatino Linotype"/>
            <w:color w:val="000000"/>
            <w:rPrChange w:id="417" w:author="Marisela Caleno" w:date="2024-04-07T13:26:00Z">
              <w:rPr>
                <w:rFonts w:ascii="Palatino Linotype" w:eastAsia="Palatino Linotype" w:hAnsi="Palatino Linotype"/>
                <w:color w:val="000000"/>
              </w:rPr>
            </w:rPrChange>
          </w:rPr>
          <w:delText xml:space="preserve">La Comisión de Uso de Suelo, mediante resolución Nro. </w:delText>
        </w:r>
        <w:r w:rsidRPr="00BF27AC" w:rsidDel="001F1383">
          <w:rPr>
            <w:rFonts w:ascii="Palatino Linotype" w:hAnsi="Palatino Linotype"/>
            <w:rPrChange w:id="418" w:author="Marisela Caleno" w:date="2024-04-07T13:26:00Z">
              <w:rPr>
                <w:rFonts w:ascii="Palatino Linotype" w:hAnsi="Palatino Linotype"/>
              </w:rPr>
            </w:rPrChange>
          </w:rPr>
          <w:delText>062-CUS-2022, adoptada en sesión extraordinaria Nro. 166 de 21 de septiembre de 2022, determinó los siguientes casos de trazados viales: Primer caso: Trazados viales que cumplen las Normas de Arquitectura y Urbanismo. Segundo caso: Trazados viales modificatorios donde la modificación no entraña violación a las Normas de Arquitectura y Urbanismo. Tercer caso: Trazados viales que entrañan modificación a las Normas de Arquitectura y Urbanismo; y, resolvió: que para los 3 casos específicos de aprobaciones de vías se proceda de la siguiente manera: Los dos primeros casos, que cumplen los parámetros establecidos en las Normas de Arquitectura y Urbanismo, se aprobarán a través de resolución; Y, los casos que no se sujetan a las Normas de Arquitectura y Urbanismo, que constituyan casos de regularización vial, se aprobarán a través de ordenanza.</w:delText>
        </w:r>
      </w:del>
    </w:p>
    <w:p w14:paraId="0A96575D" w14:textId="77777777" w:rsidR="004C48F3" w:rsidRPr="00BF27AC" w:rsidDel="001F1383" w:rsidRDefault="004C48F3">
      <w:pPr>
        <w:numPr>
          <w:ilvl w:val="1"/>
          <w:numId w:val="1"/>
        </w:numPr>
        <w:jc w:val="both"/>
        <w:rPr>
          <w:del w:id="419" w:author="Marisela Caleno" w:date="2023-11-16T11:20:00Z"/>
          <w:rFonts w:ascii="Palatino Linotype" w:eastAsia="Palatino Linotype" w:hAnsi="Palatino Linotype"/>
          <w:i/>
          <w:color w:val="000000"/>
          <w:rPrChange w:id="420" w:author="Marisela Caleno" w:date="2024-04-07T13:26:00Z">
            <w:rPr>
              <w:del w:id="421" w:author="Marisela Caleno" w:date="2023-11-16T11:20:00Z"/>
              <w:rFonts w:ascii="Palatino Linotype" w:eastAsia="Palatino Linotype" w:hAnsi="Palatino Linotype"/>
              <w:i/>
              <w:color w:val="000000"/>
            </w:rPr>
          </w:rPrChange>
        </w:rPr>
      </w:pPr>
      <w:del w:id="422" w:author="Marisela Caleno" w:date="2023-11-16T11:20:00Z">
        <w:r w:rsidRPr="00BF27AC" w:rsidDel="001F1383">
          <w:rPr>
            <w:rFonts w:ascii="Palatino Linotype" w:eastAsia="Palatino Linotype" w:hAnsi="Palatino Linotype"/>
            <w:color w:val="000000"/>
            <w:rPrChange w:id="423" w:author="Marisela Caleno" w:date="2024-04-07T13:26:00Z">
              <w:rPr>
                <w:rFonts w:ascii="Palatino Linotype" w:eastAsia="Palatino Linotype" w:hAnsi="Palatino Linotype"/>
                <w:color w:val="000000"/>
              </w:rPr>
            </w:rPrChange>
          </w:rPr>
          <w:delText>Con trámite Nro. GADDMQ-AZC-DAF-2023-1260-E, asignado al oficio Nro. 299-CPGV-23, de 3 de julio de 2023, el Ing.</w:delText>
        </w:r>
      </w:del>
      <w:ins w:id="424" w:author="Karina Elizabeth Coronel Idrovo" w:date="2023-10-12T16:21:00Z">
        <w:del w:id="425" w:author="Marisela Caleno" w:date="2023-11-16T11:20:00Z">
          <w:r w:rsidR="001F2FFF" w:rsidRPr="00BF27AC" w:rsidDel="001F1383">
            <w:rPr>
              <w:rFonts w:ascii="Palatino Linotype" w:eastAsia="Palatino Linotype" w:hAnsi="Palatino Linotype"/>
              <w:color w:val="000000"/>
              <w:rPrChange w:id="426" w:author="Marisela Caleno" w:date="2024-04-07T13:26:00Z">
                <w:rPr>
                  <w:rFonts w:ascii="Palatino Linotype" w:eastAsia="Palatino Linotype" w:hAnsi="Palatino Linotype"/>
                  <w:color w:val="000000"/>
                </w:rPr>
              </w:rPrChange>
            </w:rPr>
            <w:delText>ingeniero</w:delText>
          </w:r>
        </w:del>
      </w:ins>
      <w:del w:id="427" w:author="Marisela Caleno" w:date="2023-11-16T11:20:00Z">
        <w:r w:rsidRPr="00BF27AC" w:rsidDel="001F1383">
          <w:rPr>
            <w:rFonts w:ascii="Palatino Linotype" w:eastAsia="Palatino Linotype" w:hAnsi="Palatino Linotype"/>
            <w:color w:val="000000"/>
            <w:rPrChange w:id="428" w:author="Marisela Caleno" w:date="2024-04-07T13:26:00Z">
              <w:rPr>
                <w:rFonts w:ascii="Palatino Linotype" w:eastAsia="Palatino Linotype" w:hAnsi="Palatino Linotype"/>
                <w:color w:val="000000"/>
              </w:rPr>
            </w:rPrChange>
          </w:rPr>
          <w:delText xml:space="preserve"> Alex Iván Rivera, Director de Vialidad del GAD de la Provincia de Pichincha, en referencia al oficio Nro. 402-CPGV-22 de 24 de octubre de 2022, mediante el cual GADPP remite a la Administración Zonal Calderón copia de los estudios actualizados para intervención de mejoramiento de la calle N15A (prolongación de la calle Pío XII) en la parroquia Calderón y respectiva aprobación del trazado vial; adjunta en digital los estudios, conforme al siguiente detalle: diseño vial, informe topografía, planos viales, informe de afectaciones, e indica: </w:delText>
        </w:r>
        <w:r w:rsidRPr="00BF27AC" w:rsidDel="001F1383">
          <w:rPr>
            <w:rFonts w:ascii="Palatino Linotype" w:eastAsia="Palatino Linotype" w:hAnsi="Palatino Linotype"/>
            <w:i/>
            <w:color w:val="000000"/>
            <w:rPrChange w:id="429" w:author="Marisela Caleno" w:date="2024-04-07T13:26:00Z">
              <w:rPr>
                <w:rFonts w:ascii="Palatino Linotype" w:eastAsia="Palatino Linotype" w:hAnsi="Palatino Linotype"/>
                <w:i/>
                <w:color w:val="000000"/>
              </w:rPr>
            </w:rPrChange>
          </w:rPr>
          <w:delText>“(…) cabe indicar que, para la ejecución del proyecto en mención el GAD de la Provincia de Pichincha realizará el proceso de expropiación respectiva a cada predio afectado (…)”.</w:delText>
        </w:r>
      </w:del>
    </w:p>
    <w:p w14:paraId="44A22FE0" w14:textId="77777777" w:rsidR="00FC7EF2" w:rsidRPr="00BF27AC" w:rsidDel="001F1383" w:rsidRDefault="004C48F3">
      <w:pPr>
        <w:numPr>
          <w:ilvl w:val="1"/>
          <w:numId w:val="1"/>
        </w:numPr>
        <w:jc w:val="both"/>
        <w:rPr>
          <w:del w:id="430" w:author="Marisela Caleno" w:date="2023-11-16T11:20:00Z"/>
          <w:rFonts w:ascii="Palatino Linotype" w:eastAsia="Palatino Linotype" w:hAnsi="Palatino Linotype"/>
          <w:i/>
          <w:color w:val="000000"/>
          <w:rPrChange w:id="431" w:author="Marisela Caleno" w:date="2024-04-07T13:26:00Z">
            <w:rPr>
              <w:del w:id="432" w:author="Marisela Caleno" w:date="2023-11-16T11:20:00Z"/>
              <w:rFonts w:ascii="Palatino Linotype" w:eastAsia="Palatino Linotype" w:hAnsi="Palatino Linotype"/>
              <w:i/>
              <w:color w:val="000000"/>
            </w:rPr>
          </w:rPrChange>
        </w:rPr>
      </w:pPr>
      <w:del w:id="433" w:author="Marisela Caleno" w:date="2023-11-16T11:20:00Z">
        <w:r w:rsidRPr="00BF27AC" w:rsidDel="001F1383">
          <w:rPr>
            <w:rFonts w:ascii="Palatino Linotype" w:eastAsia="Palatino Linotype" w:hAnsi="Palatino Linotype"/>
            <w:color w:val="000000"/>
            <w:rPrChange w:id="434" w:author="Marisela Caleno" w:date="2024-04-07T13:26:00Z">
              <w:rPr>
                <w:rFonts w:ascii="Palatino Linotype" w:eastAsia="Palatino Linotype" w:hAnsi="Palatino Linotype"/>
                <w:color w:val="000000"/>
              </w:rPr>
            </w:rPrChange>
          </w:rPr>
          <w:delText xml:space="preserve">La Unidad de Territorio y Vivienda de la Administración Zonal Calderón, emitió el informe Nro. AZC-DGT-UTV-IEV-2023-005 de fecha 21 de julio de 2023, para la aprobación del trazado vial de la calle Pío XII, que en la parte pertinente señala: </w:delText>
        </w:r>
      </w:del>
    </w:p>
    <w:tbl>
      <w:tblPr>
        <w:tblW w:w="8613" w:type="dxa"/>
        <w:tblInd w:w="-108" w:type="dxa"/>
        <w:tblLayout w:type="fixed"/>
        <w:tblCellMar>
          <w:left w:w="0" w:type="dxa"/>
          <w:right w:w="0" w:type="dxa"/>
        </w:tblCellMar>
        <w:tblLook w:val="0000" w:firstRow="0" w:lastRow="0" w:firstColumn="0" w:lastColumn="0" w:noHBand="0" w:noVBand="0"/>
      </w:tblPr>
      <w:tblGrid>
        <w:gridCol w:w="8613"/>
      </w:tblGrid>
      <w:tr w:rsidR="004C48F3" w:rsidRPr="00BF27AC" w:rsidDel="001F1383" w14:paraId="1F806F23" w14:textId="77777777" w:rsidTr="00BC4BF4">
        <w:trPr>
          <w:trHeight w:val="1870"/>
          <w:del w:id="435" w:author="Marisela Caleno" w:date="2023-11-16T11:20:00Z"/>
        </w:trPr>
        <w:tc>
          <w:tcPr>
            <w:tcW w:w="8613" w:type="dxa"/>
            <w:tcBorders>
              <w:top w:val="nil"/>
              <w:left w:val="nil"/>
              <w:bottom w:val="nil"/>
              <w:right w:val="nil"/>
            </w:tcBorders>
          </w:tcPr>
          <w:p w14:paraId="1D137AD8" w14:textId="77777777" w:rsidR="004C48F3" w:rsidRPr="00BF27AC" w:rsidDel="001F1383" w:rsidRDefault="004C48F3" w:rsidP="00FC7EF2">
            <w:pPr>
              <w:ind w:left="1080"/>
              <w:jc w:val="both"/>
              <w:rPr>
                <w:del w:id="436" w:author="Marisela Caleno" w:date="2023-11-16T11:20:00Z"/>
                <w:rFonts w:ascii="Palatino Linotype" w:eastAsia="Palatino Linotype" w:hAnsi="Palatino Linotype"/>
                <w:i/>
                <w:color w:val="000000"/>
                <w:rPrChange w:id="437" w:author="Marisela Caleno" w:date="2024-04-07T13:26:00Z">
                  <w:rPr>
                    <w:del w:id="438" w:author="Marisela Caleno" w:date="2023-11-16T11:20:00Z"/>
                    <w:rFonts w:ascii="Palatino Linotype" w:eastAsia="Palatino Linotype" w:hAnsi="Palatino Linotype"/>
                    <w:i/>
                    <w:color w:val="000000"/>
                  </w:rPr>
                </w:rPrChange>
              </w:rPr>
            </w:pPr>
            <w:del w:id="439" w:author="Marisela Caleno" w:date="2023-11-16T11:20:00Z">
              <w:r w:rsidRPr="00BF27AC" w:rsidDel="001F1383">
                <w:rPr>
                  <w:rFonts w:ascii="Palatino Linotype" w:eastAsia="Palatino Linotype" w:hAnsi="Palatino Linotype"/>
                  <w:i/>
                  <w:color w:val="000000"/>
                  <w:rPrChange w:id="440" w:author="Marisela Caleno" w:date="2024-04-07T13:26:00Z">
                    <w:rPr>
                      <w:rFonts w:ascii="Palatino Linotype" w:eastAsia="Palatino Linotype" w:hAnsi="Palatino Linotype"/>
                      <w:i/>
                      <w:color w:val="000000"/>
                    </w:rPr>
                  </w:rPrChange>
                </w:rPr>
                <w:delText xml:space="preserve">“(…) CONCLUSIÓN: </w:delText>
              </w:r>
            </w:del>
          </w:p>
          <w:p w14:paraId="0F5C7B7A" w14:textId="77777777" w:rsidR="004C48F3" w:rsidRPr="00BF27AC" w:rsidDel="001F1383" w:rsidRDefault="004C48F3" w:rsidP="00FC7EF2">
            <w:pPr>
              <w:ind w:left="1080"/>
              <w:jc w:val="both"/>
              <w:rPr>
                <w:del w:id="441" w:author="Marisela Caleno" w:date="2023-11-16T11:20:00Z"/>
                <w:rFonts w:ascii="Palatino Linotype" w:eastAsia="Palatino Linotype" w:hAnsi="Palatino Linotype"/>
                <w:i/>
                <w:color w:val="000000"/>
                <w:rPrChange w:id="442" w:author="Marisela Caleno" w:date="2024-04-07T13:26:00Z">
                  <w:rPr>
                    <w:del w:id="443" w:author="Marisela Caleno" w:date="2023-11-16T11:20:00Z"/>
                    <w:rFonts w:ascii="Palatino Linotype" w:eastAsia="Palatino Linotype" w:hAnsi="Palatino Linotype"/>
                    <w:i/>
                    <w:color w:val="000000"/>
                  </w:rPr>
                </w:rPrChange>
              </w:rPr>
            </w:pPr>
            <w:del w:id="444" w:author="Marisela Caleno" w:date="2023-11-16T11:20:00Z">
              <w:r w:rsidRPr="00BF27AC" w:rsidDel="001F1383">
                <w:rPr>
                  <w:rFonts w:ascii="Palatino Linotype" w:eastAsia="Palatino Linotype" w:hAnsi="Palatino Linotype"/>
                  <w:i/>
                  <w:color w:val="000000"/>
                  <w:rPrChange w:id="445" w:author="Marisela Caleno" w:date="2024-04-07T13:26:00Z">
                    <w:rPr>
                      <w:rFonts w:ascii="Palatino Linotype" w:eastAsia="Palatino Linotype" w:hAnsi="Palatino Linotype"/>
                      <w:i/>
                      <w:color w:val="000000"/>
                    </w:rPr>
                  </w:rPrChange>
                </w:rPr>
                <w:delText xml:space="preserve"> La Unidad de Territorio y Vivienda de la Administración Zonal Calderón, certifica que se procedió a realizar la inspección en sitio en el tramo de la calle Pio XII comprendido entre las abscisas 0+000.00 hasta 2+554, conforme al plano entregado por el profesional responsable, y se verifico que cumple con los anchos normados dentro de la Ordenanza Metropolitana Nro. 0209 -(005/Ref.0016), que es de 16.00m. </w:delText>
              </w:r>
            </w:del>
          </w:p>
          <w:p w14:paraId="69F9A3FA" w14:textId="77777777" w:rsidR="004C48F3" w:rsidRPr="00BF27AC" w:rsidDel="001F1383" w:rsidRDefault="004C48F3" w:rsidP="00FC7EF2">
            <w:pPr>
              <w:ind w:left="1080"/>
              <w:jc w:val="both"/>
              <w:rPr>
                <w:del w:id="446" w:author="Marisela Caleno" w:date="2023-11-16T11:20:00Z"/>
                <w:rFonts w:ascii="Palatino Linotype" w:eastAsia="Palatino Linotype" w:hAnsi="Palatino Linotype"/>
                <w:i/>
                <w:color w:val="000000"/>
                <w:rPrChange w:id="447" w:author="Marisela Caleno" w:date="2024-04-07T13:26:00Z">
                  <w:rPr>
                    <w:del w:id="448" w:author="Marisela Caleno" w:date="2023-11-16T11:20:00Z"/>
                    <w:rFonts w:ascii="Palatino Linotype" w:eastAsia="Palatino Linotype" w:hAnsi="Palatino Linotype"/>
                    <w:i/>
                    <w:color w:val="000000"/>
                  </w:rPr>
                </w:rPrChange>
              </w:rPr>
            </w:pPr>
            <w:del w:id="449" w:author="Marisela Caleno" w:date="2023-11-16T11:20:00Z">
              <w:r w:rsidRPr="00BF27AC" w:rsidDel="001F1383">
                <w:rPr>
                  <w:rFonts w:ascii="Palatino Linotype" w:eastAsia="Palatino Linotype" w:hAnsi="Palatino Linotype"/>
                  <w:i/>
                  <w:color w:val="000000"/>
                  <w:rPrChange w:id="450" w:author="Marisela Caleno" w:date="2024-04-07T13:26:00Z">
                    <w:rPr>
                      <w:rFonts w:ascii="Palatino Linotype" w:eastAsia="Palatino Linotype" w:hAnsi="Palatino Linotype"/>
                      <w:i/>
                      <w:color w:val="000000"/>
                    </w:rPr>
                  </w:rPrChange>
                </w:rPr>
                <w:delText xml:space="preserve"> Además, se indica que los frentistas al tramo indicado de la calle Pio XII deberán respetar el ancho normado. </w:delText>
              </w:r>
            </w:del>
          </w:p>
          <w:p w14:paraId="2914918D" w14:textId="77777777" w:rsidR="004C48F3" w:rsidRPr="00BF27AC" w:rsidDel="001F1383" w:rsidRDefault="004C48F3" w:rsidP="00FC7EF2">
            <w:pPr>
              <w:ind w:left="1080"/>
              <w:jc w:val="both"/>
              <w:rPr>
                <w:del w:id="451" w:author="Marisela Caleno" w:date="2023-11-16T11:20:00Z"/>
                <w:rFonts w:ascii="Palatino Linotype" w:eastAsia="Palatino Linotype" w:hAnsi="Palatino Linotype"/>
                <w:i/>
                <w:color w:val="000000"/>
                <w:rPrChange w:id="452" w:author="Marisela Caleno" w:date="2024-04-07T13:26:00Z">
                  <w:rPr>
                    <w:del w:id="453" w:author="Marisela Caleno" w:date="2023-11-16T11:20:00Z"/>
                    <w:rFonts w:ascii="Palatino Linotype" w:eastAsia="Palatino Linotype" w:hAnsi="Palatino Linotype"/>
                    <w:i/>
                    <w:color w:val="000000"/>
                  </w:rPr>
                </w:rPrChange>
              </w:rPr>
            </w:pPr>
            <w:del w:id="454" w:author="Marisela Caleno" w:date="2023-11-16T11:20:00Z">
              <w:r w:rsidRPr="00BF27AC" w:rsidDel="001F1383">
                <w:rPr>
                  <w:rFonts w:ascii="Palatino Linotype" w:eastAsia="Palatino Linotype" w:hAnsi="Palatino Linotype"/>
                  <w:i/>
                  <w:color w:val="000000"/>
                  <w:rPrChange w:id="455" w:author="Marisela Caleno" w:date="2024-04-07T13:26:00Z">
                    <w:rPr>
                      <w:rFonts w:ascii="Palatino Linotype" w:eastAsia="Palatino Linotype" w:hAnsi="Palatino Linotype"/>
                      <w:i/>
                      <w:color w:val="000000"/>
                    </w:rPr>
                  </w:rPrChange>
                </w:rPr>
                <w:delText> Por lo que ese emite criterio favorable para</w:delText>
              </w:r>
              <w:r w:rsidR="00FC7EF2" w:rsidRPr="00BF27AC" w:rsidDel="001F1383">
                <w:rPr>
                  <w:rFonts w:ascii="Palatino Linotype" w:eastAsia="Palatino Linotype" w:hAnsi="Palatino Linotype"/>
                  <w:i/>
                  <w:color w:val="000000"/>
                  <w:rPrChange w:id="456" w:author="Marisela Caleno" w:date="2024-04-07T13:26:00Z">
                    <w:rPr>
                      <w:rFonts w:ascii="Palatino Linotype" w:eastAsia="Palatino Linotype" w:hAnsi="Palatino Linotype"/>
                      <w:i/>
                      <w:color w:val="000000"/>
                    </w:rPr>
                  </w:rPrChange>
                </w:rPr>
                <w:delText xml:space="preserve"> la aprobación del trazado vial.</w:delText>
              </w:r>
            </w:del>
          </w:p>
          <w:p w14:paraId="15209F00" w14:textId="77777777" w:rsidR="004C48F3" w:rsidRPr="00BF27AC" w:rsidDel="001F1383" w:rsidRDefault="004C48F3" w:rsidP="00FC7EF2">
            <w:pPr>
              <w:ind w:left="1080"/>
              <w:jc w:val="both"/>
              <w:rPr>
                <w:del w:id="457" w:author="Marisela Caleno" w:date="2023-11-16T11:20:00Z"/>
                <w:rFonts w:ascii="Palatino Linotype" w:eastAsia="Palatino Linotype" w:hAnsi="Palatino Linotype"/>
                <w:color w:val="000000"/>
                <w:rPrChange w:id="458" w:author="Marisela Caleno" w:date="2024-04-07T13:26:00Z">
                  <w:rPr>
                    <w:del w:id="459" w:author="Marisela Caleno" w:date="2023-11-16T11:20:00Z"/>
                    <w:rFonts w:ascii="Palatino Linotype" w:eastAsia="Palatino Linotype" w:hAnsi="Palatino Linotype"/>
                    <w:color w:val="000000"/>
                  </w:rPr>
                </w:rPrChange>
              </w:rPr>
            </w:pPr>
            <w:del w:id="460" w:author="Marisela Caleno" w:date="2023-11-16T11:20:00Z">
              <w:r w:rsidRPr="00BF27AC" w:rsidDel="001F1383">
                <w:rPr>
                  <w:rFonts w:ascii="Palatino Linotype" w:eastAsia="Palatino Linotype" w:hAnsi="Palatino Linotype"/>
                  <w:i/>
                  <w:color w:val="000000"/>
                  <w:rPrChange w:id="461" w:author="Marisela Caleno" w:date="2024-04-07T13:26:00Z">
                    <w:rPr>
                      <w:rFonts w:ascii="Palatino Linotype" w:eastAsia="Palatino Linotype" w:hAnsi="Palatino Linotype"/>
                      <w:i/>
                      <w:color w:val="000000"/>
                    </w:rPr>
                  </w:rPrChange>
                </w:rPr>
                <w:delText> El GADPP se compromete en pagar el valor correspondiente a las expropiaciones en caso de existir</w:delText>
              </w:r>
              <w:r w:rsidR="00FC7EF2" w:rsidRPr="00BF27AC" w:rsidDel="001F1383">
                <w:rPr>
                  <w:rFonts w:ascii="Palatino Linotype" w:eastAsia="Palatino Linotype" w:hAnsi="Palatino Linotype"/>
                  <w:i/>
                  <w:color w:val="000000"/>
                  <w:rPrChange w:id="462" w:author="Marisela Caleno" w:date="2024-04-07T13:26:00Z">
                    <w:rPr>
                      <w:rFonts w:ascii="Palatino Linotype" w:eastAsia="Palatino Linotype" w:hAnsi="Palatino Linotype"/>
                      <w:i/>
                      <w:color w:val="000000"/>
                    </w:rPr>
                  </w:rPrChange>
                </w:rPr>
                <w:delText>”</w:delText>
              </w:r>
              <w:r w:rsidRPr="00BF27AC" w:rsidDel="001F1383">
                <w:rPr>
                  <w:rFonts w:ascii="Palatino Linotype" w:eastAsia="Palatino Linotype" w:hAnsi="Palatino Linotype"/>
                  <w:i/>
                  <w:color w:val="000000"/>
                  <w:rPrChange w:id="463" w:author="Marisela Caleno" w:date="2024-04-07T13:26:00Z">
                    <w:rPr>
                      <w:rFonts w:ascii="Palatino Linotype" w:eastAsia="Palatino Linotype" w:hAnsi="Palatino Linotype"/>
                      <w:i/>
                      <w:color w:val="000000"/>
                    </w:rPr>
                  </w:rPrChange>
                </w:rPr>
                <w:delText>.</w:delText>
              </w:r>
              <w:r w:rsidR="00FC7EF2" w:rsidRPr="00BF27AC" w:rsidDel="001F1383">
                <w:rPr>
                  <w:rFonts w:ascii="Palatino Linotype" w:eastAsia="Palatino Linotype" w:hAnsi="Palatino Linotype"/>
                  <w:color w:val="000000"/>
                  <w:rPrChange w:id="464" w:author="Marisela Caleno" w:date="2024-04-07T13:26:00Z">
                    <w:rPr>
                      <w:rFonts w:ascii="Palatino Linotype" w:eastAsia="Palatino Linotype" w:hAnsi="Palatino Linotype"/>
                      <w:color w:val="000000"/>
                    </w:rPr>
                  </w:rPrChange>
                </w:rPr>
                <w:delText xml:space="preserve"> </w:delText>
              </w:r>
            </w:del>
          </w:p>
        </w:tc>
      </w:tr>
    </w:tbl>
    <w:p w14:paraId="1D3444AB" w14:textId="77777777" w:rsidR="006B48AA" w:rsidRPr="00BF27AC" w:rsidDel="00901E94" w:rsidRDefault="005A3400" w:rsidP="00522210">
      <w:pPr>
        <w:numPr>
          <w:ilvl w:val="1"/>
          <w:numId w:val="1"/>
        </w:numPr>
        <w:autoSpaceDE w:val="0"/>
        <w:autoSpaceDN w:val="0"/>
        <w:adjustRightInd w:val="0"/>
        <w:spacing w:after="0" w:line="240" w:lineRule="auto"/>
        <w:jc w:val="both"/>
        <w:rPr>
          <w:ins w:id="465" w:author="Marisela Caleno" w:date="2023-12-06T15:53:00Z"/>
          <w:del w:id="466" w:author="Marisela Caleno" w:date="2024-04-07T11:42:00Z"/>
          <w:rFonts w:ascii="Palatino Linotype" w:hAnsi="Palatino Linotype"/>
          <w:rPrChange w:id="467" w:author="Marisela Caleno" w:date="2024-04-07T13:26:00Z">
            <w:rPr>
              <w:ins w:id="468" w:author="Marisela Caleno" w:date="2023-12-06T15:53:00Z"/>
              <w:del w:id="469" w:author="Marisela Caleno" w:date="2024-04-07T11:42:00Z"/>
              <w:rFonts w:ascii="Palatino Linotype" w:hAnsi="Palatino Linotype"/>
            </w:rPr>
          </w:rPrChange>
        </w:rPr>
        <w:pPrChange w:id="470" w:author="Marisela Caleno" w:date="2024-04-07T11:45:00Z">
          <w:pPr>
            <w:numPr>
              <w:ilvl w:val="1"/>
              <w:numId w:val="1"/>
            </w:numPr>
            <w:autoSpaceDE w:val="0"/>
            <w:autoSpaceDN w:val="0"/>
            <w:adjustRightInd w:val="0"/>
            <w:spacing w:after="0" w:line="240" w:lineRule="auto"/>
            <w:ind w:left="1080" w:hanging="360"/>
            <w:jc w:val="both"/>
          </w:pPr>
        </w:pPrChange>
      </w:pPr>
      <w:ins w:id="471" w:author="Marisela Caleno" w:date="2023-12-05T11:55:00Z">
        <w:del w:id="472" w:author="Marisela Caleno" w:date="2024-04-07T11:42:00Z">
          <w:r w:rsidRPr="00BF27AC" w:rsidDel="00901E94">
            <w:rPr>
              <w:rFonts w:ascii="Palatino Linotype" w:hAnsi="Palatino Linotype"/>
              <w:rPrChange w:id="473" w:author="Marisela Caleno" w:date="2024-04-07T13:26:00Z">
                <w:rPr>
                  <w:rFonts w:ascii="Palatino Linotype" w:hAnsi="Palatino Linotype"/>
                </w:rPr>
              </w:rPrChange>
            </w:rPr>
            <w:delText xml:space="preserve">Mediante </w:delText>
          </w:r>
          <w:r w:rsidR="007D41D7" w:rsidRPr="00BF27AC" w:rsidDel="00901E94">
            <w:rPr>
              <w:rFonts w:ascii="Palatino Linotype" w:hAnsi="Palatino Linotype"/>
              <w:rPrChange w:id="474" w:author="Marisela Caleno" w:date="2024-04-07T13:26:00Z">
                <w:rPr>
                  <w:rFonts w:ascii="Palatino Linotype" w:hAnsi="Palatino Linotype"/>
                </w:rPr>
              </w:rPrChange>
            </w:rPr>
            <w:delText xml:space="preserve">Informe </w:delText>
          </w:r>
          <w:r w:rsidRPr="00BF27AC" w:rsidDel="00901E94">
            <w:rPr>
              <w:rFonts w:ascii="Palatino Linotype" w:hAnsi="Palatino Linotype"/>
              <w:rPrChange w:id="475" w:author="Marisela Caleno" w:date="2024-04-07T13:26:00Z">
                <w:rPr>
                  <w:rFonts w:ascii="Palatino Linotype" w:hAnsi="Palatino Linotype"/>
                </w:rPr>
              </w:rPrChange>
            </w:rPr>
            <w:delText xml:space="preserve">de </w:delText>
          </w:r>
        </w:del>
      </w:ins>
      <w:ins w:id="476" w:author="Marisela Caleno" w:date="2023-12-05T11:56:00Z">
        <w:del w:id="477" w:author="Marisela Caleno" w:date="2024-04-07T11:42:00Z">
          <w:r w:rsidR="007D41D7" w:rsidRPr="00BF27AC" w:rsidDel="00901E94">
            <w:rPr>
              <w:rFonts w:ascii="Palatino Linotype" w:hAnsi="Palatino Linotype"/>
              <w:rPrChange w:id="478" w:author="Marisela Caleno" w:date="2024-04-07T13:26:00Z">
                <w:rPr>
                  <w:rFonts w:ascii="Palatino Linotype" w:hAnsi="Palatino Linotype"/>
                </w:rPr>
              </w:rPrChange>
            </w:rPr>
            <w:delText xml:space="preserve">Factibilidad No. </w:delText>
          </w:r>
          <w:r w:rsidR="007D41D7" w:rsidRPr="00BF27AC" w:rsidDel="00901E94">
            <w:rPr>
              <w:rFonts w:ascii="Palatino Linotype" w:hAnsi="Palatino Linotype"/>
              <w:rPrChange w:id="479" w:author="Marisela Caleno" w:date="2024-04-07T13:26:00Z">
                <w:rPr>
                  <w:rFonts w:ascii="Calibri-Bold" w:hAnsi="Calibri-Bold" w:cs="Calibri-Bold"/>
                  <w:b/>
                  <w:bCs/>
                  <w:color w:val="365F92"/>
                  <w:sz w:val="28"/>
                  <w:szCs w:val="28"/>
                  <w:lang w:eastAsia="es-EC"/>
                </w:rPr>
              </w:rPrChange>
            </w:rPr>
            <w:delText xml:space="preserve">STHV-DMC-UVI-2023-0351, de </w:delText>
          </w:r>
        </w:del>
      </w:ins>
      <w:ins w:id="480" w:author="Marisela Caleno" w:date="2023-12-05T11:57:00Z">
        <w:del w:id="481" w:author="Marisela Caleno" w:date="2024-04-07T11:42:00Z">
          <w:r w:rsidR="007D41D7" w:rsidRPr="00BF27AC" w:rsidDel="00901E94">
            <w:rPr>
              <w:rFonts w:ascii="Palatino Linotype" w:hAnsi="Palatino Linotype"/>
              <w:rPrChange w:id="482" w:author="Marisela Caleno" w:date="2024-04-07T13:26:00Z">
                <w:rPr>
                  <w:rFonts w:ascii="Calibri-Bold" w:hAnsi="Calibri-Bold" w:cs="Calibri-Bold"/>
                  <w:b/>
                  <w:bCs/>
                  <w:color w:val="365F92"/>
                  <w:sz w:val="28"/>
                  <w:szCs w:val="28"/>
                  <w:lang w:eastAsia="es-EC"/>
                </w:rPr>
              </w:rPrChange>
            </w:rPr>
            <w:delText>10 de octubre de 202</w:delText>
          </w:r>
          <w:r w:rsidR="007D41D7" w:rsidRPr="00BF27AC" w:rsidDel="00901E94">
            <w:rPr>
              <w:rFonts w:ascii="Palatino Linotype" w:hAnsi="Palatino Linotype"/>
              <w:rPrChange w:id="483" w:author="Marisela Caleno" w:date="2024-04-07T13:26:00Z">
                <w:rPr>
                  <w:rFonts w:ascii="Palatino Linotype" w:hAnsi="Palatino Linotype"/>
                </w:rPr>
              </w:rPrChange>
            </w:rPr>
            <w:delText xml:space="preserve">3, </w:delText>
          </w:r>
          <w:r w:rsidR="00AC017F" w:rsidRPr="00BF27AC" w:rsidDel="00901E94">
            <w:rPr>
              <w:rFonts w:ascii="Palatino Linotype" w:hAnsi="Palatino Linotype"/>
              <w:rPrChange w:id="484" w:author="Marisela Caleno" w:date="2024-04-07T13:26:00Z">
                <w:rPr>
                  <w:rFonts w:ascii="Palatino Linotype" w:hAnsi="Palatino Linotype"/>
                </w:rPr>
              </w:rPrChange>
            </w:rPr>
            <w:delText>su</w:delText>
          </w:r>
        </w:del>
      </w:ins>
      <w:ins w:id="485" w:author="Marisela Caleno" w:date="2023-12-05T11:58:00Z">
        <w:del w:id="486" w:author="Marisela Caleno" w:date="2024-04-07T11:42:00Z">
          <w:r w:rsidR="00AC017F" w:rsidRPr="00BF27AC" w:rsidDel="00901E94">
            <w:rPr>
              <w:rFonts w:ascii="Palatino Linotype" w:hAnsi="Palatino Linotype"/>
              <w:rPrChange w:id="487" w:author="Marisela Caleno" w:date="2024-04-07T13:26:00Z">
                <w:rPr>
                  <w:rFonts w:ascii="Palatino Linotype" w:hAnsi="Palatino Linotype"/>
                </w:rPr>
              </w:rPrChange>
            </w:rPr>
            <w:delText xml:space="preserve">scrito por las arquitectas </w:delText>
          </w:r>
          <w:r w:rsidR="00AC017F" w:rsidRPr="00BF27AC" w:rsidDel="00901E94">
            <w:rPr>
              <w:rFonts w:ascii="Palatino Linotype" w:hAnsi="Palatino Linotype"/>
              <w:rPrChange w:id="488" w:author="Marisela Caleno" w:date="2024-04-07T13:26:00Z">
                <w:rPr>
                  <w:rFonts w:cs="Calibri"/>
                  <w:sz w:val="24"/>
                  <w:szCs w:val="24"/>
                  <w:lang w:eastAsia="es-EC"/>
                </w:rPr>
              </w:rPrChange>
            </w:rPr>
            <w:delText>Pilar Tufiño Tufiño</w:delText>
          </w:r>
          <w:r w:rsidR="00AC017F" w:rsidRPr="00BF27AC" w:rsidDel="00901E94">
            <w:rPr>
              <w:rFonts w:ascii="Palatino Linotype" w:hAnsi="Palatino Linotype"/>
              <w:rPrChange w:id="489" w:author="Marisela Caleno" w:date="2024-04-07T13:26:00Z">
                <w:rPr>
                  <w:rFonts w:ascii="Palatino Linotype" w:hAnsi="Palatino Linotype"/>
                </w:rPr>
              </w:rPrChange>
            </w:rPr>
            <w:delText xml:space="preserve"> y</w:delText>
          </w:r>
        </w:del>
      </w:ins>
      <w:ins w:id="490" w:author="Marisela Caleno" w:date="2023-12-05T11:59:00Z">
        <w:del w:id="491" w:author="Marisela Caleno" w:date="2024-04-07T11:42:00Z">
          <w:r w:rsidR="00AC017F" w:rsidRPr="00BF27AC" w:rsidDel="00901E94">
            <w:rPr>
              <w:rFonts w:ascii="Palatino Linotype" w:hAnsi="Palatino Linotype"/>
              <w:rPrChange w:id="492" w:author="Marisela Caleno" w:date="2024-04-07T13:26:00Z">
                <w:rPr>
                  <w:rFonts w:ascii="Palatino Linotype" w:hAnsi="Palatino Linotype"/>
                </w:rPr>
              </w:rPrChange>
            </w:rPr>
            <w:delText xml:space="preserve"> </w:delText>
          </w:r>
        </w:del>
      </w:ins>
      <w:ins w:id="493" w:author="Marisela Caleno" w:date="2023-12-05T11:58:00Z">
        <w:del w:id="494" w:author="Marisela Caleno" w:date="2024-04-07T11:42:00Z">
          <w:r w:rsidR="00AC017F" w:rsidRPr="00BF27AC" w:rsidDel="00901E94">
            <w:rPr>
              <w:rFonts w:ascii="Palatino Linotype" w:hAnsi="Palatino Linotype"/>
              <w:rPrChange w:id="495" w:author="Marisela Caleno" w:date="2024-04-07T13:26:00Z">
                <w:rPr>
                  <w:rFonts w:cs="Calibri"/>
                  <w:sz w:val="24"/>
                  <w:szCs w:val="24"/>
                  <w:lang w:eastAsia="es-EC"/>
                </w:rPr>
              </w:rPrChange>
            </w:rPr>
            <w:delText>María Belén Cueva,</w:delText>
          </w:r>
        </w:del>
      </w:ins>
      <w:ins w:id="496" w:author="Marisela Caleno" w:date="2023-12-05T11:59:00Z">
        <w:del w:id="497" w:author="Marisela Caleno" w:date="2024-04-07T11:42:00Z">
          <w:r w:rsidR="00AC017F" w:rsidRPr="00BF27AC" w:rsidDel="00901E94">
            <w:rPr>
              <w:rFonts w:ascii="Palatino Linotype" w:hAnsi="Palatino Linotype"/>
              <w:rPrChange w:id="498" w:author="Marisela Caleno" w:date="2024-04-07T13:26:00Z">
                <w:rPr>
                  <w:rFonts w:ascii="Palatino Linotype" w:hAnsi="Palatino Linotype"/>
                </w:rPr>
              </w:rPrChange>
            </w:rPr>
            <w:delText xml:space="preserve"> funcionarias de la Dirección Metropolitana de Catastro, la</w:delText>
          </w:r>
        </w:del>
      </w:ins>
      <w:ins w:id="499" w:author="Marisela Caleno" w:date="2023-12-05T11:58:00Z">
        <w:del w:id="500" w:author="Marisela Caleno" w:date="2024-04-07T11:42:00Z">
          <w:r w:rsidR="00AC017F" w:rsidRPr="00BF27AC" w:rsidDel="00901E94">
            <w:rPr>
              <w:rFonts w:ascii="Palatino Linotype" w:hAnsi="Palatino Linotype"/>
              <w:rPrChange w:id="501" w:author="Marisela Caleno" w:date="2024-04-07T13:26:00Z">
                <w:rPr>
                  <w:rFonts w:cs="Calibri"/>
                  <w:sz w:val="24"/>
                  <w:szCs w:val="24"/>
                  <w:lang w:eastAsia="es-EC"/>
                </w:rPr>
              </w:rPrChange>
            </w:rPr>
            <w:delText xml:space="preserve"> Ing. Andrea Pardo</w:delText>
          </w:r>
        </w:del>
      </w:ins>
      <w:ins w:id="502" w:author="Marisela Caleno" w:date="2023-12-05T11:59:00Z">
        <w:del w:id="503" w:author="Marisela Caleno" w:date="2024-04-07T11:42:00Z">
          <w:r w:rsidR="00AC017F" w:rsidRPr="00BF27AC" w:rsidDel="00901E94">
            <w:rPr>
              <w:rFonts w:ascii="Palatino Linotype" w:hAnsi="Palatino Linotype"/>
              <w:rPrChange w:id="504" w:author="Marisela Caleno" w:date="2024-04-07T13:26:00Z">
                <w:rPr>
                  <w:rFonts w:ascii="Palatino Linotype" w:hAnsi="Palatino Linotype"/>
                </w:rPr>
              </w:rPrChange>
            </w:rPr>
            <w:delText>, Directora Metropolitana de Catastro</w:delText>
          </w:r>
        </w:del>
      </w:ins>
      <w:ins w:id="505" w:author="Marisela Caleno" w:date="2023-12-05T11:58:00Z">
        <w:del w:id="506" w:author="Marisela Caleno" w:date="2024-04-07T11:42:00Z">
          <w:r w:rsidR="00AC017F" w:rsidRPr="00BF27AC" w:rsidDel="00901E94">
            <w:rPr>
              <w:rFonts w:ascii="Palatino Linotype" w:hAnsi="Palatino Linotype"/>
              <w:rPrChange w:id="507" w:author="Marisela Caleno" w:date="2024-04-07T13:26:00Z">
                <w:rPr>
                  <w:rFonts w:cs="Calibri"/>
                  <w:sz w:val="24"/>
                  <w:szCs w:val="24"/>
                  <w:lang w:eastAsia="es-EC"/>
                </w:rPr>
              </w:rPrChange>
            </w:rPr>
            <w:delText xml:space="preserve"> y </w:delText>
          </w:r>
        </w:del>
      </w:ins>
      <w:ins w:id="508" w:author="Marisela Caleno" w:date="2023-12-05T11:59:00Z">
        <w:del w:id="509" w:author="Marisela Caleno" w:date="2024-04-07T11:42:00Z">
          <w:r w:rsidR="00AC017F" w:rsidRPr="00BF27AC" w:rsidDel="00901E94">
            <w:rPr>
              <w:rFonts w:ascii="Palatino Linotype" w:hAnsi="Palatino Linotype"/>
              <w:rPrChange w:id="510" w:author="Marisela Caleno" w:date="2024-04-07T13:26:00Z">
                <w:rPr>
                  <w:rFonts w:ascii="Palatino Linotype" w:hAnsi="Palatino Linotype"/>
                </w:rPr>
              </w:rPrChange>
            </w:rPr>
            <w:delText xml:space="preserve">el </w:delText>
          </w:r>
        </w:del>
      </w:ins>
      <w:ins w:id="511" w:author="Marisela Caleno" w:date="2023-12-05T11:58:00Z">
        <w:del w:id="512" w:author="Marisela Caleno" w:date="2024-04-07T11:42:00Z">
          <w:r w:rsidR="00AC017F" w:rsidRPr="00BF27AC" w:rsidDel="00901E94">
            <w:rPr>
              <w:rFonts w:ascii="Palatino Linotype" w:hAnsi="Palatino Linotype"/>
              <w:rPrChange w:id="513" w:author="Marisela Caleno" w:date="2024-04-07T13:26:00Z">
                <w:rPr>
                  <w:rFonts w:cs="Calibri"/>
                  <w:sz w:val="24"/>
                  <w:szCs w:val="24"/>
                  <w:lang w:eastAsia="es-EC"/>
                </w:rPr>
              </w:rPrChange>
            </w:rPr>
            <w:delText>Arq. José Morales</w:delText>
          </w:r>
          <w:r w:rsidR="00AC017F" w:rsidRPr="00BF27AC" w:rsidDel="00901E94">
            <w:rPr>
              <w:rFonts w:ascii="Palatino Linotype" w:hAnsi="Palatino Linotype"/>
              <w:rPrChange w:id="514" w:author="Marisela Caleno" w:date="2024-04-07T13:26:00Z">
                <w:rPr>
                  <w:rFonts w:ascii="Palatino Linotype" w:hAnsi="Palatino Linotype"/>
                </w:rPr>
              </w:rPrChange>
            </w:rPr>
            <w:delText xml:space="preserve"> </w:delText>
          </w:r>
          <w:r w:rsidR="00AC017F" w:rsidRPr="00BF27AC" w:rsidDel="00901E94">
            <w:rPr>
              <w:rFonts w:ascii="Palatino Linotype" w:hAnsi="Palatino Linotype"/>
              <w:rPrChange w:id="515" w:author="Marisela Caleno" w:date="2024-04-07T13:26:00Z">
                <w:rPr>
                  <w:rFonts w:cs="Calibri"/>
                  <w:sz w:val="24"/>
                  <w:szCs w:val="24"/>
                  <w:lang w:eastAsia="es-EC"/>
                </w:rPr>
              </w:rPrChange>
            </w:rPr>
            <w:delText>Rodríguez</w:delText>
          </w:r>
        </w:del>
      </w:ins>
      <w:ins w:id="516" w:author="Marisela Caleno" w:date="2023-12-05T11:59:00Z">
        <w:del w:id="517" w:author="Marisela Caleno" w:date="2024-04-07T11:42:00Z">
          <w:r w:rsidR="00AC017F" w:rsidRPr="00BF27AC" w:rsidDel="00901E94">
            <w:rPr>
              <w:rFonts w:ascii="Palatino Linotype" w:hAnsi="Palatino Linotype"/>
              <w:rPrChange w:id="518" w:author="Marisela Caleno" w:date="2024-04-07T13:26:00Z">
                <w:rPr>
                  <w:rFonts w:ascii="Palatino Linotype" w:hAnsi="Palatino Linotype"/>
                </w:rPr>
              </w:rPrChange>
            </w:rPr>
            <w:delText>, Secretario de Territorio, Hábitat y Vivienda, señalan</w:delText>
          </w:r>
        </w:del>
      </w:ins>
      <w:ins w:id="519" w:author="Marisela Caleno" w:date="2023-12-06T15:52:00Z">
        <w:del w:id="520" w:author="Marisela Caleno" w:date="2024-04-07T11:42:00Z">
          <w:r w:rsidR="008450A4" w:rsidRPr="00BF27AC" w:rsidDel="00901E94">
            <w:rPr>
              <w:rFonts w:ascii="Palatino Linotype" w:hAnsi="Palatino Linotype"/>
              <w:rPrChange w:id="521" w:author="Marisela Caleno" w:date="2024-04-07T13:26:00Z">
                <w:rPr>
                  <w:rFonts w:ascii="Palatino Linotype" w:hAnsi="Palatino Linotype"/>
                </w:rPr>
              </w:rPrChange>
            </w:rPr>
            <w:delText xml:space="preserve">: </w:delText>
          </w:r>
        </w:del>
      </w:ins>
    </w:p>
    <w:p w14:paraId="793B1B60" w14:textId="77777777" w:rsidR="006B48AA" w:rsidRPr="00BF27AC" w:rsidDel="00901E94" w:rsidRDefault="006B48AA" w:rsidP="00522210">
      <w:pPr>
        <w:numPr>
          <w:ilvl w:val="1"/>
          <w:numId w:val="1"/>
        </w:numPr>
        <w:autoSpaceDE w:val="0"/>
        <w:autoSpaceDN w:val="0"/>
        <w:adjustRightInd w:val="0"/>
        <w:spacing w:after="0" w:line="240" w:lineRule="auto"/>
        <w:jc w:val="both"/>
        <w:rPr>
          <w:ins w:id="522" w:author="Marisela Caleno" w:date="2023-12-06T15:53:00Z"/>
          <w:del w:id="523" w:author="Marisela Caleno" w:date="2024-04-07T11:42:00Z"/>
          <w:rFonts w:ascii="Palatino Linotype" w:hAnsi="Palatino Linotype"/>
          <w:rPrChange w:id="524" w:author="Marisela Caleno" w:date="2024-04-07T13:26:00Z">
            <w:rPr>
              <w:ins w:id="525" w:author="Marisela Caleno" w:date="2023-12-06T15:53:00Z"/>
              <w:del w:id="526" w:author="Marisela Caleno" w:date="2024-04-07T11:42:00Z"/>
              <w:rFonts w:ascii="Palatino Linotype" w:hAnsi="Palatino Linotype"/>
            </w:rPr>
          </w:rPrChange>
        </w:rPr>
        <w:pPrChange w:id="527" w:author="Marisela Caleno" w:date="2024-04-07T11:45:00Z">
          <w:pPr>
            <w:numPr>
              <w:ilvl w:val="1"/>
              <w:numId w:val="1"/>
            </w:numPr>
            <w:autoSpaceDE w:val="0"/>
            <w:autoSpaceDN w:val="0"/>
            <w:adjustRightInd w:val="0"/>
            <w:spacing w:after="0" w:line="240" w:lineRule="auto"/>
            <w:ind w:left="1080" w:hanging="360"/>
            <w:jc w:val="both"/>
          </w:pPr>
        </w:pPrChange>
      </w:pPr>
    </w:p>
    <w:p w14:paraId="6B96281C" w14:textId="77777777" w:rsidR="005A3400" w:rsidRPr="00BF27AC" w:rsidDel="00901E94" w:rsidRDefault="006B48AA" w:rsidP="00522210">
      <w:pPr>
        <w:numPr>
          <w:ilvl w:val="1"/>
          <w:numId w:val="1"/>
        </w:numPr>
        <w:autoSpaceDE w:val="0"/>
        <w:autoSpaceDN w:val="0"/>
        <w:adjustRightInd w:val="0"/>
        <w:spacing w:after="0" w:line="240" w:lineRule="auto"/>
        <w:jc w:val="both"/>
        <w:rPr>
          <w:ins w:id="528" w:author="Marisela Caleno" w:date="2023-12-06T15:54:00Z"/>
          <w:del w:id="529" w:author="Marisela Caleno" w:date="2024-04-07T11:42:00Z"/>
          <w:rFonts w:ascii="Palatino Linotype" w:hAnsi="Palatino Linotype"/>
          <w:rPrChange w:id="530" w:author="Marisela Caleno" w:date="2024-04-07T13:26:00Z">
            <w:rPr>
              <w:ins w:id="531" w:author="Marisela Caleno" w:date="2023-12-06T15:54:00Z"/>
              <w:del w:id="532" w:author="Marisela Caleno" w:date="2024-04-07T11:42:00Z"/>
              <w:rFonts w:ascii="Palatino Linotype" w:hAnsi="Palatino Linotype"/>
              <w:i/>
            </w:rPr>
          </w:rPrChange>
        </w:rPr>
        <w:pPrChange w:id="533" w:author="Marisela Caleno" w:date="2024-04-07T11:45:00Z">
          <w:pPr>
            <w:numPr>
              <w:ilvl w:val="1"/>
              <w:numId w:val="1"/>
            </w:numPr>
            <w:autoSpaceDE w:val="0"/>
            <w:autoSpaceDN w:val="0"/>
            <w:adjustRightInd w:val="0"/>
            <w:spacing w:after="0" w:line="240" w:lineRule="auto"/>
            <w:ind w:left="1080" w:hanging="360"/>
            <w:jc w:val="both"/>
          </w:pPr>
        </w:pPrChange>
      </w:pPr>
      <w:ins w:id="534" w:author="Marisela Caleno" w:date="2023-12-06T15:53:00Z">
        <w:del w:id="535" w:author="Marisela Caleno" w:date="2024-04-07T11:42:00Z">
          <w:r w:rsidRPr="00BF27AC" w:rsidDel="00901E94">
            <w:rPr>
              <w:rFonts w:ascii="Palatino Linotype" w:hAnsi="Palatino Linotype"/>
              <w:rPrChange w:id="536" w:author="Marisela Caleno" w:date="2024-04-07T13:26:00Z">
                <w:rPr>
                  <w:rFonts w:ascii="Palatino Linotype" w:hAnsi="Palatino Linotype"/>
                </w:rPr>
              </w:rPrChange>
            </w:rPr>
            <w:delText>“</w:delText>
          </w:r>
        </w:del>
      </w:ins>
      <w:ins w:id="537" w:author="Marisela Caleno" w:date="2023-12-07T11:28:00Z">
        <w:del w:id="538" w:author="Marisela Caleno" w:date="2024-04-07T11:42:00Z">
          <w:r w:rsidR="00BD6734" w:rsidRPr="00BF27AC" w:rsidDel="00901E94">
            <w:rPr>
              <w:rFonts w:ascii="Palatino Linotype" w:hAnsi="Palatino Linotype"/>
              <w:rPrChange w:id="539" w:author="Marisela Caleno" w:date="2024-04-07T13:26:00Z">
                <w:rPr>
                  <w:rFonts w:ascii="Palatino Linotype" w:hAnsi="Palatino Linotype"/>
                  <w:i/>
                </w:rPr>
              </w:rPrChange>
            </w:rPr>
            <w:delText xml:space="preserve">(…) </w:delText>
          </w:r>
        </w:del>
      </w:ins>
      <w:ins w:id="540" w:author="Marisela Caleno" w:date="2023-12-06T15:53:00Z">
        <w:del w:id="541" w:author="Marisela Caleno" w:date="2024-04-07T11:42:00Z">
          <w:r w:rsidRPr="00BF27AC" w:rsidDel="00901E94">
            <w:rPr>
              <w:rFonts w:ascii="Palatino Linotype" w:hAnsi="Palatino Linotype"/>
              <w:rPrChange w:id="542" w:author="Marisela Caleno" w:date="2024-04-07T13:26:00Z">
                <w:rPr>
                  <w:rFonts w:cs="Calibri"/>
                  <w:sz w:val="24"/>
                  <w:szCs w:val="24"/>
                  <w:lang w:eastAsia="es-EC"/>
                </w:rPr>
              </w:rPrChange>
            </w:rPr>
            <w:delText>Se actualiza el valor de 1.249 AIVAS (1.168 urbanas y 81 rurales) mediante muestras</w:delText>
          </w:r>
          <w:r w:rsidRPr="00BF27AC" w:rsidDel="00901E94">
            <w:rPr>
              <w:rFonts w:ascii="Palatino Linotype" w:hAnsi="Palatino Linotype"/>
              <w:rPrChange w:id="543" w:author="Marisela Caleno" w:date="2024-04-07T13:26:00Z">
                <w:rPr>
                  <w:rFonts w:ascii="Palatino Linotype" w:hAnsi="Palatino Linotype"/>
                  <w:i/>
                </w:rPr>
              </w:rPrChange>
            </w:rPr>
            <w:delText xml:space="preserve"> </w:delText>
          </w:r>
          <w:r w:rsidRPr="00BF27AC" w:rsidDel="00901E94">
            <w:rPr>
              <w:rFonts w:ascii="Palatino Linotype" w:hAnsi="Palatino Linotype"/>
              <w:rPrChange w:id="544" w:author="Marisela Caleno" w:date="2024-04-07T13:26:00Z">
                <w:rPr>
                  <w:rFonts w:cs="Calibri"/>
                  <w:sz w:val="24"/>
                  <w:szCs w:val="24"/>
                  <w:lang w:eastAsia="es-EC"/>
                </w:rPr>
              </w:rPrChange>
            </w:rPr>
            <w:delText>inmobiliarias y 1.140 AIVAS mediante la aplicación del Índice de precios al Consumidor (879</w:delText>
          </w:r>
          <w:r w:rsidRPr="00BF27AC" w:rsidDel="00901E94">
            <w:rPr>
              <w:rFonts w:ascii="Palatino Linotype" w:hAnsi="Palatino Linotype"/>
              <w:rPrChange w:id="545" w:author="Marisela Caleno" w:date="2024-04-07T13:26:00Z">
                <w:rPr>
                  <w:rFonts w:ascii="Palatino Linotype" w:hAnsi="Palatino Linotype"/>
                  <w:i/>
                </w:rPr>
              </w:rPrChange>
            </w:rPr>
            <w:delText xml:space="preserve"> </w:delText>
          </w:r>
          <w:r w:rsidRPr="00BF27AC" w:rsidDel="00901E94">
            <w:rPr>
              <w:rFonts w:ascii="Palatino Linotype" w:hAnsi="Palatino Linotype"/>
              <w:rPrChange w:id="546" w:author="Marisela Caleno" w:date="2024-04-07T13:26:00Z">
                <w:rPr>
                  <w:rFonts w:cs="Calibri"/>
                  <w:sz w:val="24"/>
                  <w:szCs w:val="24"/>
                  <w:lang w:eastAsia="es-EC"/>
                </w:rPr>
              </w:rPrChange>
            </w:rPr>
            <w:delText>urbanas y 261 rurales).</w:delText>
          </w:r>
        </w:del>
      </w:ins>
      <w:ins w:id="547" w:author="Marisela Caleno" w:date="2023-12-05T11:59:00Z">
        <w:del w:id="548" w:author="Marisela Caleno" w:date="2024-04-07T11:42:00Z">
          <w:r w:rsidR="00AC017F" w:rsidRPr="00BF27AC" w:rsidDel="00901E94">
            <w:rPr>
              <w:rFonts w:ascii="Palatino Linotype" w:hAnsi="Palatino Linotype"/>
              <w:rPrChange w:id="549" w:author="Marisela Caleno" w:date="2024-04-07T13:26:00Z">
                <w:rPr>
                  <w:rFonts w:ascii="Palatino Linotype" w:hAnsi="Palatino Linotype"/>
                </w:rPr>
              </w:rPrChange>
            </w:rPr>
            <w:delText xml:space="preserve">: </w:delText>
          </w:r>
        </w:del>
      </w:ins>
      <w:ins w:id="550" w:author="Marisela Caleno" w:date="2023-12-06T15:54:00Z">
        <w:del w:id="551" w:author="Marisela Caleno" w:date="2024-04-07T11:42:00Z">
          <w:r w:rsidRPr="00BF27AC" w:rsidDel="00901E94">
            <w:rPr>
              <w:rFonts w:ascii="Palatino Linotype" w:hAnsi="Palatino Linotype"/>
              <w:rPrChange w:id="552" w:author="Marisela Caleno" w:date="2024-04-07T13:26:00Z">
                <w:rPr>
                  <w:rFonts w:ascii="Palatino Linotype" w:hAnsi="Palatino Linotype"/>
                  <w:i/>
                </w:rPr>
              </w:rPrChange>
            </w:rPr>
            <w:delText>”</w:delText>
          </w:r>
        </w:del>
      </w:ins>
    </w:p>
    <w:p w14:paraId="7A8DAC49" w14:textId="77777777" w:rsidR="006B48AA" w:rsidRPr="00BF27AC" w:rsidDel="00901E94" w:rsidRDefault="006B48AA" w:rsidP="00522210">
      <w:pPr>
        <w:numPr>
          <w:ilvl w:val="1"/>
          <w:numId w:val="1"/>
        </w:numPr>
        <w:autoSpaceDE w:val="0"/>
        <w:autoSpaceDN w:val="0"/>
        <w:adjustRightInd w:val="0"/>
        <w:spacing w:after="0" w:line="240" w:lineRule="auto"/>
        <w:jc w:val="both"/>
        <w:rPr>
          <w:ins w:id="553" w:author="Marisela Caleno" w:date="2023-12-06T15:54:00Z"/>
          <w:del w:id="554" w:author="Marisela Caleno" w:date="2024-04-07T11:42:00Z"/>
          <w:rFonts w:ascii="Palatino Linotype" w:hAnsi="Palatino Linotype"/>
          <w:rPrChange w:id="555" w:author="Marisela Caleno" w:date="2024-04-07T13:26:00Z">
            <w:rPr>
              <w:ins w:id="556" w:author="Marisela Caleno" w:date="2023-12-06T15:54:00Z"/>
              <w:del w:id="557" w:author="Marisela Caleno" w:date="2024-04-07T11:42:00Z"/>
              <w:rFonts w:ascii="Palatino Linotype" w:hAnsi="Palatino Linotype"/>
              <w:i/>
            </w:rPr>
          </w:rPrChange>
        </w:rPr>
        <w:pPrChange w:id="558" w:author="Marisela Caleno" w:date="2024-04-07T11:45:00Z">
          <w:pPr>
            <w:numPr>
              <w:ilvl w:val="1"/>
              <w:numId w:val="1"/>
            </w:numPr>
            <w:autoSpaceDE w:val="0"/>
            <w:autoSpaceDN w:val="0"/>
            <w:adjustRightInd w:val="0"/>
            <w:spacing w:after="0" w:line="240" w:lineRule="auto"/>
            <w:ind w:left="1080" w:hanging="360"/>
            <w:jc w:val="both"/>
          </w:pPr>
        </w:pPrChange>
      </w:pPr>
    </w:p>
    <w:p w14:paraId="28175EF0" w14:textId="59482695" w:rsidR="00DA64D1" w:rsidRPr="00BF27AC" w:rsidDel="00901E94" w:rsidRDefault="00DA64D1" w:rsidP="00522210">
      <w:pPr>
        <w:numPr>
          <w:ilvl w:val="1"/>
          <w:numId w:val="1"/>
        </w:numPr>
        <w:autoSpaceDE w:val="0"/>
        <w:autoSpaceDN w:val="0"/>
        <w:adjustRightInd w:val="0"/>
        <w:spacing w:after="0" w:line="240" w:lineRule="auto"/>
        <w:jc w:val="both"/>
        <w:rPr>
          <w:ins w:id="559" w:author="Marisela Caleno" w:date="2023-12-06T15:59:00Z"/>
          <w:del w:id="560" w:author="Marisela Caleno" w:date="2024-04-07T11:42:00Z"/>
          <w:rFonts w:ascii="Palatino Linotype" w:hAnsi="Palatino Linotype"/>
          <w:rPrChange w:id="561" w:author="Marisela Caleno" w:date="2024-04-07T13:26:00Z">
            <w:rPr>
              <w:ins w:id="562" w:author="Marisela Caleno" w:date="2023-12-06T15:59:00Z"/>
              <w:del w:id="563" w:author="Marisela Caleno" w:date="2024-04-07T11:42:00Z"/>
              <w:rFonts w:ascii="Calibri-Bold" w:hAnsi="Calibri-Bold" w:cs="Calibri-Bold"/>
              <w:b/>
              <w:noProof/>
              <w:lang w:eastAsia="es-EC"/>
            </w:rPr>
          </w:rPrChange>
        </w:rPr>
        <w:pPrChange w:id="564" w:author="Marisela Caleno" w:date="2024-04-07T11:45:00Z">
          <w:pPr>
            <w:numPr>
              <w:ilvl w:val="1"/>
              <w:numId w:val="1"/>
            </w:numPr>
            <w:autoSpaceDE w:val="0"/>
            <w:autoSpaceDN w:val="0"/>
            <w:adjustRightInd w:val="0"/>
            <w:spacing w:after="0" w:line="240" w:lineRule="auto"/>
            <w:ind w:left="1080" w:hanging="360"/>
            <w:jc w:val="both"/>
          </w:pPr>
        </w:pPrChange>
      </w:pPr>
    </w:p>
    <w:p w14:paraId="23A1DEC0" w14:textId="77777777" w:rsidR="00802D39" w:rsidRPr="00BF27AC" w:rsidDel="00901E94" w:rsidRDefault="00802D39" w:rsidP="00522210">
      <w:pPr>
        <w:numPr>
          <w:ilvl w:val="1"/>
          <w:numId w:val="1"/>
        </w:numPr>
        <w:autoSpaceDE w:val="0"/>
        <w:autoSpaceDN w:val="0"/>
        <w:adjustRightInd w:val="0"/>
        <w:spacing w:after="0" w:line="240" w:lineRule="auto"/>
        <w:jc w:val="both"/>
        <w:rPr>
          <w:ins w:id="565" w:author="Marisela Caleno" w:date="2023-12-06T16:01:00Z"/>
          <w:del w:id="566" w:author="Marisela Caleno" w:date="2024-04-07T11:42:00Z"/>
          <w:rFonts w:ascii="Palatino Linotype" w:hAnsi="Palatino Linotype"/>
          <w:rPrChange w:id="567" w:author="Marisela Caleno" w:date="2024-04-07T13:26:00Z">
            <w:rPr>
              <w:ins w:id="568" w:author="Marisela Caleno" w:date="2023-12-06T16:01:00Z"/>
              <w:del w:id="569" w:author="Marisela Caleno" w:date="2024-04-07T11:42:00Z"/>
              <w:rFonts w:ascii="Calibri-Bold" w:hAnsi="Calibri-Bold" w:cs="Calibri-Bold"/>
              <w:b/>
              <w:noProof/>
              <w:lang w:eastAsia="es-EC"/>
            </w:rPr>
          </w:rPrChange>
        </w:rPr>
        <w:pPrChange w:id="570" w:author="Marisela Caleno" w:date="2024-04-07T11:45:00Z">
          <w:pPr>
            <w:numPr>
              <w:ilvl w:val="1"/>
              <w:numId w:val="1"/>
            </w:numPr>
            <w:autoSpaceDE w:val="0"/>
            <w:autoSpaceDN w:val="0"/>
            <w:adjustRightInd w:val="0"/>
            <w:spacing w:after="0" w:line="240" w:lineRule="auto"/>
            <w:ind w:left="1080" w:hanging="360"/>
            <w:jc w:val="both"/>
          </w:pPr>
        </w:pPrChange>
      </w:pPr>
    </w:p>
    <w:p w14:paraId="13EB431F" w14:textId="77777777" w:rsidR="0047098E" w:rsidRPr="00BF27AC" w:rsidDel="00901E94" w:rsidRDefault="0047098E" w:rsidP="00522210">
      <w:pPr>
        <w:numPr>
          <w:ilvl w:val="1"/>
          <w:numId w:val="1"/>
        </w:numPr>
        <w:autoSpaceDE w:val="0"/>
        <w:autoSpaceDN w:val="0"/>
        <w:adjustRightInd w:val="0"/>
        <w:spacing w:after="0" w:line="240" w:lineRule="auto"/>
        <w:jc w:val="both"/>
        <w:rPr>
          <w:ins w:id="571" w:author="Marisela Caleno" w:date="2023-12-06T16:01:00Z"/>
          <w:del w:id="572" w:author="Marisela Caleno" w:date="2024-04-07T11:42:00Z"/>
          <w:rFonts w:ascii="Palatino Linotype" w:hAnsi="Palatino Linotype"/>
          <w:rPrChange w:id="573" w:author="Marisela Caleno" w:date="2024-04-07T13:26:00Z">
            <w:rPr>
              <w:ins w:id="574" w:author="Marisela Caleno" w:date="2023-12-06T16:01:00Z"/>
              <w:del w:id="575" w:author="Marisela Caleno" w:date="2024-04-07T11:42:00Z"/>
              <w:rFonts w:ascii="Calibri-Bold" w:hAnsi="Calibri-Bold" w:cs="Calibri-Bold"/>
              <w:b/>
              <w:bCs/>
              <w:sz w:val="24"/>
              <w:szCs w:val="24"/>
              <w:lang w:eastAsia="es-EC"/>
            </w:rPr>
          </w:rPrChange>
        </w:rPr>
        <w:pPrChange w:id="576" w:author="Marisela Caleno" w:date="2024-04-07T11:45:00Z">
          <w:pPr>
            <w:autoSpaceDE w:val="0"/>
            <w:autoSpaceDN w:val="0"/>
            <w:adjustRightInd w:val="0"/>
            <w:spacing w:after="0" w:line="240" w:lineRule="auto"/>
          </w:pPr>
        </w:pPrChange>
      </w:pPr>
      <w:ins w:id="577" w:author="Marisela Caleno" w:date="2023-12-06T16:01:00Z">
        <w:del w:id="578" w:author="Marisela Caleno" w:date="2024-04-07T11:42:00Z">
          <w:r w:rsidRPr="00BF27AC" w:rsidDel="00901E94">
            <w:rPr>
              <w:rFonts w:ascii="Palatino Linotype" w:hAnsi="Palatino Linotype"/>
              <w:rPrChange w:id="579" w:author="Marisela Caleno" w:date="2024-04-07T13:26:00Z">
                <w:rPr>
                  <w:rFonts w:ascii="Calibri-Bold" w:hAnsi="Calibri-Bold" w:cs="Calibri-Bold"/>
                  <w:b/>
                  <w:noProof/>
                  <w:lang w:eastAsia="es-EC"/>
                </w:rPr>
              </w:rPrChange>
            </w:rPr>
            <w:delText>“</w:delText>
          </w:r>
          <w:r w:rsidRPr="00BF27AC" w:rsidDel="00901E94">
            <w:rPr>
              <w:rFonts w:ascii="Palatino Linotype" w:hAnsi="Palatino Linotype"/>
              <w:rPrChange w:id="580" w:author="Marisela Caleno" w:date="2024-04-07T13:26:00Z">
                <w:rPr>
                  <w:rFonts w:ascii="Calibri-Bold" w:hAnsi="Calibri-Bold" w:cs="Calibri-Bold"/>
                  <w:b/>
                  <w:bCs/>
                  <w:sz w:val="24"/>
                  <w:szCs w:val="24"/>
                  <w:lang w:eastAsia="es-EC"/>
                </w:rPr>
              </w:rPrChange>
            </w:rPr>
            <w:delText>10. RESULTADOS SIMULACIONES DE LA CONSTRUCCIÓN</w:delText>
          </w:r>
        </w:del>
      </w:ins>
    </w:p>
    <w:p w14:paraId="437AA7CC" w14:textId="77777777" w:rsidR="0047098E" w:rsidRPr="00BF27AC" w:rsidDel="00901E94" w:rsidRDefault="0047098E" w:rsidP="00522210">
      <w:pPr>
        <w:numPr>
          <w:ilvl w:val="1"/>
          <w:numId w:val="1"/>
        </w:numPr>
        <w:autoSpaceDE w:val="0"/>
        <w:autoSpaceDN w:val="0"/>
        <w:adjustRightInd w:val="0"/>
        <w:spacing w:after="0" w:line="240" w:lineRule="auto"/>
        <w:jc w:val="both"/>
        <w:rPr>
          <w:ins w:id="581" w:author="Marisela Caleno" w:date="2023-12-07T11:30:00Z"/>
          <w:del w:id="582" w:author="Marisela Caleno" w:date="2024-04-07T11:42:00Z"/>
          <w:rFonts w:ascii="Palatino Linotype" w:hAnsi="Palatino Linotype"/>
          <w:rPrChange w:id="583" w:author="Marisela Caleno" w:date="2024-04-07T13:26:00Z">
            <w:rPr>
              <w:ins w:id="584" w:author="Marisela Caleno" w:date="2023-12-07T11:30:00Z"/>
              <w:del w:id="585" w:author="Marisela Caleno" w:date="2024-04-07T11:42:00Z"/>
              <w:rFonts w:ascii="Palatino Linotype" w:hAnsi="Palatino Linotype"/>
              <w:i/>
            </w:rPr>
          </w:rPrChange>
        </w:rPr>
        <w:pPrChange w:id="586" w:author="Marisela Caleno" w:date="2024-04-07T11:45:00Z">
          <w:pPr>
            <w:numPr>
              <w:ilvl w:val="1"/>
              <w:numId w:val="1"/>
            </w:numPr>
            <w:autoSpaceDE w:val="0"/>
            <w:autoSpaceDN w:val="0"/>
            <w:adjustRightInd w:val="0"/>
            <w:spacing w:after="0" w:line="240" w:lineRule="auto"/>
            <w:ind w:left="1080" w:hanging="360"/>
            <w:jc w:val="both"/>
          </w:pPr>
        </w:pPrChange>
      </w:pPr>
      <w:ins w:id="587" w:author="Marisela Caleno" w:date="2023-12-06T16:01:00Z">
        <w:del w:id="588" w:author="Marisela Caleno" w:date="2024-04-07T11:42:00Z">
          <w:r w:rsidRPr="00BF27AC" w:rsidDel="00901E94">
            <w:rPr>
              <w:rFonts w:ascii="Palatino Linotype" w:hAnsi="Palatino Linotype"/>
              <w:rPrChange w:id="589" w:author="Marisela Caleno" w:date="2024-04-07T13:26:00Z">
                <w:rPr>
                  <w:rFonts w:cs="Calibri"/>
                  <w:sz w:val="24"/>
                  <w:szCs w:val="24"/>
                  <w:lang w:eastAsia="es-EC"/>
                </w:rPr>
              </w:rPrChange>
            </w:rPr>
            <w:delText>En la tabla 13 e ilustración 9, se observa que se incrementa el avalúo de la construcción,</w:delText>
          </w:r>
        </w:del>
      </w:ins>
      <w:ins w:id="590" w:author="Marisela Caleno" w:date="2023-12-07T11:30:00Z">
        <w:del w:id="591" w:author="Marisela Caleno" w:date="2024-04-07T11:42:00Z">
          <w:r w:rsidR="00766093" w:rsidRPr="00BF27AC" w:rsidDel="00901E94">
            <w:rPr>
              <w:rFonts w:ascii="Palatino Linotype" w:hAnsi="Palatino Linotype"/>
              <w:rPrChange w:id="592" w:author="Marisela Caleno" w:date="2024-04-07T13:26:00Z">
                <w:rPr>
                  <w:rFonts w:ascii="Palatino Linotype" w:hAnsi="Palatino Linotype"/>
                  <w:i/>
                </w:rPr>
              </w:rPrChange>
            </w:rPr>
            <w:delText xml:space="preserve"> </w:delText>
          </w:r>
        </w:del>
      </w:ins>
      <w:ins w:id="593" w:author="Marisela Caleno" w:date="2023-12-06T16:01:00Z">
        <w:del w:id="594" w:author="Marisela Caleno" w:date="2024-04-07T11:42:00Z">
          <w:r w:rsidRPr="00BF27AC" w:rsidDel="00901E94">
            <w:rPr>
              <w:rFonts w:ascii="Palatino Linotype" w:hAnsi="Palatino Linotype"/>
              <w:rPrChange w:id="595" w:author="Marisela Caleno" w:date="2024-04-07T13:26:00Z">
                <w:rPr>
                  <w:rFonts w:cs="Calibri"/>
                  <w:sz w:val="24"/>
                  <w:szCs w:val="24"/>
                  <w:lang w:eastAsia="es-EC"/>
                </w:rPr>
              </w:rPrChange>
            </w:rPr>
            <w:delText xml:space="preserve">adicionales constructivos y se mantiene los valores de las instalaciones especiales”. </w:delText>
          </w:r>
        </w:del>
      </w:ins>
    </w:p>
    <w:p w14:paraId="5384050A" w14:textId="100CD45B" w:rsidR="00802D39" w:rsidRPr="00BF27AC" w:rsidDel="00901E94" w:rsidRDefault="005C3293" w:rsidP="00522210">
      <w:pPr>
        <w:numPr>
          <w:ilvl w:val="1"/>
          <w:numId w:val="1"/>
        </w:numPr>
        <w:autoSpaceDE w:val="0"/>
        <w:autoSpaceDN w:val="0"/>
        <w:adjustRightInd w:val="0"/>
        <w:spacing w:after="0" w:line="240" w:lineRule="auto"/>
        <w:jc w:val="center"/>
        <w:rPr>
          <w:ins w:id="596" w:author="Marisela Caleno" w:date="2023-12-06T15:59:00Z"/>
          <w:del w:id="597" w:author="Marisela Caleno" w:date="2024-04-07T11:42:00Z"/>
          <w:rFonts w:ascii="Palatino Linotype" w:hAnsi="Palatino Linotype"/>
          <w:rPrChange w:id="598" w:author="Marisela Caleno" w:date="2024-04-07T13:26:00Z">
            <w:rPr>
              <w:ins w:id="599" w:author="Marisela Caleno" w:date="2023-12-06T15:59:00Z"/>
              <w:del w:id="600" w:author="Marisela Caleno" w:date="2024-04-07T11:42:00Z"/>
              <w:rFonts w:ascii="Calibri-Bold" w:hAnsi="Calibri-Bold" w:cs="Calibri-Bold"/>
              <w:b/>
              <w:noProof/>
              <w:lang w:eastAsia="es-EC"/>
            </w:rPr>
          </w:rPrChange>
        </w:rPr>
        <w:pPrChange w:id="601" w:author="Marisela Caleno" w:date="2024-04-07T11:45:00Z">
          <w:pPr>
            <w:numPr>
              <w:ilvl w:val="1"/>
              <w:numId w:val="1"/>
            </w:numPr>
            <w:autoSpaceDE w:val="0"/>
            <w:autoSpaceDN w:val="0"/>
            <w:adjustRightInd w:val="0"/>
            <w:spacing w:after="0" w:line="240" w:lineRule="auto"/>
            <w:ind w:left="1080" w:hanging="360"/>
            <w:jc w:val="both"/>
          </w:pPr>
        </w:pPrChange>
      </w:pPr>
      <w:ins w:id="602" w:author="Marisela Caleno" w:date="2023-12-07T11:31:00Z">
        <w:del w:id="603" w:author="Marisela Caleno" w:date="2024-04-07T11:42:00Z">
          <w:r w:rsidRPr="00BF27AC" w:rsidDel="00901E94">
            <w:rPr>
              <w:rFonts w:ascii="Palatino Linotype" w:hAnsi="Palatino Linotype"/>
              <w:noProof/>
              <w:lang w:eastAsia="es-EC"/>
              <w:rPrChange w:id="604" w:author="Marisela Caleno" w:date="2024-04-07T13:26:00Z">
                <w:rPr>
                  <w:rFonts w:ascii="Palatino Linotype" w:hAnsi="Palatino Linotype"/>
                  <w:noProof/>
                  <w:lang w:eastAsia="es-EC"/>
                </w:rPr>
              </w:rPrChange>
            </w:rPr>
            <w:drawing>
              <wp:inline distT="0" distB="0" distL="0" distR="0" wp14:anchorId="7D3BDA7E" wp14:editId="0539A8C9">
                <wp:extent cx="4638675" cy="12858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8675" cy="1285875"/>
                        </a:xfrm>
                        <a:prstGeom prst="rect">
                          <a:avLst/>
                        </a:prstGeom>
                        <a:noFill/>
                        <a:ln>
                          <a:noFill/>
                        </a:ln>
                      </pic:spPr>
                    </pic:pic>
                  </a:graphicData>
                </a:graphic>
              </wp:inline>
            </w:drawing>
          </w:r>
        </w:del>
      </w:ins>
    </w:p>
    <w:p w14:paraId="0AC238DD" w14:textId="77777777" w:rsidR="00802D39" w:rsidRPr="00BF27AC" w:rsidDel="00901E94" w:rsidRDefault="00802D39" w:rsidP="00522210">
      <w:pPr>
        <w:numPr>
          <w:ilvl w:val="1"/>
          <w:numId w:val="1"/>
        </w:numPr>
        <w:autoSpaceDE w:val="0"/>
        <w:autoSpaceDN w:val="0"/>
        <w:adjustRightInd w:val="0"/>
        <w:spacing w:after="0" w:line="240" w:lineRule="auto"/>
        <w:jc w:val="both"/>
        <w:rPr>
          <w:ins w:id="605" w:author="Marisela Caleno" w:date="2023-12-07T11:33:00Z"/>
          <w:del w:id="606" w:author="Marisela Caleno" w:date="2024-04-07T11:42:00Z"/>
          <w:rFonts w:ascii="Palatino Linotype" w:hAnsi="Palatino Linotype"/>
          <w:rPrChange w:id="607" w:author="Marisela Caleno" w:date="2024-04-07T13:26:00Z">
            <w:rPr>
              <w:ins w:id="608" w:author="Marisela Caleno" w:date="2023-12-07T11:33:00Z"/>
              <w:del w:id="609" w:author="Marisela Caleno" w:date="2024-04-07T11:42:00Z"/>
              <w:rFonts w:ascii="Calibri-Bold" w:hAnsi="Calibri-Bold" w:cs="Calibri-Bold"/>
              <w:b/>
              <w:noProof/>
              <w:lang w:eastAsia="es-EC"/>
            </w:rPr>
          </w:rPrChange>
        </w:rPr>
        <w:pPrChange w:id="610" w:author="Marisela Caleno" w:date="2024-04-07T11:45:00Z">
          <w:pPr>
            <w:numPr>
              <w:ilvl w:val="1"/>
              <w:numId w:val="1"/>
            </w:numPr>
            <w:autoSpaceDE w:val="0"/>
            <w:autoSpaceDN w:val="0"/>
            <w:adjustRightInd w:val="0"/>
            <w:spacing w:after="0" w:line="240" w:lineRule="auto"/>
            <w:ind w:left="1080" w:hanging="360"/>
            <w:jc w:val="both"/>
          </w:pPr>
        </w:pPrChange>
      </w:pPr>
    </w:p>
    <w:p w14:paraId="580C1CCC" w14:textId="70CC8F74" w:rsidR="00917C00" w:rsidRPr="00BF27AC" w:rsidDel="00901E94" w:rsidRDefault="005C3293" w:rsidP="00522210">
      <w:pPr>
        <w:numPr>
          <w:ilvl w:val="1"/>
          <w:numId w:val="1"/>
        </w:numPr>
        <w:autoSpaceDE w:val="0"/>
        <w:autoSpaceDN w:val="0"/>
        <w:adjustRightInd w:val="0"/>
        <w:spacing w:after="0" w:line="240" w:lineRule="auto"/>
        <w:jc w:val="both"/>
        <w:rPr>
          <w:ins w:id="611" w:author="Marisela Caleno" w:date="2023-12-06T15:59:00Z"/>
          <w:del w:id="612" w:author="Marisela Caleno" w:date="2024-04-07T11:42:00Z"/>
          <w:rFonts w:ascii="Palatino Linotype" w:hAnsi="Palatino Linotype"/>
          <w:rPrChange w:id="613" w:author="Marisela Caleno" w:date="2024-04-07T13:26:00Z">
            <w:rPr>
              <w:ins w:id="614" w:author="Marisela Caleno" w:date="2023-12-06T15:59:00Z"/>
              <w:del w:id="615" w:author="Marisela Caleno" w:date="2024-04-07T11:42:00Z"/>
              <w:rFonts w:ascii="Calibri-Bold" w:hAnsi="Calibri-Bold" w:cs="Calibri-Bold"/>
              <w:b/>
              <w:noProof/>
              <w:lang w:eastAsia="es-EC"/>
            </w:rPr>
          </w:rPrChange>
        </w:rPr>
        <w:pPrChange w:id="616" w:author="Marisela Caleno" w:date="2024-04-07T11:45:00Z">
          <w:pPr>
            <w:numPr>
              <w:ilvl w:val="1"/>
              <w:numId w:val="1"/>
            </w:numPr>
            <w:autoSpaceDE w:val="0"/>
            <w:autoSpaceDN w:val="0"/>
            <w:adjustRightInd w:val="0"/>
            <w:spacing w:after="0" w:line="240" w:lineRule="auto"/>
            <w:ind w:left="1080" w:hanging="360"/>
            <w:jc w:val="both"/>
          </w:pPr>
        </w:pPrChange>
      </w:pPr>
      <w:ins w:id="617" w:author="Marisela Caleno" w:date="2023-12-07T11:33:00Z">
        <w:del w:id="618" w:author="Marisela Caleno" w:date="2024-04-07T11:42:00Z">
          <w:r w:rsidRPr="00BF27AC" w:rsidDel="00901E94">
            <w:rPr>
              <w:rFonts w:ascii="Palatino Linotype" w:hAnsi="Palatino Linotype"/>
              <w:noProof/>
              <w:lang w:eastAsia="es-EC"/>
              <w:rPrChange w:id="619" w:author="Marisela Caleno" w:date="2024-04-07T13:26:00Z">
                <w:rPr>
                  <w:rFonts w:ascii="Palatino Linotype" w:hAnsi="Palatino Linotype"/>
                  <w:noProof/>
                  <w:lang w:eastAsia="es-EC"/>
                </w:rPr>
              </w:rPrChange>
            </w:rPr>
            <w:drawing>
              <wp:inline distT="0" distB="0" distL="0" distR="0" wp14:anchorId="7C3A1612" wp14:editId="7115EA5B">
                <wp:extent cx="4791075" cy="317182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1075" cy="3171825"/>
                        </a:xfrm>
                        <a:prstGeom prst="rect">
                          <a:avLst/>
                        </a:prstGeom>
                        <a:noFill/>
                        <a:ln>
                          <a:noFill/>
                        </a:ln>
                      </pic:spPr>
                    </pic:pic>
                  </a:graphicData>
                </a:graphic>
              </wp:inline>
            </w:drawing>
          </w:r>
        </w:del>
      </w:ins>
    </w:p>
    <w:p w14:paraId="63B9A5E2" w14:textId="77777777" w:rsidR="00802D39" w:rsidRPr="00BF27AC" w:rsidDel="00901E94" w:rsidRDefault="00802D39" w:rsidP="00522210">
      <w:pPr>
        <w:numPr>
          <w:ilvl w:val="1"/>
          <w:numId w:val="1"/>
        </w:numPr>
        <w:autoSpaceDE w:val="0"/>
        <w:autoSpaceDN w:val="0"/>
        <w:adjustRightInd w:val="0"/>
        <w:spacing w:after="0" w:line="240" w:lineRule="auto"/>
        <w:jc w:val="both"/>
        <w:rPr>
          <w:ins w:id="620" w:author="Marisela Caleno" w:date="2023-12-07T11:34:00Z"/>
          <w:del w:id="621" w:author="Marisela Caleno" w:date="2024-04-07T11:42:00Z"/>
          <w:rFonts w:ascii="Palatino Linotype" w:hAnsi="Palatino Linotype"/>
          <w:rPrChange w:id="622" w:author="Marisela Caleno" w:date="2024-04-07T13:26:00Z">
            <w:rPr>
              <w:ins w:id="623" w:author="Marisela Caleno" w:date="2023-12-07T11:34:00Z"/>
              <w:del w:id="624" w:author="Marisela Caleno" w:date="2024-04-07T11:42:00Z"/>
              <w:rFonts w:ascii="Palatino Linotype" w:hAnsi="Palatino Linotype"/>
              <w:i/>
            </w:rPr>
          </w:rPrChange>
        </w:rPr>
        <w:pPrChange w:id="625" w:author="Marisela Caleno" w:date="2024-04-07T11:45:00Z">
          <w:pPr>
            <w:numPr>
              <w:ilvl w:val="1"/>
              <w:numId w:val="1"/>
            </w:numPr>
            <w:autoSpaceDE w:val="0"/>
            <w:autoSpaceDN w:val="0"/>
            <w:adjustRightInd w:val="0"/>
            <w:spacing w:after="0" w:line="240" w:lineRule="auto"/>
            <w:ind w:left="1080" w:hanging="360"/>
            <w:jc w:val="both"/>
          </w:pPr>
        </w:pPrChange>
      </w:pPr>
    </w:p>
    <w:p w14:paraId="641DBEE5" w14:textId="77777777" w:rsidR="00917C00" w:rsidRPr="00BF27AC" w:rsidDel="00901E94" w:rsidRDefault="00917C00" w:rsidP="00522210">
      <w:pPr>
        <w:numPr>
          <w:ilvl w:val="1"/>
          <w:numId w:val="1"/>
        </w:numPr>
        <w:autoSpaceDE w:val="0"/>
        <w:autoSpaceDN w:val="0"/>
        <w:adjustRightInd w:val="0"/>
        <w:spacing w:after="0" w:line="240" w:lineRule="auto"/>
        <w:jc w:val="both"/>
        <w:rPr>
          <w:ins w:id="626" w:author="Marisela Caleno" w:date="2023-12-07T11:34:00Z"/>
          <w:del w:id="627" w:author="Marisela Caleno" w:date="2024-04-07T11:42:00Z"/>
          <w:rFonts w:ascii="Palatino Linotype" w:hAnsi="Palatino Linotype"/>
          <w:rPrChange w:id="628" w:author="Marisela Caleno" w:date="2024-04-07T13:26:00Z">
            <w:rPr>
              <w:ins w:id="629" w:author="Marisela Caleno" w:date="2023-12-07T11:34:00Z"/>
              <w:del w:id="630" w:author="Marisela Caleno" w:date="2024-04-07T11:42:00Z"/>
              <w:rFonts w:ascii="Palatino Linotype" w:hAnsi="Palatino Linotype"/>
              <w:i/>
            </w:rPr>
          </w:rPrChange>
        </w:rPr>
        <w:pPrChange w:id="631" w:author="Marisela Caleno" w:date="2024-04-07T11:45:00Z">
          <w:pPr>
            <w:numPr>
              <w:ilvl w:val="1"/>
              <w:numId w:val="1"/>
            </w:numPr>
            <w:autoSpaceDE w:val="0"/>
            <w:autoSpaceDN w:val="0"/>
            <w:adjustRightInd w:val="0"/>
            <w:spacing w:after="0" w:line="240" w:lineRule="auto"/>
            <w:ind w:left="1080" w:hanging="360"/>
            <w:jc w:val="both"/>
          </w:pPr>
        </w:pPrChange>
      </w:pPr>
    </w:p>
    <w:p w14:paraId="64313154" w14:textId="4614948A" w:rsidR="00917C00" w:rsidRPr="00BF27AC" w:rsidDel="00901E94" w:rsidRDefault="005C3293" w:rsidP="00522210">
      <w:pPr>
        <w:numPr>
          <w:ilvl w:val="1"/>
          <w:numId w:val="1"/>
        </w:numPr>
        <w:autoSpaceDE w:val="0"/>
        <w:autoSpaceDN w:val="0"/>
        <w:adjustRightInd w:val="0"/>
        <w:spacing w:after="0" w:line="240" w:lineRule="auto"/>
        <w:jc w:val="both"/>
        <w:rPr>
          <w:ins w:id="632" w:author="Marisela Caleno" w:date="2023-12-07T11:33:00Z"/>
          <w:del w:id="633" w:author="Marisela Caleno" w:date="2024-04-07T11:42:00Z"/>
          <w:rFonts w:ascii="Palatino Linotype" w:hAnsi="Palatino Linotype"/>
          <w:rPrChange w:id="634" w:author="Marisela Caleno" w:date="2024-04-07T13:26:00Z">
            <w:rPr>
              <w:ins w:id="635" w:author="Marisela Caleno" w:date="2023-12-07T11:33:00Z"/>
              <w:del w:id="636" w:author="Marisela Caleno" w:date="2024-04-07T11:42:00Z"/>
              <w:rFonts w:ascii="Palatino Linotype" w:hAnsi="Palatino Linotype"/>
              <w:i/>
            </w:rPr>
          </w:rPrChange>
        </w:rPr>
        <w:pPrChange w:id="637" w:author="Marisela Caleno" w:date="2024-04-07T11:45:00Z">
          <w:pPr>
            <w:numPr>
              <w:ilvl w:val="1"/>
              <w:numId w:val="1"/>
            </w:numPr>
            <w:autoSpaceDE w:val="0"/>
            <w:autoSpaceDN w:val="0"/>
            <w:adjustRightInd w:val="0"/>
            <w:spacing w:after="0" w:line="240" w:lineRule="auto"/>
            <w:ind w:left="1080" w:hanging="360"/>
            <w:jc w:val="both"/>
          </w:pPr>
        </w:pPrChange>
      </w:pPr>
      <w:ins w:id="638" w:author="Marisela Caleno" w:date="2023-12-07T11:34:00Z">
        <w:del w:id="639" w:author="Marisela Caleno" w:date="2024-04-07T11:42:00Z">
          <w:r w:rsidRPr="00BF27AC" w:rsidDel="00901E94">
            <w:rPr>
              <w:rFonts w:ascii="Palatino Linotype" w:hAnsi="Palatino Linotype"/>
              <w:noProof/>
              <w:lang w:eastAsia="es-EC"/>
              <w:rPrChange w:id="640" w:author="Marisela Caleno" w:date="2024-04-07T13:26:00Z">
                <w:rPr>
                  <w:rFonts w:ascii="Palatino Linotype" w:hAnsi="Palatino Linotype"/>
                  <w:noProof/>
                  <w:lang w:eastAsia="es-EC"/>
                </w:rPr>
              </w:rPrChange>
            </w:rPr>
            <w:drawing>
              <wp:inline distT="0" distB="0" distL="0" distR="0" wp14:anchorId="5B6DABF2" wp14:editId="50C58F3A">
                <wp:extent cx="4810125" cy="2066925"/>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0125" cy="2066925"/>
                        </a:xfrm>
                        <a:prstGeom prst="rect">
                          <a:avLst/>
                        </a:prstGeom>
                        <a:noFill/>
                        <a:ln>
                          <a:noFill/>
                        </a:ln>
                      </pic:spPr>
                    </pic:pic>
                  </a:graphicData>
                </a:graphic>
              </wp:inline>
            </w:drawing>
          </w:r>
        </w:del>
      </w:ins>
    </w:p>
    <w:p w14:paraId="4E3E510F" w14:textId="77777777" w:rsidR="00917C00" w:rsidRPr="00BF27AC" w:rsidDel="00901E94" w:rsidRDefault="00917C00" w:rsidP="00522210">
      <w:pPr>
        <w:numPr>
          <w:ilvl w:val="1"/>
          <w:numId w:val="1"/>
        </w:numPr>
        <w:autoSpaceDE w:val="0"/>
        <w:autoSpaceDN w:val="0"/>
        <w:adjustRightInd w:val="0"/>
        <w:spacing w:after="0" w:line="240" w:lineRule="auto"/>
        <w:jc w:val="both"/>
        <w:rPr>
          <w:ins w:id="641" w:author="Marisela Caleno" w:date="2023-12-05T11:59:00Z"/>
          <w:del w:id="642" w:author="Marisela Caleno" w:date="2024-04-07T11:42:00Z"/>
          <w:rFonts w:ascii="Palatino Linotype" w:hAnsi="Palatino Linotype"/>
          <w:rPrChange w:id="643" w:author="Marisela Caleno" w:date="2024-04-07T13:26:00Z">
            <w:rPr>
              <w:ins w:id="644" w:author="Marisela Caleno" w:date="2023-12-05T11:59:00Z"/>
              <w:del w:id="645" w:author="Marisela Caleno" w:date="2024-04-07T11:42:00Z"/>
              <w:rFonts w:ascii="Palatino Linotype" w:hAnsi="Palatino Linotype"/>
            </w:rPr>
          </w:rPrChange>
        </w:rPr>
        <w:pPrChange w:id="646" w:author="Marisela Caleno" w:date="2024-04-07T11:45:00Z">
          <w:pPr>
            <w:numPr>
              <w:ilvl w:val="1"/>
              <w:numId w:val="1"/>
            </w:numPr>
            <w:autoSpaceDE w:val="0"/>
            <w:autoSpaceDN w:val="0"/>
            <w:adjustRightInd w:val="0"/>
            <w:spacing w:after="0" w:line="240" w:lineRule="auto"/>
            <w:ind w:left="1080" w:hanging="360"/>
            <w:jc w:val="both"/>
          </w:pPr>
        </w:pPrChange>
      </w:pPr>
    </w:p>
    <w:p w14:paraId="47B89BB8" w14:textId="77777777" w:rsidR="00AC017F" w:rsidRPr="00BF27AC" w:rsidDel="00901E94" w:rsidRDefault="00AC017F" w:rsidP="00522210">
      <w:pPr>
        <w:numPr>
          <w:ilvl w:val="1"/>
          <w:numId w:val="1"/>
        </w:numPr>
        <w:autoSpaceDE w:val="0"/>
        <w:autoSpaceDN w:val="0"/>
        <w:adjustRightInd w:val="0"/>
        <w:spacing w:after="0" w:line="240" w:lineRule="auto"/>
        <w:jc w:val="both"/>
        <w:rPr>
          <w:ins w:id="647" w:author="Marisela Caleno" w:date="2023-12-05T11:59:00Z"/>
          <w:del w:id="648" w:author="Marisela Caleno" w:date="2024-04-07T11:42:00Z"/>
          <w:rFonts w:ascii="Palatino Linotype" w:hAnsi="Palatino Linotype"/>
          <w:rPrChange w:id="649" w:author="Marisela Caleno" w:date="2024-04-07T13:26:00Z">
            <w:rPr>
              <w:ins w:id="650" w:author="Marisela Caleno" w:date="2023-12-05T11:59:00Z"/>
              <w:del w:id="651" w:author="Marisela Caleno" w:date="2024-04-07T11:42:00Z"/>
              <w:rFonts w:ascii="Palatino Linotype" w:hAnsi="Palatino Linotype"/>
            </w:rPr>
          </w:rPrChange>
        </w:rPr>
        <w:pPrChange w:id="652" w:author="Marisela Caleno" w:date="2024-04-07T11:45:00Z">
          <w:pPr>
            <w:numPr>
              <w:ilvl w:val="1"/>
              <w:numId w:val="1"/>
            </w:numPr>
            <w:autoSpaceDE w:val="0"/>
            <w:autoSpaceDN w:val="0"/>
            <w:adjustRightInd w:val="0"/>
            <w:spacing w:after="0" w:line="240" w:lineRule="auto"/>
            <w:ind w:left="1080" w:hanging="360"/>
            <w:jc w:val="both"/>
          </w:pPr>
        </w:pPrChange>
      </w:pPr>
    </w:p>
    <w:p w14:paraId="103AB192" w14:textId="77777777" w:rsidR="009B5C5C" w:rsidRPr="00BF27AC" w:rsidDel="00901E94" w:rsidRDefault="00AC017F" w:rsidP="00522210">
      <w:pPr>
        <w:numPr>
          <w:ilvl w:val="1"/>
          <w:numId w:val="1"/>
        </w:numPr>
        <w:autoSpaceDE w:val="0"/>
        <w:autoSpaceDN w:val="0"/>
        <w:adjustRightInd w:val="0"/>
        <w:spacing w:after="0" w:line="240" w:lineRule="auto"/>
        <w:jc w:val="both"/>
        <w:rPr>
          <w:ins w:id="653" w:author="Marisela Caleno" w:date="2023-12-05T12:00:00Z"/>
          <w:del w:id="654" w:author="Marisela Caleno" w:date="2024-04-07T11:42:00Z"/>
          <w:rFonts w:ascii="Palatino Linotype" w:hAnsi="Palatino Linotype"/>
          <w:rPrChange w:id="655" w:author="Marisela Caleno" w:date="2024-04-07T13:26:00Z">
            <w:rPr>
              <w:ins w:id="656" w:author="Marisela Caleno" w:date="2023-12-05T12:00:00Z"/>
              <w:del w:id="657" w:author="Marisela Caleno" w:date="2024-04-07T11:42:00Z"/>
              <w:rFonts w:ascii="Calibri-Bold" w:hAnsi="Calibri-Bold" w:cs="Calibri-Bold"/>
              <w:b/>
              <w:bCs/>
              <w:sz w:val="24"/>
              <w:szCs w:val="24"/>
              <w:lang w:eastAsia="es-EC"/>
            </w:rPr>
          </w:rPrChange>
        </w:rPr>
        <w:pPrChange w:id="658" w:author="Marisela Caleno" w:date="2024-04-07T11:45:00Z">
          <w:pPr>
            <w:autoSpaceDE w:val="0"/>
            <w:autoSpaceDN w:val="0"/>
            <w:adjustRightInd w:val="0"/>
            <w:spacing w:after="0" w:line="240" w:lineRule="auto"/>
          </w:pPr>
        </w:pPrChange>
      </w:pPr>
      <w:ins w:id="659" w:author="Marisela Caleno" w:date="2023-12-05T11:59:00Z">
        <w:del w:id="660" w:author="Marisela Caleno" w:date="2024-04-07T11:42:00Z">
          <w:r w:rsidRPr="00BF27AC" w:rsidDel="00901E94">
            <w:rPr>
              <w:rFonts w:ascii="Palatino Linotype" w:hAnsi="Palatino Linotype"/>
              <w:rPrChange w:id="661" w:author="Marisela Caleno" w:date="2024-04-07T13:26:00Z">
                <w:rPr>
                  <w:rFonts w:ascii="Palatino Linotype" w:hAnsi="Palatino Linotype"/>
                </w:rPr>
              </w:rPrChange>
            </w:rPr>
            <w:delText xml:space="preserve">“(…) </w:delText>
          </w:r>
        </w:del>
      </w:ins>
      <w:ins w:id="662" w:author="Marisela Caleno" w:date="2023-12-05T12:00:00Z">
        <w:del w:id="663" w:author="Marisela Caleno" w:date="2024-04-07T11:42:00Z">
          <w:r w:rsidR="009B5C5C" w:rsidRPr="00BF27AC" w:rsidDel="00901E94">
            <w:rPr>
              <w:rFonts w:ascii="Palatino Linotype" w:hAnsi="Palatino Linotype"/>
              <w:rPrChange w:id="664" w:author="Marisela Caleno" w:date="2024-04-07T13:26:00Z">
                <w:rPr>
                  <w:rFonts w:ascii="Calibri-Bold" w:hAnsi="Calibri-Bold" w:cs="Calibri-Bold"/>
                  <w:b/>
                  <w:bCs/>
                  <w:sz w:val="24"/>
                  <w:szCs w:val="24"/>
                  <w:lang w:eastAsia="es-EC"/>
                </w:rPr>
              </w:rPrChange>
            </w:rPr>
            <w:delText>12. CONCLUSIONES</w:delText>
          </w:r>
        </w:del>
      </w:ins>
    </w:p>
    <w:p w14:paraId="36BAEBB5" w14:textId="77777777" w:rsidR="009B5C5C" w:rsidRPr="00BF27AC" w:rsidDel="00901E94" w:rsidRDefault="009B5C5C" w:rsidP="00522210">
      <w:pPr>
        <w:numPr>
          <w:ilvl w:val="1"/>
          <w:numId w:val="1"/>
        </w:numPr>
        <w:autoSpaceDE w:val="0"/>
        <w:autoSpaceDN w:val="0"/>
        <w:adjustRightInd w:val="0"/>
        <w:spacing w:after="0" w:line="240" w:lineRule="auto"/>
        <w:jc w:val="both"/>
        <w:rPr>
          <w:ins w:id="665" w:author="Marisela Caleno" w:date="2023-12-05T12:00:00Z"/>
          <w:del w:id="666" w:author="Marisela Caleno" w:date="2024-04-07T11:42:00Z"/>
          <w:rFonts w:ascii="Palatino Linotype" w:hAnsi="Palatino Linotype"/>
          <w:rPrChange w:id="667" w:author="Marisela Caleno" w:date="2024-04-07T13:26:00Z">
            <w:rPr>
              <w:ins w:id="668" w:author="Marisela Caleno" w:date="2023-12-05T12:00:00Z"/>
              <w:del w:id="669" w:author="Marisela Caleno" w:date="2024-04-07T11:42:00Z"/>
              <w:rFonts w:ascii="Palatino Linotype" w:hAnsi="Palatino Linotype"/>
            </w:rPr>
          </w:rPrChange>
        </w:rPr>
        <w:pPrChange w:id="670" w:author="Marisela Caleno" w:date="2024-04-07T11:45:00Z">
          <w:pPr>
            <w:numPr>
              <w:ilvl w:val="1"/>
              <w:numId w:val="1"/>
            </w:numPr>
            <w:autoSpaceDE w:val="0"/>
            <w:autoSpaceDN w:val="0"/>
            <w:adjustRightInd w:val="0"/>
            <w:spacing w:after="0" w:line="240" w:lineRule="auto"/>
            <w:ind w:left="1080" w:hanging="360"/>
            <w:jc w:val="both"/>
          </w:pPr>
        </w:pPrChange>
      </w:pPr>
      <w:ins w:id="671" w:author="Marisela Caleno" w:date="2023-12-05T12:00:00Z">
        <w:del w:id="672" w:author="Marisela Caleno" w:date="2024-04-07T11:42:00Z">
          <w:r w:rsidRPr="00BF27AC" w:rsidDel="00901E94">
            <w:rPr>
              <w:rFonts w:ascii="Palatino Linotype" w:hAnsi="Palatino Linotype"/>
              <w:rPrChange w:id="673" w:author="Marisela Caleno" w:date="2024-04-07T13:26:00Z">
                <w:rPr>
                  <w:rFonts w:cs="Calibri"/>
                  <w:sz w:val="24"/>
                  <w:szCs w:val="24"/>
                  <w:lang w:eastAsia="es-EC"/>
                </w:rPr>
              </w:rPrChange>
            </w:rPr>
            <w:delText>Producto del estudio y actualización del plano del valor de la tierra y actualización de valores</w:delText>
          </w:r>
          <w:r w:rsidRPr="00BF27AC" w:rsidDel="00901E94">
            <w:rPr>
              <w:rFonts w:ascii="Palatino Linotype" w:hAnsi="Palatino Linotype"/>
              <w:rPrChange w:id="674" w:author="Marisela Caleno" w:date="2024-04-07T13:26:00Z">
                <w:rPr>
                  <w:rFonts w:ascii="Palatino Linotype" w:hAnsi="Palatino Linotype"/>
                </w:rPr>
              </w:rPrChange>
            </w:rPr>
            <w:delText xml:space="preserve"> </w:delText>
          </w:r>
          <w:r w:rsidRPr="00BF27AC" w:rsidDel="00901E94">
            <w:rPr>
              <w:rFonts w:ascii="Palatino Linotype" w:hAnsi="Palatino Linotype"/>
              <w:rPrChange w:id="675" w:author="Marisela Caleno" w:date="2024-04-07T13:26:00Z">
                <w:rPr>
                  <w:rFonts w:cs="Calibri"/>
                  <w:sz w:val="24"/>
                  <w:szCs w:val="24"/>
                  <w:lang w:eastAsia="es-EC"/>
                </w:rPr>
              </w:rPrChange>
            </w:rPr>
            <w:delText>de la construcción se determina que, la valoración para el Bienio 2024-2025 se incrementa</w:delText>
          </w:r>
          <w:r w:rsidRPr="00BF27AC" w:rsidDel="00901E94">
            <w:rPr>
              <w:rFonts w:ascii="Palatino Linotype" w:hAnsi="Palatino Linotype"/>
              <w:rPrChange w:id="676" w:author="Marisela Caleno" w:date="2024-04-07T13:26:00Z">
                <w:rPr>
                  <w:rFonts w:ascii="Palatino Linotype" w:hAnsi="Palatino Linotype"/>
                </w:rPr>
              </w:rPrChange>
            </w:rPr>
            <w:delText xml:space="preserve"> </w:delText>
          </w:r>
          <w:r w:rsidRPr="00BF27AC" w:rsidDel="00901E94">
            <w:rPr>
              <w:rFonts w:ascii="Palatino Linotype" w:hAnsi="Palatino Linotype"/>
              <w:rPrChange w:id="677" w:author="Marisela Caleno" w:date="2024-04-07T13:26:00Z">
                <w:rPr>
                  <w:rFonts w:cs="Calibri"/>
                  <w:sz w:val="24"/>
                  <w:szCs w:val="24"/>
                  <w:lang w:eastAsia="es-EC"/>
                </w:rPr>
              </w:rPrChange>
            </w:rPr>
            <w:delText>los avalúos: del terreno en un 8,20%, avalúo de construcciones en un 3,02% y en adicionales</w:delText>
          </w:r>
          <w:r w:rsidRPr="00BF27AC" w:rsidDel="00901E94">
            <w:rPr>
              <w:rFonts w:ascii="Palatino Linotype" w:hAnsi="Palatino Linotype"/>
              <w:rPrChange w:id="678" w:author="Marisela Caleno" w:date="2024-04-07T13:26:00Z">
                <w:rPr>
                  <w:rFonts w:ascii="Palatino Linotype" w:hAnsi="Palatino Linotype"/>
                </w:rPr>
              </w:rPrChange>
            </w:rPr>
            <w:delText xml:space="preserve"> </w:delText>
          </w:r>
          <w:r w:rsidRPr="00BF27AC" w:rsidDel="00901E94">
            <w:rPr>
              <w:rFonts w:ascii="Palatino Linotype" w:hAnsi="Palatino Linotype"/>
              <w:rPrChange w:id="679" w:author="Marisela Caleno" w:date="2024-04-07T13:26:00Z">
                <w:rPr>
                  <w:rFonts w:cs="Calibri"/>
                  <w:sz w:val="24"/>
                  <w:szCs w:val="24"/>
                  <w:lang w:eastAsia="es-EC"/>
                </w:rPr>
              </w:rPrChange>
            </w:rPr>
            <w:delText>constructivos en un 2,45%, obteniéndose que en promedio de incremento del avalúo total</w:delText>
          </w:r>
          <w:r w:rsidRPr="00BF27AC" w:rsidDel="00901E94">
            <w:rPr>
              <w:rFonts w:ascii="Palatino Linotype" w:hAnsi="Palatino Linotype"/>
              <w:rPrChange w:id="680" w:author="Marisela Caleno" w:date="2024-04-07T13:26:00Z">
                <w:rPr>
                  <w:rFonts w:ascii="Palatino Linotype" w:hAnsi="Palatino Linotype"/>
                </w:rPr>
              </w:rPrChange>
            </w:rPr>
            <w:delText xml:space="preserve"> </w:delText>
          </w:r>
          <w:r w:rsidRPr="00BF27AC" w:rsidDel="00901E94">
            <w:rPr>
              <w:rFonts w:ascii="Palatino Linotype" w:hAnsi="Palatino Linotype"/>
              <w:rPrChange w:id="681" w:author="Marisela Caleno" w:date="2024-04-07T13:26:00Z">
                <w:rPr>
                  <w:rFonts w:cs="Calibri"/>
                  <w:sz w:val="24"/>
                  <w:szCs w:val="24"/>
                  <w:lang w:eastAsia="es-EC"/>
                </w:rPr>
              </w:rPrChange>
            </w:rPr>
            <w:delText>del 5,60% en el Distrito Metropolitano de Quito</w:delText>
          </w:r>
          <w:r w:rsidRPr="00BF27AC" w:rsidDel="00901E94">
            <w:rPr>
              <w:rFonts w:ascii="Palatino Linotype" w:hAnsi="Palatino Linotype"/>
              <w:rPrChange w:id="682" w:author="Marisela Caleno" w:date="2024-04-07T13:26:00Z">
                <w:rPr>
                  <w:rFonts w:ascii="Palatino Linotype" w:hAnsi="Palatino Linotype"/>
                </w:rPr>
              </w:rPrChange>
            </w:rPr>
            <w:delText>”</w:delText>
          </w:r>
        </w:del>
      </w:ins>
    </w:p>
    <w:p w14:paraId="3BF1450A" w14:textId="77777777" w:rsidR="009B5C5C" w:rsidRPr="00BF27AC" w:rsidDel="00901E94" w:rsidRDefault="009B5C5C" w:rsidP="00522210">
      <w:pPr>
        <w:numPr>
          <w:ilvl w:val="1"/>
          <w:numId w:val="1"/>
        </w:numPr>
        <w:autoSpaceDE w:val="0"/>
        <w:autoSpaceDN w:val="0"/>
        <w:adjustRightInd w:val="0"/>
        <w:spacing w:after="0" w:line="240" w:lineRule="auto"/>
        <w:jc w:val="both"/>
        <w:rPr>
          <w:ins w:id="683" w:author="Marisela Caleno" w:date="2023-12-05T12:00:00Z"/>
          <w:del w:id="684" w:author="Marisela Caleno" w:date="2024-04-07T11:42:00Z"/>
          <w:rFonts w:ascii="Palatino Linotype" w:hAnsi="Palatino Linotype"/>
          <w:rPrChange w:id="685" w:author="Marisela Caleno" w:date="2024-04-07T13:26:00Z">
            <w:rPr>
              <w:ins w:id="686" w:author="Marisela Caleno" w:date="2023-12-05T12:00:00Z"/>
              <w:del w:id="687" w:author="Marisela Caleno" w:date="2024-04-07T11:42:00Z"/>
              <w:rFonts w:ascii="Palatino Linotype" w:hAnsi="Palatino Linotype"/>
            </w:rPr>
          </w:rPrChange>
        </w:rPr>
        <w:pPrChange w:id="688" w:author="Marisela Caleno" w:date="2024-04-07T11:45:00Z">
          <w:pPr>
            <w:numPr>
              <w:ilvl w:val="1"/>
              <w:numId w:val="1"/>
            </w:numPr>
            <w:autoSpaceDE w:val="0"/>
            <w:autoSpaceDN w:val="0"/>
            <w:adjustRightInd w:val="0"/>
            <w:spacing w:after="0" w:line="240" w:lineRule="auto"/>
            <w:ind w:left="1080" w:hanging="360"/>
            <w:jc w:val="both"/>
          </w:pPr>
        </w:pPrChange>
      </w:pPr>
    </w:p>
    <w:p w14:paraId="31F252A5" w14:textId="77777777" w:rsidR="00700C37" w:rsidRPr="00BF27AC" w:rsidDel="00901E94" w:rsidRDefault="004B0DEF" w:rsidP="00522210">
      <w:pPr>
        <w:numPr>
          <w:ilvl w:val="1"/>
          <w:numId w:val="1"/>
        </w:numPr>
        <w:autoSpaceDE w:val="0"/>
        <w:autoSpaceDN w:val="0"/>
        <w:adjustRightInd w:val="0"/>
        <w:spacing w:after="0" w:line="240" w:lineRule="auto"/>
        <w:jc w:val="both"/>
        <w:rPr>
          <w:ins w:id="689" w:author="Marisela Caleno" w:date="2023-12-05T12:03:00Z"/>
          <w:del w:id="690" w:author="Marisela Caleno" w:date="2024-04-07T11:42:00Z"/>
          <w:rFonts w:ascii="Palatino Linotype" w:hAnsi="Palatino Linotype"/>
          <w:rPrChange w:id="691" w:author="Marisela Caleno" w:date="2024-04-07T13:26:00Z">
            <w:rPr>
              <w:ins w:id="692" w:author="Marisela Caleno" w:date="2023-12-05T12:03:00Z"/>
              <w:del w:id="693" w:author="Marisela Caleno" w:date="2024-04-07T11:42:00Z"/>
              <w:rFonts w:ascii="Palatino Linotype" w:hAnsi="Palatino Linotype" w:cs="Calibri-Bold"/>
              <w:b/>
              <w:bCs/>
              <w:lang w:eastAsia="es-EC"/>
            </w:rPr>
          </w:rPrChange>
        </w:rPr>
        <w:pPrChange w:id="694" w:author="Marisela Caleno" w:date="2024-04-07T11:45:00Z">
          <w:pPr>
            <w:autoSpaceDE w:val="0"/>
            <w:autoSpaceDN w:val="0"/>
            <w:adjustRightInd w:val="0"/>
            <w:spacing w:after="0" w:line="240" w:lineRule="auto"/>
          </w:pPr>
        </w:pPrChange>
      </w:pPr>
      <w:ins w:id="695" w:author="Marisela Caleno" w:date="2023-12-07T11:41:00Z">
        <w:del w:id="696" w:author="Marisela Caleno" w:date="2024-04-07T11:42:00Z">
          <w:r w:rsidRPr="00BF27AC" w:rsidDel="00901E94">
            <w:rPr>
              <w:rFonts w:ascii="Palatino Linotype" w:hAnsi="Palatino Linotype"/>
              <w:rPrChange w:id="697" w:author="Marisela Caleno" w:date="2024-04-07T13:26:00Z">
                <w:rPr>
                  <w:rFonts w:ascii="Palatino Linotype" w:hAnsi="Palatino Linotype"/>
                  <w:i/>
                </w:rPr>
              </w:rPrChange>
            </w:rPr>
            <w:delText xml:space="preserve"> </w:delText>
          </w:r>
        </w:del>
      </w:ins>
      <w:ins w:id="698" w:author="Marisela Caleno" w:date="2023-12-05T12:00:00Z">
        <w:del w:id="699" w:author="Marisela Caleno" w:date="2024-04-07T11:42:00Z">
          <w:r w:rsidR="00EC2A23" w:rsidRPr="00BF27AC" w:rsidDel="00901E94">
            <w:rPr>
              <w:rFonts w:ascii="Palatino Linotype" w:hAnsi="Palatino Linotype"/>
              <w:rPrChange w:id="700" w:author="Marisela Caleno" w:date="2024-04-07T13:26:00Z">
                <w:rPr>
                  <w:rFonts w:ascii="Palatino Linotype" w:hAnsi="Palatino Linotype"/>
                </w:rPr>
              </w:rPrChange>
            </w:rPr>
            <w:delText>“</w:delText>
          </w:r>
          <w:r w:rsidR="00700C37" w:rsidRPr="00BF27AC" w:rsidDel="00901E94">
            <w:rPr>
              <w:rFonts w:ascii="Palatino Linotype" w:hAnsi="Palatino Linotype"/>
              <w:rPrChange w:id="701" w:author="Marisela Caleno" w:date="2024-04-07T13:26:00Z">
                <w:rPr>
                  <w:rFonts w:ascii="Calibri-Bold" w:hAnsi="Calibri-Bold" w:cs="Calibri-Bold"/>
                  <w:b/>
                  <w:bCs/>
                  <w:sz w:val="24"/>
                  <w:szCs w:val="24"/>
                  <w:lang w:eastAsia="es-EC"/>
                </w:rPr>
              </w:rPrChange>
            </w:rPr>
            <w:delText>13. RECOMENDACIONES</w:delText>
          </w:r>
        </w:del>
      </w:ins>
    </w:p>
    <w:p w14:paraId="38595EC1" w14:textId="77777777" w:rsidR="0044746C" w:rsidRPr="00BF27AC" w:rsidDel="00901E94" w:rsidRDefault="0044746C" w:rsidP="00522210">
      <w:pPr>
        <w:numPr>
          <w:ilvl w:val="1"/>
          <w:numId w:val="1"/>
        </w:numPr>
        <w:autoSpaceDE w:val="0"/>
        <w:autoSpaceDN w:val="0"/>
        <w:adjustRightInd w:val="0"/>
        <w:spacing w:after="0" w:line="240" w:lineRule="auto"/>
        <w:jc w:val="both"/>
        <w:rPr>
          <w:ins w:id="702" w:author="Marisela Caleno" w:date="2023-12-05T12:00:00Z"/>
          <w:del w:id="703" w:author="Marisela Caleno" w:date="2024-04-07T11:42:00Z"/>
          <w:rFonts w:ascii="Palatino Linotype" w:hAnsi="Palatino Linotype"/>
          <w:rPrChange w:id="704" w:author="Marisela Caleno" w:date="2024-04-07T13:26:00Z">
            <w:rPr>
              <w:ins w:id="705" w:author="Marisela Caleno" w:date="2023-12-05T12:00:00Z"/>
              <w:del w:id="706" w:author="Marisela Caleno" w:date="2024-04-07T11:42:00Z"/>
              <w:rFonts w:ascii="Calibri-Bold" w:hAnsi="Calibri-Bold" w:cs="Calibri-Bold"/>
              <w:b/>
              <w:bCs/>
              <w:sz w:val="24"/>
              <w:szCs w:val="24"/>
              <w:lang w:eastAsia="es-EC"/>
            </w:rPr>
          </w:rPrChange>
        </w:rPr>
        <w:pPrChange w:id="707" w:author="Marisela Caleno" w:date="2024-04-07T11:45:00Z">
          <w:pPr>
            <w:autoSpaceDE w:val="0"/>
            <w:autoSpaceDN w:val="0"/>
            <w:adjustRightInd w:val="0"/>
            <w:spacing w:after="0" w:line="240" w:lineRule="auto"/>
          </w:pPr>
        </w:pPrChange>
      </w:pPr>
    </w:p>
    <w:p w14:paraId="5794F1A5" w14:textId="77777777" w:rsidR="00700C37" w:rsidRPr="00BF27AC" w:rsidDel="00901E94" w:rsidRDefault="00700C37" w:rsidP="00522210">
      <w:pPr>
        <w:numPr>
          <w:ilvl w:val="1"/>
          <w:numId w:val="1"/>
        </w:numPr>
        <w:autoSpaceDE w:val="0"/>
        <w:autoSpaceDN w:val="0"/>
        <w:adjustRightInd w:val="0"/>
        <w:spacing w:after="0" w:line="240" w:lineRule="auto"/>
        <w:jc w:val="both"/>
        <w:rPr>
          <w:ins w:id="708" w:author="Marisela Caleno" w:date="2023-12-05T12:03:00Z"/>
          <w:del w:id="709" w:author="Marisela Caleno" w:date="2024-04-07T11:42:00Z"/>
          <w:rFonts w:ascii="Palatino Linotype" w:hAnsi="Palatino Linotype"/>
          <w:rPrChange w:id="710" w:author="Marisela Caleno" w:date="2024-04-07T13:26:00Z">
            <w:rPr>
              <w:ins w:id="711" w:author="Marisela Caleno" w:date="2023-12-05T12:03:00Z"/>
              <w:del w:id="712" w:author="Marisela Caleno" w:date="2024-04-07T11:42:00Z"/>
              <w:rFonts w:ascii="Palatino Linotype" w:hAnsi="Palatino Linotype" w:cs="Calibri"/>
              <w:lang w:eastAsia="es-EC"/>
            </w:rPr>
          </w:rPrChange>
        </w:rPr>
        <w:pPrChange w:id="713" w:author="Marisela Caleno" w:date="2024-04-07T11:45:00Z">
          <w:pPr>
            <w:autoSpaceDE w:val="0"/>
            <w:autoSpaceDN w:val="0"/>
            <w:adjustRightInd w:val="0"/>
            <w:spacing w:after="0" w:line="240" w:lineRule="auto"/>
          </w:pPr>
        </w:pPrChange>
      </w:pPr>
      <w:ins w:id="714" w:author="Marisela Caleno" w:date="2023-12-05T12:00:00Z">
        <w:del w:id="715" w:author="Marisela Caleno" w:date="2024-04-07T11:42:00Z">
          <w:r w:rsidRPr="00BF27AC" w:rsidDel="00901E94">
            <w:rPr>
              <w:rFonts w:ascii="Palatino Linotype" w:hAnsi="Palatino Linotype"/>
              <w:rPrChange w:id="716" w:author="Marisela Caleno" w:date="2024-04-07T13:26:00Z">
                <w:rPr>
                  <w:rFonts w:cs="Calibri"/>
                  <w:lang w:eastAsia="es-EC"/>
                </w:rPr>
              </w:rPrChange>
            </w:rPr>
            <w:delText>Es necesario que el Gobierno Autónomo Descentralizado del Distrito Metropolitano de Quito</w:delText>
          </w:r>
        </w:del>
      </w:ins>
      <w:ins w:id="717" w:author="Marisela Caleno" w:date="2023-12-05T12:01:00Z">
        <w:del w:id="718" w:author="Marisela Caleno" w:date="2024-04-07T11:42:00Z">
          <w:r w:rsidR="001408AE" w:rsidRPr="00BF27AC" w:rsidDel="00901E94">
            <w:rPr>
              <w:rFonts w:ascii="Palatino Linotype" w:hAnsi="Palatino Linotype"/>
              <w:rPrChange w:id="719" w:author="Marisela Caleno" w:date="2024-04-07T13:26:00Z">
                <w:rPr>
                  <w:rFonts w:ascii="Palatino Linotype" w:hAnsi="Palatino Linotype" w:cs="Calibri"/>
                  <w:lang w:eastAsia="es-EC"/>
                </w:rPr>
              </w:rPrChange>
            </w:rPr>
            <w:delText xml:space="preserve"> </w:delText>
          </w:r>
        </w:del>
      </w:ins>
      <w:ins w:id="720" w:author="Marisela Caleno" w:date="2023-12-05T12:00:00Z">
        <w:del w:id="721" w:author="Marisela Caleno" w:date="2024-04-07T11:42:00Z">
          <w:r w:rsidRPr="00BF27AC" w:rsidDel="00901E94">
            <w:rPr>
              <w:rFonts w:ascii="Palatino Linotype" w:hAnsi="Palatino Linotype"/>
              <w:rPrChange w:id="722" w:author="Marisela Caleno" w:date="2024-04-07T13:26:00Z">
                <w:rPr>
                  <w:rFonts w:cs="Calibri"/>
                  <w:lang w:eastAsia="es-EC"/>
                </w:rPr>
              </w:rPrChange>
            </w:rPr>
            <w:delText>disponga de una Ordenanza actualizada que regule la Valoración de los bienes inmuebles que se</w:delText>
          </w:r>
        </w:del>
      </w:ins>
      <w:ins w:id="723" w:author="Marisela Caleno" w:date="2023-12-05T12:01:00Z">
        <w:del w:id="724" w:author="Marisela Caleno" w:date="2024-04-07T11:42:00Z">
          <w:r w:rsidR="001408AE" w:rsidRPr="00BF27AC" w:rsidDel="00901E94">
            <w:rPr>
              <w:rFonts w:ascii="Palatino Linotype" w:hAnsi="Palatino Linotype"/>
              <w:rPrChange w:id="725" w:author="Marisela Caleno" w:date="2024-04-07T13:26:00Z">
                <w:rPr>
                  <w:rFonts w:ascii="Palatino Linotype" w:hAnsi="Palatino Linotype" w:cs="Calibri"/>
                  <w:lang w:eastAsia="es-EC"/>
                </w:rPr>
              </w:rPrChange>
            </w:rPr>
            <w:delText xml:space="preserve"> </w:delText>
          </w:r>
        </w:del>
      </w:ins>
      <w:ins w:id="726" w:author="Marisela Caleno" w:date="2023-12-05T12:00:00Z">
        <w:del w:id="727" w:author="Marisela Caleno" w:date="2024-04-07T11:42:00Z">
          <w:r w:rsidRPr="00BF27AC" w:rsidDel="00901E94">
            <w:rPr>
              <w:rFonts w:ascii="Palatino Linotype" w:hAnsi="Palatino Linotype"/>
              <w:rPrChange w:id="728" w:author="Marisela Caleno" w:date="2024-04-07T13:26:00Z">
                <w:rPr>
                  <w:rFonts w:cs="Calibri"/>
                  <w:lang w:eastAsia="es-EC"/>
                </w:rPr>
              </w:rPrChange>
            </w:rPr>
            <w:delText>encuentra en el Distrito Metropolitano de Quito conforme lo determina el marco legal vigente.</w:delText>
          </w:r>
        </w:del>
      </w:ins>
    </w:p>
    <w:p w14:paraId="0807377D" w14:textId="77777777" w:rsidR="0044746C" w:rsidRPr="00BF27AC" w:rsidDel="00901E94" w:rsidRDefault="0044746C" w:rsidP="00522210">
      <w:pPr>
        <w:numPr>
          <w:ilvl w:val="1"/>
          <w:numId w:val="1"/>
        </w:numPr>
        <w:autoSpaceDE w:val="0"/>
        <w:autoSpaceDN w:val="0"/>
        <w:adjustRightInd w:val="0"/>
        <w:spacing w:after="0" w:line="240" w:lineRule="auto"/>
        <w:jc w:val="both"/>
        <w:rPr>
          <w:ins w:id="729" w:author="Marisela Caleno" w:date="2023-12-05T12:00:00Z"/>
          <w:del w:id="730" w:author="Marisela Caleno" w:date="2024-04-07T11:42:00Z"/>
          <w:rFonts w:ascii="Palatino Linotype" w:hAnsi="Palatino Linotype"/>
          <w:rPrChange w:id="731" w:author="Marisela Caleno" w:date="2024-04-07T13:26:00Z">
            <w:rPr>
              <w:ins w:id="732" w:author="Marisela Caleno" w:date="2023-12-05T12:00:00Z"/>
              <w:del w:id="733" w:author="Marisela Caleno" w:date="2024-04-07T11:42:00Z"/>
              <w:rFonts w:cs="Calibri"/>
              <w:lang w:eastAsia="es-EC"/>
            </w:rPr>
          </w:rPrChange>
        </w:rPr>
        <w:pPrChange w:id="734" w:author="Marisela Caleno" w:date="2024-04-07T11:45:00Z">
          <w:pPr>
            <w:autoSpaceDE w:val="0"/>
            <w:autoSpaceDN w:val="0"/>
            <w:adjustRightInd w:val="0"/>
            <w:spacing w:after="0" w:line="240" w:lineRule="auto"/>
          </w:pPr>
        </w:pPrChange>
      </w:pPr>
    </w:p>
    <w:p w14:paraId="17E86325" w14:textId="77777777" w:rsidR="00700C37" w:rsidRPr="00BF27AC" w:rsidDel="00901E94" w:rsidRDefault="00700C37" w:rsidP="00522210">
      <w:pPr>
        <w:numPr>
          <w:ilvl w:val="1"/>
          <w:numId w:val="1"/>
        </w:numPr>
        <w:autoSpaceDE w:val="0"/>
        <w:autoSpaceDN w:val="0"/>
        <w:adjustRightInd w:val="0"/>
        <w:spacing w:after="0" w:line="240" w:lineRule="auto"/>
        <w:jc w:val="both"/>
        <w:rPr>
          <w:ins w:id="735" w:author="Marisela Caleno" w:date="2023-12-05T12:02:00Z"/>
          <w:del w:id="736" w:author="Marisela Caleno" w:date="2024-04-07T11:42:00Z"/>
          <w:rFonts w:ascii="Palatino Linotype" w:hAnsi="Palatino Linotype"/>
          <w:rPrChange w:id="737" w:author="Marisela Caleno" w:date="2024-04-07T13:26:00Z">
            <w:rPr>
              <w:ins w:id="738" w:author="Marisela Caleno" w:date="2023-12-05T12:02:00Z"/>
              <w:del w:id="739" w:author="Marisela Caleno" w:date="2024-04-07T11:42:00Z"/>
              <w:rFonts w:ascii="Palatino Linotype" w:hAnsi="Palatino Linotype" w:cs="Calibri-Bold"/>
              <w:b/>
              <w:bCs/>
              <w:lang w:eastAsia="es-EC"/>
            </w:rPr>
          </w:rPrChange>
        </w:rPr>
        <w:pPrChange w:id="740" w:author="Marisela Caleno" w:date="2024-04-07T11:45:00Z">
          <w:pPr>
            <w:autoSpaceDE w:val="0"/>
            <w:autoSpaceDN w:val="0"/>
            <w:adjustRightInd w:val="0"/>
            <w:spacing w:after="0" w:line="240" w:lineRule="auto"/>
          </w:pPr>
        </w:pPrChange>
      </w:pPr>
      <w:ins w:id="741" w:author="Marisela Caleno" w:date="2023-12-05T12:00:00Z">
        <w:del w:id="742" w:author="Marisela Caleno" w:date="2024-04-07T11:42:00Z">
          <w:r w:rsidRPr="00BF27AC" w:rsidDel="00901E94">
            <w:rPr>
              <w:rFonts w:ascii="Palatino Linotype" w:hAnsi="Palatino Linotype"/>
              <w:rPrChange w:id="743" w:author="Marisela Caleno" w:date="2024-04-07T13:26:00Z">
                <w:rPr>
                  <w:rFonts w:cs="Calibri"/>
                  <w:lang w:eastAsia="es-EC"/>
                </w:rPr>
              </w:rPrChange>
            </w:rPr>
            <w:delText xml:space="preserve">Una vez analizado el Plano del valor de la tierra, los valores de la construcción </w:delText>
          </w:r>
          <w:r w:rsidRPr="00BF27AC" w:rsidDel="00901E94">
            <w:rPr>
              <w:rFonts w:ascii="Palatino Linotype" w:hAnsi="Palatino Linotype"/>
              <w:rPrChange w:id="744" w:author="Marisela Caleno" w:date="2024-04-07T13:26:00Z">
                <w:rPr>
                  <w:rFonts w:cs="Calibri"/>
                  <w:sz w:val="24"/>
                  <w:szCs w:val="24"/>
                  <w:lang w:eastAsia="es-EC"/>
                </w:rPr>
              </w:rPrChange>
            </w:rPr>
            <w:delText>(Tipologías</w:delText>
          </w:r>
        </w:del>
      </w:ins>
      <w:ins w:id="745" w:author="Marisela Caleno" w:date="2023-12-05T12:02:00Z">
        <w:del w:id="746" w:author="Marisela Caleno" w:date="2024-04-07T11:42:00Z">
          <w:r w:rsidR="001408AE" w:rsidRPr="00BF27AC" w:rsidDel="00901E94">
            <w:rPr>
              <w:rFonts w:ascii="Palatino Linotype" w:hAnsi="Palatino Linotype"/>
              <w:rPrChange w:id="747" w:author="Marisela Caleno" w:date="2024-04-07T13:26:00Z">
                <w:rPr>
                  <w:rFonts w:ascii="Palatino Linotype" w:hAnsi="Palatino Linotype" w:cs="Calibri"/>
                  <w:lang w:eastAsia="es-EC"/>
                </w:rPr>
              </w:rPrChange>
            </w:rPr>
            <w:delText xml:space="preserve"> </w:delText>
          </w:r>
        </w:del>
      </w:ins>
      <w:ins w:id="748" w:author="Marisela Caleno" w:date="2023-12-05T12:00:00Z">
        <w:del w:id="749" w:author="Marisela Caleno" w:date="2024-04-07T11:42:00Z">
          <w:r w:rsidRPr="00BF27AC" w:rsidDel="00901E94">
            <w:rPr>
              <w:rFonts w:ascii="Palatino Linotype" w:hAnsi="Palatino Linotype"/>
              <w:rPrChange w:id="750" w:author="Marisela Caleno" w:date="2024-04-07T13:26:00Z">
                <w:rPr>
                  <w:rFonts w:cs="Calibri"/>
                  <w:sz w:val="24"/>
                  <w:szCs w:val="24"/>
                  <w:lang w:eastAsia="es-EC"/>
                </w:rPr>
              </w:rPrChange>
            </w:rPr>
            <w:delText>constructivas, adicionales constructivos, valores de usos abiertos y cubiertos e</w:delText>
          </w:r>
        </w:del>
      </w:ins>
      <w:ins w:id="751" w:author="Marisela Caleno" w:date="2023-12-05T12:02:00Z">
        <w:del w:id="752" w:author="Marisela Caleno" w:date="2024-04-07T11:42:00Z">
          <w:r w:rsidR="001408AE" w:rsidRPr="00BF27AC" w:rsidDel="00901E94">
            <w:rPr>
              <w:rFonts w:ascii="Palatino Linotype" w:hAnsi="Palatino Linotype"/>
              <w:rPrChange w:id="753" w:author="Marisela Caleno" w:date="2024-04-07T13:26:00Z">
                <w:rPr>
                  <w:rFonts w:ascii="Palatino Linotype" w:hAnsi="Palatino Linotype" w:cs="Calibri"/>
                  <w:lang w:eastAsia="es-EC"/>
                </w:rPr>
              </w:rPrChange>
            </w:rPr>
            <w:delText xml:space="preserve"> </w:delText>
          </w:r>
        </w:del>
      </w:ins>
      <w:ins w:id="754" w:author="Marisela Caleno" w:date="2023-12-05T12:01:00Z">
        <w:del w:id="755" w:author="Marisela Caleno" w:date="2024-04-07T11:42:00Z">
          <w:r w:rsidRPr="00BF27AC" w:rsidDel="00901E94">
            <w:rPr>
              <w:rFonts w:ascii="Palatino Linotype" w:hAnsi="Palatino Linotype"/>
              <w:rPrChange w:id="756" w:author="Marisela Caleno" w:date="2024-04-07T13:26:00Z">
                <w:rPr>
                  <w:rFonts w:cs="Calibri"/>
                  <w:sz w:val="24"/>
                  <w:szCs w:val="24"/>
                  <w:lang w:eastAsia="es-EC"/>
                </w:rPr>
              </w:rPrChange>
            </w:rPr>
            <w:delText xml:space="preserve"> instalaciones especiales), </w:delText>
          </w:r>
          <w:r w:rsidRPr="00BF27AC" w:rsidDel="00901E94">
            <w:rPr>
              <w:rFonts w:ascii="Palatino Linotype" w:hAnsi="Palatino Linotype"/>
              <w:rPrChange w:id="757" w:author="Marisela Caleno" w:date="2024-04-07T13:26:00Z">
                <w:rPr>
                  <w:rFonts w:cs="Calibri"/>
                  <w:lang w:eastAsia="es-EC"/>
                </w:rPr>
              </w:rPrChange>
            </w:rPr>
            <w:delText xml:space="preserve">realizadas las pruebas de simulación y revisado sus </w:delText>
          </w:r>
          <w:r w:rsidRPr="00BF27AC" w:rsidDel="00901E94">
            <w:rPr>
              <w:rFonts w:ascii="Palatino Linotype" w:hAnsi="Palatino Linotype"/>
              <w:rPrChange w:id="758" w:author="Marisela Caleno" w:date="2024-04-07T13:26:00Z">
                <w:rPr>
                  <w:rFonts w:ascii="Calibri-Bold" w:hAnsi="Calibri-Bold" w:cs="Calibri-Bold"/>
                  <w:b/>
                  <w:bCs/>
                  <w:lang w:eastAsia="es-EC"/>
                </w:rPr>
              </w:rPrChange>
            </w:rPr>
            <w:delText>resultados es</w:delText>
          </w:r>
        </w:del>
      </w:ins>
      <w:ins w:id="759" w:author="Marisela Caleno" w:date="2023-12-05T12:02:00Z">
        <w:del w:id="760" w:author="Marisela Caleno" w:date="2024-04-07T11:42:00Z">
          <w:r w:rsidR="001408AE" w:rsidRPr="00BF27AC" w:rsidDel="00901E94">
            <w:rPr>
              <w:rFonts w:ascii="Palatino Linotype" w:hAnsi="Palatino Linotype"/>
              <w:rPrChange w:id="761" w:author="Marisela Caleno" w:date="2024-04-07T13:26:00Z">
                <w:rPr>
                  <w:rFonts w:ascii="Palatino Linotype" w:hAnsi="Palatino Linotype" w:cs="Calibri-Bold"/>
                  <w:b/>
                  <w:bCs/>
                  <w:lang w:eastAsia="es-EC"/>
                </w:rPr>
              </w:rPrChange>
            </w:rPr>
            <w:delText xml:space="preserve"> </w:delText>
          </w:r>
        </w:del>
      </w:ins>
      <w:ins w:id="762" w:author="Marisela Caleno" w:date="2023-12-05T12:01:00Z">
        <w:del w:id="763" w:author="Marisela Caleno" w:date="2024-04-07T11:42:00Z">
          <w:r w:rsidRPr="00BF27AC" w:rsidDel="00901E94">
            <w:rPr>
              <w:rFonts w:ascii="Palatino Linotype" w:hAnsi="Palatino Linotype"/>
              <w:rPrChange w:id="764" w:author="Marisela Caleno" w:date="2024-04-07T13:26:00Z">
                <w:rPr>
                  <w:rFonts w:ascii="Calibri-Bold" w:hAnsi="Calibri-Bold" w:cs="Calibri-Bold"/>
                  <w:b/>
                  <w:bCs/>
                  <w:lang w:eastAsia="es-EC"/>
                </w:rPr>
              </w:rPrChange>
            </w:rPr>
            <w:delText xml:space="preserve">factible proponer el proyecto de </w:delText>
          </w:r>
          <w:r w:rsidRPr="00BF27AC" w:rsidDel="00901E94">
            <w:rPr>
              <w:rFonts w:ascii="Palatino Linotype" w:hAnsi="Palatino Linotype"/>
              <w:rPrChange w:id="765" w:author="Marisela Caleno" w:date="2024-04-07T13:26:00Z">
                <w:rPr>
                  <w:rFonts w:ascii="Calibri-Bold" w:hAnsi="Calibri-Bold" w:cs="Calibri-Bold"/>
                  <w:b/>
                  <w:bCs/>
                  <w:sz w:val="24"/>
                  <w:szCs w:val="24"/>
                  <w:lang w:eastAsia="es-EC"/>
                </w:rPr>
              </w:rPrChange>
            </w:rPr>
            <w:delText>“ORDENANZA METROPOLITANA SUSTITUTIVA DEL</w:delText>
          </w:r>
        </w:del>
      </w:ins>
      <w:ins w:id="766" w:author="Marisela Caleno" w:date="2023-12-05T12:02:00Z">
        <w:del w:id="767" w:author="Marisela Caleno" w:date="2024-04-07T11:42:00Z">
          <w:r w:rsidR="001408AE" w:rsidRPr="00BF27AC" w:rsidDel="00901E94">
            <w:rPr>
              <w:rFonts w:ascii="Palatino Linotype" w:hAnsi="Palatino Linotype"/>
              <w:rPrChange w:id="768" w:author="Marisela Caleno" w:date="2024-04-07T13:26:00Z">
                <w:rPr>
                  <w:rFonts w:ascii="Palatino Linotype" w:hAnsi="Palatino Linotype" w:cs="Calibri-Bold"/>
                  <w:b/>
                  <w:bCs/>
                  <w:lang w:eastAsia="es-EC"/>
                </w:rPr>
              </w:rPrChange>
            </w:rPr>
            <w:delText xml:space="preserve"> </w:delText>
          </w:r>
        </w:del>
      </w:ins>
      <w:ins w:id="769" w:author="Marisela Caleno" w:date="2023-12-05T12:01:00Z">
        <w:del w:id="770" w:author="Marisela Caleno" w:date="2024-04-07T11:42:00Z">
          <w:r w:rsidRPr="00BF27AC" w:rsidDel="00901E94">
            <w:rPr>
              <w:rFonts w:ascii="Palatino Linotype" w:hAnsi="Palatino Linotype"/>
              <w:rPrChange w:id="771" w:author="Marisela Caleno" w:date="2024-04-07T13:26:00Z">
                <w:rPr>
                  <w:rFonts w:ascii="Calibri-Bold" w:hAnsi="Calibri-Bold" w:cs="Calibri-Bold"/>
                  <w:b/>
                  <w:bCs/>
                  <w:sz w:val="24"/>
                  <w:szCs w:val="24"/>
                  <w:lang w:eastAsia="es-EC"/>
                </w:rPr>
              </w:rPrChange>
            </w:rPr>
            <w:delText>CAPÍTULO I" VALORACIÓN INMOBILIARIA", DEL TÍTULO III "DE LAS NORMAS PARA EL</w:delText>
          </w:r>
        </w:del>
      </w:ins>
      <w:ins w:id="772" w:author="Marisela Caleno" w:date="2023-12-05T12:02:00Z">
        <w:del w:id="773" w:author="Marisela Caleno" w:date="2024-04-07T11:42:00Z">
          <w:r w:rsidR="001408AE" w:rsidRPr="00BF27AC" w:rsidDel="00901E94">
            <w:rPr>
              <w:rFonts w:ascii="Palatino Linotype" w:hAnsi="Palatino Linotype"/>
              <w:rPrChange w:id="774" w:author="Marisela Caleno" w:date="2024-04-07T13:26:00Z">
                <w:rPr>
                  <w:rFonts w:ascii="Palatino Linotype" w:hAnsi="Palatino Linotype" w:cs="Calibri-Bold"/>
                  <w:b/>
                  <w:bCs/>
                  <w:lang w:eastAsia="es-EC"/>
                </w:rPr>
              </w:rPrChange>
            </w:rPr>
            <w:delText xml:space="preserve"> </w:delText>
          </w:r>
        </w:del>
      </w:ins>
      <w:ins w:id="775" w:author="Marisela Caleno" w:date="2023-12-05T12:01:00Z">
        <w:del w:id="776" w:author="Marisela Caleno" w:date="2024-04-07T11:42:00Z">
          <w:r w:rsidRPr="00BF27AC" w:rsidDel="00901E94">
            <w:rPr>
              <w:rFonts w:ascii="Palatino Linotype" w:hAnsi="Palatino Linotype"/>
              <w:rPrChange w:id="777" w:author="Marisela Caleno" w:date="2024-04-07T13:26:00Z">
                <w:rPr>
                  <w:rFonts w:ascii="Calibri-Bold" w:hAnsi="Calibri-Bold" w:cs="Calibri-Bold"/>
                  <w:b/>
                  <w:bCs/>
                  <w:sz w:val="24"/>
                  <w:szCs w:val="24"/>
                  <w:lang w:eastAsia="es-EC"/>
                </w:rPr>
              </w:rPrChange>
            </w:rPr>
            <w:delText>PAGO DE IMPUESTOS" DEL LIBRO III.5 DEL EJE ECONÓMICO DEL CÓDIGO MUNICIPAL</w:delText>
          </w:r>
        </w:del>
      </w:ins>
      <w:ins w:id="778" w:author="Marisela Caleno" w:date="2023-12-05T12:02:00Z">
        <w:del w:id="779" w:author="Marisela Caleno" w:date="2024-04-07T11:42:00Z">
          <w:r w:rsidR="001408AE" w:rsidRPr="00BF27AC" w:rsidDel="00901E94">
            <w:rPr>
              <w:rFonts w:ascii="Palatino Linotype" w:hAnsi="Palatino Linotype"/>
              <w:rPrChange w:id="780" w:author="Marisela Caleno" w:date="2024-04-07T13:26:00Z">
                <w:rPr>
                  <w:rFonts w:ascii="Palatino Linotype" w:hAnsi="Palatino Linotype" w:cs="Calibri-Bold"/>
                  <w:b/>
                  <w:bCs/>
                  <w:lang w:eastAsia="es-EC"/>
                </w:rPr>
              </w:rPrChange>
            </w:rPr>
            <w:delText xml:space="preserve"> </w:delText>
          </w:r>
        </w:del>
      </w:ins>
      <w:ins w:id="781" w:author="Marisela Caleno" w:date="2023-12-05T12:01:00Z">
        <w:del w:id="782" w:author="Marisela Caleno" w:date="2024-04-07T11:42:00Z">
          <w:r w:rsidRPr="00BF27AC" w:rsidDel="00901E94">
            <w:rPr>
              <w:rFonts w:ascii="Palatino Linotype" w:hAnsi="Palatino Linotype"/>
              <w:rPrChange w:id="783" w:author="Marisela Caleno" w:date="2024-04-07T13:26:00Z">
                <w:rPr>
                  <w:rFonts w:ascii="Calibri-Bold" w:hAnsi="Calibri-Bold" w:cs="Calibri-Bold"/>
                  <w:b/>
                  <w:bCs/>
                  <w:sz w:val="24"/>
                  <w:szCs w:val="24"/>
                  <w:lang w:eastAsia="es-EC"/>
                </w:rPr>
              </w:rPrChange>
            </w:rPr>
            <w:delText>PARA EL DISTRITO METROPOLITANO DE QUITO, CON LA CUAL SE APRUEBA EL PLANO DEL</w:delText>
          </w:r>
        </w:del>
      </w:ins>
      <w:ins w:id="784" w:author="Marisela Caleno" w:date="2023-12-05T12:02:00Z">
        <w:del w:id="785" w:author="Marisela Caleno" w:date="2024-04-07T11:42:00Z">
          <w:r w:rsidR="001408AE" w:rsidRPr="00BF27AC" w:rsidDel="00901E94">
            <w:rPr>
              <w:rFonts w:ascii="Palatino Linotype" w:hAnsi="Palatino Linotype"/>
              <w:rPrChange w:id="786" w:author="Marisela Caleno" w:date="2024-04-07T13:26:00Z">
                <w:rPr>
                  <w:rFonts w:ascii="Palatino Linotype" w:hAnsi="Palatino Linotype" w:cs="Calibri-Bold"/>
                  <w:b/>
                  <w:bCs/>
                  <w:lang w:eastAsia="es-EC"/>
                </w:rPr>
              </w:rPrChange>
            </w:rPr>
            <w:delText xml:space="preserve"> </w:delText>
          </w:r>
        </w:del>
      </w:ins>
      <w:ins w:id="787" w:author="Marisela Caleno" w:date="2023-12-05T12:01:00Z">
        <w:del w:id="788" w:author="Marisela Caleno" w:date="2024-04-07T11:42:00Z">
          <w:r w:rsidRPr="00BF27AC" w:rsidDel="00901E94">
            <w:rPr>
              <w:rFonts w:ascii="Palatino Linotype" w:hAnsi="Palatino Linotype"/>
              <w:rPrChange w:id="789" w:author="Marisela Caleno" w:date="2024-04-07T13:26:00Z">
                <w:rPr>
                  <w:rFonts w:ascii="Calibri-Bold" w:hAnsi="Calibri-Bold" w:cs="Calibri-Bold"/>
                  <w:b/>
                  <w:bCs/>
                  <w:sz w:val="24"/>
                  <w:szCs w:val="24"/>
                  <w:lang w:eastAsia="es-EC"/>
                </w:rPr>
              </w:rPrChange>
            </w:rPr>
            <w:delText>VALOR DE LA TIERRA, EL VALOR DE LAS EDIFICACIONES DE LOS PREDIOS URBANOS Y</w:delText>
          </w:r>
        </w:del>
      </w:ins>
      <w:ins w:id="790" w:author="Marisela Caleno" w:date="2023-12-05T12:02:00Z">
        <w:del w:id="791" w:author="Marisela Caleno" w:date="2024-04-07T11:42:00Z">
          <w:r w:rsidR="001408AE" w:rsidRPr="00BF27AC" w:rsidDel="00901E94">
            <w:rPr>
              <w:rFonts w:ascii="Palatino Linotype" w:hAnsi="Palatino Linotype"/>
              <w:rPrChange w:id="792" w:author="Marisela Caleno" w:date="2024-04-07T13:26:00Z">
                <w:rPr>
                  <w:rFonts w:ascii="Palatino Linotype" w:hAnsi="Palatino Linotype" w:cs="Calibri-Bold"/>
                  <w:b/>
                  <w:bCs/>
                  <w:lang w:eastAsia="es-EC"/>
                </w:rPr>
              </w:rPrChange>
            </w:rPr>
            <w:delText xml:space="preserve"> </w:delText>
          </w:r>
        </w:del>
      </w:ins>
      <w:ins w:id="793" w:author="Marisela Caleno" w:date="2023-12-05T12:01:00Z">
        <w:del w:id="794" w:author="Marisela Caleno" w:date="2024-04-07T11:42:00Z">
          <w:r w:rsidRPr="00BF27AC" w:rsidDel="00901E94">
            <w:rPr>
              <w:rFonts w:ascii="Palatino Linotype" w:hAnsi="Palatino Linotype"/>
              <w:rPrChange w:id="795" w:author="Marisela Caleno" w:date="2024-04-07T13:26:00Z">
                <w:rPr>
                  <w:rFonts w:ascii="Calibri-Bold" w:hAnsi="Calibri-Bold" w:cs="Calibri-Bold"/>
                  <w:b/>
                  <w:bCs/>
                  <w:sz w:val="24"/>
                  <w:szCs w:val="24"/>
                  <w:lang w:eastAsia="es-EC"/>
                </w:rPr>
              </w:rPrChange>
            </w:rPr>
            <w:delText>RURALES DEL DISTRITO METROPOLITANO DE QUITO, A REGIR PARA EL BIENIO 2024-2025”.</w:delText>
          </w:r>
        </w:del>
      </w:ins>
    </w:p>
    <w:p w14:paraId="493046C7" w14:textId="77777777" w:rsidR="001408AE" w:rsidRPr="00BF27AC" w:rsidDel="00901E94" w:rsidRDefault="001408AE" w:rsidP="00522210">
      <w:pPr>
        <w:numPr>
          <w:ilvl w:val="1"/>
          <w:numId w:val="1"/>
        </w:numPr>
        <w:autoSpaceDE w:val="0"/>
        <w:autoSpaceDN w:val="0"/>
        <w:adjustRightInd w:val="0"/>
        <w:spacing w:after="0" w:line="240" w:lineRule="auto"/>
        <w:jc w:val="both"/>
        <w:rPr>
          <w:ins w:id="796" w:author="Marisela Caleno" w:date="2023-12-05T12:01:00Z"/>
          <w:del w:id="797" w:author="Marisela Caleno" w:date="2024-04-07T11:42:00Z"/>
          <w:rFonts w:ascii="Palatino Linotype" w:hAnsi="Palatino Linotype"/>
          <w:rPrChange w:id="798" w:author="Marisela Caleno" w:date="2024-04-07T13:26:00Z">
            <w:rPr>
              <w:ins w:id="799" w:author="Marisela Caleno" w:date="2023-12-05T12:01:00Z"/>
              <w:del w:id="800" w:author="Marisela Caleno" w:date="2024-04-07T11:42:00Z"/>
              <w:rFonts w:ascii="Calibri-Bold" w:hAnsi="Calibri-Bold" w:cs="Calibri-Bold"/>
              <w:b/>
              <w:bCs/>
              <w:sz w:val="24"/>
              <w:szCs w:val="24"/>
              <w:lang w:eastAsia="es-EC"/>
            </w:rPr>
          </w:rPrChange>
        </w:rPr>
        <w:pPrChange w:id="801" w:author="Marisela Caleno" w:date="2024-04-07T11:45:00Z">
          <w:pPr>
            <w:autoSpaceDE w:val="0"/>
            <w:autoSpaceDN w:val="0"/>
            <w:adjustRightInd w:val="0"/>
            <w:spacing w:after="0" w:line="240" w:lineRule="auto"/>
          </w:pPr>
        </w:pPrChange>
      </w:pPr>
    </w:p>
    <w:p w14:paraId="5C180CF1" w14:textId="77777777" w:rsidR="00EC2A23" w:rsidRPr="00BF27AC" w:rsidDel="00901E94" w:rsidRDefault="00700C37" w:rsidP="00522210">
      <w:pPr>
        <w:numPr>
          <w:ilvl w:val="1"/>
          <w:numId w:val="1"/>
        </w:numPr>
        <w:autoSpaceDE w:val="0"/>
        <w:autoSpaceDN w:val="0"/>
        <w:adjustRightInd w:val="0"/>
        <w:spacing w:after="0" w:line="240" w:lineRule="auto"/>
        <w:jc w:val="both"/>
        <w:rPr>
          <w:ins w:id="802" w:author="Marisela Caleno" w:date="2023-12-05T11:55:00Z"/>
          <w:del w:id="803" w:author="Marisela Caleno" w:date="2024-04-07T11:42:00Z"/>
          <w:rFonts w:ascii="Palatino Linotype" w:hAnsi="Palatino Linotype"/>
          <w:rPrChange w:id="804" w:author="Marisela Caleno" w:date="2024-04-07T13:26:00Z">
            <w:rPr>
              <w:ins w:id="805" w:author="Marisela Caleno" w:date="2023-12-05T11:55:00Z"/>
              <w:del w:id="806" w:author="Marisela Caleno" w:date="2024-04-07T11:42:00Z"/>
              <w:rFonts w:ascii="Palatino Linotype" w:hAnsi="Palatino Linotype"/>
            </w:rPr>
          </w:rPrChange>
        </w:rPr>
        <w:pPrChange w:id="807" w:author="Marisela Caleno" w:date="2024-04-07T11:45:00Z">
          <w:pPr>
            <w:numPr>
              <w:ilvl w:val="1"/>
              <w:numId w:val="1"/>
            </w:numPr>
            <w:autoSpaceDE w:val="0"/>
            <w:autoSpaceDN w:val="0"/>
            <w:adjustRightInd w:val="0"/>
            <w:spacing w:after="0" w:line="240" w:lineRule="auto"/>
            <w:ind w:left="1080" w:hanging="360"/>
            <w:jc w:val="both"/>
          </w:pPr>
        </w:pPrChange>
      </w:pPr>
      <w:ins w:id="808" w:author="Marisela Caleno" w:date="2023-12-05T12:01:00Z">
        <w:del w:id="809" w:author="Marisela Caleno" w:date="2024-04-07T11:42:00Z">
          <w:r w:rsidRPr="00BF27AC" w:rsidDel="00901E94">
            <w:rPr>
              <w:rFonts w:ascii="Palatino Linotype" w:hAnsi="Palatino Linotype"/>
              <w:rPrChange w:id="810" w:author="Marisela Caleno" w:date="2024-04-07T13:26:00Z">
                <w:rPr>
                  <w:rFonts w:cs="Calibri"/>
                  <w:lang w:eastAsia="es-EC"/>
                </w:rPr>
              </w:rPrChange>
            </w:rPr>
            <w:delText xml:space="preserve">Aprobar la propuesta de </w:delText>
          </w:r>
          <w:r w:rsidRPr="00BF27AC" w:rsidDel="00901E94">
            <w:rPr>
              <w:rFonts w:ascii="Palatino Linotype" w:hAnsi="Palatino Linotype"/>
              <w:rPrChange w:id="811" w:author="Marisela Caleno" w:date="2024-04-07T13:26:00Z">
                <w:rPr>
                  <w:rFonts w:ascii="Calibri-Bold" w:hAnsi="Calibri-Bold" w:cs="Calibri-Bold"/>
                  <w:b/>
                  <w:bCs/>
                  <w:sz w:val="24"/>
                  <w:szCs w:val="24"/>
                  <w:lang w:eastAsia="es-EC"/>
                </w:rPr>
              </w:rPrChange>
            </w:rPr>
            <w:delText>“ORDENANZA METROPOLITANA SUSTITUTIVA DEL CAPÍTULO I"</w:delText>
          </w:r>
        </w:del>
      </w:ins>
      <w:ins w:id="812" w:author="Marisela Caleno" w:date="2023-12-05T12:02:00Z">
        <w:del w:id="813" w:author="Marisela Caleno" w:date="2024-04-07T11:42:00Z">
          <w:r w:rsidR="001408AE" w:rsidRPr="00BF27AC" w:rsidDel="00901E94">
            <w:rPr>
              <w:rFonts w:ascii="Palatino Linotype" w:hAnsi="Palatino Linotype"/>
              <w:rPrChange w:id="814" w:author="Marisela Caleno" w:date="2024-04-07T13:26:00Z">
                <w:rPr>
                  <w:rFonts w:ascii="Palatino Linotype" w:hAnsi="Palatino Linotype" w:cs="Calibri-Bold"/>
                  <w:b/>
                  <w:bCs/>
                  <w:lang w:eastAsia="es-EC"/>
                </w:rPr>
              </w:rPrChange>
            </w:rPr>
            <w:delText xml:space="preserve"> </w:delText>
          </w:r>
        </w:del>
      </w:ins>
      <w:ins w:id="815" w:author="Marisela Caleno" w:date="2023-12-05T12:01:00Z">
        <w:del w:id="816" w:author="Marisela Caleno" w:date="2024-04-07T11:42:00Z">
          <w:r w:rsidRPr="00BF27AC" w:rsidDel="00901E94">
            <w:rPr>
              <w:rFonts w:ascii="Palatino Linotype" w:hAnsi="Palatino Linotype"/>
              <w:rPrChange w:id="817" w:author="Marisela Caleno" w:date="2024-04-07T13:26:00Z">
                <w:rPr>
                  <w:rFonts w:ascii="Calibri-Bold" w:hAnsi="Calibri-Bold" w:cs="Calibri-Bold"/>
                  <w:b/>
                  <w:bCs/>
                  <w:sz w:val="24"/>
                  <w:szCs w:val="24"/>
                  <w:lang w:eastAsia="es-EC"/>
                </w:rPr>
              </w:rPrChange>
            </w:rPr>
            <w:delText>VALORACIÓN INMOBILIARIA", DEL TÍTULO III "DE LAS NORMAS PARA EL PAGO DE</w:delText>
          </w:r>
        </w:del>
      </w:ins>
      <w:ins w:id="818" w:author="Marisela Caleno" w:date="2023-12-05T12:02:00Z">
        <w:del w:id="819" w:author="Marisela Caleno" w:date="2024-04-07T11:42:00Z">
          <w:r w:rsidR="001408AE" w:rsidRPr="00BF27AC" w:rsidDel="00901E94">
            <w:rPr>
              <w:rFonts w:ascii="Palatino Linotype" w:hAnsi="Palatino Linotype"/>
              <w:rPrChange w:id="820" w:author="Marisela Caleno" w:date="2024-04-07T13:26:00Z">
                <w:rPr>
                  <w:rFonts w:ascii="Palatino Linotype" w:hAnsi="Palatino Linotype" w:cs="Calibri-Bold"/>
                  <w:b/>
                  <w:bCs/>
                  <w:lang w:eastAsia="es-EC"/>
                </w:rPr>
              </w:rPrChange>
            </w:rPr>
            <w:delText xml:space="preserve"> </w:delText>
          </w:r>
        </w:del>
      </w:ins>
      <w:ins w:id="821" w:author="Marisela Caleno" w:date="2023-12-05T12:01:00Z">
        <w:del w:id="822" w:author="Marisela Caleno" w:date="2024-04-07T11:42:00Z">
          <w:r w:rsidRPr="00BF27AC" w:rsidDel="00901E94">
            <w:rPr>
              <w:rFonts w:ascii="Palatino Linotype" w:hAnsi="Palatino Linotype"/>
              <w:rPrChange w:id="823" w:author="Marisela Caleno" w:date="2024-04-07T13:26:00Z">
                <w:rPr>
                  <w:rFonts w:ascii="Calibri-Bold" w:hAnsi="Calibri-Bold" w:cs="Calibri-Bold"/>
                  <w:b/>
                  <w:bCs/>
                  <w:sz w:val="24"/>
                  <w:szCs w:val="24"/>
                  <w:lang w:eastAsia="es-EC"/>
                </w:rPr>
              </w:rPrChange>
            </w:rPr>
            <w:delText>IMPUESTOS" DEL LIBRO III.5 DEL EJE ECONÓMICO DEL CÓDIGO MUNICIPAL PARA EL</w:delText>
          </w:r>
        </w:del>
      </w:ins>
      <w:ins w:id="824" w:author="Marisela Caleno" w:date="2023-12-05T12:02:00Z">
        <w:del w:id="825" w:author="Marisela Caleno" w:date="2024-04-07T11:42:00Z">
          <w:r w:rsidR="001408AE" w:rsidRPr="00BF27AC" w:rsidDel="00901E94">
            <w:rPr>
              <w:rFonts w:ascii="Palatino Linotype" w:hAnsi="Palatino Linotype"/>
              <w:rPrChange w:id="826" w:author="Marisela Caleno" w:date="2024-04-07T13:26:00Z">
                <w:rPr>
                  <w:rFonts w:ascii="Palatino Linotype" w:hAnsi="Palatino Linotype" w:cs="Calibri-Bold"/>
                  <w:b/>
                  <w:bCs/>
                  <w:lang w:eastAsia="es-EC"/>
                </w:rPr>
              </w:rPrChange>
            </w:rPr>
            <w:delText xml:space="preserve"> </w:delText>
          </w:r>
        </w:del>
      </w:ins>
      <w:ins w:id="827" w:author="Marisela Caleno" w:date="2023-12-05T12:01:00Z">
        <w:del w:id="828" w:author="Marisela Caleno" w:date="2024-04-07T11:42:00Z">
          <w:r w:rsidRPr="00BF27AC" w:rsidDel="00901E94">
            <w:rPr>
              <w:rFonts w:ascii="Palatino Linotype" w:hAnsi="Palatino Linotype"/>
              <w:rPrChange w:id="829" w:author="Marisela Caleno" w:date="2024-04-07T13:26:00Z">
                <w:rPr>
                  <w:rFonts w:ascii="Calibri-Bold" w:hAnsi="Calibri-Bold" w:cs="Calibri-Bold"/>
                  <w:b/>
                  <w:bCs/>
                  <w:sz w:val="24"/>
                  <w:szCs w:val="24"/>
                  <w:lang w:eastAsia="es-EC"/>
                </w:rPr>
              </w:rPrChange>
            </w:rPr>
            <w:delText>DISTRITO METROPOLITANO DE QUITO, CON LA CUAL SE APRUEBA EL PLANO DEL VALOR</w:delText>
          </w:r>
        </w:del>
      </w:ins>
      <w:ins w:id="830" w:author="Marisela Caleno" w:date="2023-12-05T12:02:00Z">
        <w:del w:id="831" w:author="Marisela Caleno" w:date="2024-04-07T11:42:00Z">
          <w:r w:rsidR="001408AE" w:rsidRPr="00BF27AC" w:rsidDel="00901E94">
            <w:rPr>
              <w:rFonts w:ascii="Palatino Linotype" w:hAnsi="Palatino Linotype"/>
              <w:rPrChange w:id="832" w:author="Marisela Caleno" w:date="2024-04-07T13:26:00Z">
                <w:rPr>
                  <w:rFonts w:ascii="Palatino Linotype" w:hAnsi="Palatino Linotype" w:cs="Calibri-Bold"/>
                  <w:b/>
                  <w:bCs/>
                  <w:lang w:eastAsia="es-EC"/>
                </w:rPr>
              </w:rPrChange>
            </w:rPr>
            <w:delText xml:space="preserve"> </w:delText>
          </w:r>
        </w:del>
      </w:ins>
      <w:ins w:id="833" w:author="Marisela Caleno" w:date="2023-12-05T12:01:00Z">
        <w:del w:id="834" w:author="Marisela Caleno" w:date="2024-04-07T11:42:00Z">
          <w:r w:rsidRPr="00BF27AC" w:rsidDel="00901E94">
            <w:rPr>
              <w:rFonts w:ascii="Palatino Linotype" w:hAnsi="Palatino Linotype"/>
              <w:rPrChange w:id="835" w:author="Marisela Caleno" w:date="2024-04-07T13:26:00Z">
                <w:rPr>
                  <w:rFonts w:ascii="Calibri-Bold" w:hAnsi="Calibri-Bold" w:cs="Calibri-Bold"/>
                  <w:b/>
                  <w:bCs/>
                  <w:sz w:val="24"/>
                  <w:szCs w:val="24"/>
                  <w:lang w:eastAsia="es-EC"/>
                </w:rPr>
              </w:rPrChange>
            </w:rPr>
            <w:delText>DE LA TIERRA, EL VALOR DE LAS EDIFICACIONES DE LOS PREDIOS URBANOS Y RURALES</w:delText>
          </w:r>
        </w:del>
      </w:ins>
      <w:ins w:id="836" w:author="Marisela Caleno" w:date="2023-12-05T12:02:00Z">
        <w:del w:id="837" w:author="Marisela Caleno" w:date="2024-04-07T11:42:00Z">
          <w:r w:rsidR="001408AE" w:rsidRPr="00BF27AC" w:rsidDel="00901E94">
            <w:rPr>
              <w:rFonts w:ascii="Palatino Linotype" w:hAnsi="Palatino Linotype"/>
              <w:rPrChange w:id="838" w:author="Marisela Caleno" w:date="2024-04-07T13:26:00Z">
                <w:rPr>
                  <w:rFonts w:ascii="Palatino Linotype" w:hAnsi="Palatino Linotype" w:cs="Calibri-Bold"/>
                  <w:b/>
                  <w:bCs/>
                  <w:lang w:eastAsia="es-EC"/>
                </w:rPr>
              </w:rPrChange>
            </w:rPr>
            <w:delText xml:space="preserve"> </w:delText>
          </w:r>
        </w:del>
      </w:ins>
      <w:ins w:id="839" w:author="Marisela Caleno" w:date="2023-12-05T12:01:00Z">
        <w:del w:id="840" w:author="Marisela Caleno" w:date="2024-04-07T11:42:00Z">
          <w:r w:rsidRPr="00BF27AC" w:rsidDel="00901E94">
            <w:rPr>
              <w:rFonts w:ascii="Palatino Linotype" w:hAnsi="Palatino Linotype"/>
              <w:rPrChange w:id="841" w:author="Marisela Caleno" w:date="2024-04-07T13:26:00Z">
                <w:rPr>
                  <w:rFonts w:ascii="Calibri-Bold" w:hAnsi="Calibri-Bold" w:cs="Calibri-Bold"/>
                  <w:b/>
                  <w:bCs/>
                  <w:sz w:val="24"/>
                  <w:szCs w:val="24"/>
                  <w:lang w:eastAsia="es-EC"/>
                </w:rPr>
              </w:rPrChange>
            </w:rPr>
            <w:delText xml:space="preserve">DEL DISTRITO METROPOLITANO DE QUITO, A REGIR PARA EL BIENIO 2024-2025” </w:delText>
          </w:r>
          <w:r w:rsidRPr="00BF27AC" w:rsidDel="00901E94">
            <w:rPr>
              <w:rFonts w:ascii="Palatino Linotype" w:hAnsi="Palatino Linotype"/>
              <w:rPrChange w:id="842" w:author="Marisela Caleno" w:date="2024-04-07T13:26:00Z">
                <w:rPr>
                  <w:rFonts w:cs="Calibri"/>
                  <w:lang w:eastAsia="es-EC"/>
                </w:rPr>
              </w:rPrChange>
            </w:rPr>
            <w:delText>con la</w:delText>
          </w:r>
        </w:del>
      </w:ins>
      <w:ins w:id="843" w:author="Marisela Caleno" w:date="2023-12-05T12:02:00Z">
        <w:del w:id="844" w:author="Marisela Caleno" w:date="2024-04-07T11:42:00Z">
          <w:r w:rsidR="001408AE" w:rsidRPr="00BF27AC" w:rsidDel="00901E94">
            <w:rPr>
              <w:rFonts w:ascii="Palatino Linotype" w:hAnsi="Palatino Linotype"/>
              <w:rPrChange w:id="845" w:author="Marisela Caleno" w:date="2024-04-07T13:26:00Z">
                <w:rPr>
                  <w:rFonts w:ascii="Palatino Linotype" w:hAnsi="Palatino Linotype" w:cs="Calibri"/>
                  <w:lang w:eastAsia="es-EC"/>
                </w:rPr>
              </w:rPrChange>
            </w:rPr>
            <w:delText xml:space="preserve"> </w:delText>
          </w:r>
        </w:del>
      </w:ins>
      <w:ins w:id="846" w:author="Marisela Caleno" w:date="2023-12-05T12:01:00Z">
        <w:del w:id="847" w:author="Marisela Caleno" w:date="2024-04-07T11:42:00Z">
          <w:r w:rsidRPr="00BF27AC" w:rsidDel="00901E94">
            <w:rPr>
              <w:rFonts w:ascii="Palatino Linotype" w:hAnsi="Palatino Linotype"/>
              <w:rPrChange w:id="848" w:author="Marisela Caleno" w:date="2024-04-07T13:26:00Z">
                <w:rPr>
                  <w:rFonts w:cs="Calibri"/>
                  <w:lang w:eastAsia="es-EC"/>
                </w:rPr>
              </w:rPrChange>
            </w:rPr>
            <w:delText>premura necesaria por cuanto el contenido de la Ordenanza se debe parametrizarse en el Sistema</w:delText>
          </w:r>
        </w:del>
      </w:ins>
      <w:ins w:id="849" w:author="Marisela Caleno" w:date="2023-12-05T12:02:00Z">
        <w:del w:id="850" w:author="Marisela Caleno" w:date="2024-04-07T11:42:00Z">
          <w:r w:rsidR="001408AE" w:rsidRPr="00BF27AC" w:rsidDel="00901E94">
            <w:rPr>
              <w:rFonts w:ascii="Palatino Linotype" w:hAnsi="Palatino Linotype"/>
              <w:rPrChange w:id="851" w:author="Marisela Caleno" w:date="2024-04-07T13:26:00Z">
                <w:rPr>
                  <w:rFonts w:ascii="Palatino Linotype" w:hAnsi="Palatino Linotype" w:cs="Calibri"/>
                  <w:lang w:eastAsia="es-EC"/>
                </w:rPr>
              </w:rPrChange>
            </w:rPr>
            <w:delText xml:space="preserve"> </w:delText>
          </w:r>
        </w:del>
      </w:ins>
      <w:ins w:id="852" w:author="Marisela Caleno" w:date="2023-12-05T12:01:00Z">
        <w:del w:id="853" w:author="Marisela Caleno" w:date="2024-04-07T11:42:00Z">
          <w:r w:rsidRPr="00BF27AC" w:rsidDel="00901E94">
            <w:rPr>
              <w:rFonts w:ascii="Palatino Linotype" w:hAnsi="Palatino Linotype"/>
              <w:rPrChange w:id="854" w:author="Marisela Caleno" w:date="2024-04-07T13:26:00Z">
                <w:rPr>
                  <w:rFonts w:cs="Calibri"/>
                  <w:lang w:eastAsia="es-EC"/>
                </w:rPr>
              </w:rPrChange>
            </w:rPr>
            <w:delText>Integrado de Registro Catastral de Quito (SIREC-Q), a fin de que se aplique en la valoración del</w:delText>
          </w:r>
        </w:del>
      </w:ins>
      <w:ins w:id="855" w:author="Marisela Caleno" w:date="2023-12-05T12:02:00Z">
        <w:del w:id="856" w:author="Marisela Caleno" w:date="2024-04-07T11:42:00Z">
          <w:r w:rsidR="001408AE" w:rsidRPr="00BF27AC" w:rsidDel="00901E94">
            <w:rPr>
              <w:rFonts w:ascii="Palatino Linotype" w:hAnsi="Palatino Linotype"/>
              <w:rPrChange w:id="857" w:author="Marisela Caleno" w:date="2024-04-07T13:26:00Z">
                <w:rPr>
                  <w:rFonts w:ascii="Palatino Linotype" w:hAnsi="Palatino Linotype" w:cs="Calibri"/>
                  <w:lang w:eastAsia="es-EC"/>
                </w:rPr>
              </w:rPrChange>
            </w:rPr>
            <w:delText xml:space="preserve"> </w:delText>
          </w:r>
        </w:del>
      </w:ins>
      <w:ins w:id="858" w:author="Marisela Caleno" w:date="2023-12-05T12:01:00Z">
        <w:del w:id="859" w:author="Marisela Caleno" w:date="2024-04-07T11:42:00Z">
          <w:r w:rsidR="001408AE" w:rsidRPr="00BF27AC" w:rsidDel="00901E94">
            <w:rPr>
              <w:rFonts w:ascii="Palatino Linotype" w:hAnsi="Palatino Linotype"/>
              <w:rPrChange w:id="860" w:author="Marisela Caleno" w:date="2024-04-07T13:26:00Z">
                <w:rPr>
                  <w:rFonts w:ascii="Palatino Linotype" w:hAnsi="Palatino Linotype" w:cs="Calibri"/>
                  <w:lang w:eastAsia="es-EC"/>
                </w:rPr>
              </w:rPrChange>
            </w:rPr>
            <w:delText>nuevo bienio</w:delText>
          </w:r>
        </w:del>
      </w:ins>
      <w:ins w:id="861" w:author="Marisela Caleno" w:date="2023-12-05T12:00:00Z">
        <w:del w:id="862" w:author="Marisela Caleno" w:date="2024-04-07T11:42:00Z">
          <w:r w:rsidR="00EC2A23" w:rsidRPr="00BF27AC" w:rsidDel="00901E94">
            <w:rPr>
              <w:rFonts w:ascii="Palatino Linotype" w:hAnsi="Palatino Linotype"/>
              <w:rPrChange w:id="863" w:author="Marisela Caleno" w:date="2024-04-07T13:26:00Z">
                <w:rPr>
                  <w:rFonts w:ascii="Palatino Linotype" w:hAnsi="Palatino Linotype"/>
                </w:rPr>
              </w:rPrChange>
            </w:rPr>
            <w:delText>”.</w:delText>
          </w:r>
        </w:del>
      </w:ins>
    </w:p>
    <w:p w14:paraId="21B572C9" w14:textId="77777777" w:rsidR="005A3400" w:rsidRPr="00BF27AC" w:rsidDel="00901E94" w:rsidRDefault="005A3400" w:rsidP="00522210">
      <w:pPr>
        <w:numPr>
          <w:ilvl w:val="1"/>
          <w:numId w:val="1"/>
        </w:numPr>
        <w:autoSpaceDE w:val="0"/>
        <w:autoSpaceDN w:val="0"/>
        <w:adjustRightInd w:val="0"/>
        <w:spacing w:after="0" w:line="240" w:lineRule="auto"/>
        <w:jc w:val="both"/>
        <w:rPr>
          <w:ins w:id="864" w:author="Marisela Caleno" w:date="2023-12-05T11:55:00Z"/>
          <w:del w:id="865" w:author="Marisela Caleno" w:date="2024-04-07T11:42:00Z"/>
          <w:rFonts w:ascii="Palatino Linotype" w:hAnsi="Palatino Linotype"/>
          <w:rPrChange w:id="866" w:author="Marisela Caleno" w:date="2024-04-07T13:26:00Z">
            <w:rPr>
              <w:ins w:id="867" w:author="Marisela Caleno" w:date="2023-12-05T11:55:00Z"/>
              <w:del w:id="868" w:author="Marisela Caleno" w:date="2024-04-07T11:42:00Z"/>
              <w:rFonts w:ascii="Palatino Linotype" w:hAnsi="Palatino Linotype"/>
            </w:rPr>
          </w:rPrChange>
        </w:rPr>
        <w:pPrChange w:id="869" w:author="Marisela Caleno" w:date="2024-04-07T11:45:00Z">
          <w:pPr>
            <w:numPr>
              <w:ilvl w:val="1"/>
              <w:numId w:val="1"/>
            </w:numPr>
            <w:autoSpaceDE w:val="0"/>
            <w:autoSpaceDN w:val="0"/>
            <w:adjustRightInd w:val="0"/>
            <w:spacing w:after="0" w:line="240" w:lineRule="auto"/>
            <w:ind w:left="1080" w:hanging="360"/>
            <w:jc w:val="both"/>
          </w:pPr>
        </w:pPrChange>
      </w:pPr>
    </w:p>
    <w:p w14:paraId="49015ED0" w14:textId="77777777" w:rsidR="00FD09F5" w:rsidRPr="00BF27AC" w:rsidDel="00901E94" w:rsidRDefault="00FD09F5" w:rsidP="00522210">
      <w:pPr>
        <w:numPr>
          <w:ilvl w:val="1"/>
          <w:numId w:val="1"/>
        </w:numPr>
        <w:autoSpaceDE w:val="0"/>
        <w:autoSpaceDN w:val="0"/>
        <w:adjustRightInd w:val="0"/>
        <w:spacing w:after="0" w:line="240" w:lineRule="auto"/>
        <w:jc w:val="both"/>
        <w:rPr>
          <w:ins w:id="870" w:author="Marisela Caleno" w:date="2023-11-16T11:29:00Z"/>
          <w:del w:id="871" w:author="Marisela Caleno" w:date="2024-04-07T11:42:00Z"/>
          <w:rFonts w:ascii="Palatino Linotype" w:hAnsi="Palatino Linotype"/>
          <w:rPrChange w:id="872" w:author="Marisela Caleno" w:date="2024-04-07T13:26:00Z">
            <w:rPr>
              <w:ins w:id="873" w:author="Marisela Caleno" w:date="2023-11-16T11:29:00Z"/>
              <w:del w:id="874" w:author="Marisela Caleno" w:date="2024-04-07T11:42:00Z"/>
              <w:rFonts w:ascii="Times New Roman" w:hAnsi="Times New Roman"/>
              <w:lang w:eastAsia="es-EC"/>
            </w:rPr>
          </w:rPrChange>
        </w:rPr>
        <w:pPrChange w:id="875" w:author="Marisela Caleno" w:date="2024-04-07T11:45:00Z">
          <w:pPr>
            <w:numPr>
              <w:ilvl w:val="1"/>
              <w:numId w:val="1"/>
            </w:numPr>
            <w:autoSpaceDE w:val="0"/>
            <w:autoSpaceDN w:val="0"/>
            <w:adjustRightInd w:val="0"/>
            <w:spacing w:after="0" w:line="240" w:lineRule="auto"/>
            <w:ind w:left="1080" w:hanging="360"/>
            <w:jc w:val="both"/>
          </w:pPr>
        </w:pPrChange>
      </w:pPr>
      <w:ins w:id="876" w:author="Marisela Caleno" w:date="2023-11-16T11:26:00Z">
        <w:del w:id="877" w:author="Marisela Caleno" w:date="2024-04-07T11:42:00Z">
          <w:r w:rsidRPr="00BF27AC" w:rsidDel="00901E94">
            <w:rPr>
              <w:rFonts w:ascii="Palatino Linotype" w:hAnsi="Palatino Linotype"/>
              <w:rPrChange w:id="878" w:author="Marisela Caleno" w:date="2024-04-07T13:26:00Z">
                <w:rPr>
                  <w:rFonts w:ascii="Palatino Linotype" w:eastAsia="Palatino Linotype" w:hAnsi="Palatino Linotype"/>
                  <w:color w:val="000000"/>
                </w:rPr>
              </w:rPrChange>
            </w:rPr>
            <w:delText>Mediante m</w:delText>
          </w:r>
          <w:r w:rsidRPr="00BF27AC" w:rsidDel="00901E94">
            <w:rPr>
              <w:rFonts w:ascii="Palatino Linotype" w:hAnsi="Palatino Linotype"/>
              <w:rPrChange w:id="879" w:author="Marisela Caleno" w:date="2024-04-07T13:26:00Z">
                <w:rPr>
                  <w:rFonts w:ascii="Times New Roman" w:hAnsi="Times New Roman"/>
                  <w:b/>
                  <w:bCs/>
                  <w:lang w:eastAsia="es-EC"/>
                </w:rPr>
              </w:rPrChange>
            </w:rPr>
            <w:delText xml:space="preserve">emorando Nro. STHV-2023-0331-M, de 06 de noviembre de 2023, el </w:delText>
          </w:r>
          <w:r w:rsidRPr="00BF27AC" w:rsidDel="00901E94">
            <w:rPr>
              <w:rFonts w:ascii="Palatino Linotype" w:hAnsi="Palatino Linotype"/>
              <w:rPrChange w:id="880" w:author="Marisela Caleno" w:date="2024-04-07T13:26:00Z">
                <w:rPr>
                  <w:rFonts w:ascii="Times New Roman" w:hAnsi="Times New Roman"/>
                  <w:lang w:eastAsia="es-EC"/>
                </w:rPr>
              </w:rPrChange>
            </w:rPr>
            <w:delText xml:space="preserve">Arq. José Adolfo Morales Rodríguez, Secretario de Territorio, Hábitat y Vivienda, </w:delText>
          </w:r>
        </w:del>
      </w:ins>
      <w:ins w:id="881" w:author="Marisela Caleno" w:date="2023-11-16T11:28:00Z">
        <w:del w:id="882" w:author="Marisela Caleno" w:date="2024-04-07T11:42:00Z">
          <w:r w:rsidR="00C26D41" w:rsidRPr="00BF27AC" w:rsidDel="00901E94">
            <w:rPr>
              <w:rFonts w:ascii="Palatino Linotype" w:hAnsi="Palatino Linotype"/>
              <w:rPrChange w:id="883" w:author="Marisela Caleno" w:date="2024-04-07T13:26:00Z">
                <w:rPr>
                  <w:rFonts w:ascii="Times New Roman" w:hAnsi="Times New Roman"/>
                  <w:lang w:eastAsia="es-EC"/>
                </w:rPr>
              </w:rPrChange>
            </w:rPr>
            <w:delText xml:space="preserve">remite al </w:delText>
          </w:r>
        </w:del>
      </w:ins>
      <w:ins w:id="884" w:author="Marisela Caleno" w:date="2023-11-16T11:27:00Z">
        <w:del w:id="885" w:author="Marisela Caleno" w:date="2024-04-07T11:42:00Z">
          <w:r w:rsidR="004C4D7C" w:rsidRPr="00BF27AC" w:rsidDel="00901E94">
            <w:rPr>
              <w:rFonts w:ascii="Palatino Linotype" w:hAnsi="Palatino Linotype"/>
              <w:rPrChange w:id="886" w:author="Marisela Caleno" w:date="2024-04-07T13:26:00Z">
                <w:rPr>
                  <w:rFonts w:ascii="Times New Roman" w:hAnsi="Times New Roman"/>
                  <w:lang w:eastAsia="es-EC"/>
                </w:rPr>
              </w:rPrChange>
            </w:rPr>
            <w:delText>señor Alcalde Metropolitano, Pabel Muñoz</w:delText>
          </w:r>
        </w:del>
      </w:ins>
      <w:ins w:id="887" w:author="Marisela Caleno" w:date="2023-11-16T11:30:00Z">
        <w:del w:id="888" w:author="Marisela Caleno" w:date="2024-04-07T11:42:00Z">
          <w:r w:rsidR="00742FE2" w:rsidRPr="00BF27AC" w:rsidDel="00901E94">
            <w:rPr>
              <w:rFonts w:ascii="Palatino Linotype" w:hAnsi="Palatino Linotype"/>
              <w:rPrChange w:id="889" w:author="Marisela Caleno" w:date="2024-04-07T13:26:00Z">
                <w:rPr>
                  <w:rFonts w:ascii="Palatino Linotype" w:eastAsia="Palatino Linotype" w:hAnsi="Palatino Linotype"/>
                  <w:color w:val="000000"/>
                </w:rPr>
              </w:rPrChange>
            </w:rPr>
            <w:delText xml:space="preserve"> López</w:delText>
          </w:r>
        </w:del>
      </w:ins>
      <w:ins w:id="890" w:author="Marisela Caleno" w:date="2023-11-16T11:27:00Z">
        <w:del w:id="891" w:author="Marisela Caleno" w:date="2024-04-07T11:42:00Z">
          <w:r w:rsidR="004C4D7C" w:rsidRPr="00BF27AC" w:rsidDel="00901E94">
            <w:rPr>
              <w:rFonts w:ascii="Palatino Linotype" w:hAnsi="Palatino Linotype"/>
              <w:rPrChange w:id="892" w:author="Marisela Caleno" w:date="2024-04-07T13:26:00Z">
                <w:rPr>
                  <w:rFonts w:ascii="Times New Roman" w:hAnsi="Times New Roman"/>
                  <w:lang w:eastAsia="es-EC"/>
                </w:rPr>
              </w:rPrChange>
            </w:rPr>
            <w:delText xml:space="preserve">, </w:delText>
          </w:r>
        </w:del>
      </w:ins>
      <w:ins w:id="893" w:author="Marisela Caleno" w:date="2023-11-16T11:28:00Z">
        <w:del w:id="894" w:author="Marisela Caleno" w:date="2024-04-07T11:42:00Z">
          <w:r w:rsidR="00163EAD" w:rsidRPr="00BF27AC" w:rsidDel="00901E94">
            <w:rPr>
              <w:rFonts w:ascii="Palatino Linotype" w:hAnsi="Palatino Linotype"/>
              <w:rPrChange w:id="895" w:author="Marisela Caleno" w:date="2024-04-07T13:26:00Z">
                <w:rPr>
                  <w:rFonts w:ascii="Times New Roman" w:hAnsi="Times New Roman"/>
                  <w:lang w:eastAsia="es-EC"/>
                </w:rPr>
              </w:rPrChange>
            </w:rPr>
            <w:delText xml:space="preserve">el </w:delText>
          </w:r>
        </w:del>
      </w:ins>
      <w:ins w:id="896" w:author="Marisela Caleno" w:date="2023-11-16T11:30:00Z">
        <w:del w:id="897" w:author="Marisela Caleno" w:date="2024-04-07T11:42:00Z">
          <w:r w:rsidR="00742FE2" w:rsidRPr="00BF27AC" w:rsidDel="00901E94">
            <w:rPr>
              <w:rFonts w:ascii="Palatino Linotype" w:hAnsi="Palatino Linotype"/>
              <w:rPrChange w:id="898" w:author="Marisela Caleno" w:date="2024-04-07T13:26:00Z">
                <w:rPr>
                  <w:rFonts w:ascii="Palatino Linotype" w:eastAsia="Palatino Linotype" w:hAnsi="Palatino Linotype"/>
                  <w:color w:val="000000"/>
                </w:rPr>
              </w:rPrChange>
            </w:rPr>
            <w:delText>p</w:delText>
          </w:r>
        </w:del>
      </w:ins>
      <w:ins w:id="899" w:author="Marisela Caleno" w:date="2023-11-16T11:28:00Z">
        <w:del w:id="900" w:author="Marisela Caleno" w:date="2024-04-07T11:42:00Z">
          <w:r w:rsidR="00163EAD" w:rsidRPr="00BF27AC" w:rsidDel="00901E94">
            <w:rPr>
              <w:rFonts w:ascii="Palatino Linotype" w:hAnsi="Palatino Linotype"/>
              <w:rPrChange w:id="901" w:author="Marisela Caleno" w:date="2024-04-07T13:26:00Z">
                <w:rPr>
                  <w:rFonts w:ascii="Times New Roman" w:hAnsi="Times New Roman"/>
                  <w:lang w:eastAsia="es-EC"/>
                </w:rPr>
              </w:rPrChange>
            </w:rPr>
            <w:delText>royecto de “</w:delText>
          </w:r>
          <w:r w:rsidR="00163EAD" w:rsidRPr="00BF27AC" w:rsidDel="00901E94">
            <w:rPr>
              <w:rFonts w:ascii="Palatino Linotype" w:hAnsi="Palatino Linotype"/>
              <w:rPrChange w:id="902" w:author="Marisela Caleno" w:date="2024-04-07T13:26:00Z">
                <w:rPr>
                  <w:rFonts w:ascii="Times New Roman" w:hAnsi="Times New Roman"/>
                  <w:b/>
                  <w:bCs/>
                  <w:lang w:eastAsia="es-EC"/>
                </w:rPr>
              </w:rPrChange>
            </w:rPr>
            <w:delText>ORDENANZA METROPOLITANA SUSTITUTIVA DEL CAPÍTULO I "VALORACIÓN INMOBILIARIA", DEL TÍTULO III "DE LAS NORMAS PARA EL PAGO DE IMPUESTOS" DEL LIBRO III.5 DEL EJE ECONÓMICO DEL CÓDIGO MUNICIPAL PARA EL DISTRITO METROPOLITANO DE QUITO, CON LA CUAL SE APRUEBA EL</w:delText>
          </w:r>
        </w:del>
      </w:ins>
      <w:ins w:id="903" w:author="Marisela Caleno" w:date="2023-11-16T11:29:00Z">
        <w:del w:id="904" w:author="Marisela Caleno" w:date="2024-04-07T11:42:00Z">
          <w:r w:rsidR="00163EAD" w:rsidRPr="00BF27AC" w:rsidDel="00901E94">
            <w:rPr>
              <w:rFonts w:ascii="Palatino Linotype" w:hAnsi="Palatino Linotype"/>
              <w:rPrChange w:id="905" w:author="Marisela Caleno" w:date="2024-04-07T13:26:00Z">
                <w:rPr>
                  <w:rFonts w:ascii="Times New Roman" w:hAnsi="Times New Roman"/>
                  <w:b/>
                  <w:bCs/>
                  <w:lang w:eastAsia="es-EC"/>
                </w:rPr>
              </w:rPrChange>
            </w:rPr>
            <w:delText xml:space="preserve"> </w:delText>
          </w:r>
        </w:del>
      </w:ins>
      <w:ins w:id="906" w:author="Marisela Caleno" w:date="2023-11-16T11:28:00Z">
        <w:del w:id="907" w:author="Marisela Caleno" w:date="2024-04-07T11:42:00Z">
          <w:r w:rsidR="00163EAD" w:rsidRPr="00BF27AC" w:rsidDel="00901E94">
            <w:rPr>
              <w:rFonts w:ascii="Palatino Linotype" w:hAnsi="Palatino Linotype"/>
              <w:rPrChange w:id="908" w:author="Marisela Caleno" w:date="2024-04-07T13:26:00Z">
                <w:rPr>
                  <w:rFonts w:ascii="Times New Roman" w:hAnsi="Times New Roman"/>
                  <w:b/>
                  <w:bCs/>
                  <w:lang w:eastAsia="es-EC"/>
                </w:rPr>
              </w:rPrChange>
            </w:rPr>
            <w:delText>PLANO DEL VALOR DE LA TIERRA, EL VALOR DE LAS EDIFICACIONES</w:delText>
          </w:r>
        </w:del>
      </w:ins>
      <w:ins w:id="909" w:author="Marisela Caleno" w:date="2023-11-16T11:29:00Z">
        <w:del w:id="910" w:author="Marisela Caleno" w:date="2024-04-07T11:42:00Z">
          <w:r w:rsidR="00163EAD" w:rsidRPr="00BF27AC" w:rsidDel="00901E94">
            <w:rPr>
              <w:rFonts w:ascii="Palatino Linotype" w:hAnsi="Palatino Linotype"/>
              <w:rPrChange w:id="911" w:author="Marisela Caleno" w:date="2024-04-07T13:26:00Z">
                <w:rPr>
                  <w:rFonts w:ascii="Times New Roman" w:hAnsi="Times New Roman"/>
                  <w:b/>
                  <w:bCs/>
                  <w:lang w:eastAsia="es-EC"/>
                </w:rPr>
              </w:rPrChange>
            </w:rPr>
            <w:delText xml:space="preserve"> </w:delText>
          </w:r>
        </w:del>
      </w:ins>
      <w:ins w:id="912" w:author="Marisela Caleno" w:date="2023-11-16T11:28:00Z">
        <w:del w:id="913" w:author="Marisela Caleno" w:date="2024-04-07T11:42:00Z">
          <w:r w:rsidR="00163EAD" w:rsidRPr="00BF27AC" w:rsidDel="00901E94">
            <w:rPr>
              <w:rFonts w:ascii="Palatino Linotype" w:hAnsi="Palatino Linotype"/>
              <w:rPrChange w:id="914" w:author="Marisela Caleno" w:date="2024-04-07T13:26:00Z">
                <w:rPr>
                  <w:rFonts w:ascii="Times New Roman" w:hAnsi="Times New Roman"/>
                  <w:b/>
                  <w:bCs/>
                  <w:lang w:eastAsia="es-EC"/>
                </w:rPr>
              </w:rPrChange>
            </w:rPr>
            <w:delText>DE LOS PREDIOS URBANOS Y RURALES DEL DISTRITO</w:delText>
          </w:r>
        </w:del>
      </w:ins>
      <w:ins w:id="915" w:author="Marisela Caleno" w:date="2023-11-16T11:29:00Z">
        <w:del w:id="916" w:author="Marisela Caleno" w:date="2024-04-07T11:42:00Z">
          <w:r w:rsidR="00163EAD" w:rsidRPr="00BF27AC" w:rsidDel="00901E94">
            <w:rPr>
              <w:rFonts w:ascii="Palatino Linotype" w:hAnsi="Palatino Linotype"/>
              <w:rPrChange w:id="917" w:author="Marisela Caleno" w:date="2024-04-07T13:26:00Z">
                <w:rPr>
                  <w:rFonts w:ascii="Times New Roman" w:hAnsi="Times New Roman"/>
                  <w:b/>
                  <w:bCs/>
                  <w:lang w:eastAsia="es-EC"/>
                </w:rPr>
              </w:rPrChange>
            </w:rPr>
            <w:delText xml:space="preserve"> </w:delText>
          </w:r>
        </w:del>
      </w:ins>
      <w:ins w:id="918" w:author="Marisela Caleno" w:date="2023-11-16T11:28:00Z">
        <w:del w:id="919" w:author="Marisela Caleno" w:date="2024-04-07T11:42:00Z">
          <w:r w:rsidR="00163EAD" w:rsidRPr="00BF27AC" w:rsidDel="00901E94">
            <w:rPr>
              <w:rFonts w:ascii="Palatino Linotype" w:hAnsi="Palatino Linotype"/>
              <w:rPrChange w:id="920" w:author="Marisela Caleno" w:date="2024-04-07T13:26:00Z">
                <w:rPr>
                  <w:rFonts w:ascii="Times New Roman" w:hAnsi="Times New Roman"/>
                  <w:b/>
                  <w:bCs/>
                  <w:lang w:eastAsia="es-EC"/>
                </w:rPr>
              </w:rPrChange>
            </w:rPr>
            <w:delText>METROPOLITANO DE QUITO, A REGIR PARA EL BIENIO 2024-2025</w:delText>
          </w:r>
          <w:r w:rsidR="00163EAD" w:rsidRPr="00BF27AC" w:rsidDel="00901E94">
            <w:rPr>
              <w:rFonts w:ascii="Palatino Linotype" w:hAnsi="Palatino Linotype"/>
              <w:rPrChange w:id="921" w:author="Marisela Caleno" w:date="2024-04-07T13:26:00Z">
                <w:rPr>
                  <w:rFonts w:ascii="Times New Roman" w:hAnsi="Times New Roman"/>
                  <w:lang w:eastAsia="es-EC"/>
                </w:rPr>
              </w:rPrChange>
            </w:rPr>
            <w:delText>”, con sus</w:delText>
          </w:r>
        </w:del>
      </w:ins>
      <w:ins w:id="922" w:author="Marisela Caleno" w:date="2023-11-16T11:29:00Z">
        <w:del w:id="923" w:author="Marisela Caleno" w:date="2024-04-07T11:42:00Z">
          <w:r w:rsidR="00163EAD" w:rsidRPr="00BF27AC" w:rsidDel="00901E94">
            <w:rPr>
              <w:rFonts w:ascii="Palatino Linotype" w:hAnsi="Palatino Linotype"/>
              <w:rPrChange w:id="924" w:author="Marisela Caleno" w:date="2024-04-07T13:26:00Z">
                <w:rPr>
                  <w:rFonts w:ascii="Times New Roman" w:hAnsi="Times New Roman"/>
                  <w:lang w:eastAsia="es-EC"/>
                </w:rPr>
              </w:rPrChange>
            </w:rPr>
            <w:delText xml:space="preserve"> </w:delText>
          </w:r>
        </w:del>
      </w:ins>
      <w:ins w:id="925" w:author="Marisela Caleno" w:date="2023-11-16T11:28:00Z">
        <w:del w:id="926" w:author="Marisela Caleno" w:date="2024-04-07T11:42:00Z">
          <w:r w:rsidR="00163EAD" w:rsidRPr="00BF27AC" w:rsidDel="00901E94">
            <w:rPr>
              <w:rFonts w:ascii="Palatino Linotype" w:hAnsi="Palatino Linotype"/>
              <w:rPrChange w:id="927" w:author="Marisela Caleno" w:date="2024-04-07T13:26:00Z">
                <w:rPr>
                  <w:rFonts w:ascii="Times New Roman" w:hAnsi="Times New Roman"/>
                  <w:lang w:eastAsia="es-EC"/>
                </w:rPr>
              </w:rPrChange>
            </w:rPr>
            <w:delText>respectivos anexos</w:delText>
          </w:r>
        </w:del>
      </w:ins>
      <w:ins w:id="928" w:author="Marisela Caleno" w:date="2023-11-16T11:29:00Z">
        <w:del w:id="929" w:author="Marisela Caleno" w:date="2024-04-07T11:42:00Z">
          <w:r w:rsidR="00163EAD" w:rsidRPr="00BF27AC" w:rsidDel="00901E94">
            <w:rPr>
              <w:rFonts w:ascii="Palatino Linotype" w:hAnsi="Palatino Linotype"/>
              <w:rPrChange w:id="930" w:author="Marisela Caleno" w:date="2024-04-07T13:26:00Z">
                <w:rPr>
                  <w:rFonts w:ascii="Times New Roman" w:hAnsi="Times New Roman"/>
                  <w:lang w:eastAsia="es-EC"/>
                </w:rPr>
              </w:rPrChange>
            </w:rPr>
            <w:delText>; para que, conforme a lo definido en el literal d) del artículo 90 del Código Orgánico de Organización Territorial, Autonomía y Descentralización, y en virtud de lo establecido en el artículo 12 de la Resolución No. 74 de 8 de marzo de 2016, que le faculta por iniciativa propia, presentar ordenanzas p</w:delText>
          </w:r>
          <w:r w:rsidR="00355CDC" w:rsidRPr="00BF27AC" w:rsidDel="00901E94">
            <w:rPr>
              <w:rFonts w:ascii="Palatino Linotype" w:hAnsi="Palatino Linotype"/>
              <w:rPrChange w:id="931" w:author="Marisela Caleno" w:date="2024-04-07T13:26:00Z">
                <w:rPr>
                  <w:rFonts w:ascii="Palatino Linotype" w:eastAsia="Palatino Linotype" w:hAnsi="Palatino Linotype"/>
                  <w:color w:val="000000"/>
                </w:rPr>
              </w:rPrChange>
            </w:rPr>
            <w:delText xml:space="preserve">ara su tratamiento y aprobación, </w:delText>
          </w:r>
        </w:del>
      </w:ins>
      <w:ins w:id="932" w:author="Marisela Caleno" w:date="2023-11-16T11:31:00Z">
        <w:del w:id="933" w:author="Marisela Caleno" w:date="2024-04-07T11:42:00Z">
          <w:r w:rsidR="00355CDC" w:rsidRPr="00BF27AC" w:rsidDel="00901E94">
            <w:rPr>
              <w:rFonts w:ascii="Palatino Linotype" w:hAnsi="Palatino Linotype"/>
              <w:rPrChange w:id="934" w:author="Marisela Caleno" w:date="2024-04-07T13:26:00Z">
                <w:rPr>
                  <w:rFonts w:ascii="Times New Roman" w:hAnsi="Times New Roman"/>
                  <w:lang w:eastAsia="es-EC"/>
                </w:rPr>
              </w:rPrChange>
            </w:rPr>
            <w:delText xml:space="preserve">con el fin de que se cumpla con lo dispuesto en el literal a) del artículo 13 de la referida resolución. </w:delText>
          </w:r>
        </w:del>
      </w:ins>
    </w:p>
    <w:p w14:paraId="549F2A94" w14:textId="77777777" w:rsidR="00163EAD" w:rsidRPr="00BF27AC" w:rsidDel="00901E94" w:rsidRDefault="00163EAD" w:rsidP="00522210">
      <w:pPr>
        <w:numPr>
          <w:ilvl w:val="1"/>
          <w:numId w:val="1"/>
        </w:numPr>
        <w:autoSpaceDE w:val="0"/>
        <w:autoSpaceDN w:val="0"/>
        <w:adjustRightInd w:val="0"/>
        <w:spacing w:after="0" w:line="240" w:lineRule="auto"/>
        <w:jc w:val="both"/>
        <w:rPr>
          <w:ins w:id="935" w:author="Marisela Caleno" w:date="2023-11-16T11:26:00Z"/>
          <w:del w:id="936" w:author="Marisela Caleno" w:date="2024-04-07T11:42:00Z"/>
          <w:rFonts w:ascii="Palatino Linotype" w:hAnsi="Palatino Linotype"/>
          <w:rPrChange w:id="937" w:author="Marisela Caleno" w:date="2024-04-07T13:26:00Z">
            <w:rPr>
              <w:ins w:id="938" w:author="Marisela Caleno" w:date="2023-11-16T11:26:00Z"/>
              <w:del w:id="939" w:author="Marisela Caleno" w:date="2024-04-07T11:42:00Z"/>
              <w:rFonts w:ascii="Palatino Linotype" w:eastAsia="Palatino Linotype" w:hAnsi="Palatino Linotype"/>
              <w:color w:val="000000"/>
            </w:rPr>
          </w:rPrChange>
        </w:rPr>
        <w:pPrChange w:id="940" w:author="Marisela Caleno" w:date="2024-04-07T11:45:00Z">
          <w:pPr>
            <w:numPr>
              <w:ilvl w:val="1"/>
              <w:numId w:val="1"/>
            </w:numPr>
            <w:autoSpaceDE w:val="0"/>
            <w:autoSpaceDN w:val="0"/>
            <w:adjustRightInd w:val="0"/>
            <w:spacing w:after="0" w:line="240" w:lineRule="auto"/>
            <w:ind w:left="1080" w:hanging="360"/>
            <w:jc w:val="both"/>
          </w:pPr>
        </w:pPrChange>
      </w:pPr>
    </w:p>
    <w:p w14:paraId="79314182" w14:textId="77777777" w:rsidR="004C48F3" w:rsidRPr="00BF27AC" w:rsidDel="00901E94" w:rsidRDefault="00F67ED9" w:rsidP="00522210">
      <w:pPr>
        <w:numPr>
          <w:ilvl w:val="1"/>
          <w:numId w:val="1"/>
        </w:numPr>
        <w:jc w:val="both"/>
        <w:rPr>
          <w:del w:id="941" w:author="Marisela Caleno" w:date="2024-04-07T11:42:00Z"/>
          <w:rFonts w:ascii="Palatino Linotype" w:hAnsi="Palatino Linotype"/>
          <w:rPrChange w:id="942" w:author="Marisela Caleno" w:date="2024-04-07T13:26:00Z">
            <w:rPr>
              <w:del w:id="943" w:author="Marisela Caleno" w:date="2024-04-07T11:42:00Z"/>
              <w:rFonts w:ascii="Palatino Linotype" w:eastAsia="Palatino Linotype" w:hAnsi="Palatino Linotype"/>
              <w:i/>
              <w:color w:val="000000"/>
            </w:rPr>
          </w:rPrChange>
        </w:rPr>
        <w:pPrChange w:id="944" w:author="Marisela Caleno" w:date="2024-04-07T11:45:00Z">
          <w:pPr>
            <w:numPr>
              <w:ilvl w:val="1"/>
              <w:numId w:val="1"/>
            </w:numPr>
            <w:ind w:left="1080" w:hanging="360"/>
            <w:jc w:val="both"/>
          </w:pPr>
        </w:pPrChange>
      </w:pPr>
      <w:del w:id="945" w:author="Marisela Caleno" w:date="2024-04-07T11:42:00Z">
        <w:r w:rsidRPr="00BF27AC" w:rsidDel="00901E94">
          <w:rPr>
            <w:rFonts w:ascii="Palatino Linotype" w:hAnsi="Palatino Linotype"/>
            <w:rPrChange w:id="946" w:author="Marisela Caleno" w:date="2024-04-07T13:26:00Z">
              <w:rPr>
                <w:rFonts w:ascii="Palatino Linotype" w:eastAsia="Palatino Linotype" w:hAnsi="Palatino Linotype"/>
                <w:color w:val="000000"/>
              </w:rPr>
            </w:rPrChange>
          </w:rPr>
          <w:delText>Mediante</w:delText>
        </w:r>
        <w:r w:rsidR="004C48F3" w:rsidRPr="00BF27AC" w:rsidDel="00901E94">
          <w:rPr>
            <w:rFonts w:ascii="Palatino Linotype" w:hAnsi="Palatino Linotype"/>
            <w:rPrChange w:id="947" w:author="Marisela Caleno" w:date="2024-04-07T13:26:00Z">
              <w:rPr>
                <w:rFonts w:ascii="Palatino Linotype" w:eastAsia="Palatino Linotype" w:hAnsi="Palatino Linotype"/>
                <w:color w:val="000000"/>
              </w:rPr>
            </w:rPrChange>
          </w:rPr>
          <w:delText xml:space="preserve"> memorando Nro. MEM-321-DP-23, de 19 de julio de 2023, </w:delText>
        </w:r>
        <w:r w:rsidR="00A53227" w:rsidRPr="00BF27AC" w:rsidDel="00901E94">
          <w:rPr>
            <w:rFonts w:ascii="Palatino Linotype" w:hAnsi="Palatino Linotype"/>
            <w:rPrChange w:id="948" w:author="Marisela Caleno" w:date="2024-04-07T13:26:00Z">
              <w:rPr>
                <w:rFonts w:ascii="Palatino Linotype" w:eastAsia="Palatino Linotype" w:hAnsi="Palatino Linotype"/>
                <w:color w:val="000000"/>
              </w:rPr>
            </w:rPrChange>
          </w:rPr>
          <w:delText xml:space="preserve">la </w:delText>
        </w:r>
        <w:r w:rsidR="004C48F3" w:rsidRPr="00BF27AC" w:rsidDel="00901E94">
          <w:rPr>
            <w:rFonts w:ascii="Palatino Linotype" w:hAnsi="Palatino Linotype"/>
            <w:rPrChange w:id="949" w:author="Marisela Caleno" w:date="2024-04-07T13:26:00Z">
              <w:rPr>
                <w:rFonts w:ascii="Palatino Linotype" w:eastAsia="Palatino Linotype" w:hAnsi="Palatino Linotype"/>
                <w:color w:val="000000"/>
              </w:rPr>
            </w:rPrChange>
          </w:rPr>
          <w:delText xml:space="preserve">Dirección de Planificación del GADPP, CERTIFICA: </w:delText>
        </w:r>
      </w:del>
      <w:ins w:id="950" w:author="Karina Elizabeth Coronel Idrovo" w:date="2023-10-12T16:21:00Z">
        <w:del w:id="951" w:author="Marisela Caleno" w:date="2024-04-07T11:42:00Z">
          <w:r w:rsidR="001F2FFF" w:rsidRPr="00BF27AC" w:rsidDel="00901E94">
            <w:rPr>
              <w:rFonts w:ascii="Palatino Linotype" w:hAnsi="Palatino Linotype"/>
              <w:rPrChange w:id="952" w:author="Marisela Caleno" w:date="2024-04-07T13:26:00Z">
                <w:rPr>
                  <w:rFonts w:ascii="Palatino Linotype" w:eastAsia="Palatino Linotype" w:hAnsi="Palatino Linotype"/>
                  <w:i/>
                  <w:color w:val="000000"/>
                </w:rPr>
              </w:rPrChange>
            </w:rPr>
            <w:delText>“</w:delText>
          </w:r>
        </w:del>
      </w:ins>
      <w:del w:id="953" w:author="Marisela Caleno" w:date="2024-04-07T11:42:00Z">
        <w:r w:rsidR="004C48F3" w:rsidRPr="00BF27AC" w:rsidDel="00901E94">
          <w:rPr>
            <w:rFonts w:ascii="Palatino Linotype" w:hAnsi="Palatino Linotype"/>
            <w:rPrChange w:id="954" w:author="Marisela Caleno" w:date="2024-04-07T13:26:00Z">
              <w:rPr>
                <w:rFonts w:ascii="Palatino Linotype" w:eastAsia="Palatino Linotype" w:hAnsi="Palatino Linotype"/>
                <w:i/>
                <w:color w:val="000000"/>
              </w:rPr>
            </w:rPrChange>
          </w:rPr>
          <w:delText>“(...) En el POA 2023 de la Dirección de Vialidad consta el PROYECTO 137 - A DISTRIBUIR EXPROPIACIONES VARIOS PROYECTOS, el cual incluye dentro de sus actividades presupuestarias procesos de expropiación generados por la construcción de obras viales en la provincia de Pichincha (...)”.</w:delText>
        </w:r>
      </w:del>
    </w:p>
    <w:p w14:paraId="71AB1EF2" w14:textId="77777777" w:rsidR="004C48F3" w:rsidRPr="00BF27AC" w:rsidDel="00901E94" w:rsidRDefault="004C48F3" w:rsidP="00522210">
      <w:pPr>
        <w:numPr>
          <w:ilvl w:val="1"/>
          <w:numId w:val="1"/>
        </w:numPr>
        <w:jc w:val="both"/>
        <w:rPr>
          <w:del w:id="955" w:author="Marisela Caleno" w:date="2024-04-07T11:42:00Z"/>
          <w:rFonts w:ascii="Palatino Linotype" w:hAnsi="Palatino Linotype"/>
          <w:rPrChange w:id="956" w:author="Marisela Caleno" w:date="2024-04-07T13:26:00Z">
            <w:rPr>
              <w:del w:id="957" w:author="Marisela Caleno" w:date="2024-04-07T11:42:00Z"/>
              <w:rFonts w:ascii="Palatino Linotype" w:eastAsia="Palatino Linotype" w:hAnsi="Palatino Linotype"/>
              <w:color w:val="000000"/>
            </w:rPr>
          </w:rPrChange>
        </w:rPr>
        <w:pPrChange w:id="958" w:author="Marisela Caleno" w:date="2024-04-07T11:45:00Z">
          <w:pPr>
            <w:numPr>
              <w:ilvl w:val="1"/>
              <w:numId w:val="9"/>
            </w:numPr>
            <w:ind w:left="1080" w:hanging="360"/>
            <w:jc w:val="both"/>
          </w:pPr>
        </w:pPrChange>
      </w:pPr>
      <w:del w:id="959" w:author="Marisela Caleno" w:date="2024-04-07T11:42:00Z">
        <w:r w:rsidRPr="00BF27AC" w:rsidDel="00901E94">
          <w:rPr>
            <w:rFonts w:ascii="Palatino Linotype" w:hAnsi="Palatino Linotype"/>
            <w:rPrChange w:id="960" w:author="Marisela Caleno" w:date="2024-04-07T13:26:00Z">
              <w:rPr>
                <w:rFonts w:ascii="Palatino Linotype" w:eastAsia="Palatino Linotype" w:hAnsi="Palatino Linotype"/>
                <w:color w:val="000000"/>
              </w:rPr>
            </w:rPrChange>
          </w:rPr>
          <w:delText>Con ofic</w:delText>
        </w:r>
        <w:r w:rsidR="00B10542" w:rsidRPr="00BF27AC" w:rsidDel="00901E94">
          <w:rPr>
            <w:rFonts w:ascii="Palatino Linotype" w:hAnsi="Palatino Linotype"/>
            <w:rPrChange w:id="961" w:author="Marisela Caleno" w:date="2024-04-07T13:26:00Z">
              <w:rPr>
                <w:rFonts w:ascii="Palatino Linotype" w:eastAsia="Palatino Linotype" w:hAnsi="Palatino Linotype"/>
                <w:color w:val="000000"/>
              </w:rPr>
            </w:rPrChange>
          </w:rPr>
          <w:delText>io Nro. GADDMQ-AZCA-2023-2714-O,</w:delText>
        </w:r>
        <w:r w:rsidRPr="00BF27AC" w:rsidDel="00901E94">
          <w:rPr>
            <w:rFonts w:ascii="Palatino Linotype" w:hAnsi="Palatino Linotype"/>
            <w:rPrChange w:id="962" w:author="Marisela Caleno" w:date="2024-04-07T13:26:00Z">
              <w:rPr>
                <w:rFonts w:ascii="Palatino Linotype" w:eastAsia="Palatino Linotype" w:hAnsi="Palatino Linotype"/>
                <w:color w:val="000000"/>
              </w:rPr>
            </w:rPrChange>
          </w:rPr>
          <w:delText xml:space="preserve"> de 08 de agosto de 2023, la Admini</w:delText>
        </w:r>
        <w:r w:rsidR="00991095" w:rsidRPr="00BF27AC" w:rsidDel="00901E94">
          <w:rPr>
            <w:rFonts w:ascii="Palatino Linotype" w:hAnsi="Palatino Linotype"/>
            <w:rPrChange w:id="963" w:author="Marisela Caleno" w:date="2024-04-07T13:26:00Z">
              <w:rPr>
                <w:rFonts w:ascii="Palatino Linotype" w:eastAsia="Palatino Linotype" w:hAnsi="Palatino Linotype"/>
                <w:color w:val="000000"/>
              </w:rPr>
            </w:rPrChange>
          </w:rPr>
          <w:delText>stración Zonal Calderón</w:delText>
        </w:r>
      </w:del>
      <w:ins w:id="964" w:author="Karina Elizabeth Coronel Idrovo" w:date="2023-10-12T16:21:00Z">
        <w:del w:id="965" w:author="Marisela Caleno" w:date="2024-04-07T11:42:00Z">
          <w:r w:rsidR="001F2FFF" w:rsidRPr="00BF27AC" w:rsidDel="00901E94">
            <w:rPr>
              <w:rFonts w:ascii="Palatino Linotype" w:hAnsi="Palatino Linotype"/>
              <w:rPrChange w:id="966" w:author="Marisela Caleno" w:date="2024-04-07T13:26:00Z">
                <w:rPr>
                  <w:rFonts w:ascii="Palatino Linotype" w:eastAsia="Palatino Linotype" w:hAnsi="Palatino Linotype"/>
                  <w:color w:val="000000"/>
                </w:rPr>
              </w:rPrChange>
            </w:rPr>
            <w:delText>,</w:delText>
          </w:r>
        </w:del>
      </w:ins>
      <w:del w:id="967" w:author="Marisela Caleno" w:date="2024-04-07T11:42:00Z">
        <w:r w:rsidR="00991095" w:rsidRPr="00BF27AC" w:rsidDel="00901E94">
          <w:rPr>
            <w:rFonts w:ascii="Palatino Linotype" w:hAnsi="Palatino Linotype"/>
            <w:rPrChange w:id="968" w:author="Marisela Caleno" w:date="2024-04-07T13:26:00Z">
              <w:rPr>
                <w:rFonts w:ascii="Palatino Linotype" w:eastAsia="Palatino Linotype" w:hAnsi="Palatino Linotype"/>
                <w:color w:val="000000"/>
              </w:rPr>
            </w:rPrChange>
          </w:rPr>
          <w:delText xml:space="preserve"> solicita a la Secretaría de Territorio, Hábitat y Vivienda</w:delText>
        </w:r>
      </w:del>
      <w:ins w:id="969" w:author="Karina Elizabeth Coronel Idrovo" w:date="2023-10-12T16:21:00Z">
        <w:del w:id="970" w:author="Marisela Caleno" w:date="2024-04-07T11:42:00Z">
          <w:r w:rsidR="001F2FFF" w:rsidRPr="00BF27AC" w:rsidDel="00901E94">
            <w:rPr>
              <w:rFonts w:ascii="Palatino Linotype" w:hAnsi="Palatino Linotype"/>
              <w:rPrChange w:id="971" w:author="Marisela Caleno" w:date="2024-04-07T13:26:00Z">
                <w:rPr>
                  <w:rFonts w:ascii="Palatino Linotype" w:eastAsia="Palatino Linotype" w:hAnsi="Palatino Linotype"/>
                  <w:color w:val="000000"/>
                </w:rPr>
              </w:rPrChange>
            </w:rPr>
            <w:delText>:</w:delText>
          </w:r>
        </w:del>
      </w:ins>
      <w:del w:id="972" w:author="Marisela Caleno" w:date="2024-04-07T11:42:00Z">
        <w:r w:rsidR="00991095" w:rsidRPr="00BF27AC" w:rsidDel="00901E94">
          <w:rPr>
            <w:rFonts w:ascii="Palatino Linotype" w:hAnsi="Palatino Linotype"/>
            <w:rPrChange w:id="973" w:author="Marisela Caleno" w:date="2024-04-07T13:26:00Z">
              <w:rPr>
                <w:rFonts w:ascii="Palatino Linotype" w:eastAsia="Palatino Linotype" w:hAnsi="Palatino Linotype"/>
                <w:color w:val="000000"/>
              </w:rPr>
            </w:rPrChange>
          </w:rPr>
          <w:delText>,</w:delText>
        </w:r>
        <w:r w:rsidRPr="00BF27AC" w:rsidDel="00901E94">
          <w:rPr>
            <w:rFonts w:ascii="Palatino Linotype" w:hAnsi="Palatino Linotype"/>
            <w:rPrChange w:id="974" w:author="Marisela Caleno" w:date="2024-04-07T13:26:00Z">
              <w:rPr>
                <w:rFonts w:ascii="Palatino Linotype" w:eastAsia="Palatino Linotype" w:hAnsi="Palatino Linotype"/>
                <w:color w:val="000000"/>
              </w:rPr>
            </w:rPrChange>
          </w:rPr>
          <w:delText xml:space="preserve"> </w:delText>
        </w:r>
        <w:r w:rsidR="00991095" w:rsidRPr="00BF27AC" w:rsidDel="00901E94">
          <w:rPr>
            <w:rFonts w:ascii="Palatino Linotype" w:hAnsi="Palatino Linotype"/>
            <w:rPrChange w:id="975" w:author="Marisela Caleno" w:date="2024-04-07T13:26:00Z">
              <w:rPr>
                <w:rFonts w:ascii="Palatino Linotype" w:eastAsia="Palatino Linotype" w:hAnsi="Palatino Linotype"/>
                <w:i/>
                <w:color w:val="000000"/>
              </w:rPr>
            </w:rPrChange>
          </w:rPr>
          <w:delText xml:space="preserve">“(…) realizar </w:delText>
        </w:r>
        <w:r w:rsidRPr="00BF27AC" w:rsidDel="00901E94">
          <w:rPr>
            <w:rFonts w:ascii="Palatino Linotype" w:hAnsi="Palatino Linotype"/>
            <w:rPrChange w:id="976" w:author="Marisela Caleno" w:date="2024-04-07T13:26:00Z">
              <w:rPr>
                <w:rFonts w:ascii="Palatino Linotype" w:eastAsia="Palatino Linotype" w:hAnsi="Palatino Linotype"/>
                <w:i/>
                <w:color w:val="000000"/>
              </w:rPr>
            </w:rPrChange>
          </w:rPr>
          <w:delText xml:space="preserve">la IMPLANTACIÓN </w:delText>
        </w:r>
        <w:r w:rsidR="00991095" w:rsidRPr="00BF27AC" w:rsidDel="00901E94">
          <w:rPr>
            <w:rFonts w:ascii="Palatino Linotype" w:hAnsi="Palatino Linotype"/>
            <w:rPrChange w:id="977" w:author="Marisela Caleno" w:date="2024-04-07T13:26:00Z">
              <w:rPr>
                <w:rFonts w:ascii="Palatino Linotype" w:eastAsia="Palatino Linotype" w:hAnsi="Palatino Linotype"/>
                <w:i/>
                <w:color w:val="000000"/>
              </w:rPr>
            </w:rPrChange>
          </w:rPr>
          <w:delText xml:space="preserve">Y DETERMINACIÓN </w:delText>
        </w:r>
        <w:r w:rsidRPr="00BF27AC" w:rsidDel="00901E94">
          <w:rPr>
            <w:rFonts w:ascii="Palatino Linotype" w:hAnsi="Palatino Linotype"/>
            <w:rPrChange w:id="978" w:author="Marisela Caleno" w:date="2024-04-07T13:26:00Z">
              <w:rPr>
                <w:rFonts w:ascii="Palatino Linotype" w:eastAsia="Palatino Linotype" w:hAnsi="Palatino Linotype"/>
                <w:i/>
                <w:color w:val="000000"/>
              </w:rPr>
            </w:rPrChange>
          </w:rPr>
          <w:delText>DE</w:delText>
        </w:r>
        <w:r w:rsidR="00991095" w:rsidRPr="00BF27AC" w:rsidDel="00901E94">
          <w:rPr>
            <w:rFonts w:ascii="Palatino Linotype" w:hAnsi="Palatino Linotype"/>
            <w:rPrChange w:id="979" w:author="Marisela Caleno" w:date="2024-04-07T13:26:00Z">
              <w:rPr>
                <w:rFonts w:ascii="Palatino Linotype" w:eastAsia="Palatino Linotype" w:hAnsi="Palatino Linotype"/>
                <w:i/>
                <w:color w:val="000000"/>
              </w:rPr>
            </w:rPrChange>
          </w:rPr>
          <w:delText>L</w:delText>
        </w:r>
        <w:r w:rsidRPr="00BF27AC" w:rsidDel="00901E94">
          <w:rPr>
            <w:rFonts w:ascii="Palatino Linotype" w:hAnsi="Palatino Linotype"/>
            <w:rPrChange w:id="980" w:author="Marisela Caleno" w:date="2024-04-07T13:26:00Z">
              <w:rPr>
                <w:rFonts w:ascii="Palatino Linotype" w:eastAsia="Palatino Linotype" w:hAnsi="Palatino Linotype"/>
                <w:i/>
                <w:color w:val="000000"/>
              </w:rPr>
            </w:rPrChange>
          </w:rPr>
          <w:delText xml:space="preserve"> BORDE SUPERIOR DE QUEBRADA</w:delText>
        </w:r>
        <w:r w:rsidR="00991095" w:rsidRPr="00BF27AC" w:rsidDel="00901E94">
          <w:rPr>
            <w:rFonts w:ascii="Palatino Linotype" w:hAnsi="Palatino Linotype"/>
            <w:rPrChange w:id="981" w:author="Marisela Caleno" w:date="2024-04-07T13:26:00Z">
              <w:rPr>
                <w:rFonts w:ascii="Palatino Linotype" w:eastAsia="Palatino Linotype" w:hAnsi="Palatino Linotype"/>
                <w:i/>
                <w:color w:val="000000"/>
              </w:rPr>
            </w:rPrChange>
          </w:rPr>
          <w:delText>”</w:delText>
        </w:r>
        <w:r w:rsidRPr="00BF27AC" w:rsidDel="00901E94">
          <w:rPr>
            <w:rFonts w:ascii="Palatino Linotype" w:hAnsi="Palatino Linotype"/>
            <w:rPrChange w:id="982" w:author="Marisela Caleno" w:date="2024-04-07T13:26:00Z">
              <w:rPr>
                <w:rFonts w:ascii="Palatino Linotype" w:eastAsia="Palatino Linotype" w:hAnsi="Palatino Linotype"/>
                <w:color w:val="000000"/>
              </w:rPr>
            </w:rPrChange>
          </w:rPr>
          <w:delText xml:space="preserve"> en el proyecto de TRAZADO VIAL PARA LA CALLE N15A (PROLONGACIÓN DE LA CALLE PIO XII.</w:delText>
        </w:r>
      </w:del>
    </w:p>
    <w:p w14:paraId="4CCF1A88" w14:textId="77777777" w:rsidR="004C48F3" w:rsidRPr="00BF27AC" w:rsidDel="00901E94" w:rsidRDefault="004C48F3" w:rsidP="00522210">
      <w:pPr>
        <w:numPr>
          <w:ilvl w:val="1"/>
          <w:numId w:val="1"/>
        </w:numPr>
        <w:jc w:val="both"/>
        <w:rPr>
          <w:del w:id="983" w:author="Marisela Caleno" w:date="2024-04-07T11:42:00Z"/>
          <w:rFonts w:ascii="Palatino Linotype" w:hAnsi="Palatino Linotype"/>
          <w:rPrChange w:id="984" w:author="Marisela Caleno" w:date="2024-04-07T13:26:00Z">
            <w:rPr>
              <w:del w:id="985" w:author="Marisela Caleno" w:date="2024-04-07T11:42:00Z"/>
              <w:rFonts w:ascii="Palatino Linotype" w:eastAsia="Palatino Linotype" w:hAnsi="Palatino Linotype"/>
              <w:color w:val="000000"/>
            </w:rPr>
          </w:rPrChange>
        </w:rPr>
        <w:pPrChange w:id="986" w:author="Marisela Caleno" w:date="2024-04-07T11:45:00Z">
          <w:pPr>
            <w:numPr>
              <w:ilvl w:val="1"/>
              <w:numId w:val="9"/>
            </w:numPr>
            <w:ind w:left="1080" w:hanging="360"/>
            <w:jc w:val="both"/>
          </w:pPr>
        </w:pPrChange>
      </w:pPr>
      <w:del w:id="987" w:author="Marisela Caleno" w:date="2024-04-07T11:42:00Z">
        <w:r w:rsidRPr="00BF27AC" w:rsidDel="00901E94">
          <w:rPr>
            <w:rFonts w:ascii="Palatino Linotype" w:hAnsi="Palatino Linotype"/>
            <w:rPrChange w:id="988" w:author="Marisela Caleno" w:date="2024-04-07T13:26:00Z">
              <w:rPr>
                <w:rFonts w:ascii="Palatino Linotype" w:eastAsia="Palatino Linotype" w:hAnsi="Palatino Linotype"/>
                <w:color w:val="000000"/>
              </w:rPr>
            </w:rPrChange>
          </w:rPr>
          <w:delText>Mediante oficio Nro. GADDMQ-AZCA-2023-2711-O, de 08 de agosto de 2023, se solicitó a la EMPRESA PÚBLICA METROPOLITANA DE AGUA POTABLE Y SANEAMIENTO – EPMAPS, lo siguiente:</w:delText>
        </w:r>
      </w:del>
    </w:p>
    <w:p w14:paraId="4039AD8C" w14:textId="77777777" w:rsidR="004C48F3" w:rsidRPr="00BF27AC" w:rsidDel="00901E94" w:rsidRDefault="004C48F3" w:rsidP="00522210">
      <w:pPr>
        <w:numPr>
          <w:ilvl w:val="1"/>
          <w:numId w:val="1"/>
        </w:numPr>
        <w:jc w:val="both"/>
        <w:rPr>
          <w:del w:id="989" w:author="Marisela Caleno" w:date="2024-04-07T11:42:00Z"/>
          <w:rFonts w:ascii="Palatino Linotype" w:hAnsi="Palatino Linotype"/>
          <w:rPrChange w:id="990" w:author="Marisela Caleno" w:date="2024-04-07T13:26:00Z">
            <w:rPr>
              <w:del w:id="991" w:author="Marisela Caleno" w:date="2024-04-07T11:42:00Z"/>
              <w:rFonts w:ascii="Palatino Linotype" w:eastAsia="Palatino Linotype" w:hAnsi="Palatino Linotype"/>
              <w:i/>
              <w:color w:val="000000"/>
            </w:rPr>
          </w:rPrChange>
        </w:rPr>
        <w:pPrChange w:id="992" w:author="Marisela Caleno" w:date="2024-04-07T11:45:00Z">
          <w:pPr>
            <w:numPr>
              <w:numId w:val="9"/>
            </w:numPr>
            <w:ind w:left="720" w:hanging="360"/>
            <w:jc w:val="both"/>
          </w:pPr>
        </w:pPrChange>
      </w:pPr>
      <w:del w:id="993" w:author="Marisela Caleno" w:date="2024-04-07T11:42:00Z">
        <w:r w:rsidRPr="00BF27AC" w:rsidDel="00901E94">
          <w:rPr>
            <w:rFonts w:ascii="Palatino Linotype" w:hAnsi="Palatino Linotype"/>
            <w:rPrChange w:id="994" w:author="Marisela Caleno" w:date="2024-04-07T13:26:00Z">
              <w:rPr>
                <w:rFonts w:ascii="Palatino Linotype" w:eastAsia="Palatino Linotype" w:hAnsi="Palatino Linotype"/>
                <w:i/>
                <w:color w:val="000000"/>
              </w:rPr>
            </w:rPrChange>
          </w:rPr>
          <w:delText>“(…) informe de las obras públicas realizadas en la referida calle, especialmente en lo concerniente al alcantarillado y el CRITERIO TÉCNICO FAVORABLE para poder continuar con el debido procedimiento previo a la APROBACIÓN DEL TRAZADO VIAL DE LA CALLE N15A (PROLONGACIÓN DE LA CALLE PIO XII)”. Considerando que el trazado de la vía cruza por una quebrada abierta (…)”.</w:delText>
        </w:r>
      </w:del>
    </w:p>
    <w:p w14:paraId="7FC39B0A" w14:textId="77777777" w:rsidR="004C48F3" w:rsidRPr="00BF27AC" w:rsidDel="00901E94" w:rsidRDefault="004C48F3" w:rsidP="00522210">
      <w:pPr>
        <w:numPr>
          <w:ilvl w:val="1"/>
          <w:numId w:val="1"/>
        </w:numPr>
        <w:jc w:val="both"/>
        <w:rPr>
          <w:del w:id="995" w:author="Marisela Caleno" w:date="2024-04-07T11:42:00Z"/>
          <w:rFonts w:ascii="Palatino Linotype" w:hAnsi="Palatino Linotype"/>
          <w:rPrChange w:id="996" w:author="Marisela Caleno" w:date="2024-04-07T13:26:00Z">
            <w:rPr>
              <w:del w:id="997" w:author="Marisela Caleno" w:date="2024-04-07T11:42:00Z"/>
              <w:rFonts w:ascii="Palatino Linotype" w:eastAsia="Palatino Linotype" w:hAnsi="Palatino Linotype"/>
              <w:color w:val="000000"/>
            </w:rPr>
          </w:rPrChange>
        </w:rPr>
        <w:pPrChange w:id="998" w:author="Marisela Caleno" w:date="2024-04-07T11:45:00Z">
          <w:pPr>
            <w:numPr>
              <w:ilvl w:val="1"/>
              <w:numId w:val="9"/>
            </w:numPr>
            <w:ind w:left="1080" w:hanging="360"/>
            <w:jc w:val="both"/>
          </w:pPr>
        </w:pPrChange>
      </w:pPr>
      <w:del w:id="999" w:author="Marisela Caleno" w:date="2024-04-07T11:42:00Z">
        <w:r w:rsidRPr="00BF27AC" w:rsidDel="00901E94">
          <w:rPr>
            <w:rFonts w:ascii="Palatino Linotype" w:hAnsi="Palatino Linotype"/>
            <w:rPrChange w:id="1000" w:author="Marisela Caleno" w:date="2024-04-07T13:26:00Z">
              <w:rPr>
                <w:rFonts w:ascii="Palatino Linotype" w:eastAsia="Palatino Linotype" w:hAnsi="Palatino Linotype"/>
                <w:color w:val="000000"/>
              </w:rPr>
            </w:rPrChange>
          </w:rPr>
          <w:delText xml:space="preserve">Con oficio Nro. STHV-DMGT-2023-2643-O, de 09 de agosto de 2023, el </w:delText>
        </w:r>
      </w:del>
      <w:ins w:id="1001" w:author="Karina Elizabeth Coronel Idrovo" w:date="2023-10-12T16:23:00Z">
        <w:del w:id="1002" w:author="Marisela Caleno" w:date="2024-04-07T11:42:00Z">
          <w:r w:rsidR="001F2FFF" w:rsidRPr="00BF27AC" w:rsidDel="00901E94">
            <w:rPr>
              <w:rFonts w:ascii="Palatino Linotype" w:hAnsi="Palatino Linotype"/>
              <w:rPrChange w:id="1003" w:author="Marisela Caleno" w:date="2024-04-07T13:26:00Z">
                <w:rPr>
                  <w:rFonts w:ascii="Palatino Linotype" w:eastAsia="Palatino Linotype" w:hAnsi="Palatino Linotype"/>
                  <w:color w:val="000000"/>
                </w:rPr>
              </w:rPrChange>
            </w:rPr>
            <w:delText>ingeniero</w:delText>
          </w:r>
        </w:del>
      </w:ins>
      <w:del w:id="1004" w:author="Marisela Caleno" w:date="2024-04-07T11:42:00Z">
        <w:r w:rsidRPr="00BF27AC" w:rsidDel="00901E94">
          <w:rPr>
            <w:rFonts w:ascii="Palatino Linotype" w:hAnsi="Palatino Linotype"/>
            <w:rPrChange w:id="1005" w:author="Marisela Caleno" w:date="2024-04-07T13:26:00Z">
              <w:rPr>
                <w:rFonts w:ascii="Palatino Linotype" w:eastAsia="Palatino Linotype" w:hAnsi="Palatino Linotype"/>
                <w:color w:val="000000"/>
              </w:rPr>
            </w:rPrChange>
          </w:rPr>
          <w:delText xml:space="preserve">Ing. Darío Vidal Gudiño Carvajal - Director Metropolitano de Gestión Territorial, de la Secretaría de Territorio, Hábitat y Vivienda, comunica: </w:delText>
        </w:r>
        <w:r w:rsidRPr="00BF27AC" w:rsidDel="00901E94">
          <w:rPr>
            <w:rFonts w:ascii="Palatino Linotype" w:hAnsi="Palatino Linotype"/>
            <w:rPrChange w:id="1006" w:author="Marisela Caleno" w:date="2024-04-07T13:26:00Z">
              <w:rPr>
                <w:rFonts w:ascii="Palatino Linotype" w:eastAsia="Palatino Linotype" w:hAnsi="Palatino Linotype"/>
                <w:i/>
                <w:color w:val="000000"/>
              </w:rPr>
            </w:rPrChange>
          </w:rPr>
          <w:delText>“(…) DEVUELVE la propuesta de: “TRAZADO VIAL: Intervención del mejoramiento de la calle N15A (prolongación de la calle pio XII)”, a fin de que se solvente las observaciones (…)”.</w:delText>
        </w:r>
        <w:r w:rsidRPr="00BF27AC" w:rsidDel="00901E94">
          <w:rPr>
            <w:rFonts w:ascii="Palatino Linotype" w:hAnsi="Palatino Linotype"/>
            <w:rPrChange w:id="1007" w:author="Marisela Caleno" w:date="2024-04-07T13:26:00Z">
              <w:rPr>
                <w:rFonts w:ascii="Palatino Linotype" w:eastAsia="Palatino Linotype" w:hAnsi="Palatino Linotype"/>
                <w:color w:val="000000"/>
              </w:rPr>
            </w:rPrChange>
          </w:rPr>
          <w:delText xml:space="preserve"> </w:delText>
        </w:r>
      </w:del>
    </w:p>
    <w:p w14:paraId="0E1FBDE8" w14:textId="77777777" w:rsidR="00EE37A3" w:rsidRPr="00BF27AC" w:rsidDel="001F1383" w:rsidRDefault="00EE37A3" w:rsidP="00522210">
      <w:pPr>
        <w:numPr>
          <w:ilvl w:val="1"/>
          <w:numId w:val="1"/>
        </w:numPr>
        <w:jc w:val="both"/>
        <w:rPr>
          <w:del w:id="1008" w:author="Marisela Caleno" w:date="2023-11-16T11:20:00Z"/>
          <w:rFonts w:ascii="Palatino Linotype" w:hAnsi="Palatino Linotype"/>
          <w:rPrChange w:id="1009" w:author="Marisela Caleno" w:date="2024-04-07T13:26:00Z">
            <w:rPr>
              <w:del w:id="1010" w:author="Marisela Caleno" w:date="2023-11-16T11:20:00Z"/>
              <w:rFonts w:ascii="Palatino Linotype" w:eastAsia="Palatino Linotype" w:hAnsi="Palatino Linotype"/>
              <w:i/>
              <w:color w:val="000000"/>
            </w:rPr>
          </w:rPrChange>
        </w:rPr>
        <w:pPrChange w:id="1011" w:author="Marisela Caleno" w:date="2024-04-07T11:45:00Z">
          <w:pPr>
            <w:numPr>
              <w:ilvl w:val="1"/>
              <w:numId w:val="9"/>
            </w:numPr>
            <w:ind w:left="1080" w:hanging="360"/>
            <w:jc w:val="both"/>
          </w:pPr>
        </w:pPrChange>
      </w:pPr>
      <w:del w:id="1012" w:author="Marisela Caleno" w:date="2023-11-16T11:20:00Z">
        <w:r w:rsidRPr="00BF27AC" w:rsidDel="001F1383">
          <w:rPr>
            <w:rFonts w:ascii="Palatino Linotype" w:hAnsi="Palatino Linotype"/>
            <w:rPrChange w:id="1013" w:author="Marisela Caleno" w:date="2024-04-07T13:26:00Z">
              <w:rPr>
                <w:rFonts w:ascii="Palatino Linotype" w:eastAsia="Palatino Linotype" w:hAnsi="Palatino Linotype"/>
                <w:color w:val="000000"/>
              </w:rPr>
            </w:rPrChange>
          </w:rPr>
          <w:delText xml:space="preserve">Mediante oficio Nro. GADDMQ-STHV-DMC-USIGC-2023-1287-O de 14 de agosto de 2023, el Mgs. José Sebastián Duque Martínez, Jefe de Unidad de Sistemas de Información Geográfica Catastral de la Dirección Metropolitana de Catastro, informa: </w:delText>
        </w:r>
        <w:r w:rsidRPr="00BF27AC" w:rsidDel="001F1383">
          <w:rPr>
            <w:rFonts w:ascii="Palatino Linotype" w:hAnsi="Palatino Linotype"/>
            <w:rPrChange w:id="1014" w:author="Marisela Caleno" w:date="2024-04-07T13:26:00Z">
              <w:rPr>
                <w:rFonts w:ascii="Palatino Linotype" w:eastAsia="Palatino Linotype" w:hAnsi="Palatino Linotype"/>
                <w:i/>
                <w:color w:val="000000"/>
              </w:rPr>
            </w:rPrChange>
          </w:rPr>
          <w:delText>“(...) me permito adjuntar el Informe Técnico de Accidentes Geográficos STHV-DMC-USIGC-2023-000438-M y archivos .shp y .dxf, implantado los accidentes geográficos del proyecto de diseño vial de la calle N15A ubicado en la Parroquia Calderón (…)”.</w:delText>
        </w:r>
      </w:del>
    </w:p>
    <w:p w14:paraId="72C516B7" w14:textId="77777777" w:rsidR="004C48F3" w:rsidRPr="00BF27AC" w:rsidDel="001F1383" w:rsidRDefault="00A01940" w:rsidP="00522210">
      <w:pPr>
        <w:numPr>
          <w:ilvl w:val="1"/>
          <w:numId w:val="1"/>
        </w:numPr>
        <w:jc w:val="both"/>
        <w:rPr>
          <w:del w:id="1015" w:author="Marisela Caleno" w:date="2023-11-16T11:20:00Z"/>
          <w:rFonts w:ascii="Palatino Linotype" w:hAnsi="Palatino Linotype"/>
          <w:rPrChange w:id="1016" w:author="Marisela Caleno" w:date="2024-04-07T13:26:00Z">
            <w:rPr>
              <w:del w:id="1017" w:author="Marisela Caleno" w:date="2023-11-16T11:20:00Z"/>
              <w:rFonts w:ascii="Palatino Linotype" w:eastAsia="Palatino Linotype" w:hAnsi="Palatino Linotype"/>
              <w:i/>
              <w:color w:val="000000"/>
            </w:rPr>
          </w:rPrChange>
        </w:rPr>
        <w:pPrChange w:id="1018" w:author="Marisela Caleno" w:date="2024-04-07T11:45:00Z">
          <w:pPr>
            <w:numPr>
              <w:ilvl w:val="1"/>
              <w:numId w:val="9"/>
            </w:numPr>
            <w:ind w:left="1080" w:hanging="360"/>
            <w:jc w:val="both"/>
          </w:pPr>
        </w:pPrChange>
      </w:pPr>
      <w:del w:id="1019" w:author="Marisela Caleno" w:date="2023-11-16T11:20:00Z">
        <w:r w:rsidRPr="00BF27AC" w:rsidDel="001F1383">
          <w:rPr>
            <w:rFonts w:ascii="Palatino Linotype" w:hAnsi="Palatino Linotype"/>
            <w:rPrChange w:id="1020" w:author="Marisela Caleno" w:date="2024-04-07T13:26:00Z">
              <w:rPr>
                <w:rFonts w:ascii="Palatino Linotype" w:eastAsia="Palatino Linotype" w:hAnsi="Palatino Linotype"/>
                <w:color w:val="000000"/>
              </w:rPr>
            </w:rPrChange>
          </w:rPr>
          <w:delText>Mediante</w:delText>
        </w:r>
        <w:r w:rsidR="004C48F3" w:rsidRPr="00BF27AC" w:rsidDel="001F1383">
          <w:rPr>
            <w:rFonts w:ascii="Palatino Linotype" w:hAnsi="Palatino Linotype"/>
            <w:rPrChange w:id="1021" w:author="Marisela Caleno" w:date="2024-04-07T13:26:00Z">
              <w:rPr>
                <w:rFonts w:ascii="Palatino Linotype" w:eastAsia="Palatino Linotype" w:hAnsi="Palatino Linotype"/>
                <w:color w:val="000000"/>
              </w:rPr>
            </w:rPrChange>
          </w:rPr>
          <w:delText xml:space="preserve"> oficio Nro.</w:delText>
        </w:r>
        <w:r w:rsidRPr="00BF27AC" w:rsidDel="001F1383">
          <w:rPr>
            <w:rFonts w:ascii="Palatino Linotype" w:hAnsi="Palatino Linotype"/>
            <w:rPrChange w:id="1022" w:author="Marisela Caleno" w:date="2024-04-07T13:26:00Z">
              <w:rPr>
                <w:rFonts w:ascii="Palatino Linotype" w:eastAsia="Palatino Linotype" w:hAnsi="Palatino Linotype"/>
                <w:color w:val="000000"/>
              </w:rPr>
            </w:rPrChange>
          </w:rPr>
          <w:delText xml:space="preserve"> </w:delText>
        </w:r>
        <w:r w:rsidR="004C48F3" w:rsidRPr="00BF27AC" w:rsidDel="001F1383">
          <w:rPr>
            <w:rFonts w:ascii="Palatino Linotype" w:hAnsi="Palatino Linotype"/>
            <w:rPrChange w:id="1023" w:author="Marisela Caleno" w:date="2024-04-07T13:26:00Z">
              <w:rPr>
                <w:rFonts w:ascii="Palatino Linotype" w:eastAsia="Palatino Linotype" w:hAnsi="Palatino Linotype"/>
                <w:color w:val="000000"/>
              </w:rPr>
            </w:rPrChange>
          </w:rPr>
          <w:delText>GADDMQ-AZCA-2023-2771-O, de 15 de agosto de 2023, la Administración Zonal Calderón</w:delText>
        </w:r>
      </w:del>
      <w:ins w:id="1024" w:author="Karina Elizabeth Coronel Idrovo" w:date="2023-10-12T16:23:00Z">
        <w:del w:id="1025" w:author="Marisela Caleno" w:date="2023-11-16T11:20:00Z">
          <w:r w:rsidR="001F2FFF" w:rsidRPr="00BF27AC" w:rsidDel="001F1383">
            <w:rPr>
              <w:rFonts w:ascii="Palatino Linotype" w:hAnsi="Palatino Linotype"/>
              <w:rPrChange w:id="1026" w:author="Marisela Caleno" w:date="2024-04-07T13:26:00Z">
                <w:rPr>
                  <w:rFonts w:ascii="Palatino Linotype" w:eastAsia="Palatino Linotype" w:hAnsi="Palatino Linotype"/>
                  <w:color w:val="000000"/>
                </w:rPr>
              </w:rPrChange>
            </w:rPr>
            <w:delText>,</w:delText>
          </w:r>
        </w:del>
      </w:ins>
      <w:del w:id="1027" w:author="Marisela Caleno" w:date="2023-11-16T11:20:00Z">
        <w:r w:rsidR="004C48F3" w:rsidRPr="00BF27AC" w:rsidDel="001F1383">
          <w:rPr>
            <w:rFonts w:ascii="Palatino Linotype" w:hAnsi="Palatino Linotype"/>
            <w:rPrChange w:id="1028" w:author="Marisela Caleno" w:date="2024-04-07T13:26:00Z">
              <w:rPr>
                <w:rFonts w:ascii="Palatino Linotype" w:eastAsia="Palatino Linotype" w:hAnsi="Palatino Linotype"/>
                <w:color w:val="000000"/>
              </w:rPr>
            </w:rPrChange>
          </w:rPr>
          <w:delText xml:space="preserve"> solicitó a la Secretaria General de Seguridad y </w:delText>
        </w:r>
        <w:r w:rsidR="004C48F3" w:rsidRPr="00BF27AC" w:rsidDel="001F1383">
          <w:rPr>
            <w:rFonts w:ascii="Palatino Linotype" w:hAnsi="Palatino Linotype"/>
            <w:rPrChange w:id="1029" w:author="Marisela Caleno" w:date="2024-04-07T13:26:00Z">
              <w:rPr>
                <w:rFonts w:ascii="Palatino Linotype" w:eastAsia="Palatino Linotype" w:hAnsi="Palatino Linotype"/>
                <w:i/>
                <w:color w:val="000000"/>
              </w:rPr>
            </w:rPrChange>
          </w:rPr>
          <w:delText xml:space="preserve">Gobernabilidad </w:delText>
        </w:r>
        <w:r w:rsidR="00F2119B" w:rsidRPr="00BF27AC" w:rsidDel="001F1383">
          <w:rPr>
            <w:rFonts w:ascii="Palatino Linotype" w:hAnsi="Palatino Linotype"/>
            <w:rPrChange w:id="1030" w:author="Marisela Caleno" w:date="2024-04-07T13:26:00Z">
              <w:rPr>
                <w:rFonts w:ascii="Palatino Linotype" w:eastAsia="Palatino Linotype" w:hAnsi="Palatino Linotype"/>
                <w:i/>
                <w:color w:val="000000"/>
              </w:rPr>
            </w:rPrChange>
          </w:rPr>
          <w:delText xml:space="preserve">“(…) emitir </w:delText>
        </w:r>
        <w:r w:rsidR="00743974" w:rsidRPr="00BF27AC" w:rsidDel="001F1383">
          <w:rPr>
            <w:rFonts w:ascii="Palatino Linotype" w:hAnsi="Palatino Linotype"/>
            <w:rPrChange w:id="1031" w:author="Marisela Caleno" w:date="2024-04-07T13:26:00Z">
              <w:rPr>
                <w:rFonts w:ascii="Palatino Linotype" w:eastAsia="Palatino Linotype" w:hAnsi="Palatino Linotype"/>
                <w:i/>
                <w:color w:val="000000"/>
              </w:rPr>
            </w:rPrChange>
          </w:rPr>
          <w:delText xml:space="preserve">EL CRITERIO TÉCNICO </w:delText>
        </w:r>
        <w:r w:rsidRPr="00BF27AC" w:rsidDel="001F1383">
          <w:rPr>
            <w:rFonts w:ascii="Palatino Linotype" w:hAnsi="Palatino Linotype"/>
            <w:rPrChange w:id="1032" w:author="Marisela Caleno" w:date="2024-04-07T13:26:00Z">
              <w:rPr>
                <w:rFonts w:ascii="Palatino Linotype" w:eastAsia="Palatino Linotype" w:hAnsi="Palatino Linotype"/>
                <w:i/>
                <w:color w:val="000000"/>
              </w:rPr>
            </w:rPrChange>
          </w:rPr>
          <w:delText>c</w:delText>
        </w:r>
        <w:r w:rsidR="00743974" w:rsidRPr="00BF27AC" w:rsidDel="001F1383">
          <w:rPr>
            <w:rFonts w:ascii="Palatino Linotype" w:hAnsi="Palatino Linotype"/>
            <w:rPrChange w:id="1033" w:author="Marisela Caleno" w:date="2024-04-07T13:26:00Z">
              <w:rPr>
                <w:rFonts w:ascii="Palatino Linotype" w:eastAsia="Palatino Linotype" w:hAnsi="Palatino Linotype"/>
                <w:i/>
                <w:color w:val="000000"/>
              </w:rPr>
            </w:rPrChange>
          </w:rPr>
          <w:delText>onforme a sus competencias y</w:delText>
        </w:r>
        <w:r w:rsidR="006E7CE1" w:rsidRPr="00BF27AC" w:rsidDel="001F1383">
          <w:rPr>
            <w:rFonts w:ascii="Palatino Linotype" w:hAnsi="Palatino Linotype"/>
            <w:rPrChange w:id="1034" w:author="Marisela Caleno" w:date="2024-04-07T13:26:00Z">
              <w:rPr>
                <w:rFonts w:ascii="Palatino Linotype" w:eastAsia="Palatino Linotype" w:hAnsi="Palatino Linotype"/>
                <w:i/>
                <w:color w:val="000000"/>
              </w:rPr>
            </w:rPrChange>
          </w:rPr>
          <w:delText xml:space="preserve"> se</w:delText>
        </w:r>
        <w:r w:rsidR="004C48F3" w:rsidRPr="00BF27AC" w:rsidDel="001F1383">
          <w:rPr>
            <w:rFonts w:ascii="Palatino Linotype" w:hAnsi="Palatino Linotype"/>
            <w:rPrChange w:id="1035" w:author="Marisela Caleno" w:date="2024-04-07T13:26:00Z">
              <w:rPr>
                <w:rFonts w:ascii="Palatino Linotype" w:eastAsia="Palatino Linotype" w:hAnsi="Palatino Linotype"/>
                <w:i/>
                <w:color w:val="000000"/>
              </w:rPr>
            </w:rPrChange>
          </w:rPr>
          <w:delText xml:space="preserve"> informe si dentro de la planificación anual de su institución existe alguna clase de intervención en este espacio; documentación necesaria para continuar con el trámite de aprobación de trazado vial</w:delText>
        </w:r>
        <w:r w:rsidR="006E7CE1" w:rsidRPr="00BF27AC" w:rsidDel="001F1383">
          <w:rPr>
            <w:rFonts w:ascii="Palatino Linotype" w:hAnsi="Palatino Linotype"/>
            <w:rPrChange w:id="1036" w:author="Marisela Caleno" w:date="2024-04-07T13:26:00Z">
              <w:rPr>
                <w:rFonts w:ascii="Palatino Linotype" w:eastAsia="Palatino Linotype" w:hAnsi="Palatino Linotype"/>
                <w:i/>
                <w:color w:val="000000"/>
              </w:rPr>
            </w:rPrChange>
          </w:rPr>
          <w:delText>”</w:delText>
        </w:r>
        <w:r w:rsidR="004C48F3" w:rsidRPr="00BF27AC" w:rsidDel="001F1383">
          <w:rPr>
            <w:rFonts w:ascii="Palatino Linotype" w:hAnsi="Palatino Linotype"/>
            <w:rPrChange w:id="1037" w:author="Marisela Caleno" w:date="2024-04-07T13:26:00Z">
              <w:rPr>
                <w:rFonts w:ascii="Palatino Linotype" w:eastAsia="Palatino Linotype" w:hAnsi="Palatino Linotype"/>
                <w:i/>
                <w:color w:val="000000"/>
              </w:rPr>
            </w:rPrChange>
          </w:rPr>
          <w:delText>.</w:delText>
        </w:r>
      </w:del>
    </w:p>
    <w:p w14:paraId="0E05557B" w14:textId="77777777" w:rsidR="00DE5DC8" w:rsidRPr="00BF27AC" w:rsidDel="001F1383" w:rsidRDefault="00DE5DC8" w:rsidP="00522210">
      <w:pPr>
        <w:numPr>
          <w:ilvl w:val="1"/>
          <w:numId w:val="1"/>
        </w:numPr>
        <w:jc w:val="both"/>
        <w:rPr>
          <w:del w:id="1038" w:author="Marisela Caleno" w:date="2023-11-16T11:20:00Z"/>
          <w:rFonts w:ascii="Palatino Linotype" w:hAnsi="Palatino Linotype"/>
          <w:rPrChange w:id="1039" w:author="Marisela Caleno" w:date="2024-04-07T13:26:00Z">
            <w:rPr>
              <w:del w:id="1040" w:author="Marisela Caleno" w:date="2023-11-16T11:20:00Z"/>
              <w:rFonts w:ascii="Palatino Linotype" w:eastAsia="Palatino Linotype" w:hAnsi="Palatino Linotype"/>
              <w:color w:val="000000"/>
            </w:rPr>
          </w:rPrChange>
        </w:rPr>
        <w:pPrChange w:id="1041" w:author="Marisela Caleno" w:date="2024-04-07T11:45:00Z">
          <w:pPr>
            <w:numPr>
              <w:ilvl w:val="1"/>
              <w:numId w:val="9"/>
            </w:numPr>
            <w:ind w:left="1080" w:hanging="360"/>
            <w:jc w:val="both"/>
          </w:pPr>
        </w:pPrChange>
      </w:pPr>
      <w:del w:id="1042" w:author="Marisela Caleno" w:date="2023-11-16T11:20:00Z">
        <w:r w:rsidRPr="00BF27AC" w:rsidDel="001F1383">
          <w:rPr>
            <w:rFonts w:ascii="Palatino Linotype" w:hAnsi="Palatino Linotype"/>
            <w:rPrChange w:id="1043" w:author="Marisela Caleno" w:date="2024-04-07T13:26:00Z">
              <w:rPr>
                <w:rFonts w:ascii="Palatino Linotype" w:eastAsia="Palatino Linotype" w:hAnsi="Palatino Linotype"/>
                <w:color w:val="000000"/>
              </w:rPr>
            </w:rPrChange>
          </w:rPr>
          <w:delText>Mediante oficio Nro. EPMAPS-GTI 2023-0166-O, de 17 de agosto de 2023, en atención al oficio Nro. GADDMQ-AZCA-2023-2711-O, el Jefe del Departamento de Ingeniería de Proyectos, Estudios y Diseños, emite criterio favorable para continuar con el debido procedimiento.</w:delText>
        </w:r>
      </w:del>
    </w:p>
    <w:p w14:paraId="7DAD11D8" w14:textId="77777777" w:rsidR="004C48F3" w:rsidRPr="00BF27AC" w:rsidDel="001F1383" w:rsidRDefault="00BB5B26" w:rsidP="00522210">
      <w:pPr>
        <w:numPr>
          <w:ilvl w:val="1"/>
          <w:numId w:val="1"/>
        </w:numPr>
        <w:jc w:val="both"/>
        <w:rPr>
          <w:ins w:id="1044" w:author="Marisela Caleno" w:date="2023-10-13T10:41:00Z"/>
          <w:del w:id="1045" w:author="Marisela Caleno" w:date="2023-11-16T11:20:00Z"/>
          <w:rFonts w:ascii="Palatino Linotype" w:hAnsi="Palatino Linotype"/>
          <w:rPrChange w:id="1046" w:author="Marisela Caleno" w:date="2024-04-07T13:26:00Z">
            <w:rPr>
              <w:ins w:id="1047" w:author="Marisela Caleno" w:date="2023-10-13T10:41:00Z"/>
              <w:del w:id="1048" w:author="Marisela Caleno" w:date="2023-11-16T11:20:00Z"/>
              <w:rFonts w:ascii="Palatino Linotype" w:eastAsia="Palatino Linotype" w:hAnsi="Palatino Linotype"/>
              <w:color w:val="000000"/>
            </w:rPr>
          </w:rPrChange>
        </w:rPr>
        <w:pPrChange w:id="1049" w:author="Marisela Caleno" w:date="2024-04-07T11:45:00Z">
          <w:pPr>
            <w:numPr>
              <w:ilvl w:val="1"/>
              <w:numId w:val="9"/>
            </w:numPr>
            <w:ind w:left="1080" w:hanging="360"/>
            <w:jc w:val="both"/>
          </w:pPr>
        </w:pPrChange>
      </w:pPr>
      <w:del w:id="1050" w:author="Marisela Caleno" w:date="2023-11-16T11:20:00Z">
        <w:r w:rsidRPr="00BF27AC" w:rsidDel="001F1383">
          <w:rPr>
            <w:rFonts w:ascii="Palatino Linotype" w:hAnsi="Palatino Linotype"/>
            <w:rPrChange w:id="1051" w:author="Marisela Caleno" w:date="2024-04-07T13:26:00Z">
              <w:rPr>
                <w:rFonts w:ascii="Palatino Linotype" w:eastAsia="Palatino Linotype" w:hAnsi="Palatino Linotype"/>
                <w:color w:val="000000"/>
              </w:rPr>
            </w:rPrChange>
          </w:rPr>
          <w:delText>Mediante</w:delText>
        </w:r>
        <w:r w:rsidR="004C48F3" w:rsidRPr="00BF27AC" w:rsidDel="001F1383">
          <w:rPr>
            <w:rFonts w:ascii="Palatino Linotype" w:hAnsi="Palatino Linotype"/>
            <w:rPrChange w:id="1052" w:author="Marisela Caleno" w:date="2024-04-07T13:26:00Z">
              <w:rPr>
                <w:rFonts w:ascii="Palatino Linotype" w:eastAsia="Palatino Linotype" w:hAnsi="Palatino Linotype"/>
                <w:color w:val="000000"/>
              </w:rPr>
            </w:rPrChange>
          </w:rPr>
          <w:delText xml:space="preserve"> oficio </w:delText>
        </w:r>
        <w:r w:rsidR="00A205F3" w:rsidRPr="00BF27AC" w:rsidDel="001F1383">
          <w:rPr>
            <w:rFonts w:ascii="Palatino Linotype" w:hAnsi="Palatino Linotype"/>
            <w:rPrChange w:id="1053" w:author="Marisela Caleno" w:date="2024-04-07T13:26:00Z">
              <w:rPr>
                <w:rFonts w:ascii="Palatino Linotype" w:eastAsia="Palatino Linotype" w:hAnsi="Palatino Linotype"/>
                <w:color w:val="000000"/>
              </w:rPr>
            </w:rPrChange>
          </w:rPr>
          <w:delText xml:space="preserve">Circular </w:delText>
        </w:r>
        <w:r w:rsidR="004C48F3" w:rsidRPr="00BF27AC" w:rsidDel="001F1383">
          <w:rPr>
            <w:rFonts w:ascii="Palatino Linotype" w:hAnsi="Palatino Linotype"/>
            <w:rPrChange w:id="1054" w:author="Marisela Caleno" w:date="2024-04-07T13:26:00Z">
              <w:rPr>
                <w:rFonts w:ascii="Palatino Linotype" w:eastAsia="Palatino Linotype" w:hAnsi="Palatino Linotype"/>
                <w:color w:val="000000"/>
              </w:rPr>
            </w:rPrChange>
          </w:rPr>
          <w:delText>Nro. GADDMQ-SGSG-2023-0465-C, de 01 de septiembre de 2023, en atención al oficio Nro. GADDMQ-AZCA-2023-2771-O, la Mgs. Carolina Alejandra Andrade Quevedo, Secretaria General de Seg</w:delText>
        </w:r>
        <w:r w:rsidR="00521911" w:rsidRPr="00BF27AC" w:rsidDel="001F1383">
          <w:rPr>
            <w:rFonts w:ascii="Palatino Linotype" w:hAnsi="Palatino Linotype"/>
            <w:rPrChange w:id="1055" w:author="Marisela Caleno" w:date="2024-04-07T13:26:00Z">
              <w:rPr>
                <w:rFonts w:ascii="Palatino Linotype" w:eastAsia="Palatino Linotype" w:hAnsi="Palatino Linotype"/>
                <w:color w:val="000000"/>
              </w:rPr>
            </w:rPrChange>
          </w:rPr>
          <w:delText xml:space="preserve">uridad y Gobernabilidad informa que </w:delText>
        </w:r>
        <w:r w:rsidR="00521911" w:rsidRPr="00BF27AC" w:rsidDel="001F1383">
          <w:rPr>
            <w:rFonts w:ascii="Palatino Linotype" w:hAnsi="Palatino Linotype"/>
            <w:rPrChange w:id="1056" w:author="Marisela Caleno" w:date="2024-04-07T13:26:00Z">
              <w:rPr>
                <w:rFonts w:ascii="Palatino Linotype" w:eastAsia="Palatino Linotype" w:hAnsi="Palatino Linotype"/>
                <w:i/>
                <w:color w:val="000000"/>
              </w:rPr>
            </w:rPrChange>
          </w:rPr>
          <w:delText>“(…)</w:delText>
        </w:r>
        <w:r w:rsidR="004C48F3" w:rsidRPr="00BF27AC" w:rsidDel="001F1383">
          <w:rPr>
            <w:rFonts w:ascii="Palatino Linotype" w:hAnsi="Palatino Linotype"/>
            <w:rPrChange w:id="1057" w:author="Marisela Caleno" w:date="2024-04-07T13:26:00Z">
              <w:rPr>
                <w:rFonts w:ascii="Palatino Linotype" w:eastAsia="Palatino Linotype" w:hAnsi="Palatino Linotype"/>
                <w:i/>
                <w:color w:val="000000"/>
              </w:rPr>
            </w:rPrChange>
          </w:rPr>
          <w:delText xml:space="preserve"> de acuerdo a la inspección técnica ejecutada por personal de la Dirección Metropolitana de Gestión de Riesgos; remito el Informe Técnico IT-079-ECR-AT-DMGR-2023, que contienen conclusiones y recomendaciones a ser consideradas para su cumplimiento y gestión correspondiente</w:delText>
        </w:r>
        <w:r w:rsidR="00521911" w:rsidRPr="00BF27AC" w:rsidDel="001F1383">
          <w:rPr>
            <w:rFonts w:ascii="Palatino Linotype" w:hAnsi="Palatino Linotype"/>
            <w:rPrChange w:id="1058" w:author="Marisela Caleno" w:date="2024-04-07T13:26:00Z">
              <w:rPr>
                <w:rFonts w:ascii="Palatino Linotype" w:eastAsia="Palatino Linotype" w:hAnsi="Palatino Linotype"/>
                <w:i/>
                <w:color w:val="000000"/>
              </w:rPr>
            </w:rPrChange>
          </w:rPr>
          <w:delText>”</w:delText>
        </w:r>
        <w:r w:rsidR="004C48F3" w:rsidRPr="00BF27AC" w:rsidDel="001F1383">
          <w:rPr>
            <w:rFonts w:ascii="Palatino Linotype" w:hAnsi="Palatino Linotype"/>
            <w:rPrChange w:id="1059" w:author="Marisela Caleno" w:date="2024-04-07T13:26:00Z">
              <w:rPr>
                <w:rFonts w:ascii="Palatino Linotype" w:eastAsia="Palatino Linotype" w:hAnsi="Palatino Linotype"/>
                <w:i/>
                <w:color w:val="000000"/>
              </w:rPr>
            </w:rPrChange>
          </w:rPr>
          <w:delText>.</w:delText>
        </w:r>
      </w:del>
      <w:ins w:id="1060" w:author="Marisela Caleno" w:date="2023-10-13T10:41:00Z">
        <w:del w:id="1061" w:author="Marisela Caleno" w:date="2023-11-16T11:20:00Z">
          <w:r w:rsidR="003A7339" w:rsidRPr="00BF27AC" w:rsidDel="001F1383">
            <w:rPr>
              <w:rFonts w:ascii="Palatino Linotype" w:hAnsi="Palatino Linotype"/>
              <w:rPrChange w:id="1062" w:author="Marisela Caleno" w:date="2024-04-07T13:26:00Z">
                <w:rPr>
                  <w:rFonts w:ascii="Palatino Linotype" w:eastAsia="Palatino Linotype" w:hAnsi="Palatino Linotype"/>
                  <w:i/>
                  <w:color w:val="000000"/>
                </w:rPr>
              </w:rPrChange>
            </w:rPr>
            <w:delText xml:space="preserve"> </w:delText>
          </w:r>
          <w:r w:rsidR="003A7339" w:rsidRPr="00BF27AC" w:rsidDel="001F1383">
            <w:rPr>
              <w:rFonts w:ascii="Palatino Linotype" w:hAnsi="Palatino Linotype"/>
              <w:rPrChange w:id="1063" w:author="Marisela Caleno" w:date="2024-04-07T13:26:00Z">
                <w:rPr>
                  <w:rFonts w:ascii="Palatino Linotype" w:eastAsia="Palatino Linotype" w:hAnsi="Palatino Linotype"/>
                  <w:color w:val="000000"/>
                </w:rPr>
              </w:rPrChange>
            </w:rPr>
            <w:delText xml:space="preserve">Las conclusiones y recomendaciones son las siguientes: </w:delText>
          </w:r>
        </w:del>
      </w:ins>
    </w:p>
    <w:p w14:paraId="73927437" w14:textId="77777777" w:rsidR="003A7339" w:rsidRPr="00BF27AC" w:rsidDel="001F1383" w:rsidRDefault="00A12E42" w:rsidP="00522210">
      <w:pPr>
        <w:numPr>
          <w:ilvl w:val="1"/>
          <w:numId w:val="1"/>
        </w:numPr>
        <w:jc w:val="both"/>
        <w:rPr>
          <w:ins w:id="1064" w:author="Marisela Caleno" w:date="2023-10-13T10:42:00Z"/>
          <w:del w:id="1065" w:author="Marisela Caleno" w:date="2023-11-16T11:20:00Z"/>
          <w:rFonts w:ascii="Palatino Linotype" w:hAnsi="Palatino Linotype"/>
          <w:rPrChange w:id="1066" w:author="Marisela Caleno" w:date="2024-04-07T13:26:00Z">
            <w:rPr>
              <w:ins w:id="1067" w:author="Marisela Caleno" w:date="2023-10-13T10:42:00Z"/>
              <w:del w:id="1068" w:author="Marisela Caleno" w:date="2023-11-16T11:20:00Z"/>
              <w:rFonts w:ascii="Palatino Linotype" w:eastAsia="Palatino Linotype" w:hAnsi="Palatino Linotype"/>
              <w:color w:val="000000"/>
            </w:rPr>
          </w:rPrChange>
        </w:rPr>
        <w:pPrChange w:id="1069" w:author="Marisela Caleno" w:date="2024-04-07T11:45:00Z">
          <w:pPr>
            <w:numPr>
              <w:ilvl w:val="1"/>
              <w:numId w:val="1"/>
            </w:numPr>
            <w:ind w:left="1080" w:hanging="360"/>
            <w:jc w:val="both"/>
          </w:pPr>
        </w:pPrChange>
      </w:pPr>
      <w:ins w:id="1070" w:author="Marisela Caleno" w:date="2023-10-13T10:42:00Z">
        <w:del w:id="1071" w:author="Marisela Caleno" w:date="2023-11-16T11:20:00Z">
          <w:r w:rsidRPr="00BF27AC" w:rsidDel="001F1383">
            <w:rPr>
              <w:rFonts w:ascii="Palatino Linotype" w:hAnsi="Palatino Linotype"/>
              <w:rPrChange w:id="1072" w:author="Marisela Caleno" w:date="2024-04-07T13:26:00Z">
                <w:rPr>
                  <w:rFonts w:ascii="Palatino Linotype" w:eastAsia="Palatino Linotype" w:hAnsi="Palatino Linotype"/>
                  <w:color w:val="000000"/>
                </w:rPr>
              </w:rPrChange>
            </w:rPr>
            <w:delText>“(…) CONCLUSIONES Y RECOMENDACIONES</w:delText>
          </w:r>
        </w:del>
      </w:ins>
      <w:ins w:id="1073" w:author="Marisela Caleno" w:date="2023-10-13T11:02:00Z">
        <w:del w:id="1074" w:author="Marisela Caleno" w:date="2023-11-16T11:20:00Z">
          <w:r w:rsidR="00730567" w:rsidRPr="00BF27AC" w:rsidDel="001F1383">
            <w:rPr>
              <w:rFonts w:ascii="Palatino Linotype" w:hAnsi="Palatino Linotype"/>
              <w:rPrChange w:id="1075" w:author="Marisela Caleno" w:date="2024-04-07T13:26:00Z">
                <w:rPr>
                  <w:rFonts w:ascii="Palatino Linotype" w:eastAsia="Palatino Linotype" w:hAnsi="Palatino Linotype"/>
                  <w:i/>
                  <w:color w:val="000000"/>
                </w:rPr>
              </w:rPrChange>
            </w:rPr>
            <w:delText>4</w:delText>
          </w:r>
        </w:del>
      </w:ins>
    </w:p>
    <w:p w14:paraId="54815FC9" w14:textId="77777777" w:rsidR="00EA4FB6" w:rsidRPr="00BF27AC" w:rsidDel="001F1383" w:rsidRDefault="00EA4FB6" w:rsidP="00522210">
      <w:pPr>
        <w:numPr>
          <w:ilvl w:val="1"/>
          <w:numId w:val="1"/>
        </w:numPr>
        <w:autoSpaceDE w:val="0"/>
        <w:autoSpaceDN w:val="0"/>
        <w:adjustRightInd w:val="0"/>
        <w:spacing w:after="143" w:line="240" w:lineRule="auto"/>
        <w:jc w:val="both"/>
        <w:rPr>
          <w:ins w:id="1076" w:author="Marisela Caleno" w:date="2023-10-13T10:42:00Z"/>
          <w:del w:id="1077" w:author="Marisela Caleno" w:date="2023-11-16T11:20:00Z"/>
          <w:rFonts w:ascii="Palatino Linotype" w:hAnsi="Palatino Linotype"/>
          <w:rPrChange w:id="1078" w:author="Marisela Caleno" w:date="2024-04-07T13:26:00Z">
            <w:rPr>
              <w:ins w:id="1079" w:author="Marisela Caleno" w:date="2023-10-13T10:42:00Z"/>
              <w:del w:id="1080" w:author="Marisela Caleno" w:date="2023-11-16T11:20:00Z"/>
              <w:rFonts w:ascii="Century Gothic" w:hAnsi="Century Gothic" w:cs="Century Gothic"/>
              <w:color w:val="000000"/>
              <w:sz w:val="20"/>
              <w:szCs w:val="20"/>
              <w:lang w:eastAsia="es-EC"/>
            </w:rPr>
          </w:rPrChange>
        </w:rPr>
        <w:pPrChange w:id="1081" w:author="Marisela Caleno" w:date="2024-04-07T11:45:00Z">
          <w:pPr>
            <w:autoSpaceDE w:val="0"/>
            <w:autoSpaceDN w:val="0"/>
            <w:adjustRightInd w:val="0"/>
            <w:spacing w:after="143" w:line="240" w:lineRule="auto"/>
          </w:pPr>
        </w:pPrChange>
      </w:pPr>
      <w:ins w:id="1082" w:author="Marisela Caleno" w:date="2023-10-13T10:42:00Z">
        <w:del w:id="1083" w:author="Marisela Caleno" w:date="2023-11-16T11:20:00Z">
          <w:r w:rsidRPr="00BF27AC" w:rsidDel="001F1383">
            <w:rPr>
              <w:rFonts w:ascii="Palatino Linotype" w:hAnsi="Palatino Linotype"/>
              <w:rPrChange w:id="1084" w:author="Marisela Caleno" w:date="2024-04-07T13:26:00Z">
                <w:rPr>
                  <w:rFonts w:ascii="Century Gothic" w:hAnsi="Century Gothic" w:cs="Century Gothic"/>
                  <w:color w:val="000000"/>
                  <w:sz w:val="20"/>
                  <w:szCs w:val="20"/>
                  <w:lang w:eastAsia="es-EC"/>
                </w:rPr>
              </w:rPrChange>
            </w:rPr>
            <w:delText xml:space="preserve">Conceptualmente, el riesgo de desastres se genera cuando existen elementos vulnerables (edificaciones, infraestructura y medios de vida) dentro de áreas expuestas a los potenciales efectos dañinos de fenómenos o procesos naturales y antrópicos. Si no existen elementos vulnerables expuestos, incluidas personas, entonces no existen condiciones de riesgo. </w:delText>
          </w:r>
        </w:del>
      </w:ins>
    </w:p>
    <w:p w14:paraId="02447AF7" w14:textId="77777777" w:rsidR="00EA4FB6" w:rsidRPr="00BF27AC" w:rsidDel="001F1383" w:rsidRDefault="00EA4FB6" w:rsidP="00522210">
      <w:pPr>
        <w:numPr>
          <w:ilvl w:val="1"/>
          <w:numId w:val="1"/>
        </w:numPr>
        <w:autoSpaceDE w:val="0"/>
        <w:autoSpaceDN w:val="0"/>
        <w:adjustRightInd w:val="0"/>
        <w:spacing w:after="0" w:line="240" w:lineRule="auto"/>
        <w:jc w:val="both"/>
        <w:rPr>
          <w:ins w:id="1085" w:author="Marisela Caleno" w:date="2023-10-13T10:42:00Z"/>
          <w:del w:id="1086" w:author="Marisela Caleno" w:date="2023-11-16T11:20:00Z"/>
          <w:rFonts w:ascii="Palatino Linotype" w:hAnsi="Palatino Linotype"/>
          <w:rPrChange w:id="1087" w:author="Marisela Caleno" w:date="2024-04-07T13:26:00Z">
            <w:rPr>
              <w:ins w:id="1088" w:author="Marisela Caleno" w:date="2023-10-13T10:42:00Z"/>
              <w:del w:id="1089" w:author="Marisela Caleno" w:date="2023-11-16T11:20:00Z"/>
              <w:rFonts w:ascii="Century Gothic" w:hAnsi="Century Gothic" w:cs="Century Gothic"/>
              <w:color w:val="000000"/>
              <w:sz w:val="20"/>
              <w:szCs w:val="20"/>
              <w:lang w:eastAsia="es-EC"/>
            </w:rPr>
          </w:rPrChange>
        </w:rPr>
        <w:pPrChange w:id="1090" w:author="Marisela Caleno" w:date="2024-04-07T11:45:00Z">
          <w:pPr>
            <w:autoSpaceDE w:val="0"/>
            <w:autoSpaceDN w:val="0"/>
            <w:adjustRightInd w:val="0"/>
            <w:spacing w:after="0" w:line="240" w:lineRule="auto"/>
          </w:pPr>
        </w:pPrChange>
      </w:pPr>
      <w:ins w:id="1091" w:author="Marisela Caleno" w:date="2023-10-13T10:42:00Z">
        <w:del w:id="1092" w:author="Marisela Caleno" w:date="2023-11-16T11:20:00Z">
          <w:r w:rsidRPr="00BF27AC" w:rsidDel="001F1383">
            <w:rPr>
              <w:rFonts w:ascii="Palatino Linotype" w:hAnsi="Palatino Linotype"/>
              <w:rPrChange w:id="1093" w:author="Marisela Caleno" w:date="2024-04-07T13:26:00Z">
                <w:rPr>
                  <w:rFonts w:ascii="Century Gothic" w:hAnsi="Century Gothic" w:cs="Century Gothic"/>
                  <w:color w:val="000000"/>
                  <w:sz w:val="20"/>
                  <w:szCs w:val="20"/>
                  <w:lang w:eastAsia="es-EC"/>
                </w:rPr>
              </w:rPrChange>
            </w:rPr>
            <w:delText xml:space="preserve">Los niveles de amenaza que se detallan a continuación es para la edificación descrita: </w:delText>
          </w:r>
        </w:del>
      </w:ins>
    </w:p>
    <w:p w14:paraId="182DFA26" w14:textId="77777777" w:rsidR="00EA4FB6" w:rsidRPr="00BF27AC" w:rsidDel="001F1383" w:rsidRDefault="00EA4FB6" w:rsidP="00522210">
      <w:pPr>
        <w:numPr>
          <w:ilvl w:val="1"/>
          <w:numId w:val="1"/>
        </w:numPr>
        <w:autoSpaceDE w:val="0"/>
        <w:autoSpaceDN w:val="0"/>
        <w:adjustRightInd w:val="0"/>
        <w:spacing w:after="0" w:line="240" w:lineRule="auto"/>
        <w:jc w:val="both"/>
        <w:rPr>
          <w:ins w:id="1094" w:author="Marisela Caleno" w:date="2023-10-13T10:42:00Z"/>
          <w:del w:id="1095" w:author="Marisela Caleno" w:date="2023-11-16T11:20:00Z"/>
          <w:rFonts w:ascii="Palatino Linotype" w:hAnsi="Palatino Linotype"/>
          <w:rPrChange w:id="1096" w:author="Marisela Caleno" w:date="2024-04-07T13:26:00Z">
            <w:rPr>
              <w:ins w:id="1097" w:author="Marisela Caleno" w:date="2023-10-13T10:42:00Z"/>
              <w:del w:id="1098" w:author="Marisela Caleno" w:date="2023-11-16T11:20:00Z"/>
              <w:rFonts w:ascii="Century Gothic" w:hAnsi="Century Gothic" w:cs="Century Gothic"/>
              <w:color w:val="000000"/>
              <w:sz w:val="20"/>
              <w:szCs w:val="20"/>
              <w:lang w:eastAsia="es-EC"/>
            </w:rPr>
          </w:rPrChange>
        </w:rPr>
        <w:pPrChange w:id="1099" w:author="Marisela Caleno" w:date="2024-04-07T11:45:00Z">
          <w:pPr>
            <w:autoSpaceDE w:val="0"/>
            <w:autoSpaceDN w:val="0"/>
            <w:adjustRightInd w:val="0"/>
            <w:spacing w:after="0" w:line="240" w:lineRule="auto"/>
          </w:pPr>
        </w:pPrChange>
      </w:pPr>
      <w:ins w:id="1100" w:author="Marisela Caleno" w:date="2023-10-13T10:42:00Z">
        <w:del w:id="1101" w:author="Marisela Caleno" w:date="2023-11-16T11:20:00Z">
          <w:r w:rsidRPr="00BF27AC" w:rsidDel="001F1383">
            <w:rPr>
              <w:rFonts w:ascii="Palatino Linotype" w:hAnsi="Palatino Linotype"/>
              <w:rPrChange w:id="1102" w:author="Marisela Caleno" w:date="2024-04-07T13:26:00Z">
                <w:rPr>
                  <w:rFonts w:ascii="Century Gothic" w:hAnsi="Century Gothic" w:cs="Century Gothic"/>
                  <w:color w:val="000000"/>
                  <w:sz w:val="20"/>
                  <w:szCs w:val="20"/>
                  <w:lang w:eastAsia="es-EC"/>
                </w:rPr>
              </w:rPrChange>
            </w:rPr>
            <w:delText xml:space="preserve">Con base en información técnico científica y observaciones de campo, se pudo definir cualitativamente los siguientes niveles de amenaza: </w:delText>
          </w:r>
          <w:r w:rsidRPr="00BF27AC" w:rsidDel="001F1383">
            <w:rPr>
              <w:rFonts w:ascii="Palatino Linotype" w:hAnsi="Palatino Linotype"/>
              <w:rPrChange w:id="1103" w:author="Marisela Caleno" w:date="2024-04-07T13:26:00Z">
                <w:rPr>
                  <w:rFonts w:ascii="Century Gothic" w:hAnsi="Century Gothic" w:cs="Century Gothic"/>
                  <w:b/>
                  <w:bCs/>
                  <w:color w:val="000000"/>
                  <w:sz w:val="20"/>
                  <w:szCs w:val="20"/>
                  <w:lang w:eastAsia="es-EC"/>
                </w:rPr>
              </w:rPrChange>
            </w:rPr>
            <w:delText xml:space="preserve">Muy Alto para Movimientos en Masa, Alto para Asentamiento. </w:delText>
          </w:r>
        </w:del>
      </w:ins>
    </w:p>
    <w:p w14:paraId="36E241EC" w14:textId="77777777" w:rsidR="00EA4FB6" w:rsidRPr="00BF27AC" w:rsidDel="001F1383" w:rsidRDefault="00EA4FB6" w:rsidP="00522210">
      <w:pPr>
        <w:numPr>
          <w:ilvl w:val="1"/>
          <w:numId w:val="1"/>
        </w:numPr>
        <w:autoSpaceDE w:val="0"/>
        <w:autoSpaceDN w:val="0"/>
        <w:adjustRightInd w:val="0"/>
        <w:spacing w:after="0" w:line="240" w:lineRule="auto"/>
        <w:jc w:val="both"/>
        <w:rPr>
          <w:ins w:id="1104" w:author="Marisela Caleno" w:date="2023-10-13T10:42:00Z"/>
          <w:del w:id="1105" w:author="Marisela Caleno" w:date="2023-11-16T11:20:00Z"/>
          <w:rFonts w:ascii="Palatino Linotype" w:hAnsi="Palatino Linotype"/>
          <w:rPrChange w:id="1106" w:author="Marisela Caleno" w:date="2024-04-07T13:26:00Z">
            <w:rPr>
              <w:ins w:id="1107" w:author="Marisela Caleno" w:date="2023-10-13T10:42:00Z"/>
              <w:del w:id="1108" w:author="Marisela Caleno" w:date="2023-11-16T11:20:00Z"/>
              <w:rFonts w:ascii="Century Gothic" w:hAnsi="Century Gothic" w:cs="Century Gothic"/>
              <w:color w:val="000000"/>
              <w:sz w:val="20"/>
              <w:szCs w:val="20"/>
              <w:lang w:eastAsia="es-EC"/>
            </w:rPr>
          </w:rPrChange>
        </w:rPr>
        <w:pPrChange w:id="1109" w:author="Marisela Caleno" w:date="2024-04-07T11:45:00Z">
          <w:pPr>
            <w:autoSpaceDE w:val="0"/>
            <w:autoSpaceDN w:val="0"/>
            <w:adjustRightInd w:val="0"/>
            <w:spacing w:after="0" w:line="240" w:lineRule="auto"/>
          </w:pPr>
        </w:pPrChange>
      </w:pPr>
      <w:ins w:id="1110" w:author="Marisela Caleno" w:date="2023-10-13T10:42:00Z">
        <w:del w:id="1111" w:author="Marisela Caleno" w:date="2023-11-16T11:20:00Z">
          <w:r w:rsidRPr="00BF27AC" w:rsidDel="001F1383">
            <w:rPr>
              <w:rFonts w:ascii="Palatino Linotype" w:hAnsi="Palatino Linotype"/>
              <w:rPrChange w:id="1112" w:author="Marisela Caleno" w:date="2024-04-07T13:26:00Z">
                <w:rPr>
                  <w:rFonts w:ascii="Century Gothic" w:hAnsi="Century Gothic" w:cs="Century Gothic"/>
                  <w:color w:val="000000"/>
                  <w:sz w:val="20"/>
                  <w:szCs w:val="20"/>
                  <w:lang w:eastAsia="es-EC"/>
                </w:rPr>
              </w:rPrChange>
            </w:rPr>
            <w:delText xml:space="preserve">Con el mejoramiento y prolongación de la vía, el escurrimiento superficial aumentará y el tiempo de concentración disminuirá generando un mayor caudal en la quebrada. </w:delText>
          </w:r>
        </w:del>
      </w:ins>
    </w:p>
    <w:p w14:paraId="2107DB78" w14:textId="77777777" w:rsidR="00EA4FB6" w:rsidRPr="00BF27AC" w:rsidDel="001F1383" w:rsidRDefault="00EA4FB6" w:rsidP="00522210">
      <w:pPr>
        <w:numPr>
          <w:ilvl w:val="1"/>
          <w:numId w:val="1"/>
        </w:numPr>
        <w:autoSpaceDE w:val="0"/>
        <w:autoSpaceDN w:val="0"/>
        <w:adjustRightInd w:val="0"/>
        <w:spacing w:after="0" w:line="240" w:lineRule="auto"/>
        <w:jc w:val="both"/>
        <w:rPr>
          <w:ins w:id="1113" w:author="Marisela Caleno" w:date="2023-10-13T10:42:00Z"/>
          <w:del w:id="1114" w:author="Marisela Caleno" w:date="2023-11-16T11:20:00Z"/>
          <w:rFonts w:ascii="Palatino Linotype" w:hAnsi="Palatino Linotype"/>
          <w:rPrChange w:id="1115" w:author="Marisela Caleno" w:date="2024-04-07T13:26:00Z">
            <w:rPr>
              <w:ins w:id="1116" w:author="Marisela Caleno" w:date="2023-10-13T10:42:00Z"/>
              <w:del w:id="1117" w:author="Marisela Caleno" w:date="2023-11-16T11:20:00Z"/>
              <w:rFonts w:ascii="Century Gothic" w:hAnsi="Century Gothic" w:cs="Century Gothic"/>
              <w:color w:val="000000"/>
              <w:sz w:val="20"/>
              <w:szCs w:val="20"/>
              <w:lang w:eastAsia="es-EC"/>
            </w:rPr>
          </w:rPrChange>
        </w:rPr>
        <w:pPrChange w:id="1118" w:author="Marisela Caleno" w:date="2024-04-07T11:45:00Z">
          <w:pPr>
            <w:autoSpaceDE w:val="0"/>
            <w:autoSpaceDN w:val="0"/>
            <w:adjustRightInd w:val="0"/>
            <w:spacing w:after="0" w:line="240" w:lineRule="auto"/>
          </w:pPr>
        </w:pPrChange>
      </w:pPr>
    </w:p>
    <w:p w14:paraId="457B512D" w14:textId="77777777" w:rsidR="00EA4FB6" w:rsidRPr="00BF27AC" w:rsidDel="001F1383" w:rsidRDefault="00EA4FB6" w:rsidP="00522210">
      <w:pPr>
        <w:numPr>
          <w:ilvl w:val="1"/>
          <w:numId w:val="1"/>
        </w:numPr>
        <w:autoSpaceDE w:val="0"/>
        <w:autoSpaceDN w:val="0"/>
        <w:adjustRightInd w:val="0"/>
        <w:spacing w:after="0" w:line="240" w:lineRule="auto"/>
        <w:jc w:val="both"/>
        <w:rPr>
          <w:ins w:id="1119" w:author="Marisela Caleno" w:date="2023-10-13T10:42:00Z"/>
          <w:del w:id="1120" w:author="Marisela Caleno" w:date="2023-11-16T11:20:00Z"/>
          <w:rFonts w:ascii="Palatino Linotype" w:hAnsi="Palatino Linotype"/>
          <w:rPrChange w:id="1121" w:author="Marisela Caleno" w:date="2024-04-07T13:26:00Z">
            <w:rPr>
              <w:ins w:id="1122" w:author="Marisela Caleno" w:date="2023-10-13T10:42:00Z"/>
              <w:del w:id="1123" w:author="Marisela Caleno" w:date="2023-11-16T11:20:00Z"/>
              <w:rFonts w:ascii="Century Gothic" w:hAnsi="Century Gothic" w:cs="Century Gothic"/>
              <w:color w:val="000000"/>
              <w:sz w:val="20"/>
              <w:szCs w:val="20"/>
              <w:lang w:eastAsia="es-EC"/>
            </w:rPr>
          </w:rPrChange>
        </w:rPr>
        <w:pPrChange w:id="1124" w:author="Marisela Caleno" w:date="2024-04-07T11:45:00Z">
          <w:pPr>
            <w:autoSpaceDE w:val="0"/>
            <w:autoSpaceDN w:val="0"/>
            <w:adjustRightInd w:val="0"/>
            <w:spacing w:after="0" w:line="240" w:lineRule="auto"/>
          </w:pPr>
        </w:pPrChange>
      </w:pPr>
      <w:ins w:id="1125" w:author="Marisela Caleno" w:date="2023-10-13T10:42:00Z">
        <w:del w:id="1126" w:author="Marisela Caleno" w:date="2023-11-16T11:20:00Z">
          <w:r w:rsidRPr="00BF27AC" w:rsidDel="001F1383">
            <w:rPr>
              <w:rFonts w:ascii="Palatino Linotype" w:hAnsi="Palatino Linotype"/>
              <w:rPrChange w:id="1127" w:author="Marisela Caleno" w:date="2024-04-07T13:26:00Z">
                <w:rPr>
                  <w:rFonts w:ascii="Century Gothic" w:hAnsi="Century Gothic" w:cs="Century Gothic"/>
                  <w:color w:val="000000"/>
                  <w:sz w:val="20"/>
                  <w:szCs w:val="20"/>
                  <w:lang w:eastAsia="es-EC"/>
                </w:rPr>
              </w:rPrChange>
            </w:rPr>
            <w:delText xml:space="preserve">Con el aumento del caudal, sin una adecuada descarga y disipación de energía de la misma, la erosión en el pie de los taludes aguas abajo incrementará provocando mayor exposición a los bloques de Ciudad Bicentenario (margen izquierda). De igual manera, afectará al sector de Santa clara del Común (margen derecha). </w:delText>
          </w:r>
        </w:del>
      </w:ins>
    </w:p>
    <w:p w14:paraId="26E6093C" w14:textId="77777777" w:rsidR="00A12E42" w:rsidRPr="00BF27AC" w:rsidDel="001F1383" w:rsidRDefault="00A12E42" w:rsidP="00522210">
      <w:pPr>
        <w:numPr>
          <w:ilvl w:val="1"/>
          <w:numId w:val="1"/>
        </w:numPr>
        <w:jc w:val="both"/>
        <w:rPr>
          <w:ins w:id="1128" w:author="Marisela Caleno" w:date="2023-10-13T10:43:00Z"/>
          <w:del w:id="1129" w:author="Marisela Caleno" w:date="2023-11-16T11:20:00Z"/>
          <w:rFonts w:ascii="Palatino Linotype" w:hAnsi="Palatino Linotype"/>
          <w:rPrChange w:id="1130" w:author="Marisela Caleno" w:date="2024-04-07T13:26:00Z">
            <w:rPr>
              <w:ins w:id="1131" w:author="Marisela Caleno" w:date="2023-10-13T10:43:00Z"/>
              <w:del w:id="1132" w:author="Marisela Caleno" w:date="2023-11-16T11:20:00Z"/>
              <w:rFonts w:ascii="Palatino Linotype" w:eastAsia="Palatino Linotype" w:hAnsi="Palatino Linotype"/>
              <w:color w:val="000000"/>
            </w:rPr>
          </w:rPrChange>
        </w:rPr>
        <w:pPrChange w:id="1133" w:author="Marisela Caleno" w:date="2024-04-07T11:45:00Z">
          <w:pPr>
            <w:numPr>
              <w:ilvl w:val="1"/>
              <w:numId w:val="1"/>
            </w:numPr>
            <w:ind w:left="1080" w:hanging="360"/>
            <w:jc w:val="both"/>
          </w:pPr>
        </w:pPrChange>
      </w:pPr>
    </w:p>
    <w:p w14:paraId="61FD0D20" w14:textId="77777777" w:rsidR="00A03DDE" w:rsidRPr="00BF27AC" w:rsidDel="001F1383" w:rsidRDefault="00A03DDE" w:rsidP="00522210">
      <w:pPr>
        <w:numPr>
          <w:ilvl w:val="1"/>
          <w:numId w:val="1"/>
        </w:numPr>
        <w:jc w:val="both"/>
        <w:rPr>
          <w:ins w:id="1134" w:author="Marisela Caleno" w:date="2023-10-13T10:41:00Z"/>
          <w:del w:id="1135" w:author="Marisela Caleno" w:date="2023-11-16T11:20:00Z"/>
          <w:rFonts w:ascii="Palatino Linotype" w:hAnsi="Palatino Linotype"/>
          <w:rPrChange w:id="1136" w:author="Marisela Caleno" w:date="2024-04-07T13:26:00Z">
            <w:rPr>
              <w:ins w:id="1137" w:author="Marisela Caleno" w:date="2023-10-13T10:41:00Z"/>
              <w:del w:id="1138" w:author="Marisela Caleno" w:date="2023-11-16T11:20:00Z"/>
              <w:rFonts w:ascii="Palatino Linotype" w:eastAsia="Palatino Linotype" w:hAnsi="Palatino Linotype"/>
              <w:color w:val="000000"/>
            </w:rPr>
          </w:rPrChange>
        </w:rPr>
        <w:pPrChange w:id="1139" w:author="Marisela Caleno" w:date="2024-04-07T11:45:00Z">
          <w:pPr>
            <w:numPr>
              <w:ilvl w:val="1"/>
              <w:numId w:val="1"/>
            </w:numPr>
            <w:ind w:left="1080" w:hanging="360"/>
            <w:jc w:val="both"/>
          </w:pPr>
        </w:pPrChange>
      </w:pPr>
      <w:ins w:id="1140" w:author="Marisela Caleno" w:date="2023-10-13T10:43:00Z">
        <w:del w:id="1141" w:author="Marisela Caleno" w:date="2023-11-16T11:20:00Z">
          <w:r w:rsidRPr="00BF27AC" w:rsidDel="001F1383">
            <w:rPr>
              <w:rFonts w:ascii="Palatino Linotype" w:hAnsi="Palatino Linotype"/>
              <w:rPrChange w:id="1142" w:author="Marisela Caleno" w:date="2024-04-07T13:26:00Z">
                <w:rPr>
                  <w:b/>
                  <w:bCs/>
                  <w:sz w:val="20"/>
                  <w:szCs w:val="20"/>
                </w:rPr>
              </w:rPrChange>
            </w:rPr>
            <w:delText>En caso que el mejoramiento de la vía sea ejecute, se recomienda lo siguiente:</w:delText>
          </w:r>
        </w:del>
      </w:ins>
    </w:p>
    <w:p w14:paraId="43ED65A8" w14:textId="77777777" w:rsidR="00420ACE" w:rsidRPr="00BF27AC" w:rsidDel="001F1383" w:rsidRDefault="00420ACE" w:rsidP="00522210">
      <w:pPr>
        <w:numPr>
          <w:ilvl w:val="1"/>
          <w:numId w:val="1"/>
        </w:numPr>
        <w:autoSpaceDE w:val="0"/>
        <w:autoSpaceDN w:val="0"/>
        <w:adjustRightInd w:val="0"/>
        <w:spacing w:after="0" w:line="240" w:lineRule="auto"/>
        <w:rPr>
          <w:ins w:id="1143" w:author="Marisela Caleno" w:date="2023-10-13T10:43:00Z"/>
          <w:del w:id="1144" w:author="Marisela Caleno" w:date="2023-11-16T11:20:00Z"/>
          <w:rFonts w:ascii="Palatino Linotype" w:hAnsi="Palatino Linotype"/>
          <w:rPrChange w:id="1145" w:author="Marisela Caleno" w:date="2024-04-07T13:26:00Z">
            <w:rPr>
              <w:ins w:id="1146" w:author="Marisela Caleno" w:date="2023-10-13T10:43:00Z"/>
              <w:del w:id="1147" w:author="Marisela Caleno" w:date="2023-11-16T11:20:00Z"/>
              <w:rFonts w:ascii="Century Gothic" w:hAnsi="Century Gothic" w:cs="Century Gothic"/>
              <w:color w:val="000000"/>
              <w:sz w:val="24"/>
              <w:szCs w:val="24"/>
              <w:lang w:eastAsia="es-EC"/>
            </w:rPr>
          </w:rPrChange>
        </w:rPr>
        <w:pPrChange w:id="1148" w:author="Marisela Caleno" w:date="2024-04-07T11:45:00Z">
          <w:pPr>
            <w:autoSpaceDE w:val="0"/>
            <w:autoSpaceDN w:val="0"/>
            <w:adjustRightInd w:val="0"/>
            <w:spacing w:after="0" w:line="240" w:lineRule="auto"/>
          </w:pPr>
        </w:pPrChange>
      </w:pPr>
    </w:p>
    <w:p w14:paraId="0561C07E" w14:textId="77777777" w:rsidR="00420ACE" w:rsidRPr="00BF27AC" w:rsidDel="001F1383" w:rsidRDefault="00420ACE" w:rsidP="00522210">
      <w:pPr>
        <w:numPr>
          <w:ilvl w:val="1"/>
          <w:numId w:val="1"/>
        </w:numPr>
        <w:autoSpaceDE w:val="0"/>
        <w:autoSpaceDN w:val="0"/>
        <w:adjustRightInd w:val="0"/>
        <w:spacing w:after="143" w:line="240" w:lineRule="auto"/>
        <w:jc w:val="both"/>
        <w:rPr>
          <w:ins w:id="1149" w:author="Marisela Caleno" w:date="2023-10-13T10:43:00Z"/>
          <w:del w:id="1150" w:author="Marisela Caleno" w:date="2023-11-16T11:20:00Z"/>
          <w:rFonts w:ascii="Palatino Linotype" w:hAnsi="Palatino Linotype"/>
          <w:rPrChange w:id="1151" w:author="Marisela Caleno" w:date="2024-04-07T13:26:00Z">
            <w:rPr>
              <w:ins w:id="1152" w:author="Marisela Caleno" w:date="2023-10-13T10:43:00Z"/>
              <w:del w:id="1153" w:author="Marisela Caleno" w:date="2023-11-16T11:20:00Z"/>
              <w:rFonts w:ascii="Century Gothic" w:hAnsi="Century Gothic" w:cs="Century Gothic"/>
              <w:color w:val="000000"/>
              <w:sz w:val="20"/>
              <w:szCs w:val="20"/>
              <w:lang w:eastAsia="es-EC"/>
            </w:rPr>
          </w:rPrChange>
        </w:rPr>
        <w:pPrChange w:id="1154" w:author="Marisela Caleno" w:date="2024-04-07T11:45:00Z">
          <w:pPr>
            <w:autoSpaceDE w:val="0"/>
            <w:autoSpaceDN w:val="0"/>
            <w:adjustRightInd w:val="0"/>
            <w:spacing w:after="143" w:line="240" w:lineRule="auto"/>
          </w:pPr>
        </w:pPrChange>
      </w:pPr>
      <w:ins w:id="1155" w:author="Marisela Caleno" w:date="2023-10-13T10:43:00Z">
        <w:del w:id="1156" w:author="Marisela Caleno" w:date="2023-11-16T11:20:00Z">
          <w:r w:rsidRPr="00BF27AC" w:rsidDel="001F1383">
            <w:rPr>
              <w:rFonts w:ascii="Palatino Linotype" w:hAnsi="Palatino Linotype"/>
              <w:rPrChange w:id="1157" w:author="Marisela Caleno" w:date="2024-04-07T13:26:00Z">
                <w:rPr>
                  <w:rFonts w:ascii="Century Gothic" w:hAnsi="Century Gothic" w:cs="Century Gothic"/>
                  <w:color w:val="000000"/>
                  <w:sz w:val="20"/>
                  <w:szCs w:val="20"/>
                  <w:lang w:eastAsia="es-EC"/>
                </w:rPr>
              </w:rPrChange>
            </w:rPr>
            <w:delText xml:space="preserve">Para el mejoramiento y prolongación de la vía, es obligatorio previo a cualquier tipo de implantación realizar un estudio de estabilidad de taludes, debiendo contratar a un profesional (con experiencia en obras afines de diseños estructurales, estabilidad de taludes y obras de mitigación de riesgo), quien con base al mismo, recomiende las obras de protección y seguridad, conforme el uso de suelo permitido en el tramo a intervenir, normas y especificaciones técnicas vigentes; estas obras de mitigación deberán ser sustentadas con estudios y diseños que consideren esfuerzos horizontal es (sismos), cargas verticales y presiones hidrostáticas (saturación del suelo). </w:delText>
          </w:r>
        </w:del>
      </w:ins>
    </w:p>
    <w:p w14:paraId="122248D0" w14:textId="77777777" w:rsidR="00420ACE" w:rsidRPr="00BF27AC" w:rsidDel="001F1383" w:rsidRDefault="00420ACE" w:rsidP="00522210">
      <w:pPr>
        <w:numPr>
          <w:ilvl w:val="1"/>
          <w:numId w:val="1"/>
        </w:numPr>
        <w:autoSpaceDE w:val="0"/>
        <w:autoSpaceDN w:val="0"/>
        <w:adjustRightInd w:val="0"/>
        <w:spacing w:after="143" w:line="240" w:lineRule="auto"/>
        <w:jc w:val="both"/>
        <w:rPr>
          <w:ins w:id="1158" w:author="Marisela Caleno" w:date="2023-10-13T10:43:00Z"/>
          <w:del w:id="1159" w:author="Marisela Caleno" w:date="2023-11-16T11:20:00Z"/>
          <w:rFonts w:ascii="Palatino Linotype" w:hAnsi="Palatino Linotype"/>
          <w:rPrChange w:id="1160" w:author="Marisela Caleno" w:date="2024-04-07T13:26:00Z">
            <w:rPr>
              <w:ins w:id="1161" w:author="Marisela Caleno" w:date="2023-10-13T10:43:00Z"/>
              <w:del w:id="1162" w:author="Marisela Caleno" w:date="2023-11-16T11:20:00Z"/>
              <w:rFonts w:ascii="Century Gothic" w:hAnsi="Century Gothic" w:cs="Century Gothic"/>
              <w:color w:val="000000"/>
              <w:sz w:val="20"/>
              <w:szCs w:val="20"/>
              <w:lang w:eastAsia="es-EC"/>
            </w:rPr>
          </w:rPrChange>
        </w:rPr>
        <w:pPrChange w:id="1163" w:author="Marisela Caleno" w:date="2024-04-07T11:45:00Z">
          <w:pPr>
            <w:autoSpaceDE w:val="0"/>
            <w:autoSpaceDN w:val="0"/>
            <w:adjustRightInd w:val="0"/>
            <w:spacing w:after="143" w:line="240" w:lineRule="auto"/>
          </w:pPr>
        </w:pPrChange>
      </w:pPr>
      <w:ins w:id="1164" w:author="Marisela Caleno" w:date="2023-10-13T10:43:00Z">
        <w:del w:id="1165" w:author="Marisela Caleno" w:date="2023-11-16T11:20:00Z">
          <w:r w:rsidRPr="00BF27AC" w:rsidDel="001F1383">
            <w:rPr>
              <w:rFonts w:ascii="Palatino Linotype" w:hAnsi="Palatino Linotype"/>
              <w:rPrChange w:id="1166" w:author="Marisela Caleno" w:date="2024-04-07T13:26:00Z">
                <w:rPr>
                  <w:rFonts w:ascii="Century Gothic" w:hAnsi="Century Gothic" w:cs="Century Gothic"/>
                  <w:color w:val="000000"/>
                  <w:sz w:val="20"/>
                  <w:szCs w:val="20"/>
                  <w:lang w:eastAsia="es-EC"/>
                </w:rPr>
              </w:rPrChange>
            </w:rPr>
            <w:delText xml:space="preserve">Toda intervención en el área en análisis debe garantizar la reducción de riesgo ante movimientos en masa (deslizamientos, erosión de suelo, desprendimientos, flujos de lodo, entre otros). </w:delText>
          </w:r>
        </w:del>
      </w:ins>
    </w:p>
    <w:p w14:paraId="48501F64" w14:textId="77777777" w:rsidR="00420ACE" w:rsidRPr="00BF27AC" w:rsidDel="001F1383" w:rsidRDefault="00420ACE" w:rsidP="00522210">
      <w:pPr>
        <w:numPr>
          <w:ilvl w:val="1"/>
          <w:numId w:val="1"/>
        </w:numPr>
        <w:autoSpaceDE w:val="0"/>
        <w:autoSpaceDN w:val="0"/>
        <w:adjustRightInd w:val="0"/>
        <w:spacing w:after="143" w:line="240" w:lineRule="auto"/>
        <w:jc w:val="both"/>
        <w:rPr>
          <w:ins w:id="1167" w:author="Marisela Caleno" w:date="2023-10-13T10:43:00Z"/>
          <w:del w:id="1168" w:author="Marisela Caleno" w:date="2023-11-16T11:20:00Z"/>
          <w:rFonts w:ascii="Palatino Linotype" w:hAnsi="Palatino Linotype"/>
          <w:rPrChange w:id="1169" w:author="Marisela Caleno" w:date="2024-04-07T13:26:00Z">
            <w:rPr>
              <w:ins w:id="1170" w:author="Marisela Caleno" w:date="2023-10-13T10:43:00Z"/>
              <w:del w:id="1171" w:author="Marisela Caleno" w:date="2023-11-16T11:20:00Z"/>
              <w:rFonts w:ascii="Century Gothic" w:hAnsi="Century Gothic" w:cs="Century Gothic"/>
              <w:color w:val="000000"/>
              <w:sz w:val="20"/>
              <w:szCs w:val="20"/>
              <w:lang w:eastAsia="es-EC"/>
            </w:rPr>
          </w:rPrChange>
        </w:rPr>
        <w:pPrChange w:id="1172" w:author="Marisela Caleno" w:date="2024-04-07T11:45:00Z">
          <w:pPr>
            <w:autoSpaceDE w:val="0"/>
            <w:autoSpaceDN w:val="0"/>
            <w:adjustRightInd w:val="0"/>
            <w:spacing w:after="143" w:line="240" w:lineRule="auto"/>
          </w:pPr>
        </w:pPrChange>
      </w:pPr>
      <w:ins w:id="1173" w:author="Marisela Caleno" w:date="2023-10-13T10:43:00Z">
        <w:del w:id="1174" w:author="Marisela Caleno" w:date="2023-11-16T11:20:00Z">
          <w:r w:rsidRPr="00BF27AC" w:rsidDel="001F1383">
            <w:rPr>
              <w:rFonts w:ascii="Palatino Linotype" w:hAnsi="Palatino Linotype"/>
              <w:rPrChange w:id="1175" w:author="Marisela Caleno" w:date="2024-04-07T13:26:00Z">
                <w:rPr>
                  <w:rFonts w:ascii="Century Gothic" w:hAnsi="Century Gothic" w:cs="Century Gothic"/>
                  <w:color w:val="000000"/>
                  <w:sz w:val="20"/>
                  <w:szCs w:val="20"/>
                  <w:lang w:eastAsia="es-EC"/>
                </w:rPr>
              </w:rPrChange>
            </w:rPr>
            <w:delText xml:space="preserve">El proceso de construcción debe ejecutarse bajo supervisión técnica y dando cumplimiento a los permisos municipales y normas de seguridad para prevenir probables afectaciones a los transeúntes del sector y sin afectar o comprometer a las edificaciones cercanas. </w:delText>
          </w:r>
        </w:del>
      </w:ins>
    </w:p>
    <w:p w14:paraId="44D11246" w14:textId="77777777" w:rsidR="00420ACE" w:rsidRPr="00BF27AC" w:rsidDel="001F1383" w:rsidRDefault="00420ACE" w:rsidP="00522210">
      <w:pPr>
        <w:numPr>
          <w:ilvl w:val="1"/>
          <w:numId w:val="1"/>
        </w:numPr>
        <w:autoSpaceDE w:val="0"/>
        <w:autoSpaceDN w:val="0"/>
        <w:adjustRightInd w:val="0"/>
        <w:spacing w:after="143" w:line="240" w:lineRule="auto"/>
        <w:jc w:val="both"/>
        <w:rPr>
          <w:ins w:id="1176" w:author="Marisela Caleno" w:date="2023-10-13T10:43:00Z"/>
          <w:del w:id="1177" w:author="Marisela Caleno" w:date="2023-11-16T11:20:00Z"/>
          <w:rFonts w:ascii="Palatino Linotype" w:hAnsi="Palatino Linotype"/>
          <w:rPrChange w:id="1178" w:author="Marisela Caleno" w:date="2024-04-07T13:26:00Z">
            <w:rPr>
              <w:ins w:id="1179" w:author="Marisela Caleno" w:date="2023-10-13T10:43:00Z"/>
              <w:del w:id="1180" w:author="Marisela Caleno" w:date="2023-11-16T11:20:00Z"/>
              <w:rFonts w:ascii="Century Gothic" w:hAnsi="Century Gothic" w:cs="Century Gothic"/>
              <w:color w:val="000000"/>
              <w:sz w:val="20"/>
              <w:szCs w:val="20"/>
              <w:lang w:eastAsia="es-EC"/>
            </w:rPr>
          </w:rPrChange>
        </w:rPr>
        <w:pPrChange w:id="1181" w:author="Marisela Caleno" w:date="2024-04-07T11:45:00Z">
          <w:pPr>
            <w:autoSpaceDE w:val="0"/>
            <w:autoSpaceDN w:val="0"/>
            <w:adjustRightInd w:val="0"/>
            <w:spacing w:after="143" w:line="240" w:lineRule="auto"/>
          </w:pPr>
        </w:pPrChange>
      </w:pPr>
      <w:ins w:id="1182" w:author="Marisela Caleno" w:date="2023-10-13T10:43:00Z">
        <w:del w:id="1183" w:author="Marisela Caleno" w:date="2023-11-16T11:20:00Z">
          <w:r w:rsidRPr="00BF27AC" w:rsidDel="001F1383">
            <w:rPr>
              <w:rFonts w:ascii="Palatino Linotype" w:hAnsi="Palatino Linotype"/>
              <w:rPrChange w:id="1184" w:author="Marisela Caleno" w:date="2024-04-07T13:26:00Z">
                <w:rPr>
                  <w:rFonts w:ascii="Century Gothic" w:hAnsi="Century Gothic" w:cs="Century Gothic"/>
                  <w:color w:val="000000"/>
                  <w:sz w:val="20"/>
                  <w:szCs w:val="20"/>
                  <w:lang w:eastAsia="es-EC"/>
                </w:rPr>
              </w:rPrChange>
            </w:rPr>
            <w:delText xml:space="preserve">El mejoramiento y prolongación de la vía no debe afectar la franja de protección y bordes naturales de la quebrada; además, la ejecución debe realizarse bajo diseños y supervisión técnica, cumpliendo con la normativa técnica legal vigente. </w:delText>
          </w:r>
        </w:del>
      </w:ins>
    </w:p>
    <w:p w14:paraId="23B6E431" w14:textId="77777777" w:rsidR="00420ACE" w:rsidRPr="00BF27AC" w:rsidDel="001F1383" w:rsidRDefault="00420ACE" w:rsidP="00522210">
      <w:pPr>
        <w:numPr>
          <w:ilvl w:val="1"/>
          <w:numId w:val="1"/>
        </w:numPr>
        <w:autoSpaceDE w:val="0"/>
        <w:autoSpaceDN w:val="0"/>
        <w:adjustRightInd w:val="0"/>
        <w:spacing w:after="143" w:line="240" w:lineRule="auto"/>
        <w:jc w:val="both"/>
        <w:rPr>
          <w:ins w:id="1185" w:author="Marisela Caleno" w:date="2023-10-13T10:44:00Z"/>
          <w:del w:id="1186" w:author="Marisela Caleno" w:date="2023-11-16T11:20:00Z"/>
          <w:rFonts w:ascii="Palatino Linotype" w:hAnsi="Palatino Linotype"/>
          <w:rPrChange w:id="1187" w:author="Marisela Caleno" w:date="2024-04-07T13:26:00Z">
            <w:rPr>
              <w:ins w:id="1188" w:author="Marisela Caleno" w:date="2023-10-13T10:44:00Z"/>
              <w:del w:id="1189" w:author="Marisela Caleno" w:date="2023-11-16T11:20:00Z"/>
              <w:rFonts w:ascii="Century Gothic" w:hAnsi="Century Gothic" w:cs="Century Gothic"/>
              <w:color w:val="000000"/>
              <w:sz w:val="20"/>
              <w:szCs w:val="20"/>
              <w:lang w:eastAsia="es-EC"/>
            </w:rPr>
          </w:rPrChange>
        </w:rPr>
        <w:pPrChange w:id="1190" w:author="Marisela Caleno" w:date="2024-04-07T11:45:00Z">
          <w:pPr>
            <w:autoSpaceDE w:val="0"/>
            <w:autoSpaceDN w:val="0"/>
            <w:adjustRightInd w:val="0"/>
            <w:spacing w:after="143" w:line="240" w:lineRule="auto"/>
          </w:pPr>
        </w:pPrChange>
      </w:pPr>
      <w:ins w:id="1191" w:author="Marisela Caleno" w:date="2023-10-13T10:43:00Z">
        <w:del w:id="1192" w:author="Marisela Caleno" w:date="2023-11-16T11:20:00Z">
          <w:r w:rsidRPr="00BF27AC" w:rsidDel="001F1383">
            <w:rPr>
              <w:rFonts w:ascii="Palatino Linotype" w:hAnsi="Palatino Linotype"/>
              <w:rPrChange w:id="1193" w:author="Marisela Caleno" w:date="2024-04-07T13:26:00Z">
                <w:rPr>
                  <w:rFonts w:ascii="Century Gothic" w:hAnsi="Century Gothic" w:cs="Century Gothic"/>
                  <w:color w:val="000000"/>
                  <w:sz w:val="20"/>
                  <w:szCs w:val="20"/>
                  <w:lang w:eastAsia="es-EC"/>
                </w:rPr>
              </w:rPrChange>
            </w:rPr>
            <w:delText xml:space="preserve">Asegurar la correcta conducción de aguas lluvias y escurrimiento superficial, así como una adecuada descarga y disipación de energía del caudal, lo que permitirá evitar una excesiva saturación del suelo y erosión del mismo, debido a la infiltración de agua lluvia y de escorrentía superficial, lo que incrementa la presión intersticial del suelo, generando deslizamientos superficiales con desprendimientos de la capa vegetal del suelo que afectaría a la mesa vial. </w:delText>
          </w:r>
        </w:del>
      </w:ins>
    </w:p>
    <w:p w14:paraId="3A5D00B2" w14:textId="77777777" w:rsidR="00420ACE" w:rsidRPr="00BF27AC" w:rsidDel="001F1383" w:rsidRDefault="00420ACE" w:rsidP="00522210">
      <w:pPr>
        <w:numPr>
          <w:ilvl w:val="1"/>
          <w:numId w:val="1"/>
        </w:numPr>
        <w:autoSpaceDE w:val="0"/>
        <w:autoSpaceDN w:val="0"/>
        <w:adjustRightInd w:val="0"/>
        <w:spacing w:after="143" w:line="240" w:lineRule="auto"/>
        <w:jc w:val="both"/>
        <w:rPr>
          <w:ins w:id="1194" w:author="Marisela Caleno" w:date="2023-10-13T10:43:00Z"/>
          <w:del w:id="1195" w:author="Marisela Caleno" w:date="2023-11-16T11:20:00Z"/>
          <w:rFonts w:ascii="Palatino Linotype" w:hAnsi="Palatino Linotype"/>
          <w:rPrChange w:id="1196" w:author="Marisela Caleno" w:date="2024-04-07T13:26:00Z">
            <w:rPr>
              <w:ins w:id="1197" w:author="Marisela Caleno" w:date="2023-10-13T10:43:00Z"/>
              <w:del w:id="1198" w:author="Marisela Caleno" w:date="2023-11-16T11:20:00Z"/>
              <w:rFonts w:ascii="Century Gothic" w:hAnsi="Century Gothic" w:cs="Century Gothic"/>
              <w:color w:val="000000"/>
              <w:sz w:val="20"/>
              <w:szCs w:val="20"/>
              <w:lang w:eastAsia="es-EC"/>
            </w:rPr>
          </w:rPrChange>
        </w:rPr>
        <w:pPrChange w:id="1199" w:author="Marisela Caleno" w:date="2024-04-07T11:45:00Z">
          <w:pPr>
            <w:autoSpaceDE w:val="0"/>
            <w:autoSpaceDN w:val="0"/>
            <w:adjustRightInd w:val="0"/>
            <w:spacing w:after="143" w:line="240" w:lineRule="auto"/>
          </w:pPr>
        </w:pPrChange>
      </w:pPr>
      <w:ins w:id="1200" w:author="Marisela Caleno" w:date="2023-10-13T10:43:00Z">
        <w:del w:id="1201" w:author="Marisela Caleno" w:date="2023-11-16T11:20:00Z">
          <w:r w:rsidRPr="00BF27AC" w:rsidDel="001F1383">
            <w:rPr>
              <w:rFonts w:ascii="Palatino Linotype" w:hAnsi="Palatino Linotype"/>
              <w:rPrChange w:id="1202" w:author="Marisela Caleno" w:date="2024-04-07T13:26:00Z">
                <w:rPr>
                  <w:rFonts w:ascii="Century Gothic" w:hAnsi="Century Gothic" w:cs="Century Gothic"/>
                  <w:color w:val="000000"/>
                  <w:sz w:val="20"/>
                  <w:szCs w:val="20"/>
                  <w:lang w:eastAsia="es-EC"/>
                </w:rPr>
              </w:rPrChange>
            </w:rPr>
            <w:delText xml:space="preserve">Una vez finalizada el mejoramiento vial, la Prefectura de Pichicha deberá realizar mantenimientos preventivos y correctivos en la calzada de la vía y las obras de mitigación de manera periódico. </w:delText>
          </w:r>
        </w:del>
      </w:ins>
    </w:p>
    <w:p w14:paraId="1CF07ECA" w14:textId="77777777" w:rsidR="00420ACE" w:rsidRPr="00BF27AC" w:rsidDel="001F1383" w:rsidRDefault="00420ACE" w:rsidP="00522210">
      <w:pPr>
        <w:numPr>
          <w:ilvl w:val="1"/>
          <w:numId w:val="1"/>
        </w:numPr>
        <w:autoSpaceDE w:val="0"/>
        <w:autoSpaceDN w:val="0"/>
        <w:adjustRightInd w:val="0"/>
        <w:spacing w:after="0" w:line="240" w:lineRule="auto"/>
        <w:jc w:val="both"/>
        <w:rPr>
          <w:ins w:id="1203" w:author="Marisela Caleno" w:date="2023-10-13T10:43:00Z"/>
          <w:del w:id="1204" w:author="Marisela Caleno" w:date="2023-11-16T11:20:00Z"/>
          <w:rFonts w:ascii="Palatino Linotype" w:hAnsi="Palatino Linotype"/>
          <w:rPrChange w:id="1205" w:author="Marisela Caleno" w:date="2024-04-07T13:26:00Z">
            <w:rPr>
              <w:ins w:id="1206" w:author="Marisela Caleno" w:date="2023-10-13T10:43:00Z"/>
              <w:del w:id="1207" w:author="Marisela Caleno" w:date="2023-11-16T11:20:00Z"/>
              <w:rFonts w:ascii="Century Gothic" w:hAnsi="Century Gothic" w:cs="Century Gothic"/>
              <w:color w:val="000000"/>
              <w:sz w:val="20"/>
              <w:szCs w:val="20"/>
              <w:lang w:eastAsia="es-EC"/>
            </w:rPr>
          </w:rPrChange>
        </w:rPr>
        <w:pPrChange w:id="1208" w:author="Marisela Caleno" w:date="2024-04-07T11:45:00Z">
          <w:pPr>
            <w:autoSpaceDE w:val="0"/>
            <w:autoSpaceDN w:val="0"/>
            <w:adjustRightInd w:val="0"/>
            <w:spacing w:after="0" w:line="240" w:lineRule="auto"/>
          </w:pPr>
        </w:pPrChange>
      </w:pPr>
      <w:ins w:id="1209" w:author="Marisela Caleno" w:date="2023-10-13T10:43:00Z">
        <w:del w:id="1210" w:author="Marisela Caleno" w:date="2023-11-16T11:20:00Z">
          <w:r w:rsidRPr="00BF27AC" w:rsidDel="001F1383">
            <w:rPr>
              <w:rFonts w:ascii="Palatino Linotype" w:hAnsi="Palatino Linotype"/>
              <w:rPrChange w:id="1211" w:author="Marisela Caleno" w:date="2024-04-07T13:26:00Z">
                <w:rPr>
                  <w:rFonts w:ascii="Century Gothic" w:hAnsi="Century Gothic" w:cs="Century Gothic"/>
                  <w:b/>
                  <w:bCs/>
                  <w:color w:val="000000"/>
                  <w:sz w:val="20"/>
                  <w:szCs w:val="20"/>
                  <w:lang w:eastAsia="es-EC"/>
                </w:rPr>
              </w:rPrChange>
            </w:rPr>
            <w:delText xml:space="preserve">Cabe indicar que, la Prefectura de Pichincha deberá mantener la vía en condiciones de seguridad, ornato y salubridad. En caso de presentarse probables cambios de los factores geotécnicos del suelo a futuro, la Prefectura será responsable de garantizar su estabilidad, y de recuperarlo ante afectaciones o daños a terceros. </w:delText>
          </w:r>
        </w:del>
      </w:ins>
    </w:p>
    <w:p w14:paraId="513CC1DB" w14:textId="77777777" w:rsidR="00420ACE" w:rsidRPr="00BF27AC" w:rsidDel="001F1383" w:rsidRDefault="00420ACE" w:rsidP="00522210">
      <w:pPr>
        <w:numPr>
          <w:ilvl w:val="1"/>
          <w:numId w:val="1"/>
        </w:numPr>
        <w:autoSpaceDE w:val="0"/>
        <w:autoSpaceDN w:val="0"/>
        <w:adjustRightInd w:val="0"/>
        <w:spacing w:after="0" w:line="240" w:lineRule="auto"/>
        <w:rPr>
          <w:ins w:id="1212" w:author="Marisela Caleno" w:date="2023-10-13T10:43:00Z"/>
          <w:del w:id="1213" w:author="Marisela Caleno" w:date="2023-11-16T11:20:00Z"/>
          <w:rFonts w:ascii="Palatino Linotype" w:hAnsi="Palatino Linotype"/>
          <w:rPrChange w:id="1214" w:author="Marisela Caleno" w:date="2024-04-07T13:26:00Z">
            <w:rPr>
              <w:ins w:id="1215" w:author="Marisela Caleno" w:date="2023-10-13T10:43:00Z"/>
              <w:del w:id="1216" w:author="Marisela Caleno" w:date="2023-11-16T11:20:00Z"/>
              <w:rFonts w:ascii="Century Gothic" w:hAnsi="Century Gothic" w:cs="Century Gothic"/>
              <w:color w:val="000000"/>
              <w:sz w:val="24"/>
              <w:szCs w:val="24"/>
              <w:lang w:eastAsia="es-EC"/>
            </w:rPr>
          </w:rPrChange>
        </w:rPr>
        <w:pPrChange w:id="1217" w:author="Marisela Caleno" w:date="2024-04-07T11:45:00Z">
          <w:pPr>
            <w:autoSpaceDE w:val="0"/>
            <w:autoSpaceDN w:val="0"/>
            <w:adjustRightInd w:val="0"/>
            <w:spacing w:after="0" w:line="240" w:lineRule="auto"/>
          </w:pPr>
        </w:pPrChange>
      </w:pPr>
    </w:p>
    <w:p w14:paraId="22E5CA6C" w14:textId="77777777" w:rsidR="00420ACE" w:rsidRPr="00BF27AC" w:rsidDel="001F1383" w:rsidRDefault="00420ACE" w:rsidP="00522210">
      <w:pPr>
        <w:numPr>
          <w:ilvl w:val="1"/>
          <w:numId w:val="1"/>
        </w:numPr>
        <w:autoSpaceDE w:val="0"/>
        <w:autoSpaceDN w:val="0"/>
        <w:adjustRightInd w:val="0"/>
        <w:spacing w:after="143" w:line="240" w:lineRule="auto"/>
        <w:jc w:val="both"/>
        <w:rPr>
          <w:ins w:id="1218" w:author="Marisela Caleno" w:date="2023-10-13T10:44:00Z"/>
          <w:del w:id="1219" w:author="Marisela Caleno" w:date="2023-11-16T11:20:00Z"/>
          <w:rFonts w:ascii="Palatino Linotype" w:hAnsi="Palatino Linotype"/>
          <w:rPrChange w:id="1220" w:author="Marisela Caleno" w:date="2024-04-07T13:26:00Z">
            <w:rPr>
              <w:ins w:id="1221" w:author="Marisela Caleno" w:date="2023-10-13T10:44:00Z"/>
              <w:del w:id="1222" w:author="Marisela Caleno" w:date="2023-11-16T11:20:00Z"/>
              <w:rFonts w:ascii="Century Gothic" w:hAnsi="Century Gothic" w:cs="Century Gothic"/>
              <w:color w:val="000000"/>
              <w:sz w:val="20"/>
              <w:szCs w:val="20"/>
              <w:lang w:eastAsia="es-EC"/>
            </w:rPr>
          </w:rPrChange>
        </w:rPr>
        <w:pPrChange w:id="1223" w:author="Marisela Caleno" w:date="2024-04-07T11:45:00Z">
          <w:pPr>
            <w:autoSpaceDE w:val="0"/>
            <w:autoSpaceDN w:val="0"/>
            <w:adjustRightInd w:val="0"/>
            <w:spacing w:after="143" w:line="240" w:lineRule="auto"/>
          </w:pPr>
        </w:pPrChange>
      </w:pPr>
      <w:ins w:id="1224" w:author="Marisela Caleno" w:date="2023-10-13T10:43:00Z">
        <w:del w:id="1225" w:author="Marisela Caleno" w:date="2023-11-16T11:20:00Z">
          <w:r w:rsidRPr="00BF27AC" w:rsidDel="001F1383">
            <w:rPr>
              <w:rFonts w:ascii="Palatino Linotype" w:hAnsi="Palatino Linotype"/>
              <w:rPrChange w:id="1226" w:author="Marisela Caleno" w:date="2024-04-07T13:26:00Z">
                <w:rPr>
                  <w:rFonts w:ascii="Century Gothic" w:hAnsi="Century Gothic" w:cs="Century Gothic"/>
                  <w:color w:val="000000"/>
                  <w:sz w:val="20"/>
                  <w:szCs w:val="20"/>
                  <w:lang w:eastAsia="es-EC"/>
                </w:rPr>
              </w:rPrChange>
            </w:rPr>
            <w:delText xml:space="preserve">Se recomienda a la Secretaría de Territorio Hábitat y Vivienda que solicite a la EPMAPS la revisión del estudio del mejoramiento vial, con la finalidad que se verifique la información y parámetros utilizados, para determinar que la sección trasversal del colector de hormigón armado en la quebrada Curiquingue permita el tránsito del caudal en precipitaciones extraordinarias sin tener afectaciones aguas arriba y aguas abajo. </w:delText>
          </w:r>
        </w:del>
      </w:ins>
    </w:p>
    <w:p w14:paraId="64935F3C" w14:textId="77777777" w:rsidR="00420ACE" w:rsidRPr="00BF27AC" w:rsidDel="001F1383" w:rsidRDefault="00420ACE" w:rsidP="00522210">
      <w:pPr>
        <w:numPr>
          <w:ilvl w:val="1"/>
          <w:numId w:val="1"/>
        </w:numPr>
        <w:autoSpaceDE w:val="0"/>
        <w:autoSpaceDN w:val="0"/>
        <w:adjustRightInd w:val="0"/>
        <w:spacing w:after="143" w:line="240" w:lineRule="auto"/>
        <w:jc w:val="both"/>
        <w:rPr>
          <w:ins w:id="1227" w:author="Marisela Caleno" w:date="2023-10-13T10:43:00Z"/>
          <w:del w:id="1228" w:author="Marisela Caleno" w:date="2023-11-16T11:20:00Z"/>
          <w:rFonts w:ascii="Palatino Linotype" w:hAnsi="Palatino Linotype"/>
          <w:rPrChange w:id="1229" w:author="Marisela Caleno" w:date="2024-04-07T13:26:00Z">
            <w:rPr>
              <w:ins w:id="1230" w:author="Marisela Caleno" w:date="2023-10-13T10:43:00Z"/>
              <w:del w:id="1231" w:author="Marisela Caleno" w:date="2023-11-16T11:20:00Z"/>
              <w:rFonts w:ascii="Century Gothic" w:hAnsi="Century Gothic" w:cs="Century Gothic"/>
              <w:color w:val="000000"/>
              <w:sz w:val="20"/>
              <w:szCs w:val="20"/>
              <w:lang w:eastAsia="es-EC"/>
            </w:rPr>
          </w:rPrChange>
        </w:rPr>
        <w:pPrChange w:id="1232" w:author="Marisela Caleno" w:date="2024-04-07T11:45:00Z">
          <w:pPr>
            <w:autoSpaceDE w:val="0"/>
            <w:autoSpaceDN w:val="0"/>
            <w:adjustRightInd w:val="0"/>
            <w:spacing w:after="143" w:line="240" w:lineRule="auto"/>
          </w:pPr>
        </w:pPrChange>
      </w:pPr>
      <w:ins w:id="1233" w:author="Marisela Caleno" w:date="2023-10-13T10:43:00Z">
        <w:del w:id="1234" w:author="Marisela Caleno" w:date="2023-11-16T11:20:00Z">
          <w:r w:rsidRPr="00BF27AC" w:rsidDel="001F1383">
            <w:rPr>
              <w:rFonts w:ascii="Palatino Linotype" w:hAnsi="Palatino Linotype"/>
              <w:rPrChange w:id="1235" w:author="Marisela Caleno" w:date="2024-04-07T13:26:00Z">
                <w:rPr>
                  <w:rFonts w:ascii="Century Gothic" w:hAnsi="Century Gothic" w:cs="Century Gothic"/>
                  <w:color w:val="000000"/>
                  <w:sz w:val="20"/>
                  <w:szCs w:val="20"/>
                  <w:lang w:eastAsia="es-EC"/>
                </w:rPr>
              </w:rPrChange>
            </w:rPr>
            <w:delText xml:space="preserve">Cualquier tipo de implantación y/o proyecto que se pretenda realizar en este predio deberá estar acorde a su zonificación asignada según </w:delText>
          </w:r>
          <w:r w:rsidRPr="00BF27AC" w:rsidDel="001F1383">
            <w:rPr>
              <w:rFonts w:ascii="Palatino Linotype" w:hAnsi="Palatino Linotype"/>
              <w:rPrChange w:id="1236" w:author="Marisela Caleno" w:date="2024-04-07T13:26:00Z">
                <w:rPr>
                  <w:rFonts w:ascii="Century Gothic" w:hAnsi="Century Gothic" w:cs="Century Gothic"/>
                  <w:i/>
                  <w:iCs/>
                  <w:color w:val="000000"/>
                  <w:sz w:val="20"/>
                  <w:szCs w:val="20"/>
                  <w:lang w:eastAsia="es-EC"/>
                </w:rPr>
              </w:rPrChange>
            </w:rPr>
            <w:delText xml:space="preserve">“Plan de Uso y Gestión de Suelo” </w:delText>
          </w:r>
          <w:r w:rsidRPr="00BF27AC" w:rsidDel="001F1383">
            <w:rPr>
              <w:rFonts w:ascii="Palatino Linotype" w:hAnsi="Palatino Linotype"/>
              <w:rPrChange w:id="1237" w:author="Marisela Caleno" w:date="2024-04-07T13:26:00Z">
                <w:rPr>
                  <w:rFonts w:ascii="Century Gothic" w:hAnsi="Century Gothic" w:cs="Century Gothic"/>
                  <w:color w:val="000000"/>
                  <w:sz w:val="20"/>
                  <w:szCs w:val="20"/>
                  <w:lang w:eastAsia="es-EC"/>
                </w:rPr>
              </w:rPrChange>
            </w:rPr>
            <w:delText xml:space="preserve">(PUGS) vigente. </w:delText>
          </w:r>
        </w:del>
      </w:ins>
    </w:p>
    <w:p w14:paraId="04B95E03" w14:textId="77777777" w:rsidR="00420ACE" w:rsidRPr="00BF27AC" w:rsidDel="001F1383" w:rsidRDefault="00420ACE" w:rsidP="00522210">
      <w:pPr>
        <w:numPr>
          <w:ilvl w:val="1"/>
          <w:numId w:val="1"/>
        </w:numPr>
        <w:autoSpaceDE w:val="0"/>
        <w:autoSpaceDN w:val="0"/>
        <w:adjustRightInd w:val="0"/>
        <w:spacing w:after="143" w:line="240" w:lineRule="auto"/>
        <w:jc w:val="both"/>
        <w:rPr>
          <w:ins w:id="1238" w:author="Marisela Caleno" w:date="2023-10-13T10:43:00Z"/>
          <w:del w:id="1239" w:author="Marisela Caleno" w:date="2023-11-16T11:20:00Z"/>
          <w:rFonts w:ascii="Palatino Linotype" w:hAnsi="Palatino Linotype"/>
          <w:rPrChange w:id="1240" w:author="Marisela Caleno" w:date="2024-04-07T13:26:00Z">
            <w:rPr>
              <w:ins w:id="1241" w:author="Marisela Caleno" w:date="2023-10-13T10:43:00Z"/>
              <w:del w:id="1242" w:author="Marisela Caleno" w:date="2023-11-16T11:20:00Z"/>
              <w:rFonts w:ascii="Century Gothic" w:hAnsi="Century Gothic" w:cs="Century Gothic"/>
              <w:color w:val="000000"/>
              <w:sz w:val="20"/>
              <w:szCs w:val="20"/>
              <w:lang w:eastAsia="es-EC"/>
            </w:rPr>
          </w:rPrChange>
        </w:rPr>
        <w:pPrChange w:id="1243" w:author="Marisela Caleno" w:date="2024-04-07T11:45:00Z">
          <w:pPr>
            <w:autoSpaceDE w:val="0"/>
            <w:autoSpaceDN w:val="0"/>
            <w:adjustRightInd w:val="0"/>
            <w:spacing w:after="143" w:line="240" w:lineRule="auto"/>
          </w:pPr>
        </w:pPrChange>
      </w:pPr>
      <w:ins w:id="1244" w:author="Marisela Caleno" w:date="2023-10-13T10:43:00Z">
        <w:del w:id="1245" w:author="Marisela Caleno" w:date="2023-11-16T11:20:00Z">
          <w:r w:rsidRPr="00BF27AC" w:rsidDel="001F1383">
            <w:rPr>
              <w:rFonts w:ascii="Palatino Linotype" w:hAnsi="Palatino Linotype"/>
              <w:rPrChange w:id="1246" w:author="Marisela Caleno" w:date="2024-04-07T13:26:00Z">
                <w:rPr>
                  <w:rFonts w:ascii="Century Gothic" w:hAnsi="Century Gothic" w:cs="Century Gothic"/>
                  <w:color w:val="000000"/>
                  <w:sz w:val="20"/>
                  <w:szCs w:val="20"/>
                  <w:lang w:eastAsia="es-EC"/>
                </w:rPr>
              </w:rPrChange>
            </w:rPr>
            <w:delText xml:space="preserve">Según el Código Municipal vigente en su </w:delText>
          </w:r>
          <w:r w:rsidRPr="00BF27AC" w:rsidDel="001F1383">
            <w:rPr>
              <w:rFonts w:ascii="Palatino Linotype" w:hAnsi="Palatino Linotype"/>
              <w:rPrChange w:id="1247" w:author="Marisela Caleno" w:date="2024-04-07T13:26:00Z">
                <w:rPr>
                  <w:rFonts w:ascii="Century Gothic" w:hAnsi="Century Gothic" w:cs="Century Gothic"/>
                  <w:b/>
                  <w:bCs/>
                  <w:color w:val="000000"/>
                  <w:sz w:val="20"/>
                  <w:szCs w:val="20"/>
                  <w:lang w:eastAsia="es-EC"/>
                </w:rPr>
              </w:rPrChange>
            </w:rPr>
            <w:delText xml:space="preserve">Artículo 4153 cita. - </w:delText>
          </w:r>
          <w:r w:rsidRPr="00BF27AC" w:rsidDel="001F1383">
            <w:rPr>
              <w:rFonts w:ascii="Palatino Linotype" w:hAnsi="Palatino Linotype"/>
              <w:rPrChange w:id="1248" w:author="Marisela Caleno" w:date="2024-04-07T13:26:00Z">
                <w:rPr>
                  <w:rFonts w:ascii="Century Gothic" w:hAnsi="Century Gothic" w:cs="Century Gothic"/>
                  <w:i/>
                  <w:iCs/>
                  <w:color w:val="000000"/>
                  <w:sz w:val="20"/>
                  <w:szCs w:val="20"/>
                  <w:lang w:eastAsia="es-EC"/>
                </w:rPr>
              </w:rPrChange>
            </w:rPr>
            <w:delText xml:space="preserve">“En cuanto al alcance de responsabilidad social, las personas privadas, naturales o jurídicas son igualmente responsables por sus conductas y omisiones. Además, en todos aquellos casos en los que generen riesgos, responderán por sus omisiones o por la no adopción de los planes de contingencia o las medidas de mitigación sugeridas por los técnicos.” </w:delText>
          </w:r>
          <w:r w:rsidRPr="00BF27AC" w:rsidDel="001F1383">
            <w:rPr>
              <w:rFonts w:ascii="Palatino Linotype" w:hAnsi="Palatino Linotype"/>
              <w:rPrChange w:id="1249" w:author="Marisela Caleno" w:date="2024-04-07T13:26:00Z">
                <w:rPr>
                  <w:rFonts w:ascii="Century Gothic" w:hAnsi="Century Gothic" w:cs="Century Gothic"/>
                  <w:color w:val="000000"/>
                  <w:sz w:val="20"/>
                  <w:szCs w:val="20"/>
                  <w:lang w:eastAsia="es-EC"/>
                </w:rPr>
              </w:rPrChange>
            </w:rPr>
            <w:delText xml:space="preserve">En cumplimiento a este artículo, es importante aclarar que el generador de riesgo debe obligatoriamente implementar las estrategias de mitigación frente al riesgo generado. </w:delText>
          </w:r>
        </w:del>
      </w:ins>
    </w:p>
    <w:p w14:paraId="56584B11" w14:textId="77777777" w:rsidR="00420ACE" w:rsidRPr="00BF27AC" w:rsidDel="001F1383" w:rsidRDefault="00420ACE" w:rsidP="00522210">
      <w:pPr>
        <w:numPr>
          <w:ilvl w:val="1"/>
          <w:numId w:val="1"/>
        </w:numPr>
        <w:autoSpaceDE w:val="0"/>
        <w:autoSpaceDN w:val="0"/>
        <w:adjustRightInd w:val="0"/>
        <w:spacing w:after="0" w:line="240" w:lineRule="auto"/>
        <w:jc w:val="both"/>
        <w:rPr>
          <w:ins w:id="1250" w:author="Marisela Caleno" w:date="2023-10-13T10:43:00Z"/>
          <w:del w:id="1251" w:author="Marisela Caleno" w:date="2023-11-16T11:20:00Z"/>
          <w:rFonts w:ascii="Palatino Linotype" w:hAnsi="Palatino Linotype"/>
          <w:rPrChange w:id="1252" w:author="Marisela Caleno" w:date="2024-04-07T13:26:00Z">
            <w:rPr>
              <w:ins w:id="1253" w:author="Marisela Caleno" w:date="2023-10-13T10:43:00Z"/>
              <w:del w:id="1254" w:author="Marisela Caleno" w:date="2023-11-16T11:20:00Z"/>
              <w:rFonts w:ascii="Century Gothic" w:hAnsi="Century Gothic" w:cs="Century Gothic"/>
              <w:color w:val="000000"/>
              <w:sz w:val="20"/>
              <w:szCs w:val="20"/>
              <w:lang w:eastAsia="es-EC"/>
            </w:rPr>
          </w:rPrChange>
        </w:rPr>
        <w:pPrChange w:id="1255" w:author="Marisela Caleno" w:date="2024-04-07T11:45:00Z">
          <w:pPr>
            <w:autoSpaceDE w:val="0"/>
            <w:autoSpaceDN w:val="0"/>
            <w:adjustRightInd w:val="0"/>
            <w:spacing w:after="0" w:line="240" w:lineRule="auto"/>
          </w:pPr>
        </w:pPrChange>
      </w:pPr>
      <w:ins w:id="1256" w:author="Marisela Caleno" w:date="2023-10-13T10:43:00Z">
        <w:del w:id="1257" w:author="Marisela Caleno" w:date="2023-11-16T11:20:00Z">
          <w:r w:rsidRPr="00BF27AC" w:rsidDel="001F1383">
            <w:rPr>
              <w:rFonts w:ascii="Palatino Linotype" w:hAnsi="Palatino Linotype"/>
              <w:rPrChange w:id="1258" w:author="Marisela Caleno" w:date="2024-04-07T13:26:00Z">
                <w:rPr>
                  <w:rFonts w:ascii="Century Gothic" w:hAnsi="Century Gothic" w:cs="Century Gothic"/>
                  <w:color w:val="000000"/>
                  <w:sz w:val="20"/>
                  <w:szCs w:val="20"/>
                  <w:lang w:eastAsia="es-EC"/>
                </w:rPr>
              </w:rPrChange>
            </w:rPr>
            <w:delText xml:space="preserve">Se debe indicar que los mapas utilizados en el análisis de amenazas, están representados en escala 1:25.000, por esta razón esta información se la debe considerar referencial. Por tal motivo, para el desarrollo de este informe se realiza la inspección correspondiente para determinar las condiciones puntuales del sitio, por ende, la información que se debe considerar es la información levantada en territorio y que consta en la calificación de la amenaza”. </w:delText>
          </w:r>
        </w:del>
      </w:ins>
    </w:p>
    <w:p w14:paraId="1444AAF0" w14:textId="77777777" w:rsidR="00420ACE" w:rsidRPr="00BF27AC" w:rsidDel="001F1383" w:rsidRDefault="00420ACE" w:rsidP="00522210">
      <w:pPr>
        <w:numPr>
          <w:ilvl w:val="1"/>
          <w:numId w:val="1"/>
        </w:numPr>
        <w:jc w:val="both"/>
        <w:rPr>
          <w:ins w:id="1259" w:author="Marisela Caleno" w:date="2023-10-13T10:41:00Z"/>
          <w:del w:id="1260" w:author="Marisela Caleno" w:date="2023-11-16T11:20:00Z"/>
          <w:rFonts w:ascii="Palatino Linotype" w:hAnsi="Palatino Linotype"/>
          <w:rPrChange w:id="1261" w:author="Marisela Caleno" w:date="2024-04-07T13:26:00Z">
            <w:rPr>
              <w:ins w:id="1262" w:author="Marisela Caleno" w:date="2023-10-13T10:41:00Z"/>
              <w:del w:id="1263" w:author="Marisela Caleno" w:date="2023-11-16T11:20:00Z"/>
              <w:rFonts w:ascii="Palatino Linotype" w:eastAsia="Palatino Linotype" w:hAnsi="Palatino Linotype"/>
              <w:color w:val="000000"/>
            </w:rPr>
          </w:rPrChange>
        </w:rPr>
        <w:pPrChange w:id="1264" w:author="Marisela Caleno" w:date="2024-04-07T11:45:00Z">
          <w:pPr>
            <w:numPr>
              <w:ilvl w:val="1"/>
              <w:numId w:val="1"/>
            </w:numPr>
            <w:ind w:left="1080" w:hanging="360"/>
            <w:jc w:val="both"/>
          </w:pPr>
        </w:pPrChange>
      </w:pPr>
    </w:p>
    <w:p w14:paraId="295E71E9" w14:textId="77777777" w:rsidR="003A7339" w:rsidRPr="00BF27AC" w:rsidDel="001F1383" w:rsidRDefault="003A7339" w:rsidP="00522210">
      <w:pPr>
        <w:numPr>
          <w:ilvl w:val="1"/>
          <w:numId w:val="1"/>
        </w:numPr>
        <w:jc w:val="both"/>
        <w:rPr>
          <w:del w:id="1265" w:author="Marisela Caleno" w:date="2023-11-16T11:20:00Z"/>
          <w:rFonts w:ascii="Palatino Linotype" w:hAnsi="Palatino Linotype"/>
          <w:rPrChange w:id="1266" w:author="Marisela Caleno" w:date="2024-04-07T13:26:00Z">
            <w:rPr>
              <w:del w:id="1267" w:author="Marisela Caleno" w:date="2023-11-16T11:20:00Z"/>
              <w:rFonts w:ascii="Palatino Linotype" w:eastAsia="Palatino Linotype" w:hAnsi="Palatino Linotype"/>
              <w:i/>
              <w:color w:val="000000"/>
            </w:rPr>
          </w:rPrChange>
        </w:rPr>
        <w:pPrChange w:id="1268" w:author="Marisela Caleno" w:date="2024-04-07T11:45:00Z">
          <w:pPr>
            <w:numPr>
              <w:ilvl w:val="1"/>
              <w:numId w:val="1"/>
            </w:numPr>
            <w:ind w:left="1080" w:hanging="360"/>
            <w:jc w:val="both"/>
          </w:pPr>
        </w:pPrChange>
      </w:pPr>
    </w:p>
    <w:p w14:paraId="2744BE61" w14:textId="77777777" w:rsidR="004C48F3" w:rsidRPr="00BF27AC" w:rsidDel="001F1383" w:rsidRDefault="003172FB" w:rsidP="00522210">
      <w:pPr>
        <w:numPr>
          <w:ilvl w:val="1"/>
          <w:numId w:val="1"/>
        </w:numPr>
        <w:jc w:val="both"/>
        <w:rPr>
          <w:del w:id="1269" w:author="Marisela Caleno" w:date="2023-11-16T11:20:00Z"/>
          <w:rFonts w:ascii="Palatino Linotype" w:hAnsi="Palatino Linotype"/>
          <w:rPrChange w:id="1270" w:author="Marisela Caleno" w:date="2024-04-07T13:26:00Z">
            <w:rPr>
              <w:del w:id="1271" w:author="Marisela Caleno" w:date="2023-11-16T11:20:00Z"/>
              <w:rFonts w:ascii="Palatino Linotype" w:eastAsia="Palatino Linotype" w:hAnsi="Palatino Linotype"/>
              <w:color w:val="000000"/>
            </w:rPr>
          </w:rPrChange>
        </w:rPr>
        <w:pPrChange w:id="1272" w:author="Marisela Caleno" w:date="2024-04-07T11:45:00Z">
          <w:pPr>
            <w:numPr>
              <w:ilvl w:val="1"/>
              <w:numId w:val="9"/>
            </w:numPr>
            <w:ind w:left="1080" w:hanging="360"/>
            <w:jc w:val="both"/>
          </w:pPr>
        </w:pPrChange>
      </w:pPr>
      <w:del w:id="1273" w:author="Marisela Caleno" w:date="2023-11-16T11:20:00Z">
        <w:r w:rsidRPr="00BF27AC" w:rsidDel="001F1383">
          <w:rPr>
            <w:rFonts w:ascii="Palatino Linotype" w:hAnsi="Palatino Linotype"/>
            <w:rPrChange w:id="1274" w:author="Marisela Caleno" w:date="2024-04-07T13:26:00Z">
              <w:rPr>
                <w:rFonts w:ascii="Palatino Linotype" w:eastAsia="Palatino Linotype" w:hAnsi="Palatino Linotype"/>
                <w:color w:val="000000"/>
              </w:rPr>
            </w:rPrChange>
          </w:rPr>
          <w:delText>Median</w:delText>
        </w:r>
        <w:r w:rsidR="0062044C" w:rsidRPr="00BF27AC" w:rsidDel="001F1383">
          <w:rPr>
            <w:rFonts w:ascii="Palatino Linotype" w:hAnsi="Palatino Linotype"/>
            <w:rPrChange w:id="1275" w:author="Marisela Caleno" w:date="2024-04-07T13:26:00Z">
              <w:rPr>
                <w:rFonts w:ascii="Palatino Linotype" w:eastAsia="Palatino Linotype" w:hAnsi="Palatino Linotype"/>
                <w:color w:val="000000"/>
              </w:rPr>
            </w:rPrChange>
          </w:rPr>
          <w:delText>te</w:delText>
        </w:r>
        <w:r w:rsidR="004C48F3" w:rsidRPr="00BF27AC" w:rsidDel="001F1383">
          <w:rPr>
            <w:rFonts w:ascii="Palatino Linotype" w:hAnsi="Palatino Linotype"/>
            <w:rPrChange w:id="1276" w:author="Marisela Caleno" w:date="2024-04-07T13:26:00Z">
              <w:rPr>
                <w:rFonts w:ascii="Palatino Linotype" w:eastAsia="Palatino Linotype" w:hAnsi="Palatino Linotype"/>
                <w:color w:val="000000"/>
              </w:rPr>
            </w:rPrChange>
          </w:rPr>
          <w:delText xml:space="preserve"> Informe Técnico AZCA-UTV-010-2023, de 06 de septiembre de 2</w:delText>
        </w:r>
        <w:r w:rsidR="00302D6B" w:rsidRPr="00BF27AC" w:rsidDel="001F1383">
          <w:rPr>
            <w:rFonts w:ascii="Palatino Linotype" w:hAnsi="Palatino Linotype"/>
            <w:rPrChange w:id="1277" w:author="Marisela Caleno" w:date="2024-04-07T13:26:00Z">
              <w:rPr>
                <w:rFonts w:ascii="Palatino Linotype" w:eastAsia="Palatino Linotype" w:hAnsi="Palatino Linotype"/>
                <w:color w:val="000000"/>
              </w:rPr>
            </w:rPrChange>
          </w:rPr>
          <w:delText xml:space="preserve">023, el Arq. Santiago Durango, </w:delText>
        </w:r>
        <w:r w:rsidR="004C48F3" w:rsidRPr="00BF27AC" w:rsidDel="001F1383">
          <w:rPr>
            <w:rFonts w:ascii="Palatino Linotype" w:hAnsi="Palatino Linotype"/>
            <w:rPrChange w:id="1278" w:author="Marisela Caleno" w:date="2024-04-07T13:26:00Z">
              <w:rPr>
                <w:rFonts w:ascii="Palatino Linotype" w:eastAsia="Palatino Linotype" w:hAnsi="Palatino Linotype"/>
                <w:color w:val="000000"/>
              </w:rPr>
            </w:rPrChange>
          </w:rPr>
          <w:delText>Responsable de la U</w:delText>
        </w:r>
        <w:r w:rsidR="00397BF4" w:rsidRPr="00BF27AC" w:rsidDel="001F1383">
          <w:rPr>
            <w:rFonts w:ascii="Palatino Linotype" w:hAnsi="Palatino Linotype"/>
            <w:rPrChange w:id="1279" w:author="Marisela Caleno" w:date="2024-04-07T13:26:00Z">
              <w:rPr>
                <w:rFonts w:ascii="Palatino Linotype" w:eastAsia="Palatino Linotype" w:hAnsi="Palatino Linotype"/>
                <w:color w:val="000000"/>
              </w:rPr>
            </w:rPrChange>
          </w:rPr>
          <w:delText>nidad de Territorio y Vivienda,</w:delText>
        </w:r>
        <w:r w:rsidR="00B67F41" w:rsidRPr="00BF27AC" w:rsidDel="001F1383">
          <w:rPr>
            <w:rFonts w:ascii="Palatino Linotype" w:hAnsi="Palatino Linotype"/>
            <w:rPrChange w:id="1280" w:author="Marisela Caleno" w:date="2024-04-07T13:26:00Z">
              <w:rPr>
                <w:rFonts w:ascii="Palatino Linotype" w:eastAsia="Palatino Linotype" w:hAnsi="Palatino Linotype"/>
                <w:color w:val="000000"/>
              </w:rPr>
            </w:rPrChange>
          </w:rPr>
          <w:delText xml:space="preserve"> señala</w:delText>
        </w:r>
        <w:r w:rsidR="004C48F3" w:rsidRPr="00BF27AC" w:rsidDel="001F1383">
          <w:rPr>
            <w:rFonts w:ascii="Palatino Linotype" w:hAnsi="Palatino Linotype"/>
            <w:rPrChange w:id="1281" w:author="Marisela Caleno" w:date="2024-04-07T13:26:00Z">
              <w:rPr>
                <w:rFonts w:ascii="Palatino Linotype" w:eastAsia="Palatino Linotype" w:hAnsi="Palatino Linotype"/>
                <w:color w:val="000000"/>
              </w:rPr>
            </w:rPrChange>
          </w:rPr>
          <w:delText>:</w:delText>
        </w:r>
      </w:del>
    </w:p>
    <w:p w14:paraId="134854B3" w14:textId="77777777" w:rsidR="004C48F3" w:rsidRPr="00BF27AC" w:rsidDel="001F1383" w:rsidRDefault="00B67F41" w:rsidP="00522210">
      <w:pPr>
        <w:numPr>
          <w:ilvl w:val="1"/>
          <w:numId w:val="1"/>
        </w:numPr>
        <w:jc w:val="both"/>
        <w:rPr>
          <w:del w:id="1282" w:author="Marisela Caleno" w:date="2023-11-16T11:20:00Z"/>
          <w:rFonts w:ascii="Palatino Linotype" w:hAnsi="Palatino Linotype"/>
          <w:rPrChange w:id="1283" w:author="Marisela Caleno" w:date="2024-04-07T13:26:00Z">
            <w:rPr>
              <w:del w:id="1284" w:author="Marisela Caleno" w:date="2023-11-16T11:20:00Z"/>
              <w:rFonts w:ascii="Palatino Linotype" w:eastAsia="Palatino Linotype" w:hAnsi="Palatino Linotype"/>
              <w:i/>
              <w:color w:val="000000"/>
            </w:rPr>
          </w:rPrChange>
        </w:rPr>
        <w:pPrChange w:id="1285" w:author="Marisela Caleno" w:date="2024-04-07T11:45:00Z">
          <w:pPr>
            <w:numPr>
              <w:numId w:val="9"/>
            </w:numPr>
            <w:ind w:left="720" w:hanging="360"/>
            <w:jc w:val="both"/>
          </w:pPr>
        </w:pPrChange>
      </w:pPr>
      <w:del w:id="1286" w:author="Marisela Caleno" w:date="2023-11-16T11:20:00Z">
        <w:r w:rsidRPr="00BF27AC" w:rsidDel="001F1383">
          <w:rPr>
            <w:rFonts w:ascii="Palatino Linotype" w:hAnsi="Palatino Linotype"/>
            <w:rPrChange w:id="1287" w:author="Marisela Caleno" w:date="2024-04-07T13:26:00Z">
              <w:rPr>
                <w:rFonts w:ascii="Palatino Linotype" w:eastAsia="Palatino Linotype" w:hAnsi="Palatino Linotype"/>
                <w:i/>
                <w:color w:val="000000"/>
              </w:rPr>
            </w:rPrChange>
          </w:rPr>
          <w:delText xml:space="preserve"> </w:delText>
        </w:r>
        <w:r w:rsidR="004C48F3" w:rsidRPr="00BF27AC" w:rsidDel="001F1383">
          <w:rPr>
            <w:rFonts w:ascii="Palatino Linotype" w:hAnsi="Palatino Linotype"/>
            <w:rPrChange w:id="1288" w:author="Marisela Caleno" w:date="2024-04-07T13:26:00Z">
              <w:rPr>
                <w:rFonts w:ascii="Palatino Linotype" w:eastAsia="Palatino Linotype" w:hAnsi="Palatino Linotype"/>
                <w:i/>
                <w:color w:val="000000"/>
              </w:rPr>
            </w:rPrChange>
          </w:rPr>
          <w:delText>“(…) DESCRIPCIÓN:</w:delText>
        </w:r>
      </w:del>
    </w:p>
    <w:p w14:paraId="58E6191D" w14:textId="77777777" w:rsidR="00542C13" w:rsidRPr="00BF27AC" w:rsidDel="001F1383" w:rsidRDefault="00542C13" w:rsidP="00522210">
      <w:pPr>
        <w:numPr>
          <w:ilvl w:val="1"/>
          <w:numId w:val="1"/>
        </w:numPr>
        <w:jc w:val="both"/>
        <w:rPr>
          <w:del w:id="1289" w:author="Marisela Caleno" w:date="2023-11-16T11:20:00Z"/>
          <w:rFonts w:ascii="Palatino Linotype" w:hAnsi="Palatino Linotype"/>
          <w:rPrChange w:id="1290" w:author="Marisela Caleno" w:date="2024-04-07T13:26:00Z">
            <w:rPr>
              <w:del w:id="1291" w:author="Marisela Caleno" w:date="2023-11-16T11:20:00Z"/>
              <w:rFonts w:ascii="Palatino Linotype" w:eastAsia="Palatino Linotype" w:hAnsi="Palatino Linotype"/>
              <w:i/>
              <w:color w:val="000000"/>
            </w:rPr>
          </w:rPrChange>
        </w:rPr>
        <w:pPrChange w:id="1292" w:author="Marisela Caleno" w:date="2024-04-07T11:45:00Z">
          <w:pPr>
            <w:numPr>
              <w:numId w:val="9"/>
            </w:numPr>
            <w:ind w:left="720" w:hanging="360"/>
            <w:jc w:val="both"/>
          </w:pPr>
        </w:pPrChange>
      </w:pPr>
      <w:del w:id="1293" w:author="Marisela Caleno" w:date="2023-11-16T11:20:00Z">
        <w:r w:rsidRPr="00BF27AC" w:rsidDel="001F1383">
          <w:rPr>
            <w:rFonts w:ascii="Palatino Linotype" w:hAnsi="Palatino Linotype"/>
            <w:rPrChange w:id="1294" w:author="Marisela Caleno" w:date="2024-04-07T13:26:00Z">
              <w:rPr>
                <w:rFonts w:ascii="Palatino Linotype" w:eastAsia="Palatino Linotype" w:hAnsi="Palatino Linotype"/>
                <w:i/>
                <w:color w:val="000000"/>
              </w:rPr>
            </w:rPrChange>
          </w:rPr>
          <w:delText xml:space="preserve">La calle N15A (EXTENCIÓN DE LA CALLE PIO XII), tiene una extensión de 2,554 km, con tramos de vía en suelo urbano y tramos en suelo rural. La línea que delimita el suelo urbano del rural, tomada del MAPA PUGS - clasificación del suelo (enviado por la STHV), tiene una forma completamente irregular que sigue a los accidentes geográficos, lo que provoca que dicha línea atraviese la vía reiteradamente por diferentes secciones. Por este motivo, ha sido necesario determinar los límites de los tramos urbanos y rurales por preponderancia, es decir, por la clasificación de suelo que tiene primacía en cada tramo. </w:delText>
        </w:r>
      </w:del>
    </w:p>
    <w:p w14:paraId="0E5E4F52" w14:textId="77777777" w:rsidR="004C48F3" w:rsidRPr="00BF27AC" w:rsidDel="001F1383" w:rsidRDefault="004C48F3" w:rsidP="00522210">
      <w:pPr>
        <w:numPr>
          <w:ilvl w:val="1"/>
          <w:numId w:val="1"/>
        </w:numPr>
        <w:jc w:val="both"/>
        <w:rPr>
          <w:del w:id="1295" w:author="Marisela Caleno" w:date="2023-11-16T11:20:00Z"/>
          <w:rFonts w:ascii="Palatino Linotype" w:hAnsi="Palatino Linotype"/>
          <w:rPrChange w:id="1296" w:author="Marisela Caleno" w:date="2024-04-07T13:26:00Z">
            <w:rPr>
              <w:del w:id="1297" w:author="Marisela Caleno" w:date="2023-11-16T11:20:00Z"/>
              <w:rFonts w:ascii="Palatino Linotype" w:eastAsia="Palatino Linotype" w:hAnsi="Palatino Linotype"/>
              <w:i/>
              <w:color w:val="000000"/>
            </w:rPr>
          </w:rPrChange>
        </w:rPr>
        <w:pPrChange w:id="1298" w:author="Marisela Caleno" w:date="2024-04-07T11:45:00Z">
          <w:pPr>
            <w:numPr>
              <w:numId w:val="9"/>
            </w:numPr>
            <w:ind w:left="720" w:hanging="360"/>
            <w:jc w:val="both"/>
          </w:pPr>
        </w:pPrChange>
      </w:pPr>
      <w:del w:id="1299" w:author="Marisela Caleno" w:date="2023-11-16T11:20:00Z">
        <w:r w:rsidRPr="00BF27AC" w:rsidDel="001F1383">
          <w:rPr>
            <w:rFonts w:ascii="Palatino Linotype" w:hAnsi="Palatino Linotype"/>
            <w:rPrChange w:id="1300" w:author="Marisela Caleno" w:date="2024-04-07T13:26:00Z">
              <w:rPr>
                <w:rFonts w:ascii="Palatino Linotype" w:eastAsia="Palatino Linotype" w:hAnsi="Palatino Linotype"/>
                <w:i/>
                <w:color w:val="000000"/>
              </w:rPr>
            </w:rPrChange>
          </w:rPr>
          <w:delText>En este sentido se ha determinado tres tramos:</w:delText>
        </w:r>
      </w:del>
    </w:p>
    <w:p w14:paraId="5315B1D6" w14:textId="77777777" w:rsidR="004C48F3" w:rsidRPr="00BF27AC" w:rsidDel="001F1383" w:rsidRDefault="004C48F3" w:rsidP="00522210">
      <w:pPr>
        <w:numPr>
          <w:ilvl w:val="1"/>
          <w:numId w:val="1"/>
        </w:numPr>
        <w:jc w:val="both"/>
        <w:rPr>
          <w:del w:id="1301" w:author="Marisela Caleno" w:date="2023-11-16T11:20:00Z"/>
          <w:rFonts w:ascii="Palatino Linotype" w:hAnsi="Palatino Linotype"/>
          <w:rPrChange w:id="1302" w:author="Marisela Caleno" w:date="2024-04-07T13:26:00Z">
            <w:rPr>
              <w:del w:id="1303" w:author="Marisela Caleno" w:date="2023-11-16T11:20:00Z"/>
              <w:rFonts w:ascii="Palatino Linotype" w:eastAsia="Palatino Linotype" w:hAnsi="Palatino Linotype"/>
              <w:i/>
              <w:color w:val="000000"/>
            </w:rPr>
          </w:rPrChange>
        </w:rPr>
        <w:pPrChange w:id="1304" w:author="Marisela Caleno" w:date="2024-04-07T11:45:00Z">
          <w:pPr>
            <w:numPr>
              <w:numId w:val="9"/>
            </w:numPr>
            <w:ind w:left="720" w:hanging="360"/>
            <w:jc w:val="both"/>
          </w:pPr>
        </w:pPrChange>
      </w:pPr>
      <w:del w:id="1305" w:author="Marisela Caleno" w:date="2023-11-16T11:20:00Z">
        <w:r w:rsidRPr="00BF27AC" w:rsidDel="001F1383">
          <w:rPr>
            <w:rFonts w:ascii="Palatino Linotype" w:hAnsi="Palatino Linotype"/>
            <w:rPrChange w:id="1306" w:author="Marisela Caleno" w:date="2024-04-07T13:26:00Z">
              <w:rPr>
                <w:rFonts w:ascii="Palatino Linotype" w:eastAsia="Palatino Linotype" w:hAnsi="Palatino Linotype"/>
                <w:i/>
                <w:color w:val="000000"/>
              </w:rPr>
            </w:rPrChange>
          </w:rPr>
          <w:delText>TRAMO A: Suelo Urbano, de la abscisa 0+00 a la abscisa 0+140.</w:delText>
        </w:r>
      </w:del>
    </w:p>
    <w:p w14:paraId="02544FAA" w14:textId="77777777" w:rsidR="004C48F3" w:rsidRPr="00BF27AC" w:rsidDel="001F1383" w:rsidRDefault="004C48F3" w:rsidP="00522210">
      <w:pPr>
        <w:numPr>
          <w:ilvl w:val="1"/>
          <w:numId w:val="1"/>
        </w:numPr>
        <w:jc w:val="both"/>
        <w:rPr>
          <w:del w:id="1307" w:author="Marisela Caleno" w:date="2023-11-16T11:20:00Z"/>
          <w:rFonts w:ascii="Palatino Linotype" w:hAnsi="Palatino Linotype"/>
          <w:rPrChange w:id="1308" w:author="Marisela Caleno" w:date="2024-04-07T13:26:00Z">
            <w:rPr>
              <w:del w:id="1309" w:author="Marisela Caleno" w:date="2023-11-16T11:20:00Z"/>
              <w:rFonts w:ascii="Palatino Linotype" w:eastAsia="Palatino Linotype" w:hAnsi="Palatino Linotype"/>
              <w:i/>
              <w:color w:val="000000"/>
            </w:rPr>
          </w:rPrChange>
        </w:rPr>
        <w:pPrChange w:id="1310" w:author="Marisela Caleno" w:date="2024-04-07T11:45:00Z">
          <w:pPr>
            <w:numPr>
              <w:numId w:val="9"/>
            </w:numPr>
            <w:ind w:left="720" w:hanging="360"/>
            <w:jc w:val="both"/>
          </w:pPr>
        </w:pPrChange>
      </w:pPr>
      <w:del w:id="1311" w:author="Marisela Caleno" w:date="2023-11-16T11:20:00Z">
        <w:r w:rsidRPr="00BF27AC" w:rsidDel="001F1383">
          <w:rPr>
            <w:rFonts w:ascii="Palatino Linotype" w:hAnsi="Palatino Linotype"/>
            <w:rPrChange w:id="1312" w:author="Marisela Caleno" w:date="2024-04-07T13:26:00Z">
              <w:rPr>
                <w:rFonts w:ascii="Palatino Linotype" w:eastAsia="Palatino Linotype" w:hAnsi="Palatino Linotype"/>
                <w:i/>
                <w:color w:val="000000"/>
              </w:rPr>
            </w:rPrChange>
          </w:rPr>
          <w:delText>TRAMO B: Suelo Rural, de la abscisa 0+140 hasta la abscisa 0+981.</w:delText>
        </w:r>
      </w:del>
    </w:p>
    <w:p w14:paraId="7780D5F7" w14:textId="77777777" w:rsidR="004C48F3" w:rsidRPr="00BF27AC" w:rsidDel="001F1383" w:rsidRDefault="004C48F3" w:rsidP="00522210">
      <w:pPr>
        <w:numPr>
          <w:ilvl w:val="1"/>
          <w:numId w:val="1"/>
        </w:numPr>
        <w:jc w:val="both"/>
        <w:rPr>
          <w:del w:id="1313" w:author="Marisela Caleno" w:date="2023-11-16T11:20:00Z"/>
          <w:rFonts w:ascii="Palatino Linotype" w:hAnsi="Palatino Linotype"/>
          <w:rPrChange w:id="1314" w:author="Marisela Caleno" w:date="2024-04-07T13:26:00Z">
            <w:rPr>
              <w:del w:id="1315" w:author="Marisela Caleno" w:date="2023-11-16T11:20:00Z"/>
              <w:rFonts w:ascii="Palatino Linotype" w:eastAsia="Palatino Linotype" w:hAnsi="Palatino Linotype"/>
              <w:i/>
              <w:color w:val="000000"/>
            </w:rPr>
          </w:rPrChange>
        </w:rPr>
        <w:pPrChange w:id="1316" w:author="Marisela Caleno" w:date="2024-04-07T11:45:00Z">
          <w:pPr>
            <w:numPr>
              <w:numId w:val="9"/>
            </w:numPr>
            <w:ind w:left="720" w:hanging="360"/>
            <w:jc w:val="both"/>
          </w:pPr>
        </w:pPrChange>
      </w:pPr>
      <w:del w:id="1317" w:author="Marisela Caleno" w:date="2023-11-16T11:20:00Z">
        <w:r w:rsidRPr="00BF27AC" w:rsidDel="001F1383">
          <w:rPr>
            <w:rFonts w:ascii="Palatino Linotype" w:hAnsi="Palatino Linotype"/>
            <w:rPrChange w:id="1318" w:author="Marisela Caleno" w:date="2024-04-07T13:26:00Z">
              <w:rPr>
                <w:rFonts w:ascii="Palatino Linotype" w:eastAsia="Palatino Linotype" w:hAnsi="Palatino Linotype"/>
                <w:i/>
                <w:color w:val="000000"/>
              </w:rPr>
            </w:rPrChange>
          </w:rPr>
          <w:delText>TRAMO C: Suelo Urbano, desde la abscisa 0+981 hasta 2+554. (…)”.</w:delText>
        </w:r>
      </w:del>
    </w:p>
    <w:p w14:paraId="249D6131" w14:textId="77777777" w:rsidR="004C48F3" w:rsidRPr="00BF27AC" w:rsidDel="001F1383" w:rsidRDefault="004C48F3" w:rsidP="00522210">
      <w:pPr>
        <w:numPr>
          <w:ilvl w:val="1"/>
          <w:numId w:val="1"/>
        </w:numPr>
        <w:autoSpaceDE w:val="0"/>
        <w:autoSpaceDN w:val="0"/>
        <w:adjustRightInd w:val="0"/>
        <w:spacing w:after="0" w:line="240" w:lineRule="auto"/>
        <w:jc w:val="both"/>
        <w:rPr>
          <w:del w:id="1319" w:author="Marisela Caleno" w:date="2023-11-16T11:20:00Z"/>
          <w:rFonts w:ascii="Palatino Linotype" w:hAnsi="Palatino Linotype"/>
          <w:rPrChange w:id="1320" w:author="Marisela Caleno" w:date="2024-04-07T13:26:00Z">
            <w:rPr>
              <w:del w:id="1321" w:author="Marisela Caleno" w:date="2023-11-16T11:20:00Z"/>
              <w:rFonts w:ascii="Palatino Linotype" w:hAnsi="Palatino Linotype"/>
              <w:i/>
              <w:iCs/>
              <w:lang w:eastAsia="es-EC"/>
            </w:rPr>
          </w:rPrChange>
        </w:rPr>
        <w:pPrChange w:id="1322" w:author="Marisela Caleno" w:date="2024-04-07T11:45:00Z">
          <w:pPr>
            <w:numPr>
              <w:numId w:val="9"/>
            </w:numPr>
            <w:autoSpaceDE w:val="0"/>
            <w:autoSpaceDN w:val="0"/>
            <w:adjustRightInd w:val="0"/>
            <w:spacing w:after="0" w:line="240" w:lineRule="auto"/>
            <w:ind w:left="720" w:hanging="360"/>
            <w:jc w:val="both"/>
          </w:pPr>
        </w:pPrChange>
      </w:pPr>
      <w:del w:id="1323" w:author="Marisela Caleno" w:date="2023-11-16T11:20:00Z">
        <w:r w:rsidRPr="00BF27AC" w:rsidDel="001F1383">
          <w:rPr>
            <w:rFonts w:ascii="Palatino Linotype" w:hAnsi="Palatino Linotype"/>
            <w:rPrChange w:id="1324" w:author="Marisela Caleno" w:date="2024-04-07T13:26:00Z">
              <w:rPr>
                <w:rFonts w:ascii="Palatino Linotype" w:hAnsi="Palatino Linotype"/>
                <w:i/>
                <w:iCs/>
                <w:lang w:eastAsia="es-EC"/>
              </w:rPr>
            </w:rPrChange>
          </w:rPr>
          <w:delText>“(</w:delText>
        </w:r>
        <w:r w:rsidRPr="00BF27AC" w:rsidDel="001F1383">
          <w:rPr>
            <w:rFonts w:ascii="Palatino Linotype" w:hAnsi="Palatino Linotype"/>
            <w:rPrChange w:id="1325" w:author="Marisela Caleno" w:date="2024-04-07T13:26:00Z">
              <w:rPr>
                <w:rFonts w:ascii="Palatino Linotype" w:hAnsi="Palatino Linotype" w:cs="Symbol"/>
                <w:lang w:eastAsia="es-EC"/>
              </w:rPr>
            </w:rPrChange>
          </w:rPr>
          <w:delText>…</w:delText>
        </w:r>
        <w:r w:rsidRPr="00BF27AC" w:rsidDel="001F1383">
          <w:rPr>
            <w:rFonts w:ascii="Palatino Linotype" w:hAnsi="Palatino Linotype"/>
            <w:rPrChange w:id="1326" w:author="Marisela Caleno" w:date="2024-04-07T13:26:00Z">
              <w:rPr>
                <w:rFonts w:ascii="Palatino Linotype" w:hAnsi="Palatino Linotype"/>
                <w:i/>
                <w:iCs/>
                <w:lang w:eastAsia="es-EC"/>
              </w:rPr>
            </w:rPrChange>
          </w:rPr>
          <w:delText xml:space="preserve">) La vía se acoge a la </w:delText>
        </w:r>
        <w:r w:rsidRPr="00BF27AC" w:rsidDel="001F1383">
          <w:rPr>
            <w:rFonts w:ascii="Palatino Linotype" w:hAnsi="Palatino Linotype"/>
            <w:rPrChange w:id="1327" w:author="Marisela Caleno" w:date="2024-04-07T13:26:00Z">
              <w:rPr>
                <w:rFonts w:ascii="Palatino Linotype" w:hAnsi="Palatino Linotype"/>
                <w:b/>
                <w:bCs/>
                <w:i/>
                <w:iCs/>
                <w:lang w:eastAsia="es-EC"/>
              </w:rPr>
            </w:rPrChange>
          </w:rPr>
          <w:delText xml:space="preserve">Nota 6 </w:delText>
        </w:r>
        <w:r w:rsidRPr="00BF27AC" w:rsidDel="001F1383">
          <w:rPr>
            <w:rFonts w:ascii="Palatino Linotype" w:hAnsi="Palatino Linotype"/>
            <w:rPrChange w:id="1328" w:author="Marisela Caleno" w:date="2024-04-07T13:26:00Z">
              <w:rPr>
                <w:rFonts w:ascii="Palatino Linotype" w:hAnsi="Palatino Linotype"/>
                <w:i/>
                <w:iCs/>
                <w:lang w:eastAsia="es-EC"/>
              </w:rPr>
            </w:rPrChange>
          </w:rPr>
          <w:delText xml:space="preserve">del </w:delText>
        </w:r>
        <w:r w:rsidRPr="00BF27AC" w:rsidDel="001F1383">
          <w:rPr>
            <w:rFonts w:ascii="Palatino Linotype" w:hAnsi="Palatino Linotype"/>
            <w:rPrChange w:id="1329" w:author="Marisela Caleno" w:date="2024-04-07T13:26:00Z">
              <w:rPr>
                <w:rFonts w:ascii="Palatino Linotype" w:hAnsi="Palatino Linotype"/>
                <w:b/>
                <w:bCs/>
                <w:i/>
                <w:iCs/>
                <w:lang w:eastAsia="es-EC"/>
              </w:rPr>
            </w:rPrChange>
          </w:rPr>
          <w:delText xml:space="preserve">CUADRO 1 </w:delText>
        </w:r>
        <w:r w:rsidRPr="00BF27AC" w:rsidDel="001F1383">
          <w:rPr>
            <w:rFonts w:ascii="Palatino Linotype" w:hAnsi="Palatino Linotype"/>
            <w:rPrChange w:id="1330" w:author="Marisela Caleno" w:date="2024-04-07T13:26:00Z">
              <w:rPr>
                <w:rFonts w:ascii="Palatino Linotype" w:hAnsi="Palatino Linotype"/>
                <w:i/>
                <w:iCs/>
                <w:lang w:eastAsia="es-EC"/>
              </w:rPr>
            </w:rPrChange>
          </w:rPr>
          <w:delText>de las REGLAS TÉCNICAS DE ARQUITECTURA Y URBANISMO, que señala:</w:delText>
        </w:r>
      </w:del>
    </w:p>
    <w:p w14:paraId="44A653F7" w14:textId="77777777" w:rsidR="004C48F3" w:rsidRPr="00BF27AC" w:rsidDel="001F1383" w:rsidRDefault="004C48F3" w:rsidP="00522210">
      <w:pPr>
        <w:numPr>
          <w:ilvl w:val="1"/>
          <w:numId w:val="1"/>
        </w:numPr>
        <w:autoSpaceDE w:val="0"/>
        <w:autoSpaceDN w:val="0"/>
        <w:adjustRightInd w:val="0"/>
        <w:spacing w:after="0" w:line="240" w:lineRule="auto"/>
        <w:jc w:val="both"/>
        <w:rPr>
          <w:del w:id="1331" w:author="Marisela Caleno" w:date="2023-11-16T11:20:00Z"/>
          <w:rFonts w:ascii="Palatino Linotype" w:hAnsi="Palatino Linotype"/>
          <w:rPrChange w:id="1332" w:author="Marisela Caleno" w:date="2024-04-07T13:26:00Z">
            <w:rPr>
              <w:del w:id="1333" w:author="Marisela Caleno" w:date="2023-11-16T11:20:00Z"/>
              <w:rFonts w:ascii="Palatino Linotype" w:hAnsi="Palatino Linotype"/>
              <w:i/>
              <w:iCs/>
              <w:lang w:eastAsia="es-EC"/>
            </w:rPr>
          </w:rPrChange>
        </w:rPr>
        <w:pPrChange w:id="1334" w:author="Marisela Caleno" w:date="2024-04-07T11:45:00Z">
          <w:pPr>
            <w:numPr>
              <w:numId w:val="9"/>
            </w:numPr>
            <w:autoSpaceDE w:val="0"/>
            <w:autoSpaceDN w:val="0"/>
            <w:adjustRightInd w:val="0"/>
            <w:spacing w:after="0" w:line="240" w:lineRule="auto"/>
            <w:ind w:left="720" w:hanging="360"/>
            <w:jc w:val="both"/>
          </w:pPr>
        </w:pPrChange>
      </w:pPr>
    </w:p>
    <w:p w14:paraId="3BF0094A" w14:textId="77777777" w:rsidR="004C48F3" w:rsidRPr="00BF27AC" w:rsidDel="001F1383" w:rsidRDefault="004C48F3" w:rsidP="00522210">
      <w:pPr>
        <w:numPr>
          <w:ilvl w:val="1"/>
          <w:numId w:val="1"/>
        </w:numPr>
        <w:autoSpaceDE w:val="0"/>
        <w:autoSpaceDN w:val="0"/>
        <w:adjustRightInd w:val="0"/>
        <w:spacing w:after="0" w:line="240" w:lineRule="auto"/>
        <w:jc w:val="both"/>
        <w:rPr>
          <w:del w:id="1335" w:author="Marisela Caleno" w:date="2023-11-16T11:20:00Z"/>
          <w:rFonts w:ascii="Palatino Linotype" w:hAnsi="Palatino Linotype"/>
          <w:rPrChange w:id="1336" w:author="Marisela Caleno" w:date="2024-04-07T13:26:00Z">
            <w:rPr>
              <w:del w:id="1337" w:author="Marisela Caleno" w:date="2023-11-16T11:20:00Z"/>
              <w:rFonts w:ascii="Palatino Linotype" w:eastAsia="Palatino Linotype" w:hAnsi="Palatino Linotype"/>
              <w:i/>
              <w:color w:val="000000"/>
            </w:rPr>
          </w:rPrChange>
        </w:rPr>
        <w:pPrChange w:id="1338" w:author="Marisela Caleno" w:date="2024-04-07T11:45:00Z">
          <w:pPr>
            <w:numPr>
              <w:numId w:val="9"/>
            </w:numPr>
            <w:autoSpaceDE w:val="0"/>
            <w:autoSpaceDN w:val="0"/>
            <w:adjustRightInd w:val="0"/>
            <w:spacing w:after="0" w:line="240" w:lineRule="auto"/>
            <w:ind w:left="720" w:hanging="360"/>
            <w:jc w:val="both"/>
          </w:pPr>
        </w:pPrChange>
      </w:pPr>
      <w:del w:id="1339" w:author="Marisela Caleno" w:date="2023-11-16T11:20:00Z">
        <w:r w:rsidRPr="00BF27AC" w:rsidDel="001F1383">
          <w:rPr>
            <w:rFonts w:ascii="Palatino Linotype" w:hAnsi="Palatino Linotype"/>
            <w:rPrChange w:id="1340" w:author="Marisela Caleno" w:date="2024-04-07T13:26:00Z">
              <w:rPr>
                <w:rFonts w:ascii="Palatino Linotype" w:hAnsi="Palatino Linotype"/>
                <w:i/>
                <w:iCs/>
                <w:lang w:eastAsia="es-EC"/>
              </w:rPr>
            </w:rPrChange>
          </w:rPr>
          <w:delText>“Las vías existentes y que cumplan con las especificaciones mínimas para vías urbanas del presente cuadro, para su regularización deberán acogerse a las características de las tipologías señaladas en el presente cuadro, éstas deberán ser aprobadas por medio de Resolución a través del Concejo Metropolitano, y las vías existentes que no cumplan con las especificaciones mínimas para vías urbanas del presente cuadro, deberán ser aprobadas mediante Ordenanza a través del Concejo Metropolitano” (</w:delText>
        </w:r>
        <w:r w:rsidRPr="00BF27AC" w:rsidDel="001F1383">
          <w:rPr>
            <w:rFonts w:ascii="Palatino Linotype" w:hAnsi="Palatino Linotype"/>
            <w:rPrChange w:id="1341" w:author="Marisela Caleno" w:date="2024-04-07T13:26:00Z">
              <w:rPr>
                <w:rFonts w:ascii="Palatino Linotype" w:hAnsi="Palatino Linotype" w:cs="Symbol"/>
                <w:lang w:eastAsia="es-EC"/>
              </w:rPr>
            </w:rPrChange>
          </w:rPr>
          <w:delText>…</w:delText>
        </w:r>
        <w:r w:rsidRPr="00BF27AC" w:rsidDel="001F1383">
          <w:rPr>
            <w:rFonts w:ascii="Palatino Linotype" w:hAnsi="Palatino Linotype"/>
            <w:rPrChange w:id="1342" w:author="Marisela Caleno" w:date="2024-04-07T13:26:00Z">
              <w:rPr>
                <w:rFonts w:ascii="Palatino Linotype" w:hAnsi="Palatino Linotype"/>
                <w:i/>
                <w:iCs/>
                <w:lang w:eastAsia="es-EC"/>
              </w:rPr>
            </w:rPrChange>
          </w:rPr>
          <w:delText>)”.</w:delText>
        </w:r>
      </w:del>
    </w:p>
    <w:p w14:paraId="02A13E91" w14:textId="77777777" w:rsidR="004C48F3" w:rsidRPr="00BF27AC" w:rsidDel="001F1383" w:rsidRDefault="004C48F3" w:rsidP="00522210">
      <w:pPr>
        <w:numPr>
          <w:ilvl w:val="1"/>
          <w:numId w:val="1"/>
        </w:numPr>
        <w:autoSpaceDE w:val="0"/>
        <w:autoSpaceDN w:val="0"/>
        <w:adjustRightInd w:val="0"/>
        <w:spacing w:after="0" w:line="240" w:lineRule="auto"/>
        <w:rPr>
          <w:del w:id="1343" w:author="Marisela Caleno" w:date="2023-11-16T11:20:00Z"/>
          <w:rFonts w:ascii="Palatino Linotype" w:hAnsi="Palatino Linotype"/>
          <w:rPrChange w:id="1344" w:author="Marisela Caleno" w:date="2024-04-07T13:26:00Z">
            <w:rPr>
              <w:del w:id="1345" w:author="Marisela Caleno" w:date="2023-11-16T11:20:00Z"/>
              <w:rFonts w:ascii="Palatino Linotype" w:hAnsi="Palatino Linotype"/>
              <w:b/>
              <w:i/>
              <w:iCs/>
              <w:lang w:eastAsia="es-EC"/>
            </w:rPr>
          </w:rPrChange>
        </w:rPr>
        <w:pPrChange w:id="1346" w:author="Marisela Caleno" w:date="2024-04-07T11:45:00Z">
          <w:pPr>
            <w:numPr>
              <w:numId w:val="9"/>
            </w:numPr>
            <w:autoSpaceDE w:val="0"/>
            <w:autoSpaceDN w:val="0"/>
            <w:adjustRightInd w:val="0"/>
            <w:spacing w:after="0" w:line="240" w:lineRule="auto"/>
            <w:ind w:left="720" w:hanging="360"/>
          </w:pPr>
        </w:pPrChange>
      </w:pPr>
    </w:p>
    <w:p w14:paraId="7EE9FC9D" w14:textId="77777777" w:rsidR="004C48F3" w:rsidRPr="00BF27AC" w:rsidDel="001F1383" w:rsidRDefault="004C48F3" w:rsidP="00522210">
      <w:pPr>
        <w:numPr>
          <w:ilvl w:val="1"/>
          <w:numId w:val="1"/>
        </w:numPr>
        <w:autoSpaceDE w:val="0"/>
        <w:autoSpaceDN w:val="0"/>
        <w:adjustRightInd w:val="0"/>
        <w:spacing w:after="0" w:line="240" w:lineRule="auto"/>
        <w:rPr>
          <w:del w:id="1347" w:author="Marisela Caleno" w:date="2023-11-16T11:20:00Z"/>
          <w:rFonts w:ascii="Palatino Linotype" w:hAnsi="Palatino Linotype"/>
          <w:rPrChange w:id="1348" w:author="Marisela Caleno" w:date="2024-04-07T13:26:00Z">
            <w:rPr>
              <w:del w:id="1349" w:author="Marisela Caleno" w:date="2023-11-16T11:20:00Z"/>
              <w:rFonts w:ascii="Palatino Linotype" w:hAnsi="Palatino Linotype"/>
              <w:b/>
              <w:i/>
              <w:iCs/>
              <w:lang w:eastAsia="es-EC"/>
            </w:rPr>
          </w:rPrChange>
        </w:rPr>
        <w:pPrChange w:id="1350" w:author="Marisela Caleno" w:date="2024-04-07T11:45:00Z">
          <w:pPr>
            <w:numPr>
              <w:numId w:val="9"/>
            </w:numPr>
            <w:autoSpaceDE w:val="0"/>
            <w:autoSpaceDN w:val="0"/>
            <w:adjustRightInd w:val="0"/>
            <w:spacing w:after="0" w:line="240" w:lineRule="auto"/>
            <w:ind w:left="720" w:hanging="360"/>
          </w:pPr>
        </w:pPrChange>
      </w:pPr>
      <w:del w:id="1351" w:author="Marisela Caleno" w:date="2023-11-16T11:20:00Z">
        <w:r w:rsidRPr="00BF27AC" w:rsidDel="001F1383">
          <w:rPr>
            <w:rFonts w:ascii="Palatino Linotype" w:hAnsi="Palatino Linotype"/>
            <w:rPrChange w:id="1352" w:author="Marisela Caleno" w:date="2024-04-07T13:26:00Z">
              <w:rPr>
                <w:rFonts w:ascii="Palatino Linotype" w:hAnsi="Palatino Linotype"/>
                <w:b/>
                <w:i/>
                <w:iCs/>
                <w:lang w:eastAsia="es-EC"/>
              </w:rPr>
            </w:rPrChange>
          </w:rPr>
          <w:delText>“(</w:delText>
        </w:r>
        <w:r w:rsidRPr="00BF27AC" w:rsidDel="001F1383">
          <w:rPr>
            <w:rFonts w:ascii="Palatino Linotype" w:hAnsi="Palatino Linotype"/>
            <w:rPrChange w:id="1353" w:author="Marisela Caleno" w:date="2024-04-07T13:26:00Z">
              <w:rPr>
                <w:rFonts w:ascii="Palatino Linotype" w:hAnsi="Palatino Linotype" w:cs="Symbol"/>
                <w:b/>
                <w:lang w:eastAsia="es-EC"/>
              </w:rPr>
            </w:rPrChange>
          </w:rPr>
          <w:delText>…</w:delText>
        </w:r>
        <w:r w:rsidRPr="00BF27AC" w:rsidDel="001F1383">
          <w:rPr>
            <w:rFonts w:ascii="Palatino Linotype" w:hAnsi="Palatino Linotype"/>
            <w:rPrChange w:id="1354" w:author="Marisela Caleno" w:date="2024-04-07T13:26:00Z">
              <w:rPr>
                <w:rFonts w:ascii="Palatino Linotype" w:hAnsi="Palatino Linotype"/>
                <w:b/>
                <w:i/>
                <w:iCs/>
                <w:lang w:eastAsia="es-EC"/>
              </w:rPr>
            </w:rPrChange>
          </w:rPr>
          <w:delText>) SOCIALIZACIÓN</w:delText>
        </w:r>
      </w:del>
    </w:p>
    <w:p w14:paraId="718D1F3A" w14:textId="77777777" w:rsidR="005F0895" w:rsidRPr="00BF27AC" w:rsidDel="001F1383" w:rsidRDefault="005F0895" w:rsidP="00522210">
      <w:pPr>
        <w:numPr>
          <w:ilvl w:val="1"/>
          <w:numId w:val="1"/>
        </w:numPr>
        <w:autoSpaceDE w:val="0"/>
        <w:autoSpaceDN w:val="0"/>
        <w:adjustRightInd w:val="0"/>
        <w:spacing w:after="0" w:line="240" w:lineRule="auto"/>
        <w:rPr>
          <w:del w:id="1355" w:author="Marisela Caleno" w:date="2023-11-16T11:20:00Z"/>
          <w:rFonts w:ascii="Palatino Linotype" w:hAnsi="Palatino Linotype"/>
          <w:rPrChange w:id="1356" w:author="Marisela Caleno" w:date="2024-04-07T13:26:00Z">
            <w:rPr>
              <w:del w:id="1357" w:author="Marisela Caleno" w:date="2023-11-16T11:20:00Z"/>
              <w:rFonts w:ascii="Palatino Linotype" w:hAnsi="Palatino Linotype"/>
              <w:b/>
              <w:i/>
              <w:iCs/>
              <w:lang w:eastAsia="es-EC"/>
            </w:rPr>
          </w:rPrChange>
        </w:rPr>
        <w:pPrChange w:id="1358" w:author="Marisela Caleno" w:date="2024-04-07T11:45:00Z">
          <w:pPr>
            <w:numPr>
              <w:numId w:val="9"/>
            </w:numPr>
            <w:autoSpaceDE w:val="0"/>
            <w:autoSpaceDN w:val="0"/>
            <w:adjustRightInd w:val="0"/>
            <w:spacing w:after="0" w:line="240" w:lineRule="auto"/>
            <w:ind w:left="720" w:hanging="360"/>
          </w:pPr>
        </w:pPrChange>
      </w:pPr>
    </w:p>
    <w:p w14:paraId="4DF3DF24" w14:textId="77777777" w:rsidR="004C48F3" w:rsidRPr="00BF27AC" w:rsidDel="001F1383" w:rsidRDefault="004C48F3" w:rsidP="00522210">
      <w:pPr>
        <w:numPr>
          <w:ilvl w:val="1"/>
          <w:numId w:val="1"/>
        </w:numPr>
        <w:autoSpaceDE w:val="0"/>
        <w:autoSpaceDN w:val="0"/>
        <w:adjustRightInd w:val="0"/>
        <w:spacing w:after="0" w:line="240" w:lineRule="auto"/>
        <w:rPr>
          <w:del w:id="1359" w:author="Marisela Caleno" w:date="2023-11-16T11:20:00Z"/>
          <w:rFonts w:ascii="Palatino Linotype" w:hAnsi="Palatino Linotype"/>
          <w:rPrChange w:id="1360" w:author="Marisela Caleno" w:date="2024-04-07T13:26:00Z">
            <w:rPr>
              <w:del w:id="1361" w:author="Marisela Caleno" w:date="2023-11-16T11:20:00Z"/>
              <w:rFonts w:ascii="Palatino Linotype" w:hAnsi="Palatino Linotype"/>
              <w:b/>
              <w:i/>
              <w:iCs/>
              <w:lang w:eastAsia="es-EC"/>
            </w:rPr>
          </w:rPrChange>
        </w:rPr>
        <w:pPrChange w:id="1362" w:author="Marisela Caleno" w:date="2024-04-07T11:45:00Z">
          <w:pPr>
            <w:numPr>
              <w:numId w:val="9"/>
            </w:numPr>
            <w:autoSpaceDE w:val="0"/>
            <w:autoSpaceDN w:val="0"/>
            <w:adjustRightInd w:val="0"/>
            <w:spacing w:after="0" w:line="240" w:lineRule="auto"/>
            <w:ind w:left="720" w:hanging="360"/>
          </w:pPr>
        </w:pPrChange>
      </w:pPr>
      <w:del w:id="1363" w:author="Marisela Caleno" w:date="2023-11-16T11:20:00Z">
        <w:r w:rsidRPr="00BF27AC" w:rsidDel="001F1383">
          <w:rPr>
            <w:rFonts w:ascii="Palatino Linotype" w:hAnsi="Palatino Linotype"/>
            <w:rPrChange w:id="1364" w:author="Marisela Caleno" w:date="2024-04-07T13:26:00Z">
              <w:rPr>
                <w:rFonts w:ascii="Palatino Linotype" w:hAnsi="Palatino Linotype"/>
                <w:b/>
                <w:i/>
                <w:iCs/>
                <w:lang w:eastAsia="es-EC"/>
              </w:rPr>
            </w:rPrChange>
          </w:rPr>
          <w:delText>“ACUERDO:</w:delText>
        </w:r>
      </w:del>
    </w:p>
    <w:p w14:paraId="1FC457A6" w14:textId="77777777" w:rsidR="00DA0233" w:rsidRPr="00BF27AC" w:rsidDel="001F1383" w:rsidRDefault="00DA0233" w:rsidP="00522210">
      <w:pPr>
        <w:numPr>
          <w:ilvl w:val="1"/>
          <w:numId w:val="1"/>
        </w:numPr>
        <w:autoSpaceDE w:val="0"/>
        <w:autoSpaceDN w:val="0"/>
        <w:adjustRightInd w:val="0"/>
        <w:spacing w:after="0" w:line="240" w:lineRule="auto"/>
        <w:rPr>
          <w:del w:id="1365" w:author="Marisela Caleno" w:date="2023-11-16T11:20:00Z"/>
          <w:rFonts w:ascii="Palatino Linotype" w:hAnsi="Palatino Linotype"/>
          <w:rPrChange w:id="1366" w:author="Marisela Caleno" w:date="2024-04-07T13:26:00Z">
            <w:rPr>
              <w:del w:id="1367" w:author="Marisela Caleno" w:date="2023-11-16T11:20:00Z"/>
              <w:rFonts w:ascii="Palatino Linotype" w:hAnsi="Palatino Linotype"/>
              <w:b/>
              <w:i/>
              <w:iCs/>
              <w:lang w:eastAsia="es-EC"/>
            </w:rPr>
          </w:rPrChange>
        </w:rPr>
        <w:pPrChange w:id="1368" w:author="Marisela Caleno" w:date="2024-04-07T11:45:00Z">
          <w:pPr>
            <w:numPr>
              <w:numId w:val="9"/>
            </w:numPr>
            <w:autoSpaceDE w:val="0"/>
            <w:autoSpaceDN w:val="0"/>
            <w:adjustRightInd w:val="0"/>
            <w:spacing w:after="0" w:line="240" w:lineRule="auto"/>
            <w:ind w:left="720" w:hanging="360"/>
          </w:pPr>
        </w:pPrChange>
      </w:pPr>
    </w:p>
    <w:p w14:paraId="4A63408A" w14:textId="77777777" w:rsidR="004C48F3" w:rsidRPr="00BF27AC" w:rsidDel="001F1383" w:rsidRDefault="004C48F3" w:rsidP="00522210">
      <w:pPr>
        <w:numPr>
          <w:ilvl w:val="1"/>
          <w:numId w:val="1"/>
        </w:numPr>
        <w:autoSpaceDE w:val="0"/>
        <w:autoSpaceDN w:val="0"/>
        <w:adjustRightInd w:val="0"/>
        <w:spacing w:after="0" w:line="240" w:lineRule="auto"/>
        <w:jc w:val="both"/>
        <w:rPr>
          <w:del w:id="1369" w:author="Marisela Caleno" w:date="2023-11-16T11:20:00Z"/>
          <w:rFonts w:ascii="Palatino Linotype" w:hAnsi="Palatino Linotype"/>
          <w:rPrChange w:id="1370" w:author="Marisela Caleno" w:date="2024-04-07T13:26:00Z">
            <w:rPr>
              <w:del w:id="1371" w:author="Marisela Caleno" w:date="2023-11-16T11:20:00Z"/>
              <w:rFonts w:ascii="Palatino Linotype" w:hAnsi="Palatino Linotype"/>
              <w:i/>
              <w:iCs/>
              <w:lang w:eastAsia="es-EC"/>
            </w:rPr>
          </w:rPrChange>
        </w:rPr>
        <w:pPrChange w:id="1372" w:author="Marisela Caleno" w:date="2024-04-07T11:45:00Z">
          <w:pPr>
            <w:numPr>
              <w:numId w:val="9"/>
            </w:numPr>
            <w:autoSpaceDE w:val="0"/>
            <w:autoSpaceDN w:val="0"/>
            <w:adjustRightInd w:val="0"/>
            <w:spacing w:after="0" w:line="240" w:lineRule="auto"/>
            <w:ind w:left="720" w:hanging="360"/>
            <w:jc w:val="both"/>
          </w:pPr>
        </w:pPrChange>
      </w:pPr>
      <w:del w:id="1373" w:author="Marisela Caleno" w:date="2023-11-16T11:20:00Z">
        <w:r w:rsidRPr="00BF27AC" w:rsidDel="001F1383">
          <w:rPr>
            <w:rFonts w:ascii="Palatino Linotype" w:hAnsi="Palatino Linotype"/>
            <w:rPrChange w:id="1374" w:author="Marisela Caleno" w:date="2024-04-07T13:26:00Z">
              <w:rPr>
                <w:rFonts w:ascii="Palatino Linotype" w:hAnsi="Palatino Linotype"/>
                <w:i/>
                <w:iCs/>
                <w:lang w:eastAsia="es-EC"/>
              </w:rPr>
            </w:rPrChange>
          </w:rPr>
          <w:delText xml:space="preserve">En base a la Socialización realizada con las autoridades de la Administración Zonal Calderón, GAD Parroquial de Calderón, Prefectura de Pichincha y con presencia de frentistas de los lotes con afectación vial, se llega al acuerdo que se pueda realizar la </w:delText>
        </w:r>
        <w:r w:rsidRPr="00BF27AC" w:rsidDel="001F1383">
          <w:rPr>
            <w:rFonts w:ascii="Palatino Linotype" w:hAnsi="Palatino Linotype"/>
            <w:rPrChange w:id="1375" w:author="Marisela Caleno" w:date="2024-04-07T13:26:00Z">
              <w:rPr>
                <w:rFonts w:ascii="Palatino Linotype" w:hAnsi="Palatino Linotype"/>
                <w:b/>
                <w:i/>
                <w:iCs/>
                <w:lang w:eastAsia="es-EC"/>
              </w:rPr>
            </w:rPrChange>
          </w:rPr>
          <w:delText>PROLONGACIÓN DE LA CALLE PIO XII,</w:delText>
        </w:r>
        <w:r w:rsidRPr="00BF27AC" w:rsidDel="001F1383">
          <w:rPr>
            <w:rFonts w:ascii="Palatino Linotype" w:hAnsi="Palatino Linotype"/>
            <w:rPrChange w:id="1376" w:author="Marisela Caleno" w:date="2024-04-07T13:26:00Z">
              <w:rPr>
                <w:rFonts w:ascii="Palatino Linotype" w:hAnsi="Palatino Linotype"/>
                <w:i/>
                <w:iCs/>
                <w:lang w:eastAsia="es-EC"/>
              </w:rPr>
            </w:rPrChange>
          </w:rPr>
          <w:delText xml:space="preserve"> para esto se obtiene criterio </w:delText>
        </w:r>
        <w:r w:rsidRPr="00BF27AC" w:rsidDel="001F1383">
          <w:rPr>
            <w:rFonts w:ascii="Palatino Linotype" w:hAnsi="Palatino Linotype"/>
            <w:rPrChange w:id="1377" w:author="Marisela Caleno" w:date="2024-04-07T13:26:00Z">
              <w:rPr>
                <w:rFonts w:ascii="Palatino Linotype" w:hAnsi="Palatino Linotype"/>
                <w:b/>
                <w:i/>
                <w:iCs/>
                <w:lang w:eastAsia="es-EC"/>
              </w:rPr>
            </w:rPrChange>
          </w:rPr>
          <w:delText>FAVORABLE</w:delText>
        </w:r>
        <w:r w:rsidRPr="00BF27AC" w:rsidDel="001F1383">
          <w:rPr>
            <w:rFonts w:ascii="Palatino Linotype" w:hAnsi="Palatino Linotype"/>
            <w:rPrChange w:id="1378" w:author="Marisela Caleno" w:date="2024-04-07T13:26:00Z">
              <w:rPr>
                <w:rFonts w:ascii="Palatino Linotype" w:hAnsi="Palatino Linotype"/>
                <w:i/>
                <w:iCs/>
                <w:lang w:eastAsia="es-EC"/>
              </w:rPr>
            </w:rPrChange>
          </w:rPr>
          <w:delText xml:space="preserve"> de los 16 frentistas donde es factible la obra” (...)".</w:delText>
        </w:r>
      </w:del>
    </w:p>
    <w:p w14:paraId="5CAFC1AD" w14:textId="77777777" w:rsidR="004C48F3" w:rsidRPr="00BF27AC" w:rsidDel="001F1383" w:rsidRDefault="004C48F3" w:rsidP="00522210">
      <w:pPr>
        <w:numPr>
          <w:ilvl w:val="1"/>
          <w:numId w:val="1"/>
        </w:numPr>
        <w:autoSpaceDE w:val="0"/>
        <w:autoSpaceDN w:val="0"/>
        <w:adjustRightInd w:val="0"/>
        <w:spacing w:after="0" w:line="240" w:lineRule="auto"/>
        <w:jc w:val="both"/>
        <w:rPr>
          <w:del w:id="1379" w:author="Marisela Caleno" w:date="2023-11-16T11:20:00Z"/>
          <w:rFonts w:ascii="Palatino Linotype" w:hAnsi="Palatino Linotype"/>
          <w:rPrChange w:id="1380" w:author="Marisela Caleno" w:date="2024-04-07T13:26:00Z">
            <w:rPr>
              <w:del w:id="1381" w:author="Marisela Caleno" w:date="2023-11-16T11:20:00Z"/>
              <w:rFonts w:ascii="Palatino Linotype" w:hAnsi="Palatino Linotype"/>
              <w:i/>
              <w:iCs/>
              <w:lang w:eastAsia="es-EC"/>
            </w:rPr>
          </w:rPrChange>
        </w:rPr>
        <w:pPrChange w:id="1382" w:author="Marisela Caleno" w:date="2024-04-07T11:45:00Z">
          <w:pPr>
            <w:numPr>
              <w:numId w:val="9"/>
            </w:numPr>
            <w:autoSpaceDE w:val="0"/>
            <w:autoSpaceDN w:val="0"/>
            <w:adjustRightInd w:val="0"/>
            <w:spacing w:after="0" w:line="240" w:lineRule="auto"/>
            <w:ind w:left="720" w:hanging="360"/>
            <w:jc w:val="both"/>
          </w:pPr>
        </w:pPrChange>
      </w:pPr>
    </w:p>
    <w:p w14:paraId="5DA5F7FE" w14:textId="77777777" w:rsidR="004C48F3" w:rsidRPr="00BF27AC" w:rsidDel="001F1383" w:rsidRDefault="004C48F3" w:rsidP="00522210">
      <w:pPr>
        <w:numPr>
          <w:ilvl w:val="1"/>
          <w:numId w:val="1"/>
        </w:numPr>
        <w:autoSpaceDE w:val="0"/>
        <w:autoSpaceDN w:val="0"/>
        <w:adjustRightInd w:val="0"/>
        <w:spacing w:after="0" w:line="240" w:lineRule="auto"/>
        <w:rPr>
          <w:del w:id="1383" w:author="Marisela Caleno" w:date="2023-11-16T11:20:00Z"/>
          <w:rFonts w:ascii="Palatino Linotype" w:hAnsi="Palatino Linotype"/>
          <w:rPrChange w:id="1384" w:author="Marisela Caleno" w:date="2024-04-07T13:26:00Z">
            <w:rPr>
              <w:del w:id="1385" w:author="Marisela Caleno" w:date="2023-11-16T11:20:00Z"/>
              <w:rFonts w:ascii="Palatino Linotype" w:hAnsi="Palatino Linotype"/>
              <w:b/>
              <w:i/>
              <w:iCs/>
              <w:lang w:eastAsia="es-EC"/>
            </w:rPr>
          </w:rPrChange>
        </w:rPr>
        <w:pPrChange w:id="1386" w:author="Marisela Caleno" w:date="2024-04-07T11:45:00Z">
          <w:pPr>
            <w:numPr>
              <w:numId w:val="9"/>
            </w:numPr>
            <w:autoSpaceDE w:val="0"/>
            <w:autoSpaceDN w:val="0"/>
            <w:adjustRightInd w:val="0"/>
            <w:spacing w:after="0" w:line="240" w:lineRule="auto"/>
            <w:ind w:left="720" w:hanging="360"/>
          </w:pPr>
        </w:pPrChange>
      </w:pPr>
      <w:del w:id="1387" w:author="Marisela Caleno" w:date="2023-11-16T11:20:00Z">
        <w:r w:rsidRPr="00BF27AC" w:rsidDel="001F1383">
          <w:rPr>
            <w:rFonts w:ascii="Palatino Linotype" w:hAnsi="Palatino Linotype"/>
            <w:rPrChange w:id="1388" w:author="Marisela Caleno" w:date="2024-04-07T13:26:00Z">
              <w:rPr>
                <w:rFonts w:ascii="Palatino Linotype" w:hAnsi="Palatino Linotype"/>
                <w:b/>
                <w:i/>
                <w:iCs/>
                <w:lang w:eastAsia="es-EC"/>
              </w:rPr>
            </w:rPrChange>
          </w:rPr>
          <w:delText>"(...) CONCLUSIÓN:</w:delText>
        </w:r>
      </w:del>
    </w:p>
    <w:p w14:paraId="4327A590" w14:textId="77777777" w:rsidR="004C48F3" w:rsidRPr="00BF27AC" w:rsidDel="001F1383" w:rsidRDefault="004C48F3" w:rsidP="00522210">
      <w:pPr>
        <w:numPr>
          <w:ilvl w:val="1"/>
          <w:numId w:val="1"/>
        </w:numPr>
        <w:autoSpaceDE w:val="0"/>
        <w:autoSpaceDN w:val="0"/>
        <w:adjustRightInd w:val="0"/>
        <w:spacing w:after="0" w:line="240" w:lineRule="auto"/>
        <w:rPr>
          <w:del w:id="1389" w:author="Marisela Caleno" w:date="2023-11-16T11:20:00Z"/>
          <w:rFonts w:ascii="Palatino Linotype" w:hAnsi="Palatino Linotype"/>
          <w:rPrChange w:id="1390" w:author="Marisela Caleno" w:date="2024-04-07T13:26:00Z">
            <w:rPr>
              <w:del w:id="1391" w:author="Marisela Caleno" w:date="2023-11-16T11:20:00Z"/>
              <w:rFonts w:ascii="Palatino Linotype" w:hAnsi="Palatino Linotype"/>
              <w:i/>
              <w:iCs/>
              <w:lang w:eastAsia="es-EC"/>
            </w:rPr>
          </w:rPrChange>
        </w:rPr>
        <w:pPrChange w:id="1392" w:author="Marisela Caleno" w:date="2024-04-07T11:45:00Z">
          <w:pPr>
            <w:numPr>
              <w:numId w:val="9"/>
            </w:numPr>
            <w:autoSpaceDE w:val="0"/>
            <w:autoSpaceDN w:val="0"/>
            <w:adjustRightInd w:val="0"/>
            <w:spacing w:after="0" w:line="240" w:lineRule="auto"/>
            <w:ind w:left="720" w:hanging="360"/>
          </w:pPr>
        </w:pPrChange>
      </w:pPr>
    </w:p>
    <w:p w14:paraId="63075A6E" w14:textId="77777777" w:rsidR="004C48F3" w:rsidRPr="00BF27AC" w:rsidDel="001F1383" w:rsidRDefault="009575A2" w:rsidP="00522210">
      <w:pPr>
        <w:numPr>
          <w:ilvl w:val="1"/>
          <w:numId w:val="1"/>
        </w:numPr>
        <w:autoSpaceDE w:val="0"/>
        <w:autoSpaceDN w:val="0"/>
        <w:adjustRightInd w:val="0"/>
        <w:spacing w:after="0" w:line="240" w:lineRule="auto"/>
        <w:jc w:val="both"/>
        <w:rPr>
          <w:del w:id="1393" w:author="Marisela Caleno" w:date="2023-11-16T11:20:00Z"/>
          <w:rFonts w:ascii="Palatino Linotype" w:hAnsi="Palatino Linotype"/>
          <w:rPrChange w:id="1394" w:author="Marisela Caleno" w:date="2024-04-07T13:26:00Z">
            <w:rPr>
              <w:del w:id="1395" w:author="Marisela Caleno" w:date="2023-11-16T11:20:00Z"/>
              <w:rFonts w:ascii="Palatino Linotype" w:hAnsi="Palatino Linotype"/>
              <w:i/>
              <w:iCs/>
              <w:lang w:eastAsia="es-EC"/>
            </w:rPr>
          </w:rPrChange>
        </w:rPr>
        <w:pPrChange w:id="1396" w:author="Marisela Caleno" w:date="2024-04-07T11:45:00Z">
          <w:pPr>
            <w:numPr>
              <w:numId w:val="9"/>
            </w:numPr>
            <w:autoSpaceDE w:val="0"/>
            <w:autoSpaceDN w:val="0"/>
            <w:adjustRightInd w:val="0"/>
            <w:spacing w:after="0" w:line="240" w:lineRule="auto"/>
            <w:ind w:left="720" w:hanging="360"/>
            <w:jc w:val="both"/>
          </w:pPr>
        </w:pPrChange>
      </w:pPr>
      <w:del w:id="1397" w:author="Marisela Caleno" w:date="2023-11-16T11:20:00Z">
        <w:r w:rsidRPr="00BF27AC" w:rsidDel="001F1383">
          <w:rPr>
            <w:rFonts w:ascii="Palatino Linotype" w:hAnsi="Palatino Linotype"/>
            <w:rPrChange w:id="1398" w:author="Marisela Caleno" w:date="2024-04-07T13:26:00Z">
              <w:rPr>
                <w:rFonts w:ascii="Palatino Linotype" w:hAnsi="Palatino Linotype"/>
                <w:i/>
                <w:iCs/>
                <w:lang w:eastAsia="es-EC"/>
              </w:rPr>
            </w:rPrChange>
          </w:rPr>
          <w:delText xml:space="preserve">En razón todos </w:delText>
        </w:r>
        <w:r w:rsidR="004C48F3" w:rsidRPr="00BF27AC" w:rsidDel="001F1383">
          <w:rPr>
            <w:rFonts w:ascii="Palatino Linotype" w:hAnsi="Palatino Linotype"/>
            <w:rPrChange w:id="1399" w:author="Marisela Caleno" w:date="2024-04-07T13:26:00Z">
              <w:rPr>
                <w:rFonts w:ascii="Palatino Linotype" w:hAnsi="Palatino Linotype"/>
                <w:i/>
                <w:iCs/>
                <w:lang w:eastAsia="es-EC"/>
              </w:rPr>
            </w:rPrChange>
          </w:rPr>
          <w:delText>los informes recopilados y descritos en el presente documento,</w:delText>
        </w:r>
        <w:r w:rsidRPr="00BF27AC" w:rsidDel="001F1383">
          <w:rPr>
            <w:rFonts w:ascii="Palatino Linotype" w:hAnsi="Palatino Linotype"/>
            <w:rPrChange w:id="1400" w:author="Marisela Caleno" w:date="2024-04-07T13:26:00Z">
              <w:rPr>
                <w:rFonts w:ascii="Palatino Linotype" w:hAnsi="Palatino Linotype"/>
                <w:i/>
                <w:iCs/>
                <w:lang w:eastAsia="es-EC"/>
              </w:rPr>
            </w:rPrChange>
          </w:rPr>
          <w:delText xml:space="preserve"> respetando los criterios tanto técnicos como sociales,</w:delText>
        </w:r>
        <w:r w:rsidR="004C48F3" w:rsidRPr="00BF27AC" w:rsidDel="001F1383">
          <w:rPr>
            <w:rFonts w:ascii="Palatino Linotype" w:hAnsi="Palatino Linotype"/>
            <w:rPrChange w:id="1401" w:author="Marisela Caleno" w:date="2024-04-07T13:26:00Z">
              <w:rPr>
                <w:rFonts w:ascii="Palatino Linotype" w:hAnsi="Palatino Linotype"/>
                <w:i/>
                <w:iCs/>
                <w:lang w:eastAsia="es-EC"/>
              </w:rPr>
            </w:rPrChange>
          </w:rPr>
          <w:delText xml:space="preserve"> la Unidad de Territorio y Vivienda de la Administración Zonal Calderón emite </w:delText>
        </w:r>
        <w:r w:rsidR="004C48F3" w:rsidRPr="00BF27AC" w:rsidDel="001F1383">
          <w:rPr>
            <w:rFonts w:ascii="Palatino Linotype" w:hAnsi="Palatino Linotype"/>
            <w:rPrChange w:id="1402" w:author="Marisela Caleno" w:date="2024-04-07T13:26:00Z">
              <w:rPr>
                <w:rFonts w:ascii="Palatino Linotype" w:hAnsi="Palatino Linotype"/>
                <w:b/>
                <w:i/>
                <w:iCs/>
                <w:lang w:eastAsia="es-EC"/>
              </w:rPr>
            </w:rPrChange>
          </w:rPr>
          <w:delText>CRITERIO TÉCNICO FAVORABLE</w:delText>
        </w:r>
        <w:r w:rsidR="004C48F3" w:rsidRPr="00BF27AC" w:rsidDel="001F1383">
          <w:rPr>
            <w:rFonts w:ascii="Palatino Linotype" w:hAnsi="Palatino Linotype"/>
            <w:rPrChange w:id="1403" w:author="Marisela Caleno" w:date="2024-04-07T13:26:00Z">
              <w:rPr>
                <w:rFonts w:ascii="Palatino Linotype" w:hAnsi="Palatino Linotype"/>
                <w:i/>
                <w:iCs/>
                <w:lang w:eastAsia="es-EC"/>
              </w:rPr>
            </w:rPrChange>
          </w:rPr>
          <w:delText xml:space="preserve"> para la aprobación de la PROPUESTA DE REGULARIZACIÓN DEL TRAZADO VIAL DE LA CALLE N15A (PROLONGACIÓN DE LA CALLE PIO XII) - TRAMO A: Suelo Urbano, de la abscisa 0+00 a la abscisa 0+140; TRAMO B: Suelo Rural, de la abscisa 0+140 hasta la abscisa 0+981; TRAMO C: Suelo Urbano, desd</w:delText>
        </w:r>
        <w:r w:rsidR="00F00C82" w:rsidRPr="00BF27AC" w:rsidDel="001F1383">
          <w:rPr>
            <w:rFonts w:ascii="Palatino Linotype" w:hAnsi="Palatino Linotype"/>
            <w:rPrChange w:id="1404" w:author="Marisela Caleno" w:date="2024-04-07T13:26:00Z">
              <w:rPr>
                <w:rFonts w:ascii="Palatino Linotype" w:hAnsi="Palatino Linotype"/>
                <w:i/>
                <w:iCs/>
                <w:lang w:eastAsia="es-EC"/>
              </w:rPr>
            </w:rPrChange>
          </w:rPr>
          <w:delText>e la abscisa 0+981 hasta 2+554</w:delText>
        </w:r>
        <w:r w:rsidR="00664220" w:rsidRPr="00BF27AC" w:rsidDel="001F1383">
          <w:rPr>
            <w:rFonts w:ascii="Palatino Linotype" w:hAnsi="Palatino Linotype"/>
            <w:rPrChange w:id="1405" w:author="Marisela Caleno" w:date="2024-04-07T13:26:00Z">
              <w:rPr>
                <w:rFonts w:ascii="Palatino Linotype" w:hAnsi="Palatino Linotype"/>
                <w:i/>
                <w:iCs/>
                <w:lang w:eastAsia="es-EC"/>
              </w:rPr>
            </w:rPrChange>
          </w:rPr>
          <w:delText>”.</w:delText>
        </w:r>
      </w:del>
    </w:p>
    <w:p w14:paraId="2C2514FD" w14:textId="77777777" w:rsidR="004C48F3" w:rsidRPr="00BF27AC" w:rsidDel="001F1383" w:rsidRDefault="004C48F3" w:rsidP="00522210">
      <w:pPr>
        <w:numPr>
          <w:ilvl w:val="1"/>
          <w:numId w:val="1"/>
        </w:numPr>
        <w:autoSpaceDE w:val="0"/>
        <w:autoSpaceDN w:val="0"/>
        <w:adjustRightInd w:val="0"/>
        <w:spacing w:after="0" w:line="240" w:lineRule="auto"/>
        <w:jc w:val="both"/>
        <w:rPr>
          <w:del w:id="1406" w:author="Marisela Caleno" w:date="2023-11-16T11:20:00Z"/>
          <w:rFonts w:ascii="Palatino Linotype" w:hAnsi="Palatino Linotype"/>
          <w:rPrChange w:id="1407" w:author="Marisela Caleno" w:date="2024-04-07T13:26:00Z">
            <w:rPr>
              <w:del w:id="1408" w:author="Marisela Caleno" w:date="2023-11-16T11:20:00Z"/>
              <w:rFonts w:ascii="Palatino Linotype" w:hAnsi="Palatino Linotype"/>
              <w:i/>
              <w:iCs/>
              <w:lang w:eastAsia="es-EC"/>
            </w:rPr>
          </w:rPrChange>
        </w:rPr>
        <w:pPrChange w:id="1409" w:author="Marisela Caleno" w:date="2024-04-07T11:45:00Z">
          <w:pPr>
            <w:numPr>
              <w:numId w:val="9"/>
            </w:numPr>
            <w:autoSpaceDE w:val="0"/>
            <w:autoSpaceDN w:val="0"/>
            <w:adjustRightInd w:val="0"/>
            <w:spacing w:after="0" w:line="240" w:lineRule="auto"/>
            <w:ind w:left="720" w:hanging="360"/>
            <w:jc w:val="both"/>
          </w:pPr>
        </w:pPrChange>
      </w:pPr>
    </w:p>
    <w:p w14:paraId="25A2FE63" w14:textId="77777777" w:rsidR="004C48F3" w:rsidRPr="00BF27AC" w:rsidDel="001F1383" w:rsidRDefault="00683C53" w:rsidP="00522210">
      <w:pPr>
        <w:numPr>
          <w:ilvl w:val="1"/>
          <w:numId w:val="1"/>
        </w:numPr>
        <w:autoSpaceDE w:val="0"/>
        <w:autoSpaceDN w:val="0"/>
        <w:adjustRightInd w:val="0"/>
        <w:spacing w:after="0" w:line="240" w:lineRule="auto"/>
        <w:jc w:val="both"/>
        <w:rPr>
          <w:del w:id="1410" w:author="Marisela Caleno" w:date="2023-11-16T11:20:00Z"/>
          <w:rFonts w:ascii="Palatino Linotype" w:hAnsi="Palatino Linotype"/>
          <w:rPrChange w:id="1411" w:author="Marisela Caleno" w:date="2024-04-07T13:26:00Z">
            <w:rPr>
              <w:del w:id="1412" w:author="Marisela Caleno" w:date="2023-11-16T11:20:00Z"/>
              <w:rFonts w:ascii="Palatino Linotype" w:hAnsi="Palatino Linotype"/>
              <w:lang w:eastAsia="es-EC"/>
            </w:rPr>
          </w:rPrChange>
        </w:rPr>
        <w:pPrChange w:id="1413" w:author="Marisela Caleno" w:date="2024-04-07T11:45:00Z">
          <w:pPr>
            <w:numPr>
              <w:ilvl w:val="1"/>
              <w:numId w:val="1"/>
            </w:numPr>
            <w:autoSpaceDE w:val="0"/>
            <w:autoSpaceDN w:val="0"/>
            <w:adjustRightInd w:val="0"/>
            <w:spacing w:after="0" w:line="240" w:lineRule="auto"/>
            <w:ind w:left="1080" w:hanging="360"/>
            <w:jc w:val="both"/>
          </w:pPr>
        </w:pPrChange>
      </w:pPr>
      <w:del w:id="1414" w:author="Marisela Caleno" w:date="2023-11-16T11:20:00Z">
        <w:r w:rsidRPr="00BF27AC" w:rsidDel="001F1383">
          <w:rPr>
            <w:rFonts w:ascii="Palatino Linotype" w:hAnsi="Palatino Linotype"/>
            <w:rPrChange w:id="1415" w:author="Marisela Caleno" w:date="2024-04-07T13:26:00Z">
              <w:rPr>
                <w:rFonts w:ascii="Palatino Linotype" w:hAnsi="Palatino Linotype"/>
                <w:lang w:eastAsia="es-EC"/>
              </w:rPr>
            </w:rPrChange>
          </w:rPr>
          <w:delText>Mediante</w:delText>
        </w:r>
        <w:r w:rsidR="005932D1" w:rsidRPr="00BF27AC" w:rsidDel="001F1383">
          <w:rPr>
            <w:rFonts w:ascii="Palatino Linotype" w:hAnsi="Palatino Linotype"/>
            <w:rPrChange w:id="1416" w:author="Marisela Caleno" w:date="2024-04-07T13:26:00Z">
              <w:rPr>
                <w:rFonts w:ascii="Palatino Linotype" w:hAnsi="Palatino Linotype"/>
                <w:lang w:eastAsia="es-EC"/>
              </w:rPr>
            </w:rPrChange>
          </w:rPr>
          <w:delText xml:space="preserve"> m</w:delText>
        </w:r>
        <w:r w:rsidR="004C48F3" w:rsidRPr="00BF27AC" w:rsidDel="001F1383">
          <w:rPr>
            <w:rFonts w:ascii="Palatino Linotype" w:hAnsi="Palatino Linotype"/>
            <w:rPrChange w:id="1417" w:author="Marisela Caleno" w:date="2024-04-07T13:26:00Z">
              <w:rPr>
                <w:rFonts w:ascii="Palatino Linotype" w:hAnsi="Palatino Linotype"/>
                <w:lang w:eastAsia="es-EC"/>
              </w:rPr>
            </w:rPrChange>
          </w:rPr>
          <w:delText xml:space="preserve">emorando Nro. GADDMQ-AZCA-DGT-2023-0889-M, de 06 de septiembre de 2023, el Ing. Jefferson Marcelo Vinueza Hidalgo, Director de Gestión del Territorio, Subrogante de la Administración Zonal Calderón, solicitó </w:delText>
        </w:r>
        <w:r w:rsidR="005C5FE7" w:rsidRPr="00BF27AC" w:rsidDel="001F1383">
          <w:rPr>
            <w:rFonts w:ascii="Palatino Linotype" w:hAnsi="Palatino Linotype"/>
            <w:rPrChange w:id="1418" w:author="Marisela Caleno" w:date="2024-04-07T13:26:00Z">
              <w:rPr>
                <w:rFonts w:ascii="Palatino Linotype" w:hAnsi="Palatino Linotype"/>
                <w:lang w:eastAsia="es-EC"/>
              </w:rPr>
            </w:rPrChange>
          </w:rPr>
          <w:delText>a la Subprocuradora Zonal</w:delText>
        </w:r>
        <w:r w:rsidR="004C48F3" w:rsidRPr="00BF27AC" w:rsidDel="001F1383">
          <w:rPr>
            <w:rFonts w:ascii="Palatino Linotype" w:hAnsi="Palatino Linotype"/>
            <w:rPrChange w:id="1419" w:author="Marisela Caleno" w:date="2024-04-07T13:26:00Z">
              <w:rPr>
                <w:rFonts w:ascii="Palatino Linotype" w:hAnsi="Palatino Linotype"/>
                <w:lang w:eastAsia="es-EC"/>
              </w:rPr>
            </w:rPrChange>
          </w:rPr>
          <w:delText xml:space="preserve">, </w:delText>
        </w:r>
        <w:r w:rsidR="005C5FE7" w:rsidRPr="00BF27AC" w:rsidDel="001F1383">
          <w:rPr>
            <w:rFonts w:ascii="Palatino Linotype" w:hAnsi="Palatino Linotype"/>
            <w:rPrChange w:id="1420" w:author="Marisela Caleno" w:date="2024-04-07T13:26:00Z">
              <w:rPr>
                <w:rFonts w:ascii="Palatino Linotype" w:hAnsi="Palatino Linotype"/>
                <w:lang w:eastAsia="es-EC"/>
              </w:rPr>
            </w:rPrChange>
          </w:rPr>
          <w:delText xml:space="preserve">emitir el informe legal para </w:delText>
        </w:r>
        <w:r w:rsidR="004C48F3" w:rsidRPr="00BF27AC" w:rsidDel="001F1383">
          <w:rPr>
            <w:rFonts w:ascii="Palatino Linotype" w:hAnsi="Palatino Linotype"/>
            <w:rPrChange w:id="1421" w:author="Marisela Caleno" w:date="2024-04-07T13:26:00Z">
              <w:rPr>
                <w:rFonts w:ascii="Palatino Linotype" w:hAnsi="Palatino Linotype"/>
                <w:lang w:eastAsia="es-EC"/>
              </w:rPr>
            </w:rPrChange>
          </w:rPr>
          <w:delText xml:space="preserve">continuar con el proceso la aprobación de la </w:delText>
        </w:r>
        <w:r w:rsidR="004C48F3" w:rsidRPr="00BF27AC" w:rsidDel="001F1383">
          <w:rPr>
            <w:rFonts w:ascii="Palatino Linotype" w:hAnsi="Palatino Linotype"/>
            <w:rPrChange w:id="1422" w:author="Marisela Caleno" w:date="2024-04-07T13:26:00Z">
              <w:rPr>
                <w:rFonts w:ascii="Palatino Linotype" w:hAnsi="Palatino Linotype"/>
                <w:i/>
                <w:iCs/>
                <w:lang w:eastAsia="es-EC"/>
              </w:rPr>
            </w:rPrChange>
          </w:rPr>
          <w:delText>“PROPUESTA DE REGULARIZACIÓN DEL TRAZADO VIAL DE LA CALLE N15A (PROLONGACIÓN DE LA CALLE PIO XII) - TRAMO A: Suelo Urbano, de la abscisa 0+00 a la abscisa 0+140; TRAMO B</w:delText>
        </w:r>
      </w:del>
      <w:ins w:id="1423" w:author="Marisela Caleno" w:date="2023-10-20T10:56:00Z">
        <w:del w:id="1424" w:author="Marisela Caleno" w:date="2023-11-16T11:20:00Z">
          <w:r w:rsidR="004E779F" w:rsidRPr="00BF27AC" w:rsidDel="001F1383">
            <w:rPr>
              <w:rFonts w:ascii="Palatino Linotype" w:hAnsi="Palatino Linotype"/>
              <w:rPrChange w:id="1425" w:author="Marisela Caleno" w:date="2024-04-07T13:26:00Z">
                <w:rPr>
                  <w:rFonts w:ascii="Palatino Linotype" w:hAnsi="Palatino Linotype"/>
                  <w:lang w:eastAsia="es-EC"/>
                </w:rPr>
              </w:rPrChange>
            </w:rPr>
            <w:delText xml:space="preserve">: </w:delText>
          </w:r>
        </w:del>
      </w:ins>
      <w:del w:id="1426" w:author="Marisela Caleno" w:date="2023-11-16T11:20:00Z">
        <w:r w:rsidR="004C48F3" w:rsidRPr="00BF27AC" w:rsidDel="001F1383">
          <w:rPr>
            <w:rFonts w:ascii="Palatino Linotype" w:hAnsi="Palatino Linotype"/>
            <w:rPrChange w:id="1427" w:author="Marisela Caleno" w:date="2024-04-07T13:26:00Z">
              <w:rPr>
                <w:rFonts w:ascii="Palatino Linotype" w:hAnsi="Palatino Linotype"/>
                <w:lang w:eastAsia="es-EC"/>
              </w:rPr>
            </w:rPrChange>
          </w:rPr>
          <w:delText>”</w:delText>
        </w:r>
      </w:del>
      <w:ins w:id="1428" w:author="Marisela Caleno" w:date="2023-10-20T10:55:00Z">
        <w:del w:id="1429" w:author="Marisela Caleno" w:date="2023-11-16T11:20:00Z">
          <w:r w:rsidR="00F9529B" w:rsidRPr="00BF27AC" w:rsidDel="001F1383">
            <w:rPr>
              <w:rFonts w:ascii="Palatino Linotype" w:hAnsi="Palatino Linotype"/>
              <w:rPrChange w:id="1430" w:author="Marisela Caleno" w:date="2024-04-07T13:26:00Z">
                <w:rPr>
                  <w:rFonts w:ascii="Times New Roman" w:hAnsi="Times New Roman"/>
                  <w:lang w:eastAsia="es-EC"/>
                </w:rPr>
              </w:rPrChange>
            </w:rPr>
            <w:delText>Suelo Rural, de la abscisa 0+140 hasta la abscisa 0+981;</w:delText>
          </w:r>
        </w:del>
      </w:ins>
      <w:ins w:id="1431" w:author="Marisela Caleno" w:date="2023-10-20T10:56:00Z">
        <w:del w:id="1432" w:author="Marisela Caleno" w:date="2023-11-16T11:20:00Z">
          <w:r w:rsidR="00F9529B" w:rsidRPr="00BF27AC" w:rsidDel="001F1383">
            <w:rPr>
              <w:rFonts w:ascii="Palatino Linotype" w:hAnsi="Palatino Linotype"/>
              <w:rPrChange w:id="1433" w:author="Marisela Caleno" w:date="2024-04-07T13:26:00Z">
                <w:rPr>
                  <w:rFonts w:ascii="Times New Roman" w:hAnsi="Times New Roman"/>
                  <w:lang w:eastAsia="es-EC"/>
                </w:rPr>
              </w:rPrChange>
            </w:rPr>
            <w:delText xml:space="preserve"> </w:delText>
          </w:r>
        </w:del>
      </w:ins>
      <w:ins w:id="1434" w:author="Marisela Caleno" w:date="2023-10-20T10:55:00Z">
        <w:del w:id="1435" w:author="Marisela Caleno" w:date="2023-11-16T11:20:00Z">
          <w:r w:rsidR="00F9529B" w:rsidRPr="00BF27AC" w:rsidDel="001F1383">
            <w:rPr>
              <w:rFonts w:ascii="Palatino Linotype" w:hAnsi="Palatino Linotype"/>
              <w:rPrChange w:id="1436" w:author="Marisela Caleno" w:date="2024-04-07T13:26:00Z">
                <w:rPr>
                  <w:rFonts w:ascii="Times New Roman" w:hAnsi="Times New Roman"/>
                  <w:lang w:eastAsia="es-EC"/>
                </w:rPr>
              </w:rPrChange>
            </w:rPr>
            <w:delText>TRAMO C: Suelo Urbano, desde la abscisa 0+981 hasta 2+554."</w:delText>
          </w:r>
        </w:del>
      </w:ins>
      <w:del w:id="1437" w:author="Marisela Caleno" w:date="2023-11-16T11:20:00Z">
        <w:r w:rsidR="004C48F3" w:rsidRPr="00BF27AC" w:rsidDel="001F1383">
          <w:rPr>
            <w:rFonts w:ascii="Palatino Linotype" w:hAnsi="Palatino Linotype"/>
            <w:rPrChange w:id="1438" w:author="Marisela Caleno" w:date="2024-04-07T13:26:00Z">
              <w:rPr>
                <w:rFonts w:ascii="Palatino Linotype" w:hAnsi="Palatino Linotype"/>
                <w:lang w:eastAsia="es-EC"/>
              </w:rPr>
            </w:rPrChange>
          </w:rPr>
          <w:delText>.</w:delText>
        </w:r>
      </w:del>
    </w:p>
    <w:p w14:paraId="7905D296" w14:textId="77777777" w:rsidR="004C48F3" w:rsidRPr="00BF27AC" w:rsidDel="001F1383" w:rsidRDefault="004C48F3" w:rsidP="00522210">
      <w:pPr>
        <w:numPr>
          <w:ilvl w:val="1"/>
          <w:numId w:val="1"/>
        </w:numPr>
        <w:autoSpaceDE w:val="0"/>
        <w:autoSpaceDN w:val="0"/>
        <w:adjustRightInd w:val="0"/>
        <w:spacing w:after="0" w:line="240" w:lineRule="auto"/>
        <w:jc w:val="both"/>
        <w:rPr>
          <w:del w:id="1439" w:author="Marisela Caleno" w:date="2023-11-16T11:20:00Z"/>
          <w:rFonts w:ascii="Palatino Linotype" w:hAnsi="Palatino Linotype"/>
          <w:rPrChange w:id="1440" w:author="Marisela Caleno" w:date="2024-04-07T13:26:00Z">
            <w:rPr>
              <w:del w:id="1441" w:author="Marisela Caleno" w:date="2023-11-16T11:20:00Z"/>
              <w:rFonts w:ascii="Palatino Linotype" w:hAnsi="Palatino Linotype"/>
              <w:lang w:eastAsia="es-EC"/>
            </w:rPr>
          </w:rPrChange>
        </w:rPr>
        <w:pPrChange w:id="1442" w:author="Marisela Caleno" w:date="2024-04-07T11:45:00Z">
          <w:pPr>
            <w:numPr>
              <w:numId w:val="9"/>
            </w:numPr>
            <w:autoSpaceDE w:val="0"/>
            <w:autoSpaceDN w:val="0"/>
            <w:adjustRightInd w:val="0"/>
            <w:spacing w:after="0" w:line="240" w:lineRule="auto"/>
            <w:ind w:left="720" w:hanging="360"/>
            <w:jc w:val="both"/>
          </w:pPr>
        </w:pPrChange>
      </w:pPr>
    </w:p>
    <w:p w14:paraId="6F6CAE4A" w14:textId="77777777" w:rsidR="004C48F3" w:rsidRPr="00BF27AC" w:rsidDel="001F1383" w:rsidRDefault="002D4156" w:rsidP="00522210">
      <w:pPr>
        <w:numPr>
          <w:ilvl w:val="1"/>
          <w:numId w:val="1"/>
        </w:numPr>
        <w:autoSpaceDE w:val="0"/>
        <w:autoSpaceDN w:val="0"/>
        <w:adjustRightInd w:val="0"/>
        <w:spacing w:after="0" w:line="240" w:lineRule="auto"/>
        <w:jc w:val="both"/>
        <w:rPr>
          <w:del w:id="1443" w:author="Marisela Caleno" w:date="2023-11-16T11:20:00Z"/>
          <w:rFonts w:ascii="Palatino Linotype" w:hAnsi="Palatino Linotype"/>
          <w:rPrChange w:id="1444" w:author="Marisela Caleno" w:date="2024-04-07T13:26:00Z">
            <w:rPr>
              <w:del w:id="1445" w:author="Marisela Caleno" w:date="2023-11-16T11:20:00Z"/>
              <w:rFonts w:ascii="Palatino Linotype" w:eastAsia="Palatino Linotype" w:hAnsi="Palatino Linotype"/>
              <w:color w:val="000000"/>
            </w:rPr>
          </w:rPrChange>
        </w:rPr>
        <w:pPrChange w:id="1446" w:author="Marisela Caleno" w:date="2024-04-07T11:45:00Z">
          <w:pPr>
            <w:numPr>
              <w:ilvl w:val="1"/>
              <w:numId w:val="9"/>
            </w:numPr>
            <w:autoSpaceDE w:val="0"/>
            <w:autoSpaceDN w:val="0"/>
            <w:adjustRightInd w:val="0"/>
            <w:spacing w:after="0" w:line="240" w:lineRule="auto"/>
            <w:ind w:left="1080" w:hanging="360"/>
            <w:jc w:val="both"/>
          </w:pPr>
        </w:pPrChange>
      </w:pPr>
      <w:del w:id="1447" w:author="Marisela Caleno" w:date="2023-11-16T11:20:00Z">
        <w:r w:rsidRPr="00BF27AC" w:rsidDel="001F1383">
          <w:rPr>
            <w:rFonts w:ascii="Palatino Linotype" w:hAnsi="Palatino Linotype"/>
            <w:rPrChange w:id="1448" w:author="Marisela Caleno" w:date="2024-04-07T13:26:00Z">
              <w:rPr>
                <w:rFonts w:ascii="Palatino Linotype" w:hAnsi="Palatino Linotype"/>
                <w:lang w:eastAsia="es-EC"/>
              </w:rPr>
            </w:rPrChange>
          </w:rPr>
          <w:delText>Mediante m</w:delText>
        </w:r>
        <w:r w:rsidR="004C48F3" w:rsidRPr="00BF27AC" w:rsidDel="001F1383">
          <w:rPr>
            <w:rFonts w:ascii="Palatino Linotype" w:hAnsi="Palatino Linotype"/>
            <w:rPrChange w:id="1449" w:author="Marisela Caleno" w:date="2024-04-07T13:26:00Z">
              <w:rPr>
                <w:rFonts w:ascii="Palatino Linotype" w:hAnsi="Palatino Linotype"/>
                <w:lang w:eastAsia="es-EC"/>
              </w:rPr>
            </w:rPrChange>
          </w:rPr>
          <w:delText xml:space="preserve">emorando Nro. GADDMQ-AZCA-DAJ-2023-0277-M, de 07 de septiembre de 2023, en atención al memorando Nro. GADDMQ-AZCA-DGT-2023-0889-M, la Abg. Lorena Donoso Rivera, Subprocuradora de la Administración Zonal Calderón, </w:delText>
        </w:r>
        <w:r w:rsidR="007519B6" w:rsidRPr="00BF27AC" w:rsidDel="001F1383">
          <w:rPr>
            <w:rFonts w:ascii="Palatino Linotype" w:hAnsi="Palatino Linotype"/>
            <w:rPrChange w:id="1450" w:author="Marisela Caleno" w:date="2024-04-07T13:26:00Z">
              <w:rPr>
                <w:rFonts w:ascii="Palatino Linotype" w:hAnsi="Palatino Linotype"/>
                <w:lang w:eastAsia="es-EC"/>
              </w:rPr>
            </w:rPrChange>
          </w:rPr>
          <w:delText>señala</w:delText>
        </w:r>
        <w:r w:rsidR="004C48F3" w:rsidRPr="00BF27AC" w:rsidDel="001F1383">
          <w:rPr>
            <w:rFonts w:ascii="Palatino Linotype" w:hAnsi="Palatino Linotype"/>
            <w:rPrChange w:id="1451" w:author="Marisela Caleno" w:date="2024-04-07T13:26:00Z">
              <w:rPr>
                <w:rFonts w:ascii="Palatino Linotype" w:hAnsi="Palatino Linotype"/>
                <w:lang w:eastAsia="es-EC"/>
              </w:rPr>
            </w:rPrChange>
          </w:rPr>
          <w:delText xml:space="preserve">: </w:delText>
        </w:r>
        <w:r w:rsidR="004C48F3" w:rsidRPr="00BF27AC" w:rsidDel="001F1383">
          <w:rPr>
            <w:rFonts w:ascii="Palatino Linotype" w:hAnsi="Palatino Linotype"/>
            <w:rPrChange w:id="1452" w:author="Marisela Caleno" w:date="2024-04-07T13:26:00Z">
              <w:rPr>
                <w:rFonts w:ascii="Palatino Linotype" w:hAnsi="Palatino Linotype"/>
                <w:i/>
                <w:iCs/>
                <w:lang w:eastAsia="es-EC"/>
              </w:rPr>
            </w:rPrChange>
          </w:rPr>
          <w:delText>“(</w:delText>
        </w:r>
        <w:r w:rsidR="004C48F3" w:rsidRPr="00BF27AC" w:rsidDel="001F1383">
          <w:rPr>
            <w:rFonts w:ascii="Palatino Linotype" w:hAnsi="Palatino Linotype"/>
            <w:rPrChange w:id="1453" w:author="Marisela Caleno" w:date="2024-04-07T13:26:00Z">
              <w:rPr>
                <w:rFonts w:ascii="Palatino Linotype" w:hAnsi="Palatino Linotype" w:cs="Symbol"/>
                <w:lang w:eastAsia="es-EC"/>
              </w:rPr>
            </w:rPrChange>
          </w:rPr>
          <w:delText>…</w:delText>
        </w:r>
        <w:r w:rsidR="004C48F3" w:rsidRPr="00BF27AC" w:rsidDel="001F1383">
          <w:rPr>
            <w:rFonts w:ascii="Palatino Linotype" w:hAnsi="Palatino Linotype"/>
            <w:rPrChange w:id="1454" w:author="Marisela Caleno" w:date="2024-04-07T13:26:00Z">
              <w:rPr>
                <w:rFonts w:ascii="Palatino Linotype" w:hAnsi="Palatino Linotype"/>
                <w:i/>
                <w:iCs/>
                <w:lang w:eastAsia="es-EC"/>
              </w:rPr>
            </w:rPrChange>
          </w:rPr>
          <w:delText xml:space="preserve">) De la norma legal y los antecedentes señalados, esta Dirección Jurídica, </w:delText>
        </w:r>
        <w:r w:rsidR="004C48F3" w:rsidRPr="00BF27AC" w:rsidDel="001F1383">
          <w:rPr>
            <w:rFonts w:ascii="Palatino Linotype" w:hAnsi="Palatino Linotype"/>
            <w:rPrChange w:id="1455" w:author="Marisela Caleno" w:date="2024-04-07T13:26:00Z">
              <w:rPr>
                <w:rFonts w:ascii="Palatino Linotype" w:hAnsi="Palatino Linotype"/>
                <w:b/>
                <w:bCs/>
                <w:i/>
                <w:iCs/>
                <w:lang w:eastAsia="es-EC"/>
              </w:rPr>
            </w:rPrChange>
          </w:rPr>
          <w:delText>emite criterio legal favorable</w:delText>
        </w:r>
        <w:r w:rsidR="004C48F3" w:rsidRPr="00BF27AC" w:rsidDel="001F1383">
          <w:rPr>
            <w:rFonts w:ascii="Palatino Linotype" w:hAnsi="Palatino Linotype"/>
            <w:rPrChange w:id="1456" w:author="Marisela Caleno" w:date="2024-04-07T13:26:00Z">
              <w:rPr>
                <w:rFonts w:ascii="Palatino Linotype" w:hAnsi="Palatino Linotype"/>
                <w:i/>
                <w:iCs/>
                <w:lang w:eastAsia="es-EC"/>
              </w:rPr>
            </w:rPrChange>
          </w:rPr>
          <w:delText>, para que se continúe con el trámite de regularización del trazado vial de conformidad a lo señalado en el INFORME TÉCNICO No. AZCA-UTV-010-2023 de 06 de septiembre de 2023, ante el Concejo Metropolitano, siempre y cuando se verifique que, la afectación a la propiedad privada que se pretende realizar con este trazado vial, sea garantizada conforme lo determina la Constitución, tratados internacionales y la normativa nacional y metropolitana (</w:delText>
        </w:r>
        <w:r w:rsidR="004C48F3" w:rsidRPr="00BF27AC" w:rsidDel="001F1383">
          <w:rPr>
            <w:rFonts w:ascii="Palatino Linotype" w:hAnsi="Palatino Linotype"/>
            <w:rPrChange w:id="1457" w:author="Marisela Caleno" w:date="2024-04-07T13:26:00Z">
              <w:rPr>
                <w:rFonts w:ascii="Palatino Linotype" w:hAnsi="Palatino Linotype" w:cs="Symbol"/>
                <w:lang w:eastAsia="es-EC"/>
              </w:rPr>
            </w:rPrChange>
          </w:rPr>
          <w:delText>…</w:delText>
        </w:r>
        <w:r w:rsidR="004C48F3" w:rsidRPr="00BF27AC" w:rsidDel="001F1383">
          <w:rPr>
            <w:rFonts w:ascii="Palatino Linotype" w:hAnsi="Palatino Linotype"/>
            <w:rPrChange w:id="1458" w:author="Marisela Caleno" w:date="2024-04-07T13:26:00Z">
              <w:rPr>
                <w:rFonts w:ascii="Palatino Linotype" w:hAnsi="Palatino Linotype"/>
                <w:i/>
                <w:iCs/>
                <w:lang w:eastAsia="es-EC"/>
              </w:rPr>
            </w:rPrChange>
          </w:rPr>
          <w:delText>)”.</w:delText>
        </w:r>
      </w:del>
    </w:p>
    <w:p w14:paraId="37673901" w14:textId="77777777" w:rsidR="004C48F3" w:rsidRPr="00BF27AC" w:rsidDel="001F1383" w:rsidRDefault="004C48F3" w:rsidP="00522210">
      <w:pPr>
        <w:numPr>
          <w:ilvl w:val="1"/>
          <w:numId w:val="1"/>
        </w:numPr>
        <w:jc w:val="both"/>
        <w:rPr>
          <w:del w:id="1459" w:author="Marisela Caleno" w:date="2023-11-16T11:20:00Z"/>
          <w:rFonts w:ascii="Palatino Linotype" w:hAnsi="Palatino Linotype"/>
          <w:rPrChange w:id="1460" w:author="Marisela Caleno" w:date="2024-04-07T13:26:00Z">
            <w:rPr>
              <w:del w:id="1461" w:author="Marisela Caleno" w:date="2023-11-16T11:20:00Z"/>
              <w:rFonts w:ascii="Palatino Linotype" w:eastAsia="Palatino Linotype" w:hAnsi="Palatino Linotype"/>
              <w:i/>
              <w:color w:val="000000"/>
            </w:rPr>
          </w:rPrChange>
        </w:rPr>
        <w:pPrChange w:id="1462" w:author="Marisela Caleno" w:date="2024-04-07T11:45:00Z">
          <w:pPr>
            <w:numPr>
              <w:numId w:val="9"/>
            </w:numPr>
            <w:ind w:left="720" w:hanging="360"/>
            <w:jc w:val="both"/>
          </w:pPr>
        </w:pPrChange>
      </w:pPr>
    </w:p>
    <w:p w14:paraId="0E02B967" w14:textId="77777777" w:rsidR="004C48F3" w:rsidRPr="00BF27AC" w:rsidDel="001F1383" w:rsidRDefault="004C48F3" w:rsidP="00522210">
      <w:pPr>
        <w:numPr>
          <w:ilvl w:val="1"/>
          <w:numId w:val="1"/>
        </w:numPr>
        <w:autoSpaceDE w:val="0"/>
        <w:autoSpaceDN w:val="0"/>
        <w:adjustRightInd w:val="0"/>
        <w:spacing w:after="0" w:line="240" w:lineRule="auto"/>
        <w:jc w:val="both"/>
        <w:rPr>
          <w:del w:id="1463" w:author="Marisela Caleno" w:date="2023-11-16T11:20:00Z"/>
          <w:rFonts w:ascii="Palatino Linotype" w:hAnsi="Palatino Linotype"/>
          <w:rPrChange w:id="1464" w:author="Marisela Caleno" w:date="2024-04-07T13:26:00Z">
            <w:rPr>
              <w:del w:id="1465" w:author="Marisela Caleno" w:date="2023-11-16T11:20:00Z"/>
              <w:rFonts w:ascii="Palatino Linotype" w:hAnsi="Palatino Linotype"/>
              <w:lang w:eastAsia="es-EC"/>
            </w:rPr>
          </w:rPrChange>
        </w:rPr>
        <w:pPrChange w:id="1466" w:author="Marisela Caleno" w:date="2024-04-07T11:45:00Z">
          <w:pPr>
            <w:numPr>
              <w:ilvl w:val="1"/>
              <w:numId w:val="9"/>
            </w:numPr>
            <w:autoSpaceDE w:val="0"/>
            <w:autoSpaceDN w:val="0"/>
            <w:adjustRightInd w:val="0"/>
            <w:spacing w:after="0" w:line="240" w:lineRule="auto"/>
            <w:ind w:left="1080" w:hanging="360"/>
            <w:jc w:val="both"/>
          </w:pPr>
        </w:pPrChange>
      </w:pPr>
      <w:del w:id="1467" w:author="Marisela Caleno" w:date="2023-11-16T11:20:00Z">
        <w:r w:rsidRPr="00BF27AC" w:rsidDel="001F1383">
          <w:rPr>
            <w:rFonts w:ascii="Palatino Linotype" w:hAnsi="Palatino Linotype"/>
            <w:rPrChange w:id="1468" w:author="Marisela Caleno" w:date="2024-04-07T13:26:00Z">
              <w:rPr>
                <w:rFonts w:ascii="Palatino Linotype" w:eastAsia="Palatino Linotype" w:hAnsi="Palatino Linotype"/>
                <w:color w:val="000000"/>
              </w:rPr>
            </w:rPrChange>
          </w:rPr>
          <w:delText xml:space="preserve">Mediante oficio No. STHV-DMGT-2023-3193-O, de 25 de septiembre de 2023, el </w:delText>
        </w:r>
        <w:r w:rsidRPr="00BF27AC" w:rsidDel="001F1383">
          <w:rPr>
            <w:rFonts w:ascii="Palatino Linotype" w:hAnsi="Palatino Linotype"/>
            <w:rPrChange w:id="1469" w:author="Marisela Caleno" w:date="2024-04-07T13:26:00Z">
              <w:rPr>
                <w:rFonts w:ascii="Palatino Linotype" w:hAnsi="Palatino Linotype"/>
                <w:lang w:eastAsia="es-EC"/>
              </w:rPr>
            </w:rPrChange>
          </w:rPr>
          <w:delText xml:space="preserve">Ing. Darío Vidal Gudiño Carvajal, Director de Gestión Territorial, señala: </w:delText>
        </w:r>
      </w:del>
    </w:p>
    <w:p w14:paraId="198F5653" w14:textId="77777777" w:rsidR="004C48F3" w:rsidRPr="00BF27AC" w:rsidDel="001F1383" w:rsidRDefault="004C48F3" w:rsidP="00522210">
      <w:pPr>
        <w:numPr>
          <w:ilvl w:val="1"/>
          <w:numId w:val="1"/>
        </w:numPr>
        <w:jc w:val="both"/>
        <w:rPr>
          <w:del w:id="1470" w:author="Marisela Caleno" w:date="2023-11-16T11:20:00Z"/>
          <w:rFonts w:ascii="Palatino Linotype" w:hAnsi="Palatino Linotype"/>
          <w:rPrChange w:id="1471" w:author="Marisela Caleno" w:date="2024-04-07T13:26:00Z">
            <w:rPr>
              <w:del w:id="1472" w:author="Marisela Caleno" w:date="2023-11-16T11:20:00Z"/>
              <w:rFonts w:ascii="Palatino Linotype" w:hAnsi="Palatino Linotype"/>
              <w:lang w:eastAsia="es-EC"/>
            </w:rPr>
          </w:rPrChange>
        </w:rPr>
        <w:pPrChange w:id="1473" w:author="Marisela Caleno" w:date="2024-04-07T11:45:00Z">
          <w:pPr>
            <w:numPr>
              <w:numId w:val="9"/>
            </w:numPr>
            <w:ind w:left="720" w:hanging="360"/>
            <w:jc w:val="both"/>
          </w:pPr>
        </w:pPrChange>
      </w:pPr>
    </w:p>
    <w:p w14:paraId="2AEF6095" w14:textId="77777777" w:rsidR="004C48F3" w:rsidRPr="00BF27AC" w:rsidDel="001F1383" w:rsidRDefault="004C48F3" w:rsidP="00522210">
      <w:pPr>
        <w:numPr>
          <w:ilvl w:val="1"/>
          <w:numId w:val="1"/>
        </w:numPr>
        <w:jc w:val="both"/>
        <w:rPr>
          <w:del w:id="1474" w:author="Marisela Caleno" w:date="2023-11-16T11:20:00Z"/>
          <w:rFonts w:ascii="Palatino Linotype" w:hAnsi="Palatino Linotype"/>
          <w:rPrChange w:id="1475" w:author="Marisela Caleno" w:date="2024-04-07T13:26:00Z">
            <w:rPr>
              <w:del w:id="1476" w:author="Marisela Caleno" w:date="2023-11-16T11:20:00Z"/>
              <w:rFonts w:ascii="Palatino Linotype" w:hAnsi="Palatino Linotype"/>
              <w:b/>
              <w:bCs/>
              <w:i/>
              <w:lang w:eastAsia="es-EC"/>
            </w:rPr>
          </w:rPrChange>
        </w:rPr>
        <w:pPrChange w:id="1477" w:author="Marisela Caleno" w:date="2024-04-07T11:45:00Z">
          <w:pPr>
            <w:numPr>
              <w:numId w:val="9"/>
            </w:numPr>
            <w:ind w:left="720" w:hanging="360"/>
            <w:jc w:val="both"/>
          </w:pPr>
        </w:pPrChange>
      </w:pPr>
      <w:del w:id="1478" w:author="Marisela Caleno" w:date="2023-11-16T11:20:00Z">
        <w:r w:rsidRPr="00BF27AC" w:rsidDel="001F1383">
          <w:rPr>
            <w:rFonts w:ascii="Palatino Linotype" w:hAnsi="Palatino Linotype"/>
            <w:rPrChange w:id="1479" w:author="Marisela Caleno" w:date="2024-04-07T13:26:00Z">
              <w:rPr>
                <w:rFonts w:ascii="Palatino Linotype" w:hAnsi="Palatino Linotype"/>
                <w:i/>
                <w:lang w:eastAsia="es-EC"/>
              </w:rPr>
            </w:rPrChange>
          </w:rPr>
          <w:delText xml:space="preserve">“(…) </w:delText>
        </w:r>
        <w:r w:rsidRPr="00BF27AC" w:rsidDel="001F1383">
          <w:rPr>
            <w:rFonts w:ascii="Palatino Linotype" w:hAnsi="Palatino Linotype"/>
            <w:rPrChange w:id="1480" w:author="Marisela Caleno" w:date="2024-04-07T13:26:00Z">
              <w:rPr>
                <w:rFonts w:ascii="Palatino Linotype" w:hAnsi="Palatino Linotype"/>
                <w:b/>
                <w:bCs/>
                <w:i/>
                <w:lang w:eastAsia="es-EC"/>
              </w:rPr>
            </w:rPrChange>
          </w:rPr>
          <w:delText>CONCLUSIONES:</w:delText>
        </w:r>
      </w:del>
    </w:p>
    <w:p w14:paraId="3C58F0F9" w14:textId="77777777" w:rsidR="004C48F3" w:rsidRPr="00BF27AC" w:rsidDel="001F1383" w:rsidRDefault="004C48F3" w:rsidP="00522210">
      <w:pPr>
        <w:numPr>
          <w:ilvl w:val="1"/>
          <w:numId w:val="1"/>
        </w:numPr>
        <w:autoSpaceDE w:val="0"/>
        <w:autoSpaceDN w:val="0"/>
        <w:adjustRightInd w:val="0"/>
        <w:spacing w:after="0" w:line="240" w:lineRule="auto"/>
        <w:jc w:val="both"/>
        <w:rPr>
          <w:del w:id="1481" w:author="Marisela Caleno" w:date="2023-11-16T11:20:00Z"/>
          <w:rFonts w:ascii="Palatino Linotype" w:hAnsi="Palatino Linotype"/>
          <w:rPrChange w:id="1482" w:author="Marisela Caleno" w:date="2024-04-07T13:26:00Z">
            <w:rPr>
              <w:del w:id="1483" w:author="Marisela Caleno" w:date="2023-11-16T11:20:00Z"/>
              <w:rFonts w:ascii="Palatino Linotype" w:hAnsi="Palatino Linotype"/>
              <w:i/>
              <w:lang w:eastAsia="es-EC"/>
            </w:rPr>
          </w:rPrChange>
        </w:rPr>
        <w:pPrChange w:id="1484" w:author="Marisela Caleno" w:date="2024-04-07T11:45:00Z">
          <w:pPr>
            <w:numPr>
              <w:numId w:val="9"/>
            </w:numPr>
            <w:autoSpaceDE w:val="0"/>
            <w:autoSpaceDN w:val="0"/>
            <w:adjustRightInd w:val="0"/>
            <w:spacing w:after="0" w:line="240" w:lineRule="auto"/>
            <w:ind w:left="720" w:hanging="360"/>
            <w:jc w:val="both"/>
          </w:pPr>
        </w:pPrChange>
      </w:pPr>
      <w:del w:id="1485" w:author="Marisela Caleno" w:date="2023-11-16T11:20:00Z">
        <w:r w:rsidRPr="00BF27AC" w:rsidDel="001F1383">
          <w:rPr>
            <w:rFonts w:ascii="Palatino Linotype" w:hAnsi="Palatino Linotype"/>
            <w:rPrChange w:id="1486" w:author="Marisela Caleno" w:date="2024-04-07T13:26:00Z">
              <w:rPr>
                <w:rFonts w:ascii="Palatino Linotype" w:hAnsi="Palatino Linotype"/>
                <w:i/>
                <w:lang w:eastAsia="es-EC"/>
              </w:rPr>
            </w:rPrChange>
          </w:rPr>
          <w:delText xml:space="preserve">La Administración Zonal Calderón y el GAD de la Provincia de Pichincha, recomiendan la aprobación de la propuesta vial </w:delText>
        </w:r>
        <w:r w:rsidRPr="00BF27AC" w:rsidDel="001F1383">
          <w:rPr>
            <w:rFonts w:ascii="Palatino Linotype" w:hAnsi="Palatino Linotype"/>
            <w:rPrChange w:id="1487" w:author="Marisela Caleno" w:date="2024-04-07T13:26:00Z">
              <w:rPr>
                <w:rFonts w:ascii="Palatino Linotype" w:hAnsi="Palatino Linotype"/>
                <w:i/>
                <w:iCs/>
                <w:lang w:eastAsia="es-EC"/>
              </w:rPr>
            </w:rPrChange>
          </w:rPr>
          <w:delText>“REGULARIZACIÓN DEL TRAZADO VIAL DE LA CALLE N15A (PROLONGACIÓN DE LA CALLE PIO XII) - TRAMO A: Suelo Urbano, de la abscisa 0+00 a la abscisa 0+140; TRAMO B: Suelo Rural, de la abscisa 0+140 hasta la abscisa 0+981; TRAMO C: Suelo Urbano, desde la abscisa 0+981 hasta 2+554”</w:delText>
        </w:r>
        <w:r w:rsidRPr="00BF27AC" w:rsidDel="001F1383">
          <w:rPr>
            <w:rFonts w:ascii="Palatino Linotype" w:hAnsi="Palatino Linotype"/>
            <w:rPrChange w:id="1488" w:author="Marisela Caleno" w:date="2024-04-07T13:26:00Z">
              <w:rPr>
                <w:rFonts w:ascii="Palatino Linotype" w:hAnsi="Palatino Linotype"/>
                <w:i/>
                <w:lang w:eastAsia="es-EC"/>
              </w:rPr>
            </w:rPrChange>
          </w:rPr>
          <w:delText>, de acuerdo a las especificaciones técnicas descritas en la memoria técnica, se indica:</w:delText>
        </w:r>
      </w:del>
    </w:p>
    <w:p w14:paraId="3B2146D1" w14:textId="77777777" w:rsidR="004C48F3" w:rsidRPr="00BF27AC" w:rsidDel="001F1383" w:rsidRDefault="004C48F3" w:rsidP="00522210">
      <w:pPr>
        <w:numPr>
          <w:ilvl w:val="1"/>
          <w:numId w:val="1"/>
        </w:numPr>
        <w:autoSpaceDE w:val="0"/>
        <w:autoSpaceDN w:val="0"/>
        <w:adjustRightInd w:val="0"/>
        <w:spacing w:after="0" w:line="240" w:lineRule="auto"/>
        <w:jc w:val="both"/>
        <w:rPr>
          <w:del w:id="1489" w:author="Marisela Caleno" w:date="2023-11-16T11:20:00Z"/>
          <w:rFonts w:ascii="Palatino Linotype" w:hAnsi="Palatino Linotype"/>
          <w:rPrChange w:id="1490" w:author="Marisela Caleno" w:date="2024-04-07T13:26:00Z">
            <w:rPr>
              <w:del w:id="1491" w:author="Marisela Caleno" w:date="2023-11-16T11:20:00Z"/>
              <w:rFonts w:ascii="Palatino Linotype" w:hAnsi="Palatino Linotype"/>
              <w:i/>
              <w:lang w:eastAsia="es-EC"/>
            </w:rPr>
          </w:rPrChange>
        </w:rPr>
        <w:pPrChange w:id="1492" w:author="Marisela Caleno" w:date="2024-04-07T11:45:00Z">
          <w:pPr>
            <w:numPr>
              <w:numId w:val="9"/>
            </w:numPr>
            <w:autoSpaceDE w:val="0"/>
            <w:autoSpaceDN w:val="0"/>
            <w:adjustRightInd w:val="0"/>
            <w:spacing w:after="0" w:line="240" w:lineRule="auto"/>
            <w:ind w:left="720" w:hanging="360"/>
            <w:jc w:val="both"/>
          </w:pPr>
        </w:pPrChange>
      </w:pPr>
    </w:p>
    <w:p w14:paraId="06A688E9" w14:textId="77777777" w:rsidR="004C48F3" w:rsidRPr="00BF27AC" w:rsidDel="001F1383" w:rsidRDefault="004C48F3" w:rsidP="00522210">
      <w:pPr>
        <w:numPr>
          <w:ilvl w:val="1"/>
          <w:numId w:val="1"/>
        </w:numPr>
        <w:autoSpaceDE w:val="0"/>
        <w:autoSpaceDN w:val="0"/>
        <w:adjustRightInd w:val="0"/>
        <w:spacing w:after="0" w:line="240" w:lineRule="auto"/>
        <w:jc w:val="both"/>
        <w:rPr>
          <w:del w:id="1493" w:author="Marisela Caleno" w:date="2023-11-16T11:20:00Z"/>
          <w:rFonts w:ascii="Palatino Linotype" w:hAnsi="Palatino Linotype"/>
          <w:rPrChange w:id="1494" w:author="Marisela Caleno" w:date="2024-04-07T13:26:00Z">
            <w:rPr>
              <w:del w:id="1495" w:author="Marisela Caleno" w:date="2023-11-16T11:20:00Z"/>
              <w:rFonts w:ascii="Palatino Linotype" w:hAnsi="Palatino Linotype"/>
              <w:i/>
              <w:lang w:eastAsia="es-EC"/>
            </w:rPr>
          </w:rPrChange>
        </w:rPr>
        <w:pPrChange w:id="1496" w:author="Marisela Caleno" w:date="2024-04-07T11:45:00Z">
          <w:pPr>
            <w:numPr>
              <w:numId w:val="9"/>
            </w:numPr>
            <w:autoSpaceDE w:val="0"/>
            <w:autoSpaceDN w:val="0"/>
            <w:adjustRightInd w:val="0"/>
            <w:spacing w:after="0" w:line="240" w:lineRule="auto"/>
            <w:ind w:left="720" w:hanging="360"/>
            <w:jc w:val="both"/>
          </w:pPr>
        </w:pPrChange>
      </w:pPr>
      <w:del w:id="1497" w:author="Marisela Caleno" w:date="2023-11-16T11:20:00Z">
        <w:r w:rsidRPr="00BF27AC" w:rsidDel="001F1383">
          <w:rPr>
            <w:rFonts w:ascii="Palatino Linotype" w:hAnsi="Palatino Linotype"/>
            <w:rPrChange w:id="1498" w:author="Marisela Caleno" w:date="2024-04-07T13:26:00Z">
              <w:rPr>
                <w:rFonts w:ascii="Palatino Linotype" w:hAnsi="Palatino Linotype"/>
                <w:i/>
                <w:lang w:eastAsia="es-EC"/>
              </w:rPr>
            </w:rPrChange>
          </w:rPr>
          <w:delText>La propuesta vial CALLE N15A - PIO XII, tiene una longitud total de 2554,00 metros, compuesta de tres tramos, con el siguiente detalle:</w:delText>
        </w:r>
      </w:del>
    </w:p>
    <w:p w14:paraId="3DDF02F9" w14:textId="77777777" w:rsidR="004C48F3" w:rsidRPr="00BF27AC" w:rsidDel="001F1383" w:rsidRDefault="004C48F3" w:rsidP="00522210">
      <w:pPr>
        <w:numPr>
          <w:ilvl w:val="1"/>
          <w:numId w:val="1"/>
        </w:numPr>
        <w:autoSpaceDE w:val="0"/>
        <w:autoSpaceDN w:val="0"/>
        <w:adjustRightInd w:val="0"/>
        <w:spacing w:after="0" w:line="240" w:lineRule="auto"/>
        <w:jc w:val="both"/>
        <w:rPr>
          <w:del w:id="1499" w:author="Marisela Caleno" w:date="2023-11-16T11:20:00Z"/>
          <w:rFonts w:ascii="Palatino Linotype" w:hAnsi="Palatino Linotype"/>
          <w:rPrChange w:id="1500" w:author="Marisela Caleno" w:date="2024-04-07T13:26:00Z">
            <w:rPr>
              <w:del w:id="1501" w:author="Marisela Caleno" w:date="2023-11-16T11:20:00Z"/>
              <w:rFonts w:ascii="Palatino Linotype" w:hAnsi="Palatino Linotype"/>
              <w:i/>
              <w:lang w:eastAsia="es-EC"/>
            </w:rPr>
          </w:rPrChange>
        </w:rPr>
        <w:pPrChange w:id="1502" w:author="Marisela Caleno" w:date="2024-04-07T11:45:00Z">
          <w:pPr>
            <w:numPr>
              <w:numId w:val="9"/>
            </w:numPr>
            <w:autoSpaceDE w:val="0"/>
            <w:autoSpaceDN w:val="0"/>
            <w:adjustRightInd w:val="0"/>
            <w:spacing w:after="0" w:line="240" w:lineRule="auto"/>
            <w:ind w:left="720" w:hanging="360"/>
            <w:jc w:val="both"/>
          </w:pPr>
        </w:pPrChange>
      </w:pPr>
    </w:p>
    <w:p w14:paraId="2F81EA5E" w14:textId="77777777" w:rsidR="004C48F3" w:rsidRPr="00BF27AC" w:rsidDel="001F1383" w:rsidRDefault="004C48F3" w:rsidP="00522210">
      <w:pPr>
        <w:numPr>
          <w:ilvl w:val="1"/>
          <w:numId w:val="1"/>
        </w:numPr>
        <w:autoSpaceDE w:val="0"/>
        <w:autoSpaceDN w:val="0"/>
        <w:adjustRightInd w:val="0"/>
        <w:spacing w:after="0" w:line="240" w:lineRule="auto"/>
        <w:jc w:val="both"/>
        <w:rPr>
          <w:del w:id="1503" w:author="Marisela Caleno" w:date="2023-11-16T11:20:00Z"/>
          <w:rFonts w:ascii="Palatino Linotype" w:hAnsi="Palatino Linotype"/>
          <w:rPrChange w:id="1504" w:author="Marisela Caleno" w:date="2024-04-07T13:26:00Z">
            <w:rPr>
              <w:del w:id="1505" w:author="Marisela Caleno" w:date="2023-11-16T11:20:00Z"/>
              <w:rFonts w:ascii="Palatino Linotype" w:hAnsi="Palatino Linotype"/>
              <w:i/>
              <w:lang w:eastAsia="es-EC"/>
            </w:rPr>
          </w:rPrChange>
        </w:rPr>
        <w:pPrChange w:id="1506" w:author="Marisela Caleno" w:date="2024-04-07T11:45:00Z">
          <w:pPr>
            <w:numPr>
              <w:numId w:val="9"/>
            </w:numPr>
            <w:autoSpaceDE w:val="0"/>
            <w:autoSpaceDN w:val="0"/>
            <w:adjustRightInd w:val="0"/>
            <w:spacing w:after="0" w:line="240" w:lineRule="auto"/>
            <w:ind w:left="720" w:hanging="360"/>
            <w:jc w:val="both"/>
          </w:pPr>
        </w:pPrChange>
      </w:pPr>
      <w:del w:id="1507" w:author="Marisela Caleno" w:date="2023-11-16T11:20:00Z">
        <w:r w:rsidRPr="00BF27AC" w:rsidDel="001F1383">
          <w:rPr>
            <w:rFonts w:ascii="Palatino Linotype" w:hAnsi="Palatino Linotype"/>
            <w:rPrChange w:id="1508" w:author="Marisela Caleno" w:date="2024-04-07T13:26:00Z">
              <w:rPr>
                <w:rFonts w:ascii="Palatino Linotype" w:hAnsi="Palatino Linotype"/>
                <w:i/>
                <w:lang w:eastAsia="es-EC"/>
              </w:rPr>
            </w:rPrChange>
          </w:rPr>
          <w:delText xml:space="preserve">La propuesta vial en el </w:delText>
        </w:r>
        <w:r w:rsidRPr="00BF27AC" w:rsidDel="001F1383">
          <w:rPr>
            <w:rFonts w:ascii="Palatino Linotype" w:hAnsi="Palatino Linotype"/>
            <w:rPrChange w:id="1509" w:author="Marisela Caleno" w:date="2024-04-07T13:26:00Z">
              <w:rPr>
                <w:rFonts w:ascii="Palatino Linotype" w:hAnsi="Palatino Linotype"/>
                <w:b/>
                <w:bCs/>
                <w:i/>
                <w:lang w:eastAsia="es-EC"/>
              </w:rPr>
            </w:rPrChange>
          </w:rPr>
          <w:delText>TRAMO A</w:delText>
        </w:r>
        <w:r w:rsidRPr="00BF27AC" w:rsidDel="001F1383">
          <w:rPr>
            <w:rFonts w:ascii="Palatino Linotype" w:hAnsi="Palatino Linotype"/>
            <w:rPrChange w:id="1510" w:author="Marisela Caleno" w:date="2024-04-07T13:26:00Z">
              <w:rPr>
                <w:rFonts w:ascii="Palatino Linotype" w:hAnsi="Palatino Linotype"/>
                <w:i/>
                <w:lang w:eastAsia="es-EC"/>
              </w:rPr>
            </w:rPrChange>
          </w:rPr>
          <w:delText xml:space="preserve">, el Componente Estructurante, tiene </w:delText>
        </w:r>
        <w:r w:rsidRPr="00BF27AC" w:rsidDel="001F1383">
          <w:rPr>
            <w:rFonts w:ascii="Palatino Linotype" w:hAnsi="Palatino Linotype"/>
            <w:rPrChange w:id="1511" w:author="Marisela Caleno" w:date="2024-04-07T13:26:00Z">
              <w:rPr>
                <w:rFonts w:ascii="Palatino Linotype" w:hAnsi="Palatino Linotype"/>
                <w:b/>
                <w:bCs/>
                <w:i/>
                <w:lang w:eastAsia="es-EC"/>
              </w:rPr>
            </w:rPrChange>
          </w:rPr>
          <w:delText>Clasificación: (SU) Suelo Urbano</w:delText>
        </w:r>
        <w:r w:rsidRPr="00BF27AC" w:rsidDel="001F1383">
          <w:rPr>
            <w:rFonts w:ascii="Palatino Linotype" w:hAnsi="Palatino Linotype"/>
            <w:rPrChange w:id="1512" w:author="Marisela Caleno" w:date="2024-04-07T13:26:00Z">
              <w:rPr>
                <w:rFonts w:ascii="Palatino Linotype" w:hAnsi="Palatino Linotype"/>
                <w:i/>
                <w:lang w:eastAsia="es-EC"/>
              </w:rPr>
            </w:rPrChange>
          </w:rPr>
          <w:delText>; desde la abscisa 0+000 a la abscisa 0+140 metros.</w:delText>
        </w:r>
      </w:del>
    </w:p>
    <w:p w14:paraId="2608DECF" w14:textId="77777777" w:rsidR="004C48F3" w:rsidRPr="00BF27AC" w:rsidDel="001F1383" w:rsidRDefault="004C48F3" w:rsidP="00522210">
      <w:pPr>
        <w:numPr>
          <w:ilvl w:val="1"/>
          <w:numId w:val="1"/>
        </w:numPr>
        <w:autoSpaceDE w:val="0"/>
        <w:autoSpaceDN w:val="0"/>
        <w:adjustRightInd w:val="0"/>
        <w:spacing w:after="0" w:line="240" w:lineRule="auto"/>
        <w:jc w:val="both"/>
        <w:rPr>
          <w:del w:id="1513" w:author="Marisela Caleno" w:date="2023-11-16T11:20:00Z"/>
          <w:rFonts w:ascii="Palatino Linotype" w:hAnsi="Palatino Linotype"/>
          <w:rPrChange w:id="1514" w:author="Marisela Caleno" w:date="2024-04-07T13:26:00Z">
            <w:rPr>
              <w:del w:id="1515" w:author="Marisela Caleno" w:date="2023-11-16T11:20:00Z"/>
              <w:rFonts w:ascii="Palatino Linotype" w:hAnsi="Palatino Linotype"/>
              <w:i/>
              <w:lang w:eastAsia="es-EC"/>
            </w:rPr>
          </w:rPrChange>
        </w:rPr>
        <w:pPrChange w:id="1516" w:author="Marisela Caleno" w:date="2024-04-07T11:45:00Z">
          <w:pPr>
            <w:numPr>
              <w:numId w:val="9"/>
            </w:numPr>
            <w:autoSpaceDE w:val="0"/>
            <w:autoSpaceDN w:val="0"/>
            <w:adjustRightInd w:val="0"/>
            <w:spacing w:after="0" w:line="240" w:lineRule="auto"/>
            <w:ind w:left="720" w:hanging="360"/>
            <w:jc w:val="both"/>
          </w:pPr>
        </w:pPrChange>
      </w:pPr>
    </w:p>
    <w:p w14:paraId="3D5869B1" w14:textId="77777777" w:rsidR="004C48F3" w:rsidRPr="00BF27AC" w:rsidDel="001F1383" w:rsidRDefault="004C48F3" w:rsidP="00522210">
      <w:pPr>
        <w:numPr>
          <w:ilvl w:val="1"/>
          <w:numId w:val="1"/>
        </w:numPr>
        <w:autoSpaceDE w:val="0"/>
        <w:autoSpaceDN w:val="0"/>
        <w:adjustRightInd w:val="0"/>
        <w:spacing w:after="0" w:line="240" w:lineRule="auto"/>
        <w:rPr>
          <w:del w:id="1517" w:author="Marisela Caleno" w:date="2023-11-16T11:20:00Z"/>
          <w:rFonts w:ascii="Palatino Linotype" w:hAnsi="Palatino Linotype"/>
          <w:rPrChange w:id="1518" w:author="Marisela Caleno" w:date="2024-04-07T13:26:00Z">
            <w:rPr>
              <w:del w:id="1519" w:author="Marisela Caleno" w:date="2023-11-16T11:20:00Z"/>
              <w:rFonts w:ascii="Palatino Linotype" w:hAnsi="Palatino Linotype"/>
              <w:b/>
              <w:bCs/>
              <w:i/>
              <w:lang w:eastAsia="es-EC"/>
            </w:rPr>
          </w:rPrChange>
        </w:rPr>
        <w:pPrChange w:id="1520" w:author="Marisela Caleno" w:date="2024-04-07T11:45:00Z">
          <w:pPr>
            <w:numPr>
              <w:numId w:val="9"/>
            </w:numPr>
            <w:autoSpaceDE w:val="0"/>
            <w:autoSpaceDN w:val="0"/>
            <w:adjustRightInd w:val="0"/>
            <w:spacing w:after="0" w:line="240" w:lineRule="auto"/>
            <w:ind w:left="720" w:hanging="360"/>
          </w:pPr>
        </w:pPrChange>
      </w:pPr>
      <w:del w:id="1521" w:author="Marisela Caleno" w:date="2023-11-16T11:20:00Z">
        <w:r w:rsidRPr="00BF27AC" w:rsidDel="001F1383">
          <w:rPr>
            <w:rFonts w:ascii="Palatino Linotype" w:hAnsi="Palatino Linotype"/>
            <w:rPrChange w:id="1522" w:author="Marisela Caleno" w:date="2024-04-07T13:26:00Z">
              <w:rPr>
                <w:rFonts w:ascii="Palatino Linotype" w:hAnsi="Palatino Linotype"/>
                <w:b/>
                <w:bCs/>
                <w:i/>
                <w:lang w:eastAsia="es-EC"/>
              </w:rPr>
            </w:rPrChange>
          </w:rPr>
          <w:delText>TRAMO A: CALLE N15A - CALLE PIO XII</w:delText>
        </w:r>
      </w:del>
    </w:p>
    <w:p w14:paraId="03DB7183" w14:textId="77777777" w:rsidR="004C48F3" w:rsidRPr="00BF27AC" w:rsidDel="001F1383" w:rsidRDefault="004C48F3" w:rsidP="00522210">
      <w:pPr>
        <w:numPr>
          <w:ilvl w:val="1"/>
          <w:numId w:val="1"/>
        </w:numPr>
        <w:autoSpaceDE w:val="0"/>
        <w:autoSpaceDN w:val="0"/>
        <w:adjustRightInd w:val="0"/>
        <w:spacing w:after="0" w:line="240" w:lineRule="auto"/>
        <w:rPr>
          <w:del w:id="1523" w:author="Marisela Caleno" w:date="2023-11-16T11:20:00Z"/>
          <w:rFonts w:ascii="Palatino Linotype" w:hAnsi="Palatino Linotype"/>
          <w:rPrChange w:id="1524" w:author="Marisela Caleno" w:date="2024-04-07T13:26:00Z">
            <w:rPr>
              <w:del w:id="1525" w:author="Marisela Caleno" w:date="2023-11-16T11:20:00Z"/>
              <w:rFonts w:ascii="Palatino Linotype" w:hAnsi="Palatino Linotype"/>
              <w:i/>
              <w:lang w:eastAsia="es-EC"/>
            </w:rPr>
          </w:rPrChange>
        </w:rPr>
        <w:pPrChange w:id="1526" w:author="Marisela Caleno" w:date="2024-04-07T11:45:00Z">
          <w:pPr>
            <w:numPr>
              <w:numId w:val="9"/>
            </w:numPr>
            <w:autoSpaceDE w:val="0"/>
            <w:autoSpaceDN w:val="0"/>
            <w:adjustRightInd w:val="0"/>
            <w:spacing w:after="0" w:line="240" w:lineRule="auto"/>
            <w:ind w:left="720" w:hanging="360"/>
          </w:pPr>
        </w:pPrChange>
      </w:pPr>
      <w:del w:id="1527" w:author="Marisela Caleno" w:date="2023-11-16T11:20:00Z">
        <w:r w:rsidRPr="00BF27AC" w:rsidDel="001F1383">
          <w:rPr>
            <w:rFonts w:ascii="Palatino Linotype" w:hAnsi="Palatino Linotype"/>
            <w:rPrChange w:id="1528" w:author="Marisela Caleno" w:date="2024-04-07T13:26:00Z">
              <w:rPr>
                <w:rFonts w:ascii="Palatino Linotype" w:hAnsi="Palatino Linotype"/>
                <w:i/>
                <w:lang w:eastAsia="es-EC"/>
              </w:rPr>
            </w:rPrChange>
          </w:rPr>
          <w:delText>Sección transversal total: 16.00 metros</w:delText>
        </w:r>
      </w:del>
    </w:p>
    <w:p w14:paraId="149E69A3" w14:textId="77777777" w:rsidR="004C48F3" w:rsidRPr="00BF27AC" w:rsidDel="001F1383" w:rsidRDefault="004C48F3" w:rsidP="00522210">
      <w:pPr>
        <w:numPr>
          <w:ilvl w:val="1"/>
          <w:numId w:val="1"/>
        </w:numPr>
        <w:autoSpaceDE w:val="0"/>
        <w:autoSpaceDN w:val="0"/>
        <w:adjustRightInd w:val="0"/>
        <w:spacing w:after="0" w:line="240" w:lineRule="auto"/>
        <w:rPr>
          <w:del w:id="1529" w:author="Marisela Caleno" w:date="2023-11-16T11:20:00Z"/>
          <w:rFonts w:ascii="Palatino Linotype" w:hAnsi="Palatino Linotype"/>
          <w:rPrChange w:id="1530" w:author="Marisela Caleno" w:date="2024-04-07T13:26:00Z">
            <w:rPr>
              <w:del w:id="1531" w:author="Marisela Caleno" w:date="2023-11-16T11:20:00Z"/>
              <w:rFonts w:ascii="Palatino Linotype" w:hAnsi="Palatino Linotype"/>
              <w:i/>
              <w:lang w:eastAsia="es-EC"/>
            </w:rPr>
          </w:rPrChange>
        </w:rPr>
        <w:pPrChange w:id="1532" w:author="Marisela Caleno" w:date="2024-04-07T11:45:00Z">
          <w:pPr>
            <w:numPr>
              <w:numId w:val="9"/>
            </w:numPr>
            <w:autoSpaceDE w:val="0"/>
            <w:autoSpaceDN w:val="0"/>
            <w:adjustRightInd w:val="0"/>
            <w:spacing w:after="0" w:line="240" w:lineRule="auto"/>
            <w:ind w:left="720" w:hanging="360"/>
          </w:pPr>
        </w:pPrChange>
      </w:pPr>
      <w:del w:id="1533" w:author="Marisela Caleno" w:date="2023-11-16T11:20:00Z">
        <w:r w:rsidRPr="00BF27AC" w:rsidDel="001F1383">
          <w:rPr>
            <w:rFonts w:ascii="Palatino Linotype" w:hAnsi="Palatino Linotype"/>
            <w:rPrChange w:id="1534" w:author="Marisela Caleno" w:date="2024-04-07T13:26:00Z">
              <w:rPr>
                <w:rFonts w:ascii="Palatino Linotype" w:hAnsi="Palatino Linotype"/>
                <w:i/>
                <w:lang w:eastAsia="es-EC"/>
              </w:rPr>
            </w:rPrChange>
          </w:rPr>
          <w:delText>Calzada: 10.00 metros</w:delText>
        </w:r>
      </w:del>
    </w:p>
    <w:p w14:paraId="1C474ACA" w14:textId="77777777" w:rsidR="004C48F3" w:rsidRPr="00BF27AC" w:rsidDel="001F1383" w:rsidRDefault="004C48F3" w:rsidP="00522210">
      <w:pPr>
        <w:numPr>
          <w:ilvl w:val="1"/>
          <w:numId w:val="1"/>
        </w:numPr>
        <w:autoSpaceDE w:val="0"/>
        <w:autoSpaceDN w:val="0"/>
        <w:adjustRightInd w:val="0"/>
        <w:spacing w:after="0" w:line="240" w:lineRule="auto"/>
        <w:rPr>
          <w:del w:id="1535" w:author="Marisela Caleno" w:date="2023-11-16T11:20:00Z"/>
          <w:rFonts w:ascii="Palatino Linotype" w:hAnsi="Palatino Linotype"/>
          <w:rPrChange w:id="1536" w:author="Marisela Caleno" w:date="2024-04-07T13:26:00Z">
            <w:rPr>
              <w:del w:id="1537" w:author="Marisela Caleno" w:date="2023-11-16T11:20:00Z"/>
              <w:rFonts w:ascii="Palatino Linotype" w:hAnsi="Palatino Linotype"/>
              <w:i/>
              <w:lang w:eastAsia="es-EC"/>
            </w:rPr>
          </w:rPrChange>
        </w:rPr>
        <w:pPrChange w:id="1538" w:author="Marisela Caleno" w:date="2024-04-07T11:45:00Z">
          <w:pPr>
            <w:numPr>
              <w:numId w:val="9"/>
            </w:numPr>
            <w:autoSpaceDE w:val="0"/>
            <w:autoSpaceDN w:val="0"/>
            <w:adjustRightInd w:val="0"/>
            <w:spacing w:after="0" w:line="240" w:lineRule="auto"/>
            <w:ind w:left="720" w:hanging="360"/>
          </w:pPr>
        </w:pPrChange>
      </w:pPr>
      <w:del w:id="1539" w:author="Marisela Caleno" w:date="2023-11-16T11:20:00Z">
        <w:r w:rsidRPr="00BF27AC" w:rsidDel="001F1383">
          <w:rPr>
            <w:rFonts w:ascii="Palatino Linotype" w:hAnsi="Palatino Linotype"/>
            <w:rPrChange w:id="1540" w:author="Marisela Caleno" w:date="2024-04-07T13:26:00Z">
              <w:rPr>
                <w:rFonts w:ascii="Palatino Linotype" w:hAnsi="Palatino Linotype"/>
                <w:i/>
                <w:lang w:eastAsia="es-EC"/>
              </w:rPr>
            </w:rPrChange>
          </w:rPr>
          <w:delText>Acera: 3.00 metros (2 aceras, una a cada lado de la vía)</w:delText>
        </w:r>
      </w:del>
    </w:p>
    <w:p w14:paraId="760CE02D" w14:textId="77777777" w:rsidR="004C48F3" w:rsidRPr="00BF27AC" w:rsidDel="001F1383" w:rsidRDefault="004C48F3" w:rsidP="00522210">
      <w:pPr>
        <w:numPr>
          <w:ilvl w:val="1"/>
          <w:numId w:val="1"/>
        </w:numPr>
        <w:autoSpaceDE w:val="0"/>
        <w:autoSpaceDN w:val="0"/>
        <w:adjustRightInd w:val="0"/>
        <w:spacing w:after="0" w:line="240" w:lineRule="auto"/>
        <w:rPr>
          <w:del w:id="1541" w:author="Marisela Caleno" w:date="2023-11-16T11:20:00Z"/>
          <w:rFonts w:ascii="Palatino Linotype" w:hAnsi="Palatino Linotype"/>
          <w:rPrChange w:id="1542" w:author="Marisela Caleno" w:date="2024-04-07T13:26:00Z">
            <w:rPr>
              <w:del w:id="1543" w:author="Marisela Caleno" w:date="2023-11-16T11:20:00Z"/>
              <w:rFonts w:ascii="Palatino Linotype" w:hAnsi="Palatino Linotype"/>
              <w:i/>
              <w:lang w:eastAsia="es-EC"/>
            </w:rPr>
          </w:rPrChange>
        </w:rPr>
        <w:pPrChange w:id="1544" w:author="Marisela Caleno" w:date="2024-04-07T11:45:00Z">
          <w:pPr>
            <w:numPr>
              <w:numId w:val="9"/>
            </w:numPr>
            <w:autoSpaceDE w:val="0"/>
            <w:autoSpaceDN w:val="0"/>
            <w:adjustRightInd w:val="0"/>
            <w:spacing w:after="0" w:line="240" w:lineRule="auto"/>
            <w:ind w:left="720" w:hanging="360"/>
          </w:pPr>
        </w:pPrChange>
      </w:pPr>
      <w:del w:id="1545" w:author="Marisela Caleno" w:date="2023-11-16T11:20:00Z">
        <w:r w:rsidRPr="00BF27AC" w:rsidDel="001F1383">
          <w:rPr>
            <w:rFonts w:ascii="Palatino Linotype" w:hAnsi="Palatino Linotype"/>
            <w:rPrChange w:id="1546" w:author="Marisela Caleno" w:date="2024-04-07T13:26:00Z">
              <w:rPr>
                <w:rFonts w:ascii="Palatino Linotype" w:hAnsi="Palatino Linotype"/>
                <w:i/>
                <w:lang w:eastAsia="es-EC"/>
              </w:rPr>
            </w:rPrChange>
          </w:rPr>
          <w:delText>Longitud total = 140,00 metros, tramo: desde la abscisa 0+000 a la abscisa 0+140.00 metros.</w:delText>
        </w:r>
      </w:del>
    </w:p>
    <w:p w14:paraId="67011269" w14:textId="77777777" w:rsidR="004C48F3" w:rsidRPr="00BF27AC" w:rsidDel="001F1383" w:rsidRDefault="004C48F3" w:rsidP="00522210">
      <w:pPr>
        <w:numPr>
          <w:ilvl w:val="1"/>
          <w:numId w:val="1"/>
        </w:numPr>
        <w:autoSpaceDE w:val="0"/>
        <w:autoSpaceDN w:val="0"/>
        <w:adjustRightInd w:val="0"/>
        <w:spacing w:after="0" w:line="240" w:lineRule="auto"/>
        <w:rPr>
          <w:del w:id="1547" w:author="Marisela Caleno" w:date="2023-11-16T11:20:00Z"/>
          <w:rFonts w:ascii="Palatino Linotype" w:hAnsi="Palatino Linotype"/>
          <w:rPrChange w:id="1548" w:author="Marisela Caleno" w:date="2024-04-07T13:26:00Z">
            <w:rPr>
              <w:del w:id="1549" w:author="Marisela Caleno" w:date="2023-11-16T11:20:00Z"/>
              <w:rFonts w:ascii="Palatino Linotype" w:hAnsi="Palatino Linotype"/>
              <w:i/>
              <w:lang w:eastAsia="es-EC"/>
            </w:rPr>
          </w:rPrChange>
        </w:rPr>
        <w:pPrChange w:id="1550" w:author="Marisela Caleno" w:date="2024-04-07T11:45:00Z">
          <w:pPr>
            <w:numPr>
              <w:numId w:val="9"/>
            </w:numPr>
            <w:autoSpaceDE w:val="0"/>
            <w:autoSpaceDN w:val="0"/>
            <w:adjustRightInd w:val="0"/>
            <w:spacing w:after="0" w:line="240" w:lineRule="auto"/>
            <w:ind w:left="720" w:hanging="360"/>
          </w:pPr>
        </w:pPrChange>
      </w:pPr>
    </w:p>
    <w:p w14:paraId="2F2C2DEC" w14:textId="77777777" w:rsidR="004C48F3" w:rsidRPr="00BF27AC" w:rsidDel="001F1383" w:rsidRDefault="004C48F3" w:rsidP="00522210">
      <w:pPr>
        <w:numPr>
          <w:ilvl w:val="1"/>
          <w:numId w:val="1"/>
        </w:numPr>
        <w:autoSpaceDE w:val="0"/>
        <w:autoSpaceDN w:val="0"/>
        <w:adjustRightInd w:val="0"/>
        <w:spacing w:after="0" w:line="240" w:lineRule="auto"/>
        <w:jc w:val="both"/>
        <w:rPr>
          <w:del w:id="1551" w:author="Marisela Caleno" w:date="2023-11-16T11:20:00Z"/>
          <w:rFonts w:ascii="Palatino Linotype" w:hAnsi="Palatino Linotype"/>
          <w:rPrChange w:id="1552" w:author="Marisela Caleno" w:date="2024-04-07T13:26:00Z">
            <w:rPr>
              <w:del w:id="1553" w:author="Marisela Caleno" w:date="2023-11-16T11:20:00Z"/>
              <w:rFonts w:ascii="Palatino Linotype" w:hAnsi="Palatino Linotype"/>
              <w:i/>
              <w:lang w:eastAsia="es-EC"/>
            </w:rPr>
          </w:rPrChange>
        </w:rPr>
        <w:pPrChange w:id="1554" w:author="Marisela Caleno" w:date="2024-04-07T11:45:00Z">
          <w:pPr>
            <w:numPr>
              <w:numId w:val="9"/>
            </w:numPr>
            <w:autoSpaceDE w:val="0"/>
            <w:autoSpaceDN w:val="0"/>
            <w:adjustRightInd w:val="0"/>
            <w:spacing w:after="0" w:line="240" w:lineRule="auto"/>
            <w:ind w:left="720" w:hanging="360"/>
            <w:jc w:val="both"/>
          </w:pPr>
        </w:pPrChange>
      </w:pPr>
      <w:del w:id="1555" w:author="Marisela Caleno" w:date="2023-11-16T11:20:00Z">
        <w:r w:rsidRPr="00BF27AC" w:rsidDel="001F1383">
          <w:rPr>
            <w:rFonts w:ascii="Palatino Linotype" w:hAnsi="Palatino Linotype"/>
            <w:rPrChange w:id="1556" w:author="Marisela Caleno" w:date="2024-04-07T13:26:00Z">
              <w:rPr>
                <w:rFonts w:ascii="Palatino Linotype" w:hAnsi="Palatino Linotype"/>
                <w:i/>
                <w:lang w:eastAsia="es-EC"/>
              </w:rPr>
            </w:rPrChange>
          </w:rPr>
          <w:delText xml:space="preserve">De acuerdo a las especificaciones técnicas descritas en la propuesta vial en este tramo </w:delText>
        </w:r>
        <w:r w:rsidRPr="00BF27AC" w:rsidDel="001F1383">
          <w:rPr>
            <w:rFonts w:ascii="Palatino Linotype" w:hAnsi="Palatino Linotype"/>
            <w:rPrChange w:id="1557" w:author="Marisela Caleno" w:date="2024-04-07T13:26:00Z">
              <w:rPr>
                <w:rFonts w:ascii="Palatino Linotype" w:hAnsi="Palatino Linotype"/>
                <w:b/>
                <w:bCs/>
                <w:i/>
                <w:lang w:eastAsia="es-EC"/>
              </w:rPr>
            </w:rPrChange>
          </w:rPr>
          <w:delText xml:space="preserve">cumple </w:delText>
        </w:r>
        <w:r w:rsidRPr="00BF27AC" w:rsidDel="001F1383">
          <w:rPr>
            <w:rFonts w:ascii="Palatino Linotype" w:hAnsi="Palatino Linotype"/>
            <w:rPrChange w:id="1558" w:author="Marisela Caleno" w:date="2024-04-07T13:26:00Z">
              <w:rPr>
                <w:rFonts w:ascii="Palatino Linotype" w:hAnsi="Palatino Linotype"/>
                <w:i/>
                <w:lang w:eastAsia="es-EC"/>
              </w:rPr>
            </w:rPrChange>
          </w:rPr>
          <w:delText>con la normativa vigente, la propuesta vial permitirá uniformizar la sección transversal, en el cual se implantará una sección típica que se acopla al espacio existente de acuerdo a la topografía del terreno y al espacio disponible existente de la mesa de vía”.</w:delText>
        </w:r>
      </w:del>
    </w:p>
    <w:p w14:paraId="4CEA802A" w14:textId="77777777" w:rsidR="004C48F3" w:rsidRPr="00BF27AC" w:rsidDel="001F1383" w:rsidRDefault="004C48F3" w:rsidP="00522210">
      <w:pPr>
        <w:numPr>
          <w:ilvl w:val="1"/>
          <w:numId w:val="1"/>
        </w:numPr>
        <w:autoSpaceDE w:val="0"/>
        <w:autoSpaceDN w:val="0"/>
        <w:adjustRightInd w:val="0"/>
        <w:spacing w:after="0" w:line="240" w:lineRule="auto"/>
        <w:jc w:val="both"/>
        <w:rPr>
          <w:del w:id="1559" w:author="Marisela Caleno" w:date="2023-11-16T11:20:00Z"/>
          <w:rFonts w:ascii="Palatino Linotype" w:hAnsi="Palatino Linotype"/>
          <w:rPrChange w:id="1560" w:author="Marisela Caleno" w:date="2024-04-07T13:26:00Z">
            <w:rPr>
              <w:del w:id="1561" w:author="Marisela Caleno" w:date="2023-11-16T11:20:00Z"/>
              <w:rFonts w:ascii="Palatino Linotype" w:hAnsi="Palatino Linotype"/>
              <w:i/>
              <w:lang w:eastAsia="es-EC"/>
            </w:rPr>
          </w:rPrChange>
        </w:rPr>
        <w:pPrChange w:id="1562" w:author="Marisela Caleno" w:date="2024-04-07T11:45:00Z">
          <w:pPr>
            <w:numPr>
              <w:numId w:val="9"/>
            </w:numPr>
            <w:autoSpaceDE w:val="0"/>
            <w:autoSpaceDN w:val="0"/>
            <w:adjustRightInd w:val="0"/>
            <w:spacing w:after="0" w:line="240" w:lineRule="auto"/>
            <w:ind w:left="720" w:hanging="360"/>
            <w:jc w:val="both"/>
          </w:pPr>
        </w:pPrChange>
      </w:pPr>
    </w:p>
    <w:p w14:paraId="5B43A565" w14:textId="77777777" w:rsidR="004C48F3" w:rsidRPr="00BF27AC" w:rsidDel="001F1383" w:rsidRDefault="004C48F3" w:rsidP="00522210">
      <w:pPr>
        <w:numPr>
          <w:ilvl w:val="1"/>
          <w:numId w:val="1"/>
        </w:numPr>
        <w:autoSpaceDE w:val="0"/>
        <w:autoSpaceDN w:val="0"/>
        <w:adjustRightInd w:val="0"/>
        <w:spacing w:after="0" w:line="240" w:lineRule="auto"/>
        <w:jc w:val="both"/>
        <w:rPr>
          <w:del w:id="1563" w:author="Marisela Caleno" w:date="2023-11-16T11:20:00Z"/>
          <w:rFonts w:ascii="Palatino Linotype" w:hAnsi="Palatino Linotype"/>
          <w:rPrChange w:id="1564" w:author="Marisela Caleno" w:date="2024-04-07T13:26:00Z">
            <w:rPr>
              <w:del w:id="1565" w:author="Marisela Caleno" w:date="2023-11-16T11:20:00Z"/>
              <w:rFonts w:ascii="Palatino Linotype" w:hAnsi="Palatino Linotype"/>
              <w:i/>
              <w:lang w:eastAsia="es-EC"/>
            </w:rPr>
          </w:rPrChange>
        </w:rPr>
        <w:pPrChange w:id="1566" w:author="Marisela Caleno" w:date="2024-04-07T11:45:00Z">
          <w:pPr>
            <w:numPr>
              <w:numId w:val="9"/>
            </w:numPr>
            <w:autoSpaceDE w:val="0"/>
            <w:autoSpaceDN w:val="0"/>
            <w:adjustRightInd w:val="0"/>
            <w:spacing w:after="0" w:line="240" w:lineRule="auto"/>
            <w:ind w:left="720" w:hanging="360"/>
            <w:jc w:val="both"/>
          </w:pPr>
        </w:pPrChange>
      </w:pPr>
      <w:del w:id="1567" w:author="Marisela Caleno" w:date="2023-11-16T11:20:00Z">
        <w:r w:rsidRPr="00BF27AC" w:rsidDel="001F1383">
          <w:rPr>
            <w:rFonts w:ascii="Palatino Linotype" w:hAnsi="Palatino Linotype"/>
            <w:rPrChange w:id="1568" w:author="Marisela Caleno" w:date="2024-04-07T13:26:00Z">
              <w:rPr>
                <w:rFonts w:ascii="Palatino Linotype" w:hAnsi="Palatino Linotype"/>
                <w:i/>
                <w:lang w:eastAsia="es-EC"/>
              </w:rPr>
            </w:rPrChange>
          </w:rPr>
          <w:delText xml:space="preserve">“(…) La propuesta vial en el </w:delText>
        </w:r>
        <w:r w:rsidRPr="00BF27AC" w:rsidDel="001F1383">
          <w:rPr>
            <w:rFonts w:ascii="Palatino Linotype" w:hAnsi="Palatino Linotype"/>
            <w:rPrChange w:id="1569" w:author="Marisela Caleno" w:date="2024-04-07T13:26:00Z">
              <w:rPr>
                <w:rFonts w:ascii="Palatino Linotype" w:hAnsi="Palatino Linotype"/>
                <w:b/>
                <w:bCs/>
                <w:i/>
                <w:lang w:eastAsia="es-EC"/>
              </w:rPr>
            </w:rPrChange>
          </w:rPr>
          <w:delText>TRAMO B</w:delText>
        </w:r>
        <w:r w:rsidRPr="00BF27AC" w:rsidDel="001F1383">
          <w:rPr>
            <w:rFonts w:ascii="Palatino Linotype" w:hAnsi="Palatino Linotype"/>
            <w:rPrChange w:id="1570" w:author="Marisela Caleno" w:date="2024-04-07T13:26:00Z">
              <w:rPr>
                <w:rFonts w:ascii="Palatino Linotype" w:hAnsi="Palatino Linotype"/>
                <w:i/>
                <w:lang w:eastAsia="es-EC"/>
              </w:rPr>
            </w:rPrChange>
          </w:rPr>
          <w:delText xml:space="preserve">, el Componente Estructurante, tiene </w:delText>
        </w:r>
        <w:r w:rsidRPr="00BF27AC" w:rsidDel="001F1383">
          <w:rPr>
            <w:rFonts w:ascii="Palatino Linotype" w:hAnsi="Palatino Linotype"/>
            <w:rPrChange w:id="1571" w:author="Marisela Caleno" w:date="2024-04-07T13:26:00Z">
              <w:rPr>
                <w:rFonts w:ascii="Palatino Linotype" w:hAnsi="Palatino Linotype"/>
                <w:b/>
                <w:bCs/>
                <w:i/>
                <w:lang w:eastAsia="es-EC"/>
              </w:rPr>
            </w:rPrChange>
          </w:rPr>
          <w:delText>Clasificación: (SR) Suelo Rural</w:delText>
        </w:r>
        <w:r w:rsidRPr="00BF27AC" w:rsidDel="001F1383">
          <w:rPr>
            <w:rFonts w:ascii="Palatino Linotype" w:hAnsi="Palatino Linotype"/>
            <w:rPrChange w:id="1572" w:author="Marisela Caleno" w:date="2024-04-07T13:26:00Z">
              <w:rPr>
                <w:rFonts w:ascii="Palatino Linotype" w:hAnsi="Palatino Linotype"/>
                <w:i/>
                <w:lang w:eastAsia="es-EC"/>
              </w:rPr>
            </w:rPrChange>
          </w:rPr>
          <w:delText>; desde la abscisa 0+140 a la abscisa 0+981 metros.</w:delText>
        </w:r>
      </w:del>
    </w:p>
    <w:p w14:paraId="4D2D013C" w14:textId="77777777" w:rsidR="004C48F3" w:rsidRPr="00BF27AC" w:rsidDel="001F1383" w:rsidRDefault="004C48F3" w:rsidP="00522210">
      <w:pPr>
        <w:numPr>
          <w:ilvl w:val="1"/>
          <w:numId w:val="1"/>
        </w:numPr>
        <w:autoSpaceDE w:val="0"/>
        <w:autoSpaceDN w:val="0"/>
        <w:adjustRightInd w:val="0"/>
        <w:spacing w:after="0" w:line="240" w:lineRule="auto"/>
        <w:jc w:val="both"/>
        <w:rPr>
          <w:del w:id="1573" w:author="Marisela Caleno" w:date="2023-11-16T11:20:00Z"/>
          <w:rFonts w:ascii="Palatino Linotype" w:hAnsi="Palatino Linotype"/>
          <w:rPrChange w:id="1574" w:author="Marisela Caleno" w:date="2024-04-07T13:26:00Z">
            <w:rPr>
              <w:del w:id="1575" w:author="Marisela Caleno" w:date="2023-11-16T11:20:00Z"/>
              <w:rFonts w:ascii="Palatino Linotype" w:hAnsi="Palatino Linotype"/>
              <w:i/>
              <w:lang w:eastAsia="es-EC"/>
            </w:rPr>
          </w:rPrChange>
        </w:rPr>
        <w:pPrChange w:id="1576" w:author="Marisela Caleno" w:date="2024-04-07T11:45:00Z">
          <w:pPr>
            <w:numPr>
              <w:numId w:val="9"/>
            </w:numPr>
            <w:autoSpaceDE w:val="0"/>
            <w:autoSpaceDN w:val="0"/>
            <w:adjustRightInd w:val="0"/>
            <w:spacing w:after="0" w:line="240" w:lineRule="auto"/>
            <w:ind w:left="720" w:hanging="360"/>
            <w:jc w:val="both"/>
          </w:pPr>
        </w:pPrChange>
      </w:pPr>
    </w:p>
    <w:p w14:paraId="52954A11" w14:textId="77777777" w:rsidR="004C48F3" w:rsidRPr="00BF27AC" w:rsidDel="001F1383" w:rsidRDefault="004C48F3" w:rsidP="00522210">
      <w:pPr>
        <w:numPr>
          <w:ilvl w:val="1"/>
          <w:numId w:val="1"/>
        </w:numPr>
        <w:autoSpaceDE w:val="0"/>
        <w:autoSpaceDN w:val="0"/>
        <w:adjustRightInd w:val="0"/>
        <w:spacing w:after="0" w:line="240" w:lineRule="auto"/>
        <w:rPr>
          <w:del w:id="1577" w:author="Marisela Caleno" w:date="2023-11-16T11:20:00Z"/>
          <w:rFonts w:ascii="Palatino Linotype" w:hAnsi="Palatino Linotype"/>
          <w:rPrChange w:id="1578" w:author="Marisela Caleno" w:date="2024-04-07T13:26:00Z">
            <w:rPr>
              <w:del w:id="1579" w:author="Marisela Caleno" w:date="2023-11-16T11:20:00Z"/>
              <w:rFonts w:ascii="Palatino Linotype" w:hAnsi="Palatino Linotype"/>
              <w:b/>
              <w:bCs/>
              <w:i/>
              <w:lang w:eastAsia="es-EC"/>
            </w:rPr>
          </w:rPrChange>
        </w:rPr>
        <w:pPrChange w:id="1580" w:author="Marisela Caleno" w:date="2024-04-07T11:45:00Z">
          <w:pPr>
            <w:numPr>
              <w:numId w:val="9"/>
            </w:numPr>
            <w:autoSpaceDE w:val="0"/>
            <w:autoSpaceDN w:val="0"/>
            <w:adjustRightInd w:val="0"/>
            <w:spacing w:after="0" w:line="240" w:lineRule="auto"/>
            <w:ind w:left="720" w:hanging="360"/>
          </w:pPr>
        </w:pPrChange>
      </w:pPr>
      <w:del w:id="1581" w:author="Marisela Caleno" w:date="2023-11-16T11:20:00Z">
        <w:r w:rsidRPr="00BF27AC" w:rsidDel="001F1383">
          <w:rPr>
            <w:rFonts w:ascii="Palatino Linotype" w:hAnsi="Palatino Linotype"/>
            <w:rPrChange w:id="1582" w:author="Marisela Caleno" w:date="2024-04-07T13:26:00Z">
              <w:rPr>
                <w:rFonts w:ascii="Palatino Linotype" w:hAnsi="Palatino Linotype"/>
                <w:b/>
                <w:bCs/>
                <w:i/>
                <w:lang w:eastAsia="es-EC"/>
              </w:rPr>
            </w:rPrChange>
          </w:rPr>
          <w:delText>TRAMO B: CALLE N15A - CALLE PIO XII</w:delText>
        </w:r>
      </w:del>
    </w:p>
    <w:p w14:paraId="44473DE6" w14:textId="77777777" w:rsidR="004C48F3" w:rsidRPr="00BF27AC" w:rsidDel="001F1383" w:rsidRDefault="004C48F3" w:rsidP="00522210">
      <w:pPr>
        <w:numPr>
          <w:ilvl w:val="1"/>
          <w:numId w:val="1"/>
        </w:numPr>
        <w:autoSpaceDE w:val="0"/>
        <w:autoSpaceDN w:val="0"/>
        <w:adjustRightInd w:val="0"/>
        <w:spacing w:after="0" w:line="240" w:lineRule="auto"/>
        <w:rPr>
          <w:del w:id="1583" w:author="Marisela Caleno" w:date="2023-11-16T11:20:00Z"/>
          <w:rFonts w:ascii="Palatino Linotype" w:hAnsi="Palatino Linotype"/>
          <w:rPrChange w:id="1584" w:author="Marisela Caleno" w:date="2024-04-07T13:26:00Z">
            <w:rPr>
              <w:del w:id="1585" w:author="Marisela Caleno" w:date="2023-11-16T11:20:00Z"/>
              <w:rFonts w:ascii="Palatino Linotype" w:hAnsi="Palatino Linotype"/>
              <w:i/>
              <w:lang w:eastAsia="es-EC"/>
            </w:rPr>
          </w:rPrChange>
        </w:rPr>
        <w:pPrChange w:id="1586" w:author="Marisela Caleno" w:date="2024-04-07T11:45:00Z">
          <w:pPr>
            <w:numPr>
              <w:numId w:val="9"/>
            </w:numPr>
            <w:autoSpaceDE w:val="0"/>
            <w:autoSpaceDN w:val="0"/>
            <w:adjustRightInd w:val="0"/>
            <w:spacing w:after="0" w:line="240" w:lineRule="auto"/>
            <w:ind w:left="720" w:hanging="360"/>
          </w:pPr>
        </w:pPrChange>
      </w:pPr>
      <w:del w:id="1587" w:author="Marisela Caleno" w:date="2023-11-16T11:20:00Z">
        <w:r w:rsidRPr="00BF27AC" w:rsidDel="001F1383">
          <w:rPr>
            <w:rFonts w:ascii="Palatino Linotype" w:hAnsi="Palatino Linotype"/>
            <w:rPrChange w:id="1588" w:author="Marisela Caleno" w:date="2024-04-07T13:26:00Z">
              <w:rPr>
                <w:rFonts w:ascii="Palatino Linotype" w:hAnsi="Palatino Linotype"/>
                <w:i/>
                <w:lang w:eastAsia="es-EC"/>
              </w:rPr>
            </w:rPrChange>
          </w:rPr>
          <w:delText>Sección transversal total: 10.00 metros</w:delText>
        </w:r>
      </w:del>
    </w:p>
    <w:p w14:paraId="7C1E8495" w14:textId="77777777" w:rsidR="004C48F3" w:rsidRPr="00BF27AC" w:rsidDel="001F1383" w:rsidRDefault="004C48F3" w:rsidP="00522210">
      <w:pPr>
        <w:numPr>
          <w:ilvl w:val="1"/>
          <w:numId w:val="1"/>
        </w:numPr>
        <w:autoSpaceDE w:val="0"/>
        <w:autoSpaceDN w:val="0"/>
        <w:adjustRightInd w:val="0"/>
        <w:spacing w:after="0" w:line="240" w:lineRule="auto"/>
        <w:rPr>
          <w:del w:id="1589" w:author="Marisela Caleno" w:date="2023-11-16T11:20:00Z"/>
          <w:rFonts w:ascii="Palatino Linotype" w:hAnsi="Palatino Linotype"/>
          <w:rPrChange w:id="1590" w:author="Marisela Caleno" w:date="2024-04-07T13:26:00Z">
            <w:rPr>
              <w:del w:id="1591" w:author="Marisela Caleno" w:date="2023-11-16T11:20:00Z"/>
              <w:rFonts w:ascii="Palatino Linotype" w:hAnsi="Palatino Linotype"/>
              <w:i/>
              <w:lang w:eastAsia="es-EC"/>
            </w:rPr>
          </w:rPrChange>
        </w:rPr>
        <w:pPrChange w:id="1592" w:author="Marisela Caleno" w:date="2024-04-07T11:45:00Z">
          <w:pPr>
            <w:numPr>
              <w:numId w:val="9"/>
            </w:numPr>
            <w:autoSpaceDE w:val="0"/>
            <w:autoSpaceDN w:val="0"/>
            <w:adjustRightInd w:val="0"/>
            <w:spacing w:after="0" w:line="240" w:lineRule="auto"/>
            <w:ind w:left="720" w:hanging="360"/>
          </w:pPr>
        </w:pPrChange>
      </w:pPr>
      <w:del w:id="1593" w:author="Marisela Caleno" w:date="2023-11-16T11:20:00Z">
        <w:r w:rsidRPr="00BF27AC" w:rsidDel="001F1383">
          <w:rPr>
            <w:rFonts w:ascii="Palatino Linotype" w:hAnsi="Palatino Linotype"/>
            <w:rPrChange w:id="1594" w:author="Marisela Caleno" w:date="2024-04-07T13:26:00Z">
              <w:rPr>
                <w:rFonts w:ascii="Palatino Linotype" w:hAnsi="Palatino Linotype"/>
                <w:i/>
                <w:lang w:eastAsia="es-EC"/>
              </w:rPr>
            </w:rPrChange>
          </w:rPr>
          <w:delText>Calzada: 10.00 metros</w:delText>
        </w:r>
      </w:del>
    </w:p>
    <w:p w14:paraId="39D134C7" w14:textId="77777777" w:rsidR="004C48F3" w:rsidRPr="00BF27AC" w:rsidDel="001F1383" w:rsidRDefault="004C48F3" w:rsidP="00522210">
      <w:pPr>
        <w:numPr>
          <w:ilvl w:val="1"/>
          <w:numId w:val="1"/>
        </w:numPr>
        <w:autoSpaceDE w:val="0"/>
        <w:autoSpaceDN w:val="0"/>
        <w:adjustRightInd w:val="0"/>
        <w:spacing w:after="0" w:line="240" w:lineRule="auto"/>
        <w:rPr>
          <w:del w:id="1595" w:author="Marisela Caleno" w:date="2023-11-16T11:20:00Z"/>
          <w:rFonts w:ascii="Palatino Linotype" w:hAnsi="Palatino Linotype"/>
          <w:rPrChange w:id="1596" w:author="Marisela Caleno" w:date="2024-04-07T13:26:00Z">
            <w:rPr>
              <w:del w:id="1597" w:author="Marisela Caleno" w:date="2023-11-16T11:20:00Z"/>
              <w:rFonts w:ascii="Palatino Linotype" w:hAnsi="Palatino Linotype"/>
              <w:i/>
              <w:lang w:eastAsia="es-EC"/>
            </w:rPr>
          </w:rPrChange>
        </w:rPr>
        <w:pPrChange w:id="1598" w:author="Marisela Caleno" w:date="2024-04-07T11:45:00Z">
          <w:pPr>
            <w:numPr>
              <w:numId w:val="9"/>
            </w:numPr>
            <w:autoSpaceDE w:val="0"/>
            <w:autoSpaceDN w:val="0"/>
            <w:adjustRightInd w:val="0"/>
            <w:spacing w:after="0" w:line="240" w:lineRule="auto"/>
            <w:ind w:left="720" w:hanging="360"/>
          </w:pPr>
        </w:pPrChange>
      </w:pPr>
      <w:del w:id="1599" w:author="Marisela Caleno" w:date="2023-11-16T11:20:00Z">
        <w:r w:rsidRPr="00BF27AC" w:rsidDel="001F1383">
          <w:rPr>
            <w:rFonts w:ascii="Palatino Linotype" w:hAnsi="Palatino Linotype"/>
            <w:rPrChange w:id="1600" w:author="Marisela Caleno" w:date="2024-04-07T13:26:00Z">
              <w:rPr>
                <w:rFonts w:ascii="Palatino Linotype" w:hAnsi="Palatino Linotype"/>
                <w:i/>
                <w:lang w:eastAsia="es-EC"/>
              </w:rPr>
            </w:rPrChange>
          </w:rPr>
          <w:delText>Acera: no tiene</w:delText>
        </w:r>
      </w:del>
    </w:p>
    <w:p w14:paraId="29E27875" w14:textId="77777777" w:rsidR="004C48F3" w:rsidRPr="00BF27AC" w:rsidDel="001F1383" w:rsidRDefault="004C48F3" w:rsidP="00522210">
      <w:pPr>
        <w:numPr>
          <w:ilvl w:val="1"/>
          <w:numId w:val="1"/>
        </w:numPr>
        <w:autoSpaceDE w:val="0"/>
        <w:autoSpaceDN w:val="0"/>
        <w:adjustRightInd w:val="0"/>
        <w:spacing w:after="0" w:line="240" w:lineRule="auto"/>
        <w:rPr>
          <w:del w:id="1601" w:author="Marisela Caleno" w:date="2023-11-16T11:20:00Z"/>
          <w:rFonts w:ascii="Palatino Linotype" w:hAnsi="Palatino Linotype"/>
          <w:rPrChange w:id="1602" w:author="Marisela Caleno" w:date="2024-04-07T13:26:00Z">
            <w:rPr>
              <w:del w:id="1603" w:author="Marisela Caleno" w:date="2023-11-16T11:20:00Z"/>
              <w:rFonts w:ascii="Palatino Linotype" w:hAnsi="Palatino Linotype"/>
              <w:i/>
              <w:lang w:eastAsia="es-EC"/>
            </w:rPr>
          </w:rPrChange>
        </w:rPr>
        <w:pPrChange w:id="1604" w:author="Marisela Caleno" w:date="2024-04-07T11:45:00Z">
          <w:pPr>
            <w:numPr>
              <w:numId w:val="9"/>
            </w:numPr>
            <w:autoSpaceDE w:val="0"/>
            <w:autoSpaceDN w:val="0"/>
            <w:adjustRightInd w:val="0"/>
            <w:spacing w:after="0" w:line="240" w:lineRule="auto"/>
            <w:ind w:left="720" w:hanging="360"/>
          </w:pPr>
        </w:pPrChange>
      </w:pPr>
      <w:del w:id="1605" w:author="Marisela Caleno" w:date="2023-11-16T11:20:00Z">
        <w:r w:rsidRPr="00BF27AC" w:rsidDel="001F1383">
          <w:rPr>
            <w:rFonts w:ascii="Palatino Linotype" w:hAnsi="Palatino Linotype"/>
            <w:rPrChange w:id="1606" w:author="Marisela Caleno" w:date="2024-04-07T13:26:00Z">
              <w:rPr>
                <w:rFonts w:ascii="Palatino Linotype" w:hAnsi="Palatino Linotype"/>
                <w:i/>
                <w:lang w:eastAsia="es-EC"/>
              </w:rPr>
            </w:rPrChange>
          </w:rPr>
          <w:delText>Longitud total = 841.00 metros, tramo: desde la abscisa 0+140 a la abscisa 0+981 metros</w:delText>
        </w:r>
      </w:del>
    </w:p>
    <w:p w14:paraId="7033E2E3" w14:textId="77777777" w:rsidR="004C48F3" w:rsidRPr="00BF27AC" w:rsidDel="001F1383" w:rsidRDefault="004C48F3" w:rsidP="00522210">
      <w:pPr>
        <w:numPr>
          <w:ilvl w:val="1"/>
          <w:numId w:val="1"/>
        </w:numPr>
        <w:autoSpaceDE w:val="0"/>
        <w:autoSpaceDN w:val="0"/>
        <w:adjustRightInd w:val="0"/>
        <w:spacing w:after="0" w:line="240" w:lineRule="auto"/>
        <w:jc w:val="both"/>
        <w:rPr>
          <w:del w:id="1607" w:author="Marisela Caleno" w:date="2023-11-16T11:20:00Z"/>
          <w:rFonts w:ascii="Palatino Linotype" w:hAnsi="Palatino Linotype"/>
          <w:rPrChange w:id="1608" w:author="Marisela Caleno" w:date="2024-04-07T13:26:00Z">
            <w:rPr>
              <w:del w:id="1609" w:author="Marisela Caleno" w:date="2023-11-16T11:20:00Z"/>
              <w:rFonts w:ascii="Palatino Linotype" w:hAnsi="Palatino Linotype"/>
              <w:i/>
              <w:lang w:eastAsia="es-EC"/>
            </w:rPr>
          </w:rPrChange>
        </w:rPr>
        <w:pPrChange w:id="1610" w:author="Marisela Caleno" w:date="2024-04-07T11:45:00Z">
          <w:pPr>
            <w:numPr>
              <w:numId w:val="9"/>
            </w:numPr>
            <w:autoSpaceDE w:val="0"/>
            <w:autoSpaceDN w:val="0"/>
            <w:adjustRightInd w:val="0"/>
            <w:spacing w:after="0" w:line="240" w:lineRule="auto"/>
            <w:ind w:left="720" w:hanging="360"/>
            <w:jc w:val="both"/>
          </w:pPr>
        </w:pPrChange>
      </w:pPr>
    </w:p>
    <w:p w14:paraId="11941C1F" w14:textId="77777777" w:rsidR="004C48F3" w:rsidRPr="00BF27AC" w:rsidDel="001F1383" w:rsidRDefault="004C48F3" w:rsidP="00522210">
      <w:pPr>
        <w:numPr>
          <w:ilvl w:val="1"/>
          <w:numId w:val="1"/>
        </w:numPr>
        <w:autoSpaceDE w:val="0"/>
        <w:autoSpaceDN w:val="0"/>
        <w:adjustRightInd w:val="0"/>
        <w:spacing w:after="0" w:line="240" w:lineRule="auto"/>
        <w:jc w:val="both"/>
        <w:rPr>
          <w:del w:id="1611" w:author="Marisela Caleno" w:date="2023-11-16T11:20:00Z"/>
          <w:rFonts w:ascii="Palatino Linotype" w:hAnsi="Palatino Linotype"/>
          <w:rPrChange w:id="1612" w:author="Marisela Caleno" w:date="2024-04-07T13:26:00Z">
            <w:rPr>
              <w:del w:id="1613" w:author="Marisela Caleno" w:date="2023-11-16T11:20:00Z"/>
              <w:rFonts w:ascii="Palatino Linotype" w:hAnsi="Palatino Linotype"/>
              <w:i/>
              <w:lang w:eastAsia="es-EC"/>
            </w:rPr>
          </w:rPrChange>
        </w:rPr>
        <w:pPrChange w:id="1614" w:author="Marisela Caleno" w:date="2024-04-07T11:45:00Z">
          <w:pPr>
            <w:numPr>
              <w:numId w:val="9"/>
            </w:numPr>
            <w:autoSpaceDE w:val="0"/>
            <w:autoSpaceDN w:val="0"/>
            <w:adjustRightInd w:val="0"/>
            <w:spacing w:after="0" w:line="240" w:lineRule="auto"/>
            <w:ind w:left="720" w:hanging="360"/>
            <w:jc w:val="both"/>
          </w:pPr>
        </w:pPrChange>
      </w:pPr>
      <w:del w:id="1615" w:author="Marisela Caleno" w:date="2023-11-16T11:20:00Z">
        <w:r w:rsidRPr="00BF27AC" w:rsidDel="001F1383">
          <w:rPr>
            <w:rFonts w:ascii="Palatino Linotype" w:hAnsi="Palatino Linotype"/>
            <w:rPrChange w:id="1616" w:author="Marisela Caleno" w:date="2024-04-07T13:26:00Z">
              <w:rPr>
                <w:rFonts w:ascii="Palatino Linotype" w:hAnsi="Palatino Linotype"/>
                <w:i/>
                <w:lang w:eastAsia="es-EC"/>
              </w:rPr>
            </w:rPrChange>
          </w:rPr>
          <w:delText xml:space="preserve">De acuerdo a las especificaciones técnicas descritas en la propuesta vial, este tramo </w:delText>
        </w:r>
        <w:r w:rsidRPr="00BF27AC" w:rsidDel="001F1383">
          <w:rPr>
            <w:rFonts w:ascii="Palatino Linotype" w:hAnsi="Palatino Linotype"/>
            <w:rPrChange w:id="1617" w:author="Marisela Caleno" w:date="2024-04-07T13:26:00Z">
              <w:rPr>
                <w:rFonts w:ascii="Palatino Linotype" w:hAnsi="Palatino Linotype"/>
                <w:b/>
                <w:bCs/>
                <w:i/>
                <w:lang w:eastAsia="es-EC"/>
              </w:rPr>
            </w:rPrChange>
          </w:rPr>
          <w:delText xml:space="preserve">no cumple </w:delText>
        </w:r>
        <w:r w:rsidRPr="00BF27AC" w:rsidDel="001F1383">
          <w:rPr>
            <w:rFonts w:ascii="Palatino Linotype" w:hAnsi="Palatino Linotype"/>
            <w:rPrChange w:id="1618" w:author="Marisela Caleno" w:date="2024-04-07T13:26:00Z">
              <w:rPr>
                <w:rFonts w:ascii="Palatino Linotype" w:hAnsi="Palatino Linotype"/>
                <w:i/>
                <w:lang w:eastAsia="es-EC"/>
              </w:rPr>
            </w:rPrChange>
          </w:rPr>
          <w:delText>con la normativa vigente, la propuesta vial permitirá uniformizar la sección transversal, en el cual se implantará una sección típica que se acopla al espacio existente de acuerdo a la topografía del terreno y al espacio disponible existente de la mesa de vía”.</w:delText>
        </w:r>
      </w:del>
    </w:p>
    <w:p w14:paraId="7A079C43" w14:textId="77777777" w:rsidR="004C48F3" w:rsidRPr="00BF27AC" w:rsidDel="001F1383" w:rsidRDefault="004C48F3" w:rsidP="00522210">
      <w:pPr>
        <w:numPr>
          <w:ilvl w:val="1"/>
          <w:numId w:val="1"/>
        </w:numPr>
        <w:autoSpaceDE w:val="0"/>
        <w:autoSpaceDN w:val="0"/>
        <w:adjustRightInd w:val="0"/>
        <w:spacing w:after="0" w:line="240" w:lineRule="auto"/>
        <w:jc w:val="both"/>
        <w:rPr>
          <w:del w:id="1619" w:author="Marisela Caleno" w:date="2023-11-16T11:20:00Z"/>
          <w:rFonts w:ascii="Palatino Linotype" w:hAnsi="Palatino Linotype"/>
          <w:rPrChange w:id="1620" w:author="Marisela Caleno" w:date="2024-04-07T13:26:00Z">
            <w:rPr>
              <w:del w:id="1621" w:author="Marisela Caleno" w:date="2023-11-16T11:20:00Z"/>
              <w:rFonts w:ascii="Palatino Linotype" w:hAnsi="Palatino Linotype"/>
              <w:i/>
              <w:lang w:eastAsia="es-EC"/>
            </w:rPr>
          </w:rPrChange>
        </w:rPr>
        <w:pPrChange w:id="1622" w:author="Marisela Caleno" w:date="2024-04-07T11:45:00Z">
          <w:pPr>
            <w:numPr>
              <w:numId w:val="9"/>
            </w:numPr>
            <w:autoSpaceDE w:val="0"/>
            <w:autoSpaceDN w:val="0"/>
            <w:adjustRightInd w:val="0"/>
            <w:spacing w:after="0" w:line="240" w:lineRule="auto"/>
            <w:ind w:left="720" w:hanging="360"/>
            <w:jc w:val="both"/>
          </w:pPr>
        </w:pPrChange>
      </w:pPr>
    </w:p>
    <w:p w14:paraId="1102AFBA" w14:textId="77777777" w:rsidR="004C48F3" w:rsidRPr="00BF27AC" w:rsidDel="001F1383" w:rsidRDefault="004C48F3" w:rsidP="00522210">
      <w:pPr>
        <w:numPr>
          <w:ilvl w:val="1"/>
          <w:numId w:val="1"/>
        </w:numPr>
        <w:autoSpaceDE w:val="0"/>
        <w:autoSpaceDN w:val="0"/>
        <w:adjustRightInd w:val="0"/>
        <w:spacing w:after="0" w:line="240" w:lineRule="auto"/>
        <w:jc w:val="both"/>
        <w:rPr>
          <w:del w:id="1623" w:author="Marisela Caleno" w:date="2023-11-16T11:20:00Z"/>
          <w:rFonts w:ascii="Palatino Linotype" w:hAnsi="Palatino Linotype"/>
          <w:rPrChange w:id="1624" w:author="Marisela Caleno" w:date="2024-04-07T13:26:00Z">
            <w:rPr>
              <w:del w:id="1625" w:author="Marisela Caleno" w:date="2023-11-16T11:20:00Z"/>
              <w:rFonts w:ascii="Palatino Linotype" w:eastAsia="Palatino Linotype" w:hAnsi="Palatino Linotype"/>
              <w:i/>
              <w:color w:val="000000"/>
            </w:rPr>
          </w:rPrChange>
        </w:rPr>
        <w:pPrChange w:id="1626" w:author="Marisela Caleno" w:date="2024-04-07T11:45:00Z">
          <w:pPr>
            <w:numPr>
              <w:numId w:val="9"/>
            </w:numPr>
            <w:autoSpaceDE w:val="0"/>
            <w:autoSpaceDN w:val="0"/>
            <w:adjustRightInd w:val="0"/>
            <w:spacing w:after="0" w:line="240" w:lineRule="auto"/>
            <w:ind w:left="720" w:hanging="360"/>
            <w:jc w:val="both"/>
          </w:pPr>
        </w:pPrChange>
      </w:pPr>
      <w:del w:id="1627" w:author="Marisela Caleno" w:date="2023-11-16T11:20:00Z">
        <w:r w:rsidRPr="00BF27AC" w:rsidDel="001F1383">
          <w:rPr>
            <w:rFonts w:ascii="Palatino Linotype" w:hAnsi="Palatino Linotype"/>
            <w:rPrChange w:id="1628" w:author="Marisela Caleno" w:date="2024-04-07T13:26:00Z">
              <w:rPr>
                <w:rFonts w:ascii="Palatino Linotype" w:eastAsia="Palatino Linotype" w:hAnsi="Palatino Linotype"/>
                <w:i/>
                <w:color w:val="000000"/>
              </w:rPr>
            </w:rPrChange>
          </w:rPr>
          <w:delText xml:space="preserve">“(…) </w:delText>
        </w:r>
        <w:r w:rsidRPr="00BF27AC" w:rsidDel="001F1383">
          <w:rPr>
            <w:rFonts w:ascii="Palatino Linotype" w:hAnsi="Palatino Linotype"/>
            <w:rPrChange w:id="1629" w:author="Marisela Caleno" w:date="2024-04-07T13:26:00Z">
              <w:rPr>
                <w:rFonts w:ascii="Palatino Linotype" w:hAnsi="Palatino Linotype"/>
                <w:i/>
                <w:lang w:eastAsia="es-EC"/>
              </w:rPr>
            </w:rPrChange>
          </w:rPr>
          <w:delText xml:space="preserve">La propuesta vial en el </w:delText>
        </w:r>
        <w:r w:rsidRPr="00BF27AC" w:rsidDel="001F1383">
          <w:rPr>
            <w:rFonts w:ascii="Palatino Linotype" w:hAnsi="Palatino Linotype"/>
            <w:rPrChange w:id="1630" w:author="Marisela Caleno" w:date="2024-04-07T13:26:00Z">
              <w:rPr>
                <w:rFonts w:ascii="Palatino Linotype" w:hAnsi="Palatino Linotype"/>
                <w:b/>
                <w:bCs/>
                <w:i/>
                <w:lang w:eastAsia="es-EC"/>
              </w:rPr>
            </w:rPrChange>
          </w:rPr>
          <w:delText>TRAMO C</w:delText>
        </w:r>
        <w:r w:rsidRPr="00BF27AC" w:rsidDel="001F1383">
          <w:rPr>
            <w:rFonts w:ascii="Palatino Linotype" w:hAnsi="Palatino Linotype"/>
            <w:rPrChange w:id="1631" w:author="Marisela Caleno" w:date="2024-04-07T13:26:00Z">
              <w:rPr>
                <w:rFonts w:ascii="Palatino Linotype" w:hAnsi="Palatino Linotype"/>
                <w:i/>
                <w:lang w:eastAsia="es-EC"/>
              </w:rPr>
            </w:rPrChange>
          </w:rPr>
          <w:delText xml:space="preserve">, el Componente Estructurante, tiene </w:delText>
        </w:r>
        <w:r w:rsidRPr="00BF27AC" w:rsidDel="001F1383">
          <w:rPr>
            <w:rFonts w:ascii="Palatino Linotype" w:hAnsi="Palatino Linotype"/>
            <w:rPrChange w:id="1632" w:author="Marisela Caleno" w:date="2024-04-07T13:26:00Z">
              <w:rPr>
                <w:rFonts w:ascii="Palatino Linotype" w:hAnsi="Palatino Linotype"/>
                <w:b/>
                <w:bCs/>
                <w:i/>
                <w:lang w:eastAsia="es-EC"/>
              </w:rPr>
            </w:rPrChange>
          </w:rPr>
          <w:delText>Clasificación: (SU) Suelo Urbano</w:delText>
        </w:r>
        <w:r w:rsidRPr="00BF27AC" w:rsidDel="001F1383">
          <w:rPr>
            <w:rFonts w:ascii="Palatino Linotype" w:hAnsi="Palatino Linotype"/>
            <w:rPrChange w:id="1633" w:author="Marisela Caleno" w:date="2024-04-07T13:26:00Z">
              <w:rPr>
                <w:rFonts w:ascii="Palatino Linotype" w:hAnsi="Palatino Linotype"/>
                <w:i/>
                <w:lang w:eastAsia="es-EC"/>
              </w:rPr>
            </w:rPrChange>
          </w:rPr>
          <w:delText>; desde la abscisa 0+981 a la abscisa 2+554 metros.</w:delText>
        </w:r>
      </w:del>
    </w:p>
    <w:p w14:paraId="2F1C2FF0" w14:textId="77777777" w:rsidR="004C48F3" w:rsidRPr="00BF27AC" w:rsidDel="001F1383" w:rsidRDefault="004C48F3" w:rsidP="00522210">
      <w:pPr>
        <w:numPr>
          <w:ilvl w:val="1"/>
          <w:numId w:val="1"/>
        </w:numPr>
        <w:jc w:val="both"/>
        <w:rPr>
          <w:del w:id="1634" w:author="Marisela Caleno" w:date="2023-11-16T11:20:00Z"/>
          <w:rFonts w:ascii="Palatino Linotype" w:hAnsi="Palatino Linotype"/>
          <w:rPrChange w:id="1635" w:author="Marisela Caleno" w:date="2024-04-07T13:26:00Z">
            <w:rPr>
              <w:del w:id="1636" w:author="Marisela Caleno" w:date="2023-11-16T11:20:00Z"/>
              <w:rFonts w:ascii="Palatino Linotype" w:eastAsia="Palatino Linotype" w:hAnsi="Palatino Linotype"/>
              <w:i/>
              <w:color w:val="000000"/>
            </w:rPr>
          </w:rPrChange>
        </w:rPr>
        <w:pPrChange w:id="1637" w:author="Marisela Caleno" w:date="2024-04-07T11:45:00Z">
          <w:pPr>
            <w:numPr>
              <w:numId w:val="9"/>
            </w:numPr>
            <w:ind w:left="720" w:hanging="360"/>
            <w:jc w:val="both"/>
          </w:pPr>
        </w:pPrChange>
      </w:pPr>
    </w:p>
    <w:p w14:paraId="6767DAF5" w14:textId="77777777" w:rsidR="004C48F3" w:rsidRPr="00BF27AC" w:rsidDel="001F1383" w:rsidRDefault="004C48F3" w:rsidP="00522210">
      <w:pPr>
        <w:numPr>
          <w:ilvl w:val="1"/>
          <w:numId w:val="1"/>
        </w:numPr>
        <w:autoSpaceDE w:val="0"/>
        <w:autoSpaceDN w:val="0"/>
        <w:adjustRightInd w:val="0"/>
        <w:spacing w:after="0" w:line="240" w:lineRule="auto"/>
        <w:rPr>
          <w:del w:id="1638" w:author="Marisela Caleno" w:date="2023-11-16T11:20:00Z"/>
          <w:rFonts w:ascii="Palatino Linotype" w:hAnsi="Palatino Linotype"/>
          <w:rPrChange w:id="1639" w:author="Marisela Caleno" w:date="2024-04-07T13:26:00Z">
            <w:rPr>
              <w:del w:id="1640" w:author="Marisela Caleno" w:date="2023-11-16T11:20:00Z"/>
              <w:rFonts w:ascii="Palatino Linotype" w:hAnsi="Palatino Linotype"/>
              <w:b/>
              <w:bCs/>
              <w:i/>
              <w:lang w:eastAsia="es-EC"/>
            </w:rPr>
          </w:rPrChange>
        </w:rPr>
        <w:pPrChange w:id="1641" w:author="Marisela Caleno" w:date="2024-04-07T11:45:00Z">
          <w:pPr>
            <w:numPr>
              <w:numId w:val="9"/>
            </w:numPr>
            <w:autoSpaceDE w:val="0"/>
            <w:autoSpaceDN w:val="0"/>
            <w:adjustRightInd w:val="0"/>
            <w:spacing w:after="0" w:line="240" w:lineRule="auto"/>
            <w:ind w:left="720" w:hanging="360"/>
          </w:pPr>
        </w:pPrChange>
      </w:pPr>
      <w:del w:id="1642" w:author="Marisela Caleno" w:date="2023-11-16T11:20:00Z">
        <w:r w:rsidRPr="00BF27AC" w:rsidDel="001F1383">
          <w:rPr>
            <w:rFonts w:ascii="Palatino Linotype" w:hAnsi="Palatino Linotype"/>
            <w:rPrChange w:id="1643" w:author="Marisela Caleno" w:date="2024-04-07T13:26:00Z">
              <w:rPr>
                <w:rFonts w:ascii="Palatino Linotype" w:hAnsi="Palatino Linotype"/>
                <w:b/>
                <w:bCs/>
                <w:i/>
                <w:lang w:eastAsia="es-EC"/>
              </w:rPr>
            </w:rPrChange>
          </w:rPr>
          <w:delText>TRAMO C: CALLE N15A - CALLE PIO XII</w:delText>
        </w:r>
      </w:del>
    </w:p>
    <w:p w14:paraId="1647E1DE" w14:textId="77777777" w:rsidR="004C48F3" w:rsidRPr="00BF27AC" w:rsidDel="001F1383" w:rsidRDefault="004C48F3" w:rsidP="00522210">
      <w:pPr>
        <w:numPr>
          <w:ilvl w:val="1"/>
          <w:numId w:val="1"/>
        </w:numPr>
        <w:autoSpaceDE w:val="0"/>
        <w:autoSpaceDN w:val="0"/>
        <w:adjustRightInd w:val="0"/>
        <w:spacing w:after="0" w:line="240" w:lineRule="auto"/>
        <w:rPr>
          <w:del w:id="1644" w:author="Marisela Caleno" w:date="2023-11-16T11:20:00Z"/>
          <w:rFonts w:ascii="Palatino Linotype" w:hAnsi="Palatino Linotype"/>
          <w:rPrChange w:id="1645" w:author="Marisela Caleno" w:date="2024-04-07T13:26:00Z">
            <w:rPr>
              <w:del w:id="1646" w:author="Marisela Caleno" w:date="2023-11-16T11:20:00Z"/>
              <w:rFonts w:ascii="Palatino Linotype" w:hAnsi="Palatino Linotype"/>
              <w:i/>
              <w:lang w:eastAsia="es-EC"/>
            </w:rPr>
          </w:rPrChange>
        </w:rPr>
        <w:pPrChange w:id="1647" w:author="Marisela Caleno" w:date="2024-04-07T11:45:00Z">
          <w:pPr>
            <w:numPr>
              <w:numId w:val="9"/>
            </w:numPr>
            <w:autoSpaceDE w:val="0"/>
            <w:autoSpaceDN w:val="0"/>
            <w:adjustRightInd w:val="0"/>
            <w:spacing w:after="0" w:line="240" w:lineRule="auto"/>
            <w:ind w:left="720" w:hanging="360"/>
          </w:pPr>
        </w:pPrChange>
      </w:pPr>
      <w:del w:id="1648" w:author="Marisela Caleno" w:date="2023-11-16T11:20:00Z">
        <w:r w:rsidRPr="00BF27AC" w:rsidDel="001F1383">
          <w:rPr>
            <w:rFonts w:ascii="Palatino Linotype" w:hAnsi="Palatino Linotype"/>
            <w:rPrChange w:id="1649" w:author="Marisela Caleno" w:date="2024-04-07T13:26:00Z">
              <w:rPr>
                <w:rFonts w:ascii="Palatino Linotype" w:hAnsi="Palatino Linotype"/>
                <w:i/>
                <w:lang w:eastAsia="es-EC"/>
              </w:rPr>
            </w:rPrChange>
          </w:rPr>
          <w:delText>Sección transversal total: 16.00 metros</w:delText>
        </w:r>
      </w:del>
    </w:p>
    <w:p w14:paraId="5EB0B499" w14:textId="77777777" w:rsidR="004C48F3" w:rsidRPr="00BF27AC" w:rsidDel="001F1383" w:rsidRDefault="004C48F3" w:rsidP="00522210">
      <w:pPr>
        <w:numPr>
          <w:ilvl w:val="1"/>
          <w:numId w:val="1"/>
        </w:numPr>
        <w:autoSpaceDE w:val="0"/>
        <w:autoSpaceDN w:val="0"/>
        <w:adjustRightInd w:val="0"/>
        <w:spacing w:after="0" w:line="240" w:lineRule="auto"/>
        <w:rPr>
          <w:del w:id="1650" w:author="Marisela Caleno" w:date="2023-11-16T11:20:00Z"/>
          <w:rFonts w:ascii="Palatino Linotype" w:hAnsi="Palatino Linotype"/>
          <w:rPrChange w:id="1651" w:author="Marisela Caleno" w:date="2024-04-07T13:26:00Z">
            <w:rPr>
              <w:del w:id="1652" w:author="Marisela Caleno" w:date="2023-11-16T11:20:00Z"/>
              <w:rFonts w:ascii="Palatino Linotype" w:hAnsi="Palatino Linotype"/>
              <w:i/>
              <w:lang w:eastAsia="es-EC"/>
            </w:rPr>
          </w:rPrChange>
        </w:rPr>
        <w:pPrChange w:id="1653" w:author="Marisela Caleno" w:date="2024-04-07T11:45:00Z">
          <w:pPr>
            <w:numPr>
              <w:numId w:val="9"/>
            </w:numPr>
            <w:autoSpaceDE w:val="0"/>
            <w:autoSpaceDN w:val="0"/>
            <w:adjustRightInd w:val="0"/>
            <w:spacing w:after="0" w:line="240" w:lineRule="auto"/>
            <w:ind w:left="720" w:hanging="360"/>
          </w:pPr>
        </w:pPrChange>
      </w:pPr>
      <w:del w:id="1654" w:author="Marisela Caleno" w:date="2023-11-16T11:20:00Z">
        <w:r w:rsidRPr="00BF27AC" w:rsidDel="001F1383">
          <w:rPr>
            <w:rFonts w:ascii="Palatino Linotype" w:hAnsi="Palatino Linotype"/>
            <w:rPrChange w:id="1655" w:author="Marisela Caleno" w:date="2024-04-07T13:26:00Z">
              <w:rPr>
                <w:rFonts w:ascii="Palatino Linotype" w:hAnsi="Palatino Linotype"/>
                <w:i/>
                <w:lang w:eastAsia="es-EC"/>
              </w:rPr>
            </w:rPrChange>
          </w:rPr>
          <w:delText>Calzada: 10.00 metros</w:delText>
        </w:r>
      </w:del>
    </w:p>
    <w:p w14:paraId="3C0D3F34" w14:textId="77777777" w:rsidR="004C48F3" w:rsidRPr="00BF27AC" w:rsidDel="001F1383" w:rsidRDefault="004C48F3" w:rsidP="00522210">
      <w:pPr>
        <w:numPr>
          <w:ilvl w:val="1"/>
          <w:numId w:val="1"/>
        </w:numPr>
        <w:autoSpaceDE w:val="0"/>
        <w:autoSpaceDN w:val="0"/>
        <w:adjustRightInd w:val="0"/>
        <w:spacing w:after="0" w:line="240" w:lineRule="auto"/>
        <w:rPr>
          <w:del w:id="1656" w:author="Marisela Caleno" w:date="2023-11-16T11:20:00Z"/>
          <w:rFonts w:ascii="Palatino Linotype" w:hAnsi="Palatino Linotype"/>
          <w:rPrChange w:id="1657" w:author="Marisela Caleno" w:date="2024-04-07T13:26:00Z">
            <w:rPr>
              <w:del w:id="1658" w:author="Marisela Caleno" w:date="2023-11-16T11:20:00Z"/>
              <w:rFonts w:ascii="Palatino Linotype" w:hAnsi="Palatino Linotype"/>
              <w:i/>
              <w:lang w:eastAsia="es-EC"/>
            </w:rPr>
          </w:rPrChange>
        </w:rPr>
        <w:pPrChange w:id="1659" w:author="Marisela Caleno" w:date="2024-04-07T11:45:00Z">
          <w:pPr>
            <w:numPr>
              <w:numId w:val="9"/>
            </w:numPr>
            <w:autoSpaceDE w:val="0"/>
            <w:autoSpaceDN w:val="0"/>
            <w:adjustRightInd w:val="0"/>
            <w:spacing w:after="0" w:line="240" w:lineRule="auto"/>
            <w:ind w:left="720" w:hanging="360"/>
          </w:pPr>
        </w:pPrChange>
      </w:pPr>
      <w:del w:id="1660" w:author="Marisela Caleno" w:date="2023-11-16T11:20:00Z">
        <w:r w:rsidRPr="00BF27AC" w:rsidDel="001F1383">
          <w:rPr>
            <w:rFonts w:ascii="Palatino Linotype" w:hAnsi="Palatino Linotype"/>
            <w:rPrChange w:id="1661" w:author="Marisela Caleno" w:date="2024-04-07T13:26:00Z">
              <w:rPr>
                <w:rFonts w:ascii="Palatino Linotype" w:hAnsi="Palatino Linotype"/>
                <w:i/>
                <w:lang w:eastAsia="es-EC"/>
              </w:rPr>
            </w:rPrChange>
          </w:rPr>
          <w:delText>Acera: 3.00 metros (2 aceras, una a cada lado de la vía)</w:delText>
        </w:r>
      </w:del>
    </w:p>
    <w:p w14:paraId="633E7DC3" w14:textId="77777777" w:rsidR="004C48F3" w:rsidRPr="00BF27AC" w:rsidDel="001F1383" w:rsidRDefault="004C48F3" w:rsidP="00522210">
      <w:pPr>
        <w:numPr>
          <w:ilvl w:val="1"/>
          <w:numId w:val="1"/>
        </w:numPr>
        <w:autoSpaceDE w:val="0"/>
        <w:autoSpaceDN w:val="0"/>
        <w:adjustRightInd w:val="0"/>
        <w:spacing w:after="0" w:line="240" w:lineRule="auto"/>
        <w:rPr>
          <w:del w:id="1662" w:author="Marisela Caleno" w:date="2023-11-16T11:20:00Z"/>
          <w:rFonts w:ascii="Palatino Linotype" w:hAnsi="Palatino Linotype"/>
          <w:rPrChange w:id="1663" w:author="Marisela Caleno" w:date="2024-04-07T13:26:00Z">
            <w:rPr>
              <w:del w:id="1664" w:author="Marisela Caleno" w:date="2023-11-16T11:20:00Z"/>
              <w:rFonts w:ascii="Palatino Linotype" w:hAnsi="Palatino Linotype"/>
              <w:i/>
              <w:lang w:eastAsia="es-EC"/>
            </w:rPr>
          </w:rPrChange>
        </w:rPr>
        <w:pPrChange w:id="1665" w:author="Marisela Caleno" w:date="2024-04-07T11:45:00Z">
          <w:pPr>
            <w:numPr>
              <w:numId w:val="9"/>
            </w:numPr>
            <w:autoSpaceDE w:val="0"/>
            <w:autoSpaceDN w:val="0"/>
            <w:adjustRightInd w:val="0"/>
            <w:spacing w:after="0" w:line="240" w:lineRule="auto"/>
            <w:ind w:left="720" w:hanging="360"/>
          </w:pPr>
        </w:pPrChange>
      </w:pPr>
      <w:del w:id="1666" w:author="Marisela Caleno" w:date="2023-11-16T11:20:00Z">
        <w:r w:rsidRPr="00BF27AC" w:rsidDel="001F1383">
          <w:rPr>
            <w:rFonts w:ascii="Palatino Linotype" w:hAnsi="Palatino Linotype"/>
            <w:rPrChange w:id="1667" w:author="Marisela Caleno" w:date="2024-04-07T13:26:00Z">
              <w:rPr>
                <w:rFonts w:ascii="Palatino Linotype" w:hAnsi="Palatino Linotype"/>
                <w:i/>
                <w:lang w:eastAsia="es-EC"/>
              </w:rPr>
            </w:rPrChange>
          </w:rPr>
          <w:delText>Longitud total = 1573.00 metros, tramo: desde la abscisa 0+981 a la abscisa 2+554 metros</w:delText>
        </w:r>
      </w:del>
    </w:p>
    <w:p w14:paraId="6F6B93CE" w14:textId="77777777" w:rsidR="004C48F3" w:rsidRPr="00BF27AC" w:rsidDel="001F1383" w:rsidRDefault="004C48F3" w:rsidP="00522210">
      <w:pPr>
        <w:numPr>
          <w:ilvl w:val="1"/>
          <w:numId w:val="1"/>
        </w:numPr>
        <w:autoSpaceDE w:val="0"/>
        <w:autoSpaceDN w:val="0"/>
        <w:adjustRightInd w:val="0"/>
        <w:spacing w:after="0" w:line="240" w:lineRule="auto"/>
        <w:rPr>
          <w:del w:id="1668" w:author="Marisela Caleno" w:date="2023-11-16T11:20:00Z"/>
          <w:rFonts w:ascii="Palatino Linotype" w:hAnsi="Palatino Linotype"/>
          <w:rPrChange w:id="1669" w:author="Marisela Caleno" w:date="2024-04-07T13:26:00Z">
            <w:rPr>
              <w:del w:id="1670" w:author="Marisela Caleno" w:date="2023-11-16T11:20:00Z"/>
              <w:rFonts w:ascii="Palatino Linotype" w:hAnsi="Palatino Linotype"/>
              <w:i/>
              <w:lang w:eastAsia="es-EC"/>
            </w:rPr>
          </w:rPrChange>
        </w:rPr>
        <w:pPrChange w:id="1671" w:author="Marisela Caleno" w:date="2024-04-07T11:45:00Z">
          <w:pPr>
            <w:numPr>
              <w:numId w:val="9"/>
            </w:numPr>
            <w:autoSpaceDE w:val="0"/>
            <w:autoSpaceDN w:val="0"/>
            <w:adjustRightInd w:val="0"/>
            <w:spacing w:after="0" w:line="240" w:lineRule="auto"/>
            <w:ind w:left="720" w:hanging="360"/>
          </w:pPr>
        </w:pPrChange>
      </w:pPr>
    </w:p>
    <w:p w14:paraId="0D122A3E" w14:textId="77777777" w:rsidR="004C48F3" w:rsidRPr="00BF27AC" w:rsidDel="001F1383" w:rsidRDefault="004C48F3" w:rsidP="00522210">
      <w:pPr>
        <w:numPr>
          <w:ilvl w:val="1"/>
          <w:numId w:val="1"/>
        </w:numPr>
        <w:autoSpaceDE w:val="0"/>
        <w:autoSpaceDN w:val="0"/>
        <w:adjustRightInd w:val="0"/>
        <w:spacing w:after="0" w:line="240" w:lineRule="auto"/>
        <w:jc w:val="both"/>
        <w:rPr>
          <w:del w:id="1672" w:author="Marisela Caleno" w:date="2023-11-16T11:20:00Z"/>
          <w:rFonts w:ascii="Palatino Linotype" w:hAnsi="Palatino Linotype"/>
          <w:rPrChange w:id="1673" w:author="Marisela Caleno" w:date="2024-04-07T13:26:00Z">
            <w:rPr>
              <w:del w:id="1674" w:author="Marisela Caleno" w:date="2023-11-16T11:20:00Z"/>
              <w:rFonts w:ascii="Palatino Linotype" w:eastAsia="Palatino Linotype" w:hAnsi="Palatino Linotype"/>
              <w:i/>
              <w:color w:val="000000"/>
            </w:rPr>
          </w:rPrChange>
        </w:rPr>
        <w:pPrChange w:id="1675" w:author="Marisela Caleno" w:date="2024-04-07T11:45:00Z">
          <w:pPr>
            <w:numPr>
              <w:numId w:val="9"/>
            </w:numPr>
            <w:autoSpaceDE w:val="0"/>
            <w:autoSpaceDN w:val="0"/>
            <w:adjustRightInd w:val="0"/>
            <w:spacing w:after="0" w:line="240" w:lineRule="auto"/>
            <w:ind w:left="720" w:hanging="360"/>
            <w:jc w:val="both"/>
          </w:pPr>
        </w:pPrChange>
      </w:pPr>
      <w:del w:id="1676" w:author="Marisela Caleno" w:date="2023-11-16T11:20:00Z">
        <w:r w:rsidRPr="00BF27AC" w:rsidDel="001F1383">
          <w:rPr>
            <w:rFonts w:ascii="Palatino Linotype" w:hAnsi="Palatino Linotype"/>
            <w:rPrChange w:id="1677" w:author="Marisela Caleno" w:date="2024-04-07T13:26:00Z">
              <w:rPr>
                <w:rFonts w:ascii="Palatino Linotype" w:hAnsi="Palatino Linotype"/>
                <w:i/>
                <w:lang w:eastAsia="es-EC"/>
              </w:rPr>
            </w:rPrChange>
          </w:rPr>
          <w:delText xml:space="preserve">De acuerdo a las especificaciones técnicas descritas en la propuesta vial en este tramo </w:delText>
        </w:r>
        <w:r w:rsidRPr="00BF27AC" w:rsidDel="001F1383">
          <w:rPr>
            <w:rFonts w:ascii="Palatino Linotype" w:hAnsi="Palatino Linotype"/>
            <w:rPrChange w:id="1678" w:author="Marisela Caleno" w:date="2024-04-07T13:26:00Z">
              <w:rPr>
                <w:rFonts w:ascii="Palatino Linotype" w:hAnsi="Palatino Linotype"/>
                <w:b/>
                <w:bCs/>
                <w:i/>
                <w:lang w:eastAsia="es-EC"/>
              </w:rPr>
            </w:rPrChange>
          </w:rPr>
          <w:delText xml:space="preserve">si cumple </w:delText>
        </w:r>
        <w:r w:rsidRPr="00BF27AC" w:rsidDel="001F1383">
          <w:rPr>
            <w:rFonts w:ascii="Palatino Linotype" w:hAnsi="Palatino Linotype"/>
            <w:rPrChange w:id="1679" w:author="Marisela Caleno" w:date="2024-04-07T13:26:00Z">
              <w:rPr>
                <w:rFonts w:ascii="Palatino Linotype" w:hAnsi="Palatino Linotype"/>
                <w:i/>
                <w:lang w:eastAsia="es-EC"/>
              </w:rPr>
            </w:rPrChange>
          </w:rPr>
          <w:delText>con la normativa vigente, la propuesta vial permitirá uniformizar la sección transversal, en el cual se implantará una sección típica que se acopla al espacio existente de acuerdo a la topografía del terreno y al espacio disponible existente de la mesa de vía”.</w:delText>
        </w:r>
      </w:del>
    </w:p>
    <w:p w14:paraId="0CEB4F4A" w14:textId="77777777" w:rsidR="004C48F3" w:rsidRPr="00BF27AC" w:rsidDel="001F1383" w:rsidRDefault="004C48F3" w:rsidP="00522210">
      <w:pPr>
        <w:numPr>
          <w:ilvl w:val="1"/>
          <w:numId w:val="1"/>
        </w:numPr>
        <w:jc w:val="both"/>
        <w:rPr>
          <w:del w:id="1680" w:author="Marisela Caleno" w:date="2023-11-16T11:20:00Z"/>
          <w:rFonts w:ascii="Palatino Linotype" w:hAnsi="Palatino Linotype"/>
          <w:rPrChange w:id="1681" w:author="Marisela Caleno" w:date="2024-04-07T13:26:00Z">
            <w:rPr>
              <w:del w:id="1682" w:author="Marisela Caleno" w:date="2023-11-16T11:20:00Z"/>
              <w:rFonts w:ascii="Palatino Linotype" w:eastAsia="Palatino Linotype" w:hAnsi="Palatino Linotype"/>
              <w:i/>
              <w:color w:val="000000"/>
            </w:rPr>
          </w:rPrChange>
        </w:rPr>
        <w:pPrChange w:id="1683" w:author="Marisela Caleno" w:date="2024-04-07T11:45:00Z">
          <w:pPr>
            <w:numPr>
              <w:numId w:val="9"/>
            </w:numPr>
            <w:ind w:left="720" w:hanging="360"/>
            <w:jc w:val="both"/>
          </w:pPr>
        </w:pPrChange>
      </w:pPr>
    </w:p>
    <w:p w14:paraId="3A4D774A" w14:textId="77777777" w:rsidR="004C48F3" w:rsidRPr="00BF27AC" w:rsidDel="001F1383" w:rsidRDefault="004C48F3" w:rsidP="00522210">
      <w:pPr>
        <w:numPr>
          <w:ilvl w:val="1"/>
          <w:numId w:val="1"/>
        </w:numPr>
        <w:autoSpaceDE w:val="0"/>
        <w:autoSpaceDN w:val="0"/>
        <w:adjustRightInd w:val="0"/>
        <w:spacing w:after="0" w:line="240" w:lineRule="auto"/>
        <w:jc w:val="both"/>
        <w:rPr>
          <w:del w:id="1684" w:author="Marisela Caleno" w:date="2023-11-16T11:20:00Z"/>
          <w:rFonts w:ascii="Palatino Linotype" w:hAnsi="Palatino Linotype"/>
          <w:rPrChange w:id="1685" w:author="Marisela Caleno" w:date="2024-04-07T13:26:00Z">
            <w:rPr>
              <w:del w:id="1686" w:author="Marisela Caleno" w:date="2023-11-16T11:20:00Z"/>
              <w:rFonts w:ascii="Palatino Linotype" w:hAnsi="Palatino Linotype"/>
              <w:i/>
              <w:lang w:eastAsia="es-EC"/>
            </w:rPr>
          </w:rPrChange>
        </w:rPr>
        <w:pPrChange w:id="1687" w:author="Marisela Caleno" w:date="2024-04-07T11:45:00Z">
          <w:pPr>
            <w:numPr>
              <w:numId w:val="9"/>
            </w:numPr>
            <w:autoSpaceDE w:val="0"/>
            <w:autoSpaceDN w:val="0"/>
            <w:adjustRightInd w:val="0"/>
            <w:spacing w:after="0" w:line="240" w:lineRule="auto"/>
            <w:ind w:left="720" w:hanging="360"/>
            <w:jc w:val="both"/>
          </w:pPr>
        </w:pPrChange>
      </w:pPr>
      <w:del w:id="1688" w:author="Marisela Caleno" w:date="2023-11-16T11:20:00Z">
        <w:r w:rsidRPr="00BF27AC" w:rsidDel="001F1383">
          <w:rPr>
            <w:rFonts w:ascii="Palatino Linotype" w:hAnsi="Palatino Linotype"/>
            <w:rPrChange w:id="1689" w:author="Marisela Caleno" w:date="2024-04-07T13:26:00Z">
              <w:rPr>
                <w:rFonts w:ascii="Palatino Linotype" w:eastAsia="Palatino Linotype" w:hAnsi="Palatino Linotype"/>
                <w:i/>
                <w:color w:val="000000"/>
              </w:rPr>
            </w:rPrChange>
          </w:rPr>
          <w:delText xml:space="preserve">“(…) </w:delText>
        </w:r>
        <w:r w:rsidRPr="00BF27AC" w:rsidDel="001F1383">
          <w:rPr>
            <w:rFonts w:ascii="Palatino Linotype" w:hAnsi="Palatino Linotype"/>
            <w:rPrChange w:id="1690" w:author="Marisela Caleno" w:date="2024-04-07T13:26:00Z">
              <w:rPr>
                <w:rFonts w:ascii="Palatino Linotype" w:hAnsi="Palatino Linotype"/>
                <w:i/>
                <w:lang w:eastAsia="es-EC"/>
              </w:rPr>
            </w:rPrChange>
          </w:rPr>
          <w:delText xml:space="preserve">De acuerdo a las especificaciones técnicas descritas, la propuesta vial de REGULARIZACIÓN DEL TRAZADO VIAL DE LA CALLE N15A - CALLE PIO XII en el </w:delText>
        </w:r>
        <w:r w:rsidRPr="00BF27AC" w:rsidDel="001F1383">
          <w:rPr>
            <w:rFonts w:ascii="Palatino Linotype" w:hAnsi="Palatino Linotype"/>
            <w:rPrChange w:id="1691" w:author="Marisela Caleno" w:date="2024-04-07T13:26:00Z">
              <w:rPr>
                <w:rFonts w:ascii="Palatino Linotype" w:hAnsi="Palatino Linotype"/>
                <w:b/>
                <w:bCs/>
                <w:i/>
                <w:lang w:eastAsia="es-EC"/>
              </w:rPr>
            </w:rPrChange>
          </w:rPr>
          <w:delText>TRAMO A</w:delText>
        </w:r>
        <w:r w:rsidRPr="00BF27AC" w:rsidDel="001F1383">
          <w:rPr>
            <w:rFonts w:ascii="Palatino Linotype" w:hAnsi="Palatino Linotype"/>
            <w:rPrChange w:id="1692" w:author="Marisela Caleno" w:date="2024-04-07T13:26:00Z">
              <w:rPr>
                <w:rFonts w:ascii="Palatino Linotype" w:hAnsi="Palatino Linotype"/>
                <w:i/>
                <w:lang w:eastAsia="es-EC"/>
              </w:rPr>
            </w:rPrChange>
          </w:rPr>
          <w:delText xml:space="preserve">, con </w:delText>
        </w:r>
        <w:r w:rsidRPr="00BF27AC" w:rsidDel="001F1383">
          <w:rPr>
            <w:rFonts w:ascii="Palatino Linotype" w:hAnsi="Palatino Linotype"/>
            <w:rPrChange w:id="1693" w:author="Marisela Caleno" w:date="2024-04-07T13:26:00Z">
              <w:rPr>
                <w:rFonts w:ascii="Palatino Linotype" w:hAnsi="Palatino Linotype"/>
                <w:b/>
                <w:bCs/>
                <w:i/>
                <w:lang w:eastAsia="es-EC"/>
              </w:rPr>
            </w:rPrChange>
          </w:rPr>
          <w:delText>Clasificación: (SU) Suelo Urbano</w:delText>
        </w:r>
        <w:r w:rsidRPr="00BF27AC" w:rsidDel="001F1383">
          <w:rPr>
            <w:rFonts w:ascii="Palatino Linotype" w:hAnsi="Palatino Linotype"/>
            <w:rPrChange w:id="1694" w:author="Marisela Caleno" w:date="2024-04-07T13:26:00Z">
              <w:rPr>
                <w:rFonts w:ascii="Palatino Linotype" w:hAnsi="Palatino Linotype"/>
                <w:i/>
                <w:lang w:eastAsia="es-EC"/>
              </w:rPr>
            </w:rPrChange>
          </w:rPr>
          <w:delText xml:space="preserve">; desde la abscisa 0+000 a la abscisa 0+140 metros, </w:delText>
        </w:r>
        <w:r w:rsidRPr="00BF27AC" w:rsidDel="001F1383">
          <w:rPr>
            <w:rFonts w:ascii="Palatino Linotype" w:hAnsi="Palatino Linotype"/>
            <w:rPrChange w:id="1695" w:author="Marisela Caleno" w:date="2024-04-07T13:26:00Z">
              <w:rPr>
                <w:rFonts w:ascii="Palatino Linotype" w:hAnsi="Palatino Linotype"/>
                <w:b/>
                <w:bCs/>
                <w:i/>
                <w:lang w:eastAsia="es-EC"/>
              </w:rPr>
            </w:rPrChange>
          </w:rPr>
          <w:delText xml:space="preserve">si cumple </w:delText>
        </w:r>
        <w:r w:rsidRPr="00BF27AC" w:rsidDel="001F1383">
          <w:rPr>
            <w:rFonts w:ascii="Palatino Linotype" w:hAnsi="Palatino Linotype"/>
            <w:rPrChange w:id="1696" w:author="Marisela Caleno" w:date="2024-04-07T13:26:00Z">
              <w:rPr>
                <w:rFonts w:ascii="Palatino Linotype" w:hAnsi="Palatino Linotype"/>
                <w:i/>
                <w:lang w:eastAsia="es-EC"/>
              </w:rPr>
            </w:rPrChange>
          </w:rPr>
          <w:delText xml:space="preserve">con la normativa vigente, en el </w:delText>
        </w:r>
        <w:r w:rsidRPr="00BF27AC" w:rsidDel="001F1383">
          <w:rPr>
            <w:rFonts w:ascii="Palatino Linotype" w:hAnsi="Palatino Linotype"/>
            <w:rPrChange w:id="1697" w:author="Marisela Caleno" w:date="2024-04-07T13:26:00Z">
              <w:rPr>
                <w:rFonts w:ascii="Palatino Linotype" w:hAnsi="Palatino Linotype"/>
                <w:b/>
                <w:bCs/>
                <w:i/>
                <w:lang w:eastAsia="es-EC"/>
              </w:rPr>
            </w:rPrChange>
          </w:rPr>
          <w:delText>TRAMO B</w:delText>
        </w:r>
        <w:r w:rsidRPr="00BF27AC" w:rsidDel="001F1383">
          <w:rPr>
            <w:rFonts w:ascii="Palatino Linotype" w:hAnsi="Palatino Linotype"/>
            <w:rPrChange w:id="1698" w:author="Marisela Caleno" w:date="2024-04-07T13:26:00Z">
              <w:rPr>
                <w:rFonts w:ascii="Palatino Linotype" w:hAnsi="Palatino Linotype"/>
                <w:i/>
                <w:lang w:eastAsia="es-EC"/>
              </w:rPr>
            </w:rPrChange>
          </w:rPr>
          <w:delText xml:space="preserve">, con </w:delText>
        </w:r>
        <w:r w:rsidRPr="00BF27AC" w:rsidDel="001F1383">
          <w:rPr>
            <w:rFonts w:ascii="Palatino Linotype" w:hAnsi="Palatino Linotype"/>
            <w:rPrChange w:id="1699" w:author="Marisela Caleno" w:date="2024-04-07T13:26:00Z">
              <w:rPr>
                <w:rFonts w:ascii="Palatino Linotype" w:hAnsi="Palatino Linotype"/>
                <w:b/>
                <w:bCs/>
                <w:i/>
                <w:lang w:eastAsia="es-EC"/>
              </w:rPr>
            </w:rPrChange>
          </w:rPr>
          <w:delText>Clasificación: (SR) Suelo Rural</w:delText>
        </w:r>
        <w:r w:rsidRPr="00BF27AC" w:rsidDel="001F1383">
          <w:rPr>
            <w:rFonts w:ascii="Palatino Linotype" w:hAnsi="Palatino Linotype"/>
            <w:rPrChange w:id="1700" w:author="Marisela Caleno" w:date="2024-04-07T13:26:00Z">
              <w:rPr>
                <w:rFonts w:ascii="Palatino Linotype" w:hAnsi="Palatino Linotype"/>
                <w:i/>
                <w:lang w:eastAsia="es-EC"/>
              </w:rPr>
            </w:rPrChange>
          </w:rPr>
          <w:delText xml:space="preserve">; desde la abscisa 0+140 a la abscisa 0+981 metros, </w:delText>
        </w:r>
        <w:r w:rsidRPr="00BF27AC" w:rsidDel="001F1383">
          <w:rPr>
            <w:rFonts w:ascii="Palatino Linotype" w:hAnsi="Palatino Linotype"/>
            <w:rPrChange w:id="1701" w:author="Marisela Caleno" w:date="2024-04-07T13:26:00Z">
              <w:rPr>
                <w:rFonts w:ascii="Palatino Linotype" w:hAnsi="Palatino Linotype"/>
                <w:b/>
                <w:bCs/>
                <w:i/>
                <w:lang w:eastAsia="es-EC"/>
              </w:rPr>
            </w:rPrChange>
          </w:rPr>
          <w:delText xml:space="preserve">no cumple </w:delText>
        </w:r>
        <w:r w:rsidRPr="00BF27AC" w:rsidDel="001F1383">
          <w:rPr>
            <w:rFonts w:ascii="Palatino Linotype" w:hAnsi="Palatino Linotype"/>
            <w:rPrChange w:id="1702" w:author="Marisela Caleno" w:date="2024-04-07T13:26:00Z">
              <w:rPr>
                <w:rFonts w:ascii="Palatino Linotype" w:hAnsi="Palatino Linotype"/>
                <w:i/>
                <w:lang w:eastAsia="es-EC"/>
              </w:rPr>
            </w:rPrChange>
          </w:rPr>
          <w:delText xml:space="preserve">con la normativa vigente, en el </w:delText>
        </w:r>
        <w:r w:rsidRPr="00BF27AC" w:rsidDel="001F1383">
          <w:rPr>
            <w:rFonts w:ascii="Palatino Linotype" w:hAnsi="Palatino Linotype"/>
            <w:rPrChange w:id="1703" w:author="Marisela Caleno" w:date="2024-04-07T13:26:00Z">
              <w:rPr>
                <w:rFonts w:ascii="Palatino Linotype" w:hAnsi="Palatino Linotype"/>
                <w:b/>
                <w:bCs/>
                <w:i/>
                <w:lang w:eastAsia="es-EC"/>
              </w:rPr>
            </w:rPrChange>
          </w:rPr>
          <w:delText>TRAMO C</w:delText>
        </w:r>
        <w:r w:rsidRPr="00BF27AC" w:rsidDel="001F1383">
          <w:rPr>
            <w:rFonts w:ascii="Palatino Linotype" w:hAnsi="Palatino Linotype"/>
            <w:rPrChange w:id="1704" w:author="Marisela Caleno" w:date="2024-04-07T13:26:00Z">
              <w:rPr>
                <w:rFonts w:ascii="Palatino Linotype" w:hAnsi="Palatino Linotype"/>
                <w:i/>
                <w:lang w:eastAsia="es-EC"/>
              </w:rPr>
            </w:rPrChange>
          </w:rPr>
          <w:delText xml:space="preserve">, con </w:delText>
        </w:r>
        <w:r w:rsidRPr="00BF27AC" w:rsidDel="001F1383">
          <w:rPr>
            <w:rFonts w:ascii="Palatino Linotype" w:hAnsi="Palatino Linotype"/>
            <w:rPrChange w:id="1705" w:author="Marisela Caleno" w:date="2024-04-07T13:26:00Z">
              <w:rPr>
                <w:rFonts w:ascii="Palatino Linotype" w:hAnsi="Palatino Linotype"/>
                <w:b/>
                <w:bCs/>
                <w:i/>
                <w:lang w:eastAsia="es-EC"/>
              </w:rPr>
            </w:rPrChange>
          </w:rPr>
          <w:delText>Clasificación: (SU) Suelo Urbano</w:delText>
        </w:r>
        <w:r w:rsidRPr="00BF27AC" w:rsidDel="001F1383">
          <w:rPr>
            <w:rFonts w:ascii="Palatino Linotype" w:hAnsi="Palatino Linotype"/>
            <w:rPrChange w:id="1706" w:author="Marisela Caleno" w:date="2024-04-07T13:26:00Z">
              <w:rPr>
                <w:rFonts w:ascii="Palatino Linotype" w:hAnsi="Palatino Linotype"/>
                <w:i/>
                <w:lang w:eastAsia="es-EC"/>
              </w:rPr>
            </w:rPrChange>
          </w:rPr>
          <w:delText xml:space="preserve">; desde la abscisa 0+981 a la abscisa 2+554 metros, </w:delText>
        </w:r>
        <w:r w:rsidRPr="00BF27AC" w:rsidDel="001F1383">
          <w:rPr>
            <w:rFonts w:ascii="Palatino Linotype" w:hAnsi="Palatino Linotype"/>
            <w:rPrChange w:id="1707" w:author="Marisela Caleno" w:date="2024-04-07T13:26:00Z">
              <w:rPr>
                <w:rFonts w:ascii="Palatino Linotype" w:hAnsi="Palatino Linotype"/>
                <w:b/>
                <w:bCs/>
                <w:i/>
                <w:lang w:eastAsia="es-EC"/>
              </w:rPr>
            </w:rPrChange>
          </w:rPr>
          <w:delText xml:space="preserve">si cumple </w:delText>
        </w:r>
        <w:r w:rsidRPr="00BF27AC" w:rsidDel="001F1383">
          <w:rPr>
            <w:rFonts w:ascii="Palatino Linotype" w:hAnsi="Palatino Linotype"/>
            <w:rPrChange w:id="1708" w:author="Marisela Caleno" w:date="2024-04-07T13:26:00Z">
              <w:rPr>
                <w:rFonts w:ascii="Palatino Linotype" w:hAnsi="Palatino Linotype"/>
                <w:i/>
                <w:lang w:eastAsia="es-EC"/>
              </w:rPr>
            </w:rPrChange>
          </w:rPr>
          <w:delText>con la normativa vigente, la propuesta vial permitirá uniformizar la sección transversal para cada uno de los tramo, en los cuales se implantará una sección típica que se acopla al espacio existente de acuerdo a la topografía del terreno y al espacio disponible existente de la mesa de vía.</w:delText>
        </w:r>
      </w:del>
    </w:p>
    <w:p w14:paraId="48E62E92" w14:textId="77777777" w:rsidR="004C48F3" w:rsidRPr="00BF27AC" w:rsidDel="001F1383" w:rsidRDefault="004C48F3" w:rsidP="00522210">
      <w:pPr>
        <w:numPr>
          <w:ilvl w:val="1"/>
          <w:numId w:val="1"/>
        </w:numPr>
        <w:autoSpaceDE w:val="0"/>
        <w:autoSpaceDN w:val="0"/>
        <w:adjustRightInd w:val="0"/>
        <w:spacing w:after="0" w:line="240" w:lineRule="auto"/>
        <w:jc w:val="both"/>
        <w:rPr>
          <w:del w:id="1709" w:author="Marisela Caleno" w:date="2023-11-16T11:20:00Z"/>
          <w:rFonts w:ascii="Palatino Linotype" w:hAnsi="Palatino Linotype"/>
          <w:rPrChange w:id="1710" w:author="Marisela Caleno" w:date="2024-04-07T13:26:00Z">
            <w:rPr>
              <w:del w:id="1711" w:author="Marisela Caleno" w:date="2023-11-16T11:20:00Z"/>
              <w:rFonts w:ascii="Palatino Linotype" w:hAnsi="Palatino Linotype"/>
              <w:i/>
              <w:lang w:eastAsia="es-EC"/>
            </w:rPr>
          </w:rPrChange>
        </w:rPr>
        <w:pPrChange w:id="1712" w:author="Marisela Caleno" w:date="2024-04-07T11:45:00Z">
          <w:pPr>
            <w:numPr>
              <w:numId w:val="9"/>
            </w:numPr>
            <w:autoSpaceDE w:val="0"/>
            <w:autoSpaceDN w:val="0"/>
            <w:adjustRightInd w:val="0"/>
            <w:spacing w:after="0" w:line="240" w:lineRule="auto"/>
            <w:ind w:left="720" w:hanging="360"/>
            <w:jc w:val="both"/>
          </w:pPr>
        </w:pPrChange>
      </w:pPr>
    </w:p>
    <w:p w14:paraId="419564F7" w14:textId="77777777" w:rsidR="004C48F3" w:rsidRPr="00BF27AC" w:rsidDel="001F1383" w:rsidRDefault="004C48F3" w:rsidP="00522210">
      <w:pPr>
        <w:numPr>
          <w:ilvl w:val="1"/>
          <w:numId w:val="1"/>
        </w:numPr>
        <w:autoSpaceDE w:val="0"/>
        <w:autoSpaceDN w:val="0"/>
        <w:adjustRightInd w:val="0"/>
        <w:spacing w:after="0" w:line="240" w:lineRule="auto"/>
        <w:jc w:val="both"/>
        <w:rPr>
          <w:del w:id="1713" w:author="Marisela Caleno" w:date="2023-11-16T11:20:00Z"/>
          <w:rFonts w:ascii="Palatino Linotype" w:hAnsi="Palatino Linotype"/>
          <w:rPrChange w:id="1714" w:author="Marisela Caleno" w:date="2024-04-07T13:26:00Z">
            <w:rPr>
              <w:del w:id="1715" w:author="Marisela Caleno" w:date="2023-11-16T11:20:00Z"/>
              <w:rFonts w:ascii="Palatino Linotype" w:hAnsi="Palatino Linotype"/>
              <w:i/>
              <w:lang w:eastAsia="es-EC"/>
            </w:rPr>
          </w:rPrChange>
        </w:rPr>
        <w:pPrChange w:id="1716" w:author="Marisela Caleno" w:date="2024-04-07T11:45:00Z">
          <w:pPr>
            <w:numPr>
              <w:numId w:val="9"/>
            </w:numPr>
            <w:autoSpaceDE w:val="0"/>
            <w:autoSpaceDN w:val="0"/>
            <w:adjustRightInd w:val="0"/>
            <w:spacing w:after="0" w:line="240" w:lineRule="auto"/>
            <w:ind w:left="720" w:hanging="360"/>
            <w:jc w:val="both"/>
          </w:pPr>
        </w:pPrChange>
      </w:pPr>
      <w:del w:id="1717" w:author="Marisela Caleno" w:date="2023-11-16T11:20:00Z">
        <w:r w:rsidRPr="00BF27AC" w:rsidDel="001F1383">
          <w:rPr>
            <w:rFonts w:ascii="Palatino Linotype" w:hAnsi="Palatino Linotype"/>
            <w:rPrChange w:id="1718" w:author="Marisela Caleno" w:date="2024-04-07T13:26:00Z">
              <w:rPr>
                <w:rFonts w:ascii="Palatino Linotype" w:hAnsi="Palatino Linotype"/>
                <w:i/>
                <w:lang w:eastAsia="es-EC"/>
              </w:rPr>
            </w:rPrChange>
          </w:rPr>
          <w:delText>Previo a realizar los trabajos civiles en la calle LA CALLE N15A - CALLE PIO XII, se deberá considerar las observaciones emitidas mediante Informe Técnico No. I-079-ECR-AT-DMGR-2023 de la Secretaría General de Seguridad y Gobernabilidad Dirección Metr</w:delText>
        </w:r>
        <w:r w:rsidR="00682D87" w:rsidRPr="00BF27AC" w:rsidDel="001F1383">
          <w:rPr>
            <w:rFonts w:ascii="Palatino Linotype" w:hAnsi="Palatino Linotype"/>
            <w:rPrChange w:id="1719" w:author="Marisela Caleno" w:date="2024-04-07T13:26:00Z">
              <w:rPr>
                <w:rFonts w:ascii="Palatino Linotype" w:hAnsi="Palatino Linotype"/>
                <w:i/>
                <w:lang w:eastAsia="es-EC"/>
              </w:rPr>
            </w:rPrChange>
          </w:rPr>
          <w:delText>opolitana de Gestión de Riesgos</w:delText>
        </w:r>
        <w:r w:rsidRPr="00BF27AC" w:rsidDel="001F1383">
          <w:rPr>
            <w:rFonts w:ascii="Palatino Linotype" w:hAnsi="Palatino Linotype"/>
            <w:rPrChange w:id="1720" w:author="Marisela Caleno" w:date="2024-04-07T13:26:00Z">
              <w:rPr>
                <w:rFonts w:ascii="Palatino Linotype" w:hAnsi="Palatino Linotype"/>
                <w:i/>
                <w:lang w:eastAsia="es-EC"/>
              </w:rPr>
            </w:rPrChange>
          </w:rPr>
          <w:delText>.</w:delText>
        </w:r>
      </w:del>
    </w:p>
    <w:p w14:paraId="1B4F2DFA" w14:textId="77777777" w:rsidR="004C48F3" w:rsidRPr="00BF27AC" w:rsidDel="001F1383" w:rsidRDefault="004C48F3" w:rsidP="00522210">
      <w:pPr>
        <w:numPr>
          <w:ilvl w:val="1"/>
          <w:numId w:val="1"/>
        </w:numPr>
        <w:autoSpaceDE w:val="0"/>
        <w:autoSpaceDN w:val="0"/>
        <w:adjustRightInd w:val="0"/>
        <w:spacing w:after="0" w:line="240" w:lineRule="auto"/>
        <w:rPr>
          <w:del w:id="1721" w:author="Marisela Caleno" w:date="2023-11-16T11:20:00Z"/>
          <w:rFonts w:ascii="Palatino Linotype" w:hAnsi="Palatino Linotype"/>
          <w:rPrChange w:id="1722" w:author="Marisela Caleno" w:date="2024-04-07T13:26:00Z">
            <w:rPr>
              <w:del w:id="1723" w:author="Marisela Caleno" w:date="2023-11-16T11:20:00Z"/>
              <w:rFonts w:ascii="Palatino Linotype" w:hAnsi="Palatino Linotype"/>
              <w:i/>
              <w:lang w:eastAsia="es-EC"/>
            </w:rPr>
          </w:rPrChange>
        </w:rPr>
        <w:pPrChange w:id="1724" w:author="Marisela Caleno" w:date="2024-04-07T11:45:00Z">
          <w:pPr>
            <w:numPr>
              <w:numId w:val="9"/>
            </w:numPr>
            <w:autoSpaceDE w:val="0"/>
            <w:autoSpaceDN w:val="0"/>
            <w:adjustRightInd w:val="0"/>
            <w:spacing w:after="0" w:line="240" w:lineRule="auto"/>
            <w:ind w:left="720" w:hanging="360"/>
          </w:pPr>
        </w:pPrChange>
      </w:pPr>
    </w:p>
    <w:p w14:paraId="47A385EB" w14:textId="77777777" w:rsidR="004C48F3" w:rsidRPr="00BF27AC" w:rsidDel="001F1383" w:rsidRDefault="004C48F3" w:rsidP="00522210">
      <w:pPr>
        <w:numPr>
          <w:ilvl w:val="1"/>
          <w:numId w:val="1"/>
        </w:numPr>
        <w:autoSpaceDE w:val="0"/>
        <w:autoSpaceDN w:val="0"/>
        <w:adjustRightInd w:val="0"/>
        <w:spacing w:after="0" w:line="240" w:lineRule="auto"/>
        <w:rPr>
          <w:del w:id="1725" w:author="Marisela Caleno" w:date="2023-11-16T11:20:00Z"/>
          <w:rFonts w:ascii="Palatino Linotype" w:hAnsi="Palatino Linotype"/>
          <w:rPrChange w:id="1726" w:author="Marisela Caleno" w:date="2024-04-07T13:26:00Z">
            <w:rPr>
              <w:del w:id="1727" w:author="Marisela Caleno" w:date="2023-11-16T11:20:00Z"/>
              <w:rFonts w:ascii="Palatino Linotype" w:hAnsi="Palatino Linotype"/>
              <w:b/>
              <w:bCs/>
              <w:i/>
              <w:lang w:eastAsia="es-EC"/>
            </w:rPr>
          </w:rPrChange>
        </w:rPr>
        <w:pPrChange w:id="1728" w:author="Marisela Caleno" w:date="2024-04-07T11:45:00Z">
          <w:pPr>
            <w:numPr>
              <w:numId w:val="9"/>
            </w:numPr>
            <w:autoSpaceDE w:val="0"/>
            <w:autoSpaceDN w:val="0"/>
            <w:adjustRightInd w:val="0"/>
            <w:spacing w:after="0" w:line="240" w:lineRule="auto"/>
            <w:ind w:left="720" w:hanging="360"/>
          </w:pPr>
        </w:pPrChange>
      </w:pPr>
      <w:del w:id="1729" w:author="Marisela Caleno" w:date="2023-11-16T11:20:00Z">
        <w:r w:rsidRPr="00BF27AC" w:rsidDel="001F1383">
          <w:rPr>
            <w:rFonts w:ascii="Palatino Linotype" w:hAnsi="Palatino Linotype"/>
            <w:rPrChange w:id="1730" w:author="Marisela Caleno" w:date="2024-04-07T13:26:00Z">
              <w:rPr>
                <w:rFonts w:ascii="Palatino Linotype" w:hAnsi="Palatino Linotype"/>
                <w:b/>
                <w:bCs/>
                <w:i/>
                <w:lang w:eastAsia="es-EC"/>
              </w:rPr>
            </w:rPrChange>
          </w:rPr>
          <w:delText>CRITERIO TÉCNICO:</w:delText>
        </w:r>
      </w:del>
    </w:p>
    <w:p w14:paraId="675567C1" w14:textId="77777777" w:rsidR="00DA0233" w:rsidRPr="00BF27AC" w:rsidDel="001F1383" w:rsidRDefault="00DA0233" w:rsidP="00522210">
      <w:pPr>
        <w:numPr>
          <w:ilvl w:val="1"/>
          <w:numId w:val="1"/>
        </w:numPr>
        <w:autoSpaceDE w:val="0"/>
        <w:autoSpaceDN w:val="0"/>
        <w:adjustRightInd w:val="0"/>
        <w:spacing w:after="0" w:line="240" w:lineRule="auto"/>
        <w:jc w:val="both"/>
        <w:rPr>
          <w:del w:id="1731" w:author="Marisela Caleno" w:date="2023-11-16T11:20:00Z"/>
          <w:rFonts w:ascii="Palatino Linotype" w:hAnsi="Palatino Linotype"/>
          <w:rPrChange w:id="1732" w:author="Marisela Caleno" w:date="2024-04-07T13:26:00Z">
            <w:rPr>
              <w:del w:id="1733" w:author="Marisela Caleno" w:date="2023-11-16T11:20:00Z"/>
              <w:rFonts w:ascii="Palatino Linotype" w:hAnsi="Palatino Linotype"/>
              <w:i/>
              <w:lang w:eastAsia="es-EC"/>
            </w:rPr>
          </w:rPrChange>
        </w:rPr>
        <w:pPrChange w:id="1734" w:author="Marisela Caleno" w:date="2024-04-07T11:45:00Z">
          <w:pPr>
            <w:numPr>
              <w:numId w:val="9"/>
            </w:numPr>
            <w:autoSpaceDE w:val="0"/>
            <w:autoSpaceDN w:val="0"/>
            <w:adjustRightInd w:val="0"/>
            <w:spacing w:after="0" w:line="240" w:lineRule="auto"/>
            <w:ind w:left="720" w:hanging="360"/>
            <w:jc w:val="both"/>
          </w:pPr>
        </w:pPrChange>
      </w:pPr>
    </w:p>
    <w:p w14:paraId="527A39B8" w14:textId="77777777" w:rsidR="004C48F3" w:rsidRPr="00BF27AC" w:rsidDel="001F1383" w:rsidRDefault="004C48F3" w:rsidP="00522210">
      <w:pPr>
        <w:numPr>
          <w:ilvl w:val="1"/>
          <w:numId w:val="1"/>
        </w:numPr>
        <w:autoSpaceDE w:val="0"/>
        <w:autoSpaceDN w:val="0"/>
        <w:adjustRightInd w:val="0"/>
        <w:spacing w:after="0" w:line="240" w:lineRule="auto"/>
        <w:jc w:val="both"/>
        <w:rPr>
          <w:del w:id="1735" w:author="Marisela Caleno" w:date="2023-11-16T11:20:00Z"/>
          <w:rFonts w:ascii="Palatino Linotype" w:hAnsi="Palatino Linotype"/>
          <w:rPrChange w:id="1736" w:author="Marisela Caleno" w:date="2024-04-07T13:26:00Z">
            <w:rPr>
              <w:del w:id="1737" w:author="Marisela Caleno" w:date="2023-11-16T11:20:00Z"/>
              <w:rFonts w:ascii="Palatino Linotype" w:hAnsi="Palatino Linotype"/>
              <w:i/>
              <w:lang w:eastAsia="es-EC"/>
            </w:rPr>
          </w:rPrChange>
        </w:rPr>
        <w:pPrChange w:id="1738" w:author="Marisela Caleno" w:date="2024-04-07T11:45:00Z">
          <w:pPr>
            <w:numPr>
              <w:numId w:val="9"/>
            </w:numPr>
            <w:autoSpaceDE w:val="0"/>
            <w:autoSpaceDN w:val="0"/>
            <w:adjustRightInd w:val="0"/>
            <w:spacing w:after="0" w:line="240" w:lineRule="auto"/>
            <w:ind w:left="720" w:hanging="360"/>
            <w:jc w:val="both"/>
          </w:pPr>
        </w:pPrChange>
      </w:pPr>
      <w:del w:id="1739" w:author="Marisela Caleno" w:date="2023-11-16T11:20:00Z">
        <w:r w:rsidRPr="00BF27AC" w:rsidDel="001F1383">
          <w:rPr>
            <w:rFonts w:ascii="Palatino Linotype" w:hAnsi="Palatino Linotype"/>
            <w:rPrChange w:id="1740" w:author="Marisela Caleno" w:date="2024-04-07T13:26:00Z">
              <w:rPr>
                <w:rFonts w:ascii="Palatino Linotype" w:hAnsi="Palatino Linotype"/>
                <w:i/>
                <w:lang w:eastAsia="es-EC"/>
              </w:rPr>
            </w:rPrChange>
          </w:rPr>
          <w:delText xml:space="preserve">Con base a los antecedentes expuestos y revisada la documentación anexa al expediente, la Dirección Metropolitana de Gestión Territorial de la Secretaría de Territorio, Hábitat y Vivienda, emite </w:delText>
        </w:r>
        <w:r w:rsidRPr="00BF27AC" w:rsidDel="001F1383">
          <w:rPr>
            <w:rFonts w:ascii="Palatino Linotype" w:hAnsi="Palatino Linotype"/>
            <w:rPrChange w:id="1741" w:author="Marisela Caleno" w:date="2024-04-07T13:26:00Z">
              <w:rPr>
                <w:rFonts w:ascii="Palatino Linotype" w:hAnsi="Palatino Linotype"/>
                <w:b/>
                <w:bCs/>
                <w:i/>
                <w:lang w:eastAsia="es-EC"/>
              </w:rPr>
            </w:rPrChange>
          </w:rPr>
          <w:delText xml:space="preserve">INFORME TÉCNICO FAVORABLE </w:delText>
        </w:r>
        <w:r w:rsidRPr="00BF27AC" w:rsidDel="001F1383">
          <w:rPr>
            <w:rFonts w:ascii="Palatino Linotype" w:hAnsi="Palatino Linotype"/>
            <w:rPrChange w:id="1742" w:author="Marisela Caleno" w:date="2024-04-07T13:26:00Z">
              <w:rPr>
                <w:rFonts w:ascii="Palatino Linotype" w:hAnsi="Palatino Linotype"/>
                <w:i/>
                <w:lang w:eastAsia="es-EC"/>
              </w:rPr>
            </w:rPrChange>
          </w:rPr>
          <w:delText>a la propuesta de REGULARIZACIÓN DEL TRAZADO VIAL DE LA CALLE N15A (PROLONGACIÓN DE LA CALLE PIO XII) - TRAMO A: Suelo Urbano, de la abscisa 0+00 a la abscisa 0+140; TRAMO B: Suelo Rural, de la abscisa 0+140 hasta la abscisa 0+981; TRAMO C: Suelo Urbano, des</w:delText>
        </w:r>
        <w:r w:rsidR="00381C47" w:rsidRPr="00BF27AC" w:rsidDel="001F1383">
          <w:rPr>
            <w:rFonts w:ascii="Palatino Linotype" w:hAnsi="Palatino Linotype"/>
            <w:rPrChange w:id="1743" w:author="Marisela Caleno" w:date="2024-04-07T13:26:00Z">
              <w:rPr>
                <w:rFonts w:ascii="Palatino Linotype" w:hAnsi="Palatino Linotype"/>
                <w:i/>
                <w:lang w:eastAsia="es-EC"/>
              </w:rPr>
            </w:rPrChange>
          </w:rPr>
          <w:delText>de la abscisa 0+981 hasta 2+554</w:delText>
        </w:r>
        <w:r w:rsidRPr="00BF27AC" w:rsidDel="001F1383">
          <w:rPr>
            <w:rFonts w:ascii="Palatino Linotype" w:hAnsi="Palatino Linotype"/>
            <w:rPrChange w:id="1744" w:author="Marisela Caleno" w:date="2024-04-07T13:26:00Z">
              <w:rPr>
                <w:rFonts w:ascii="Palatino Linotype" w:hAnsi="Palatino Linotype"/>
                <w:i/>
                <w:lang w:eastAsia="es-EC"/>
              </w:rPr>
            </w:rPrChange>
          </w:rPr>
          <w:delText>”.</w:delText>
        </w:r>
      </w:del>
    </w:p>
    <w:p w14:paraId="3605232F" w14:textId="77777777" w:rsidR="004C48F3" w:rsidRPr="00BF27AC" w:rsidDel="001F1383" w:rsidRDefault="004C48F3" w:rsidP="00522210">
      <w:pPr>
        <w:numPr>
          <w:ilvl w:val="1"/>
          <w:numId w:val="1"/>
        </w:numPr>
        <w:autoSpaceDE w:val="0"/>
        <w:autoSpaceDN w:val="0"/>
        <w:adjustRightInd w:val="0"/>
        <w:spacing w:after="0" w:line="240" w:lineRule="auto"/>
        <w:rPr>
          <w:del w:id="1745" w:author="Marisela Caleno" w:date="2023-11-16T11:20:00Z"/>
          <w:rFonts w:ascii="Palatino Linotype" w:hAnsi="Palatino Linotype"/>
          <w:rPrChange w:id="1746" w:author="Marisela Caleno" w:date="2024-04-07T13:26:00Z">
            <w:rPr>
              <w:del w:id="1747" w:author="Marisela Caleno" w:date="2023-11-16T11:20:00Z"/>
              <w:rFonts w:ascii="Palatino Linotype" w:eastAsia="Palatino Linotype" w:hAnsi="Palatino Linotype"/>
              <w:i/>
              <w:color w:val="000000"/>
            </w:rPr>
          </w:rPrChange>
        </w:rPr>
        <w:pPrChange w:id="1748" w:author="Marisela Caleno" w:date="2024-04-07T11:45:00Z">
          <w:pPr>
            <w:numPr>
              <w:numId w:val="9"/>
            </w:numPr>
            <w:autoSpaceDE w:val="0"/>
            <w:autoSpaceDN w:val="0"/>
            <w:adjustRightInd w:val="0"/>
            <w:spacing w:after="0" w:line="240" w:lineRule="auto"/>
            <w:ind w:left="720" w:hanging="360"/>
          </w:pPr>
        </w:pPrChange>
      </w:pPr>
    </w:p>
    <w:p w14:paraId="7E2385A8" w14:textId="77777777" w:rsidR="00C32304" w:rsidRPr="00BF27AC" w:rsidDel="00522210" w:rsidRDefault="004C48F3" w:rsidP="00522210">
      <w:pPr>
        <w:numPr>
          <w:ilvl w:val="1"/>
          <w:numId w:val="1"/>
        </w:numPr>
        <w:autoSpaceDE w:val="0"/>
        <w:autoSpaceDN w:val="0"/>
        <w:adjustRightInd w:val="0"/>
        <w:spacing w:after="0" w:line="240" w:lineRule="auto"/>
        <w:jc w:val="both"/>
        <w:rPr>
          <w:ins w:id="1749" w:author="Marisela Caleno" w:date="2023-11-16T11:35:00Z"/>
          <w:del w:id="1750" w:author="Marisela Caleno" w:date="2024-04-07T11:44:00Z"/>
          <w:rFonts w:ascii="Palatino Linotype" w:hAnsi="Palatino Linotype"/>
          <w:i/>
          <w:rPrChange w:id="1751" w:author="Marisela Caleno" w:date="2024-04-07T13:26:00Z">
            <w:rPr>
              <w:ins w:id="1752" w:author="Marisela Caleno" w:date="2023-11-16T11:35:00Z"/>
              <w:del w:id="1753" w:author="Marisela Caleno" w:date="2024-04-07T11:44:00Z"/>
              <w:rFonts w:ascii="Palatino Linotype" w:hAnsi="Palatino Linotype"/>
            </w:rPr>
          </w:rPrChange>
        </w:rPr>
        <w:pPrChange w:id="1754" w:author="Marisela Caleno" w:date="2024-04-07T11:45:00Z">
          <w:pPr>
            <w:numPr>
              <w:ilvl w:val="1"/>
              <w:numId w:val="9"/>
            </w:numPr>
            <w:autoSpaceDE w:val="0"/>
            <w:autoSpaceDN w:val="0"/>
            <w:adjustRightInd w:val="0"/>
            <w:spacing w:after="0" w:line="240" w:lineRule="auto"/>
            <w:ind w:left="1080" w:hanging="360"/>
            <w:jc w:val="both"/>
          </w:pPr>
        </w:pPrChange>
      </w:pPr>
      <w:r w:rsidRPr="00BF27AC">
        <w:rPr>
          <w:rFonts w:ascii="Palatino Linotype" w:hAnsi="Palatino Linotype"/>
          <w:rPrChange w:id="1755" w:author="Marisela Caleno" w:date="2024-04-07T13:26:00Z">
            <w:rPr>
              <w:rFonts w:ascii="Palatino Linotype" w:hAnsi="Palatino Linotype"/>
            </w:rPr>
          </w:rPrChange>
        </w:rPr>
        <w:t xml:space="preserve">Mediante oficio Nro. </w:t>
      </w:r>
      <w:ins w:id="1756" w:author="Marisela Caleno" w:date="2024-04-07T11:44:00Z">
        <w:r w:rsidR="00522210" w:rsidRPr="00BF27AC">
          <w:rPr>
            <w:rFonts w:ascii="Palatino Linotype" w:hAnsi="Palatino Linotype"/>
            <w:rPrChange w:id="1757" w:author="Marisela Caleno" w:date="2024-04-07T13:26:00Z">
              <w:rPr>
                <w:rFonts w:ascii="Times New Roman" w:hAnsi="Times New Roman"/>
                <w:b/>
                <w:bCs/>
                <w:lang w:eastAsia="es-EC"/>
              </w:rPr>
            </w:rPrChange>
          </w:rPr>
          <w:t>GADDMQ-DC-MRAS-2023-0383-O</w:t>
        </w:r>
      </w:ins>
      <w:ins w:id="1758" w:author="Marisela Caleno" w:date="2023-11-16T11:32:00Z">
        <w:del w:id="1759" w:author="Marisela Caleno" w:date="2024-04-07T11:44:00Z">
          <w:r w:rsidR="00C32304" w:rsidRPr="00BF27AC" w:rsidDel="00522210">
            <w:rPr>
              <w:rFonts w:ascii="Palatino Linotype" w:hAnsi="Palatino Linotype"/>
              <w:rPrChange w:id="1760" w:author="Marisela Caleno" w:date="2024-04-07T13:26:00Z">
                <w:rPr>
                  <w:rFonts w:ascii="Times New Roman" w:hAnsi="Times New Roman"/>
                  <w:b/>
                  <w:bCs/>
                  <w:lang w:eastAsia="es-EC"/>
                </w:rPr>
              </w:rPrChange>
            </w:rPr>
            <w:delText>GADDMQ-AM-2023-1841-OF</w:delText>
          </w:r>
        </w:del>
      </w:ins>
      <w:del w:id="1761" w:author="Marisela Caleno" w:date="2023-11-16T11:32:00Z">
        <w:r w:rsidRPr="00BF27AC" w:rsidDel="00C32304">
          <w:rPr>
            <w:rFonts w:ascii="Palatino Linotype" w:hAnsi="Palatino Linotype"/>
            <w:rPrChange w:id="1762" w:author="Marisela Caleno" w:date="2024-04-07T13:26:00Z">
              <w:rPr>
                <w:rFonts w:ascii="Palatino Linotype" w:hAnsi="Palatino Linotype"/>
              </w:rPr>
            </w:rPrChange>
          </w:rPr>
          <w:delText>GADDMQ-DC-IGAA-2023-0214-O</w:delText>
        </w:r>
      </w:del>
      <w:r w:rsidRPr="00BF27AC">
        <w:rPr>
          <w:rFonts w:ascii="Palatino Linotype" w:hAnsi="Palatino Linotype"/>
          <w:rPrChange w:id="1763" w:author="Marisela Caleno" w:date="2024-04-07T13:26:00Z">
            <w:rPr>
              <w:rFonts w:ascii="Palatino Linotype" w:hAnsi="Palatino Linotype"/>
            </w:rPr>
          </w:rPrChange>
        </w:rPr>
        <w:t xml:space="preserve">, de </w:t>
      </w:r>
      <w:del w:id="1764" w:author="Marisela Caleno" w:date="2023-11-16T11:32:00Z">
        <w:r w:rsidRPr="00BF27AC" w:rsidDel="00C32304">
          <w:rPr>
            <w:rFonts w:ascii="Palatino Linotype" w:hAnsi="Palatino Linotype"/>
            <w:rPrChange w:id="1765" w:author="Marisela Caleno" w:date="2024-04-07T13:26:00Z">
              <w:rPr>
                <w:rFonts w:ascii="Palatino Linotype" w:hAnsi="Palatino Linotype"/>
              </w:rPr>
            </w:rPrChange>
          </w:rPr>
          <w:delText xml:space="preserve">06 </w:delText>
        </w:r>
      </w:del>
      <w:ins w:id="1766" w:author="Marisela Caleno" w:date="2023-11-16T11:32:00Z">
        <w:del w:id="1767" w:author="Marisela Caleno" w:date="2024-04-07T11:44:00Z">
          <w:r w:rsidR="00C32304" w:rsidRPr="00BF27AC" w:rsidDel="00522210">
            <w:rPr>
              <w:rFonts w:ascii="Palatino Linotype" w:hAnsi="Palatino Linotype"/>
              <w:rPrChange w:id="1768" w:author="Marisela Caleno" w:date="2024-04-07T13:26:00Z">
                <w:rPr>
                  <w:rFonts w:ascii="Palatino Linotype" w:hAnsi="Palatino Linotype"/>
                </w:rPr>
              </w:rPrChange>
            </w:rPr>
            <w:delText xml:space="preserve">08 </w:delText>
          </w:r>
        </w:del>
      </w:ins>
      <w:ins w:id="1769" w:author="Marisela Caleno" w:date="2024-04-07T11:44:00Z">
        <w:r w:rsidR="00522210" w:rsidRPr="00BF27AC">
          <w:rPr>
            <w:rFonts w:ascii="Palatino Linotype" w:hAnsi="Palatino Linotype"/>
            <w:rPrChange w:id="1770" w:author="Marisela Caleno" w:date="2024-04-07T13:26:00Z">
              <w:rPr>
                <w:rFonts w:ascii="Palatino Linotype" w:hAnsi="Palatino Linotype"/>
              </w:rPr>
            </w:rPrChange>
          </w:rPr>
          <w:t xml:space="preserve">14 </w:t>
        </w:r>
      </w:ins>
      <w:r w:rsidRPr="00BF27AC">
        <w:rPr>
          <w:rFonts w:ascii="Palatino Linotype" w:hAnsi="Palatino Linotype"/>
          <w:rPrChange w:id="1771" w:author="Marisela Caleno" w:date="2024-04-07T13:26:00Z">
            <w:rPr>
              <w:rFonts w:ascii="Palatino Linotype" w:hAnsi="Palatino Linotype"/>
            </w:rPr>
          </w:rPrChange>
        </w:rPr>
        <w:t xml:space="preserve">de </w:t>
      </w:r>
      <w:del w:id="1772" w:author="Marisela Caleno" w:date="2023-11-16T11:32:00Z">
        <w:r w:rsidRPr="00BF27AC" w:rsidDel="00C32304">
          <w:rPr>
            <w:rFonts w:ascii="Palatino Linotype" w:hAnsi="Palatino Linotype"/>
            <w:rPrChange w:id="1773" w:author="Marisela Caleno" w:date="2024-04-07T13:26:00Z">
              <w:rPr>
                <w:rFonts w:ascii="Palatino Linotype" w:hAnsi="Palatino Linotype"/>
              </w:rPr>
            </w:rPrChange>
          </w:rPr>
          <w:delText xml:space="preserve">octubre </w:delText>
        </w:r>
      </w:del>
      <w:ins w:id="1774" w:author="Marisela Caleno" w:date="2023-11-16T11:32:00Z">
        <w:r w:rsidR="00C32304" w:rsidRPr="00BF27AC">
          <w:rPr>
            <w:rFonts w:ascii="Palatino Linotype" w:hAnsi="Palatino Linotype"/>
            <w:rPrChange w:id="1775" w:author="Marisela Caleno" w:date="2024-04-07T13:26:00Z">
              <w:rPr>
                <w:rFonts w:ascii="Palatino Linotype" w:hAnsi="Palatino Linotype"/>
              </w:rPr>
            </w:rPrChange>
          </w:rPr>
          <w:t xml:space="preserve">noviembre </w:t>
        </w:r>
      </w:ins>
      <w:r w:rsidRPr="00BF27AC">
        <w:rPr>
          <w:rFonts w:ascii="Palatino Linotype" w:hAnsi="Palatino Linotype"/>
          <w:rPrChange w:id="1776" w:author="Marisela Caleno" w:date="2024-04-07T13:26:00Z">
            <w:rPr>
              <w:rFonts w:ascii="Palatino Linotype" w:hAnsi="Palatino Linotype"/>
            </w:rPr>
          </w:rPrChange>
        </w:rPr>
        <w:t>de 202</w:t>
      </w:r>
      <w:ins w:id="1777" w:author="Marisela Caleno" w:date="2024-04-07T11:44:00Z">
        <w:r w:rsidR="00522210" w:rsidRPr="00BF27AC">
          <w:rPr>
            <w:rFonts w:ascii="Palatino Linotype" w:hAnsi="Palatino Linotype"/>
            <w:rPrChange w:id="1778" w:author="Marisela Caleno" w:date="2024-04-07T13:26:00Z">
              <w:rPr>
                <w:rFonts w:ascii="Palatino Linotype" w:hAnsi="Palatino Linotype"/>
              </w:rPr>
            </w:rPrChange>
          </w:rPr>
          <w:t>3</w:t>
        </w:r>
      </w:ins>
      <w:del w:id="1779" w:author="Marisela Caleno" w:date="2024-04-07T11:44:00Z">
        <w:r w:rsidRPr="00BF27AC" w:rsidDel="00522210">
          <w:rPr>
            <w:rFonts w:ascii="Palatino Linotype" w:hAnsi="Palatino Linotype"/>
            <w:rPrChange w:id="1780" w:author="Marisela Caleno" w:date="2024-04-07T13:26:00Z">
              <w:rPr>
                <w:rFonts w:ascii="Palatino Linotype" w:hAnsi="Palatino Linotype"/>
              </w:rPr>
            </w:rPrChange>
          </w:rPr>
          <w:delText>3</w:delText>
        </w:r>
      </w:del>
      <w:r w:rsidRPr="00BF27AC">
        <w:rPr>
          <w:rFonts w:ascii="Palatino Linotype" w:hAnsi="Palatino Linotype"/>
          <w:rPrChange w:id="1781" w:author="Marisela Caleno" w:date="2024-04-07T13:26:00Z">
            <w:rPr>
              <w:rFonts w:ascii="Palatino Linotype" w:hAnsi="Palatino Linotype"/>
            </w:rPr>
          </w:rPrChange>
        </w:rPr>
        <w:t xml:space="preserve">, el señor </w:t>
      </w:r>
      <w:del w:id="1782" w:author="Marisela Caleno" w:date="2023-11-16T11:33:00Z">
        <w:r w:rsidRPr="00BF27AC" w:rsidDel="00C32304">
          <w:rPr>
            <w:rFonts w:ascii="Palatino Linotype" w:hAnsi="Palatino Linotype"/>
            <w:rPrChange w:id="1783" w:author="Marisela Caleno" w:date="2024-04-07T13:26:00Z">
              <w:rPr>
                <w:rFonts w:ascii="Palatino Linotype" w:hAnsi="Palatino Linotype"/>
              </w:rPr>
            </w:rPrChange>
          </w:rPr>
          <w:delText>concejal Adrián Ibarra</w:delText>
        </w:r>
      </w:del>
      <w:ins w:id="1784" w:author="Marisela Caleno" w:date="2023-11-16T11:33:00Z">
        <w:del w:id="1785" w:author="Marisela Caleno" w:date="2024-04-07T11:44:00Z">
          <w:r w:rsidR="00C32304" w:rsidRPr="00BF27AC" w:rsidDel="00522210">
            <w:rPr>
              <w:rFonts w:ascii="Palatino Linotype" w:hAnsi="Palatino Linotype"/>
              <w:rPrChange w:id="1786" w:author="Marisela Caleno" w:date="2024-04-07T13:26:00Z">
                <w:rPr>
                  <w:rFonts w:ascii="Palatino Linotype" w:hAnsi="Palatino Linotype"/>
                </w:rPr>
              </w:rPrChange>
            </w:rPr>
            <w:delText>Alcalde Metropolitano</w:delText>
          </w:r>
        </w:del>
      </w:ins>
      <w:del w:id="1787" w:author="Marisela Caleno" w:date="2024-04-07T11:44:00Z">
        <w:r w:rsidRPr="00BF27AC" w:rsidDel="00522210">
          <w:rPr>
            <w:rFonts w:ascii="Palatino Linotype" w:hAnsi="Palatino Linotype"/>
            <w:rPrChange w:id="1788" w:author="Marisela Caleno" w:date="2024-04-07T13:26:00Z">
              <w:rPr>
                <w:rFonts w:ascii="Palatino Linotype" w:hAnsi="Palatino Linotype"/>
              </w:rPr>
            </w:rPrChange>
          </w:rPr>
          <w:delText>, Presidente de la Comisión de Uso de Suelo</w:delText>
        </w:r>
      </w:del>
      <w:ins w:id="1789" w:author="Marisela Caleno" w:date="2023-11-16T11:33:00Z">
        <w:del w:id="1790" w:author="Marisela Caleno" w:date="2024-04-07T11:44:00Z">
          <w:r w:rsidR="00C32304" w:rsidRPr="00BF27AC" w:rsidDel="00522210">
            <w:rPr>
              <w:rFonts w:ascii="Palatino Linotype" w:hAnsi="Palatino Linotype"/>
              <w:rPrChange w:id="1791" w:author="Marisela Caleno" w:date="2024-04-07T13:26:00Z">
                <w:rPr>
                  <w:rFonts w:ascii="Palatino Linotype" w:hAnsi="Palatino Linotype"/>
                </w:rPr>
              </w:rPrChange>
            </w:rPr>
            <w:delText>Pabel Muñoz López</w:delText>
          </w:r>
        </w:del>
      </w:ins>
      <w:ins w:id="1792" w:author="Marisela Caleno" w:date="2024-04-07T11:44:00Z">
        <w:r w:rsidR="00522210" w:rsidRPr="00BF27AC">
          <w:rPr>
            <w:rFonts w:ascii="Palatino Linotype" w:hAnsi="Palatino Linotype"/>
            <w:rPrChange w:id="1793" w:author="Marisela Caleno" w:date="2024-04-07T13:26:00Z">
              <w:rPr>
                <w:rFonts w:ascii="Palatino Linotype" w:hAnsi="Palatino Linotype"/>
              </w:rPr>
            </w:rPrChange>
          </w:rPr>
          <w:t>Concejal Metropolitano Michael Aulestia Salazar,</w:t>
        </w:r>
      </w:ins>
      <w:del w:id="1794" w:author="Marisela Caleno" w:date="2024-04-07T11:44:00Z">
        <w:r w:rsidR="00522210" w:rsidRPr="00BF27AC" w:rsidDel="00522210">
          <w:rPr>
            <w:rFonts w:ascii="Palatino Linotype" w:hAnsi="Palatino Linotype"/>
            <w:rPrChange w:id="1795" w:author="Marisela Caleno" w:date="2024-04-07T13:26:00Z">
              <w:rPr>
                <w:rFonts w:ascii="Palatino Linotype" w:hAnsi="Palatino Linotype"/>
              </w:rPr>
            </w:rPrChange>
          </w:rPr>
          <w:delText>,</w:delText>
        </w:r>
      </w:del>
      <w:r w:rsidR="00522210" w:rsidRPr="00BF27AC">
        <w:rPr>
          <w:rFonts w:ascii="Palatino Linotype" w:hAnsi="Palatino Linotype"/>
          <w:rPrChange w:id="1796" w:author="Marisela Caleno" w:date="2024-04-07T13:26:00Z">
            <w:rPr>
              <w:rFonts w:ascii="Palatino Linotype" w:hAnsi="Palatino Linotype"/>
            </w:rPr>
          </w:rPrChange>
        </w:rPr>
        <w:t xml:space="preserve"> </w:t>
      </w:r>
      <w:ins w:id="1797" w:author="Marisela Caleno" w:date="2024-04-07T11:44:00Z">
        <w:r w:rsidR="00522210" w:rsidRPr="00BF27AC">
          <w:rPr>
            <w:rFonts w:ascii="Palatino Linotype" w:hAnsi="Palatino Linotype"/>
            <w:rPrChange w:id="1798" w:author="Marisela Caleno" w:date="2024-04-07T13:26:00Z">
              <w:rPr>
                <w:rFonts w:ascii="Times New Roman" w:hAnsi="Times New Roman"/>
                <w:lang w:eastAsia="es-EC"/>
              </w:rPr>
            </w:rPrChange>
          </w:rPr>
          <w:t>en ejercicio de la facultad prevista</w:t>
        </w:r>
      </w:ins>
      <w:ins w:id="1799" w:author="Marisela Caleno" w:date="2024-04-07T11:45:00Z">
        <w:r w:rsidR="00522210" w:rsidRPr="00BF27AC">
          <w:rPr>
            <w:rFonts w:ascii="Palatino Linotype" w:hAnsi="Palatino Linotype"/>
            <w:rPrChange w:id="1800" w:author="Marisela Caleno" w:date="2024-04-07T13:26:00Z">
              <w:rPr>
                <w:rFonts w:ascii="Palatino Linotype" w:hAnsi="Palatino Linotype"/>
              </w:rPr>
            </w:rPrChange>
          </w:rPr>
          <w:t xml:space="preserve"> </w:t>
        </w:r>
      </w:ins>
      <w:ins w:id="1801" w:author="Marisela Caleno" w:date="2024-04-07T11:44:00Z">
        <w:r w:rsidR="00522210" w:rsidRPr="00BF27AC">
          <w:rPr>
            <w:rFonts w:ascii="Palatino Linotype" w:hAnsi="Palatino Linotype"/>
            <w:rPrChange w:id="1802" w:author="Marisela Caleno" w:date="2024-04-07T13:26:00Z">
              <w:rPr>
                <w:rFonts w:ascii="Times New Roman" w:hAnsi="Times New Roman"/>
                <w:lang w:eastAsia="es-EC"/>
              </w:rPr>
            </w:rPrChange>
          </w:rPr>
          <w:t>en la letra b) del artículo 58 del Código Orgánico de Organización Territorial, Autonomía</w:t>
        </w:r>
      </w:ins>
      <w:ins w:id="1803" w:author="Marisela Caleno" w:date="2024-04-07T11:45:00Z">
        <w:r w:rsidR="00522210" w:rsidRPr="00BF27AC">
          <w:rPr>
            <w:rFonts w:ascii="Palatino Linotype" w:hAnsi="Palatino Linotype"/>
            <w:rPrChange w:id="1804" w:author="Marisela Caleno" w:date="2024-04-07T13:26:00Z">
              <w:rPr>
                <w:rFonts w:ascii="Palatino Linotype" w:hAnsi="Palatino Linotype"/>
              </w:rPr>
            </w:rPrChange>
          </w:rPr>
          <w:t xml:space="preserve"> </w:t>
        </w:r>
      </w:ins>
      <w:ins w:id="1805" w:author="Marisela Caleno" w:date="2024-04-07T11:44:00Z">
        <w:r w:rsidR="00522210" w:rsidRPr="00BF27AC">
          <w:rPr>
            <w:rFonts w:ascii="Palatino Linotype" w:hAnsi="Palatino Linotype"/>
            <w:rPrChange w:id="1806" w:author="Marisela Caleno" w:date="2024-04-07T13:26:00Z">
              <w:rPr>
                <w:rFonts w:ascii="Times New Roman" w:hAnsi="Times New Roman"/>
                <w:lang w:eastAsia="es-EC"/>
              </w:rPr>
            </w:rPrChange>
          </w:rPr>
          <w:t>y Descentralización; y, de conformidad a lo previsto en los artículos 67.55 y 67.56 de la</w:t>
        </w:r>
      </w:ins>
      <w:ins w:id="1807" w:author="Marisela Caleno" w:date="2024-04-07T11:45:00Z">
        <w:r w:rsidR="00522210" w:rsidRPr="00BF27AC">
          <w:rPr>
            <w:rFonts w:ascii="Palatino Linotype" w:hAnsi="Palatino Linotype"/>
            <w:rPrChange w:id="1808" w:author="Marisela Caleno" w:date="2024-04-07T13:26:00Z">
              <w:rPr>
                <w:rFonts w:ascii="Palatino Linotype" w:hAnsi="Palatino Linotype"/>
              </w:rPr>
            </w:rPrChange>
          </w:rPr>
          <w:t xml:space="preserve"> </w:t>
        </w:r>
      </w:ins>
      <w:ins w:id="1809" w:author="Marisela Caleno" w:date="2024-04-07T11:44:00Z">
        <w:r w:rsidR="00522210" w:rsidRPr="00BF27AC">
          <w:rPr>
            <w:rFonts w:ascii="Palatino Linotype" w:hAnsi="Palatino Linotype"/>
            <w:rPrChange w:id="1810" w:author="Marisela Caleno" w:date="2024-04-07T13:26:00Z">
              <w:rPr>
                <w:rFonts w:ascii="Times New Roman" w:hAnsi="Times New Roman"/>
                <w:b/>
                <w:bCs/>
                <w:lang w:eastAsia="es-EC"/>
              </w:rPr>
            </w:rPrChange>
          </w:rPr>
          <w:t>Ordenanza Metropolitana No.063-2023</w:t>
        </w:r>
        <w:r w:rsidR="00522210" w:rsidRPr="00BF27AC">
          <w:rPr>
            <w:rFonts w:ascii="Palatino Linotype" w:hAnsi="Palatino Linotype"/>
            <w:rPrChange w:id="1811" w:author="Marisela Caleno" w:date="2024-04-07T13:26:00Z">
              <w:rPr>
                <w:rFonts w:ascii="Times New Roman" w:hAnsi="Times New Roman"/>
                <w:lang w:eastAsia="es-EC"/>
              </w:rPr>
            </w:rPrChange>
          </w:rPr>
          <w:t>, sancionada el 06 de noviembre de 2023,</w:t>
        </w:r>
      </w:ins>
      <w:ins w:id="1812" w:author="Marisela Caleno" w:date="2024-04-07T11:45:00Z">
        <w:r w:rsidR="00522210" w:rsidRPr="00BF27AC">
          <w:rPr>
            <w:rFonts w:ascii="Palatino Linotype" w:hAnsi="Palatino Linotype"/>
            <w:rPrChange w:id="1813" w:author="Marisela Caleno" w:date="2024-04-07T13:26:00Z">
              <w:rPr>
                <w:rFonts w:ascii="Palatino Linotype" w:hAnsi="Palatino Linotype"/>
              </w:rPr>
            </w:rPrChange>
          </w:rPr>
          <w:t xml:space="preserve"> </w:t>
        </w:r>
      </w:ins>
      <w:ins w:id="1814" w:author="Marisela Caleno" w:date="2024-04-07T11:44:00Z">
        <w:r w:rsidR="00522210" w:rsidRPr="00BF27AC">
          <w:rPr>
            <w:rFonts w:ascii="Palatino Linotype" w:hAnsi="Palatino Linotype"/>
            <w:rPrChange w:id="1815" w:author="Marisela Caleno" w:date="2024-04-07T13:26:00Z">
              <w:rPr>
                <w:rFonts w:ascii="Times New Roman" w:hAnsi="Times New Roman"/>
                <w:lang w:eastAsia="es-EC"/>
              </w:rPr>
            </w:rPrChange>
          </w:rPr>
          <w:t>referente a la Presentación de proyecto de ordenanza; y, Requisitos de los proyectos de</w:t>
        </w:r>
      </w:ins>
      <w:ins w:id="1816" w:author="Marisela Caleno" w:date="2024-04-07T11:45:00Z">
        <w:r w:rsidR="00522210" w:rsidRPr="00BF27AC">
          <w:rPr>
            <w:rFonts w:ascii="Palatino Linotype" w:hAnsi="Palatino Linotype"/>
            <w:rPrChange w:id="1817" w:author="Marisela Caleno" w:date="2024-04-07T13:26:00Z">
              <w:rPr>
                <w:rFonts w:ascii="Palatino Linotype" w:hAnsi="Palatino Linotype"/>
              </w:rPr>
            </w:rPrChange>
          </w:rPr>
          <w:t xml:space="preserve"> </w:t>
        </w:r>
      </w:ins>
      <w:ins w:id="1818" w:author="Marisela Caleno" w:date="2024-04-07T11:44:00Z">
        <w:r w:rsidR="00522210" w:rsidRPr="00BF27AC">
          <w:rPr>
            <w:rFonts w:ascii="Palatino Linotype" w:hAnsi="Palatino Linotype"/>
            <w:rPrChange w:id="1819" w:author="Marisela Caleno" w:date="2024-04-07T13:26:00Z">
              <w:rPr>
                <w:rFonts w:ascii="Times New Roman" w:hAnsi="Times New Roman"/>
                <w:lang w:eastAsia="es-EC"/>
              </w:rPr>
            </w:rPrChange>
          </w:rPr>
          <w:t>ordenanzas y técnica legisl</w:t>
        </w:r>
        <w:r w:rsidR="007064AD" w:rsidRPr="00BF27AC">
          <w:rPr>
            <w:rFonts w:ascii="Palatino Linotype" w:hAnsi="Palatino Linotype"/>
            <w:rPrChange w:id="1820" w:author="Marisela Caleno" w:date="2024-04-07T13:26:00Z">
              <w:rPr>
                <w:rFonts w:ascii="Palatino Linotype" w:hAnsi="Palatino Linotype"/>
              </w:rPr>
            </w:rPrChange>
          </w:rPr>
          <w:t>ativa, respectivamente, present</w:t>
        </w:r>
      </w:ins>
      <w:ins w:id="1821" w:author="Marisela Caleno" w:date="2024-04-07T11:45:00Z">
        <w:r w:rsidR="007064AD" w:rsidRPr="00BF27AC">
          <w:rPr>
            <w:rFonts w:ascii="Palatino Linotype" w:hAnsi="Palatino Linotype"/>
            <w:rPrChange w:id="1822" w:author="Marisela Caleno" w:date="2024-04-07T13:26:00Z">
              <w:rPr>
                <w:rFonts w:ascii="Palatino Linotype" w:hAnsi="Palatino Linotype"/>
              </w:rPr>
            </w:rPrChange>
          </w:rPr>
          <w:t>ó</w:t>
        </w:r>
      </w:ins>
      <w:ins w:id="1823" w:author="Marisela Caleno" w:date="2024-04-07T11:44:00Z">
        <w:r w:rsidR="00522210" w:rsidRPr="00BF27AC">
          <w:rPr>
            <w:rFonts w:ascii="Palatino Linotype" w:hAnsi="Palatino Linotype"/>
            <w:rPrChange w:id="1824" w:author="Marisela Caleno" w:date="2024-04-07T13:26:00Z">
              <w:rPr>
                <w:rFonts w:ascii="Times New Roman" w:hAnsi="Times New Roman"/>
                <w:lang w:eastAsia="es-EC"/>
              </w:rPr>
            </w:rPrChange>
          </w:rPr>
          <w:t xml:space="preserve"> la iniciativa legislativa para el</w:t>
        </w:r>
      </w:ins>
      <w:ins w:id="1825" w:author="Marisela Caleno" w:date="2024-04-07T11:45:00Z">
        <w:r w:rsidR="00522210" w:rsidRPr="00BF27AC">
          <w:rPr>
            <w:rFonts w:ascii="Palatino Linotype" w:hAnsi="Palatino Linotype"/>
            <w:rPrChange w:id="1826" w:author="Marisela Caleno" w:date="2024-04-07T13:26:00Z">
              <w:rPr>
                <w:rFonts w:ascii="Palatino Linotype" w:hAnsi="Palatino Linotype"/>
              </w:rPr>
            </w:rPrChange>
          </w:rPr>
          <w:t xml:space="preserve"> </w:t>
        </w:r>
      </w:ins>
      <w:ins w:id="1827" w:author="Marisela Caleno" w:date="2024-04-07T11:44:00Z">
        <w:r w:rsidR="00522210" w:rsidRPr="00BF27AC">
          <w:rPr>
            <w:rFonts w:ascii="Palatino Linotype" w:hAnsi="Palatino Linotype"/>
            <w:rPrChange w:id="1828" w:author="Marisela Caleno" w:date="2024-04-07T13:26:00Z">
              <w:rPr>
                <w:rFonts w:ascii="Times New Roman" w:hAnsi="Times New Roman"/>
                <w:lang w:eastAsia="es-EC"/>
              </w:rPr>
            </w:rPrChange>
          </w:rPr>
          <w:t xml:space="preserve">tratamiento del proyecto de </w:t>
        </w:r>
      </w:ins>
      <w:ins w:id="1829" w:author="Marisela Caleno" w:date="2024-04-07T11:45:00Z">
        <w:r w:rsidR="007064AD" w:rsidRPr="00BF27AC">
          <w:rPr>
            <w:rFonts w:ascii="Palatino Linotype" w:hAnsi="Palatino Linotype"/>
            <w:i/>
            <w:rPrChange w:id="1830" w:author="Marisela Caleno" w:date="2024-04-07T13:26:00Z">
              <w:rPr>
                <w:rFonts w:ascii="Palatino Linotype" w:hAnsi="Palatino Linotype"/>
              </w:rPr>
            </w:rPrChange>
          </w:rPr>
          <w:t>“</w:t>
        </w:r>
      </w:ins>
      <w:ins w:id="1831" w:author="Marisela Caleno" w:date="2024-04-07T11:44:00Z">
        <w:r w:rsidR="00522210" w:rsidRPr="00BF27AC">
          <w:rPr>
            <w:rFonts w:ascii="Palatino Linotype" w:hAnsi="Palatino Linotype"/>
            <w:i/>
            <w:rPrChange w:id="1832" w:author="Marisela Caleno" w:date="2024-04-07T13:26:00Z">
              <w:rPr>
                <w:rFonts w:ascii="Times New Roman" w:hAnsi="Times New Roman"/>
                <w:b/>
                <w:bCs/>
                <w:lang w:eastAsia="es-EC"/>
              </w:rPr>
            </w:rPrChange>
          </w:rPr>
          <w:t>ORDENANZA METROPOLITANA REFORMATORIA</w:t>
        </w:r>
      </w:ins>
      <w:ins w:id="1833" w:author="Marisela Caleno" w:date="2024-04-07T11:45:00Z">
        <w:r w:rsidR="00522210" w:rsidRPr="00BF27AC">
          <w:rPr>
            <w:rFonts w:ascii="Palatino Linotype" w:hAnsi="Palatino Linotype"/>
            <w:i/>
            <w:rPrChange w:id="1834" w:author="Marisela Caleno" w:date="2024-04-07T13:26:00Z">
              <w:rPr>
                <w:rFonts w:ascii="Palatino Linotype" w:hAnsi="Palatino Linotype"/>
              </w:rPr>
            </w:rPrChange>
          </w:rPr>
          <w:t xml:space="preserve"> </w:t>
        </w:r>
      </w:ins>
      <w:ins w:id="1835" w:author="Marisela Caleno" w:date="2024-04-07T11:44:00Z">
        <w:r w:rsidR="00522210" w:rsidRPr="00BF27AC">
          <w:rPr>
            <w:rFonts w:ascii="Palatino Linotype" w:hAnsi="Palatino Linotype"/>
            <w:i/>
            <w:rPrChange w:id="1836" w:author="Marisela Caleno" w:date="2024-04-07T13:26:00Z">
              <w:rPr>
                <w:rFonts w:ascii="Times New Roman" w:hAnsi="Times New Roman"/>
                <w:b/>
                <w:bCs/>
                <w:lang w:eastAsia="es-EC"/>
              </w:rPr>
            </w:rPrChange>
          </w:rPr>
          <w:t>A LA ORDENANZA METROPOLITANA NO. 001 QUE CONTIENE EL</w:t>
        </w:r>
      </w:ins>
      <w:ins w:id="1837" w:author="Marisela Caleno" w:date="2024-04-07T11:45:00Z">
        <w:r w:rsidR="00522210" w:rsidRPr="00BF27AC">
          <w:rPr>
            <w:rFonts w:ascii="Palatino Linotype" w:hAnsi="Palatino Linotype"/>
            <w:i/>
            <w:rPrChange w:id="1838" w:author="Marisela Caleno" w:date="2024-04-07T13:26:00Z">
              <w:rPr>
                <w:rFonts w:ascii="Palatino Linotype" w:hAnsi="Palatino Linotype"/>
              </w:rPr>
            </w:rPrChange>
          </w:rPr>
          <w:t xml:space="preserve"> </w:t>
        </w:r>
      </w:ins>
      <w:ins w:id="1839" w:author="Marisela Caleno" w:date="2024-04-07T11:44:00Z">
        <w:r w:rsidR="00522210" w:rsidRPr="00BF27AC">
          <w:rPr>
            <w:rFonts w:ascii="Palatino Linotype" w:hAnsi="Palatino Linotype"/>
            <w:i/>
            <w:rPrChange w:id="1840" w:author="Marisela Caleno" w:date="2024-04-07T13:26:00Z">
              <w:rPr>
                <w:rFonts w:ascii="Times New Roman" w:hAnsi="Times New Roman"/>
                <w:b/>
                <w:bCs/>
                <w:lang w:eastAsia="es-EC"/>
              </w:rPr>
            </w:rPrChange>
          </w:rPr>
          <w:t>CÓDIGO MUNICIPAL PARA EL DISTRITO METROPOLITANO DE QUITO,</w:t>
        </w:r>
      </w:ins>
      <w:ins w:id="1841" w:author="Marisela Caleno" w:date="2024-04-07T11:45:00Z">
        <w:r w:rsidR="00522210" w:rsidRPr="00BF27AC">
          <w:rPr>
            <w:rFonts w:ascii="Palatino Linotype" w:hAnsi="Palatino Linotype"/>
            <w:i/>
            <w:rPrChange w:id="1842" w:author="Marisela Caleno" w:date="2024-04-07T13:26:00Z">
              <w:rPr>
                <w:rFonts w:ascii="Palatino Linotype" w:hAnsi="Palatino Linotype"/>
              </w:rPr>
            </w:rPrChange>
          </w:rPr>
          <w:t xml:space="preserve"> </w:t>
        </w:r>
      </w:ins>
      <w:ins w:id="1843" w:author="Marisela Caleno" w:date="2024-04-07T11:44:00Z">
        <w:r w:rsidR="00522210" w:rsidRPr="00BF27AC">
          <w:rPr>
            <w:rFonts w:ascii="Palatino Linotype" w:hAnsi="Palatino Linotype"/>
            <w:i/>
            <w:rPrChange w:id="1844" w:author="Marisela Caleno" w:date="2024-04-07T13:26:00Z">
              <w:rPr>
                <w:rFonts w:ascii="Times New Roman" w:hAnsi="Times New Roman"/>
                <w:b/>
                <w:bCs/>
                <w:lang w:eastAsia="es-EC"/>
              </w:rPr>
            </w:rPrChange>
          </w:rPr>
          <w:t>QUE ESTABLECE LA ENTIDAD RESPONSABLE PARA LA APROBACIÓN DE</w:t>
        </w:r>
      </w:ins>
      <w:ins w:id="1845" w:author="Marisela Caleno" w:date="2024-04-07T11:45:00Z">
        <w:r w:rsidR="00522210" w:rsidRPr="00BF27AC">
          <w:rPr>
            <w:rFonts w:ascii="Palatino Linotype" w:hAnsi="Palatino Linotype"/>
            <w:i/>
            <w:rPrChange w:id="1846" w:author="Marisela Caleno" w:date="2024-04-07T13:26:00Z">
              <w:rPr>
                <w:rFonts w:ascii="Palatino Linotype" w:hAnsi="Palatino Linotype"/>
              </w:rPr>
            </w:rPrChange>
          </w:rPr>
          <w:t xml:space="preserve"> </w:t>
        </w:r>
      </w:ins>
      <w:ins w:id="1847" w:author="Marisela Caleno" w:date="2024-04-07T11:44:00Z">
        <w:r w:rsidR="00522210" w:rsidRPr="00BF27AC">
          <w:rPr>
            <w:rFonts w:ascii="Palatino Linotype" w:hAnsi="Palatino Linotype"/>
            <w:i/>
            <w:rPrChange w:id="1848" w:author="Marisela Caleno" w:date="2024-04-07T13:26:00Z">
              <w:rPr>
                <w:rFonts w:ascii="Times New Roman" w:hAnsi="Times New Roman"/>
                <w:b/>
                <w:bCs/>
                <w:lang w:eastAsia="es-EC"/>
              </w:rPr>
            </w:rPrChange>
          </w:rPr>
          <w:t>LOS TRAZADOS VIALES</w:t>
        </w:r>
      </w:ins>
      <w:ins w:id="1849" w:author="Marisela Caleno" w:date="2024-04-07T11:45:00Z">
        <w:r w:rsidR="007064AD" w:rsidRPr="00BF27AC">
          <w:rPr>
            <w:rFonts w:ascii="Palatino Linotype" w:hAnsi="Palatino Linotype"/>
            <w:i/>
            <w:rPrChange w:id="1850" w:author="Marisela Caleno" w:date="2024-04-07T13:26:00Z">
              <w:rPr>
                <w:rFonts w:ascii="Palatino Linotype" w:hAnsi="Palatino Linotype"/>
              </w:rPr>
            </w:rPrChange>
          </w:rPr>
          <w:t>”</w:t>
        </w:r>
      </w:ins>
      <w:ins w:id="1851" w:author="Marisela Caleno" w:date="2024-04-07T11:44:00Z">
        <w:r w:rsidR="00522210" w:rsidRPr="00BF27AC">
          <w:rPr>
            <w:rFonts w:ascii="Palatino Linotype" w:hAnsi="Palatino Linotype"/>
            <w:i/>
            <w:rPrChange w:id="1852" w:author="Marisela Caleno" w:date="2024-04-07T13:26:00Z">
              <w:rPr>
                <w:rFonts w:ascii="Times New Roman" w:hAnsi="Times New Roman"/>
                <w:b/>
                <w:bCs/>
                <w:lang w:eastAsia="es-EC"/>
              </w:rPr>
            </w:rPrChange>
          </w:rPr>
          <w:t>.</w:t>
        </w:r>
      </w:ins>
      <w:ins w:id="1853" w:author="Marisela Caleno" w:date="2023-11-16T11:33:00Z">
        <w:del w:id="1854" w:author="Marisela Caleno" w:date="2024-04-07T11:44:00Z">
          <w:r w:rsidR="00C32304" w:rsidRPr="00BF27AC" w:rsidDel="00522210">
            <w:rPr>
              <w:rFonts w:ascii="Palatino Linotype" w:hAnsi="Palatino Linotype"/>
              <w:i/>
              <w:rPrChange w:id="1855" w:author="Marisela Caleno" w:date="2024-04-07T13:26:00Z">
                <w:rPr>
                  <w:rFonts w:ascii="Times New Roman" w:hAnsi="Times New Roman"/>
                  <w:sz w:val="19"/>
                  <w:szCs w:val="19"/>
                  <w:lang w:eastAsia="es-EC"/>
                </w:rPr>
              </w:rPrChange>
            </w:rPr>
            <w:delText>en ejercicio de la facultad prevista en el</w:delText>
          </w:r>
        </w:del>
      </w:ins>
      <w:ins w:id="1856" w:author="Marisela Caleno" w:date="2023-11-16T11:34:00Z">
        <w:del w:id="1857" w:author="Marisela Caleno" w:date="2024-04-07T11:44:00Z">
          <w:r w:rsidR="00C32304" w:rsidRPr="00BF27AC" w:rsidDel="00522210">
            <w:rPr>
              <w:rFonts w:ascii="Palatino Linotype" w:hAnsi="Palatino Linotype"/>
              <w:i/>
              <w:rPrChange w:id="1858" w:author="Marisela Caleno" w:date="2024-04-07T13:26:00Z">
                <w:rPr>
                  <w:rFonts w:ascii="Times New Roman" w:hAnsi="Times New Roman"/>
                  <w:sz w:val="19"/>
                  <w:szCs w:val="19"/>
                  <w:lang w:eastAsia="es-EC"/>
                </w:rPr>
              </w:rPrChange>
            </w:rPr>
            <w:delText xml:space="preserve"> </w:delText>
          </w:r>
        </w:del>
      </w:ins>
      <w:ins w:id="1859" w:author="Marisela Caleno" w:date="2023-11-16T11:33:00Z">
        <w:del w:id="1860" w:author="Marisela Caleno" w:date="2024-04-07T11:44:00Z">
          <w:r w:rsidR="00C32304" w:rsidRPr="00BF27AC" w:rsidDel="00522210">
            <w:rPr>
              <w:rFonts w:ascii="Palatino Linotype" w:hAnsi="Palatino Linotype"/>
              <w:i/>
              <w:rPrChange w:id="1861" w:author="Marisela Caleno" w:date="2024-04-07T13:26:00Z">
                <w:rPr>
                  <w:rFonts w:ascii="Times New Roman" w:hAnsi="Times New Roman"/>
                  <w:sz w:val="19"/>
                  <w:szCs w:val="19"/>
                  <w:lang w:eastAsia="es-EC"/>
                </w:rPr>
              </w:rPrChange>
            </w:rPr>
            <w:delText>literal d) del artículo 90 del Código Orgánico de Organización Territorial, Autonomía y</w:delText>
          </w:r>
        </w:del>
      </w:ins>
      <w:ins w:id="1862" w:author="Marisela Caleno" w:date="2023-11-16T11:34:00Z">
        <w:del w:id="1863" w:author="Marisela Caleno" w:date="2024-04-07T11:44:00Z">
          <w:r w:rsidR="00C32304" w:rsidRPr="00BF27AC" w:rsidDel="00522210">
            <w:rPr>
              <w:rFonts w:ascii="Palatino Linotype" w:hAnsi="Palatino Linotype"/>
              <w:i/>
              <w:rPrChange w:id="1864" w:author="Marisela Caleno" w:date="2024-04-07T13:26:00Z">
                <w:rPr>
                  <w:rFonts w:ascii="Times New Roman" w:hAnsi="Times New Roman"/>
                  <w:sz w:val="19"/>
                  <w:szCs w:val="19"/>
                  <w:lang w:eastAsia="es-EC"/>
                </w:rPr>
              </w:rPrChange>
            </w:rPr>
            <w:delText xml:space="preserve"> </w:delText>
          </w:r>
        </w:del>
      </w:ins>
      <w:ins w:id="1865" w:author="Marisela Caleno" w:date="2023-11-16T11:33:00Z">
        <w:del w:id="1866" w:author="Marisela Caleno" w:date="2024-04-07T11:44:00Z">
          <w:r w:rsidR="00C32304" w:rsidRPr="00BF27AC" w:rsidDel="00522210">
            <w:rPr>
              <w:rFonts w:ascii="Palatino Linotype" w:hAnsi="Palatino Linotype"/>
              <w:i/>
              <w:rPrChange w:id="1867" w:author="Marisela Caleno" w:date="2024-04-07T13:26:00Z">
                <w:rPr>
                  <w:rFonts w:ascii="Times New Roman" w:hAnsi="Times New Roman"/>
                  <w:sz w:val="19"/>
                  <w:szCs w:val="19"/>
                  <w:lang w:eastAsia="es-EC"/>
                </w:rPr>
              </w:rPrChange>
            </w:rPr>
            <w:delText>Descentralización, y de conformidad con los artículos 12 y 13 de la Resolución C 074 de 8 de marzo de</w:delText>
          </w:r>
        </w:del>
      </w:ins>
      <w:ins w:id="1868" w:author="Marisela Caleno" w:date="2023-11-16T11:34:00Z">
        <w:del w:id="1869" w:author="Marisela Caleno" w:date="2024-04-07T11:44:00Z">
          <w:r w:rsidR="00C32304" w:rsidRPr="00BF27AC" w:rsidDel="00522210">
            <w:rPr>
              <w:rFonts w:ascii="Palatino Linotype" w:hAnsi="Palatino Linotype"/>
              <w:i/>
              <w:rPrChange w:id="1870" w:author="Marisela Caleno" w:date="2024-04-07T13:26:00Z">
                <w:rPr>
                  <w:rFonts w:ascii="Times New Roman" w:hAnsi="Times New Roman"/>
                  <w:sz w:val="19"/>
                  <w:szCs w:val="19"/>
                  <w:lang w:eastAsia="es-EC"/>
                </w:rPr>
              </w:rPrChange>
            </w:rPr>
            <w:delText xml:space="preserve"> </w:delText>
          </w:r>
        </w:del>
      </w:ins>
      <w:ins w:id="1871" w:author="Marisela Caleno" w:date="2023-11-16T11:33:00Z">
        <w:del w:id="1872" w:author="Marisela Caleno" w:date="2024-04-07T11:44:00Z">
          <w:r w:rsidR="00C32304" w:rsidRPr="00BF27AC" w:rsidDel="00522210">
            <w:rPr>
              <w:rFonts w:ascii="Palatino Linotype" w:hAnsi="Palatino Linotype"/>
              <w:i/>
              <w:rPrChange w:id="1873" w:author="Marisela Caleno" w:date="2024-04-07T13:26:00Z">
                <w:rPr>
                  <w:rFonts w:ascii="Times New Roman" w:hAnsi="Times New Roman"/>
                  <w:sz w:val="19"/>
                  <w:szCs w:val="19"/>
                  <w:lang w:eastAsia="es-EC"/>
                </w:rPr>
              </w:rPrChange>
            </w:rPr>
            <w:delText>2016, referentes a la iniciativa legislativa y el procedimiento para el tra</w:delText>
          </w:r>
          <w:r w:rsidR="00A835C9" w:rsidRPr="00BF27AC" w:rsidDel="00522210">
            <w:rPr>
              <w:rFonts w:ascii="Palatino Linotype" w:hAnsi="Palatino Linotype"/>
              <w:i/>
              <w:rPrChange w:id="1874" w:author="Marisela Caleno" w:date="2024-04-07T13:26:00Z">
                <w:rPr>
                  <w:rFonts w:ascii="Palatino Linotype" w:hAnsi="Palatino Linotype"/>
                </w:rPr>
              </w:rPrChange>
            </w:rPr>
            <w:delText>tamiento de ordenanzas, presenta</w:delText>
          </w:r>
        </w:del>
      </w:ins>
      <w:ins w:id="1875" w:author="Marisela Caleno" w:date="2023-11-16T11:34:00Z">
        <w:del w:id="1876" w:author="Marisela Caleno" w:date="2024-04-07T11:44:00Z">
          <w:r w:rsidR="00C32304" w:rsidRPr="00BF27AC" w:rsidDel="00522210">
            <w:rPr>
              <w:rFonts w:ascii="Palatino Linotype" w:hAnsi="Palatino Linotype"/>
              <w:i/>
              <w:rPrChange w:id="1877" w:author="Marisela Caleno" w:date="2024-04-07T13:26:00Z">
                <w:rPr>
                  <w:rFonts w:ascii="Times New Roman" w:hAnsi="Times New Roman"/>
                  <w:sz w:val="19"/>
                  <w:szCs w:val="19"/>
                  <w:lang w:eastAsia="es-EC"/>
                </w:rPr>
              </w:rPrChange>
            </w:rPr>
            <w:delText xml:space="preserve"> </w:delText>
          </w:r>
        </w:del>
      </w:ins>
      <w:ins w:id="1878" w:author="Marisela Caleno" w:date="2023-11-16T11:33:00Z">
        <w:del w:id="1879" w:author="Marisela Caleno" w:date="2024-04-07T11:44:00Z">
          <w:r w:rsidR="00C32304" w:rsidRPr="00BF27AC" w:rsidDel="00522210">
            <w:rPr>
              <w:rFonts w:ascii="Palatino Linotype" w:hAnsi="Palatino Linotype"/>
              <w:i/>
              <w:rPrChange w:id="1880" w:author="Marisela Caleno" w:date="2024-04-07T13:26:00Z">
                <w:rPr>
                  <w:rFonts w:ascii="Times New Roman" w:hAnsi="Times New Roman"/>
                  <w:sz w:val="19"/>
                  <w:szCs w:val="19"/>
                  <w:lang w:eastAsia="es-EC"/>
                </w:rPr>
              </w:rPrChange>
            </w:rPr>
            <w:delText>el proyecto de “ORDENANZA METROPOLITANA SUSTITUTIVA DEL CAPÍTULO I"</w:delText>
          </w:r>
        </w:del>
      </w:ins>
      <w:ins w:id="1881" w:author="Marisela Caleno" w:date="2023-11-16T11:34:00Z">
        <w:del w:id="1882" w:author="Marisela Caleno" w:date="2024-04-07T11:44:00Z">
          <w:r w:rsidR="00C32304" w:rsidRPr="00BF27AC" w:rsidDel="00522210">
            <w:rPr>
              <w:rFonts w:ascii="Palatino Linotype" w:hAnsi="Palatino Linotype"/>
              <w:i/>
              <w:rPrChange w:id="1883" w:author="Marisela Caleno" w:date="2024-04-07T13:26:00Z">
                <w:rPr>
                  <w:rFonts w:ascii="Times New Roman" w:hAnsi="Times New Roman"/>
                  <w:sz w:val="19"/>
                  <w:szCs w:val="19"/>
                  <w:lang w:eastAsia="es-EC"/>
                </w:rPr>
              </w:rPrChange>
            </w:rPr>
            <w:delText xml:space="preserve"> </w:delText>
          </w:r>
        </w:del>
      </w:ins>
      <w:ins w:id="1884" w:author="Marisela Caleno" w:date="2023-11-16T11:33:00Z">
        <w:del w:id="1885" w:author="Marisela Caleno" w:date="2024-04-07T11:44:00Z">
          <w:r w:rsidR="00C32304" w:rsidRPr="00BF27AC" w:rsidDel="00522210">
            <w:rPr>
              <w:rFonts w:ascii="Palatino Linotype" w:hAnsi="Palatino Linotype"/>
              <w:i/>
              <w:rPrChange w:id="1886" w:author="Marisela Caleno" w:date="2024-04-07T13:26:00Z">
                <w:rPr>
                  <w:rFonts w:ascii="Times New Roman" w:hAnsi="Times New Roman"/>
                  <w:sz w:val="19"/>
                  <w:szCs w:val="19"/>
                  <w:lang w:eastAsia="es-EC"/>
                </w:rPr>
              </w:rPrChange>
            </w:rPr>
            <w:delText>VALORACIÓN INMOBILIARIA", DEL TÍTULO III "DE LAS NORMAS PARA EL PAGO DE</w:delText>
          </w:r>
        </w:del>
      </w:ins>
      <w:ins w:id="1887" w:author="Marisela Caleno" w:date="2023-11-16T11:34:00Z">
        <w:del w:id="1888" w:author="Marisela Caleno" w:date="2024-04-07T11:44:00Z">
          <w:r w:rsidR="00C32304" w:rsidRPr="00BF27AC" w:rsidDel="00522210">
            <w:rPr>
              <w:rFonts w:ascii="Palatino Linotype" w:hAnsi="Palatino Linotype"/>
              <w:i/>
              <w:rPrChange w:id="1889" w:author="Marisela Caleno" w:date="2024-04-07T13:26:00Z">
                <w:rPr>
                  <w:rFonts w:ascii="Times New Roman" w:hAnsi="Times New Roman"/>
                  <w:sz w:val="19"/>
                  <w:szCs w:val="19"/>
                  <w:lang w:eastAsia="es-EC"/>
                </w:rPr>
              </w:rPrChange>
            </w:rPr>
            <w:delText xml:space="preserve"> </w:delText>
          </w:r>
        </w:del>
      </w:ins>
      <w:ins w:id="1890" w:author="Marisela Caleno" w:date="2023-11-16T11:33:00Z">
        <w:del w:id="1891" w:author="Marisela Caleno" w:date="2024-04-07T11:44:00Z">
          <w:r w:rsidR="00C32304" w:rsidRPr="00BF27AC" w:rsidDel="00522210">
            <w:rPr>
              <w:rFonts w:ascii="Palatino Linotype" w:hAnsi="Palatino Linotype"/>
              <w:i/>
              <w:rPrChange w:id="1892" w:author="Marisela Caleno" w:date="2024-04-07T13:26:00Z">
                <w:rPr>
                  <w:rFonts w:ascii="Times New Roman" w:hAnsi="Times New Roman"/>
                  <w:sz w:val="19"/>
                  <w:szCs w:val="19"/>
                  <w:lang w:eastAsia="es-EC"/>
                </w:rPr>
              </w:rPrChange>
            </w:rPr>
            <w:delText>IMPUESTOS" DEL LIBRO III.5 DEL EJE ECONÓMICO DEL CÓDIGO MUNICIPAL PARA EL</w:delText>
          </w:r>
        </w:del>
      </w:ins>
      <w:ins w:id="1893" w:author="Marisela Caleno" w:date="2023-11-16T11:34:00Z">
        <w:del w:id="1894" w:author="Marisela Caleno" w:date="2024-04-07T11:44:00Z">
          <w:r w:rsidR="00C32304" w:rsidRPr="00BF27AC" w:rsidDel="00522210">
            <w:rPr>
              <w:rFonts w:ascii="Palatino Linotype" w:hAnsi="Palatino Linotype"/>
              <w:i/>
              <w:rPrChange w:id="1895" w:author="Marisela Caleno" w:date="2024-04-07T13:26:00Z">
                <w:rPr>
                  <w:rFonts w:ascii="Times New Roman" w:hAnsi="Times New Roman"/>
                  <w:sz w:val="19"/>
                  <w:szCs w:val="19"/>
                  <w:lang w:eastAsia="es-EC"/>
                </w:rPr>
              </w:rPrChange>
            </w:rPr>
            <w:delText xml:space="preserve"> </w:delText>
          </w:r>
        </w:del>
      </w:ins>
      <w:ins w:id="1896" w:author="Marisela Caleno" w:date="2023-11-16T11:33:00Z">
        <w:del w:id="1897" w:author="Marisela Caleno" w:date="2024-04-07T11:44:00Z">
          <w:r w:rsidR="00C32304" w:rsidRPr="00BF27AC" w:rsidDel="00522210">
            <w:rPr>
              <w:rFonts w:ascii="Palatino Linotype" w:hAnsi="Palatino Linotype"/>
              <w:i/>
              <w:rPrChange w:id="1898" w:author="Marisela Caleno" w:date="2024-04-07T13:26:00Z">
                <w:rPr>
                  <w:rFonts w:ascii="Times New Roman" w:hAnsi="Times New Roman"/>
                  <w:sz w:val="19"/>
                  <w:szCs w:val="19"/>
                  <w:lang w:eastAsia="es-EC"/>
                </w:rPr>
              </w:rPrChange>
            </w:rPr>
            <w:delText>DISTRITO METROPOLITANO DE QUITO, CON LA CUAL SE APRUEBA EL PLANO DEL</w:delText>
          </w:r>
        </w:del>
      </w:ins>
      <w:ins w:id="1899" w:author="Marisela Caleno" w:date="2023-11-16T11:34:00Z">
        <w:del w:id="1900" w:author="Marisela Caleno" w:date="2024-04-07T11:44:00Z">
          <w:r w:rsidR="00C32304" w:rsidRPr="00BF27AC" w:rsidDel="00522210">
            <w:rPr>
              <w:rFonts w:ascii="Palatino Linotype" w:hAnsi="Palatino Linotype"/>
              <w:i/>
              <w:rPrChange w:id="1901" w:author="Marisela Caleno" w:date="2024-04-07T13:26:00Z">
                <w:rPr>
                  <w:rFonts w:ascii="Times New Roman" w:hAnsi="Times New Roman"/>
                  <w:sz w:val="19"/>
                  <w:szCs w:val="19"/>
                  <w:lang w:eastAsia="es-EC"/>
                </w:rPr>
              </w:rPrChange>
            </w:rPr>
            <w:delText xml:space="preserve"> </w:delText>
          </w:r>
        </w:del>
      </w:ins>
      <w:ins w:id="1902" w:author="Marisela Caleno" w:date="2023-11-16T11:33:00Z">
        <w:del w:id="1903" w:author="Marisela Caleno" w:date="2024-04-07T11:44:00Z">
          <w:r w:rsidR="00C32304" w:rsidRPr="00BF27AC" w:rsidDel="00522210">
            <w:rPr>
              <w:rFonts w:ascii="Palatino Linotype" w:hAnsi="Palatino Linotype"/>
              <w:i/>
              <w:rPrChange w:id="1904" w:author="Marisela Caleno" w:date="2024-04-07T13:26:00Z">
                <w:rPr>
                  <w:rFonts w:ascii="Times New Roman" w:hAnsi="Times New Roman"/>
                  <w:sz w:val="19"/>
                  <w:szCs w:val="19"/>
                  <w:lang w:eastAsia="es-EC"/>
                </w:rPr>
              </w:rPrChange>
            </w:rPr>
            <w:delText>VALOR DE LA TIERRA, EL VALOR DE LAS EDIFICACIONES DE LOS PREDIOS URBANOS Y</w:delText>
          </w:r>
        </w:del>
      </w:ins>
      <w:ins w:id="1905" w:author="Marisela Caleno" w:date="2023-11-16T11:34:00Z">
        <w:del w:id="1906" w:author="Marisela Caleno" w:date="2024-04-07T11:44:00Z">
          <w:r w:rsidR="00C32304" w:rsidRPr="00BF27AC" w:rsidDel="00522210">
            <w:rPr>
              <w:rFonts w:ascii="Palatino Linotype" w:hAnsi="Palatino Linotype"/>
              <w:i/>
              <w:rPrChange w:id="1907" w:author="Marisela Caleno" w:date="2024-04-07T13:26:00Z">
                <w:rPr>
                  <w:rFonts w:ascii="Times New Roman" w:hAnsi="Times New Roman"/>
                  <w:sz w:val="19"/>
                  <w:szCs w:val="19"/>
                  <w:lang w:eastAsia="es-EC"/>
                </w:rPr>
              </w:rPrChange>
            </w:rPr>
            <w:delText xml:space="preserve"> </w:delText>
          </w:r>
        </w:del>
      </w:ins>
      <w:ins w:id="1908" w:author="Marisela Caleno" w:date="2023-11-16T11:33:00Z">
        <w:del w:id="1909" w:author="Marisela Caleno" w:date="2024-04-07T11:44:00Z">
          <w:r w:rsidR="00C32304" w:rsidRPr="00BF27AC" w:rsidDel="00522210">
            <w:rPr>
              <w:rFonts w:ascii="Palatino Linotype" w:hAnsi="Palatino Linotype"/>
              <w:i/>
              <w:rPrChange w:id="1910" w:author="Marisela Caleno" w:date="2024-04-07T13:26:00Z">
                <w:rPr>
                  <w:rFonts w:ascii="Times New Roman" w:hAnsi="Times New Roman"/>
                  <w:sz w:val="19"/>
                  <w:szCs w:val="19"/>
                  <w:lang w:eastAsia="es-EC"/>
                </w:rPr>
              </w:rPrChange>
            </w:rPr>
            <w:delText>RURALES DEL DISTRITO METROPOLITANO DE QUITO, A REGIR PARA EL BIENIO</w:delText>
          </w:r>
        </w:del>
      </w:ins>
      <w:ins w:id="1911" w:author="Marisela Caleno" w:date="2023-11-16T11:34:00Z">
        <w:del w:id="1912" w:author="Marisela Caleno" w:date="2024-04-07T11:44:00Z">
          <w:r w:rsidR="00C32304" w:rsidRPr="00BF27AC" w:rsidDel="00522210">
            <w:rPr>
              <w:rFonts w:ascii="Palatino Linotype" w:hAnsi="Palatino Linotype"/>
              <w:i/>
              <w:rPrChange w:id="1913" w:author="Marisela Caleno" w:date="2024-04-07T13:26:00Z">
                <w:rPr>
                  <w:rFonts w:ascii="Times New Roman" w:hAnsi="Times New Roman"/>
                  <w:sz w:val="19"/>
                  <w:szCs w:val="19"/>
                  <w:lang w:eastAsia="es-EC"/>
                </w:rPr>
              </w:rPrChange>
            </w:rPr>
            <w:delText xml:space="preserve"> </w:delText>
          </w:r>
        </w:del>
      </w:ins>
      <w:ins w:id="1914" w:author="Marisela Caleno" w:date="2023-11-16T11:33:00Z">
        <w:del w:id="1915" w:author="Marisela Caleno" w:date="2024-04-07T11:44:00Z">
          <w:r w:rsidR="00C32304" w:rsidRPr="00BF27AC" w:rsidDel="00522210">
            <w:rPr>
              <w:rFonts w:ascii="Palatino Linotype" w:hAnsi="Palatino Linotype"/>
              <w:i/>
              <w:rPrChange w:id="1916" w:author="Marisela Caleno" w:date="2024-04-07T13:26:00Z">
                <w:rPr>
                  <w:rFonts w:ascii="Times New Roman" w:hAnsi="Times New Roman"/>
                  <w:sz w:val="19"/>
                  <w:szCs w:val="19"/>
                  <w:lang w:eastAsia="es-EC"/>
                </w:rPr>
              </w:rPrChange>
            </w:rPr>
            <w:delText>2024-</w:delText>
          </w:r>
          <w:r w:rsidR="00F077D4" w:rsidRPr="00BF27AC" w:rsidDel="00522210">
            <w:rPr>
              <w:rFonts w:ascii="Palatino Linotype" w:hAnsi="Palatino Linotype"/>
              <w:i/>
              <w:rPrChange w:id="1917" w:author="Marisela Caleno" w:date="2024-04-07T13:26:00Z">
                <w:rPr>
                  <w:rFonts w:ascii="Palatino Linotype" w:hAnsi="Palatino Linotype"/>
                  <w:i/>
                </w:rPr>
              </w:rPrChange>
            </w:rPr>
            <w:delText>2025"</w:delText>
          </w:r>
        </w:del>
      </w:ins>
      <w:ins w:id="1918" w:author="Marisela Caleno" w:date="2023-11-16T11:35:00Z">
        <w:del w:id="1919" w:author="Marisela Caleno" w:date="2024-04-07T11:44:00Z">
          <w:r w:rsidR="00F077D4" w:rsidRPr="00BF27AC" w:rsidDel="00522210">
            <w:rPr>
              <w:rFonts w:ascii="Palatino Linotype" w:hAnsi="Palatino Linotype"/>
              <w:i/>
              <w:rPrChange w:id="1920" w:author="Marisela Caleno" w:date="2024-04-07T13:26:00Z">
                <w:rPr>
                  <w:rFonts w:ascii="Palatino Linotype" w:hAnsi="Palatino Linotype"/>
                  <w:i/>
                </w:rPr>
              </w:rPrChange>
            </w:rPr>
            <w:delText xml:space="preserve">; y, </w:delText>
          </w:r>
          <w:r w:rsidR="00F077D4" w:rsidRPr="00BF27AC" w:rsidDel="00522210">
            <w:rPr>
              <w:rFonts w:ascii="Palatino Linotype" w:hAnsi="Palatino Linotype"/>
              <w:i/>
              <w:rPrChange w:id="1921" w:author="Marisela Caleno" w:date="2024-04-07T13:26:00Z">
                <w:rPr>
                  <w:rFonts w:ascii="Palatino Linotype" w:hAnsi="Palatino Linotype"/>
                </w:rPr>
              </w:rPrChange>
            </w:rPr>
            <w:delText xml:space="preserve">lo remite a la Secretaría General del Concejo Metropolitano de Quito, </w:delText>
          </w:r>
          <w:r w:rsidR="00F077D4" w:rsidRPr="00BF27AC" w:rsidDel="00522210">
            <w:rPr>
              <w:rFonts w:ascii="Palatino Linotype" w:hAnsi="Palatino Linotype"/>
              <w:i/>
              <w:rPrChange w:id="1922" w:author="Marisela Caleno" w:date="2024-04-07T13:26:00Z">
                <w:rPr>
                  <w:rFonts w:ascii="Times New Roman" w:hAnsi="Times New Roman"/>
                  <w:sz w:val="19"/>
                  <w:szCs w:val="19"/>
                  <w:lang w:eastAsia="es-EC"/>
                </w:rPr>
              </w:rPrChange>
            </w:rPr>
            <w:delText>con el objeto de que se realice la verificación de los requisitos de ley y se asigne</w:delText>
          </w:r>
          <w:r w:rsidR="00F077D4" w:rsidRPr="00BF27AC" w:rsidDel="00522210">
            <w:rPr>
              <w:rFonts w:ascii="Palatino Linotype" w:hAnsi="Palatino Linotype"/>
              <w:i/>
              <w:rPrChange w:id="1923" w:author="Marisela Caleno" w:date="2024-04-07T13:26:00Z">
                <w:rPr>
                  <w:rFonts w:ascii="Palatino Linotype" w:hAnsi="Palatino Linotype"/>
                </w:rPr>
              </w:rPrChange>
            </w:rPr>
            <w:delText xml:space="preserve"> </w:delText>
          </w:r>
          <w:r w:rsidR="00F077D4" w:rsidRPr="00BF27AC" w:rsidDel="00522210">
            <w:rPr>
              <w:rFonts w:ascii="Palatino Linotype" w:hAnsi="Palatino Linotype"/>
              <w:i/>
              <w:rPrChange w:id="1924" w:author="Marisela Caleno" w:date="2024-04-07T13:26:00Z">
                <w:rPr>
                  <w:rFonts w:ascii="Times New Roman" w:hAnsi="Times New Roman"/>
                  <w:sz w:val="19"/>
                  <w:szCs w:val="19"/>
                  <w:lang w:eastAsia="es-EC"/>
                </w:rPr>
              </w:rPrChange>
            </w:rPr>
            <w:delText>para su conocimiento y tratamiento a la Comisión de Uso de Suelo</w:delText>
          </w:r>
          <w:r w:rsidR="00F077D4" w:rsidRPr="00BF27AC" w:rsidDel="00522210">
            <w:rPr>
              <w:rFonts w:ascii="Palatino Linotype" w:hAnsi="Palatino Linotype"/>
              <w:i/>
              <w:rPrChange w:id="1925" w:author="Marisela Caleno" w:date="2024-04-07T13:26:00Z">
                <w:rPr>
                  <w:rFonts w:ascii="Palatino Linotype" w:hAnsi="Palatino Linotype"/>
                </w:rPr>
              </w:rPrChange>
            </w:rPr>
            <w:delText xml:space="preserve">. </w:delText>
          </w:r>
        </w:del>
      </w:ins>
    </w:p>
    <w:p w14:paraId="33CB7817" w14:textId="77777777" w:rsidR="003F00B7" w:rsidRPr="00BF27AC" w:rsidRDefault="003F00B7" w:rsidP="00522210">
      <w:pPr>
        <w:numPr>
          <w:ilvl w:val="1"/>
          <w:numId w:val="1"/>
        </w:numPr>
        <w:autoSpaceDE w:val="0"/>
        <w:autoSpaceDN w:val="0"/>
        <w:adjustRightInd w:val="0"/>
        <w:spacing w:after="0" w:line="240" w:lineRule="auto"/>
        <w:jc w:val="both"/>
        <w:rPr>
          <w:ins w:id="1926" w:author="Marisela Caleno" w:date="2024-04-07T11:45:00Z"/>
          <w:rFonts w:ascii="Palatino Linotype" w:hAnsi="Palatino Linotype"/>
          <w:i/>
          <w:rPrChange w:id="1927" w:author="Marisela Caleno" w:date="2024-04-07T13:26:00Z">
            <w:rPr>
              <w:ins w:id="1928" w:author="Marisela Caleno" w:date="2024-04-07T11:45:00Z"/>
              <w:rFonts w:ascii="Palatino Linotype" w:hAnsi="Palatino Linotype"/>
            </w:rPr>
          </w:rPrChange>
        </w:rPr>
        <w:pPrChange w:id="1929" w:author="Marisela Caleno" w:date="2024-04-07T11:45:00Z">
          <w:pPr>
            <w:numPr>
              <w:ilvl w:val="1"/>
              <w:numId w:val="9"/>
            </w:numPr>
            <w:autoSpaceDE w:val="0"/>
            <w:autoSpaceDN w:val="0"/>
            <w:adjustRightInd w:val="0"/>
            <w:spacing w:after="0" w:line="240" w:lineRule="auto"/>
            <w:ind w:left="1080" w:hanging="360"/>
            <w:jc w:val="both"/>
          </w:pPr>
        </w:pPrChange>
      </w:pPr>
    </w:p>
    <w:p w14:paraId="1FCAE027" w14:textId="77777777" w:rsidR="00522210" w:rsidRPr="00BF27AC" w:rsidRDefault="00522210" w:rsidP="00522210">
      <w:pPr>
        <w:autoSpaceDE w:val="0"/>
        <w:autoSpaceDN w:val="0"/>
        <w:adjustRightInd w:val="0"/>
        <w:spacing w:after="0" w:line="240" w:lineRule="auto"/>
        <w:jc w:val="both"/>
        <w:rPr>
          <w:ins w:id="1930" w:author="Marisela Caleno" w:date="2023-11-16T11:33:00Z"/>
          <w:rFonts w:ascii="Palatino Linotype" w:hAnsi="Palatino Linotype"/>
          <w:rPrChange w:id="1931" w:author="Marisela Caleno" w:date="2024-04-07T13:26:00Z">
            <w:rPr>
              <w:ins w:id="1932" w:author="Marisela Caleno" w:date="2023-11-16T11:33:00Z"/>
              <w:rFonts w:ascii="Palatino Linotype" w:hAnsi="Palatino Linotype"/>
            </w:rPr>
          </w:rPrChange>
        </w:rPr>
        <w:pPrChange w:id="1933" w:author="Marisela Caleno" w:date="2024-04-07T11:45:00Z">
          <w:pPr>
            <w:numPr>
              <w:ilvl w:val="1"/>
              <w:numId w:val="9"/>
            </w:numPr>
            <w:autoSpaceDE w:val="0"/>
            <w:autoSpaceDN w:val="0"/>
            <w:adjustRightInd w:val="0"/>
            <w:spacing w:after="0" w:line="240" w:lineRule="auto"/>
            <w:ind w:left="1080" w:hanging="360"/>
            <w:jc w:val="both"/>
          </w:pPr>
        </w:pPrChange>
      </w:pPr>
    </w:p>
    <w:p w14:paraId="4505EAD2" w14:textId="77777777" w:rsidR="004D4F54" w:rsidRPr="00BF27AC" w:rsidRDefault="004D4F54" w:rsidP="00D31650">
      <w:pPr>
        <w:numPr>
          <w:ilvl w:val="1"/>
          <w:numId w:val="1"/>
        </w:numPr>
        <w:autoSpaceDE w:val="0"/>
        <w:autoSpaceDN w:val="0"/>
        <w:adjustRightInd w:val="0"/>
        <w:spacing w:after="0" w:line="240" w:lineRule="auto"/>
        <w:jc w:val="both"/>
        <w:rPr>
          <w:ins w:id="1934" w:author="Marisela Caleno" w:date="2023-11-16T11:38:00Z"/>
          <w:rFonts w:ascii="Palatino Linotype" w:hAnsi="Palatino Linotype"/>
          <w:rPrChange w:id="1935" w:author="Marisela Caleno" w:date="2024-04-07T13:26:00Z">
            <w:rPr>
              <w:ins w:id="1936" w:author="Marisela Caleno" w:date="2023-11-16T11:38:00Z"/>
              <w:b/>
              <w:bCs/>
              <w:sz w:val="19"/>
              <w:szCs w:val="19"/>
            </w:rPr>
          </w:rPrChange>
        </w:rPr>
        <w:pPrChange w:id="1937" w:author="Marisela Caleno" w:date="2023-11-16T11:42:00Z">
          <w:pPr>
            <w:numPr>
              <w:ilvl w:val="1"/>
              <w:numId w:val="9"/>
            </w:numPr>
            <w:autoSpaceDE w:val="0"/>
            <w:autoSpaceDN w:val="0"/>
            <w:adjustRightInd w:val="0"/>
            <w:spacing w:after="0" w:line="240" w:lineRule="auto"/>
            <w:ind w:left="1080" w:hanging="360"/>
            <w:jc w:val="both"/>
          </w:pPr>
        </w:pPrChange>
      </w:pPr>
      <w:ins w:id="1938" w:author="Marisela Caleno" w:date="2023-11-16T11:36:00Z">
        <w:r w:rsidRPr="00BF27AC">
          <w:rPr>
            <w:rFonts w:ascii="Palatino Linotype" w:hAnsi="Palatino Linotype"/>
            <w:rPrChange w:id="1939" w:author="Marisela Caleno" w:date="2024-04-07T13:26:00Z">
              <w:rPr>
                <w:rFonts w:ascii="Palatino Linotype" w:hAnsi="Palatino Linotype"/>
              </w:rPr>
            </w:rPrChange>
          </w:rPr>
          <w:t xml:space="preserve">Mediante </w:t>
        </w:r>
        <w:r w:rsidRPr="00BF27AC">
          <w:rPr>
            <w:rFonts w:ascii="Palatino Linotype" w:hAnsi="Palatino Linotype"/>
            <w:rPrChange w:id="1940" w:author="Marisela Caleno" w:date="2024-04-07T13:26:00Z">
              <w:rPr>
                <w:b/>
                <w:bCs/>
                <w:sz w:val="23"/>
                <w:szCs w:val="23"/>
              </w:rPr>
            </w:rPrChange>
          </w:rPr>
          <w:t>Informe Jurídico No</w:t>
        </w:r>
      </w:ins>
      <w:ins w:id="1941" w:author="Karina Elizabeth Coronel Idrovo" w:date="2023-12-05T11:32:00Z">
        <w:r w:rsidR="00196A1D" w:rsidRPr="00BF27AC">
          <w:rPr>
            <w:rFonts w:ascii="Palatino Linotype" w:hAnsi="Palatino Linotype"/>
            <w:rPrChange w:id="1942" w:author="Marisela Caleno" w:date="2024-04-07T13:26:00Z">
              <w:rPr>
                <w:rFonts w:ascii="Palatino Linotype" w:hAnsi="Palatino Linotype"/>
              </w:rPr>
            </w:rPrChange>
          </w:rPr>
          <w:t>.</w:t>
        </w:r>
      </w:ins>
      <w:ins w:id="1943" w:author="Marisela Caleno" w:date="2023-11-16T11:36:00Z">
        <w:r w:rsidRPr="00BF27AC">
          <w:rPr>
            <w:rFonts w:ascii="Palatino Linotype" w:hAnsi="Palatino Linotype"/>
            <w:rPrChange w:id="1944" w:author="Marisela Caleno" w:date="2024-04-07T13:26:00Z">
              <w:rPr>
                <w:b/>
                <w:bCs/>
                <w:sz w:val="23"/>
                <w:szCs w:val="23"/>
              </w:rPr>
            </w:rPrChange>
          </w:rPr>
          <w:t xml:space="preserve"> Vinculante Nro.- 00</w:t>
        </w:r>
      </w:ins>
      <w:ins w:id="1945" w:author="Marisela Caleno" w:date="2024-04-07T11:46:00Z">
        <w:r w:rsidR="004E282E" w:rsidRPr="00BF27AC">
          <w:rPr>
            <w:rFonts w:ascii="Palatino Linotype" w:hAnsi="Palatino Linotype"/>
            <w:rPrChange w:id="1946" w:author="Marisela Caleno" w:date="2024-04-07T13:26:00Z">
              <w:rPr>
                <w:rFonts w:ascii="Palatino Linotype" w:hAnsi="Palatino Linotype"/>
              </w:rPr>
            </w:rPrChange>
          </w:rPr>
          <w:t>6</w:t>
        </w:r>
      </w:ins>
      <w:ins w:id="1947" w:author="Marisela Caleno" w:date="2023-11-16T11:36:00Z">
        <w:del w:id="1948" w:author="Marisela Caleno" w:date="2024-04-07T11:46:00Z">
          <w:r w:rsidRPr="00BF27AC" w:rsidDel="004E282E">
            <w:rPr>
              <w:rFonts w:ascii="Palatino Linotype" w:hAnsi="Palatino Linotype"/>
              <w:rPrChange w:id="1949" w:author="Marisela Caleno" w:date="2024-04-07T13:26:00Z">
                <w:rPr>
                  <w:b/>
                  <w:bCs/>
                  <w:sz w:val="23"/>
                  <w:szCs w:val="23"/>
                </w:rPr>
              </w:rPrChange>
            </w:rPr>
            <w:delText>2</w:delText>
          </w:r>
        </w:del>
        <w:r w:rsidRPr="00BF27AC">
          <w:rPr>
            <w:rFonts w:ascii="Palatino Linotype" w:hAnsi="Palatino Linotype"/>
            <w:rPrChange w:id="1950" w:author="Marisela Caleno" w:date="2024-04-07T13:26:00Z">
              <w:rPr>
                <w:b/>
                <w:bCs/>
                <w:sz w:val="23"/>
                <w:szCs w:val="23"/>
              </w:rPr>
            </w:rPrChange>
          </w:rPr>
          <w:t>-2023, de</w:t>
        </w:r>
      </w:ins>
      <w:ins w:id="1951" w:author="Marisela Caleno" w:date="2023-11-16T11:37:00Z">
        <w:r w:rsidRPr="00BF27AC">
          <w:rPr>
            <w:rFonts w:ascii="Palatino Linotype" w:hAnsi="Palatino Linotype"/>
            <w:rPrChange w:id="1952" w:author="Marisela Caleno" w:date="2024-04-07T13:26:00Z">
              <w:rPr>
                <w:b/>
                <w:bCs/>
                <w:sz w:val="23"/>
                <w:szCs w:val="23"/>
              </w:rPr>
            </w:rPrChange>
          </w:rPr>
          <w:t xml:space="preserve"> </w:t>
        </w:r>
        <w:del w:id="1953" w:author="Marisela Caleno" w:date="2024-04-07T11:46:00Z">
          <w:r w:rsidR="005610E8" w:rsidRPr="00BF27AC" w:rsidDel="004E282E">
            <w:rPr>
              <w:rFonts w:ascii="Palatino Linotype" w:hAnsi="Palatino Linotype"/>
              <w:rPrChange w:id="1954" w:author="Marisela Caleno" w:date="2024-04-07T13:26:00Z">
                <w:rPr>
                  <w:b/>
                  <w:bCs/>
                  <w:sz w:val="23"/>
                  <w:szCs w:val="23"/>
                </w:rPr>
              </w:rPrChange>
            </w:rPr>
            <w:delText xml:space="preserve">14 </w:delText>
          </w:r>
        </w:del>
      </w:ins>
      <w:ins w:id="1955" w:author="Marisela Caleno" w:date="2024-04-07T11:46:00Z">
        <w:r w:rsidR="004E282E" w:rsidRPr="00BF27AC">
          <w:rPr>
            <w:rFonts w:ascii="Palatino Linotype" w:hAnsi="Palatino Linotype"/>
            <w:rPrChange w:id="1956" w:author="Marisela Caleno" w:date="2024-04-07T13:26:00Z">
              <w:rPr>
                <w:rFonts w:ascii="Palatino Linotype" w:hAnsi="Palatino Linotype"/>
              </w:rPr>
            </w:rPrChange>
          </w:rPr>
          <w:t xml:space="preserve">21 </w:t>
        </w:r>
      </w:ins>
      <w:ins w:id="1957" w:author="Marisela Caleno" w:date="2023-11-16T11:37:00Z">
        <w:r w:rsidR="005610E8" w:rsidRPr="00BF27AC">
          <w:rPr>
            <w:rFonts w:ascii="Palatino Linotype" w:hAnsi="Palatino Linotype"/>
            <w:rPrChange w:id="1958" w:author="Marisela Caleno" w:date="2024-04-07T13:26:00Z">
              <w:rPr>
                <w:b/>
                <w:bCs/>
                <w:sz w:val="23"/>
                <w:szCs w:val="23"/>
              </w:rPr>
            </w:rPrChange>
          </w:rPr>
          <w:t xml:space="preserve">de noviembre de 2023, </w:t>
        </w:r>
        <w:r w:rsidR="00605E8E" w:rsidRPr="00BF27AC">
          <w:rPr>
            <w:rFonts w:ascii="Palatino Linotype" w:hAnsi="Palatino Linotype"/>
            <w:rPrChange w:id="1959" w:author="Marisela Caleno" w:date="2024-04-07T13:26:00Z">
              <w:rPr>
                <w:b/>
                <w:bCs/>
                <w:sz w:val="23"/>
                <w:szCs w:val="23"/>
              </w:rPr>
            </w:rPrChange>
          </w:rPr>
          <w:t xml:space="preserve">la Abg. </w:t>
        </w:r>
        <w:r w:rsidR="00605E8E" w:rsidRPr="00BF27AC">
          <w:rPr>
            <w:rFonts w:ascii="Palatino Linotype" w:hAnsi="Palatino Linotype"/>
            <w:rPrChange w:id="1960" w:author="Marisela Caleno" w:date="2024-04-07T13:26:00Z">
              <w:rPr>
                <w:b/>
                <w:bCs/>
                <w:sz w:val="19"/>
                <w:szCs w:val="19"/>
              </w:rPr>
            </w:rPrChange>
          </w:rPr>
          <w:t xml:space="preserve">Ana Sofía Reyna Gallegos, </w:t>
        </w:r>
        <w:r w:rsidR="009D3D3B" w:rsidRPr="00BF27AC">
          <w:rPr>
            <w:rFonts w:ascii="Palatino Linotype" w:hAnsi="Palatino Linotype"/>
            <w:rPrChange w:id="1961" w:author="Marisela Caleno" w:date="2024-04-07T13:26:00Z">
              <w:rPr>
                <w:b/>
                <w:bCs/>
                <w:sz w:val="19"/>
                <w:szCs w:val="19"/>
              </w:rPr>
            </w:rPrChange>
          </w:rPr>
          <w:t xml:space="preserve">Subprocuradora de Asesoría de Uso y Ocupación de Suelo, </w:t>
        </w:r>
      </w:ins>
      <w:ins w:id="1962" w:author="Marisela Caleno" w:date="2023-11-16T11:38:00Z">
        <w:r w:rsidR="009D3D3B" w:rsidRPr="00BF27AC">
          <w:rPr>
            <w:rFonts w:ascii="Palatino Linotype" w:hAnsi="Palatino Linotype"/>
            <w:rPrChange w:id="1963" w:author="Marisela Caleno" w:date="2024-04-07T13:26:00Z">
              <w:rPr>
                <w:b/>
                <w:bCs/>
                <w:sz w:val="19"/>
                <w:szCs w:val="19"/>
              </w:rPr>
            </w:rPrChange>
          </w:rPr>
          <w:t xml:space="preserve">señala: </w:t>
        </w:r>
      </w:ins>
    </w:p>
    <w:p w14:paraId="0F0E4C0A" w14:textId="77777777" w:rsidR="009D3D3B" w:rsidRPr="00BF27AC" w:rsidRDefault="009D3D3B" w:rsidP="006535DA">
      <w:pPr>
        <w:autoSpaceDE w:val="0"/>
        <w:autoSpaceDN w:val="0"/>
        <w:adjustRightInd w:val="0"/>
        <w:spacing w:after="0" w:line="240" w:lineRule="auto"/>
        <w:ind w:left="1080"/>
        <w:jc w:val="both"/>
        <w:rPr>
          <w:ins w:id="1964" w:author="Marisela Caleno" w:date="2023-11-16T11:38:00Z"/>
          <w:rFonts w:ascii="Palatino Linotype" w:hAnsi="Palatino Linotype"/>
          <w:rPrChange w:id="1965" w:author="Marisela Caleno" w:date="2024-04-07T13:26:00Z">
            <w:rPr>
              <w:ins w:id="1966" w:author="Marisela Caleno" w:date="2023-11-16T11:38:00Z"/>
              <w:b/>
              <w:bCs/>
              <w:sz w:val="19"/>
              <w:szCs w:val="19"/>
            </w:rPr>
          </w:rPrChange>
        </w:rPr>
        <w:pPrChange w:id="1967" w:author="Marisela Caleno" w:date="2023-11-16T11:38:00Z">
          <w:pPr>
            <w:numPr>
              <w:ilvl w:val="1"/>
              <w:numId w:val="9"/>
            </w:numPr>
            <w:autoSpaceDE w:val="0"/>
            <w:autoSpaceDN w:val="0"/>
            <w:adjustRightInd w:val="0"/>
            <w:spacing w:after="0" w:line="240" w:lineRule="auto"/>
            <w:ind w:left="1080" w:hanging="360"/>
            <w:jc w:val="both"/>
          </w:pPr>
        </w:pPrChange>
      </w:pPr>
    </w:p>
    <w:p w14:paraId="3287D5A1" w14:textId="77777777" w:rsidR="0099710C" w:rsidRPr="00BF27AC" w:rsidRDefault="009D3D3B" w:rsidP="0099710C">
      <w:pPr>
        <w:autoSpaceDE w:val="0"/>
        <w:autoSpaceDN w:val="0"/>
        <w:adjustRightInd w:val="0"/>
        <w:spacing w:after="0" w:line="240" w:lineRule="auto"/>
        <w:ind w:left="1080"/>
        <w:jc w:val="both"/>
        <w:rPr>
          <w:ins w:id="1968" w:author="Marisela Caleno" w:date="2023-11-16T11:38:00Z"/>
          <w:rFonts w:ascii="Palatino Linotype" w:hAnsi="Palatino Linotype"/>
          <w:b/>
          <w:bCs/>
          <w:i/>
          <w:color w:val="212121"/>
          <w:rPrChange w:id="1969" w:author="Marisela Caleno" w:date="2024-04-07T13:26:00Z">
            <w:rPr>
              <w:ins w:id="1970" w:author="Marisela Caleno" w:date="2023-11-16T11:38:00Z"/>
              <w:b/>
              <w:bCs/>
              <w:color w:val="212121"/>
              <w:sz w:val="23"/>
              <w:szCs w:val="23"/>
            </w:rPr>
          </w:rPrChange>
        </w:rPr>
        <w:pPrChange w:id="1971" w:author="Marisela Caleno" w:date="2023-11-16T11:38:00Z">
          <w:pPr>
            <w:pStyle w:val="Default"/>
          </w:pPr>
        </w:pPrChange>
      </w:pPr>
      <w:ins w:id="1972" w:author="Marisela Caleno" w:date="2023-11-16T11:38:00Z">
        <w:r w:rsidRPr="00BF27AC">
          <w:rPr>
            <w:rFonts w:ascii="Palatino Linotype" w:hAnsi="Palatino Linotype"/>
            <w:i/>
            <w:rPrChange w:id="1973" w:author="Marisela Caleno" w:date="2024-04-07T13:26:00Z">
              <w:rPr>
                <w:b/>
                <w:bCs/>
                <w:sz w:val="19"/>
                <w:szCs w:val="19"/>
              </w:rPr>
            </w:rPrChange>
          </w:rPr>
          <w:t xml:space="preserve">“(…) </w:t>
        </w:r>
        <w:r w:rsidR="0099710C" w:rsidRPr="00BF27AC">
          <w:rPr>
            <w:rFonts w:ascii="Palatino Linotype" w:hAnsi="Palatino Linotype"/>
            <w:b/>
            <w:bCs/>
            <w:i/>
            <w:color w:val="212121"/>
            <w:rPrChange w:id="1974" w:author="Marisela Caleno" w:date="2024-04-07T13:26:00Z">
              <w:rPr>
                <w:b/>
                <w:bCs/>
                <w:color w:val="212121"/>
                <w:sz w:val="23"/>
                <w:szCs w:val="23"/>
              </w:rPr>
            </w:rPrChange>
          </w:rPr>
          <w:t xml:space="preserve">V. PRONUNCIAMIENTO </w:t>
        </w:r>
      </w:ins>
    </w:p>
    <w:p w14:paraId="201B4B98" w14:textId="77777777" w:rsidR="0099710C" w:rsidRPr="00BF27AC" w:rsidRDefault="0099710C" w:rsidP="0099710C">
      <w:pPr>
        <w:autoSpaceDE w:val="0"/>
        <w:autoSpaceDN w:val="0"/>
        <w:adjustRightInd w:val="0"/>
        <w:spacing w:after="0" w:line="240" w:lineRule="auto"/>
        <w:ind w:left="1080"/>
        <w:jc w:val="both"/>
        <w:rPr>
          <w:ins w:id="1975" w:author="Marisela Caleno" w:date="2023-11-16T11:38:00Z"/>
          <w:rFonts w:ascii="Palatino Linotype" w:hAnsi="Palatino Linotype"/>
          <w:i/>
          <w:rPrChange w:id="1976" w:author="Marisela Caleno" w:date="2024-04-07T13:26:00Z">
            <w:rPr>
              <w:ins w:id="1977" w:author="Marisela Caleno" w:date="2023-11-16T11:38:00Z"/>
              <w:color w:val="212121"/>
              <w:sz w:val="23"/>
              <w:szCs w:val="23"/>
            </w:rPr>
          </w:rPrChange>
        </w:rPr>
        <w:pPrChange w:id="1978" w:author="Marisela Caleno" w:date="2023-11-16T11:38:00Z">
          <w:pPr>
            <w:pStyle w:val="Default"/>
          </w:pPr>
        </w:pPrChange>
      </w:pPr>
    </w:p>
    <w:p w14:paraId="522FD258" w14:textId="77777777" w:rsidR="004E282E" w:rsidRPr="00BF27AC" w:rsidRDefault="0099710C" w:rsidP="004E282E">
      <w:pPr>
        <w:pStyle w:val="Default"/>
        <w:ind w:left="1080"/>
        <w:jc w:val="both"/>
        <w:rPr>
          <w:ins w:id="1979" w:author="Marisela Caleno" w:date="2024-04-07T11:46:00Z"/>
          <w:i/>
          <w:sz w:val="22"/>
          <w:szCs w:val="22"/>
          <w:rPrChange w:id="1980" w:author="Marisela Caleno" w:date="2024-04-07T13:26:00Z">
            <w:rPr>
              <w:ins w:id="1981" w:author="Marisela Caleno" w:date="2024-04-07T11:46:00Z"/>
              <w:sz w:val="22"/>
              <w:szCs w:val="22"/>
            </w:rPr>
          </w:rPrChange>
        </w:rPr>
        <w:pPrChange w:id="1982" w:author="Marisela Caleno" w:date="2024-04-07T11:47:00Z">
          <w:pPr>
            <w:pStyle w:val="Default"/>
          </w:pPr>
        </w:pPrChange>
      </w:pPr>
      <w:ins w:id="1983" w:author="Marisela Caleno" w:date="2023-11-16T11:38:00Z">
        <w:r w:rsidRPr="00BF27AC">
          <w:rPr>
            <w:b/>
            <w:i/>
            <w:sz w:val="22"/>
            <w:szCs w:val="22"/>
            <w:rPrChange w:id="1984" w:author="Marisela Caleno" w:date="2024-04-07T13:26:00Z">
              <w:rPr>
                <w:b/>
                <w:bCs/>
                <w:color w:val="212121"/>
                <w:sz w:val="23"/>
                <w:szCs w:val="23"/>
              </w:rPr>
            </w:rPrChange>
          </w:rPr>
          <w:t xml:space="preserve">5.1. </w:t>
        </w:r>
      </w:ins>
      <w:ins w:id="1985" w:author="Marisela Caleno" w:date="2024-04-07T11:46:00Z">
        <w:r w:rsidR="004E282E" w:rsidRPr="00BF27AC">
          <w:rPr>
            <w:i/>
            <w:sz w:val="22"/>
            <w:szCs w:val="22"/>
            <w:rPrChange w:id="1986" w:author="Marisela Caleno" w:date="2024-04-07T13:26:00Z">
              <w:rPr>
                <w:sz w:val="22"/>
                <w:szCs w:val="22"/>
              </w:rPr>
            </w:rPrChange>
          </w:rPr>
          <w:t>Con base en los fundamentos expuestos, la Procuraduría Metropolitana concluye que de acuerdo con lo manifestado en la letra a) del artículo 87 del COOTAD, en concordancia con los artículos 67.48, 67.49 y 67.50 del Código Municipal para el Distrito Metropolitano de Quito, le corresponde al Concejo Metropolitano de Quito debatir la “ORDENANZA METROPOLITANA REFORMATORIA A LA ORDENANZA METROPOLITANA NO. 001 QUE CONTIENE EL CÓDIGO MUNICIPAL PARA EL DISTRITO METROPOLITANO DE QUITO, QUE ESTABLECE LA ENTIDAD RESPONSABLE PARA LA APROBACIÓN DE LOS TRAZADOS VIALES</w:t>
        </w:r>
        <w:r w:rsidR="004E282E" w:rsidRPr="00BF27AC">
          <w:rPr>
            <w:i/>
            <w:sz w:val="22"/>
            <w:szCs w:val="22"/>
            <w:rPrChange w:id="1987" w:author="Marisela Caleno" w:date="2024-04-07T13:26:00Z">
              <w:rPr>
                <w:i/>
                <w:iCs/>
                <w:sz w:val="22"/>
                <w:szCs w:val="22"/>
              </w:rPr>
            </w:rPrChange>
          </w:rPr>
          <w:t xml:space="preserve">”. </w:t>
        </w:r>
      </w:ins>
    </w:p>
    <w:p w14:paraId="0FA568CA" w14:textId="77777777" w:rsidR="004E282E" w:rsidRPr="00BF27AC" w:rsidRDefault="004E282E" w:rsidP="004E282E">
      <w:pPr>
        <w:pStyle w:val="Default"/>
        <w:ind w:left="1080"/>
        <w:jc w:val="both"/>
        <w:rPr>
          <w:ins w:id="1988" w:author="Marisela Caleno" w:date="2024-04-07T11:46:00Z"/>
          <w:i/>
          <w:sz w:val="22"/>
          <w:szCs w:val="22"/>
          <w:rPrChange w:id="1989" w:author="Marisela Caleno" w:date="2024-04-07T13:26:00Z">
            <w:rPr>
              <w:ins w:id="1990" w:author="Marisela Caleno" w:date="2024-04-07T11:46:00Z"/>
              <w:rFonts w:ascii="Palatino Linotype" w:hAnsi="Palatino Linotype"/>
              <w:b/>
              <w:bCs/>
              <w:i/>
              <w:color w:val="212121"/>
            </w:rPr>
          </w:rPrChange>
        </w:rPr>
        <w:pPrChange w:id="1991" w:author="Marisela Caleno" w:date="2024-04-07T11:47:00Z">
          <w:pPr>
            <w:numPr>
              <w:ilvl w:val="1"/>
              <w:numId w:val="9"/>
            </w:numPr>
            <w:autoSpaceDE w:val="0"/>
            <w:autoSpaceDN w:val="0"/>
            <w:adjustRightInd w:val="0"/>
            <w:spacing w:after="0" w:line="240" w:lineRule="auto"/>
            <w:ind w:left="1080" w:hanging="360"/>
            <w:jc w:val="both"/>
          </w:pPr>
        </w:pPrChange>
      </w:pPr>
      <w:ins w:id="1992" w:author="Marisela Caleno" w:date="2024-04-07T11:46:00Z">
        <w:r w:rsidRPr="00BF27AC">
          <w:rPr>
            <w:i/>
            <w:sz w:val="22"/>
            <w:szCs w:val="22"/>
            <w:rPrChange w:id="1993" w:author="Marisela Caleno" w:date="2024-04-07T13:26:00Z">
              <w:rPr>
                <w:b/>
                <w:bCs/>
              </w:rPr>
            </w:rPrChange>
          </w:rPr>
          <w:t xml:space="preserve">5.2. </w:t>
        </w:r>
        <w:r w:rsidRPr="00BF27AC">
          <w:rPr>
            <w:i/>
            <w:sz w:val="22"/>
            <w:szCs w:val="22"/>
            <w:rPrChange w:id="1994" w:author="Marisela Caleno" w:date="2024-04-07T13:26:00Z">
              <w:rPr/>
            </w:rPrChange>
          </w:rPr>
          <w:t xml:space="preserve">De igual manera, en función de la propuesta normativa remitida se concluye que ésta se encuentra dentro del régimen de competencias del Distrito Metropolitano, y </w:t>
        </w:r>
        <w:r w:rsidRPr="00BF27AC">
          <w:rPr>
            <w:i/>
            <w:sz w:val="22"/>
            <w:szCs w:val="22"/>
            <w:rPrChange w:id="1995" w:author="Marisela Caleno" w:date="2024-04-07T13:26:00Z">
              <w:rPr/>
            </w:rPrChange>
          </w:rPr>
          <w:lastRenderedPageBreak/>
          <w:t>observa las disposiciones previstas en el ordenamiento jurídico para lo cual, esta Procuraduría emite viabilidad jurídica no vinculante, y lo remite para continuar con el procedimiento parlamentario</w:t>
        </w:r>
      </w:ins>
      <w:ins w:id="1996" w:author="Marisela Caleno" w:date="2024-04-07T11:47:00Z">
        <w:r w:rsidRPr="00BF27AC">
          <w:rPr>
            <w:i/>
            <w:sz w:val="22"/>
            <w:szCs w:val="22"/>
            <w:rPrChange w:id="1997" w:author="Marisela Caleno" w:date="2024-04-07T13:26:00Z">
              <w:rPr/>
            </w:rPrChange>
          </w:rPr>
          <w:t xml:space="preserve"> previsto en el artículo 322 del Código Orgánico de Organización Territorial Autonomía Descentralización y en los artículos 67.57 y siguientes del Código Municipal</w:t>
        </w:r>
      </w:ins>
      <w:ins w:id="1998" w:author="Marisela Caleno" w:date="2024-04-07T13:27:00Z">
        <w:r w:rsidR="00043317">
          <w:rPr>
            <w:i/>
            <w:sz w:val="22"/>
            <w:szCs w:val="22"/>
          </w:rPr>
          <w:t>”</w:t>
        </w:r>
      </w:ins>
      <w:ins w:id="1999" w:author="Marisela Caleno" w:date="2024-04-07T11:47:00Z">
        <w:r w:rsidRPr="00BF27AC">
          <w:rPr>
            <w:i/>
            <w:sz w:val="22"/>
            <w:szCs w:val="22"/>
            <w:rPrChange w:id="2000" w:author="Marisela Caleno" w:date="2024-04-07T13:26:00Z">
              <w:rPr/>
            </w:rPrChange>
          </w:rPr>
          <w:t>.</w:t>
        </w:r>
      </w:ins>
    </w:p>
    <w:p w14:paraId="57B1D9A9" w14:textId="77777777" w:rsidR="0099710C" w:rsidRPr="00BF27AC" w:rsidDel="004E282E" w:rsidRDefault="0099710C" w:rsidP="004E282E">
      <w:pPr>
        <w:pStyle w:val="Default"/>
        <w:ind w:left="1080"/>
        <w:jc w:val="both"/>
        <w:rPr>
          <w:ins w:id="2001" w:author="Marisela Caleno" w:date="2023-11-16T11:38:00Z"/>
          <w:del w:id="2002" w:author="Marisela Caleno" w:date="2024-04-07T11:46:00Z"/>
          <w:i/>
          <w:sz w:val="22"/>
          <w:szCs w:val="22"/>
          <w:rPrChange w:id="2003" w:author="Marisela Caleno" w:date="2024-04-07T13:26:00Z">
            <w:rPr>
              <w:ins w:id="2004" w:author="Marisela Caleno" w:date="2023-11-16T11:38:00Z"/>
              <w:del w:id="2005" w:author="Marisela Caleno" w:date="2024-04-07T11:46:00Z"/>
              <w:i/>
              <w:iCs/>
              <w:color w:val="212121"/>
              <w:sz w:val="23"/>
              <w:szCs w:val="23"/>
            </w:rPr>
          </w:rPrChange>
        </w:rPr>
        <w:pPrChange w:id="2006" w:author="Marisela Caleno" w:date="2024-04-07T11:47:00Z">
          <w:pPr>
            <w:numPr>
              <w:ilvl w:val="1"/>
              <w:numId w:val="9"/>
            </w:numPr>
            <w:autoSpaceDE w:val="0"/>
            <w:autoSpaceDN w:val="0"/>
            <w:adjustRightInd w:val="0"/>
            <w:spacing w:after="0" w:line="240" w:lineRule="auto"/>
            <w:ind w:left="1080" w:hanging="360"/>
            <w:jc w:val="both"/>
          </w:pPr>
        </w:pPrChange>
      </w:pPr>
      <w:ins w:id="2007" w:author="Marisela Caleno" w:date="2023-11-16T11:38:00Z">
        <w:del w:id="2008" w:author="Marisela Caleno" w:date="2024-04-07T11:46:00Z">
          <w:r w:rsidRPr="00BF27AC" w:rsidDel="004E282E">
            <w:rPr>
              <w:i/>
              <w:sz w:val="22"/>
              <w:szCs w:val="22"/>
              <w:rPrChange w:id="2009" w:author="Marisela Caleno" w:date="2024-04-07T13:26:00Z">
                <w:rPr>
                  <w:sz w:val="23"/>
                  <w:szCs w:val="23"/>
                </w:rPr>
              </w:rPrChange>
            </w:rPr>
            <w:delText xml:space="preserve">Con base en los fundamentos expuestos, la Procuraduría Metropolitana concluye que de acuerdo con lo manifestado en la letra a) del artículo 87 del COOTAD, en concordancia con los artículos 67.48, 67.49 y 67.50 del Código Municipal para el Distrito Metropolitano de Quito, le corresponde al Concejo Metropolitano debatir la </w:delText>
          </w:r>
          <w:r w:rsidRPr="00BF27AC" w:rsidDel="004E282E">
            <w:rPr>
              <w:i/>
              <w:sz w:val="22"/>
              <w:szCs w:val="22"/>
              <w:rPrChange w:id="2010" w:author="Marisela Caleno" w:date="2024-04-07T13:26:00Z">
                <w:rPr>
                  <w:i/>
                  <w:iCs/>
                  <w:color w:val="212121"/>
                  <w:sz w:val="23"/>
                  <w:szCs w:val="23"/>
                </w:rPr>
              </w:rPrChange>
            </w:rPr>
            <w:delText xml:space="preserve">“ORDENANZA METROPOLITANA SUSTITUTIVA DEL CAPÍTULO I" VALORACIÓN INMOBILIARIA", DEL TÍTULO III "DE LAS NORMAS PARA EL PAGO DE IMPUESTOS" DEL LIBRO III.5 DEL EJE ECONÓMICO DEL CÓDIGO MUNICIPAL PARA EL DISTRITO METROPOLITANO DE QUITO, CON LA CUAL SE APRUEBA EL PLANO DEL VALOR DE LA TIERRA, EL VALOR DE LAS EDIFICACIONES DE LOS PREDIOS URBANOS Y RURALES DEL DISTRITO METROPOLITANO DE QUITO, A REGIR PARA EL BIENIO 2024-2025”. </w:delText>
          </w:r>
        </w:del>
      </w:ins>
    </w:p>
    <w:p w14:paraId="5CF7FEC9" w14:textId="77777777" w:rsidR="0099710C" w:rsidRPr="00BF27AC" w:rsidDel="004E282E" w:rsidRDefault="0099710C" w:rsidP="004E282E">
      <w:pPr>
        <w:pStyle w:val="Default"/>
        <w:ind w:left="1080"/>
        <w:jc w:val="both"/>
        <w:rPr>
          <w:ins w:id="2011" w:author="Marisela Caleno" w:date="2023-11-16T11:38:00Z"/>
          <w:del w:id="2012" w:author="Marisela Caleno" w:date="2024-04-07T11:46:00Z"/>
          <w:i/>
          <w:sz w:val="22"/>
          <w:szCs w:val="22"/>
          <w:rPrChange w:id="2013" w:author="Marisela Caleno" w:date="2024-04-07T13:26:00Z">
            <w:rPr>
              <w:ins w:id="2014" w:author="Marisela Caleno" w:date="2023-11-16T11:38:00Z"/>
              <w:del w:id="2015" w:author="Marisela Caleno" w:date="2024-04-07T11:46:00Z"/>
              <w:b/>
              <w:bCs/>
              <w:color w:val="212121"/>
              <w:sz w:val="23"/>
              <w:szCs w:val="23"/>
            </w:rPr>
          </w:rPrChange>
        </w:rPr>
        <w:pPrChange w:id="2016" w:author="Marisela Caleno" w:date="2024-04-07T11:47:00Z">
          <w:pPr>
            <w:numPr>
              <w:ilvl w:val="1"/>
              <w:numId w:val="9"/>
            </w:numPr>
            <w:autoSpaceDE w:val="0"/>
            <w:autoSpaceDN w:val="0"/>
            <w:adjustRightInd w:val="0"/>
            <w:spacing w:after="0" w:line="240" w:lineRule="auto"/>
            <w:ind w:left="1080" w:hanging="360"/>
            <w:jc w:val="both"/>
          </w:pPr>
        </w:pPrChange>
      </w:pPr>
    </w:p>
    <w:p w14:paraId="30F64F6B" w14:textId="77777777" w:rsidR="0099710C" w:rsidRPr="00BF27AC" w:rsidRDefault="0099710C" w:rsidP="004E282E">
      <w:pPr>
        <w:pStyle w:val="Default"/>
        <w:ind w:left="1080"/>
        <w:jc w:val="both"/>
        <w:rPr>
          <w:ins w:id="2017" w:author="Marisela Caleno" w:date="2023-11-16T11:38:00Z"/>
          <w:sz w:val="22"/>
          <w:szCs w:val="22"/>
          <w:rPrChange w:id="2018" w:author="Marisela Caleno" w:date="2024-04-07T13:26:00Z">
            <w:rPr>
              <w:ins w:id="2019" w:author="Marisela Caleno" w:date="2023-11-16T11:38:00Z"/>
              <w:b/>
              <w:bCs/>
              <w:sz w:val="19"/>
              <w:szCs w:val="19"/>
            </w:rPr>
          </w:rPrChange>
        </w:rPr>
        <w:pPrChange w:id="2020" w:author="Marisela Caleno" w:date="2024-04-07T11:47:00Z">
          <w:pPr>
            <w:numPr>
              <w:ilvl w:val="1"/>
              <w:numId w:val="9"/>
            </w:numPr>
            <w:autoSpaceDE w:val="0"/>
            <w:autoSpaceDN w:val="0"/>
            <w:adjustRightInd w:val="0"/>
            <w:spacing w:after="0" w:line="240" w:lineRule="auto"/>
            <w:ind w:left="1080" w:hanging="360"/>
            <w:jc w:val="both"/>
          </w:pPr>
        </w:pPrChange>
      </w:pPr>
      <w:ins w:id="2021" w:author="Marisela Caleno" w:date="2023-11-16T11:38:00Z">
        <w:del w:id="2022" w:author="Marisela Caleno" w:date="2024-04-07T11:46:00Z">
          <w:r w:rsidRPr="00BF27AC" w:rsidDel="004E282E">
            <w:rPr>
              <w:i/>
              <w:sz w:val="22"/>
              <w:szCs w:val="22"/>
              <w:rPrChange w:id="2023" w:author="Marisela Caleno" w:date="2024-04-07T13:26:00Z">
                <w:rPr>
                  <w:b/>
                  <w:bCs/>
                  <w:color w:val="212121"/>
                  <w:sz w:val="23"/>
                  <w:szCs w:val="23"/>
                </w:rPr>
              </w:rPrChange>
            </w:rPr>
            <w:delText xml:space="preserve">5.2. </w:delText>
          </w:r>
          <w:r w:rsidRPr="00BF27AC" w:rsidDel="004E282E">
            <w:rPr>
              <w:i/>
              <w:sz w:val="22"/>
              <w:szCs w:val="22"/>
              <w:rPrChange w:id="2024" w:author="Marisela Caleno" w:date="2024-04-07T13:26:00Z">
                <w:rPr>
                  <w:color w:val="212121"/>
                  <w:sz w:val="23"/>
                  <w:szCs w:val="23"/>
                </w:rPr>
              </w:rPrChange>
            </w:rPr>
            <w:delText xml:space="preserve">De igual manera, en función de la propuesta normativa remitida se concluye que ésta se encuentra dentro del régimen de competencias de este Distrito Metropolitano, y observa las disposiciones previstas en el ordenamiento jurídico para lo cual, esta Procuraduría emite viabilidad jurídica no vinculante, y lo remite para continuar con el procedimiento parlamentario previsto en el artículo 322 del Código Orgánico de Organización Territorial Autonomía Descentralización, y en </w:delText>
          </w:r>
          <w:r w:rsidRPr="00BF27AC" w:rsidDel="004E282E">
            <w:rPr>
              <w:i/>
              <w:sz w:val="22"/>
              <w:szCs w:val="22"/>
              <w:rPrChange w:id="2025" w:author="Marisela Caleno" w:date="2024-04-07T13:26:00Z">
                <w:rPr>
                  <w:sz w:val="23"/>
                  <w:szCs w:val="23"/>
                </w:rPr>
              </w:rPrChange>
            </w:rPr>
            <w:delText>los artículos 67.57 y siguientes del Código Municipal</w:delText>
          </w:r>
        </w:del>
      </w:ins>
      <w:ins w:id="2026" w:author="Marisela Caleno" w:date="2023-11-16T11:39:00Z">
        <w:del w:id="2027" w:author="Marisela Caleno" w:date="2024-04-07T11:46:00Z">
          <w:r w:rsidR="005C7CE9" w:rsidRPr="00BF27AC" w:rsidDel="004E282E">
            <w:rPr>
              <w:i/>
              <w:sz w:val="22"/>
              <w:szCs w:val="22"/>
              <w:rPrChange w:id="2028" w:author="Marisela Caleno" w:date="2024-04-07T13:26:00Z">
                <w:rPr>
                  <w:rFonts w:ascii="Palatino Linotype" w:hAnsi="Palatino Linotype"/>
                  <w:i/>
                </w:rPr>
              </w:rPrChange>
            </w:rPr>
            <w:delText>”</w:delText>
          </w:r>
        </w:del>
      </w:ins>
      <w:ins w:id="2029" w:author="Marisela Caleno" w:date="2023-11-16T11:38:00Z">
        <w:del w:id="2030" w:author="Marisela Caleno" w:date="2024-04-07T11:46:00Z">
          <w:r w:rsidRPr="00BF27AC" w:rsidDel="004E282E">
            <w:rPr>
              <w:i/>
              <w:sz w:val="22"/>
              <w:szCs w:val="22"/>
              <w:rPrChange w:id="2031" w:author="Marisela Caleno" w:date="2024-04-07T13:26:00Z">
                <w:rPr>
                  <w:sz w:val="23"/>
                  <w:szCs w:val="23"/>
                </w:rPr>
              </w:rPrChange>
            </w:rPr>
            <w:delText>.</w:delText>
          </w:r>
        </w:del>
      </w:ins>
    </w:p>
    <w:p w14:paraId="74519303" w14:textId="77777777" w:rsidR="009D3D3B" w:rsidRPr="00BF27AC" w:rsidRDefault="009D3D3B" w:rsidP="00605E8E">
      <w:pPr>
        <w:pStyle w:val="Default"/>
        <w:rPr>
          <w:ins w:id="2032" w:author="Marisela Caleno" w:date="2023-11-16T11:36:00Z"/>
          <w:i/>
          <w:sz w:val="22"/>
          <w:szCs w:val="22"/>
          <w:rPrChange w:id="2033" w:author="Marisela Caleno" w:date="2024-04-07T13:26:00Z">
            <w:rPr>
              <w:ins w:id="2034" w:author="Marisela Caleno" w:date="2023-11-16T11:36:00Z"/>
              <w:rFonts w:ascii="Palatino Linotype" w:hAnsi="Palatino Linotype"/>
            </w:rPr>
          </w:rPrChange>
        </w:rPr>
        <w:pPrChange w:id="2035" w:author="Marisela Caleno" w:date="2023-11-16T11:36:00Z">
          <w:pPr>
            <w:numPr>
              <w:ilvl w:val="1"/>
              <w:numId w:val="9"/>
            </w:numPr>
            <w:autoSpaceDE w:val="0"/>
            <w:autoSpaceDN w:val="0"/>
            <w:adjustRightInd w:val="0"/>
            <w:spacing w:after="0" w:line="240" w:lineRule="auto"/>
            <w:ind w:left="1080" w:hanging="360"/>
            <w:jc w:val="both"/>
          </w:pPr>
        </w:pPrChange>
      </w:pPr>
    </w:p>
    <w:p w14:paraId="7881BD71" w14:textId="77777777" w:rsidR="004C48F3" w:rsidRPr="00BF27AC" w:rsidDel="00C32304" w:rsidRDefault="004C48F3" w:rsidP="00D31650">
      <w:pPr>
        <w:numPr>
          <w:ilvl w:val="1"/>
          <w:numId w:val="1"/>
        </w:numPr>
        <w:autoSpaceDE w:val="0"/>
        <w:autoSpaceDN w:val="0"/>
        <w:adjustRightInd w:val="0"/>
        <w:spacing w:after="0" w:line="240" w:lineRule="auto"/>
        <w:jc w:val="both"/>
        <w:rPr>
          <w:del w:id="2036" w:author="Marisela Caleno" w:date="2023-11-16T11:33:00Z"/>
          <w:rFonts w:ascii="Palatino Linotype" w:hAnsi="Palatino Linotype"/>
          <w:rPrChange w:id="2037" w:author="Marisela Caleno" w:date="2024-04-07T13:26:00Z">
            <w:rPr>
              <w:del w:id="2038" w:author="Marisela Caleno" w:date="2023-11-16T11:33:00Z"/>
              <w:rFonts w:ascii="Palatino Linotype" w:hAnsi="Palatino Linotype"/>
              <w:i/>
            </w:rPr>
          </w:rPrChange>
        </w:rPr>
        <w:pPrChange w:id="2039" w:author="Marisela Caleno" w:date="2023-11-16T11:42:00Z">
          <w:pPr>
            <w:numPr>
              <w:ilvl w:val="1"/>
              <w:numId w:val="9"/>
            </w:numPr>
            <w:autoSpaceDE w:val="0"/>
            <w:autoSpaceDN w:val="0"/>
            <w:adjustRightInd w:val="0"/>
            <w:spacing w:after="0" w:line="240" w:lineRule="auto"/>
            <w:ind w:left="1080" w:hanging="360"/>
            <w:jc w:val="both"/>
          </w:pPr>
        </w:pPrChange>
      </w:pPr>
      <w:del w:id="2040" w:author="Marisela Caleno" w:date="2023-11-16T11:33:00Z">
        <w:r w:rsidRPr="00BF27AC" w:rsidDel="00C32304">
          <w:rPr>
            <w:rFonts w:ascii="Palatino Linotype" w:hAnsi="Palatino Linotype"/>
            <w:rPrChange w:id="2041" w:author="Marisela Caleno" w:date="2024-04-07T13:26:00Z">
              <w:rPr>
                <w:rFonts w:ascii="Palatino Linotype" w:hAnsi="Palatino Linotype"/>
              </w:rPr>
            </w:rPrChange>
          </w:rPr>
          <w:delText xml:space="preserve">asume la iniciativa legislativa del proyecto de </w:delText>
        </w:r>
        <w:r w:rsidRPr="00BF27AC" w:rsidDel="00C32304">
          <w:rPr>
            <w:rFonts w:ascii="Palatino Linotype" w:hAnsi="Palatino Linotype"/>
            <w:rPrChange w:id="2042" w:author="Marisela Caleno" w:date="2024-04-07T13:26:00Z">
              <w:rPr>
                <w:rFonts w:ascii="Palatino Linotype" w:hAnsi="Palatino Linotype"/>
                <w:i/>
              </w:rPr>
            </w:rPrChange>
          </w:rPr>
          <w:delText>“ORDENANZA DE REGULARIZACION DEL TRAZADO VIAL DE LA CALLE N15A (PROLONGACION DE LA CALLE PIO XII) - TRAMO A: Suelo Urbano, de la abscisa 0+00 a la abscisa 0+140; TRAMO B: Suelo Rural, de la abscisa 0+140 hasta la abscisa 0+981; TRAMO C: Suelo Urbano, desde la abscisa 0+981 hasta 2+554”.</w:delText>
        </w:r>
      </w:del>
    </w:p>
    <w:p w14:paraId="244D92DC" w14:textId="77777777" w:rsidR="004C48F3" w:rsidRPr="00BF27AC" w:rsidDel="00C32304" w:rsidRDefault="004C48F3" w:rsidP="00D31650">
      <w:pPr>
        <w:numPr>
          <w:ilvl w:val="1"/>
          <w:numId w:val="1"/>
        </w:numPr>
        <w:autoSpaceDE w:val="0"/>
        <w:autoSpaceDN w:val="0"/>
        <w:adjustRightInd w:val="0"/>
        <w:spacing w:after="0" w:line="240" w:lineRule="auto"/>
        <w:jc w:val="both"/>
        <w:rPr>
          <w:del w:id="2043" w:author="Marisela Caleno" w:date="2023-11-16T11:33:00Z"/>
          <w:rFonts w:ascii="Palatino Linotype" w:hAnsi="Palatino Linotype"/>
          <w:rPrChange w:id="2044" w:author="Marisela Caleno" w:date="2024-04-07T13:26:00Z">
            <w:rPr>
              <w:del w:id="2045" w:author="Marisela Caleno" w:date="2023-11-16T11:33:00Z"/>
              <w:rFonts w:ascii="Palatino Linotype" w:hAnsi="Palatino Linotype"/>
              <w:i/>
            </w:rPr>
          </w:rPrChange>
        </w:rPr>
        <w:pPrChange w:id="2046" w:author="Marisela Caleno" w:date="2023-11-16T11:42:00Z">
          <w:pPr>
            <w:numPr>
              <w:numId w:val="10"/>
            </w:numPr>
            <w:autoSpaceDE w:val="0"/>
            <w:autoSpaceDN w:val="0"/>
            <w:adjustRightInd w:val="0"/>
            <w:spacing w:after="0" w:line="240" w:lineRule="auto"/>
            <w:ind w:left="720" w:hanging="360"/>
            <w:jc w:val="both"/>
          </w:pPr>
        </w:pPrChange>
      </w:pPr>
    </w:p>
    <w:p w14:paraId="4F07D0AC" w14:textId="77777777" w:rsidR="004C48F3" w:rsidRPr="00BF27AC" w:rsidRDefault="004C48F3" w:rsidP="00D31650">
      <w:pPr>
        <w:numPr>
          <w:ilvl w:val="1"/>
          <w:numId w:val="1"/>
        </w:numPr>
        <w:autoSpaceDE w:val="0"/>
        <w:autoSpaceDN w:val="0"/>
        <w:adjustRightInd w:val="0"/>
        <w:spacing w:after="0" w:line="240" w:lineRule="auto"/>
        <w:jc w:val="both"/>
        <w:rPr>
          <w:rFonts w:ascii="Palatino Linotype" w:hAnsi="Palatino Linotype"/>
          <w:rPrChange w:id="2047" w:author="Marisela Caleno" w:date="2024-04-07T13:26:00Z">
            <w:rPr>
              <w:rFonts w:ascii="Palatino Linotype" w:hAnsi="Palatino Linotype"/>
              <w:i/>
            </w:rPr>
          </w:rPrChange>
        </w:rPr>
        <w:pPrChange w:id="2048" w:author="Marisela Caleno" w:date="2023-11-16T11:42:00Z">
          <w:pPr>
            <w:numPr>
              <w:ilvl w:val="1"/>
              <w:numId w:val="9"/>
            </w:numPr>
            <w:autoSpaceDE w:val="0"/>
            <w:autoSpaceDN w:val="0"/>
            <w:adjustRightInd w:val="0"/>
            <w:spacing w:after="0" w:line="240" w:lineRule="auto"/>
            <w:ind w:left="1080" w:hanging="360"/>
            <w:jc w:val="both"/>
          </w:pPr>
        </w:pPrChange>
      </w:pPr>
      <w:r w:rsidRPr="00BF27AC">
        <w:rPr>
          <w:rFonts w:ascii="Palatino Linotype" w:hAnsi="Palatino Linotype"/>
          <w:rPrChange w:id="2049" w:author="Marisela Caleno" w:date="2024-04-07T13:26:00Z">
            <w:rPr>
              <w:rFonts w:ascii="Palatino Linotype" w:hAnsi="Palatino Linotype"/>
            </w:rPr>
          </w:rPrChange>
        </w:rPr>
        <w:t xml:space="preserve">Mediante </w:t>
      </w:r>
      <w:del w:id="2050" w:author="Marisela Caleno" w:date="2023-11-16T11:40:00Z">
        <w:r w:rsidRPr="00BF27AC" w:rsidDel="00445680">
          <w:rPr>
            <w:rFonts w:ascii="Palatino Linotype" w:hAnsi="Palatino Linotype"/>
            <w:rPrChange w:id="2051" w:author="Marisela Caleno" w:date="2024-04-07T13:26:00Z">
              <w:rPr>
                <w:rFonts w:ascii="Palatino Linotype" w:hAnsi="Palatino Linotype"/>
              </w:rPr>
            </w:rPrChange>
          </w:rPr>
          <w:delText xml:space="preserve">oficio </w:delText>
        </w:r>
      </w:del>
      <w:ins w:id="2052" w:author="Marisela Caleno" w:date="2023-11-16T11:40:00Z">
        <w:r w:rsidR="00445680" w:rsidRPr="00BF27AC">
          <w:rPr>
            <w:rFonts w:ascii="Palatino Linotype" w:hAnsi="Palatino Linotype"/>
            <w:rPrChange w:id="2053" w:author="Marisela Caleno" w:date="2024-04-07T13:26:00Z">
              <w:rPr>
                <w:rFonts w:ascii="Palatino Linotype" w:hAnsi="Palatino Linotype"/>
              </w:rPr>
            </w:rPrChange>
          </w:rPr>
          <w:t xml:space="preserve">memorando </w:t>
        </w:r>
      </w:ins>
      <w:r w:rsidRPr="00BF27AC">
        <w:rPr>
          <w:rFonts w:ascii="Palatino Linotype" w:hAnsi="Palatino Linotype"/>
          <w:rPrChange w:id="2054" w:author="Marisela Caleno" w:date="2024-04-07T13:26:00Z">
            <w:rPr>
              <w:rFonts w:ascii="Palatino Linotype" w:hAnsi="Palatino Linotype"/>
            </w:rPr>
          </w:rPrChange>
        </w:rPr>
        <w:t xml:space="preserve">Nro. </w:t>
      </w:r>
      <w:ins w:id="2055" w:author="Marisela Caleno" w:date="2023-11-16T11:40:00Z">
        <w:r w:rsidR="00445680" w:rsidRPr="00BF27AC">
          <w:rPr>
            <w:rFonts w:ascii="Palatino Linotype" w:hAnsi="Palatino Linotype"/>
            <w:rPrChange w:id="2056" w:author="Marisela Caleno" w:date="2024-04-07T13:26:00Z">
              <w:rPr>
                <w:rFonts w:ascii="Times New Roman" w:hAnsi="Times New Roman"/>
                <w:b/>
                <w:bCs/>
                <w:lang w:eastAsia="es-EC"/>
              </w:rPr>
            </w:rPrChange>
          </w:rPr>
          <w:t>GADDMQ-SGCM-2023-10</w:t>
        </w:r>
      </w:ins>
      <w:ins w:id="2057" w:author="Marisela Caleno" w:date="2024-04-07T11:48:00Z">
        <w:r w:rsidR="003015BC" w:rsidRPr="00BF27AC">
          <w:rPr>
            <w:rFonts w:ascii="Palatino Linotype" w:hAnsi="Palatino Linotype"/>
            <w:rPrChange w:id="2058" w:author="Marisela Caleno" w:date="2024-04-07T13:26:00Z">
              <w:rPr>
                <w:rFonts w:ascii="Palatino Linotype" w:hAnsi="Palatino Linotype"/>
              </w:rPr>
            </w:rPrChange>
          </w:rPr>
          <w:t>99</w:t>
        </w:r>
      </w:ins>
      <w:ins w:id="2059" w:author="Marisela Caleno" w:date="2023-11-16T11:40:00Z">
        <w:del w:id="2060" w:author="Marisela Caleno" w:date="2024-04-07T11:48:00Z">
          <w:r w:rsidR="00445680" w:rsidRPr="00BF27AC" w:rsidDel="003015BC">
            <w:rPr>
              <w:rFonts w:ascii="Palatino Linotype" w:hAnsi="Palatino Linotype"/>
              <w:rPrChange w:id="2061" w:author="Marisela Caleno" w:date="2024-04-07T13:26:00Z">
                <w:rPr>
                  <w:rFonts w:ascii="Times New Roman" w:hAnsi="Times New Roman"/>
                  <w:b/>
                  <w:bCs/>
                  <w:lang w:eastAsia="es-EC"/>
                </w:rPr>
              </w:rPrChange>
            </w:rPr>
            <w:delText>60</w:delText>
          </w:r>
        </w:del>
        <w:r w:rsidR="00445680" w:rsidRPr="00BF27AC">
          <w:rPr>
            <w:rFonts w:ascii="Palatino Linotype" w:hAnsi="Palatino Linotype"/>
            <w:rPrChange w:id="2062" w:author="Marisela Caleno" w:date="2024-04-07T13:26:00Z">
              <w:rPr>
                <w:rFonts w:ascii="Times New Roman" w:hAnsi="Times New Roman"/>
                <w:b/>
                <w:bCs/>
                <w:lang w:eastAsia="es-EC"/>
              </w:rPr>
            </w:rPrChange>
          </w:rPr>
          <w:t>-M</w:t>
        </w:r>
      </w:ins>
      <w:del w:id="2063" w:author="Marisela Caleno" w:date="2023-11-16T11:40:00Z">
        <w:r w:rsidRPr="00BF27AC" w:rsidDel="00445680">
          <w:rPr>
            <w:rFonts w:ascii="Palatino Linotype" w:hAnsi="Palatino Linotype"/>
            <w:rPrChange w:id="2064" w:author="Marisela Caleno" w:date="2024-04-07T13:26:00Z">
              <w:rPr>
                <w:rFonts w:ascii="Palatino Linotype" w:hAnsi="Palatino Linotype"/>
              </w:rPr>
            </w:rPrChange>
          </w:rPr>
          <w:delText>GADDMQ-SGCM-2023-4257-O</w:delText>
        </w:r>
      </w:del>
      <w:r w:rsidRPr="00BF27AC">
        <w:rPr>
          <w:rFonts w:ascii="Palatino Linotype" w:hAnsi="Palatino Linotype"/>
          <w:rPrChange w:id="2065" w:author="Marisela Caleno" w:date="2024-04-07T13:26:00Z">
            <w:rPr>
              <w:rFonts w:ascii="Palatino Linotype" w:hAnsi="Palatino Linotype"/>
            </w:rPr>
          </w:rPrChange>
        </w:rPr>
        <w:t xml:space="preserve">, de </w:t>
      </w:r>
      <w:del w:id="2066" w:author="Marisela Caleno" w:date="2023-11-16T11:40:00Z">
        <w:r w:rsidRPr="00BF27AC" w:rsidDel="00445680">
          <w:rPr>
            <w:rFonts w:ascii="Palatino Linotype" w:hAnsi="Palatino Linotype"/>
            <w:rPrChange w:id="2067" w:author="Marisela Caleno" w:date="2024-04-07T13:26:00Z">
              <w:rPr>
                <w:rFonts w:ascii="Palatino Linotype" w:hAnsi="Palatino Linotype"/>
              </w:rPr>
            </w:rPrChange>
          </w:rPr>
          <w:delText xml:space="preserve">06 </w:delText>
        </w:r>
      </w:del>
      <w:ins w:id="2068" w:author="Marisela Caleno" w:date="2023-11-16T11:40:00Z">
        <w:del w:id="2069" w:author="Marisela Caleno" w:date="2024-04-07T11:48:00Z">
          <w:r w:rsidR="00445680" w:rsidRPr="00BF27AC" w:rsidDel="003015BC">
            <w:rPr>
              <w:rFonts w:ascii="Palatino Linotype" w:hAnsi="Palatino Linotype"/>
              <w:rPrChange w:id="2070" w:author="Marisela Caleno" w:date="2024-04-07T13:26:00Z">
                <w:rPr>
                  <w:rFonts w:ascii="Palatino Linotype" w:hAnsi="Palatino Linotype"/>
                </w:rPr>
              </w:rPrChange>
            </w:rPr>
            <w:delText xml:space="preserve">15 </w:delText>
          </w:r>
        </w:del>
      </w:ins>
      <w:ins w:id="2071" w:author="Marisela Caleno" w:date="2024-04-07T11:48:00Z">
        <w:r w:rsidR="003015BC" w:rsidRPr="00BF27AC">
          <w:rPr>
            <w:rFonts w:ascii="Palatino Linotype" w:hAnsi="Palatino Linotype"/>
            <w:rPrChange w:id="2072" w:author="Marisela Caleno" w:date="2024-04-07T13:26:00Z">
              <w:rPr>
                <w:rFonts w:ascii="Palatino Linotype" w:hAnsi="Palatino Linotype"/>
              </w:rPr>
            </w:rPrChange>
          </w:rPr>
          <w:t xml:space="preserve">23 </w:t>
        </w:r>
      </w:ins>
      <w:r w:rsidRPr="00BF27AC">
        <w:rPr>
          <w:rFonts w:ascii="Palatino Linotype" w:hAnsi="Palatino Linotype"/>
          <w:rPrChange w:id="2073" w:author="Marisela Caleno" w:date="2024-04-07T13:26:00Z">
            <w:rPr>
              <w:rFonts w:ascii="Palatino Linotype" w:hAnsi="Palatino Linotype"/>
            </w:rPr>
          </w:rPrChange>
        </w:rPr>
        <w:t xml:space="preserve">de </w:t>
      </w:r>
      <w:del w:id="2074" w:author="Marisela Caleno" w:date="2023-11-16T11:40:00Z">
        <w:r w:rsidRPr="00BF27AC" w:rsidDel="00445680">
          <w:rPr>
            <w:rFonts w:ascii="Palatino Linotype" w:hAnsi="Palatino Linotype"/>
            <w:rPrChange w:id="2075" w:author="Marisela Caleno" w:date="2024-04-07T13:26:00Z">
              <w:rPr>
                <w:rFonts w:ascii="Palatino Linotype" w:hAnsi="Palatino Linotype"/>
              </w:rPr>
            </w:rPrChange>
          </w:rPr>
          <w:delText xml:space="preserve">octubre </w:delText>
        </w:r>
      </w:del>
      <w:ins w:id="2076" w:author="Marisela Caleno" w:date="2023-11-16T11:40:00Z">
        <w:r w:rsidR="00445680" w:rsidRPr="00BF27AC">
          <w:rPr>
            <w:rFonts w:ascii="Palatino Linotype" w:hAnsi="Palatino Linotype"/>
            <w:rPrChange w:id="2077" w:author="Marisela Caleno" w:date="2024-04-07T13:26:00Z">
              <w:rPr>
                <w:rFonts w:ascii="Palatino Linotype" w:hAnsi="Palatino Linotype"/>
              </w:rPr>
            </w:rPrChange>
          </w:rPr>
          <w:t xml:space="preserve">noviembre </w:t>
        </w:r>
      </w:ins>
      <w:r w:rsidRPr="00BF27AC">
        <w:rPr>
          <w:rFonts w:ascii="Palatino Linotype" w:hAnsi="Palatino Linotype"/>
          <w:rPrChange w:id="2078" w:author="Marisela Caleno" w:date="2024-04-07T13:26:00Z">
            <w:rPr>
              <w:rFonts w:ascii="Palatino Linotype" w:hAnsi="Palatino Linotype"/>
            </w:rPr>
          </w:rPrChange>
        </w:rPr>
        <w:t>de 2023, la Secretaría General del Concejo Metropolitano de Quito</w:t>
      </w:r>
      <w:ins w:id="2079" w:author="Karina Elizabeth Coronel Idrovo" w:date="2023-10-12T16:24:00Z">
        <w:r w:rsidR="001F2FFF" w:rsidRPr="00BF27AC">
          <w:rPr>
            <w:rFonts w:ascii="Palatino Linotype" w:hAnsi="Palatino Linotype"/>
            <w:rPrChange w:id="2080" w:author="Marisela Caleno" w:date="2024-04-07T13:26:00Z">
              <w:rPr>
                <w:rFonts w:ascii="Palatino Linotype" w:hAnsi="Palatino Linotype"/>
              </w:rPr>
            </w:rPrChange>
          </w:rPr>
          <w:t>,</w:t>
        </w:r>
      </w:ins>
      <w:r w:rsidRPr="00BF27AC">
        <w:rPr>
          <w:rFonts w:ascii="Palatino Linotype" w:hAnsi="Palatino Linotype"/>
          <w:rPrChange w:id="2081" w:author="Marisela Caleno" w:date="2024-04-07T13:26:00Z">
            <w:rPr>
              <w:rFonts w:ascii="Palatino Linotype" w:hAnsi="Palatino Linotype"/>
            </w:rPr>
          </w:rPrChange>
        </w:rPr>
        <w:t xml:space="preserve"> </w:t>
      </w:r>
      <w:ins w:id="2082" w:author="Marisela Caleno" w:date="2023-11-16T11:40:00Z">
        <w:r w:rsidR="00445680" w:rsidRPr="00BF27AC">
          <w:rPr>
            <w:rFonts w:ascii="Palatino Linotype" w:hAnsi="Palatino Linotype"/>
            <w:rPrChange w:id="2083" w:author="Marisela Caleno" w:date="2024-04-07T13:26:00Z">
              <w:rPr>
                <w:rFonts w:ascii="Times New Roman" w:hAnsi="Times New Roman"/>
                <w:sz w:val="19"/>
                <w:szCs w:val="19"/>
                <w:lang w:eastAsia="es-EC"/>
              </w:rPr>
            </w:rPrChange>
          </w:rPr>
          <w:t>en cumplimiento de lo dispuesto en el artículo</w:t>
        </w:r>
      </w:ins>
      <w:ins w:id="2084" w:author="Marisela Caleno" w:date="2023-11-16T11:41:00Z">
        <w:r w:rsidR="00445680" w:rsidRPr="00BF27AC">
          <w:rPr>
            <w:rFonts w:ascii="Palatino Linotype" w:hAnsi="Palatino Linotype"/>
            <w:rPrChange w:id="2085" w:author="Marisela Caleno" w:date="2024-04-07T13:26:00Z">
              <w:rPr>
                <w:rFonts w:ascii="Times New Roman" w:hAnsi="Times New Roman"/>
                <w:sz w:val="19"/>
                <w:szCs w:val="19"/>
                <w:lang w:eastAsia="es-EC"/>
              </w:rPr>
            </w:rPrChange>
          </w:rPr>
          <w:t xml:space="preserve"> </w:t>
        </w:r>
      </w:ins>
      <w:ins w:id="2086" w:author="Marisela Caleno" w:date="2023-11-16T11:40:00Z">
        <w:r w:rsidR="00445680" w:rsidRPr="00BF27AC">
          <w:rPr>
            <w:rFonts w:ascii="Palatino Linotype" w:hAnsi="Palatino Linotype"/>
            <w:rPrChange w:id="2087" w:author="Marisela Caleno" w:date="2024-04-07T13:26:00Z">
              <w:rPr>
                <w:rFonts w:ascii="Times New Roman" w:hAnsi="Times New Roman"/>
                <w:sz w:val="19"/>
                <w:szCs w:val="19"/>
                <w:lang w:eastAsia="es-EC"/>
              </w:rPr>
            </w:rPrChange>
          </w:rPr>
          <w:t xml:space="preserve">67.57 del Código Municipal para el Distrito </w:t>
        </w:r>
        <w:r w:rsidR="00E86EDA" w:rsidRPr="00BF27AC">
          <w:rPr>
            <w:rFonts w:ascii="Palatino Linotype" w:hAnsi="Palatino Linotype"/>
            <w:rPrChange w:id="2088" w:author="Marisela Caleno" w:date="2024-04-07T13:26:00Z">
              <w:rPr>
                <w:rFonts w:ascii="Palatino Linotype" w:hAnsi="Palatino Linotype"/>
              </w:rPr>
            </w:rPrChange>
          </w:rPr>
          <w:t>Metropolitano de Quito, present</w:t>
        </w:r>
      </w:ins>
      <w:ins w:id="2089" w:author="Marisela Caleno" w:date="2023-11-16T11:41:00Z">
        <w:r w:rsidR="00E86EDA" w:rsidRPr="00BF27AC">
          <w:rPr>
            <w:rFonts w:ascii="Palatino Linotype" w:hAnsi="Palatino Linotype"/>
            <w:rPrChange w:id="2090" w:author="Marisela Caleno" w:date="2024-04-07T13:26:00Z">
              <w:rPr>
                <w:rFonts w:ascii="Palatino Linotype" w:hAnsi="Palatino Linotype"/>
              </w:rPr>
            </w:rPrChange>
          </w:rPr>
          <w:t>ó al señor Concejal Adrián Ibarra, Presidente de la Comisión de Uso de Suelo</w:t>
        </w:r>
      </w:ins>
      <w:ins w:id="2091" w:author="Marisela Caleno" w:date="2023-11-16T11:40:00Z">
        <w:r w:rsidR="00445680" w:rsidRPr="00BF27AC">
          <w:rPr>
            <w:rFonts w:ascii="Palatino Linotype" w:hAnsi="Palatino Linotype"/>
            <w:rPrChange w:id="2092" w:author="Marisela Caleno" w:date="2024-04-07T13:26:00Z">
              <w:rPr>
                <w:rFonts w:ascii="Times New Roman" w:hAnsi="Times New Roman"/>
                <w:sz w:val="19"/>
                <w:szCs w:val="19"/>
                <w:lang w:eastAsia="es-EC"/>
              </w:rPr>
            </w:rPrChange>
          </w:rPr>
          <w:t>, la verificación del</w:t>
        </w:r>
      </w:ins>
      <w:ins w:id="2093" w:author="Marisela Caleno" w:date="2023-11-16T11:41:00Z">
        <w:r w:rsidR="00445680" w:rsidRPr="00BF27AC">
          <w:rPr>
            <w:rFonts w:ascii="Palatino Linotype" w:hAnsi="Palatino Linotype"/>
            <w:rPrChange w:id="2094" w:author="Marisela Caleno" w:date="2024-04-07T13:26:00Z">
              <w:rPr>
                <w:rFonts w:ascii="Times New Roman" w:hAnsi="Times New Roman"/>
                <w:sz w:val="19"/>
                <w:szCs w:val="19"/>
                <w:lang w:eastAsia="es-EC"/>
              </w:rPr>
            </w:rPrChange>
          </w:rPr>
          <w:t xml:space="preserve"> </w:t>
        </w:r>
      </w:ins>
      <w:ins w:id="2095" w:author="Marisela Caleno" w:date="2023-11-16T11:40:00Z">
        <w:r w:rsidR="00445680" w:rsidRPr="00BF27AC">
          <w:rPr>
            <w:rFonts w:ascii="Palatino Linotype" w:hAnsi="Palatino Linotype"/>
            <w:rPrChange w:id="2096" w:author="Marisela Caleno" w:date="2024-04-07T13:26:00Z">
              <w:rPr>
                <w:rFonts w:ascii="Times New Roman" w:hAnsi="Times New Roman"/>
                <w:sz w:val="19"/>
                <w:szCs w:val="19"/>
                <w:lang w:eastAsia="es-EC"/>
              </w:rPr>
            </w:rPrChange>
          </w:rPr>
          <w:t>cumplimiento de los requisitos formales</w:t>
        </w:r>
      </w:ins>
      <w:ins w:id="2097" w:author="Marisela Caleno" w:date="2024-04-07T11:49:00Z">
        <w:r w:rsidR="003015BC" w:rsidRPr="00BF27AC">
          <w:rPr>
            <w:rFonts w:ascii="Palatino Linotype" w:hAnsi="Palatino Linotype"/>
            <w:rPrChange w:id="2098" w:author="Marisela Caleno" w:date="2024-04-07T13:26:00Z">
              <w:rPr>
                <w:rFonts w:ascii="Palatino Linotype" w:hAnsi="Palatino Linotype"/>
              </w:rPr>
            </w:rPrChange>
          </w:rPr>
          <w:t xml:space="preserve"> del proyecto de </w:t>
        </w:r>
        <w:r w:rsidR="003015BC" w:rsidRPr="00BF27AC">
          <w:rPr>
            <w:rFonts w:ascii="Palatino Linotype" w:hAnsi="Palatino Linotype"/>
            <w:i/>
            <w:rPrChange w:id="2099" w:author="Marisela Caleno" w:date="2024-04-07T13:26:00Z">
              <w:rPr>
                <w:rFonts w:ascii="Palatino Linotype" w:hAnsi="Palatino Linotype"/>
                <w:i/>
              </w:rPr>
            </w:rPrChange>
          </w:rPr>
          <w:t>“ORDENANZA METROPOLITANA REFORMATORIA A LA ORDENANZA METROPOLITANA NO. 001 QUE CONTIENE EL CÓDIGO MUNICIPAL PARA EL DISTRITO METROPOLITANO DE QUITO, QUE ESTABLECE LA ENTIDAD RESPONSABLE PARA LA APROBACIÓN DE LOS TRAZADOS VIALES”</w:t>
        </w:r>
      </w:ins>
      <w:ins w:id="2100" w:author="Marisela Caleno" w:date="2023-11-16T11:42:00Z">
        <w:r w:rsidR="00E86EDA" w:rsidRPr="00BF27AC">
          <w:rPr>
            <w:rFonts w:ascii="Palatino Linotype" w:hAnsi="Palatino Linotype"/>
            <w:rPrChange w:id="2101" w:author="Marisela Caleno" w:date="2024-04-07T13:26:00Z">
              <w:rPr>
                <w:rFonts w:ascii="Palatino Linotype" w:hAnsi="Palatino Linotype"/>
              </w:rPr>
            </w:rPrChange>
          </w:rPr>
          <w:t xml:space="preserve">, </w:t>
        </w:r>
      </w:ins>
      <w:del w:id="2102" w:author="Marisela Caleno" w:date="2023-11-16T11:40:00Z">
        <w:r w:rsidRPr="00BF27AC" w:rsidDel="00445680">
          <w:rPr>
            <w:rFonts w:ascii="Palatino Linotype" w:hAnsi="Palatino Linotype"/>
            <w:rPrChange w:id="2103" w:author="Marisela Caleno" w:date="2024-04-07T13:26:00Z">
              <w:rPr>
                <w:rFonts w:ascii="Palatino Linotype" w:hAnsi="Palatino Linotype"/>
              </w:rPr>
            </w:rPrChange>
          </w:rPr>
          <w:delText xml:space="preserve">realizó la verificación del cumplimiento de los requisitos formales del proyecto de </w:delText>
        </w:r>
        <w:r w:rsidR="00700002" w:rsidRPr="00BF27AC" w:rsidDel="00445680">
          <w:rPr>
            <w:rFonts w:ascii="Palatino Linotype" w:hAnsi="Palatino Linotype"/>
            <w:rPrChange w:id="2104" w:author="Marisela Caleno" w:date="2024-04-07T13:26:00Z">
              <w:rPr>
                <w:rFonts w:ascii="Palatino Linotype" w:hAnsi="Palatino Linotype"/>
                <w:i/>
              </w:rPr>
            </w:rPrChange>
          </w:rPr>
          <w:delText>“ORDENANZA DE REGULARIZACION DEL TRAZADO VIAL DE LA CALLE N15A (PROLONGACION DE LA CALLE PIO XII) - TRAMO A: Suelo Urbano, de la abscisa 0+00 a la abscisa 0+140; TRAMO B: Suelo Rural, de la abscisa 0+140 hasta la abscisa 0+981; TRAMO C: Suelo Urbano, desde la abscisa 0+981 hasta 2+554”</w:delText>
        </w:r>
      </w:del>
      <w:ins w:id="2105" w:author="Karina Elizabeth Coronel Idrovo" w:date="2023-10-12T16:24:00Z">
        <w:del w:id="2106" w:author="Marisela Caleno" w:date="2023-11-16T11:40:00Z">
          <w:r w:rsidR="001F2FFF" w:rsidRPr="00BF27AC" w:rsidDel="00445680">
            <w:rPr>
              <w:rFonts w:ascii="Palatino Linotype" w:hAnsi="Palatino Linotype"/>
              <w:rPrChange w:id="2107" w:author="Marisela Caleno" w:date="2024-04-07T13:26:00Z">
                <w:rPr>
                  <w:rFonts w:ascii="Palatino Linotype" w:hAnsi="Palatino Linotype"/>
                </w:rPr>
              </w:rPrChange>
            </w:rPr>
            <w:delText>;</w:delText>
          </w:r>
        </w:del>
      </w:ins>
      <w:del w:id="2108" w:author="Marisela Caleno" w:date="2023-11-16T11:40:00Z">
        <w:r w:rsidRPr="00BF27AC" w:rsidDel="00445680">
          <w:rPr>
            <w:rFonts w:ascii="Palatino Linotype" w:hAnsi="Palatino Linotype"/>
            <w:rPrChange w:id="2109" w:author="Marisela Caleno" w:date="2024-04-07T13:26:00Z">
              <w:rPr>
                <w:rFonts w:ascii="Palatino Linotype" w:hAnsi="Palatino Linotype"/>
              </w:rPr>
            </w:rPrChange>
          </w:rPr>
          <w:delText xml:space="preserve">, </w:delText>
        </w:r>
      </w:del>
      <w:del w:id="2110" w:author="Marisela Caleno" w:date="2023-11-16T11:42:00Z">
        <w:r w:rsidRPr="00BF27AC" w:rsidDel="00E86EDA">
          <w:rPr>
            <w:rFonts w:ascii="Palatino Linotype" w:hAnsi="Palatino Linotype"/>
            <w:rPrChange w:id="2111" w:author="Marisela Caleno" w:date="2024-04-07T13:26:00Z">
              <w:rPr>
                <w:rFonts w:ascii="Palatino Linotype" w:hAnsi="Palatino Linotype"/>
              </w:rPr>
            </w:rPrChange>
          </w:rPr>
          <w:delText>y</w:delText>
        </w:r>
      </w:del>
      <w:ins w:id="2112" w:author="Karina Elizabeth Coronel Idrovo" w:date="2023-10-12T16:24:00Z">
        <w:del w:id="2113" w:author="Marisela Caleno" w:date="2023-11-16T11:42:00Z">
          <w:r w:rsidR="001F2FFF" w:rsidRPr="00BF27AC" w:rsidDel="00E86EDA">
            <w:rPr>
              <w:rFonts w:ascii="Palatino Linotype" w:hAnsi="Palatino Linotype"/>
              <w:rPrChange w:id="2114" w:author="Marisela Caleno" w:date="2024-04-07T13:26:00Z">
                <w:rPr>
                  <w:rFonts w:ascii="Palatino Linotype" w:hAnsi="Palatino Linotype"/>
                </w:rPr>
              </w:rPrChange>
            </w:rPr>
            <w:delText>,</w:delText>
          </w:r>
        </w:del>
      </w:ins>
      <w:del w:id="2115" w:author="Marisela Caleno" w:date="2023-11-16T11:42:00Z">
        <w:r w:rsidRPr="00BF27AC" w:rsidDel="00E86EDA">
          <w:rPr>
            <w:rFonts w:ascii="Palatino Linotype" w:hAnsi="Palatino Linotype"/>
            <w:rPrChange w:id="2116" w:author="Marisela Caleno" w:date="2024-04-07T13:26:00Z">
              <w:rPr>
                <w:rFonts w:ascii="Palatino Linotype" w:hAnsi="Palatino Linotype"/>
              </w:rPr>
            </w:rPrChange>
          </w:rPr>
          <w:delText xml:space="preserve"> remitió el proyecto de ordenanza a la Comisión de Uso de Suelo, </w:delText>
        </w:r>
      </w:del>
      <w:r w:rsidRPr="00BF27AC">
        <w:rPr>
          <w:rFonts w:ascii="Palatino Linotype" w:hAnsi="Palatino Linotype"/>
          <w:rPrChange w:id="2117" w:author="Marisela Caleno" w:date="2024-04-07T13:26:00Z">
            <w:rPr>
              <w:rFonts w:ascii="Palatino Linotype" w:hAnsi="Palatino Linotype"/>
            </w:rPr>
          </w:rPrChange>
        </w:rPr>
        <w:t xml:space="preserve">para el trámite correspondiente. </w:t>
      </w:r>
    </w:p>
    <w:p w14:paraId="79DD2CA6" w14:textId="77777777" w:rsidR="004C48F3" w:rsidRPr="00BF27AC" w:rsidRDefault="004C48F3">
      <w:pPr>
        <w:autoSpaceDE w:val="0"/>
        <w:autoSpaceDN w:val="0"/>
        <w:adjustRightInd w:val="0"/>
        <w:spacing w:after="0" w:line="240" w:lineRule="auto"/>
        <w:jc w:val="both"/>
        <w:rPr>
          <w:ins w:id="2118" w:author="Marisela Caleno" w:date="2024-04-07T11:49:00Z"/>
          <w:rFonts w:ascii="Palatino Linotype" w:hAnsi="Palatino Linotype"/>
          <w:rPrChange w:id="2119" w:author="Marisela Caleno" w:date="2024-04-07T13:26:00Z">
            <w:rPr>
              <w:ins w:id="2120" w:author="Marisela Caleno" w:date="2024-04-07T11:49:00Z"/>
              <w:rFonts w:ascii="Palatino Linotype" w:hAnsi="Palatino Linotype"/>
            </w:rPr>
          </w:rPrChange>
        </w:rPr>
      </w:pPr>
    </w:p>
    <w:p w14:paraId="3506D82A" w14:textId="77777777" w:rsidR="003015BC" w:rsidRPr="00BF27AC" w:rsidDel="00796A32" w:rsidRDefault="003015BC" w:rsidP="00D2009C">
      <w:pPr>
        <w:numPr>
          <w:ilvl w:val="1"/>
          <w:numId w:val="1"/>
        </w:numPr>
        <w:autoSpaceDE w:val="0"/>
        <w:autoSpaceDN w:val="0"/>
        <w:adjustRightInd w:val="0"/>
        <w:spacing w:after="0" w:line="240" w:lineRule="auto"/>
        <w:jc w:val="both"/>
        <w:rPr>
          <w:ins w:id="2121" w:author="Marisela Caleno" w:date="2023-11-16T11:41:00Z"/>
          <w:del w:id="2122" w:author="Marisela Caleno" w:date="2024-04-07T11:50:00Z"/>
          <w:rFonts w:ascii="Palatino Linotype" w:hAnsi="Palatino Linotype"/>
          <w:rPrChange w:id="2123" w:author="Marisela Caleno" w:date="2024-04-07T13:26:00Z">
            <w:rPr>
              <w:ins w:id="2124" w:author="Marisela Caleno" w:date="2023-11-16T11:41:00Z"/>
              <w:del w:id="2125" w:author="Marisela Caleno" w:date="2024-04-07T11:50:00Z"/>
              <w:rFonts w:ascii="Palatino Linotype" w:hAnsi="Palatino Linotype"/>
            </w:rPr>
          </w:rPrChange>
        </w:rPr>
        <w:pPrChange w:id="2126" w:author="Marisela Caleno" w:date="2024-04-07T11:59:00Z">
          <w:pPr>
            <w:autoSpaceDE w:val="0"/>
            <w:autoSpaceDN w:val="0"/>
            <w:adjustRightInd w:val="0"/>
            <w:spacing w:after="0" w:line="240" w:lineRule="auto"/>
            <w:jc w:val="both"/>
          </w:pPr>
        </w:pPrChange>
      </w:pPr>
    </w:p>
    <w:p w14:paraId="629F8079" w14:textId="77777777" w:rsidR="00E86EDA" w:rsidRPr="00BF27AC" w:rsidDel="00CE59BF" w:rsidRDefault="00E86EDA" w:rsidP="00D2009C">
      <w:pPr>
        <w:numPr>
          <w:ilvl w:val="1"/>
          <w:numId w:val="1"/>
        </w:numPr>
        <w:autoSpaceDE w:val="0"/>
        <w:autoSpaceDN w:val="0"/>
        <w:adjustRightInd w:val="0"/>
        <w:spacing w:after="0" w:line="240" w:lineRule="auto"/>
        <w:jc w:val="both"/>
        <w:rPr>
          <w:del w:id="2127" w:author="Marisela Caleno" w:date="2023-12-05T12:04:00Z"/>
          <w:rFonts w:ascii="Palatino Linotype" w:hAnsi="Palatino Linotype"/>
          <w:rPrChange w:id="2128" w:author="Marisela Caleno" w:date="2024-04-07T13:26:00Z">
            <w:rPr>
              <w:del w:id="2129" w:author="Marisela Caleno" w:date="2023-12-05T12:04:00Z"/>
              <w:rFonts w:ascii="Palatino Linotype" w:hAnsi="Palatino Linotype"/>
            </w:rPr>
          </w:rPrChange>
        </w:rPr>
        <w:pPrChange w:id="2130" w:author="Marisela Caleno" w:date="2024-04-07T11:59:00Z">
          <w:pPr>
            <w:autoSpaceDE w:val="0"/>
            <w:autoSpaceDN w:val="0"/>
            <w:adjustRightInd w:val="0"/>
            <w:spacing w:after="0" w:line="240" w:lineRule="auto"/>
            <w:jc w:val="both"/>
          </w:pPr>
        </w:pPrChange>
      </w:pPr>
    </w:p>
    <w:p w14:paraId="1C108B29" w14:textId="77777777" w:rsidR="004C48F3" w:rsidRPr="00BF27AC" w:rsidRDefault="004C48F3" w:rsidP="00D2009C">
      <w:pPr>
        <w:numPr>
          <w:ilvl w:val="1"/>
          <w:numId w:val="1"/>
        </w:numPr>
        <w:autoSpaceDE w:val="0"/>
        <w:autoSpaceDN w:val="0"/>
        <w:adjustRightInd w:val="0"/>
        <w:spacing w:after="0" w:line="240" w:lineRule="auto"/>
        <w:jc w:val="both"/>
        <w:rPr>
          <w:ins w:id="2131" w:author="Marisela Caleno" w:date="2024-04-07T11:56:00Z"/>
          <w:rFonts w:ascii="Palatino Linotype" w:hAnsi="Palatino Linotype"/>
          <w:i/>
          <w:rPrChange w:id="2132" w:author="Marisela Caleno" w:date="2024-04-07T13:26:00Z">
            <w:rPr>
              <w:ins w:id="2133" w:author="Marisela Caleno" w:date="2024-04-07T11:56:00Z"/>
              <w:rFonts w:ascii="Palatino Linotype" w:hAnsi="Palatino Linotype"/>
              <w:i/>
            </w:rPr>
          </w:rPrChange>
        </w:rPr>
        <w:pPrChange w:id="2134" w:author="Marisela Caleno" w:date="2024-04-07T11:59:00Z">
          <w:pPr>
            <w:numPr>
              <w:ilvl w:val="1"/>
              <w:numId w:val="9"/>
            </w:numPr>
            <w:autoSpaceDE w:val="0"/>
            <w:autoSpaceDN w:val="0"/>
            <w:adjustRightInd w:val="0"/>
            <w:spacing w:after="0" w:line="240" w:lineRule="auto"/>
            <w:ind w:left="1080" w:hanging="360"/>
            <w:jc w:val="both"/>
          </w:pPr>
        </w:pPrChange>
      </w:pPr>
      <w:r w:rsidRPr="00BF27AC">
        <w:rPr>
          <w:rFonts w:ascii="Palatino Linotype" w:hAnsi="Palatino Linotype"/>
          <w:rPrChange w:id="2135" w:author="Marisela Caleno" w:date="2024-04-07T13:26:00Z">
            <w:rPr>
              <w:rFonts w:ascii="Palatino Linotype" w:hAnsi="Palatino Linotype"/>
            </w:rPr>
          </w:rPrChange>
        </w:rPr>
        <w:t>Por disposición del señor concejal Adrián Ibarra, Presidente de la Comisión de Uso de Suelo, la Secretaría General del Concejo Metropolitano de Quito</w:t>
      </w:r>
      <w:ins w:id="2136" w:author="Karina Elizabeth Coronel Idrovo" w:date="2023-10-12T16:24:00Z">
        <w:r w:rsidR="001F2FFF" w:rsidRPr="00BF27AC">
          <w:rPr>
            <w:rFonts w:ascii="Palatino Linotype" w:hAnsi="Palatino Linotype"/>
            <w:rPrChange w:id="2137" w:author="Marisela Caleno" w:date="2024-04-07T13:26:00Z">
              <w:rPr>
                <w:rFonts w:ascii="Palatino Linotype" w:hAnsi="Palatino Linotype"/>
              </w:rPr>
            </w:rPrChange>
          </w:rPr>
          <w:t>,</w:t>
        </w:r>
      </w:ins>
      <w:r w:rsidRPr="00BF27AC">
        <w:rPr>
          <w:rFonts w:ascii="Palatino Linotype" w:hAnsi="Palatino Linotype"/>
          <w:rPrChange w:id="2138" w:author="Marisela Caleno" w:date="2024-04-07T13:26:00Z">
            <w:rPr>
              <w:rFonts w:ascii="Palatino Linotype" w:hAnsi="Palatino Linotype"/>
            </w:rPr>
          </w:rPrChange>
        </w:rPr>
        <w:t xml:space="preserve"> convocó a la sesi</w:t>
      </w:r>
      <w:r w:rsidR="00C12697" w:rsidRPr="00BF27AC">
        <w:rPr>
          <w:rFonts w:ascii="Palatino Linotype" w:hAnsi="Palatino Linotype"/>
          <w:rPrChange w:id="2139" w:author="Marisela Caleno" w:date="2024-04-07T13:26:00Z">
            <w:rPr>
              <w:rFonts w:ascii="Palatino Linotype" w:hAnsi="Palatino Linotype"/>
            </w:rPr>
          </w:rPrChange>
        </w:rPr>
        <w:t>ón Extraordinaria No. 00</w:t>
      </w:r>
      <w:ins w:id="2140" w:author="Marisela Caleno" w:date="2024-04-07T11:56:00Z">
        <w:r w:rsidR="00B56441" w:rsidRPr="00BF27AC">
          <w:rPr>
            <w:rFonts w:ascii="Palatino Linotype" w:hAnsi="Palatino Linotype"/>
            <w:rPrChange w:id="2141" w:author="Marisela Caleno" w:date="2024-04-07T13:26:00Z">
              <w:rPr>
                <w:rFonts w:ascii="Palatino Linotype" w:hAnsi="Palatino Linotype"/>
              </w:rPr>
            </w:rPrChange>
          </w:rPr>
          <w:t>9</w:t>
        </w:r>
      </w:ins>
      <w:ins w:id="2142" w:author="Marisela Caleno" w:date="2023-11-16T11:43:00Z">
        <w:del w:id="2143" w:author="Marisela Caleno" w:date="2024-04-07T11:56:00Z">
          <w:r w:rsidR="004A1522" w:rsidRPr="00BF27AC" w:rsidDel="00B56441">
            <w:rPr>
              <w:rFonts w:ascii="Palatino Linotype" w:hAnsi="Palatino Linotype"/>
              <w:rPrChange w:id="2144" w:author="Marisela Caleno" w:date="2024-04-07T13:26:00Z">
                <w:rPr>
                  <w:rFonts w:ascii="Palatino Linotype" w:hAnsi="Palatino Linotype"/>
                </w:rPr>
              </w:rPrChange>
            </w:rPr>
            <w:delText>6</w:delText>
          </w:r>
        </w:del>
      </w:ins>
      <w:del w:id="2145" w:author="Marisela Caleno" w:date="2023-11-16T11:43:00Z">
        <w:r w:rsidR="00C12697" w:rsidRPr="00BF27AC" w:rsidDel="004A1522">
          <w:rPr>
            <w:rFonts w:ascii="Palatino Linotype" w:hAnsi="Palatino Linotype"/>
            <w:rPrChange w:id="2146" w:author="Marisela Caleno" w:date="2024-04-07T13:26:00Z">
              <w:rPr>
                <w:rFonts w:ascii="Palatino Linotype" w:hAnsi="Palatino Linotype"/>
              </w:rPr>
            </w:rPrChange>
          </w:rPr>
          <w:delText>3</w:delText>
        </w:r>
      </w:del>
      <w:r w:rsidR="00530ACF" w:rsidRPr="00BF27AC">
        <w:rPr>
          <w:rFonts w:ascii="Palatino Linotype" w:hAnsi="Palatino Linotype"/>
          <w:rPrChange w:id="2147" w:author="Marisela Caleno" w:date="2024-04-07T13:26:00Z">
            <w:rPr>
              <w:rFonts w:ascii="Palatino Linotype" w:hAnsi="Palatino Linotype"/>
            </w:rPr>
          </w:rPrChange>
        </w:rPr>
        <w:t xml:space="preserve"> de </w:t>
      </w:r>
      <w:del w:id="2148" w:author="Marisela Caleno" w:date="2023-11-16T11:43:00Z">
        <w:r w:rsidR="00530ACF" w:rsidRPr="00BF27AC" w:rsidDel="004A1522">
          <w:rPr>
            <w:rFonts w:ascii="Palatino Linotype" w:hAnsi="Palatino Linotype"/>
            <w:rPrChange w:id="2149" w:author="Marisela Caleno" w:date="2024-04-07T13:26:00Z">
              <w:rPr>
                <w:rFonts w:ascii="Palatino Linotype" w:hAnsi="Palatino Linotype"/>
              </w:rPr>
            </w:rPrChange>
          </w:rPr>
          <w:delText>10</w:delText>
        </w:r>
        <w:r w:rsidRPr="00BF27AC" w:rsidDel="004A1522">
          <w:rPr>
            <w:rFonts w:ascii="Palatino Linotype" w:hAnsi="Palatino Linotype"/>
            <w:rPrChange w:id="2150" w:author="Marisela Caleno" w:date="2024-04-07T13:26:00Z">
              <w:rPr>
                <w:rFonts w:ascii="Palatino Linotype" w:hAnsi="Palatino Linotype"/>
              </w:rPr>
            </w:rPrChange>
          </w:rPr>
          <w:delText xml:space="preserve"> </w:delText>
        </w:r>
      </w:del>
      <w:ins w:id="2151" w:author="Marisela Caleno" w:date="2023-11-16T11:43:00Z">
        <w:del w:id="2152" w:author="Marisela Caleno" w:date="2024-04-07T11:56:00Z">
          <w:r w:rsidR="004A1522" w:rsidRPr="00BF27AC" w:rsidDel="00B56441">
            <w:rPr>
              <w:rFonts w:ascii="Palatino Linotype" w:hAnsi="Palatino Linotype"/>
              <w:rPrChange w:id="2153" w:author="Marisela Caleno" w:date="2024-04-07T13:26:00Z">
                <w:rPr>
                  <w:rFonts w:ascii="Palatino Linotype" w:hAnsi="Palatino Linotype"/>
                </w:rPr>
              </w:rPrChange>
            </w:rPr>
            <w:delText xml:space="preserve">17 </w:delText>
          </w:r>
        </w:del>
      </w:ins>
      <w:ins w:id="2154" w:author="Marisela Caleno" w:date="2024-04-07T11:56:00Z">
        <w:r w:rsidR="00B56441" w:rsidRPr="00BF27AC">
          <w:rPr>
            <w:rFonts w:ascii="Palatino Linotype" w:hAnsi="Palatino Linotype"/>
            <w:rPrChange w:id="2155" w:author="Marisela Caleno" w:date="2024-04-07T13:26:00Z">
              <w:rPr>
                <w:rFonts w:ascii="Palatino Linotype" w:hAnsi="Palatino Linotype"/>
              </w:rPr>
            </w:rPrChange>
          </w:rPr>
          <w:t xml:space="preserve">14 </w:t>
        </w:r>
      </w:ins>
      <w:r w:rsidRPr="00BF27AC">
        <w:rPr>
          <w:rFonts w:ascii="Palatino Linotype" w:hAnsi="Palatino Linotype"/>
          <w:rPrChange w:id="2156" w:author="Marisela Caleno" w:date="2024-04-07T13:26:00Z">
            <w:rPr>
              <w:rFonts w:ascii="Palatino Linotype" w:hAnsi="Palatino Linotype"/>
            </w:rPr>
          </w:rPrChange>
        </w:rPr>
        <w:t xml:space="preserve">de </w:t>
      </w:r>
      <w:del w:id="2157" w:author="Marisela Caleno" w:date="2023-11-16T11:43:00Z">
        <w:r w:rsidRPr="00BF27AC" w:rsidDel="004A1522">
          <w:rPr>
            <w:rFonts w:ascii="Palatino Linotype" w:hAnsi="Palatino Linotype"/>
            <w:rPrChange w:id="2158" w:author="Marisela Caleno" w:date="2024-04-07T13:26:00Z">
              <w:rPr>
                <w:rFonts w:ascii="Palatino Linotype" w:hAnsi="Palatino Linotype"/>
              </w:rPr>
            </w:rPrChange>
          </w:rPr>
          <w:delText xml:space="preserve">octubre </w:delText>
        </w:r>
      </w:del>
      <w:ins w:id="2159" w:author="Marisela Caleno" w:date="2023-11-16T11:43:00Z">
        <w:del w:id="2160" w:author="Marisela Caleno" w:date="2024-04-07T11:56:00Z">
          <w:r w:rsidR="004A1522" w:rsidRPr="00BF27AC" w:rsidDel="00B56441">
            <w:rPr>
              <w:rFonts w:ascii="Palatino Linotype" w:hAnsi="Palatino Linotype"/>
              <w:rPrChange w:id="2161" w:author="Marisela Caleno" w:date="2024-04-07T13:26:00Z">
                <w:rPr>
                  <w:rFonts w:ascii="Palatino Linotype" w:hAnsi="Palatino Linotype"/>
                </w:rPr>
              </w:rPrChange>
            </w:rPr>
            <w:delText xml:space="preserve">noviembre </w:delText>
          </w:r>
        </w:del>
      </w:ins>
      <w:ins w:id="2162" w:author="Marisela Caleno" w:date="2024-04-07T11:56:00Z">
        <w:r w:rsidR="00B56441" w:rsidRPr="00BF27AC">
          <w:rPr>
            <w:rFonts w:ascii="Palatino Linotype" w:hAnsi="Palatino Linotype"/>
            <w:rPrChange w:id="2163" w:author="Marisela Caleno" w:date="2024-04-07T13:26:00Z">
              <w:rPr>
                <w:rFonts w:ascii="Palatino Linotype" w:hAnsi="Palatino Linotype"/>
              </w:rPr>
            </w:rPrChange>
          </w:rPr>
          <w:t xml:space="preserve">diciembre </w:t>
        </w:r>
      </w:ins>
      <w:r w:rsidRPr="00BF27AC">
        <w:rPr>
          <w:rFonts w:ascii="Palatino Linotype" w:hAnsi="Palatino Linotype"/>
          <w:rPrChange w:id="2164" w:author="Marisela Caleno" w:date="2024-04-07T13:26:00Z">
            <w:rPr>
              <w:rFonts w:ascii="Palatino Linotype" w:hAnsi="Palatino Linotype"/>
            </w:rPr>
          </w:rPrChange>
        </w:rPr>
        <w:t xml:space="preserve">de 2023, en la que se incluyó como </w:t>
      </w:r>
      <w:del w:id="2165" w:author="Marisela Caleno" w:date="2024-04-07T11:56:00Z">
        <w:r w:rsidRPr="00BF27AC" w:rsidDel="00B56441">
          <w:rPr>
            <w:rFonts w:ascii="Palatino Linotype" w:hAnsi="Palatino Linotype"/>
            <w:rPrChange w:id="2166" w:author="Marisela Caleno" w:date="2024-04-07T13:26:00Z">
              <w:rPr>
                <w:rFonts w:ascii="Palatino Linotype" w:hAnsi="Palatino Linotype"/>
              </w:rPr>
            </w:rPrChange>
          </w:rPr>
          <w:delText xml:space="preserve">único </w:delText>
        </w:r>
      </w:del>
      <w:ins w:id="2167" w:author="Marisela Caleno" w:date="2024-04-07T11:56:00Z">
        <w:r w:rsidR="00B56441" w:rsidRPr="00BF27AC">
          <w:rPr>
            <w:rFonts w:ascii="Palatino Linotype" w:hAnsi="Palatino Linotype"/>
            <w:rPrChange w:id="2168" w:author="Marisela Caleno" w:date="2024-04-07T13:26:00Z">
              <w:rPr>
                <w:rFonts w:ascii="Palatino Linotype" w:hAnsi="Palatino Linotype"/>
              </w:rPr>
            </w:rPrChange>
          </w:rPr>
          <w:t xml:space="preserve">primer </w:t>
        </w:r>
      </w:ins>
      <w:r w:rsidRPr="00BF27AC">
        <w:rPr>
          <w:rFonts w:ascii="Palatino Linotype" w:hAnsi="Palatino Linotype"/>
          <w:rPrChange w:id="2169" w:author="Marisela Caleno" w:date="2024-04-07T13:26:00Z">
            <w:rPr>
              <w:rFonts w:ascii="Palatino Linotype" w:hAnsi="Palatino Linotype"/>
            </w:rPr>
          </w:rPrChange>
        </w:rPr>
        <w:t>punto del orden del día el</w:t>
      </w:r>
      <w:r w:rsidRPr="00BF27AC">
        <w:rPr>
          <w:rFonts w:ascii="Palatino Linotype" w:hAnsi="Palatino Linotype"/>
          <w:i/>
          <w:rPrChange w:id="2170" w:author="Marisela Caleno" w:date="2024-04-07T13:26:00Z">
            <w:rPr>
              <w:rFonts w:ascii="Palatino Linotype" w:hAnsi="Palatino Linotype"/>
              <w:i/>
            </w:rPr>
          </w:rPrChange>
        </w:rPr>
        <w:t xml:space="preserve"> </w:t>
      </w:r>
      <w:ins w:id="2171" w:author="Marisela Caleno" w:date="2023-11-16T11:43:00Z">
        <w:r w:rsidR="004A1522" w:rsidRPr="00BF27AC">
          <w:rPr>
            <w:rFonts w:ascii="Palatino Linotype" w:hAnsi="Palatino Linotype"/>
            <w:i/>
            <w:rPrChange w:id="2172" w:author="Marisela Caleno" w:date="2024-04-07T13:26:00Z">
              <w:rPr>
                <w:rFonts w:ascii="Palatino Linotype" w:hAnsi="Palatino Linotype"/>
                <w:i/>
              </w:rPr>
            </w:rPrChange>
          </w:rPr>
          <w:t>“</w:t>
        </w:r>
      </w:ins>
      <w:ins w:id="2173" w:author="Marisela Caleno" w:date="2024-04-07T11:57:00Z">
        <w:r w:rsidR="00B56441" w:rsidRPr="00BF27AC">
          <w:rPr>
            <w:rFonts w:ascii="Palatino Linotype" w:hAnsi="Palatino Linotype"/>
            <w:i/>
            <w:rPrChange w:id="2174" w:author="Marisela Caleno" w:date="2024-04-07T13:26:00Z">
              <w:rPr>
                <w:rFonts w:ascii="Palatino Linotype" w:hAnsi="Palatino Linotype"/>
              </w:rPr>
            </w:rPrChange>
          </w:rPr>
          <w:t xml:space="preserve">Conocimiento del Proyecto de “ORDENANZA METROPOLITANA REFORMATORIA A LA ORDENANZA METROPOLITANA NO. 001 QUE CONTIENE EL CÓDIGO MUNICIPAL PARA EL DISTRITO METROPOLITANO DE QUITO, QUE ESTABLECE LA ENTIDAD RESPONSABLE PARA LA APROBACIÓN </w:t>
        </w:r>
        <w:r w:rsidR="00B56441" w:rsidRPr="00BF27AC">
          <w:rPr>
            <w:rFonts w:ascii="Palatino Linotype" w:hAnsi="Palatino Linotype"/>
            <w:rPrChange w:id="2175" w:author="Marisela Caleno" w:date="2024-04-07T13:26:00Z">
              <w:rPr>
                <w:rFonts w:ascii="Palatino Linotype" w:hAnsi="Palatino Linotype"/>
              </w:rPr>
            </w:rPrChange>
          </w:rPr>
          <w:t>DE LOS TRAZADOS VIALES”; y, resolución al respecto</w:t>
        </w:r>
      </w:ins>
      <w:ins w:id="2176" w:author="Marisela Caleno" w:date="2023-12-05T09:13:00Z">
        <w:del w:id="2177" w:author="Marisela Caleno" w:date="2024-04-07T11:56:00Z">
          <w:r w:rsidR="00355D99" w:rsidRPr="00BF27AC" w:rsidDel="00B56441">
            <w:rPr>
              <w:rFonts w:ascii="Palatino Linotype" w:hAnsi="Palatino Linotype"/>
              <w:rPrChange w:id="2178" w:author="Marisela Caleno" w:date="2024-04-07T13:26:00Z">
                <w:rPr>
                  <w:rFonts w:ascii="Times New Roman" w:hAnsi="Times New Roman"/>
                  <w:lang w:eastAsia="es-EC"/>
                </w:rPr>
              </w:rPrChange>
            </w:rPr>
            <w:delText xml:space="preserve">Conocimiento del proyecto de </w:delText>
          </w:r>
          <w:r w:rsidR="00355D99" w:rsidRPr="00BF27AC" w:rsidDel="00B56441">
            <w:rPr>
              <w:rFonts w:ascii="Palatino Linotype" w:hAnsi="Palatino Linotype"/>
              <w:rPrChange w:id="2179" w:author="Marisela Caleno" w:date="2024-04-07T13:26:00Z">
                <w:rPr>
                  <w:rFonts w:ascii="Times New Roman" w:hAnsi="Times New Roman"/>
                  <w:i/>
                  <w:iCs/>
                  <w:lang w:eastAsia="es-EC"/>
                </w:rPr>
              </w:rPrChange>
            </w:rPr>
            <w:delText>“ORDENANZA METROPOLITANA SUSTITUTIVA DEL CAPÍTULO I" VALORACIÓN INMOBILIARIA", DEL TÍTULO III "DE LAS NORMAS PARA EL PAGO DE IMPUESTOS" DEL LIBRO III.5 DEL EJE ECONÓMICO DEL CÓDIGO MUNICIPAL PARA EL DISTRITO METROPOLITANO DE QUITO, CON LA CUAL SE APRUEBA EL PLANO DEL VALOR DE LA TIERRA, EL VALOR DE LAS EDIFICACIONES DE LOS PREDIOS URBANOS Y RURALES DEL</w:delText>
          </w:r>
        </w:del>
      </w:ins>
      <w:ins w:id="2180" w:author="Marisela Caleno" w:date="2023-12-05T09:14:00Z">
        <w:del w:id="2181" w:author="Marisela Caleno" w:date="2024-04-07T11:56:00Z">
          <w:r w:rsidR="00355D99" w:rsidRPr="00BF27AC" w:rsidDel="00B56441">
            <w:rPr>
              <w:rFonts w:ascii="Palatino Linotype" w:hAnsi="Palatino Linotype"/>
              <w:rPrChange w:id="2182" w:author="Marisela Caleno" w:date="2024-04-07T13:26:00Z">
                <w:rPr>
                  <w:rFonts w:ascii="Times New Roman" w:hAnsi="Times New Roman"/>
                  <w:i/>
                  <w:iCs/>
                  <w:lang w:eastAsia="es-EC"/>
                </w:rPr>
              </w:rPrChange>
            </w:rPr>
            <w:delText xml:space="preserve"> </w:delText>
          </w:r>
        </w:del>
      </w:ins>
      <w:ins w:id="2183" w:author="Marisela Caleno" w:date="2023-12-05T09:13:00Z">
        <w:del w:id="2184" w:author="Marisela Caleno" w:date="2024-04-07T11:56:00Z">
          <w:r w:rsidR="00355D99" w:rsidRPr="00BF27AC" w:rsidDel="00B56441">
            <w:rPr>
              <w:rFonts w:ascii="Palatino Linotype" w:hAnsi="Palatino Linotype"/>
              <w:rPrChange w:id="2185" w:author="Marisela Caleno" w:date="2024-04-07T13:26:00Z">
                <w:rPr>
                  <w:rFonts w:ascii="Times New Roman" w:hAnsi="Times New Roman"/>
                  <w:i/>
                  <w:iCs/>
                  <w:lang w:eastAsia="es-EC"/>
                </w:rPr>
              </w:rPrChange>
            </w:rPr>
            <w:delText xml:space="preserve">DISTRITO METROPOLITANO DE QUITO, A REGIR PARA EL BIENIO 2024-2025”; </w:delText>
          </w:r>
          <w:r w:rsidR="00355D99" w:rsidRPr="00BF27AC" w:rsidDel="00B56441">
            <w:rPr>
              <w:rFonts w:ascii="Palatino Linotype" w:hAnsi="Palatino Linotype"/>
              <w:rPrChange w:id="2186" w:author="Marisela Caleno" w:date="2024-04-07T13:26:00Z">
                <w:rPr>
                  <w:rFonts w:ascii="Times New Roman" w:hAnsi="Times New Roman"/>
                  <w:lang w:eastAsia="es-EC"/>
                </w:rPr>
              </w:rPrChange>
            </w:rPr>
            <w:delText>y,</w:delText>
          </w:r>
        </w:del>
      </w:ins>
      <w:ins w:id="2187" w:author="Marisela Caleno" w:date="2023-12-05T09:14:00Z">
        <w:del w:id="2188" w:author="Marisela Caleno" w:date="2024-04-07T11:56:00Z">
          <w:r w:rsidR="00355D99" w:rsidRPr="00BF27AC" w:rsidDel="00B56441">
            <w:rPr>
              <w:rFonts w:ascii="Palatino Linotype" w:hAnsi="Palatino Linotype"/>
              <w:rPrChange w:id="2189" w:author="Marisela Caleno" w:date="2024-04-07T13:26:00Z">
                <w:rPr>
                  <w:rFonts w:ascii="Times New Roman" w:hAnsi="Times New Roman"/>
                  <w:lang w:eastAsia="es-EC"/>
                </w:rPr>
              </w:rPrChange>
            </w:rPr>
            <w:delText xml:space="preserve"> </w:delText>
          </w:r>
        </w:del>
      </w:ins>
      <w:ins w:id="2190" w:author="Marisela Caleno" w:date="2023-12-05T09:13:00Z">
        <w:del w:id="2191" w:author="Marisela Caleno" w:date="2024-04-07T11:56:00Z">
          <w:r w:rsidR="00355D99" w:rsidRPr="00BF27AC" w:rsidDel="00B56441">
            <w:rPr>
              <w:rFonts w:ascii="Palatino Linotype" w:hAnsi="Palatino Linotype"/>
              <w:rPrChange w:id="2192" w:author="Marisela Caleno" w:date="2024-04-07T13:26:00Z">
                <w:rPr>
                  <w:rFonts w:ascii="Times New Roman" w:hAnsi="Times New Roman"/>
                  <w:lang w:eastAsia="es-EC"/>
                </w:rPr>
              </w:rPrChange>
            </w:rPr>
            <w:delText>resolución al respecto</w:delText>
          </w:r>
        </w:del>
      </w:ins>
      <w:ins w:id="2193" w:author="Marisela Caleno" w:date="2023-11-16T11:43:00Z">
        <w:r w:rsidR="004A1522" w:rsidRPr="00BF27AC">
          <w:rPr>
            <w:rFonts w:ascii="Palatino Linotype" w:hAnsi="Palatino Linotype"/>
            <w:rPrChange w:id="2194" w:author="Marisela Caleno" w:date="2024-04-07T13:26:00Z">
              <w:rPr>
                <w:rFonts w:ascii="Palatino Linotype" w:hAnsi="Palatino Linotype"/>
                <w:i/>
              </w:rPr>
            </w:rPrChange>
          </w:rPr>
          <w:t>”</w:t>
        </w:r>
      </w:ins>
      <w:ins w:id="2195" w:author="Marisela Caleno" w:date="2024-04-07T11:58:00Z">
        <w:r w:rsidR="00130337" w:rsidRPr="00BF27AC">
          <w:rPr>
            <w:rFonts w:ascii="Palatino Linotype" w:hAnsi="Palatino Linotype"/>
            <w:rPrChange w:id="2196" w:author="Marisela Caleno" w:date="2024-04-07T13:26:00Z">
              <w:rPr>
                <w:rFonts w:ascii="Palatino Linotype" w:hAnsi="Palatino Linotype"/>
                <w:i/>
              </w:rPr>
            </w:rPrChange>
          </w:rPr>
          <w:t xml:space="preserve">; y, resolvió </w:t>
        </w:r>
      </w:ins>
      <w:ins w:id="2197" w:author="Marisela Caleno" w:date="2024-04-07T11:59:00Z">
        <w:r w:rsidR="00D970A3" w:rsidRPr="00BF27AC">
          <w:rPr>
            <w:rFonts w:ascii="Palatino Linotype" w:hAnsi="Palatino Linotype"/>
            <w:i/>
            <w:rPrChange w:id="2198" w:author="Marisela Caleno" w:date="2024-04-07T13:26:00Z">
              <w:rPr>
                <w:rFonts w:ascii="Palatino Linotype" w:hAnsi="Palatino Linotype"/>
              </w:rPr>
            </w:rPrChange>
          </w:rPr>
          <w:t>“C</w:t>
        </w:r>
      </w:ins>
      <w:ins w:id="2199" w:author="Marisela Caleno" w:date="2024-04-07T11:58:00Z">
        <w:r w:rsidR="00957EAB" w:rsidRPr="00BF27AC">
          <w:rPr>
            <w:rFonts w:ascii="Palatino Linotype" w:hAnsi="Palatino Linotype"/>
            <w:i/>
            <w:rPrChange w:id="2200" w:author="Marisela Caleno" w:date="2024-04-07T13:26:00Z">
              <w:rPr>
                <w:rFonts w:ascii="Times New Roman" w:hAnsi="Times New Roman"/>
                <w:i/>
                <w:iCs/>
                <w:lang w:eastAsia="es-EC"/>
              </w:rPr>
            </w:rPrChange>
          </w:rPr>
          <w:t>rear una Comisión conjunta con la Comisión de Movilidad, con el fin de que, en el</w:t>
        </w:r>
        <w:r w:rsidR="00D970A3" w:rsidRPr="00BF27AC">
          <w:rPr>
            <w:rFonts w:ascii="Palatino Linotype" w:hAnsi="Palatino Linotype"/>
            <w:i/>
            <w:rPrChange w:id="2201" w:author="Marisela Caleno" w:date="2024-04-07T13:26:00Z">
              <w:rPr>
                <w:rFonts w:ascii="Palatino Linotype" w:hAnsi="Palatino Linotype"/>
              </w:rPr>
            </w:rPrChange>
          </w:rPr>
          <w:t xml:space="preserve"> </w:t>
        </w:r>
        <w:r w:rsidR="00957EAB" w:rsidRPr="00BF27AC">
          <w:rPr>
            <w:rFonts w:ascii="Palatino Linotype" w:hAnsi="Palatino Linotype"/>
            <w:i/>
            <w:rPrChange w:id="2202" w:author="Marisela Caleno" w:date="2024-04-07T13:26:00Z">
              <w:rPr>
                <w:rFonts w:ascii="Times New Roman" w:hAnsi="Times New Roman"/>
                <w:i/>
                <w:iCs/>
                <w:lang w:eastAsia="es-EC"/>
              </w:rPr>
            </w:rPrChange>
          </w:rPr>
          <w:t>seno de esta Comisión se analice la factibilidad técnica, jurídica y procedimental de la</w:t>
        </w:r>
        <w:r w:rsidR="00D970A3" w:rsidRPr="00BF27AC">
          <w:rPr>
            <w:rFonts w:ascii="Palatino Linotype" w:hAnsi="Palatino Linotype"/>
            <w:i/>
            <w:rPrChange w:id="2203" w:author="Marisela Caleno" w:date="2024-04-07T13:26:00Z">
              <w:rPr>
                <w:rFonts w:ascii="Palatino Linotype" w:hAnsi="Palatino Linotype"/>
              </w:rPr>
            </w:rPrChange>
          </w:rPr>
          <w:t xml:space="preserve"> </w:t>
        </w:r>
        <w:r w:rsidR="00957EAB" w:rsidRPr="00BF27AC">
          <w:rPr>
            <w:rFonts w:ascii="Palatino Linotype" w:hAnsi="Palatino Linotype"/>
            <w:i/>
            <w:rPrChange w:id="2204" w:author="Marisela Caleno" w:date="2024-04-07T13:26:00Z">
              <w:rPr>
                <w:rFonts w:ascii="Times New Roman" w:hAnsi="Times New Roman"/>
                <w:i/>
                <w:iCs/>
                <w:lang w:eastAsia="es-EC"/>
              </w:rPr>
            </w:rPrChange>
          </w:rPr>
          <w:t>evaluación de la propuesta de "ORDENANZA METROPOLITANA REFORMATORIA A</w:t>
        </w:r>
        <w:r w:rsidR="00D970A3" w:rsidRPr="00BF27AC">
          <w:rPr>
            <w:rFonts w:ascii="Palatino Linotype" w:hAnsi="Palatino Linotype"/>
            <w:i/>
            <w:rPrChange w:id="2205" w:author="Marisela Caleno" w:date="2024-04-07T13:26:00Z">
              <w:rPr>
                <w:rFonts w:ascii="Palatino Linotype" w:hAnsi="Palatino Linotype"/>
              </w:rPr>
            </w:rPrChange>
          </w:rPr>
          <w:t xml:space="preserve"> </w:t>
        </w:r>
        <w:r w:rsidR="00957EAB" w:rsidRPr="00BF27AC">
          <w:rPr>
            <w:rFonts w:ascii="Palatino Linotype" w:hAnsi="Palatino Linotype"/>
            <w:i/>
            <w:rPrChange w:id="2206" w:author="Marisela Caleno" w:date="2024-04-07T13:26:00Z">
              <w:rPr>
                <w:rFonts w:ascii="Times New Roman" w:hAnsi="Times New Roman"/>
                <w:i/>
                <w:iCs/>
                <w:lang w:eastAsia="es-EC"/>
              </w:rPr>
            </w:rPrChange>
          </w:rPr>
          <w:t>LA ORDENANZA METROPOLITANA NO. 001 QUE CONTIENE EL CÓDIGO</w:t>
        </w:r>
        <w:r w:rsidR="00D970A3" w:rsidRPr="00BF27AC">
          <w:rPr>
            <w:rFonts w:ascii="Palatino Linotype" w:hAnsi="Palatino Linotype"/>
            <w:i/>
            <w:rPrChange w:id="2207" w:author="Marisela Caleno" w:date="2024-04-07T13:26:00Z">
              <w:rPr>
                <w:rFonts w:ascii="Palatino Linotype" w:hAnsi="Palatino Linotype"/>
              </w:rPr>
            </w:rPrChange>
          </w:rPr>
          <w:t xml:space="preserve"> </w:t>
        </w:r>
        <w:r w:rsidR="00957EAB" w:rsidRPr="00BF27AC">
          <w:rPr>
            <w:rFonts w:ascii="Palatino Linotype" w:hAnsi="Palatino Linotype"/>
            <w:i/>
            <w:rPrChange w:id="2208" w:author="Marisela Caleno" w:date="2024-04-07T13:26:00Z">
              <w:rPr>
                <w:rFonts w:ascii="Times New Roman" w:hAnsi="Times New Roman"/>
                <w:i/>
                <w:iCs/>
                <w:lang w:eastAsia="es-EC"/>
              </w:rPr>
            </w:rPrChange>
          </w:rPr>
          <w:t>MUNICIPAL PARA EL DISTRITO METROPOLITANO DE QUITO, QUE ESTABLECE</w:t>
        </w:r>
        <w:r w:rsidR="00D970A3" w:rsidRPr="00BF27AC">
          <w:rPr>
            <w:rFonts w:ascii="Palatino Linotype" w:hAnsi="Palatino Linotype"/>
            <w:i/>
            <w:rPrChange w:id="2209" w:author="Marisela Caleno" w:date="2024-04-07T13:26:00Z">
              <w:rPr>
                <w:rFonts w:ascii="Palatino Linotype" w:hAnsi="Palatino Linotype"/>
              </w:rPr>
            </w:rPrChange>
          </w:rPr>
          <w:t xml:space="preserve"> </w:t>
        </w:r>
        <w:r w:rsidR="00957EAB" w:rsidRPr="00BF27AC">
          <w:rPr>
            <w:rFonts w:ascii="Palatino Linotype" w:hAnsi="Palatino Linotype"/>
            <w:i/>
            <w:rPrChange w:id="2210" w:author="Marisela Caleno" w:date="2024-04-07T13:26:00Z">
              <w:rPr>
                <w:rFonts w:ascii="Times New Roman" w:hAnsi="Times New Roman"/>
                <w:i/>
                <w:iCs/>
                <w:lang w:eastAsia="es-EC"/>
              </w:rPr>
            </w:rPrChange>
          </w:rPr>
          <w:t>LA ENTIDAD RESPONSABLE PARA LA APROBACIÓN DE LOS TRAZADOS</w:t>
        </w:r>
        <w:r w:rsidR="00D970A3" w:rsidRPr="00BF27AC">
          <w:rPr>
            <w:rFonts w:ascii="Palatino Linotype" w:hAnsi="Palatino Linotype"/>
            <w:i/>
            <w:rPrChange w:id="2211" w:author="Marisela Caleno" w:date="2024-04-07T13:26:00Z">
              <w:rPr>
                <w:rFonts w:ascii="Palatino Linotype" w:hAnsi="Palatino Linotype"/>
              </w:rPr>
            </w:rPrChange>
          </w:rPr>
          <w:t xml:space="preserve"> </w:t>
        </w:r>
        <w:r w:rsidR="00957EAB" w:rsidRPr="00BF27AC">
          <w:rPr>
            <w:rFonts w:ascii="Palatino Linotype" w:hAnsi="Palatino Linotype"/>
            <w:i/>
            <w:rPrChange w:id="2212" w:author="Marisela Caleno" w:date="2024-04-07T13:26:00Z">
              <w:rPr>
                <w:rFonts w:ascii="Times New Roman" w:hAnsi="Times New Roman"/>
                <w:i/>
                <w:iCs/>
                <w:lang w:eastAsia="es-EC"/>
              </w:rPr>
            </w:rPrChange>
          </w:rPr>
          <w:t>VIALES"</w:t>
        </w:r>
      </w:ins>
      <w:ins w:id="2213" w:author="Marisela Caleno" w:date="2023-11-16T11:43:00Z">
        <w:del w:id="2214" w:author="Marisela Caleno" w:date="2024-04-07T11:58:00Z">
          <w:r w:rsidR="004A1522" w:rsidRPr="00BF27AC" w:rsidDel="00130337">
            <w:rPr>
              <w:rFonts w:ascii="Palatino Linotype" w:hAnsi="Palatino Linotype"/>
              <w:i/>
              <w:rPrChange w:id="2215" w:author="Marisela Caleno" w:date="2024-04-07T13:26:00Z">
                <w:rPr>
                  <w:rFonts w:ascii="Palatino Linotype" w:hAnsi="Palatino Linotype"/>
                  <w:i/>
                </w:rPr>
              </w:rPrChange>
            </w:rPr>
            <w:delText xml:space="preserve">. </w:delText>
          </w:r>
        </w:del>
      </w:ins>
      <w:del w:id="2216" w:author="Marisela Caleno" w:date="2023-11-16T11:43:00Z">
        <w:r w:rsidRPr="00BF27AC" w:rsidDel="004A1522">
          <w:rPr>
            <w:rFonts w:ascii="Palatino Linotype" w:hAnsi="Palatino Linotype"/>
            <w:i/>
            <w:rPrChange w:id="2217" w:author="Marisela Caleno" w:date="2024-04-07T13:26:00Z">
              <w:rPr>
                <w:rFonts w:ascii="Palatino Linotype" w:hAnsi="Palatino Linotype"/>
                <w:i/>
              </w:rPr>
            </w:rPrChange>
          </w:rPr>
          <w:delText>“Conocimiento del proyecto de "Ordenanza regularización del trazado vial de la calle N15A (Prolongación de la Calle PIO XII) - Tramo A: Suelo Urbano, de la abscisa 0+00 a la abscisa 0+140; Tramo B: Suelo Rural, de la abscisa 0+140 hasta la abscisa 0+981; Tramo C: Suelo Urbano, desde la abscisa 0+981 hasta 2+</w:delText>
        </w:r>
        <w:r w:rsidR="00427201" w:rsidRPr="00BF27AC" w:rsidDel="004A1522">
          <w:rPr>
            <w:rFonts w:ascii="Palatino Linotype" w:hAnsi="Palatino Linotype"/>
            <w:i/>
            <w:rPrChange w:id="2218" w:author="Marisela Caleno" w:date="2024-04-07T13:26:00Z">
              <w:rPr>
                <w:rFonts w:ascii="Palatino Linotype" w:hAnsi="Palatino Linotype"/>
                <w:i/>
              </w:rPr>
            </w:rPrChange>
          </w:rPr>
          <w:delText>554"; y, resolución al respecto.</w:delText>
        </w:r>
      </w:del>
      <w:ins w:id="2219" w:author="Marisela Caleno" w:date="2024-04-07T11:58:00Z">
        <w:r w:rsidR="00D970A3" w:rsidRPr="00BF27AC">
          <w:rPr>
            <w:rFonts w:ascii="Palatino Linotype" w:hAnsi="Palatino Linotype"/>
            <w:i/>
            <w:rPrChange w:id="2220" w:author="Marisela Caleno" w:date="2024-04-07T13:26:00Z">
              <w:rPr>
                <w:rFonts w:ascii="Palatino Linotype" w:hAnsi="Palatino Linotype"/>
              </w:rPr>
            </w:rPrChange>
          </w:rPr>
          <w:t xml:space="preserve">. </w:t>
        </w:r>
      </w:ins>
    </w:p>
    <w:p w14:paraId="41B75845" w14:textId="77777777" w:rsidR="00B56441" w:rsidRPr="00BF27AC" w:rsidRDefault="00B56441" w:rsidP="00D970A3">
      <w:pPr>
        <w:autoSpaceDE w:val="0"/>
        <w:autoSpaceDN w:val="0"/>
        <w:adjustRightInd w:val="0"/>
        <w:spacing w:after="0" w:line="240" w:lineRule="auto"/>
        <w:jc w:val="both"/>
        <w:rPr>
          <w:ins w:id="2221" w:author="Marisela Caleno" w:date="2024-04-07T11:57:00Z"/>
          <w:rFonts w:ascii="Palatino Linotype" w:hAnsi="Palatino Linotype"/>
          <w:rPrChange w:id="2222" w:author="Marisela Caleno" w:date="2024-04-07T13:26:00Z">
            <w:rPr>
              <w:ins w:id="2223" w:author="Marisela Caleno" w:date="2024-04-07T11:57:00Z"/>
              <w:rFonts w:ascii="Times New Roman" w:hAnsi="Times New Roman"/>
              <w:i/>
              <w:iCs/>
              <w:lang w:eastAsia="es-EC"/>
            </w:rPr>
          </w:rPrChange>
        </w:rPr>
        <w:pPrChange w:id="2224" w:author="Marisela Caleno" w:date="2024-04-07T11:58:00Z">
          <w:pPr>
            <w:autoSpaceDE w:val="0"/>
            <w:autoSpaceDN w:val="0"/>
            <w:adjustRightInd w:val="0"/>
            <w:spacing w:after="0" w:line="240" w:lineRule="auto"/>
          </w:pPr>
        </w:pPrChange>
      </w:pPr>
    </w:p>
    <w:p w14:paraId="31C227A2" w14:textId="77777777" w:rsidR="00572182" w:rsidRPr="00BF27AC" w:rsidRDefault="007211AF" w:rsidP="00DF068D">
      <w:pPr>
        <w:numPr>
          <w:ilvl w:val="1"/>
          <w:numId w:val="1"/>
        </w:numPr>
        <w:autoSpaceDE w:val="0"/>
        <w:autoSpaceDN w:val="0"/>
        <w:adjustRightInd w:val="0"/>
        <w:spacing w:after="0" w:line="240" w:lineRule="auto"/>
        <w:jc w:val="both"/>
        <w:rPr>
          <w:ins w:id="2225" w:author="Marisela Caleno" w:date="2024-04-07T12:02:00Z"/>
          <w:rFonts w:ascii="Palatino Linotype" w:hAnsi="Palatino Linotype"/>
          <w:i/>
          <w:rPrChange w:id="2226" w:author="Marisela Caleno" w:date="2024-04-07T13:26:00Z">
            <w:rPr>
              <w:ins w:id="2227" w:author="Marisela Caleno" w:date="2024-04-07T12:02:00Z"/>
              <w:rFonts w:ascii="Palatino Linotype" w:hAnsi="Palatino Linotype"/>
            </w:rPr>
          </w:rPrChange>
        </w:rPr>
        <w:pPrChange w:id="2228" w:author="Marisela Caleno" w:date="2024-04-07T12:03:00Z">
          <w:pPr>
            <w:numPr>
              <w:ilvl w:val="1"/>
              <w:numId w:val="9"/>
            </w:numPr>
            <w:autoSpaceDE w:val="0"/>
            <w:autoSpaceDN w:val="0"/>
            <w:adjustRightInd w:val="0"/>
            <w:spacing w:after="0" w:line="240" w:lineRule="auto"/>
            <w:ind w:left="1080" w:hanging="360"/>
            <w:jc w:val="both"/>
          </w:pPr>
        </w:pPrChange>
      </w:pPr>
      <w:ins w:id="2229" w:author="Marisela Caleno" w:date="2024-04-07T12:00:00Z">
        <w:r w:rsidRPr="00BF27AC">
          <w:rPr>
            <w:rFonts w:ascii="Palatino Linotype" w:hAnsi="Palatino Linotype"/>
            <w:rPrChange w:id="2230" w:author="Marisela Caleno" w:date="2024-04-07T13:26:00Z">
              <w:rPr>
                <w:rFonts w:ascii="Palatino Linotype" w:hAnsi="Palatino Linotype"/>
              </w:rPr>
            </w:rPrChange>
          </w:rPr>
          <w:t>Por disposición de los señores concejales Fernanda Racines y Adrián Ibarra, Presidentes de las Comisiones de Movilidad y Uso de Suelo, respectivamente, la Secretaría General del Concejo Metropolitano de Quito, convocó a la sesión Extraordinaria No. 00</w:t>
        </w:r>
      </w:ins>
      <w:ins w:id="2231" w:author="Marisela Caleno" w:date="2024-04-07T12:01:00Z">
        <w:r w:rsidR="009C0EB6" w:rsidRPr="00BF27AC">
          <w:rPr>
            <w:rFonts w:ascii="Palatino Linotype" w:hAnsi="Palatino Linotype"/>
            <w:rPrChange w:id="2232" w:author="Marisela Caleno" w:date="2024-04-07T13:26:00Z">
              <w:rPr>
                <w:rFonts w:ascii="Palatino Linotype" w:hAnsi="Palatino Linotype"/>
              </w:rPr>
            </w:rPrChange>
          </w:rPr>
          <w:t>1</w:t>
        </w:r>
      </w:ins>
      <w:ins w:id="2233" w:author="Marisela Caleno" w:date="2024-04-07T12:00:00Z">
        <w:r w:rsidRPr="00BF27AC">
          <w:rPr>
            <w:rFonts w:ascii="Palatino Linotype" w:hAnsi="Palatino Linotype"/>
            <w:rPrChange w:id="2234" w:author="Marisela Caleno" w:date="2024-04-07T13:26:00Z">
              <w:rPr>
                <w:rFonts w:ascii="Palatino Linotype" w:hAnsi="Palatino Linotype"/>
              </w:rPr>
            </w:rPrChange>
          </w:rPr>
          <w:t xml:space="preserve"> </w:t>
        </w:r>
      </w:ins>
      <w:ins w:id="2235" w:author="Marisela Caleno" w:date="2024-04-07T12:01:00Z">
        <w:r w:rsidRPr="00BF27AC">
          <w:rPr>
            <w:rFonts w:ascii="Palatino Linotype" w:hAnsi="Palatino Linotype"/>
            <w:rPrChange w:id="2236" w:author="Marisela Caleno" w:date="2024-04-07T13:26:00Z">
              <w:rPr>
                <w:rFonts w:ascii="Palatino Linotype" w:hAnsi="Palatino Linotype"/>
              </w:rPr>
            </w:rPrChange>
          </w:rPr>
          <w:t xml:space="preserve">Conjunta </w:t>
        </w:r>
      </w:ins>
      <w:ins w:id="2237" w:author="Marisela Caleno" w:date="2024-04-07T12:00:00Z">
        <w:r w:rsidRPr="00BF27AC">
          <w:rPr>
            <w:rFonts w:ascii="Palatino Linotype" w:hAnsi="Palatino Linotype"/>
            <w:rPrChange w:id="2238" w:author="Marisela Caleno" w:date="2024-04-07T13:26:00Z">
              <w:rPr>
                <w:rFonts w:ascii="Palatino Linotype" w:hAnsi="Palatino Linotype"/>
              </w:rPr>
            </w:rPrChange>
          </w:rPr>
          <w:t xml:space="preserve">de </w:t>
        </w:r>
      </w:ins>
      <w:ins w:id="2239" w:author="Marisela Caleno" w:date="2024-04-07T12:01:00Z">
        <w:r w:rsidRPr="00BF27AC">
          <w:rPr>
            <w:rFonts w:ascii="Palatino Linotype" w:hAnsi="Palatino Linotype"/>
            <w:rPrChange w:id="2240" w:author="Marisela Caleno" w:date="2024-04-07T13:26:00Z">
              <w:rPr>
                <w:rFonts w:ascii="Palatino Linotype" w:hAnsi="Palatino Linotype"/>
              </w:rPr>
            </w:rPrChange>
          </w:rPr>
          <w:t xml:space="preserve">13 </w:t>
        </w:r>
      </w:ins>
      <w:ins w:id="2241" w:author="Marisela Caleno" w:date="2024-04-07T12:00:00Z">
        <w:r w:rsidRPr="00BF27AC">
          <w:rPr>
            <w:rFonts w:ascii="Palatino Linotype" w:hAnsi="Palatino Linotype"/>
            <w:rPrChange w:id="2242" w:author="Marisela Caleno" w:date="2024-04-07T13:26:00Z">
              <w:rPr>
                <w:rFonts w:ascii="Palatino Linotype" w:hAnsi="Palatino Linotype"/>
              </w:rPr>
            </w:rPrChange>
          </w:rPr>
          <w:t xml:space="preserve">de </w:t>
        </w:r>
      </w:ins>
      <w:ins w:id="2243" w:author="Marisela Caleno" w:date="2024-04-07T12:01:00Z">
        <w:r w:rsidRPr="00BF27AC">
          <w:rPr>
            <w:rFonts w:ascii="Palatino Linotype" w:hAnsi="Palatino Linotype"/>
            <w:rPrChange w:id="2244" w:author="Marisela Caleno" w:date="2024-04-07T13:26:00Z">
              <w:rPr>
                <w:rFonts w:ascii="Palatino Linotype" w:hAnsi="Palatino Linotype"/>
              </w:rPr>
            </w:rPrChange>
          </w:rPr>
          <w:t xml:space="preserve">marzo </w:t>
        </w:r>
      </w:ins>
      <w:ins w:id="2245" w:author="Marisela Caleno" w:date="2024-04-07T12:00:00Z">
        <w:r w:rsidRPr="00BF27AC">
          <w:rPr>
            <w:rFonts w:ascii="Palatino Linotype" w:hAnsi="Palatino Linotype"/>
            <w:rPrChange w:id="2246" w:author="Marisela Caleno" w:date="2024-04-07T13:26:00Z">
              <w:rPr>
                <w:rFonts w:ascii="Palatino Linotype" w:hAnsi="Palatino Linotype"/>
              </w:rPr>
            </w:rPrChange>
          </w:rPr>
          <w:t>de 202</w:t>
        </w:r>
      </w:ins>
      <w:ins w:id="2247" w:author="Marisela Caleno" w:date="2024-04-07T12:01:00Z">
        <w:r w:rsidRPr="00BF27AC">
          <w:rPr>
            <w:rFonts w:ascii="Palatino Linotype" w:hAnsi="Palatino Linotype"/>
            <w:rPrChange w:id="2248" w:author="Marisela Caleno" w:date="2024-04-07T13:26:00Z">
              <w:rPr>
                <w:rFonts w:ascii="Palatino Linotype" w:hAnsi="Palatino Linotype"/>
              </w:rPr>
            </w:rPrChange>
          </w:rPr>
          <w:t>4</w:t>
        </w:r>
      </w:ins>
      <w:ins w:id="2249" w:author="Marisela Caleno" w:date="2024-04-07T12:00:00Z">
        <w:r w:rsidRPr="00BF27AC">
          <w:rPr>
            <w:rFonts w:ascii="Palatino Linotype" w:hAnsi="Palatino Linotype"/>
            <w:rPrChange w:id="2250" w:author="Marisela Caleno" w:date="2024-04-07T13:26:00Z">
              <w:rPr>
                <w:rFonts w:ascii="Palatino Linotype" w:hAnsi="Palatino Linotype"/>
              </w:rPr>
            </w:rPrChange>
          </w:rPr>
          <w:t>, en la que se incluyó como primer punto del orden del día el</w:t>
        </w:r>
        <w:r w:rsidRPr="00BF27AC">
          <w:rPr>
            <w:rFonts w:ascii="Palatino Linotype" w:hAnsi="Palatino Linotype"/>
            <w:i/>
            <w:rPrChange w:id="2251" w:author="Marisela Caleno" w:date="2024-04-07T13:26:00Z">
              <w:rPr>
                <w:rFonts w:ascii="Palatino Linotype" w:hAnsi="Palatino Linotype"/>
                <w:i/>
              </w:rPr>
            </w:rPrChange>
          </w:rPr>
          <w:t xml:space="preserve"> “</w:t>
        </w:r>
      </w:ins>
      <w:ins w:id="2252" w:author="Marisela Caleno" w:date="2024-04-07T12:01:00Z">
        <w:r w:rsidR="00E1212F" w:rsidRPr="00BF27AC">
          <w:rPr>
            <w:rFonts w:ascii="Palatino Linotype" w:hAnsi="Palatino Linotype"/>
            <w:i/>
            <w:rPrChange w:id="2253" w:author="Marisela Caleno" w:date="2024-04-07T13:26:00Z">
              <w:rPr>
                <w:rFonts w:ascii="Times-Italic" w:hAnsi="Times-Italic" w:cs="Times-Italic"/>
                <w:i/>
                <w:iCs/>
                <w:lang w:eastAsia="es-EC"/>
              </w:rPr>
            </w:rPrChange>
          </w:rPr>
          <w:t>Análisis de la factibilidad técnica, jurídica y procedimental de la evaluación de la propuesta de "ORDENANZA METROPOLITANA REFORMATORIA A LA ORDENANZA METROPOLITANA NO. 001 QUE CONTIENE EL CÓDIGO MUNICIPAL PARA EL DISTRITO METROPOLITANO DE QUITO, QUE ESTABLECE LA ENTIDAD RESPONSABLE PARA LA APROBACIÓN DE LOS TRAZADOS VIALES</w:t>
        </w:r>
      </w:ins>
      <w:ins w:id="2254" w:author="Marisela Caleno" w:date="2024-04-07T12:00:00Z">
        <w:r w:rsidRPr="00BF27AC">
          <w:rPr>
            <w:rFonts w:ascii="Palatino Linotype" w:hAnsi="Palatino Linotype"/>
            <w:i/>
            <w:rPrChange w:id="2255" w:author="Marisela Caleno" w:date="2024-04-07T13:26:00Z">
              <w:rPr>
                <w:rFonts w:ascii="Palatino Linotype" w:hAnsi="Palatino Linotype"/>
              </w:rPr>
            </w:rPrChange>
          </w:rPr>
          <w:t>”;</w:t>
        </w:r>
        <w:r w:rsidRPr="00BF27AC">
          <w:rPr>
            <w:rFonts w:ascii="Palatino Linotype" w:hAnsi="Palatino Linotype"/>
            <w:rPrChange w:id="2256" w:author="Marisela Caleno" w:date="2024-04-07T13:26:00Z">
              <w:rPr>
                <w:rFonts w:ascii="Palatino Linotype" w:hAnsi="Palatino Linotype"/>
              </w:rPr>
            </w:rPrChange>
          </w:rPr>
          <w:t xml:space="preserve"> y, resolvi</w:t>
        </w:r>
      </w:ins>
      <w:ins w:id="2257" w:author="Marisela Caleno" w:date="2024-04-07T12:03:00Z">
        <w:r w:rsidR="00572182" w:rsidRPr="00BF27AC">
          <w:rPr>
            <w:rFonts w:ascii="Palatino Linotype" w:hAnsi="Palatino Linotype"/>
            <w:rPrChange w:id="2258" w:author="Marisela Caleno" w:date="2024-04-07T13:26:00Z">
              <w:rPr>
                <w:rFonts w:ascii="Palatino Linotype" w:hAnsi="Palatino Linotype"/>
              </w:rPr>
            </w:rPrChange>
          </w:rPr>
          <w:t xml:space="preserve">ó, </w:t>
        </w:r>
        <w:r w:rsidR="00DF068D" w:rsidRPr="00BF27AC">
          <w:rPr>
            <w:rFonts w:ascii="Palatino Linotype" w:hAnsi="Palatino Linotype"/>
            <w:i/>
            <w:rPrChange w:id="2259" w:author="Marisela Caleno" w:date="2024-04-07T13:26:00Z">
              <w:rPr>
                <w:rFonts w:ascii="Palatino Linotype" w:hAnsi="Palatino Linotype"/>
              </w:rPr>
            </w:rPrChange>
          </w:rPr>
          <w:t>“</w:t>
        </w:r>
        <w:r w:rsidR="00572182" w:rsidRPr="00BF27AC">
          <w:rPr>
            <w:rFonts w:ascii="Palatino Linotype" w:hAnsi="Palatino Linotype"/>
            <w:i/>
            <w:rPrChange w:id="2260" w:author="Marisela Caleno" w:date="2024-04-07T13:26:00Z">
              <w:rPr>
                <w:rFonts w:ascii="Palatino Linotype" w:hAnsi="Palatino Linotype"/>
              </w:rPr>
            </w:rPrChange>
          </w:rPr>
          <w:t>c</w:t>
        </w:r>
      </w:ins>
      <w:ins w:id="2261" w:author="Marisela Caleno" w:date="2024-04-07T12:02:00Z">
        <w:r w:rsidR="00572182" w:rsidRPr="00BF27AC">
          <w:rPr>
            <w:rFonts w:ascii="Palatino Linotype" w:hAnsi="Palatino Linotype"/>
            <w:i/>
            <w:rPrChange w:id="2262" w:author="Marisela Caleno" w:date="2024-04-07T13:26:00Z">
              <w:rPr>
                <w:rFonts w:ascii="Times-Italic" w:hAnsi="Times-Italic" w:cs="Times-Italic"/>
                <w:i/>
                <w:iCs/>
                <w:lang w:eastAsia="es-EC"/>
              </w:rPr>
            </w:rPrChange>
          </w:rPr>
          <w:t xml:space="preserve">on el fin de continuar con el tratamiento del proyecto de </w:t>
        </w:r>
        <w:r w:rsidR="00572182" w:rsidRPr="00BF27AC">
          <w:rPr>
            <w:rFonts w:ascii="Palatino Linotype" w:hAnsi="Palatino Linotype"/>
            <w:i/>
            <w:rPrChange w:id="2263" w:author="Marisela Caleno" w:date="2024-04-07T13:26:00Z">
              <w:rPr>
                <w:rFonts w:ascii="Times-Italic" w:hAnsi="Times-Italic" w:cs="Times-Italic"/>
                <w:i/>
                <w:iCs/>
                <w:lang w:eastAsia="es-EC"/>
              </w:rPr>
            </w:rPrChange>
          </w:rPr>
          <w:lastRenderedPageBreak/>
          <w:t>"ORDENANZA METROPOLITANA REFORMATORIA A LA ORDENANZA METROPOLITANA No. 001</w:t>
        </w:r>
      </w:ins>
      <w:ins w:id="2264" w:author="Marisela Caleno" w:date="2024-04-07T12:03:00Z">
        <w:r w:rsidR="00DF068D" w:rsidRPr="00BF27AC">
          <w:rPr>
            <w:rFonts w:ascii="Palatino Linotype" w:hAnsi="Palatino Linotype"/>
            <w:i/>
            <w:rPrChange w:id="2265" w:author="Marisela Caleno" w:date="2024-04-07T13:26:00Z">
              <w:rPr>
                <w:rFonts w:ascii="Times-Italic" w:hAnsi="Times-Italic" w:cs="Times-Italic"/>
                <w:i/>
                <w:iCs/>
                <w:lang w:eastAsia="es-EC"/>
              </w:rPr>
            </w:rPrChange>
          </w:rPr>
          <w:t xml:space="preserve"> </w:t>
        </w:r>
      </w:ins>
      <w:ins w:id="2266" w:author="Marisela Caleno" w:date="2024-04-07T12:02:00Z">
        <w:r w:rsidR="00572182" w:rsidRPr="00BF27AC">
          <w:rPr>
            <w:rFonts w:ascii="Palatino Linotype" w:hAnsi="Palatino Linotype"/>
            <w:i/>
            <w:rPrChange w:id="2267" w:author="Marisela Caleno" w:date="2024-04-07T13:26:00Z">
              <w:rPr>
                <w:rFonts w:ascii="Times-Italic" w:hAnsi="Times-Italic" w:cs="Times-Italic"/>
                <w:i/>
                <w:iCs/>
                <w:lang w:eastAsia="es-EC"/>
              </w:rPr>
            </w:rPrChange>
          </w:rPr>
          <w:t>QUE CONTIENE EL CÓDIGO MUNICIPAL PARA EL DISTRITO METROPOLITANO DE QUITO, QUE ESTABLECE LA ENTIDAD RESPONSABLE PARA LA APROBACIÓN DE LOS TRAZADOS VIALES", de conformidad con lo establecido en el artículo 67.62 de la Ordenanza Metropolitana Nro. 063-2023, la Secretaría de Movilidad, Hábitat y Ordenamiento Territorial y la Procuraduría Metropolitana en el término de 8 días, se sirvan emitir los respectivos informes respecto al texto del proyecto de ordenanza.</w:t>
        </w:r>
      </w:ins>
      <w:ins w:id="2268" w:author="Marisela Caleno" w:date="2024-04-07T12:03:00Z">
        <w:r w:rsidR="00DF068D" w:rsidRPr="00BF27AC">
          <w:rPr>
            <w:rFonts w:ascii="Palatino Linotype" w:hAnsi="Palatino Linotype"/>
            <w:i/>
            <w:rPrChange w:id="2269" w:author="Marisela Caleno" w:date="2024-04-07T13:26:00Z">
              <w:rPr>
                <w:rFonts w:ascii="Palatino Linotype" w:hAnsi="Palatino Linotype"/>
                <w:i/>
              </w:rPr>
            </w:rPrChange>
          </w:rPr>
          <w:t xml:space="preserve"> </w:t>
        </w:r>
        <w:r w:rsidR="00DF068D" w:rsidRPr="00BF27AC">
          <w:rPr>
            <w:rFonts w:ascii="Palatino Linotype" w:hAnsi="Palatino Linotype"/>
            <w:i/>
            <w:rPrChange w:id="2270" w:author="Marisela Caleno" w:date="2024-04-07T13:26:00Z">
              <w:rPr>
                <w:rFonts w:ascii="Times-Italic" w:hAnsi="Times-Italic" w:cs="Times-Italic"/>
                <w:i/>
                <w:iCs/>
                <w:lang w:eastAsia="es-EC"/>
              </w:rPr>
            </w:rPrChange>
          </w:rPr>
          <w:t>Además se realizará la invitación a la siguiente sesión conjunta al señor Concejal Michael Aulestia, ponente del presente proyecto de Ordenanza, para que realice la presentación de los argumentos técnicos y jurídicos que solventan el proyecto de Ordenanza".</w:t>
        </w:r>
      </w:ins>
    </w:p>
    <w:p w14:paraId="00774028" w14:textId="77777777" w:rsidR="00572182" w:rsidRPr="00BF27AC" w:rsidRDefault="00572182" w:rsidP="00572182">
      <w:pPr>
        <w:autoSpaceDE w:val="0"/>
        <w:autoSpaceDN w:val="0"/>
        <w:adjustRightInd w:val="0"/>
        <w:spacing w:after="0" w:line="240" w:lineRule="auto"/>
        <w:jc w:val="both"/>
        <w:rPr>
          <w:ins w:id="2271" w:author="Marisela Caleno" w:date="2024-04-07T12:06:00Z"/>
          <w:rFonts w:ascii="Palatino Linotype" w:hAnsi="Palatino Linotype"/>
          <w:i/>
          <w:rPrChange w:id="2272" w:author="Marisela Caleno" w:date="2024-04-07T13:26:00Z">
            <w:rPr>
              <w:ins w:id="2273" w:author="Marisela Caleno" w:date="2024-04-07T12:06:00Z"/>
              <w:rFonts w:ascii="Palatino Linotype" w:hAnsi="Palatino Linotype"/>
              <w:i/>
            </w:rPr>
          </w:rPrChange>
        </w:rPr>
        <w:pPrChange w:id="2274" w:author="Marisela Caleno" w:date="2024-04-07T12:02:00Z">
          <w:pPr>
            <w:numPr>
              <w:ilvl w:val="1"/>
              <w:numId w:val="9"/>
            </w:numPr>
            <w:autoSpaceDE w:val="0"/>
            <w:autoSpaceDN w:val="0"/>
            <w:adjustRightInd w:val="0"/>
            <w:spacing w:after="0" w:line="240" w:lineRule="auto"/>
            <w:ind w:left="1080" w:hanging="360"/>
            <w:jc w:val="both"/>
          </w:pPr>
        </w:pPrChange>
      </w:pPr>
    </w:p>
    <w:p w14:paraId="79E4EAE3" w14:textId="77777777" w:rsidR="0090485C" w:rsidRPr="00BF27AC" w:rsidRDefault="006B3E9D" w:rsidP="004A5F79">
      <w:pPr>
        <w:numPr>
          <w:ilvl w:val="1"/>
          <w:numId w:val="1"/>
        </w:numPr>
        <w:tabs>
          <w:tab w:val="left" w:pos="1134"/>
        </w:tabs>
        <w:autoSpaceDE w:val="0"/>
        <w:autoSpaceDN w:val="0"/>
        <w:adjustRightInd w:val="0"/>
        <w:spacing w:after="0" w:line="240" w:lineRule="auto"/>
        <w:jc w:val="both"/>
        <w:rPr>
          <w:ins w:id="2275" w:author="Marisela Caleno" w:date="2024-04-07T12:04:00Z"/>
          <w:rFonts w:ascii="Palatino Linotype" w:hAnsi="Palatino Linotype"/>
          <w:i/>
          <w:rPrChange w:id="2276" w:author="Marisela Caleno" w:date="2024-04-07T13:26:00Z">
            <w:rPr>
              <w:ins w:id="2277" w:author="Marisela Caleno" w:date="2024-04-07T12:04:00Z"/>
              <w:rFonts w:ascii="Palatino Linotype" w:hAnsi="Palatino Linotype"/>
              <w:i/>
            </w:rPr>
          </w:rPrChange>
        </w:rPr>
        <w:pPrChange w:id="2278" w:author="Marisela Caleno" w:date="2024-04-07T12:11:00Z">
          <w:pPr>
            <w:numPr>
              <w:ilvl w:val="1"/>
              <w:numId w:val="9"/>
            </w:numPr>
            <w:autoSpaceDE w:val="0"/>
            <w:autoSpaceDN w:val="0"/>
            <w:adjustRightInd w:val="0"/>
            <w:spacing w:after="0" w:line="240" w:lineRule="auto"/>
            <w:ind w:left="1080" w:hanging="360"/>
            <w:jc w:val="both"/>
          </w:pPr>
        </w:pPrChange>
      </w:pPr>
      <w:ins w:id="2279" w:author="Marisela Caleno" w:date="2024-04-07T12:07:00Z">
        <w:r w:rsidRPr="00BF27AC">
          <w:rPr>
            <w:rFonts w:ascii="Palatino Linotype" w:hAnsi="Palatino Linotype"/>
            <w:rPrChange w:id="2280" w:author="Marisela Caleno" w:date="2024-04-07T13:26:00Z">
              <w:rPr>
                <w:rFonts w:ascii="Palatino Linotype" w:hAnsi="Palatino Linotype"/>
              </w:rPr>
            </w:rPrChange>
          </w:rPr>
          <w:t xml:space="preserve">Por disposición de los señores concejales Fernanda Racines y Adrián Ibarra, Presidentes de las Comisiones de Movilidad y Uso de Suelo, respectivamente, la Secretaría General del Concejo Metropolitano de Quito, convocó a la sesión Extraordinaria No. 002 Conjunta de 04 de abril de 2024, en la que se incluyó como primer punto del orden del día </w:t>
        </w:r>
      </w:ins>
      <w:ins w:id="2281" w:author="Marisela Caleno" w:date="2024-04-07T12:08:00Z">
        <w:r w:rsidRPr="00BF27AC">
          <w:rPr>
            <w:rFonts w:ascii="Palatino Linotype" w:hAnsi="Palatino Linotype"/>
            <w:rPrChange w:id="2282" w:author="Marisela Caleno" w:date="2024-04-07T13:26:00Z">
              <w:rPr>
                <w:rFonts w:ascii="Palatino Linotype" w:hAnsi="Palatino Linotype"/>
              </w:rPr>
            </w:rPrChange>
          </w:rPr>
          <w:t xml:space="preserve">la </w:t>
        </w:r>
        <w:r w:rsidRPr="00C2111D">
          <w:rPr>
            <w:rFonts w:ascii="Palatino Linotype" w:hAnsi="Palatino Linotype"/>
            <w:i/>
            <w:rPrChange w:id="2283" w:author="Marisela Caleno" w:date="2024-04-07T13:29:00Z">
              <w:rPr>
                <w:rFonts w:ascii="Palatino Linotype" w:hAnsi="Palatino Linotype"/>
              </w:rPr>
            </w:rPrChange>
          </w:rPr>
          <w:t>“</w:t>
        </w:r>
        <w:r w:rsidRPr="00C2111D">
          <w:rPr>
            <w:rFonts w:ascii="Palatino Linotype" w:hAnsi="Palatino Linotype"/>
            <w:i/>
            <w:rPrChange w:id="2284" w:author="Marisela Caleno" w:date="2024-04-07T13:29:00Z">
              <w:rPr>
                <w:rFonts w:ascii="Times-Italic" w:hAnsi="Times-Italic" w:cs="Times-Italic"/>
                <w:i/>
                <w:iCs/>
                <w:lang w:eastAsia="es-EC"/>
              </w:rPr>
            </w:rPrChange>
          </w:rPr>
          <w:t>Comparecencia del señor concejal Michael Aulestia, para que realice la presentación de los argumentos técnicos y jurídicos que solventan el proyecto de “ORDENANZA METROPOLITANA REFORMATORIA A LA ORDENANZA METROPOLITANA</w:t>
        </w:r>
        <w:r w:rsidRPr="00BF27AC">
          <w:rPr>
            <w:rFonts w:ascii="Palatino Linotype" w:hAnsi="Palatino Linotype"/>
            <w:i/>
            <w:rPrChange w:id="2285" w:author="Marisela Caleno" w:date="2024-04-07T13:26:00Z">
              <w:rPr>
                <w:rFonts w:ascii="Times-Italic" w:hAnsi="Times-Italic" w:cs="Times-Italic"/>
                <w:i/>
                <w:iCs/>
                <w:lang w:eastAsia="es-EC"/>
              </w:rPr>
            </w:rPrChange>
          </w:rPr>
          <w:t xml:space="preserve"> No. 001 QUE CONTIENE EL CÓDIGO MUNICIPAL PARA EL DISTRITO METROPOLITANO DE QUITO, QUE ESTABLECE LA ENTIDAD RESPONSABLE PARA LA APROBACIÓN DE LOS TRAZADOS VIALES”;</w:t>
        </w:r>
        <w:r w:rsidRPr="00BF27AC">
          <w:rPr>
            <w:rFonts w:ascii="Palatino Linotype" w:hAnsi="Palatino Linotype"/>
            <w:rPrChange w:id="2286" w:author="Marisela Caleno" w:date="2024-04-07T13:26:00Z">
              <w:rPr>
                <w:rFonts w:ascii="Times-Italic" w:hAnsi="Times-Italic" w:cs="Times-Italic"/>
                <w:i/>
                <w:iCs/>
                <w:lang w:eastAsia="es-EC"/>
              </w:rPr>
            </w:rPrChange>
          </w:rPr>
          <w:t xml:space="preserve"> </w:t>
        </w:r>
        <w:r w:rsidR="0097374B" w:rsidRPr="00BF27AC">
          <w:rPr>
            <w:rFonts w:ascii="Palatino Linotype" w:hAnsi="Palatino Linotype"/>
            <w:i/>
            <w:rPrChange w:id="2287" w:author="Marisela Caleno" w:date="2024-04-07T13:26:00Z">
              <w:rPr>
                <w:rFonts w:ascii="Palatino Linotype" w:hAnsi="Palatino Linotype"/>
                <w:i/>
              </w:rPr>
            </w:rPrChange>
          </w:rPr>
          <w:t>y resolución al respecto</w:t>
        </w:r>
      </w:ins>
      <w:ins w:id="2288" w:author="Marisela Caleno" w:date="2024-04-07T12:09:00Z">
        <w:r w:rsidR="0097374B" w:rsidRPr="00BF27AC">
          <w:rPr>
            <w:rFonts w:ascii="Palatino Linotype" w:hAnsi="Palatino Linotype"/>
            <w:i/>
            <w:rPrChange w:id="2289" w:author="Marisela Caleno" w:date="2024-04-07T13:26:00Z">
              <w:rPr>
                <w:rFonts w:ascii="Palatino Linotype" w:hAnsi="Palatino Linotype"/>
                <w:i/>
              </w:rPr>
            </w:rPrChange>
          </w:rPr>
          <w:t>”</w:t>
        </w:r>
        <w:r w:rsidR="0090485C" w:rsidRPr="00BF27AC">
          <w:rPr>
            <w:rFonts w:ascii="Palatino Linotype" w:hAnsi="Palatino Linotype"/>
            <w:i/>
            <w:rPrChange w:id="2290" w:author="Marisela Caleno" w:date="2024-04-07T13:26:00Z">
              <w:rPr>
                <w:rFonts w:ascii="Palatino Linotype" w:hAnsi="Palatino Linotype"/>
                <w:i/>
              </w:rPr>
            </w:rPrChange>
          </w:rPr>
          <w:t xml:space="preserve">; </w:t>
        </w:r>
        <w:r w:rsidR="0090485C" w:rsidRPr="00BF27AC">
          <w:rPr>
            <w:rFonts w:ascii="Palatino Linotype" w:hAnsi="Palatino Linotype"/>
            <w:rPrChange w:id="2291" w:author="Marisela Caleno" w:date="2024-04-07T13:26:00Z">
              <w:rPr>
                <w:rFonts w:ascii="Palatino Linotype" w:hAnsi="Palatino Linotype"/>
              </w:rPr>
            </w:rPrChange>
          </w:rPr>
          <w:t>y, resolvió</w:t>
        </w:r>
        <w:r w:rsidR="0090485C" w:rsidRPr="00BF27AC">
          <w:rPr>
            <w:rFonts w:ascii="Palatino Linotype" w:hAnsi="Palatino Linotype"/>
            <w:i/>
            <w:rPrChange w:id="2292" w:author="Marisela Caleno" w:date="2024-04-07T13:26:00Z">
              <w:rPr>
                <w:rFonts w:ascii="Palatino Linotype" w:hAnsi="Palatino Linotype"/>
                <w:i/>
              </w:rPr>
            </w:rPrChange>
          </w:rPr>
          <w:t xml:space="preserve"> </w:t>
        </w:r>
      </w:ins>
      <w:ins w:id="2293" w:author="Marisela Caleno" w:date="2024-04-07T12:10:00Z">
        <w:r w:rsidR="0090485C" w:rsidRPr="00BF27AC">
          <w:rPr>
            <w:rFonts w:ascii="Palatino Linotype" w:hAnsi="Palatino Linotype"/>
            <w:rPrChange w:id="2294" w:author="Marisela Caleno" w:date="2024-04-07T13:26:00Z">
              <w:rPr>
                <w:rFonts w:ascii="Palatino Linotype" w:hAnsi="Palatino Linotype"/>
                <w:i/>
              </w:rPr>
            </w:rPrChange>
          </w:rPr>
          <w:t>q</w:t>
        </w:r>
      </w:ins>
      <w:ins w:id="2295" w:author="Marisela Caleno" w:date="2024-04-07T12:09:00Z">
        <w:r w:rsidR="0090485C" w:rsidRPr="00BF27AC">
          <w:rPr>
            <w:rFonts w:ascii="Palatino Linotype" w:hAnsi="Palatino Linotype"/>
            <w:rPrChange w:id="2296" w:author="Marisela Caleno" w:date="2024-04-07T13:26:00Z">
              <w:rPr>
                <w:rFonts w:ascii="Times-Italic" w:hAnsi="Times-Italic" w:cs="Times-Italic"/>
                <w:i/>
                <w:iCs/>
                <w:lang w:eastAsia="es-EC"/>
              </w:rPr>
            </w:rPrChange>
          </w:rPr>
          <w:t>ue la secretaria de la Comisión realice la respectiva insistencia para que en el término de 5 (cinco) días, contados a partir de la presente sesión, se sirvan emitir los respectivos informes respecto al texto del proyecto de ordenanza</w:t>
        </w:r>
      </w:ins>
      <w:ins w:id="2297" w:author="Marisela Caleno" w:date="2024-04-07T12:10:00Z">
        <w:r w:rsidR="0090485C" w:rsidRPr="00BF27AC">
          <w:rPr>
            <w:rFonts w:ascii="Palatino Linotype" w:hAnsi="Palatino Linotype"/>
            <w:rPrChange w:id="2298" w:author="Marisela Caleno" w:date="2024-04-07T13:26:00Z">
              <w:rPr>
                <w:rFonts w:ascii="Palatino Linotype" w:hAnsi="Palatino Linotype"/>
                <w:i/>
              </w:rPr>
            </w:rPrChange>
          </w:rPr>
          <w:t xml:space="preserve">; y, </w:t>
        </w:r>
      </w:ins>
      <w:ins w:id="2299" w:author="Marisela Caleno" w:date="2024-04-07T12:11:00Z">
        <w:r w:rsidR="0090485C" w:rsidRPr="00BF27AC">
          <w:rPr>
            <w:rFonts w:ascii="Palatino Linotype" w:hAnsi="Palatino Linotype"/>
            <w:rPrChange w:id="2300" w:author="Marisela Caleno" w:date="2024-04-07T13:26:00Z">
              <w:rPr>
                <w:rFonts w:ascii="Palatino Linotype" w:hAnsi="Palatino Linotype"/>
              </w:rPr>
            </w:rPrChange>
          </w:rPr>
          <w:t>d</w:t>
        </w:r>
      </w:ins>
      <w:ins w:id="2301" w:author="Marisela Caleno" w:date="2024-04-07T12:10:00Z">
        <w:r w:rsidR="0090485C" w:rsidRPr="00BF27AC">
          <w:rPr>
            <w:rFonts w:ascii="Palatino Linotype" w:hAnsi="Palatino Linotype"/>
            <w:rPrChange w:id="2302" w:author="Marisela Caleno" w:date="2024-04-07T13:26:00Z">
              <w:rPr>
                <w:rFonts w:ascii="Times-Italic" w:hAnsi="Times-Italic" w:cs="Times-Italic"/>
                <w:i/>
                <w:iCs/>
                <w:lang w:eastAsia="es-EC"/>
              </w:rPr>
            </w:rPrChange>
          </w:rPr>
          <w:t>e conformidad con lo dispuesto en el artículo 67.63. inciso cuarto de la Ordenanza</w:t>
        </w:r>
      </w:ins>
      <w:ins w:id="2303" w:author="Marisela Caleno" w:date="2024-04-07T12:11:00Z">
        <w:r w:rsidR="0090485C" w:rsidRPr="00BF27AC">
          <w:rPr>
            <w:rFonts w:ascii="Palatino Linotype" w:hAnsi="Palatino Linotype"/>
            <w:rPrChange w:id="2304" w:author="Marisela Caleno" w:date="2024-04-07T13:26:00Z">
              <w:rPr>
                <w:rFonts w:ascii="Palatino Linotype" w:hAnsi="Palatino Linotype"/>
              </w:rPr>
            </w:rPrChange>
          </w:rPr>
          <w:t xml:space="preserve"> </w:t>
        </w:r>
      </w:ins>
      <w:ins w:id="2305" w:author="Marisela Caleno" w:date="2024-04-07T12:10:00Z">
        <w:r w:rsidR="0090485C" w:rsidRPr="00BF27AC">
          <w:rPr>
            <w:rFonts w:ascii="Palatino Linotype" w:hAnsi="Palatino Linotype"/>
            <w:rPrChange w:id="2306" w:author="Marisela Caleno" w:date="2024-04-07T13:26:00Z">
              <w:rPr>
                <w:rFonts w:ascii="Times-Italic" w:hAnsi="Times-Italic" w:cs="Times-Italic"/>
                <w:i/>
                <w:iCs/>
                <w:lang w:eastAsia="es-EC"/>
              </w:rPr>
            </w:rPrChange>
          </w:rPr>
          <w:t xml:space="preserve">Metropolitana 063-2023, </w:t>
        </w:r>
      </w:ins>
      <w:ins w:id="2307" w:author="Marisela Caleno" w:date="2024-04-07T12:11:00Z">
        <w:r w:rsidR="0090485C" w:rsidRPr="00BF27AC">
          <w:rPr>
            <w:rFonts w:ascii="Palatino Linotype" w:hAnsi="Palatino Linotype"/>
            <w:rPrChange w:id="2308" w:author="Marisela Caleno" w:date="2024-04-07T13:26:00Z">
              <w:rPr>
                <w:rFonts w:ascii="Palatino Linotype" w:hAnsi="Palatino Linotype"/>
              </w:rPr>
            </w:rPrChange>
          </w:rPr>
          <w:t xml:space="preserve">aprobar </w:t>
        </w:r>
      </w:ins>
      <w:ins w:id="2309" w:author="Marisela Caleno" w:date="2024-04-07T12:10:00Z">
        <w:r w:rsidR="0090485C" w:rsidRPr="00BF27AC">
          <w:rPr>
            <w:rFonts w:ascii="Palatino Linotype" w:hAnsi="Palatino Linotype"/>
            <w:rPrChange w:id="2310" w:author="Marisela Caleno" w:date="2024-04-07T13:26:00Z">
              <w:rPr>
                <w:rFonts w:ascii="Times-Italic" w:hAnsi="Times-Italic" w:cs="Times-Italic"/>
                <w:i/>
                <w:iCs/>
                <w:lang w:eastAsia="es-EC"/>
              </w:rPr>
            </w:rPrChange>
          </w:rPr>
          <w:t>la prórroga de hasta cuarenta</w:t>
        </w:r>
      </w:ins>
      <w:ins w:id="2311" w:author="Marisela Caleno" w:date="2024-04-07T12:11:00Z">
        <w:r w:rsidR="0090485C" w:rsidRPr="00BF27AC">
          <w:rPr>
            <w:rFonts w:ascii="Palatino Linotype" w:hAnsi="Palatino Linotype"/>
            <w:rPrChange w:id="2312" w:author="Marisela Caleno" w:date="2024-04-07T13:26:00Z">
              <w:rPr>
                <w:rFonts w:ascii="Palatino Linotype" w:hAnsi="Palatino Linotype"/>
              </w:rPr>
            </w:rPrChange>
          </w:rPr>
          <w:t xml:space="preserve"> </w:t>
        </w:r>
      </w:ins>
      <w:ins w:id="2313" w:author="Marisela Caleno" w:date="2024-04-07T12:10:00Z">
        <w:r w:rsidR="0090485C" w:rsidRPr="00BF27AC">
          <w:rPr>
            <w:rFonts w:ascii="Palatino Linotype" w:hAnsi="Palatino Linotype"/>
            <w:rPrChange w:id="2314" w:author="Marisela Caleno" w:date="2024-04-07T13:26:00Z">
              <w:rPr>
                <w:rFonts w:ascii="Times-Italic" w:hAnsi="Times-Italic" w:cs="Times-Italic"/>
                <w:i/>
                <w:iCs/>
                <w:lang w:eastAsia="es-EC"/>
              </w:rPr>
            </w:rPrChange>
          </w:rPr>
          <w:t>y cinco días plazo para presentar el informe de primer debate del proyecto de</w:t>
        </w:r>
      </w:ins>
      <w:ins w:id="2315" w:author="Marisela Caleno" w:date="2024-04-07T12:11:00Z">
        <w:r w:rsidR="0090485C" w:rsidRPr="00BF27AC">
          <w:rPr>
            <w:rFonts w:ascii="Palatino Linotype" w:hAnsi="Palatino Linotype"/>
            <w:rPrChange w:id="2316" w:author="Marisela Caleno" w:date="2024-04-07T13:26:00Z">
              <w:rPr>
                <w:rFonts w:ascii="Palatino Linotype" w:hAnsi="Palatino Linotype"/>
              </w:rPr>
            </w:rPrChange>
          </w:rPr>
          <w:t xml:space="preserve"> </w:t>
        </w:r>
      </w:ins>
      <w:ins w:id="2317" w:author="Marisela Caleno" w:date="2024-04-07T12:10:00Z">
        <w:r w:rsidR="0090485C" w:rsidRPr="00BF27AC">
          <w:rPr>
            <w:rFonts w:ascii="Palatino Linotype" w:hAnsi="Palatino Linotype"/>
            <w:i/>
            <w:rPrChange w:id="2318" w:author="Marisela Caleno" w:date="2024-04-07T13:26:00Z">
              <w:rPr>
                <w:rFonts w:ascii="Times-Italic" w:hAnsi="Times-Italic" w:cs="Times-Italic"/>
                <w:i/>
                <w:iCs/>
                <w:lang w:eastAsia="es-EC"/>
              </w:rPr>
            </w:rPrChange>
          </w:rPr>
          <w:t>"ORDENANZA METROPOLITANA REFORMATORIA A LA ORDENANZA</w:t>
        </w:r>
      </w:ins>
      <w:ins w:id="2319" w:author="Marisela Caleno" w:date="2024-04-07T12:11:00Z">
        <w:r w:rsidR="0090485C" w:rsidRPr="00BF27AC">
          <w:rPr>
            <w:rFonts w:ascii="Palatino Linotype" w:hAnsi="Palatino Linotype"/>
            <w:i/>
            <w:rPrChange w:id="2320" w:author="Marisela Caleno" w:date="2024-04-07T13:26:00Z">
              <w:rPr>
                <w:rFonts w:ascii="Palatino Linotype" w:hAnsi="Palatino Linotype"/>
              </w:rPr>
            </w:rPrChange>
          </w:rPr>
          <w:t xml:space="preserve"> </w:t>
        </w:r>
      </w:ins>
      <w:ins w:id="2321" w:author="Marisela Caleno" w:date="2024-04-07T12:10:00Z">
        <w:r w:rsidR="0090485C" w:rsidRPr="00BF27AC">
          <w:rPr>
            <w:rFonts w:ascii="Palatino Linotype" w:hAnsi="Palatino Linotype"/>
            <w:i/>
            <w:rPrChange w:id="2322" w:author="Marisela Caleno" w:date="2024-04-07T13:26:00Z">
              <w:rPr>
                <w:rFonts w:ascii="Times-Italic" w:hAnsi="Times-Italic" w:cs="Times-Italic"/>
                <w:i/>
                <w:iCs/>
                <w:lang w:eastAsia="es-EC"/>
              </w:rPr>
            </w:rPrChange>
          </w:rPr>
          <w:t>METROPOLITANA No. 001 QUE CONTIENE EL CÓDIGO MUNICIPAL PARA EL</w:t>
        </w:r>
      </w:ins>
      <w:ins w:id="2323" w:author="Marisela Caleno" w:date="2024-04-07T12:11:00Z">
        <w:r w:rsidR="0090485C" w:rsidRPr="00BF27AC">
          <w:rPr>
            <w:rFonts w:ascii="Palatino Linotype" w:hAnsi="Palatino Linotype"/>
            <w:i/>
            <w:rPrChange w:id="2324" w:author="Marisela Caleno" w:date="2024-04-07T13:26:00Z">
              <w:rPr>
                <w:rFonts w:ascii="Palatino Linotype" w:hAnsi="Palatino Linotype"/>
              </w:rPr>
            </w:rPrChange>
          </w:rPr>
          <w:t xml:space="preserve"> </w:t>
        </w:r>
      </w:ins>
      <w:ins w:id="2325" w:author="Marisela Caleno" w:date="2024-04-07T12:10:00Z">
        <w:r w:rsidR="0090485C" w:rsidRPr="00BF27AC">
          <w:rPr>
            <w:rFonts w:ascii="Palatino Linotype" w:hAnsi="Palatino Linotype"/>
            <w:i/>
            <w:rPrChange w:id="2326" w:author="Marisela Caleno" w:date="2024-04-07T13:26:00Z">
              <w:rPr>
                <w:rFonts w:ascii="Times-Italic" w:hAnsi="Times-Italic" w:cs="Times-Italic"/>
                <w:i/>
                <w:iCs/>
                <w:lang w:eastAsia="es-EC"/>
              </w:rPr>
            </w:rPrChange>
          </w:rPr>
          <w:t>DISTRITO METROPOLITANO DE QUITO, QUE ESTABLECE LA ENTIDAD</w:t>
        </w:r>
      </w:ins>
      <w:ins w:id="2327" w:author="Marisela Caleno" w:date="2024-04-07T12:11:00Z">
        <w:r w:rsidR="0090485C" w:rsidRPr="00BF27AC">
          <w:rPr>
            <w:rFonts w:ascii="Palatino Linotype" w:hAnsi="Palatino Linotype"/>
            <w:i/>
            <w:rPrChange w:id="2328" w:author="Marisela Caleno" w:date="2024-04-07T13:26:00Z">
              <w:rPr>
                <w:rFonts w:ascii="Palatino Linotype" w:hAnsi="Palatino Linotype"/>
              </w:rPr>
            </w:rPrChange>
          </w:rPr>
          <w:t xml:space="preserve"> </w:t>
        </w:r>
      </w:ins>
      <w:ins w:id="2329" w:author="Marisela Caleno" w:date="2024-04-07T12:10:00Z">
        <w:r w:rsidR="0090485C" w:rsidRPr="00BF27AC">
          <w:rPr>
            <w:rFonts w:ascii="Palatino Linotype" w:hAnsi="Palatino Linotype"/>
            <w:i/>
            <w:rPrChange w:id="2330" w:author="Marisela Caleno" w:date="2024-04-07T13:26:00Z">
              <w:rPr>
                <w:rFonts w:ascii="Times-Italic" w:hAnsi="Times-Italic" w:cs="Times-Italic"/>
                <w:i/>
                <w:iCs/>
                <w:lang w:eastAsia="es-EC"/>
              </w:rPr>
            </w:rPrChange>
          </w:rPr>
          <w:t>RESPONSABLE PARA LA APROBACIÓN DE LOS TRAZADOS VIALES".</w:t>
        </w:r>
      </w:ins>
      <w:ins w:id="2331" w:author="Marisela Caleno" w:date="2024-04-07T12:09:00Z">
        <w:r w:rsidR="0090485C" w:rsidRPr="00BF27AC">
          <w:rPr>
            <w:rFonts w:ascii="Palatino Linotype" w:hAnsi="Palatino Linotype"/>
            <w:i/>
            <w:rPrChange w:id="2332" w:author="Marisela Caleno" w:date="2024-04-07T13:26:00Z">
              <w:rPr>
                <w:rFonts w:ascii="Palatino Linotype" w:hAnsi="Palatino Linotype"/>
              </w:rPr>
            </w:rPrChange>
          </w:rPr>
          <w:t xml:space="preserve"> </w:t>
        </w:r>
      </w:ins>
    </w:p>
    <w:p w14:paraId="5E13F4AF" w14:textId="77777777" w:rsidR="00D37E1E" w:rsidRPr="00BF27AC" w:rsidRDefault="00D37E1E" w:rsidP="0090485C">
      <w:pPr>
        <w:tabs>
          <w:tab w:val="left" w:pos="1134"/>
        </w:tabs>
        <w:autoSpaceDE w:val="0"/>
        <w:autoSpaceDN w:val="0"/>
        <w:adjustRightInd w:val="0"/>
        <w:spacing w:after="0" w:line="240" w:lineRule="auto"/>
        <w:ind w:left="720"/>
        <w:jc w:val="both"/>
        <w:rPr>
          <w:ins w:id="2333" w:author="Marisela Caleno" w:date="2024-04-07T12:13:00Z"/>
          <w:rFonts w:ascii="Palatino Linotype" w:hAnsi="Palatino Linotype"/>
          <w:i/>
          <w:rPrChange w:id="2334" w:author="Marisela Caleno" w:date="2024-04-07T13:26:00Z">
            <w:rPr>
              <w:ins w:id="2335" w:author="Marisela Caleno" w:date="2024-04-07T12:13:00Z"/>
              <w:rFonts w:ascii="Palatino Linotype" w:hAnsi="Palatino Linotype"/>
              <w:i/>
            </w:rPr>
          </w:rPrChange>
        </w:rPr>
        <w:pPrChange w:id="2336" w:author="Marisela Caleno" w:date="2024-04-07T12:11:00Z">
          <w:pPr>
            <w:numPr>
              <w:ilvl w:val="1"/>
              <w:numId w:val="9"/>
            </w:numPr>
            <w:autoSpaceDE w:val="0"/>
            <w:autoSpaceDN w:val="0"/>
            <w:adjustRightInd w:val="0"/>
            <w:spacing w:after="0" w:line="240" w:lineRule="auto"/>
            <w:ind w:left="1080" w:hanging="360"/>
            <w:jc w:val="both"/>
          </w:pPr>
        </w:pPrChange>
      </w:pPr>
    </w:p>
    <w:p w14:paraId="3E9ECA72" w14:textId="77777777" w:rsidR="00D37E1E" w:rsidRPr="00BF27AC" w:rsidDel="009A7C75" w:rsidRDefault="00D37E1E" w:rsidP="00AB041C">
      <w:pPr>
        <w:numPr>
          <w:ilvl w:val="1"/>
          <w:numId w:val="1"/>
        </w:numPr>
        <w:tabs>
          <w:tab w:val="left" w:pos="1134"/>
        </w:tabs>
        <w:autoSpaceDE w:val="0"/>
        <w:autoSpaceDN w:val="0"/>
        <w:adjustRightInd w:val="0"/>
        <w:spacing w:after="0" w:line="240" w:lineRule="auto"/>
        <w:jc w:val="both"/>
        <w:rPr>
          <w:del w:id="2337" w:author="Marisela Caleno" w:date="2024-04-07T12:06:00Z"/>
          <w:rFonts w:ascii="Palatino Linotype" w:hAnsi="Palatino Linotype"/>
          <w:rPrChange w:id="2338" w:author="Marisela Caleno" w:date="2024-04-07T13:26:00Z">
            <w:rPr>
              <w:del w:id="2339" w:author="Marisela Caleno" w:date="2024-04-07T12:06:00Z"/>
              <w:rFonts w:ascii="Palatino Linotype" w:hAnsi="Palatino Linotype"/>
            </w:rPr>
          </w:rPrChange>
        </w:rPr>
        <w:pPrChange w:id="2340" w:author="Marisela Caleno" w:date="2024-04-07T12:15:00Z">
          <w:pPr>
            <w:numPr>
              <w:ilvl w:val="1"/>
              <w:numId w:val="9"/>
            </w:numPr>
            <w:autoSpaceDE w:val="0"/>
            <w:autoSpaceDN w:val="0"/>
            <w:adjustRightInd w:val="0"/>
            <w:spacing w:after="0" w:line="240" w:lineRule="auto"/>
            <w:ind w:left="1080" w:hanging="360"/>
            <w:jc w:val="both"/>
          </w:pPr>
        </w:pPrChange>
      </w:pPr>
    </w:p>
    <w:p w14:paraId="6CC94E54" w14:textId="77777777" w:rsidR="004C48F3" w:rsidRPr="00BF27AC" w:rsidRDefault="00F258D1" w:rsidP="00AB041C">
      <w:pPr>
        <w:numPr>
          <w:ilvl w:val="1"/>
          <w:numId w:val="1"/>
        </w:numPr>
        <w:autoSpaceDE w:val="0"/>
        <w:autoSpaceDN w:val="0"/>
        <w:adjustRightInd w:val="0"/>
        <w:spacing w:after="0" w:line="240" w:lineRule="auto"/>
        <w:jc w:val="both"/>
        <w:rPr>
          <w:ins w:id="2341" w:author="Marisela Caleno" w:date="2024-04-07T12:15:00Z"/>
          <w:rFonts w:ascii="Palatino Linotype" w:hAnsi="Palatino Linotype"/>
          <w:i/>
          <w:rPrChange w:id="2342" w:author="Marisela Caleno" w:date="2024-04-07T13:26:00Z">
            <w:rPr>
              <w:ins w:id="2343" w:author="Marisela Caleno" w:date="2024-04-07T12:15:00Z"/>
              <w:rFonts w:ascii="Palatino Linotype" w:hAnsi="Palatino Linotype"/>
            </w:rPr>
          </w:rPrChange>
        </w:rPr>
        <w:pPrChange w:id="2344" w:author="Marisela Caleno" w:date="2024-04-07T12:15:00Z">
          <w:pPr>
            <w:autoSpaceDE w:val="0"/>
            <w:autoSpaceDN w:val="0"/>
            <w:adjustRightInd w:val="0"/>
            <w:spacing w:after="0" w:line="240" w:lineRule="auto"/>
            <w:ind w:left="1080"/>
            <w:jc w:val="both"/>
          </w:pPr>
        </w:pPrChange>
      </w:pPr>
      <w:ins w:id="2345" w:author="Marisela Caleno" w:date="2024-04-07T12:13:00Z">
        <w:r w:rsidRPr="00BF27AC">
          <w:rPr>
            <w:rFonts w:ascii="Palatino Linotype" w:hAnsi="Palatino Linotype"/>
            <w:rPrChange w:id="2346" w:author="Marisela Caleno" w:date="2024-04-07T13:26:00Z">
              <w:rPr>
                <w:rFonts w:ascii="Palatino Linotype" w:hAnsi="Palatino Linotype"/>
              </w:rPr>
            </w:rPrChange>
          </w:rPr>
          <w:t xml:space="preserve">Mediante oficio No. </w:t>
        </w:r>
      </w:ins>
      <w:ins w:id="2347" w:author="Marisela Caleno" w:date="2024-04-07T12:14:00Z">
        <w:r w:rsidRPr="00BF27AC">
          <w:rPr>
            <w:rFonts w:ascii="Palatino Linotype" w:hAnsi="Palatino Linotype"/>
            <w:rPrChange w:id="2348" w:author="Marisela Caleno" w:date="2024-04-07T13:26:00Z">
              <w:rPr>
                <w:rFonts w:ascii="Times New Roman" w:hAnsi="Times New Roman"/>
                <w:b/>
                <w:bCs/>
                <w:lang w:eastAsia="es-EC"/>
              </w:rPr>
            </w:rPrChange>
          </w:rPr>
          <w:t xml:space="preserve">GADDMQ-PM-2024-1566-O, de 05 de abril de 2024, </w:t>
        </w:r>
        <w:r w:rsidR="00AB041C" w:rsidRPr="00BF27AC">
          <w:rPr>
            <w:rFonts w:ascii="Palatino Linotype" w:hAnsi="Palatino Linotype"/>
            <w:rPrChange w:id="2349" w:author="Marisela Caleno" w:date="2024-04-07T13:26:00Z">
              <w:rPr>
                <w:rFonts w:ascii="Times New Roman" w:hAnsi="Times New Roman"/>
                <w:b/>
                <w:bCs/>
                <w:lang w:eastAsia="es-EC"/>
              </w:rPr>
            </w:rPrChange>
          </w:rPr>
          <w:t xml:space="preserve">la </w:t>
        </w:r>
        <w:r w:rsidR="00AB041C" w:rsidRPr="00BF27AC">
          <w:rPr>
            <w:rFonts w:ascii="Palatino Linotype" w:hAnsi="Palatino Linotype"/>
            <w:rPrChange w:id="2350" w:author="Marisela Caleno" w:date="2024-04-07T13:26:00Z">
              <w:rPr>
                <w:rFonts w:ascii="Times-Roman" w:hAnsi="Times-Roman" w:cs="Times-Roman"/>
                <w:lang w:eastAsia="es-EC"/>
              </w:rPr>
            </w:rPrChange>
          </w:rPr>
          <w:t xml:space="preserve">Abg. Ana Sofía Reyna Gallegos, Subprocuradora de Asesoría de Uso y Ocupación de Suelo, </w:t>
        </w:r>
      </w:ins>
      <w:ins w:id="2351" w:author="Marisela Caleno" w:date="2024-04-07T12:15:00Z">
        <w:r w:rsidR="00AB041C" w:rsidRPr="00BF27AC">
          <w:rPr>
            <w:rFonts w:ascii="Palatino Linotype" w:hAnsi="Palatino Linotype"/>
            <w:rPrChange w:id="2352" w:author="Marisela Caleno" w:date="2024-04-07T13:26:00Z">
              <w:rPr>
                <w:rFonts w:ascii="Times-Roman" w:hAnsi="Times-Roman" w:cs="Times-Roman"/>
                <w:lang w:eastAsia="es-EC"/>
              </w:rPr>
            </w:rPrChange>
          </w:rPr>
          <w:t>señala que</w:t>
        </w:r>
        <w:r w:rsidR="00AB041C" w:rsidRPr="00BF27AC">
          <w:rPr>
            <w:rFonts w:ascii="Palatino Linotype" w:hAnsi="Palatino Linotype"/>
            <w:i/>
            <w:rPrChange w:id="2353" w:author="Marisela Caleno" w:date="2024-04-07T13:26:00Z">
              <w:rPr>
                <w:rFonts w:ascii="Times-Roman" w:hAnsi="Times-Roman" w:cs="Times-Roman"/>
                <w:lang w:eastAsia="es-EC"/>
              </w:rPr>
            </w:rPrChange>
          </w:rPr>
          <w:t xml:space="preserve"> “la presente</w:t>
        </w:r>
        <w:r w:rsidR="00AB041C" w:rsidRPr="00BF27AC">
          <w:rPr>
            <w:rFonts w:ascii="Palatino Linotype" w:hAnsi="Palatino Linotype"/>
            <w:i/>
            <w:rPrChange w:id="2354" w:author="Marisela Caleno" w:date="2024-04-07T13:26:00Z">
              <w:rPr>
                <w:rFonts w:ascii="Palatino Linotype" w:hAnsi="Palatino Linotype"/>
              </w:rPr>
            </w:rPrChange>
          </w:rPr>
          <w:t xml:space="preserve"> </w:t>
        </w:r>
        <w:r w:rsidR="00AB041C" w:rsidRPr="00BF27AC">
          <w:rPr>
            <w:rFonts w:ascii="Palatino Linotype" w:hAnsi="Palatino Linotype"/>
            <w:i/>
            <w:rPrChange w:id="2355" w:author="Marisela Caleno" w:date="2024-04-07T13:26:00Z">
              <w:rPr>
                <w:rFonts w:ascii="Times-Roman" w:hAnsi="Times-Roman" w:cs="Times-Roman"/>
                <w:lang w:eastAsia="es-EC"/>
              </w:rPr>
            </w:rPrChange>
          </w:rPr>
          <w:t>subprocuraduría, mediante el Oficio Nro. GADDMQ-PM-2023-4192-M de 21 de</w:t>
        </w:r>
        <w:r w:rsidR="00AB041C" w:rsidRPr="00BF27AC">
          <w:rPr>
            <w:rFonts w:ascii="Palatino Linotype" w:hAnsi="Palatino Linotype"/>
            <w:i/>
            <w:rPrChange w:id="2356" w:author="Marisela Caleno" w:date="2024-04-07T13:26:00Z">
              <w:rPr>
                <w:rFonts w:ascii="Palatino Linotype" w:hAnsi="Palatino Linotype"/>
              </w:rPr>
            </w:rPrChange>
          </w:rPr>
          <w:t xml:space="preserve"> </w:t>
        </w:r>
        <w:r w:rsidR="00AB041C" w:rsidRPr="00BF27AC">
          <w:rPr>
            <w:rFonts w:ascii="Palatino Linotype" w:hAnsi="Palatino Linotype"/>
            <w:i/>
            <w:rPrChange w:id="2357" w:author="Marisela Caleno" w:date="2024-04-07T13:26:00Z">
              <w:rPr>
                <w:rFonts w:ascii="Times-Roman" w:hAnsi="Times-Roman" w:cs="Times-Roman"/>
                <w:lang w:eastAsia="es-EC"/>
              </w:rPr>
            </w:rPrChange>
          </w:rPr>
          <w:t>noviembre de 2023, adjuntó el Informe Jurídico No Vinculante No. 006-2023 de 21 de</w:t>
        </w:r>
        <w:r w:rsidR="00AB041C" w:rsidRPr="00BF27AC">
          <w:rPr>
            <w:rFonts w:ascii="Palatino Linotype" w:hAnsi="Palatino Linotype"/>
            <w:i/>
            <w:rPrChange w:id="2358" w:author="Marisela Caleno" w:date="2024-04-07T13:26:00Z">
              <w:rPr>
                <w:rFonts w:ascii="Palatino Linotype" w:hAnsi="Palatino Linotype"/>
              </w:rPr>
            </w:rPrChange>
          </w:rPr>
          <w:t xml:space="preserve"> </w:t>
        </w:r>
        <w:r w:rsidR="00AB041C" w:rsidRPr="00BF27AC">
          <w:rPr>
            <w:rFonts w:ascii="Palatino Linotype" w:hAnsi="Palatino Linotype"/>
            <w:i/>
            <w:rPrChange w:id="2359" w:author="Marisela Caleno" w:date="2024-04-07T13:26:00Z">
              <w:rPr>
                <w:rFonts w:ascii="Times-Roman" w:hAnsi="Times-Roman" w:cs="Times-Roman"/>
                <w:lang w:eastAsia="es-EC"/>
              </w:rPr>
            </w:rPrChange>
          </w:rPr>
          <w:t>noviembre de 2023. Este informe, de acuerdo con lo dispuesto en el artículo 67.57 del</w:t>
        </w:r>
        <w:r w:rsidR="00AB041C" w:rsidRPr="00BF27AC">
          <w:rPr>
            <w:rFonts w:ascii="Palatino Linotype" w:hAnsi="Palatino Linotype"/>
            <w:i/>
            <w:rPrChange w:id="2360" w:author="Marisela Caleno" w:date="2024-04-07T13:26:00Z">
              <w:rPr>
                <w:rFonts w:ascii="Palatino Linotype" w:hAnsi="Palatino Linotype"/>
              </w:rPr>
            </w:rPrChange>
          </w:rPr>
          <w:t xml:space="preserve"> </w:t>
        </w:r>
        <w:r w:rsidR="00AB041C" w:rsidRPr="00BF27AC">
          <w:rPr>
            <w:rFonts w:ascii="Palatino Linotype" w:hAnsi="Palatino Linotype"/>
            <w:i/>
            <w:rPrChange w:id="2361" w:author="Marisela Caleno" w:date="2024-04-07T13:26:00Z">
              <w:rPr>
                <w:rFonts w:ascii="Times-Roman" w:hAnsi="Times-Roman" w:cs="Times-Roman"/>
                <w:lang w:eastAsia="es-EC"/>
              </w:rPr>
            </w:rPrChange>
          </w:rPr>
          <w:t>Código Municipal, aborda la competencia, los requisitos que debe contener el proyecto de</w:t>
        </w:r>
        <w:r w:rsidR="00AB041C" w:rsidRPr="00BF27AC">
          <w:rPr>
            <w:rFonts w:ascii="Palatino Linotype" w:hAnsi="Palatino Linotype"/>
            <w:i/>
            <w:rPrChange w:id="2362" w:author="Marisela Caleno" w:date="2024-04-07T13:26:00Z">
              <w:rPr>
                <w:rFonts w:ascii="Palatino Linotype" w:hAnsi="Palatino Linotype"/>
              </w:rPr>
            </w:rPrChange>
          </w:rPr>
          <w:t xml:space="preserve"> </w:t>
        </w:r>
        <w:r w:rsidR="00AB041C" w:rsidRPr="00BF27AC">
          <w:rPr>
            <w:rFonts w:ascii="Palatino Linotype" w:hAnsi="Palatino Linotype"/>
            <w:i/>
            <w:rPrChange w:id="2363" w:author="Marisela Caleno" w:date="2024-04-07T13:26:00Z">
              <w:rPr>
                <w:rFonts w:ascii="Times-Roman" w:hAnsi="Times-Roman" w:cs="Times-Roman"/>
                <w:lang w:eastAsia="es-EC"/>
              </w:rPr>
            </w:rPrChange>
          </w:rPr>
          <w:t>ordenanza, el análisis jurídico pertinente y el pronunciamiento correspondiente</w:t>
        </w:r>
        <w:r w:rsidR="00AB041C" w:rsidRPr="00BF27AC">
          <w:rPr>
            <w:rFonts w:ascii="Palatino Linotype" w:hAnsi="Palatino Linotype"/>
            <w:i/>
            <w:rPrChange w:id="2364" w:author="Marisela Caleno" w:date="2024-04-07T13:26:00Z">
              <w:rPr>
                <w:rFonts w:ascii="Palatino Linotype" w:hAnsi="Palatino Linotype"/>
              </w:rPr>
            </w:rPrChange>
          </w:rPr>
          <w:t>”</w:t>
        </w:r>
        <w:r w:rsidR="00AB041C" w:rsidRPr="00BF27AC">
          <w:rPr>
            <w:rFonts w:ascii="Palatino Linotype" w:hAnsi="Palatino Linotype"/>
            <w:i/>
            <w:rPrChange w:id="2365" w:author="Marisela Caleno" w:date="2024-04-07T13:26:00Z">
              <w:rPr>
                <w:rFonts w:ascii="Times-Roman" w:hAnsi="Times-Roman" w:cs="Times-Roman"/>
                <w:lang w:eastAsia="es-EC"/>
              </w:rPr>
            </w:rPrChange>
          </w:rPr>
          <w:t>.</w:t>
        </w:r>
      </w:ins>
    </w:p>
    <w:p w14:paraId="01CEE155" w14:textId="77777777" w:rsidR="00AB041C" w:rsidRPr="00BF27AC" w:rsidRDefault="00AB041C" w:rsidP="00AB041C">
      <w:pPr>
        <w:autoSpaceDE w:val="0"/>
        <w:autoSpaceDN w:val="0"/>
        <w:adjustRightInd w:val="0"/>
        <w:spacing w:after="0" w:line="240" w:lineRule="auto"/>
        <w:jc w:val="both"/>
        <w:rPr>
          <w:ins w:id="2366" w:author="Marisela Caleno" w:date="2024-04-07T12:15:00Z"/>
          <w:rFonts w:ascii="Palatino Linotype" w:hAnsi="Palatino Linotype"/>
          <w:rPrChange w:id="2367" w:author="Marisela Caleno" w:date="2024-04-07T13:26:00Z">
            <w:rPr>
              <w:ins w:id="2368" w:author="Marisela Caleno" w:date="2024-04-07T12:15:00Z"/>
              <w:rFonts w:ascii="Palatino Linotype" w:hAnsi="Palatino Linotype"/>
            </w:rPr>
          </w:rPrChange>
        </w:rPr>
        <w:pPrChange w:id="2369" w:author="Marisela Caleno" w:date="2024-04-07T12:15:00Z">
          <w:pPr>
            <w:autoSpaceDE w:val="0"/>
            <w:autoSpaceDN w:val="0"/>
            <w:adjustRightInd w:val="0"/>
            <w:spacing w:after="0" w:line="240" w:lineRule="auto"/>
            <w:ind w:left="1080"/>
            <w:jc w:val="both"/>
          </w:pPr>
        </w:pPrChange>
      </w:pPr>
    </w:p>
    <w:p w14:paraId="78A7343F" w14:textId="77777777" w:rsidR="004A71C9" w:rsidRPr="00BF27AC" w:rsidRDefault="008B2BB8" w:rsidP="004A5F79">
      <w:pPr>
        <w:numPr>
          <w:ilvl w:val="1"/>
          <w:numId w:val="1"/>
        </w:numPr>
        <w:autoSpaceDE w:val="0"/>
        <w:autoSpaceDN w:val="0"/>
        <w:adjustRightInd w:val="0"/>
        <w:spacing w:after="0" w:line="240" w:lineRule="auto"/>
        <w:jc w:val="both"/>
        <w:rPr>
          <w:ins w:id="2370" w:author="Marisela Caleno" w:date="2024-04-07T12:15:00Z"/>
          <w:rFonts w:ascii="Palatino Linotype" w:hAnsi="Palatino Linotype"/>
          <w:i/>
          <w:rPrChange w:id="2371" w:author="Marisela Caleno" w:date="2024-04-07T13:26:00Z">
            <w:rPr>
              <w:ins w:id="2372" w:author="Marisela Caleno" w:date="2024-04-07T12:15:00Z"/>
              <w:rFonts w:ascii="Palatino Linotype" w:hAnsi="Palatino Linotype"/>
            </w:rPr>
          </w:rPrChange>
        </w:rPr>
        <w:pPrChange w:id="2373" w:author="Marisela Caleno" w:date="2024-04-07T12:19:00Z">
          <w:pPr>
            <w:autoSpaceDE w:val="0"/>
            <w:autoSpaceDN w:val="0"/>
            <w:adjustRightInd w:val="0"/>
            <w:spacing w:after="0" w:line="240" w:lineRule="auto"/>
            <w:ind w:left="1080"/>
            <w:jc w:val="both"/>
          </w:pPr>
        </w:pPrChange>
      </w:pPr>
      <w:ins w:id="2374" w:author="Marisela Caleno" w:date="2024-04-07T12:16:00Z">
        <w:r w:rsidRPr="00BF27AC">
          <w:rPr>
            <w:rFonts w:ascii="Palatino Linotype" w:hAnsi="Palatino Linotype"/>
            <w:rPrChange w:id="2375" w:author="Marisela Caleno" w:date="2024-04-07T13:26:00Z">
              <w:rPr>
                <w:rFonts w:ascii="Palatino Linotype" w:hAnsi="Palatino Linotype"/>
              </w:rPr>
            </w:rPrChange>
          </w:rPr>
          <w:lastRenderedPageBreak/>
          <w:t>Por disposición de los señores concejales Fernanda Racines y Adrián Ibarra, Presidentes de las Comisiones de Movilidad y Uso de Suelo, respectivamente, la Secretaría General del Concejo Metropolitano de Quito, convocó a la sesión Extraordinaria No. 00</w:t>
        </w:r>
      </w:ins>
      <w:ins w:id="2376" w:author="Marisela Caleno" w:date="2024-04-07T12:18:00Z">
        <w:r w:rsidR="004A71C9" w:rsidRPr="00BF27AC">
          <w:rPr>
            <w:rFonts w:ascii="Palatino Linotype" w:hAnsi="Palatino Linotype"/>
            <w:rPrChange w:id="2377" w:author="Marisela Caleno" w:date="2024-04-07T13:26:00Z">
              <w:rPr>
                <w:rFonts w:ascii="Palatino Linotype" w:hAnsi="Palatino Linotype"/>
              </w:rPr>
            </w:rPrChange>
          </w:rPr>
          <w:t>3</w:t>
        </w:r>
      </w:ins>
      <w:ins w:id="2378" w:author="Marisela Caleno" w:date="2024-04-07T12:16:00Z">
        <w:r w:rsidRPr="00BF27AC">
          <w:rPr>
            <w:rFonts w:ascii="Palatino Linotype" w:hAnsi="Palatino Linotype"/>
            <w:rPrChange w:id="2379" w:author="Marisela Caleno" w:date="2024-04-07T13:26:00Z">
              <w:rPr>
                <w:rFonts w:ascii="Palatino Linotype" w:hAnsi="Palatino Linotype"/>
              </w:rPr>
            </w:rPrChange>
          </w:rPr>
          <w:t xml:space="preserve"> Conjunta de </w:t>
        </w:r>
        <w:r w:rsidR="004A71C9" w:rsidRPr="00BF27AC">
          <w:rPr>
            <w:rFonts w:ascii="Palatino Linotype" w:hAnsi="Palatino Linotype"/>
            <w:rPrChange w:id="2380" w:author="Marisela Caleno" w:date="2024-04-07T13:26:00Z">
              <w:rPr>
                <w:rFonts w:ascii="Palatino Linotype" w:hAnsi="Palatino Linotype"/>
              </w:rPr>
            </w:rPrChange>
          </w:rPr>
          <w:t>0</w:t>
        </w:r>
      </w:ins>
      <w:ins w:id="2381" w:author="Marisela Caleno" w:date="2024-04-07T12:18:00Z">
        <w:r w:rsidR="004A71C9" w:rsidRPr="00BF27AC">
          <w:rPr>
            <w:rFonts w:ascii="Palatino Linotype" w:hAnsi="Palatino Linotype"/>
            <w:rPrChange w:id="2382" w:author="Marisela Caleno" w:date="2024-04-07T13:26:00Z">
              <w:rPr>
                <w:rFonts w:ascii="Palatino Linotype" w:hAnsi="Palatino Linotype"/>
              </w:rPr>
            </w:rPrChange>
          </w:rPr>
          <w:t>8</w:t>
        </w:r>
      </w:ins>
      <w:ins w:id="2383" w:author="Marisela Caleno" w:date="2024-04-07T12:16:00Z">
        <w:r w:rsidRPr="00BF27AC">
          <w:rPr>
            <w:rFonts w:ascii="Palatino Linotype" w:hAnsi="Palatino Linotype"/>
            <w:rPrChange w:id="2384" w:author="Marisela Caleno" w:date="2024-04-07T13:26:00Z">
              <w:rPr>
                <w:rFonts w:ascii="Palatino Linotype" w:hAnsi="Palatino Linotype"/>
              </w:rPr>
            </w:rPrChange>
          </w:rPr>
          <w:t xml:space="preserve"> de abril de 2024, en la que se incluyó como </w:t>
        </w:r>
      </w:ins>
      <w:ins w:id="2385" w:author="Marisela Caleno" w:date="2024-04-07T12:19:00Z">
        <w:r w:rsidR="004A71C9" w:rsidRPr="00BF27AC">
          <w:rPr>
            <w:rFonts w:ascii="Palatino Linotype" w:hAnsi="Palatino Linotype"/>
            <w:rPrChange w:id="2386" w:author="Marisela Caleno" w:date="2024-04-07T13:26:00Z">
              <w:rPr>
                <w:rFonts w:ascii="Palatino Linotype" w:hAnsi="Palatino Linotype"/>
              </w:rPr>
            </w:rPrChange>
          </w:rPr>
          <w:t>puntos</w:t>
        </w:r>
      </w:ins>
      <w:ins w:id="2387" w:author="Marisela Caleno" w:date="2024-04-07T12:16:00Z">
        <w:r w:rsidRPr="00BF27AC">
          <w:rPr>
            <w:rFonts w:ascii="Palatino Linotype" w:hAnsi="Palatino Linotype"/>
            <w:rPrChange w:id="2388" w:author="Marisela Caleno" w:date="2024-04-07T13:26:00Z">
              <w:rPr>
                <w:rFonts w:ascii="Palatino Linotype" w:hAnsi="Palatino Linotype"/>
              </w:rPr>
            </w:rPrChange>
          </w:rPr>
          <w:t xml:space="preserve"> del orden del día</w:t>
        </w:r>
      </w:ins>
      <w:ins w:id="2389" w:author="Marisela Caleno" w:date="2024-04-07T12:18:00Z">
        <w:r w:rsidR="004A71C9" w:rsidRPr="00BF27AC">
          <w:rPr>
            <w:rFonts w:ascii="Palatino Linotype" w:hAnsi="Palatino Linotype"/>
            <w:rPrChange w:id="2390" w:author="Marisela Caleno" w:date="2024-04-07T13:26:00Z">
              <w:rPr>
                <w:rFonts w:ascii="Palatino Linotype" w:hAnsi="Palatino Linotype"/>
              </w:rPr>
            </w:rPrChange>
          </w:rPr>
          <w:t xml:space="preserve"> </w:t>
        </w:r>
        <w:r w:rsidR="004A71C9" w:rsidRPr="00BF27AC">
          <w:rPr>
            <w:rFonts w:ascii="Palatino Linotype" w:hAnsi="Palatino Linotype"/>
            <w:i/>
            <w:rPrChange w:id="2391" w:author="Marisela Caleno" w:date="2024-04-07T13:26:00Z">
              <w:rPr>
                <w:rFonts w:ascii="Palatino Linotype" w:hAnsi="Palatino Linotype"/>
              </w:rPr>
            </w:rPrChange>
          </w:rPr>
          <w:t>“</w:t>
        </w:r>
      </w:ins>
      <w:ins w:id="2392" w:author="Marisela Caleno" w:date="2024-04-07T12:19:00Z">
        <w:r w:rsidR="004A71C9" w:rsidRPr="00BF27AC">
          <w:rPr>
            <w:rFonts w:ascii="Palatino Linotype" w:hAnsi="Palatino Linotype"/>
            <w:i/>
            <w:rPrChange w:id="2393" w:author="Marisela Caleno" w:date="2024-04-07T13:26:00Z">
              <w:rPr>
                <w:rFonts w:ascii="Palatino Linotype" w:hAnsi="Palatino Linotype"/>
              </w:rPr>
            </w:rPrChange>
          </w:rPr>
          <w:t xml:space="preserve">1. </w:t>
        </w:r>
        <w:r w:rsidR="004A71C9" w:rsidRPr="00BF27AC">
          <w:rPr>
            <w:rFonts w:ascii="Palatino Linotype" w:hAnsi="Palatino Linotype"/>
            <w:i/>
            <w:rPrChange w:id="2394" w:author="Marisela Caleno" w:date="2024-04-07T13:26:00Z">
              <w:rPr/>
            </w:rPrChange>
          </w:rPr>
          <w:t>Comparecencia del Secretario de Movilidad, del Secretario de Hábitat y Ordenamiento Territorial y de la Procuraduría Metropolitana, con el fin de conocer los informes emitidos en cumplimiento de la resolución No. SGC-CONJ-EXT-001-CUS-MOV-001-2024, adoptada durante la Sesión Conjunta No. 001 - Extraordinaria de las Comisiones de Uso de Suelo y Movilidad, realizada el día 13 de marzo de 2024, durante el tratamiento del primer punto del orden del día: "1. Análisis de la factibilidad técnica, jurídica y procedimental de la evaluación de la propuesta de "ORDENANZA METROPOLITANA REFORMATORIA A LA ORDENANZA METROPOLITANA No. 001 QUE CONTIENE EL CÓDIGO MUNICIPAL PARA EL DISTRITO METROPOLITANO DE QUITO, QUE ESTABLECE LA ENTIDAD RESPONSABLE PARA LA APROBACIÓN DE LOS TRAZADOS VIALES"; y resolución al respecto</w:t>
        </w:r>
        <w:r w:rsidR="004A71C9" w:rsidRPr="00BF27AC">
          <w:rPr>
            <w:rFonts w:ascii="Palatino Linotype" w:hAnsi="Palatino Linotype"/>
            <w:i/>
            <w:rPrChange w:id="2395" w:author="Marisela Caleno" w:date="2024-04-07T13:26:00Z">
              <w:rPr>
                <w:rFonts w:ascii="Palatino Linotype" w:hAnsi="Palatino Linotype"/>
              </w:rPr>
            </w:rPrChange>
          </w:rPr>
          <w:t>”;</w:t>
        </w:r>
        <w:r w:rsidR="004A71C9" w:rsidRPr="00BF27AC">
          <w:rPr>
            <w:rFonts w:ascii="Palatino Linotype" w:hAnsi="Palatino Linotype"/>
            <w:rPrChange w:id="2396" w:author="Marisela Caleno" w:date="2024-04-07T13:26:00Z">
              <w:rPr>
                <w:rFonts w:ascii="Palatino Linotype" w:hAnsi="Palatino Linotype"/>
              </w:rPr>
            </w:rPrChange>
          </w:rPr>
          <w:t xml:space="preserve"> y, </w:t>
        </w:r>
        <w:r w:rsidR="004A71C9" w:rsidRPr="00BF27AC">
          <w:rPr>
            <w:rFonts w:ascii="Palatino Linotype" w:hAnsi="Palatino Linotype"/>
            <w:i/>
            <w:rPrChange w:id="2397" w:author="Marisela Caleno" w:date="2024-04-07T13:26:00Z">
              <w:rPr>
                <w:rFonts w:ascii="Palatino Linotype" w:hAnsi="Palatino Linotype"/>
              </w:rPr>
            </w:rPrChange>
          </w:rPr>
          <w:t>“</w:t>
        </w:r>
        <w:r w:rsidR="004A71C9" w:rsidRPr="00BF27AC">
          <w:rPr>
            <w:rFonts w:ascii="Palatino Linotype" w:hAnsi="Palatino Linotype"/>
            <w:i/>
            <w:rPrChange w:id="2398" w:author="Marisela Caleno" w:date="2024-04-07T13:26:00Z">
              <w:rPr/>
            </w:rPrChange>
          </w:rPr>
          <w:t>2. Conocimiento y resolución del informe para consideración del Concejo Metropolitano en primer debate del proyecto de “ORDENANZA METROPOLITANA REFORMATORIA A LA ORDENANZA METROPOLITANA No. 001 QUE CONTIENE EL CÓDIGO MUNICIPAL PARA EL DISTRITO METROPOLITANO DE QUITO, QUE ESTABLECE LA ENTIDAD RESPONSABLE PARA LA APROBACIÓN DE LOS TRAZADOS VIALES”.</w:t>
        </w:r>
      </w:ins>
    </w:p>
    <w:p w14:paraId="418C41D6" w14:textId="77777777" w:rsidR="00AB041C" w:rsidRPr="00BF27AC" w:rsidRDefault="00AB041C" w:rsidP="00AB041C">
      <w:pPr>
        <w:autoSpaceDE w:val="0"/>
        <w:autoSpaceDN w:val="0"/>
        <w:adjustRightInd w:val="0"/>
        <w:spacing w:after="0" w:line="240" w:lineRule="auto"/>
        <w:jc w:val="both"/>
        <w:rPr>
          <w:ins w:id="2399" w:author="Marisela Caleno" w:date="2024-04-07T12:15:00Z"/>
          <w:rFonts w:ascii="Palatino Linotype" w:hAnsi="Palatino Linotype"/>
          <w:rPrChange w:id="2400" w:author="Marisela Caleno" w:date="2024-04-07T13:26:00Z">
            <w:rPr>
              <w:ins w:id="2401" w:author="Marisela Caleno" w:date="2024-04-07T12:15:00Z"/>
              <w:rFonts w:ascii="Palatino Linotype" w:hAnsi="Palatino Linotype"/>
            </w:rPr>
          </w:rPrChange>
        </w:rPr>
        <w:pPrChange w:id="2402" w:author="Marisela Caleno" w:date="2024-04-07T12:15:00Z">
          <w:pPr>
            <w:autoSpaceDE w:val="0"/>
            <w:autoSpaceDN w:val="0"/>
            <w:adjustRightInd w:val="0"/>
            <w:spacing w:after="0" w:line="240" w:lineRule="auto"/>
            <w:ind w:left="1080"/>
            <w:jc w:val="both"/>
          </w:pPr>
        </w:pPrChange>
      </w:pPr>
    </w:p>
    <w:p w14:paraId="3CC67D58" w14:textId="77777777" w:rsidR="00F258D1" w:rsidRPr="00BF27AC" w:rsidDel="00766594" w:rsidRDefault="00F258D1" w:rsidP="00472112">
      <w:pPr>
        <w:numPr>
          <w:ilvl w:val="1"/>
          <w:numId w:val="1"/>
        </w:numPr>
        <w:tabs>
          <w:tab w:val="left" w:pos="1134"/>
          <w:tab w:val="left" w:pos="2085"/>
        </w:tabs>
        <w:autoSpaceDE w:val="0"/>
        <w:autoSpaceDN w:val="0"/>
        <w:adjustRightInd w:val="0"/>
        <w:spacing w:after="0" w:line="240" w:lineRule="auto"/>
        <w:jc w:val="both"/>
        <w:rPr>
          <w:del w:id="2403" w:author="Marisela Caleno" w:date="2024-04-07T12:16:00Z"/>
          <w:rFonts w:ascii="Palatino Linotype" w:hAnsi="Palatino Linotype"/>
          <w:rPrChange w:id="2404" w:author="Marisela Caleno" w:date="2024-04-07T13:26:00Z">
            <w:rPr>
              <w:del w:id="2405" w:author="Marisela Caleno" w:date="2024-04-07T12:16:00Z"/>
              <w:rFonts w:ascii="Palatino Linotype" w:hAnsi="Palatino Linotype"/>
            </w:rPr>
          </w:rPrChange>
        </w:rPr>
        <w:pPrChange w:id="2406" w:author="Marisela Caleno" w:date="2024-04-07T12:20:00Z">
          <w:pPr>
            <w:autoSpaceDE w:val="0"/>
            <w:autoSpaceDN w:val="0"/>
            <w:adjustRightInd w:val="0"/>
            <w:spacing w:after="0" w:line="240" w:lineRule="auto"/>
            <w:ind w:left="1080"/>
            <w:jc w:val="both"/>
          </w:pPr>
        </w:pPrChange>
      </w:pPr>
    </w:p>
    <w:p w14:paraId="25C36134" w14:textId="77777777" w:rsidR="004C48F3" w:rsidRPr="00BF27AC" w:rsidDel="00766594" w:rsidRDefault="004C48F3" w:rsidP="00472112">
      <w:pPr>
        <w:numPr>
          <w:ilvl w:val="1"/>
          <w:numId w:val="1"/>
        </w:numPr>
        <w:autoSpaceDE w:val="0"/>
        <w:autoSpaceDN w:val="0"/>
        <w:adjustRightInd w:val="0"/>
        <w:spacing w:after="0" w:line="240" w:lineRule="auto"/>
        <w:jc w:val="both"/>
        <w:rPr>
          <w:ins w:id="2407" w:author="Marisela Caleno" w:date="2023-11-16T11:44:00Z"/>
          <w:del w:id="2408" w:author="Marisela Caleno" w:date="2024-04-07T12:16:00Z"/>
          <w:rFonts w:ascii="Palatino Linotype" w:hAnsi="Palatino Linotype"/>
          <w:i/>
          <w:rPrChange w:id="2409" w:author="Marisela Caleno" w:date="2024-04-07T13:26:00Z">
            <w:rPr>
              <w:ins w:id="2410" w:author="Marisela Caleno" w:date="2023-11-16T11:44:00Z"/>
              <w:del w:id="2411" w:author="Marisela Caleno" w:date="2024-04-07T12:16:00Z"/>
              <w:rFonts w:ascii="Palatino Linotype" w:hAnsi="Palatino Linotype"/>
              <w:iCs/>
              <w:lang w:eastAsia="es-EC"/>
            </w:rPr>
          </w:rPrChange>
        </w:rPr>
        <w:pPrChange w:id="2412" w:author="Marisela Caleno" w:date="2024-04-07T12:20:00Z">
          <w:pPr>
            <w:numPr>
              <w:ilvl w:val="1"/>
              <w:numId w:val="9"/>
            </w:numPr>
            <w:autoSpaceDE w:val="0"/>
            <w:autoSpaceDN w:val="0"/>
            <w:adjustRightInd w:val="0"/>
            <w:spacing w:after="0" w:line="240" w:lineRule="auto"/>
            <w:ind w:left="1080" w:hanging="360"/>
            <w:jc w:val="both"/>
          </w:pPr>
        </w:pPrChange>
      </w:pPr>
      <w:del w:id="2413" w:author="Marisela Caleno" w:date="2024-04-07T12:16:00Z">
        <w:r w:rsidRPr="00BF27AC" w:rsidDel="00766594">
          <w:rPr>
            <w:rFonts w:ascii="Palatino Linotype" w:hAnsi="Palatino Linotype"/>
            <w:rPrChange w:id="2414" w:author="Marisela Caleno" w:date="2024-04-07T13:26:00Z">
              <w:rPr>
                <w:rFonts w:ascii="Palatino Linotype" w:hAnsi="Palatino Linotype"/>
              </w:rPr>
            </w:rPrChange>
          </w:rPr>
          <w:delText xml:space="preserve">La Comisión de Uso de Suelo en </w:delText>
        </w:r>
        <w:r w:rsidRPr="00BF27AC" w:rsidDel="00766594">
          <w:rPr>
            <w:rFonts w:ascii="Palatino Linotype" w:eastAsia="Palatino Linotype" w:hAnsi="Palatino Linotype"/>
            <w:rPrChange w:id="2415" w:author="Marisela Caleno" w:date="2024-04-07T13:26:00Z">
              <w:rPr>
                <w:rFonts w:ascii="Palatino Linotype" w:eastAsia="Palatino Linotype" w:hAnsi="Palatino Linotype"/>
              </w:rPr>
            </w:rPrChange>
          </w:rPr>
          <w:delText xml:space="preserve">la sesión </w:delText>
        </w:r>
        <w:r w:rsidRPr="00BF27AC" w:rsidDel="00766594">
          <w:rPr>
            <w:rFonts w:ascii="Palatino Linotype" w:hAnsi="Palatino Linotype"/>
            <w:rPrChange w:id="2416" w:author="Marisela Caleno" w:date="2024-04-07T13:26:00Z">
              <w:rPr>
                <w:rFonts w:ascii="Palatino Linotype" w:hAnsi="Palatino Linotype"/>
              </w:rPr>
            </w:rPrChange>
          </w:rPr>
          <w:delText>Extraordinaria</w:delText>
        </w:r>
        <w:r w:rsidRPr="00BF27AC" w:rsidDel="00766594">
          <w:rPr>
            <w:rFonts w:ascii="Palatino Linotype" w:eastAsia="Palatino Linotype" w:hAnsi="Palatino Linotype"/>
            <w:rPrChange w:id="2417" w:author="Marisela Caleno" w:date="2024-04-07T13:26:00Z">
              <w:rPr>
                <w:rFonts w:ascii="Palatino Linotype" w:eastAsia="Palatino Linotype" w:hAnsi="Palatino Linotype"/>
              </w:rPr>
            </w:rPrChange>
          </w:rPr>
          <w:delText xml:space="preserve"> Nro. </w:delText>
        </w:r>
        <w:r w:rsidRPr="00BF27AC" w:rsidDel="00766594">
          <w:rPr>
            <w:rFonts w:ascii="Palatino Linotype" w:hAnsi="Palatino Linotype"/>
            <w:rPrChange w:id="2418" w:author="Marisela Caleno" w:date="2024-04-07T13:26:00Z">
              <w:rPr>
                <w:rFonts w:ascii="Palatino Linotype" w:hAnsi="Palatino Linotype"/>
              </w:rPr>
            </w:rPrChange>
          </w:rPr>
          <w:delText>00</w:delText>
        </w:r>
      </w:del>
      <w:ins w:id="2419" w:author="Marisela Caleno" w:date="2023-11-16T11:43:00Z">
        <w:del w:id="2420" w:author="Marisela Caleno" w:date="2024-04-07T12:16:00Z">
          <w:r w:rsidR="00F37D1B" w:rsidRPr="00BF27AC" w:rsidDel="00766594">
            <w:rPr>
              <w:rFonts w:ascii="Palatino Linotype" w:hAnsi="Palatino Linotype"/>
              <w:rPrChange w:id="2421" w:author="Marisela Caleno" w:date="2024-04-07T13:26:00Z">
                <w:rPr>
                  <w:rFonts w:ascii="Palatino Linotype" w:hAnsi="Palatino Linotype"/>
                </w:rPr>
              </w:rPrChange>
            </w:rPr>
            <w:delText>6</w:delText>
          </w:r>
        </w:del>
      </w:ins>
      <w:del w:id="2422" w:author="Marisela Caleno" w:date="2024-04-07T12:16:00Z">
        <w:r w:rsidRPr="00BF27AC" w:rsidDel="00766594">
          <w:rPr>
            <w:rFonts w:ascii="Palatino Linotype" w:hAnsi="Palatino Linotype"/>
            <w:rPrChange w:id="2423" w:author="Marisela Caleno" w:date="2024-04-07T13:26:00Z">
              <w:rPr>
                <w:rFonts w:ascii="Palatino Linotype" w:hAnsi="Palatino Linotype"/>
              </w:rPr>
            </w:rPrChange>
          </w:rPr>
          <w:delText xml:space="preserve">3, de 10 </w:delText>
        </w:r>
      </w:del>
      <w:ins w:id="2424" w:author="Marisela Caleno" w:date="2023-11-16T11:43:00Z">
        <w:del w:id="2425" w:author="Marisela Caleno" w:date="2024-04-07T12:16:00Z">
          <w:r w:rsidR="0071399E" w:rsidRPr="00BF27AC" w:rsidDel="00766594">
            <w:rPr>
              <w:rFonts w:ascii="Palatino Linotype" w:hAnsi="Palatino Linotype"/>
              <w:rPrChange w:id="2426" w:author="Marisela Caleno" w:date="2024-04-07T13:26:00Z">
                <w:rPr>
                  <w:rFonts w:ascii="Palatino Linotype" w:hAnsi="Palatino Linotype"/>
                </w:rPr>
              </w:rPrChange>
            </w:rPr>
            <w:delText xml:space="preserve">17 </w:delText>
          </w:r>
        </w:del>
      </w:ins>
      <w:del w:id="2427" w:author="Marisela Caleno" w:date="2024-04-07T12:16:00Z">
        <w:r w:rsidRPr="00BF27AC" w:rsidDel="00766594">
          <w:rPr>
            <w:rFonts w:ascii="Palatino Linotype" w:hAnsi="Palatino Linotype"/>
            <w:rPrChange w:id="2428" w:author="Marisela Caleno" w:date="2024-04-07T13:26:00Z">
              <w:rPr>
                <w:rFonts w:ascii="Palatino Linotype" w:hAnsi="Palatino Linotype"/>
              </w:rPr>
            </w:rPrChange>
          </w:rPr>
          <w:delText xml:space="preserve">de octubre </w:delText>
        </w:r>
      </w:del>
      <w:ins w:id="2429" w:author="Marisela Caleno" w:date="2023-11-16T11:43:00Z">
        <w:del w:id="2430" w:author="Marisela Caleno" w:date="2024-04-07T12:16:00Z">
          <w:r w:rsidR="0071399E" w:rsidRPr="00BF27AC" w:rsidDel="00766594">
            <w:rPr>
              <w:rFonts w:ascii="Palatino Linotype" w:hAnsi="Palatino Linotype"/>
              <w:rPrChange w:id="2431" w:author="Marisela Caleno" w:date="2024-04-07T13:26:00Z">
                <w:rPr>
                  <w:rFonts w:ascii="Palatino Linotype" w:hAnsi="Palatino Linotype"/>
                </w:rPr>
              </w:rPrChange>
            </w:rPr>
            <w:delText xml:space="preserve">noviembre </w:delText>
          </w:r>
        </w:del>
      </w:ins>
      <w:del w:id="2432" w:author="Marisela Caleno" w:date="2024-04-07T12:16:00Z">
        <w:r w:rsidRPr="00BF27AC" w:rsidDel="00766594">
          <w:rPr>
            <w:rFonts w:ascii="Palatino Linotype" w:hAnsi="Palatino Linotype"/>
            <w:rPrChange w:id="2433" w:author="Marisela Caleno" w:date="2024-04-07T13:26:00Z">
              <w:rPr>
                <w:rFonts w:ascii="Palatino Linotype" w:hAnsi="Palatino Linotype"/>
              </w:rPr>
            </w:rPrChange>
          </w:rPr>
          <w:delText xml:space="preserve">de 2023, analizó el expediente relacionado con el proyecto de </w:delText>
        </w:r>
        <w:r w:rsidRPr="00BF27AC" w:rsidDel="00766594">
          <w:rPr>
            <w:rFonts w:ascii="Palatino Linotype" w:hAnsi="Palatino Linotype"/>
            <w:i/>
            <w:rPrChange w:id="2434" w:author="Marisela Caleno" w:date="2024-04-07T13:26:00Z">
              <w:rPr>
                <w:rFonts w:ascii="Palatino Linotype" w:hAnsi="Palatino Linotype"/>
                <w:i/>
              </w:rPr>
            </w:rPrChange>
          </w:rPr>
          <w:delText>“</w:delText>
        </w:r>
      </w:del>
      <w:ins w:id="2435" w:author="Marisela Caleno" w:date="2023-12-05T09:14:00Z">
        <w:del w:id="2436" w:author="Marisela Caleno" w:date="2024-04-07T12:16:00Z">
          <w:r w:rsidR="007A22E8" w:rsidRPr="00BF27AC" w:rsidDel="00766594">
            <w:rPr>
              <w:rFonts w:ascii="Palatino Linotype" w:hAnsi="Palatino Linotype"/>
              <w:i/>
              <w:iCs/>
              <w:lang w:eastAsia="es-EC"/>
              <w:rPrChange w:id="2437" w:author="Marisela Caleno" w:date="2024-04-07T13:26:00Z">
                <w:rPr>
                  <w:rFonts w:ascii="Times New Roman" w:hAnsi="Times New Roman"/>
                  <w:i/>
                  <w:iCs/>
                  <w:lang w:eastAsia="es-EC"/>
                </w:rPr>
              </w:rPrChange>
            </w:rPr>
            <w:delText>ORDENANZA METROPOLITANA SUSTITUTIVA DEL CAPÍTULO I" VALORACIÓN INMOBILIARIA", DEL TÍTULO III "DE LAS NORMAS PARA EL PAGO DE IMPUESTOS" DEL LIBRO III.5 DEL EJE ECONÓMICO DEL CÓDIGO MUNICIPAL PARA EL DISTRITO METROPOLITANO DE QUITO, CON LA CUAL SE APRUEBA EL PLANO DEL VALOR DE LA TIERRA, EL VALOR DE LAS EDIFICACIONES DE LOS PREDIOS URBANOS Y RURALES DEL DISTRITO METROPOLITANO DE QUITO, A REGIR PARA EL BIENIO 2024-2025</w:delText>
          </w:r>
        </w:del>
      </w:ins>
      <w:del w:id="2438" w:author="Marisela Caleno" w:date="2024-04-07T12:16:00Z">
        <w:r w:rsidR="00C86631" w:rsidRPr="00BF27AC" w:rsidDel="00766594">
          <w:rPr>
            <w:rFonts w:ascii="Palatino Linotype" w:hAnsi="Palatino Linotype"/>
            <w:i/>
            <w:rPrChange w:id="2439" w:author="Marisela Caleno" w:date="2024-04-07T13:26:00Z">
              <w:rPr>
                <w:rFonts w:ascii="Palatino Linotype" w:hAnsi="Palatino Linotype"/>
                <w:i/>
              </w:rPr>
            </w:rPrChange>
          </w:rPr>
          <w:delText>ORDENANZA PARA LA REGULARIZACIÓN DEL TRAZADO VIAL DE LA CALLE N15A (PROLONGACIÓN DE LA CALLE PIO XII) - TRAMO A: SUELO URBANO, DE LA ABSCISA 0+00 A LA ABSCISA 0+140; TRAMO B: SUELO RURAL, DE LA ABSCISA 0+140 HASTA LA ABSCISA 0+981; TRAMO C: SUELO URBANO, DESDE LA ABSCISA 0+981 HASTA 2+554</w:delText>
        </w:r>
        <w:r w:rsidRPr="00BF27AC" w:rsidDel="00766594">
          <w:rPr>
            <w:rFonts w:ascii="Palatino Linotype" w:hAnsi="Palatino Linotype"/>
            <w:i/>
            <w:rPrChange w:id="2440" w:author="Marisela Caleno" w:date="2024-04-07T13:26:00Z">
              <w:rPr>
                <w:rFonts w:ascii="Palatino Linotype" w:hAnsi="Palatino Linotype"/>
                <w:i/>
              </w:rPr>
            </w:rPrChange>
          </w:rPr>
          <w:delText xml:space="preserve">”; </w:delText>
        </w:r>
        <w:r w:rsidRPr="00BF27AC" w:rsidDel="00766594">
          <w:rPr>
            <w:rFonts w:ascii="Palatino Linotype" w:hAnsi="Palatino Linotype"/>
            <w:iCs/>
            <w:lang w:eastAsia="es-EC"/>
            <w:rPrChange w:id="2441" w:author="Marisela Caleno" w:date="2024-04-07T13:26:00Z">
              <w:rPr>
                <w:rFonts w:ascii="Palatino Linotype" w:hAnsi="Palatino Linotype"/>
                <w:iCs/>
                <w:lang w:eastAsia="es-EC"/>
              </w:rPr>
            </w:rPrChange>
          </w:rPr>
          <w:delText xml:space="preserve">y, una vez analizado el expediente, se emitió dictamen favorable para conocimiento del Concejo Metropolitano de Quito. </w:delText>
        </w:r>
      </w:del>
    </w:p>
    <w:p w14:paraId="5374BF43" w14:textId="77777777" w:rsidR="00213634" w:rsidRPr="00BF27AC" w:rsidDel="00766594" w:rsidRDefault="0099675D" w:rsidP="00472112">
      <w:pPr>
        <w:numPr>
          <w:ilvl w:val="1"/>
          <w:numId w:val="1"/>
        </w:numPr>
        <w:autoSpaceDE w:val="0"/>
        <w:autoSpaceDN w:val="0"/>
        <w:adjustRightInd w:val="0"/>
        <w:spacing w:after="0" w:line="240" w:lineRule="auto"/>
        <w:jc w:val="both"/>
        <w:rPr>
          <w:ins w:id="2442" w:author="Marisela Caleno" w:date="2023-12-05T12:04:00Z"/>
          <w:del w:id="2443" w:author="Marisela Caleno" w:date="2024-04-07T12:16:00Z"/>
          <w:rFonts w:ascii="Palatino Linotype" w:hAnsi="Palatino Linotype"/>
          <w:rPrChange w:id="2444" w:author="Marisela Caleno" w:date="2024-04-07T13:26:00Z">
            <w:rPr>
              <w:ins w:id="2445" w:author="Marisela Caleno" w:date="2023-12-05T12:04:00Z"/>
              <w:del w:id="2446" w:author="Marisela Caleno" w:date="2024-04-07T12:16:00Z"/>
              <w:rFonts w:ascii="Palatino Linotype" w:hAnsi="Palatino Linotype"/>
            </w:rPr>
          </w:rPrChange>
        </w:rPr>
        <w:pPrChange w:id="2447" w:author="Marisela Caleno" w:date="2024-04-07T12:20:00Z">
          <w:pPr>
            <w:numPr>
              <w:ilvl w:val="1"/>
              <w:numId w:val="1"/>
            </w:numPr>
            <w:autoSpaceDE w:val="0"/>
            <w:autoSpaceDN w:val="0"/>
            <w:adjustRightInd w:val="0"/>
            <w:spacing w:after="0" w:line="240" w:lineRule="auto"/>
            <w:ind w:left="1080" w:hanging="360"/>
            <w:jc w:val="both"/>
          </w:pPr>
        </w:pPrChange>
      </w:pPr>
      <w:ins w:id="2448" w:author="Marisela Caleno" w:date="2023-12-05T09:19:00Z">
        <w:del w:id="2449" w:author="Marisela Caleno" w:date="2024-04-07T12:16:00Z">
          <w:r w:rsidRPr="00BF27AC" w:rsidDel="00766594">
            <w:rPr>
              <w:rFonts w:ascii="Palatino Linotype" w:hAnsi="Palatino Linotype"/>
              <w:rPrChange w:id="2450" w:author="Marisela Caleno" w:date="2024-04-07T13:26:00Z">
                <w:rPr>
                  <w:rFonts w:ascii="Palatino Linotype" w:hAnsi="Palatino Linotype"/>
                </w:rPr>
              </w:rPrChange>
            </w:rPr>
            <w:delText>r</w:delText>
          </w:r>
          <w:r w:rsidR="00C8527D" w:rsidRPr="00BF27AC" w:rsidDel="00766594">
            <w:rPr>
              <w:rFonts w:ascii="Palatino Linotype" w:hAnsi="Palatino Linotype"/>
              <w:rPrChange w:id="2451" w:author="Marisela Caleno" w:date="2024-04-07T13:26:00Z">
                <w:rPr>
                  <w:rFonts w:ascii="Palatino Linotype" w:hAnsi="Palatino Linotype"/>
                </w:rPr>
              </w:rPrChange>
            </w:rPr>
            <w:delText xml:space="preserve">esolvió </w:delText>
          </w:r>
        </w:del>
      </w:ins>
      <w:ins w:id="2452" w:author="Marisela Caleno" w:date="2023-12-05T09:15:00Z">
        <w:del w:id="2453" w:author="Marisela Caleno" w:date="2024-04-07T12:16:00Z">
          <w:r w:rsidR="00213634" w:rsidRPr="00BF27AC" w:rsidDel="00766594">
            <w:rPr>
              <w:rFonts w:ascii="Palatino Linotype" w:hAnsi="Palatino Linotype"/>
              <w:rPrChange w:id="2454" w:author="Marisela Caleno" w:date="2024-04-07T13:26:00Z">
                <w:rPr>
                  <w:rStyle w:val="normaltextrun"/>
                  <w:rFonts w:cs="Calibri"/>
                  <w:b/>
                  <w:u w:val="single"/>
                  <w:lang w:val="es-ES"/>
                </w:rPr>
              </w:rPrChange>
            </w:rPr>
            <w:delText xml:space="preserve">que la Secretaría de la Comisión de </w:delText>
          </w:r>
          <w:r w:rsidR="0090157C" w:rsidRPr="00BF27AC" w:rsidDel="00766594">
            <w:rPr>
              <w:rFonts w:ascii="Palatino Linotype" w:hAnsi="Palatino Linotype"/>
              <w:rPrChange w:id="2455" w:author="Marisela Caleno" w:date="2024-04-07T13:26:00Z">
                <w:rPr>
                  <w:rFonts w:ascii="Palatino Linotype" w:hAnsi="Palatino Linotype"/>
                </w:rPr>
              </w:rPrChange>
            </w:rPr>
            <w:delText xml:space="preserve">Uso </w:delText>
          </w:r>
          <w:r w:rsidR="00213634" w:rsidRPr="00BF27AC" w:rsidDel="00766594">
            <w:rPr>
              <w:rFonts w:ascii="Palatino Linotype" w:hAnsi="Palatino Linotype"/>
              <w:rPrChange w:id="2456" w:author="Marisela Caleno" w:date="2024-04-07T13:26:00Z">
                <w:rPr>
                  <w:rStyle w:val="normaltextrun"/>
                  <w:rFonts w:cs="Calibri"/>
                  <w:b/>
                  <w:u w:val="single"/>
                  <w:lang w:val="es-ES"/>
                </w:rPr>
              </w:rPrChange>
            </w:rPr>
            <w:delText xml:space="preserve">de </w:delText>
          </w:r>
          <w:r w:rsidR="0090157C" w:rsidRPr="00BF27AC" w:rsidDel="00766594">
            <w:rPr>
              <w:rFonts w:ascii="Palatino Linotype" w:hAnsi="Palatino Linotype"/>
              <w:rPrChange w:id="2457" w:author="Marisela Caleno" w:date="2024-04-07T13:26:00Z">
                <w:rPr>
                  <w:rFonts w:ascii="Palatino Linotype" w:hAnsi="Palatino Linotype"/>
                </w:rPr>
              </w:rPrChange>
            </w:rPr>
            <w:delText xml:space="preserve">Suelo </w:delText>
          </w:r>
          <w:r w:rsidR="00213634" w:rsidRPr="00BF27AC" w:rsidDel="00766594">
            <w:rPr>
              <w:rFonts w:ascii="Palatino Linotype" w:hAnsi="Palatino Linotype"/>
              <w:rPrChange w:id="2458" w:author="Marisela Caleno" w:date="2024-04-07T13:26:00Z">
                <w:rPr>
                  <w:rStyle w:val="normaltextrun"/>
                  <w:rFonts w:cs="Calibri"/>
                  <w:b/>
                  <w:u w:val="single"/>
                  <w:lang w:val="es-ES"/>
                </w:rPr>
              </w:rPrChange>
            </w:rPr>
            <w:delText xml:space="preserve">elabore </w:delText>
          </w:r>
          <w:r w:rsidR="0090157C" w:rsidRPr="00BF27AC" w:rsidDel="00766594">
            <w:rPr>
              <w:rFonts w:ascii="Palatino Linotype" w:hAnsi="Palatino Linotype"/>
              <w:rPrChange w:id="2459" w:author="Marisela Caleno" w:date="2024-04-07T13:26:00Z">
                <w:rPr>
                  <w:rFonts w:ascii="Palatino Linotype" w:hAnsi="Palatino Linotype"/>
                </w:rPr>
              </w:rPrChange>
            </w:rPr>
            <w:delText xml:space="preserve">el informe para primer debate, </w:delText>
          </w:r>
        </w:del>
      </w:ins>
      <w:ins w:id="2460" w:author="Marisela Caleno" w:date="2023-12-05T09:19:00Z">
        <w:del w:id="2461" w:author="Marisela Caleno" w:date="2024-04-07T12:16:00Z">
          <w:r w:rsidR="0090157C" w:rsidRPr="00BF27AC" w:rsidDel="00766594">
            <w:rPr>
              <w:rFonts w:ascii="Palatino Linotype" w:hAnsi="Palatino Linotype"/>
              <w:rPrChange w:id="2462" w:author="Marisela Caleno" w:date="2024-04-07T13:26:00Z">
                <w:rPr>
                  <w:rFonts w:ascii="Palatino Linotype" w:hAnsi="Palatino Linotype"/>
                </w:rPr>
              </w:rPrChange>
            </w:rPr>
            <w:delText>con el</w:delText>
          </w:r>
        </w:del>
      </w:ins>
      <w:ins w:id="2463" w:author="Marisela Caleno" w:date="2023-12-05T09:15:00Z">
        <w:del w:id="2464" w:author="Marisela Caleno" w:date="2024-04-07T12:16:00Z">
          <w:r w:rsidR="00213634" w:rsidRPr="00BF27AC" w:rsidDel="00766594">
            <w:rPr>
              <w:rFonts w:ascii="Palatino Linotype" w:hAnsi="Palatino Linotype"/>
              <w:rPrChange w:id="2465" w:author="Marisela Caleno" w:date="2024-04-07T13:26:00Z">
                <w:rPr>
                  <w:rStyle w:val="normaltextrun"/>
                  <w:rFonts w:cs="Calibri"/>
                  <w:b/>
                  <w:u w:val="single"/>
                  <w:lang w:val="es-ES"/>
                </w:rPr>
              </w:rPrChange>
            </w:rPr>
            <w:delText xml:space="preserve"> fin de que una vez expedida la </w:delText>
          </w:r>
          <w:r w:rsidR="0090157C" w:rsidRPr="00BF27AC" w:rsidDel="00766594">
            <w:rPr>
              <w:rFonts w:ascii="Palatino Linotype" w:hAnsi="Palatino Linotype"/>
              <w:rPrChange w:id="2466" w:author="Marisela Caleno" w:date="2024-04-07T13:26:00Z">
                <w:rPr>
                  <w:rFonts w:ascii="Palatino Linotype" w:hAnsi="Palatino Linotype"/>
                </w:rPr>
              </w:rPrChange>
            </w:rPr>
            <w:delText xml:space="preserve">Ordenanza </w:delText>
          </w:r>
          <w:r w:rsidR="00F01EE2" w:rsidRPr="00BF27AC" w:rsidDel="00766594">
            <w:rPr>
              <w:rFonts w:ascii="Palatino Linotype" w:hAnsi="Palatino Linotype"/>
              <w:rPrChange w:id="2467" w:author="Marisela Caleno" w:date="2024-04-07T13:26:00Z">
                <w:rPr>
                  <w:rFonts w:ascii="Palatino Linotype" w:hAnsi="Palatino Linotype"/>
                </w:rPr>
              </w:rPrChange>
            </w:rPr>
            <w:delText>que aprueb</w:delText>
          </w:r>
        </w:del>
      </w:ins>
      <w:ins w:id="2468" w:author="Marisela Caleno" w:date="2023-12-05T09:20:00Z">
        <w:del w:id="2469" w:author="Marisela Caleno" w:date="2024-04-07T12:16:00Z">
          <w:r w:rsidR="00F01EE2" w:rsidRPr="00BF27AC" w:rsidDel="00766594">
            <w:rPr>
              <w:rFonts w:ascii="Palatino Linotype" w:hAnsi="Palatino Linotype"/>
              <w:rPrChange w:id="2470" w:author="Marisela Caleno" w:date="2024-04-07T13:26:00Z">
                <w:rPr>
                  <w:rFonts w:ascii="Palatino Linotype" w:hAnsi="Palatino Linotype"/>
                </w:rPr>
              </w:rPrChange>
            </w:rPr>
            <w:delText>a</w:delText>
          </w:r>
        </w:del>
      </w:ins>
      <w:ins w:id="2471" w:author="Marisela Caleno" w:date="2023-12-05T09:15:00Z">
        <w:del w:id="2472" w:author="Marisela Caleno" w:date="2024-04-07T12:16:00Z">
          <w:r w:rsidR="00213634" w:rsidRPr="00BF27AC" w:rsidDel="00766594">
            <w:rPr>
              <w:rFonts w:ascii="Palatino Linotype" w:hAnsi="Palatino Linotype"/>
              <w:rPrChange w:id="2473" w:author="Marisela Caleno" w:date="2024-04-07T13:26:00Z">
                <w:rPr>
                  <w:rStyle w:val="normaltextrun"/>
                  <w:rFonts w:cs="Calibri"/>
                  <w:b/>
                  <w:u w:val="single"/>
                  <w:lang w:val="es-ES"/>
                </w:rPr>
              </w:rPrChange>
            </w:rPr>
            <w:delText xml:space="preserve"> el presupuesto general del Gobierno </w:delText>
          </w:r>
          <w:r w:rsidR="00F01EE2" w:rsidRPr="00BF27AC" w:rsidDel="00766594">
            <w:rPr>
              <w:rFonts w:ascii="Palatino Linotype" w:hAnsi="Palatino Linotype"/>
              <w:rPrChange w:id="2474" w:author="Marisela Caleno" w:date="2024-04-07T13:26:00Z">
                <w:rPr>
                  <w:rFonts w:ascii="Palatino Linotype" w:hAnsi="Palatino Linotype"/>
                </w:rPr>
              </w:rPrChange>
            </w:rPr>
            <w:delText xml:space="preserve">Autónomo Descentralizado </w:delText>
          </w:r>
          <w:r w:rsidR="00213634" w:rsidRPr="00BF27AC" w:rsidDel="00766594">
            <w:rPr>
              <w:rFonts w:ascii="Palatino Linotype" w:hAnsi="Palatino Linotype"/>
              <w:rPrChange w:id="2475" w:author="Marisela Caleno" w:date="2024-04-07T13:26:00Z">
                <w:rPr>
                  <w:rStyle w:val="normaltextrun"/>
                  <w:rFonts w:cs="Calibri"/>
                  <w:b/>
                  <w:u w:val="single"/>
                  <w:lang w:val="es-ES"/>
                </w:rPr>
              </w:rPrChange>
            </w:rPr>
            <w:delText xml:space="preserve">del </w:delText>
          </w:r>
          <w:r w:rsidR="00F01EE2" w:rsidRPr="00BF27AC" w:rsidDel="00766594">
            <w:rPr>
              <w:rFonts w:ascii="Palatino Linotype" w:hAnsi="Palatino Linotype"/>
              <w:rPrChange w:id="2476" w:author="Marisela Caleno" w:date="2024-04-07T13:26:00Z">
                <w:rPr>
                  <w:rFonts w:ascii="Palatino Linotype" w:hAnsi="Palatino Linotype"/>
                </w:rPr>
              </w:rPrChange>
            </w:rPr>
            <w:delText xml:space="preserve">Distrito Metropolitano </w:delText>
          </w:r>
          <w:r w:rsidR="00213634" w:rsidRPr="00BF27AC" w:rsidDel="00766594">
            <w:rPr>
              <w:rFonts w:ascii="Palatino Linotype" w:hAnsi="Palatino Linotype"/>
              <w:rPrChange w:id="2477" w:author="Marisela Caleno" w:date="2024-04-07T13:26:00Z">
                <w:rPr>
                  <w:rStyle w:val="normaltextrun"/>
                  <w:rFonts w:cs="Calibri"/>
                  <w:b/>
                  <w:u w:val="single"/>
                  <w:lang w:val="es-ES"/>
                </w:rPr>
              </w:rPrChange>
            </w:rPr>
            <w:delText xml:space="preserve">de Quito para el </w:delText>
          </w:r>
          <w:r w:rsidR="00F01EE2" w:rsidRPr="00BF27AC" w:rsidDel="00766594">
            <w:rPr>
              <w:rFonts w:ascii="Palatino Linotype" w:hAnsi="Palatino Linotype"/>
              <w:rPrChange w:id="2478" w:author="Marisela Caleno" w:date="2024-04-07T13:26:00Z">
                <w:rPr>
                  <w:rFonts w:ascii="Palatino Linotype" w:hAnsi="Palatino Linotype"/>
                </w:rPr>
              </w:rPrChange>
            </w:rPr>
            <w:delText xml:space="preserve">Ejercicio Económico </w:delText>
          </w:r>
          <w:r w:rsidR="00213634" w:rsidRPr="00BF27AC" w:rsidDel="00766594">
            <w:rPr>
              <w:rFonts w:ascii="Palatino Linotype" w:hAnsi="Palatino Linotype"/>
              <w:rPrChange w:id="2479" w:author="Marisela Caleno" w:date="2024-04-07T13:26:00Z">
                <w:rPr>
                  <w:rStyle w:val="normaltextrun"/>
                  <w:rFonts w:cs="Calibri"/>
                  <w:b/>
                  <w:u w:val="single"/>
                  <w:lang w:val="es-ES"/>
                </w:rPr>
              </w:rPrChange>
            </w:rPr>
            <w:delText>2024, pueda ser tratado el informe de acuerdo a la propuesta de incorporación de la disposición transitoria única del referido cuerpo normativo</w:delText>
          </w:r>
          <w:r w:rsidR="00310861" w:rsidRPr="00BF27AC" w:rsidDel="00766594">
            <w:rPr>
              <w:rFonts w:ascii="Palatino Linotype" w:hAnsi="Palatino Linotype"/>
              <w:rPrChange w:id="2480" w:author="Marisela Caleno" w:date="2024-04-07T13:26:00Z">
                <w:rPr>
                  <w:rFonts w:ascii="Palatino Linotype" w:hAnsi="Palatino Linotype"/>
                </w:rPr>
              </w:rPrChange>
            </w:rPr>
            <w:delText xml:space="preserve"> realizada en la sesión del Con</w:delText>
          </w:r>
        </w:del>
      </w:ins>
      <w:ins w:id="2481" w:author="Marisela Caleno" w:date="2023-12-05T09:21:00Z">
        <w:del w:id="2482" w:author="Marisela Caleno" w:date="2024-04-07T12:16:00Z">
          <w:r w:rsidR="00310861" w:rsidRPr="00BF27AC" w:rsidDel="00766594">
            <w:rPr>
              <w:rFonts w:ascii="Palatino Linotype" w:hAnsi="Palatino Linotype"/>
              <w:rPrChange w:id="2483" w:author="Marisela Caleno" w:date="2024-04-07T13:26:00Z">
                <w:rPr>
                  <w:rFonts w:ascii="Palatino Linotype" w:hAnsi="Palatino Linotype"/>
                </w:rPr>
              </w:rPrChange>
            </w:rPr>
            <w:delText>c</w:delText>
          </w:r>
        </w:del>
      </w:ins>
      <w:ins w:id="2484" w:author="Marisela Caleno" w:date="2023-12-05T09:15:00Z">
        <w:del w:id="2485" w:author="Marisela Caleno" w:date="2024-04-07T12:16:00Z">
          <w:r w:rsidR="00213634" w:rsidRPr="00BF27AC" w:rsidDel="00766594">
            <w:rPr>
              <w:rFonts w:ascii="Palatino Linotype" w:hAnsi="Palatino Linotype"/>
              <w:rPrChange w:id="2486" w:author="Marisela Caleno" w:date="2024-04-07T13:26:00Z">
                <w:rPr>
                  <w:rStyle w:val="normaltextrun"/>
                  <w:rFonts w:cs="Calibri"/>
                  <w:b/>
                  <w:u w:val="single"/>
                  <w:lang w:val="es-ES"/>
                </w:rPr>
              </w:rPrChange>
            </w:rPr>
            <w:delText>ejo</w:delText>
          </w:r>
          <w:r w:rsidR="00310861" w:rsidRPr="00BF27AC" w:rsidDel="00766594">
            <w:rPr>
              <w:rFonts w:ascii="Palatino Linotype" w:hAnsi="Palatino Linotype"/>
              <w:rPrChange w:id="2487" w:author="Marisela Caleno" w:date="2024-04-07T13:26:00Z">
                <w:rPr>
                  <w:rFonts w:ascii="Palatino Linotype" w:hAnsi="Palatino Linotype"/>
                </w:rPr>
              </w:rPrChange>
            </w:rPr>
            <w:delText xml:space="preserve"> Metropolitano realizada el 16</w:delText>
          </w:r>
        </w:del>
      </w:ins>
      <w:ins w:id="2488" w:author="Marisela Caleno" w:date="2023-12-05T09:21:00Z">
        <w:del w:id="2489" w:author="Marisela Caleno" w:date="2024-04-07T12:16:00Z">
          <w:r w:rsidR="00310861" w:rsidRPr="00BF27AC" w:rsidDel="00766594">
            <w:rPr>
              <w:rFonts w:ascii="Palatino Linotype" w:hAnsi="Palatino Linotype"/>
              <w:rPrChange w:id="2490" w:author="Marisela Caleno" w:date="2024-04-07T13:26:00Z">
                <w:rPr>
                  <w:rFonts w:ascii="Palatino Linotype" w:hAnsi="Palatino Linotype"/>
                </w:rPr>
              </w:rPrChange>
            </w:rPr>
            <w:delText xml:space="preserve"> d</w:delText>
          </w:r>
        </w:del>
      </w:ins>
      <w:ins w:id="2491" w:author="Marisela Caleno" w:date="2023-12-05T09:15:00Z">
        <w:del w:id="2492" w:author="Marisela Caleno" w:date="2024-04-07T12:16:00Z">
          <w:r w:rsidR="00213634" w:rsidRPr="00BF27AC" w:rsidDel="00766594">
            <w:rPr>
              <w:rFonts w:ascii="Palatino Linotype" w:hAnsi="Palatino Linotype"/>
              <w:rPrChange w:id="2493" w:author="Marisela Caleno" w:date="2024-04-07T13:26:00Z">
                <w:rPr>
                  <w:rStyle w:val="normaltextrun"/>
                  <w:rFonts w:cs="Calibri"/>
                  <w:b/>
                  <w:u w:val="single"/>
                  <w:lang w:val="es-ES"/>
                </w:rPr>
              </w:rPrChange>
            </w:rPr>
            <w:delText xml:space="preserve">e noviembre de </w:delText>
          </w:r>
          <w:commentRangeStart w:id="2494"/>
          <w:r w:rsidR="00213634" w:rsidRPr="00BF27AC" w:rsidDel="00766594">
            <w:rPr>
              <w:rFonts w:ascii="Palatino Linotype" w:hAnsi="Palatino Linotype"/>
              <w:rPrChange w:id="2495" w:author="Marisela Caleno" w:date="2024-04-07T13:26:00Z">
                <w:rPr>
                  <w:rStyle w:val="normaltextrun"/>
                  <w:rFonts w:cs="Calibri"/>
                  <w:b/>
                  <w:u w:val="single"/>
                  <w:lang w:val="es-ES"/>
                </w:rPr>
              </w:rPrChange>
            </w:rPr>
            <w:delText>2023</w:delText>
          </w:r>
        </w:del>
      </w:ins>
      <w:commentRangeEnd w:id="2494"/>
      <w:del w:id="2496" w:author="Marisela Caleno" w:date="2024-04-07T12:16:00Z">
        <w:r w:rsidR="00196A1D" w:rsidRPr="00BF27AC" w:rsidDel="00766594">
          <w:rPr>
            <w:rStyle w:val="Refdecomentario"/>
            <w:rFonts w:ascii="Palatino Linotype" w:hAnsi="Palatino Linotype"/>
            <w:sz w:val="22"/>
            <w:szCs w:val="22"/>
            <w:rPrChange w:id="2497" w:author="Marisela Caleno" w:date="2024-04-07T13:26:00Z">
              <w:rPr>
                <w:rStyle w:val="Refdecomentario"/>
              </w:rPr>
            </w:rPrChange>
          </w:rPr>
          <w:commentReference w:id="2494"/>
        </w:r>
      </w:del>
      <w:ins w:id="2498" w:author="Marisela Caleno" w:date="2023-12-05T09:21:00Z">
        <w:del w:id="2499" w:author="Marisela Caleno" w:date="2024-04-07T12:16:00Z">
          <w:r w:rsidR="00310861" w:rsidRPr="00BF27AC" w:rsidDel="00766594">
            <w:rPr>
              <w:rFonts w:ascii="Palatino Linotype" w:hAnsi="Palatino Linotype"/>
              <w:rPrChange w:id="2500" w:author="Marisela Caleno" w:date="2024-04-07T13:26:00Z">
                <w:rPr>
                  <w:rFonts w:ascii="Palatino Linotype" w:hAnsi="Palatino Linotype"/>
                </w:rPr>
              </w:rPrChange>
            </w:rPr>
            <w:delText xml:space="preserve">. </w:delText>
          </w:r>
        </w:del>
      </w:ins>
    </w:p>
    <w:p w14:paraId="40DA5018" w14:textId="77777777" w:rsidR="00CE59BF" w:rsidRPr="00BF27AC" w:rsidDel="00766594" w:rsidRDefault="00CE59BF" w:rsidP="00472112">
      <w:pPr>
        <w:numPr>
          <w:ilvl w:val="1"/>
          <w:numId w:val="1"/>
        </w:numPr>
        <w:autoSpaceDE w:val="0"/>
        <w:autoSpaceDN w:val="0"/>
        <w:adjustRightInd w:val="0"/>
        <w:spacing w:after="0" w:line="240" w:lineRule="auto"/>
        <w:jc w:val="both"/>
        <w:rPr>
          <w:ins w:id="2501" w:author="Karina Elizabeth Coronel Idrovo" w:date="2023-12-05T11:34:00Z"/>
          <w:del w:id="2502" w:author="Marisela Caleno" w:date="2024-04-07T12:16:00Z"/>
          <w:rFonts w:ascii="Palatino Linotype" w:hAnsi="Palatino Linotype"/>
          <w:rPrChange w:id="2503" w:author="Marisela Caleno" w:date="2024-04-07T13:26:00Z">
            <w:rPr>
              <w:ins w:id="2504" w:author="Karina Elizabeth Coronel Idrovo" w:date="2023-12-05T11:34:00Z"/>
              <w:del w:id="2505" w:author="Marisela Caleno" w:date="2024-04-07T12:16:00Z"/>
              <w:rFonts w:ascii="Palatino Linotype" w:hAnsi="Palatino Linotype"/>
            </w:rPr>
          </w:rPrChange>
        </w:rPr>
        <w:pPrChange w:id="2506" w:author="Marisela Caleno" w:date="2024-04-07T12:20:00Z">
          <w:pPr>
            <w:numPr>
              <w:ilvl w:val="1"/>
              <w:numId w:val="1"/>
            </w:numPr>
            <w:autoSpaceDE w:val="0"/>
            <w:autoSpaceDN w:val="0"/>
            <w:adjustRightInd w:val="0"/>
            <w:spacing w:after="0" w:line="240" w:lineRule="auto"/>
            <w:ind w:left="1080" w:hanging="360"/>
            <w:jc w:val="both"/>
          </w:pPr>
        </w:pPrChange>
      </w:pPr>
    </w:p>
    <w:p w14:paraId="123F91FF" w14:textId="77777777" w:rsidR="00793993" w:rsidRPr="00BF27AC" w:rsidDel="00766594" w:rsidRDefault="002E4F75" w:rsidP="00472112">
      <w:pPr>
        <w:numPr>
          <w:ilvl w:val="1"/>
          <w:numId w:val="1"/>
        </w:numPr>
        <w:autoSpaceDE w:val="0"/>
        <w:autoSpaceDN w:val="0"/>
        <w:adjustRightInd w:val="0"/>
        <w:spacing w:after="0" w:line="240" w:lineRule="auto"/>
        <w:jc w:val="both"/>
        <w:rPr>
          <w:ins w:id="2507" w:author="Marisela Caleno" w:date="2023-12-05T12:11:00Z"/>
          <w:del w:id="2508" w:author="Marisela Caleno" w:date="2024-04-07T12:16:00Z"/>
          <w:rFonts w:ascii="Palatino Linotype" w:hAnsi="Palatino Linotype"/>
          <w:i/>
          <w:rPrChange w:id="2509" w:author="Marisela Caleno" w:date="2024-04-07T13:26:00Z">
            <w:rPr>
              <w:ins w:id="2510" w:author="Marisela Caleno" w:date="2023-12-05T12:11:00Z"/>
              <w:del w:id="2511" w:author="Marisela Caleno" w:date="2024-04-07T12:16:00Z"/>
              <w:rFonts w:ascii="Palatino Linotype" w:hAnsi="Palatino Linotype"/>
              <w:i/>
            </w:rPr>
          </w:rPrChange>
        </w:rPr>
        <w:pPrChange w:id="2512" w:author="Marisela Caleno" w:date="2024-04-07T12:20:00Z">
          <w:pPr>
            <w:pStyle w:val="Sinespaciado"/>
            <w:jc w:val="both"/>
          </w:pPr>
        </w:pPrChange>
      </w:pPr>
      <w:ins w:id="2513" w:author="Marisela Caleno" w:date="2023-12-05T12:06:00Z">
        <w:del w:id="2514" w:author="Marisela Caleno" w:date="2024-04-07T12:16:00Z">
          <w:r w:rsidRPr="00BF27AC" w:rsidDel="00766594">
            <w:rPr>
              <w:rFonts w:ascii="Palatino Linotype" w:hAnsi="Palatino Linotype"/>
              <w:rPrChange w:id="2515" w:author="Marisela Caleno" w:date="2024-04-07T13:26:00Z">
                <w:rPr>
                  <w:rFonts w:ascii="Palatino Linotype" w:hAnsi="Palatino Linotype"/>
                </w:rPr>
              </w:rPrChange>
            </w:rPr>
            <w:delText xml:space="preserve">El Concejo Metropolitano de Quito en sesión Ordinaria No. 037, de 05 de diciembre de 2023, aprobó en segundo y definitivo debate el proyecto de </w:delText>
          </w:r>
        </w:del>
      </w:ins>
      <w:ins w:id="2516" w:author="Marisela Caleno" w:date="2023-12-05T12:07:00Z">
        <w:del w:id="2517" w:author="Marisela Caleno" w:date="2024-04-07T12:16:00Z">
          <w:r w:rsidRPr="00BF27AC" w:rsidDel="00766594">
            <w:rPr>
              <w:rFonts w:ascii="Palatino Linotype" w:hAnsi="Palatino Linotype"/>
              <w:i/>
              <w:rPrChange w:id="2518" w:author="Marisela Caleno" w:date="2024-04-07T13:26:00Z">
                <w:rPr>
                  <w:rFonts w:ascii="Palatino Linotype" w:hAnsi="Palatino Linotype"/>
                </w:rPr>
              </w:rPrChange>
            </w:rPr>
            <w:delText>“</w:delText>
          </w:r>
          <w:r w:rsidRPr="00BF27AC" w:rsidDel="00766594">
            <w:rPr>
              <w:rFonts w:ascii="Palatino Linotype" w:hAnsi="Palatino Linotype"/>
              <w:i/>
              <w:rPrChange w:id="2519" w:author="Marisela Caleno" w:date="2024-04-07T13:26:00Z">
                <w:rPr>
                  <w:b/>
                  <w:sz w:val="24"/>
                  <w:szCs w:val="24"/>
                </w:rPr>
              </w:rPrChange>
            </w:rPr>
            <w:delText>ORDENANZA QUE APRUEBA EL PRESUPUESTO GENERAL DEL GOBIERNO AUTÓNOMO DESCENTRALIZADO DEL DISTRITO METROPOLITANO DE QUITO PARA EL EJERCICIO ECONÓMICO 2024</w:delText>
          </w:r>
          <w:r w:rsidRPr="00BF27AC" w:rsidDel="00766594">
            <w:rPr>
              <w:rFonts w:ascii="Palatino Linotype" w:hAnsi="Palatino Linotype"/>
              <w:i/>
              <w:rPrChange w:id="2520" w:author="Marisela Caleno" w:date="2024-04-07T13:26:00Z">
                <w:rPr>
                  <w:rFonts w:ascii="Palatino Linotype" w:hAnsi="Palatino Linotype"/>
                </w:rPr>
              </w:rPrChange>
            </w:rPr>
            <w:delText>”</w:delText>
          </w:r>
          <w:r w:rsidRPr="00BF27AC" w:rsidDel="00766594">
            <w:rPr>
              <w:rFonts w:ascii="Palatino Linotype" w:hAnsi="Palatino Linotype"/>
              <w:i/>
              <w:rPrChange w:id="2521" w:author="Marisela Caleno" w:date="2024-04-07T13:26:00Z">
                <w:rPr>
                  <w:rFonts w:ascii="Palatino Linotype" w:hAnsi="Palatino Linotype"/>
                  <w:i/>
                </w:rPr>
              </w:rPrChange>
            </w:rPr>
            <w:delText xml:space="preserve">; </w:delText>
          </w:r>
          <w:r w:rsidRPr="00BF27AC" w:rsidDel="00766594">
            <w:rPr>
              <w:rFonts w:ascii="Palatino Linotype" w:hAnsi="Palatino Linotype"/>
              <w:rPrChange w:id="2522" w:author="Marisela Caleno" w:date="2024-04-07T13:26:00Z">
                <w:rPr>
                  <w:rFonts w:ascii="Palatino Linotype" w:hAnsi="Palatino Linotype"/>
                  <w:i/>
                </w:rPr>
              </w:rPrChange>
            </w:rPr>
            <w:delText xml:space="preserve">ordenanza en la que se </w:delText>
          </w:r>
        </w:del>
      </w:ins>
      <w:ins w:id="2523" w:author="Marisela Caleno" w:date="2023-12-05T12:08:00Z">
        <w:del w:id="2524" w:author="Marisela Caleno" w:date="2024-04-07T12:16:00Z">
          <w:r w:rsidR="00793993" w:rsidRPr="00BF27AC" w:rsidDel="00766594">
            <w:rPr>
              <w:rFonts w:ascii="Palatino Linotype" w:hAnsi="Palatino Linotype"/>
              <w:rPrChange w:id="2525" w:author="Marisela Caleno" w:date="2024-04-07T13:26:00Z">
                <w:rPr>
                  <w:rFonts w:ascii="Palatino Linotype" w:hAnsi="Palatino Linotype"/>
                </w:rPr>
              </w:rPrChange>
            </w:rPr>
            <w:delText>estableció como Disposición Transitoria Única</w:delText>
          </w:r>
          <w:r w:rsidR="00793993" w:rsidRPr="00BF27AC" w:rsidDel="00766594">
            <w:rPr>
              <w:rFonts w:ascii="Palatino Linotype" w:hAnsi="Palatino Linotype"/>
              <w:rPrChange w:id="2526" w:author="Marisela Caleno" w:date="2024-04-07T13:26:00Z">
                <w:rPr>
                  <w:rFonts w:ascii="Times New Roman" w:hAnsi="Times New Roman"/>
                  <w:sz w:val="24"/>
                  <w:szCs w:val="24"/>
                </w:rPr>
              </w:rPrChange>
            </w:rPr>
            <w:delText xml:space="preserve"> </w:delText>
          </w:r>
        </w:del>
      </w:ins>
      <w:ins w:id="2527" w:author="Marisela Caleno" w:date="2023-12-05T12:09:00Z">
        <w:del w:id="2528" w:author="Marisela Caleno" w:date="2024-04-07T12:16:00Z">
          <w:r w:rsidR="00793993" w:rsidRPr="00BF27AC" w:rsidDel="00766594">
            <w:rPr>
              <w:rFonts w:ascii="Palatino Linotype" w:hAnsi="Palatino Linotype"/>
              <w:rPrChange w:id="2529" w:author="Marisela Caleno" w:date="2024-04-07T13:26:00Z">
                <w:rPr>
                  <w:rFonts w:ascii="Palatino Linotype" w:hAnsi="Palatino Linotype"/>
                </w:rPr>
              </w:rPrChange>
            </w:rPr>
            <w:delText>la siguiente:</w:delText>
          </w:r>
          <w:r w:rsidR="001A74F5" w:rsidRPr="00BF27AC" w:rsidDel="00766594">
            <w:rPr>
              <w:rFonts w:ascii="Palatino Linotype" w:hAnsi="Palatino Linotype"/>
              <w:rPrChange w:id="2530" w:author="Marisela Caleno" w:date="2024-04-07T13:26:00Z">
                <w:rPr>
                  <w:rFonts w:ascii="Palatino Linotype" w:hAnsi="Palatino Linotype"/>
                </w:rPr>
              </w:rPrChange>
            </w:rPr>
            <w:delText xml:space="preserve"> </w:delText>
          </w:r>
        </w:del>
      </w:ins>
      <w:ins w:id="2531" w:author="Marisela Caleno" w:date="2023-12-05T12:08:00Z">
        <w:del w:id="2532" w:author="Marisela Caleno" w:date="2024-04-07T12:16:00Z">
          <w:r w:rsidR="00793993" w:rsidRPr="00BF27AC" w:rsidDel="00766594">
            <w:rPr>
              <w:rFonts w:ascii="Palatino Linotype" w:hAnsi="Palatino Linotype"/>
              <w:i/>
              <w:rPrChange w:id="2533" w:author="Marisela Caleno" w:date="2024-04-07T13:26:00Z">
                <w:rPr>
                  <w:rFonts w:ascii="Times New Roman" w:hAnsi="Times New Roman"/>
                  <w:sz w:val="24"/>
                  <w:szCs w:val="24"/>
                </w:rPr>
              </w:rPrChange>
            </w:rPr>
            <w:delText>“Para la tramitación y aprobación del Proyecto de “ORDENANZA METROPOLITANA SUSTITUTIVA DEL CAPÍTULO I" VALORACIÓN INMOBILIARIA", DEL TÍTULO III "DE LAS NORMAS PARA EL PAGO DE IMPUESTOS" DEL LIBRO III.5 DEL EJE ECONÓMICO DEL CÓDIGO MUNICIPAL PARA EL DISTRITO METROPOLITANO DE QUITO, CON LA CUAL SE APRUEBA EL PLANO DEL VALOR DE LA TIERRA, EL VALOR DE LAS EDIFICACIONES DE LOS PREDIOS URBANOS Y RURALES DEL DISTRITO METROPOLITANO DE QUITO, A REGIR PARA EL BIENIO 2024-2025”; y el Proyecto de “ORDENANZA METROPOLITANA SUSTITUTIVA DEL CAPÍTULO II DEL TÍTULO III DEL LIBRO III.5 DEL CÓDIGO MUNICIPAL PARA EL DISTRITO METROPOLITANO DE QUITO “DEL IMPUESTO A LOS PREDIOS URBANOS Y RURALES Y ADICIONALES EN EL DISTRITO METROPOLITANO DE QUITO A REGIR PARA EL BIENIO 2024-2025”, estarán exceptuados de los plazos establecidos en los artículos No.67.63 y 67.69 del Código Municipal”.</w:delText>
          </w:r>
        </w:del>
      </w:ins>
    </w:p>
    <w:p w14:paraId="2BD09EFB" w14:textId="77777777" w:rsidR="002E4F75" w:rsidRPr="00BF27AC" w:rsidDel="00766594" w:rsidRDefault="002E4F75" w:rsidP="00472112">
      <w:pPr>
        <w:numPr>
          <w:ilvl w:val="1"/>
          <w:numId w:val="1"/>
        </w:numPr>
        <w:autoSpaceDE w:val="0"/>
        <w:autoSpaceDN w:val="0"/>
        <w:adjustRightInd w:val="0"/>
        <w:spacing w:after="0" w:line="240" w:lineRule="auto"/>
        <w:jc w:val="both"/>
        <w:rPr>
          <w:ins w:id="2534" w:author="Marisela Caleno" w:date="2023-11-16T11:44:00Z"/>
          <w:del w:id="2535" w:author="Marisela Caleno" w:date="2024-04-07T12:16:00Z"/>
          <w:rFonts w:ascii="Palatino Linotype" w:hAnsi="Palatino Linotype"/>
          <w:rPrChange w:id="2536" w:author="Marisela Caleno" w:date="2024-04-07T13:26:00Z">
            <w:rPr>
              <w:ins w:id="2537" w:author="Marisela Caleno" w:date="2023-11-16T11:44:00Z"/>
              <w:del w:id="2538" w:author="Marisela Caleno" w:date="2024-04-07T12:16:00Z"/>
              <w:rFonts w:ascii="Palatino Linotype" w:hAnsi="Palatino Linotype"/>
              <w:i/>
            </w:rPr>
          </w:rPrChange>
        </w:rPr>
        <w:pPrChange w:id="2539" w:author="Marisela Caleno" w:date="2024-04-07T12:20:00Z">
          <w:pPr>
            <w:numPr>
              <w:ilvl w:val="1"/>
              <w:numId w:val="1"/>
            </w:numPr>
            <w:autoSpaceDE w:val="0"/>
            <w:autoSpaceDN w:val="0"/>
            <w:adjustRightInd w:val="0"/>
            <w:spacing w:after="0" w:line="240" w:lineRule="auto"/>
            <w:ind w:left="1080" w:hanging="360"/>
            <w:jc w:val="both"/>
          </w:pPr>
        </w:pPrChange>
      </w:pPr>
    </w:p>
    <w:p w14:paraId="7D6FD7A0" w14:textId="77777777" w:rsidR="00AD6026" w:rsidRPr="00BF27AC" w:rsidDel="00766594" w:rsidRDefault="00AD6026" w:rsidP="00472112">
      <w:pPr>
        <w:numPr>
          <w:ilvl w:val="1"/>
          <w:numId w:val="1"/>
        </w:numPr>
        <w:autoSpaceDE w:val="0"/>
        <w:autoSpaceDN w:val="0"/>
        <w:adjustRightInd w:val="0"/>
        <w:spacing w:after="0" w:line="240" w:lineRule="auto"/>
        <w:jc w:val="both"/>
        <w:rPr>
          <w:ins w:id="2540" w:author="Marisela Caleno" w:date="2023-12-05T12:11:00Z"/>
          <w:del w:id="2541" w:author="Marisela Caleno" w:date="2024-04-07T12:16:00Z"/>
          <w:rFonts w:ascii="Palatino Linotype" w:hAnsi="Palatino Linotype"/>
          <w:rPrChange w:id="2542" w:author="Marisela Caleno" w:date="2024-04-07T13:26:00Z">
            <w:rPr>
              <w:ins w:id="2543" w:author="Marisela Caleno" w:date="2023-12-05T12:11:00Z"/>
              <w:del w:id="2544" w:author="Marisela Caleno" w:date="2024-04-07T12:16:00Z"/>
              <w:rFonts w:ascii="Palatino Linotype" w:hAnsi="Palatino Linotype"/>
            </w:rPr>
          </w:rPrChange>
        </w:rPr>
        <w:pPrChange w:id="2545" w:author="Marisela Caleno" w:date="2024-04-07T12:20:00Z">
          <w:pPr>
            <w:numPr>
              <w:ilvl w:val="1"/>
              <w:numId w:val="1"/>
            </w:numPr>
            <w:autoSpaceDE w:val="0"/>
            <w:autoSpaceDN w:val="0"/>
            <w:adjustRightInd w:val="0"/>
            <w:spacing w:after="0" w:line="240" w:lineRule="auto"/>
            <w:ind w:left="1080" w:hanging="360"/>
            <w:jc w:val="both"/>
          </w:pPr>
        </w:pPrChange>
      </w:pPr>
      <w:ins w:id="2546" w:author="Marisela Caleno" w:date="2023-12-05T12:11:00Z">
        <w:del w:id="2547" w:author="Marisela Caleno" w:date="2024-04-07T12:16:00Z">
          <w:r w:rsidRPr="00BF27AC" w:rsidDel="00766594">
            <w:rPr>
              <w:rFonts w:ascii="Palatino Linotype" w:hAnsi="Palatino Linotype"/>
              <w:rPrChange w:id="2548" w:author="Marisela Caleno" w:date="2024-04-07T13:26:00Z">
                <w:rPr>
                  <w:rFonts w:ascii="Palatino Linotype" w:hAnsi="Palatino Linotype"/>
                </w:rPr>
              </w:rPrChange>
            </w:rPr>
            <w:delText>Por disposición del señor concejal Adrián Ibarra, Presidente de la Comisión de Uso de Suelo, la Secretaría General del Concejo Metropolitano de Quito, convocó a la sesión Extraordinaria No. 00</w:delText>
          </w:r>
        </w:del>
      </w:ins>
      <w:ins w:id="2549" w:author="Marisela Caleno" w:date="2023-12-05T12:12:00Z">
        <w:del w:id="2550" w:author="Marisela Caleno" w:date="2024-04-07T12:16:00Z">
          <w:r w:rsidRPr="00BF27AC" w:rsidDel="00766594">
            <w:rPr>
              <w:rFonts w:ascii="Palatino Linotype" w:hAnsi="Palatino Linotype"/>
              <w:rPrChange w:id="2551" w:author="Marisela Caleno" w:date="2024-04-07T13:26:00Z">
                <w:rPr>
                  <w:rFonts w:ascii="Palatino Linotype" w:hAnsi="Palatino Linotype"/>
                </w:rPr>
              </w:rPrChange>
            </w:rPr>
            <w:delText>7</w:delText>
          </w:r>
        </w:del>
      </w:ins>
      <w:ins w:id="2552" w:author="Marisela Caleno" w:date="2023-12-05T12:11:00Z">
        <w:del w:id="2553" w:author="Marisela Caleno" w:date="2024-04-07T12:16:00Z">
          <w:r w:rsidRPr="00BF27AC" w:rsidDel="00766594">
            <w:rPr>
              <w:rFonts w:ascii="Palatino Linotype" w:hAnsi="Palatino Linotype"/>
              <w:rPrChange w:id="2554" w:author="Marisela Caleno" w:date="2024-04-07T13:26:00Z">
                <w:rPr>
                  <w:rFonts w:ascii="Palatino Linotype" w:hAnsi="Palatino Linotype"/>
                </w:rPr>
              </w:rPrChange>
            </w:rPr>
            <w:delText xml:space="preserve"> de </w:delText>
          </w:r>
        </w:del>
      </w:ins>
      <w:ins w:id="2555" w:author="Marisela Caleno" w:date="2023-12-05T12:12:00Z">
        <w:del w:id="2556" w:author="Marisela Caleno" w:date="2024-04-07T12:16:00Z">
          <w:r w:rsidRPr="00BF27AC" w:rsidDel="00766594">
            <w:rPr>
              <w:rFonts w:ascii="Palatino Linotype" w:hAnsi="Palatino Linotype"/>
              <w:rPrChange w:id="2557" w:author="Marisela Caleno" w:date="2024-04-07T13:26:00Z">
                <w:rPr>
                  <w:rFonts w:ascii="Palatino Linotype" w:hAnsi="Palatino Linotype"/>
                </w:rPr>
              </w:rPrChange>
            </w:rPr>
            <w:delText>0</w:delText>
          </w:r>
        </w:del>
      </w:ins>
      <w:ins w:id="2558" w:author="Marisela Caleno" w:date="2023-12-05T12:19:00Z">
        <w:del w:id="2559" w:author="Marisela Caleno" w:date="2024-04-07T12:16:00Z">
          <w:r w:rsidR="00391CB0" w:rsidRPr="00BF27AC" w:rsidDel="00766594">
            <w:rPr>
              <w:rFonts w:ascii="Palatino Linotype" w:hAnsi="Palatino Linotype"/>
              <w:rPrChange w:id="2560" w:author="Marisela Caleno" w:date="2024-04-07T13:26:00Z">
                <w:rPr>
                  <w:rFonts w:ascii="Palatino Linotype" w:hAnsi="Palatino Linotype"/>
                </w:rPr>
              </w:rPrChange>
            </w:rPr>
            <w:delText>6</w:delText>
          </w:r>
        </w:del>
      </w:ins>
      <w:ins w:id="2561" w:author="Marisela Caleno" w:date="2023-12-05T12:11:00Z">
        <w:del w:id="2562" w:author="Marisela Caleno" w:date="2024-04-07T12:16:00Z">
          <w:r w:rsidRPr="00BF27AC" w:rsidDel="00766594">
            <w:rPr>
              <w:rFonts w:ascii="Palatino Linotype" w:hAnsi="Palatino Linotype"/>
              <w:rPrChange w:id="2563" w:author="Marisela Caleno" w:date="2024-04-07T13:26:00Z">
                <w:rPr>
                  <w:rFonts w:ascii="Palatino Linotype" w:hAnsi="Palatino Linotype"/>
                </w:rPr>
              </w:rPrChange>
            </w:rPr>
            <w:delText xml:space="preserve"> de </w:delText>
          </w:r>
        </w:del>
      </w:ins>
      <w:ins w:id="2564" w:author="Marisela Caleno" w:date="2023-12-05T12:12:00Z">
        <w:del w:id="2565" w:author="Marisela Caleno" w:date="2024-04-07T12:16:00Z">
          <w:r w:rsidRPr="00BF27AC" w:rsidDel="00766594">
            <w:rPr>
              <w:rFonts w:ascii="Palatino Linotype" w:hAnsi="Palatino Linotype"/>
              <w:rPrChange w:id="2566" w:author="Marisela Caleno" w:date="2024-04-07T13:26:00Z">
                <w:rPr>
                  <w:rFonts w:ascii="Palatino Linotype" w:hAnsi="Palatino Linotype"/>
                </w:rPr>
              </w:rPrChange>
            </w:rPr>
            <w:delText xml:space="preserve">diciembre </w:delText>
          </w:r>
        </w:del>
      </w:ins>
      <w:ins w:id="2567" w:author="Marisela Caleno" w:date="2023-12-05T12:11:00Z">
        <w:del w:id="2568" w:author="Marisela Caleno" w:date="2024-04-07T12:16:00Z">
          <w:r w:rsidRPr="00BF27AC" w:rsidDel="00766594">
            <w:rPr>
              <w:rFonts w:ascii="Palatino Linotype" w:hAnsi="Palatino Linotype"/>
              <w:rPrChange w:id="2569" w:author="Marisela Caleno" w:date="2024-04-07T13:26:00Z">
                <w:rPr>
                  <w:rFonts w:ascii="Palatino Linotype" w:hAnsi="Palatino Linotype"/>
                </w:rPr>
              </w:rPrChange>
            </w:rPr>
            <w:delText>de 2023, en la que se incluyó como único</w:delText>
          </w:r>
        </w:del>
      </w:ins>
      <w:ins w:id="2570" w:author="Marisela Caleno" w:date="2023-12-07T11:45:00Z">
        <w:del w:id="2571" w:author="Marisela Caleno" w:date="2024-04-07T12:16:00Z">
          <w:r w:rsidR="009E6558" w:rsidRPr="00BF27AC" w:rsidDel="00766594">
            <w:rPr>
              <w:rFonts w:ascii="Palatino Linotype" w:hAnsi="Palatino Linotype"/>
              <w:rPrChange w:id="2572" w:author="Marisela Caleno" w:date="2024-04-07T13:26:00Z">
                <w:rPr>
                  <w:rFonts w:ascii="Palatino Linotype" w:hAnsi="Palatino Linotype"/>
                </w:rPr>
              </w:rPrChange>
            </w:rPr>
            <w:delText>primer</w:delText>
          </w:r>
        </w:del>
      </w:ins>
      <w:ins w:id="2573" w:author="Marisela Caleno" w:date="2023-12-05T12:11:00Z">
        <w:del w:id="2574" w:author="Marisela Caleno" w:date="2024-04-07T12:16:00Z">
          <w:r w:rsidRPr="00BF27AC" w:rsidDel="00766594">
            <w:rPr>
              <w:rFonts w:ascii="Palatino Linotype" w:hAnsi="Palatino Linotype"/>
              <w:rPrChange w:id="2575" w:author="Marisela Caleno" w:date="2024-04-07T13:26:00Z">
                <w:rPr>
                  <w:rFonts w:ascii="Palatino Linotype" w:hAnsi="Palatino Linotype"/>
                </w:rPr>
              </w:rPrChange>
            </w:rPr>
            <w:delText xml:space="preserve"> punto del orden del día el</w:delText>
          </w:r>
          <w:r w:rsidRPr="00BF27AC" w:rsidDel="00766594">
            <w:rPr>
              <w:rFonts w:ascii="Palatino Linotype" w:hAnsi="Palatino Linotype"/>
              <w:i/>
              <w:rPrChange w:id="2576" w:author="Marisela Caleno" w:date="2024-04-07T13:26:00Z">
                <w:rPr>
                  <w:rFonts w:ascii="Palatino Linotype" w:hAnsi="Palatino Linotype"/>
                  <w:i/>
                </w:rPr>
              </w:rPrChange>
            </w:rPr>
            <w:delText xml:space="preserve"> </w:delText>
          </w:r>
        </w:del>
      </w:ins>
      <w:ins w:id="2577" w:author="Marisela Caleno" w:date="2023-12-07T11:45:00Z">
        <w:del w:id="2578" w:author="Marisela Caleno" w:date="2024-04-07T12:16:00Z">
          <w:r w:rsidR="009E6558" w:rsidRPr="00BF27AC" w:rsidDel="00766594">
            <w:rPr>
              <w:rFonts w:ascii="Palatino Linotype" w:hAnsi="Palatino Linotype"/>
              <w:i/>
              <w:rPrChange w:id="2579" w:author="Marisela Caleno" w:date="2024-04-07T13:26:00Z">
                <w:rPr>
                  <w:rFonts w:ascii="Palatino Linotype" w:hAnsi="Palatino Linotype"/>
                  <w:i/>
                </w:rPr>
              </w:rPrChange>
            </w:rPr>
            <w:delText>“</w:delText>
          </w:r>
          <w:r w:rsidR="009E6558" w:rsidRPr="00BF27AC" w:rsidDel="00766594">
            <w:rPr>
              <w:rFonts w:ascii="Palatino Linotype" w:hAnsi="Palatino Linotype"/>
              <w:i/>
              <w:rPrChange w:id="2580" w:author="Marisela Caleno" w:date="2024-04-07T13:26:00Z">
                <w:rPr>
                  <w:rFonts w:ascii="Palatino Linotype" w:hAnsi="Palatino Linotype"/>
                </w:rPr>
              </w:rPrChange>
            </w:rPr>
            <w:delText>Conocimiento del proyecto de informe de primer debate del proyecto de “ORDENANZA METROPOLITANA SUSTITUTIVA DEL CAPÍTULO I" VALORACIÓN INMOBILIARIA", DEL TÍTULO III "DE LAS NORMAS PARA EL PAGO DE IMPUESTOS" DEL LIBRO III.5 DEL EJE ECONÓMICO DEL CÓDIGO MUNICIPAL PARA EL DISTRITO METROPOLITANO DE QUITO, CON LA CUAL SE APRUEBA EL PLANO DEL VALOR DE LA TIERRA, EL VALOR DE LAS EDIFICACIONES DE LOS PREDIOS URBANOS Y RURALES DEL DISTRITO METROPOLITANO DE QUITO, A REGIR PARA EL BIENIO 2024-2025”; y, resolución al respecto</w:delText>
          </w:r>
        </w:del>
      </w:ins>
      <w:ins w:id="2581" w:author="Marisela Caleno" w:date="2023-12-07T11:49:00Z">
        <w:del w:id="2582" w:author="Marisela Caleno" w:date="2024-04-07T12:16:00Z">
          <w:r w:rsidR="00B05068" w:rsidRPr="00BF27AC" w:rsidDel="00766594">
            <w:rPr>
              <w:rFonts w:ascii="Palatino Linotype" w:hAnsi="Palatino Linotype"/>
              <w:i/>
              <w:rPrChange w:id="2583" w:author="Marisela Caleno" w:date="2024-04-07T13:26:00Z">
                <w:rPr>
                  <w:rFonts w:ascii="Palatino Linotype" w:hAnsi="Palatino Linotype"/>
                  <w:i/>
                </w:rPr>
              </w:rPrChange>
            </w:rPr>
            <w:delText>”</w:delText>
          </w:r>
        </w:del>
      </w:ins>
      <w:ins w:id="2584" w:author="Marisela Caleno" w:date="2023-12-07T11:45:00Z">
        <w:del w:id="2585" w:author="Marisela Caleno" w:date="2024-04-07T12:16:00Z">
          <w:r w:rsidR="009E6558" w:rsidRPr="00BF27AC" w:rsidDel="00766594">
            <w:rPr>
              <w:rFonts w:ascii="Palatino Linotype" w:hAnsi="Palatino Linotype"/>
              <w:i/>
              <w:rPrChange w:id="2586" w:author="Marisela Caleno" w:date="2024-04-07T13:26:00Z">
                <w:rPr>
                  <w:rFonts w:ascii="Palatino Linotype" w:hAnsi="Palatino Linotype"/>
                </w:rPr>
              </w:rPrChange>
            </w:rPr>
            <w:delText>.</w:delText>
          </w:r>
        </w:del>
      </w:ins>
      <w:ins w:id="2587" w:author="Marisela Caleno" w:date="2023-12-05T12:11:00Z">
        <w:del w:id="2588" w:author="Marisela Caleno" w:date="2024-04-07T12:16:00Z">
          <w:r w:rsidRPr="00BF27AC" w:rsidDel="00766594">
            <w:rPr>
              <w:rFonts w:ascii="Palatino Linotype" w:hAnsi="Palatino Linotype"/>
              <w:i/>
              <w:rPrChange w:id="2589" w:author="Marisela Caleno" w:date="2024-04-07T13:26:00Z">
                <w:rPr>
                  <w:rFonts w:ascii="Palatino Linotype" w:hAnsi="Palatino Linotype"/>
                  <w:i/>
                </w:rPr>
              </w:rPrChange>
            </w:rPr>
            <w:delText>“</w:delText>
          </w:r>
        </w:del>
      </w:ins>
      <w:ins w:id="2590" w:author="Marisela Caleno" w:date="2023-12-05T12:12:00Z">
        <w:del w:id="2591" w:author="Marisela Caleno" w:date="2024-04-07T12:16:00Z">
          <w:r w:rsidR="0004728B" w:rsidRPr="00BF27AC" w:rsidDel="00766594">
            <w:rPr>
              <w:rFonts w:ascii="Palatino Linotype" w:hAnsi="Palatino Linotype"/>
              <w:i/>
              <w:rPrChange w:id="2592" w:author="Marisela Caleno" w:date="2024-04-07T13:26:00Z">
                <w:rPr>
                  <w:rFonts w:ascii="Palatino Linotype" w:hAnsi="Palatino Linotype"/>
                  <w:i/>
                </w:rPr>
              </w:rPrChange>
            </w:rPr>
            <w:delText>XXX</w:delText>
          </w:r>
        </w:del>
      </w:ins>
      <w:ins w:id="2593" w:author="Marisela Caleno" w:date="2023-12-05T12:11:00Z">
        <w:del w:id="2594" w:author="Marisela Caleno" w:date="2024-04-07T12:16:00Z">
          <w:r w:rsidRPr="00BF27AC" w:rsidDel="00766594">
            <w:rPr>
              <w:rFonts w:ascii="Palatino Linotype" w:hAnsi="Palatino Linotype"/>
              <w:i/>
              <w:iCs/>
              <w:lang w:eastAsia="es-EC"/>
              <w:rPrChange w:id="2595" w:author="Marisela Caleno" w:date="2024-04-07T13:26:00Z">
                <w:rPr>
                  <w:rFonts w:ascii="Palatino Linotype" w:hAnsi="Palatino Linotype"/>
                  <w:i/>
                  <w:iCs/>
                  <w:lang w:eastAsia="es-EC"/>
                </w:rPr>
              </w:rPrChange>
            </w:rPr>
            <w:delText xml:space="preserve">”; </w:delText>
          </w:r>
          <w:r w:rsidRPr="00BF27AC" w:rsidDel="00766594">
            <w:rPr>
              <w:rFonts w:ascii="Palatino Linotype" w:hAnsi="Palatino Linotype"/>
              <w:lang w:eastAsia="es-EC"/>
              <w:rPrChange w:id="2596" w:author="Marisela Caleno" w:date="2024-04-07T13:26:00Z">
                <w:rPr>
                  <w:rFonts w:ascii="Palatino Linotype" w:hAnsi="Palatino Linotype"/>
                  <w:lang w:eastAsia="es-EC"/>
                </w:rPr>
              </w:rPrChange>
            </w:rPr>
            <w:delText>y, resolución al respecto</w:delText>
          </w:r>
          <w:r w:rsidRPr="00BF27AC" w:rsidDel="00766594">
            <w:rPr>
              <w:rFonts w:ascii="Palatino Linotype" w:hAnsi="Palatino Linotype"/>
              <w:i/>
              <w:rPrChange w:id="2597" w:author="Marisela Caleno" w:date="2024-04-07T13:26:00Z">
                <w:rPr>
                  <w:rFonts w:ascii="Palatino Linotype" w:hAnsi="Palatino Linotype"/>
                  <w:i/>
                </w:rPr>
              </w:rPrChange>
            </w:rPr>
            <w:delText xml:space="preserve">”. </w:delText>
          </w:r>
        </w:del>
      </w:ins>
    </w:p>
    <w:p w14:paraId="46B00A2A" w14:textId="77777777" w:rsidR="007A6B9C" w:rsidRPr="00BF27AC" w:rsidDel="00766594" w:rsidRDefault="007A6B9C" w:rsidP="00472112">
      <w:pPr>
        <w:numPr>
          <w:ilvl w:val="1"/>
          <w:numId w:val="1"/>
        </w:numPr>
        <w:autoSpaceDE w:val="0"/>
        <w:autoSpaceDN w:val="0"/>
        <w:adjustRightInd w:val="0"/>
        <w:spacing w:after="0" w:line="240" w:lineRule="auto"/>
        <w:jc w:val="both"/>
        <w:rPr>
          <w:del w:id="2598" w:author="Marisela Caleno" w:date="2024-04-07T12:16:00Z"/>
          <w:rFonts w:ascii="Palatino Linotype" w:hAnsi="Palatino Linotype"/>
          <w:rPrChange w:id="2599" w:author="Marisela Caleno" w:date="2024-04-07T13:26:00Z">
            <w:rPr>
              <w:del w:id="2600" w:author="Marisela Caleno" w:date="2024-04-07T12:16:00Z"/>
              <w:rFonts w:ascii="Palatino Linotype" w:hAnsi="Palatino Linotype"/>
              <w:i/>
            </w:rPr>
          </w:rPrChange>
        </w:rPr>
        <w:pPrChange w:id="2601" w:author="Marisela Caleno" w:date="2024-04-07T12:20:00Z">
          <w:pPr>
            <w:numPr>
              <w:ilvl w:val="1"/>
              <w:numId w:val="9"/>
            </w:numPr>
            <w:autoSpaceDE w:val="0"/>
            <w:autoSpaceDN w:val="0"/>
            <w:adjustRightInd w:val="0"/>
            <w:spacing w:after="0" w:line="240" w:lineRule="auto"/>
            <w:ind w:left="1080" w:hanging="360"/>
            <w:jc w:val="both"/>
          </w:pPr>
        </w:pPrChange>
      </w:pPr>
    </w:p>
    <w:p w14:paraId="6A82BC9B" w14:textId="77777777" w:rsidR="00AD6026" w:rsidRPr="00BF27AC" w:rsidDel="00766594" w:rsidRDefault="00AD6026" w:rsidP="00472112">
      <w:pPr>
        <w:numPr>
          <w:ilvl w:val="1"/>
          <w:numId w:val="1"/>
        </w:numPr>
        <w:autoSpaceDE w:val="0"/>
        <w:autoSpaceDN w:val="0"/>
        <w:adjustRightInd w:val="0"/>
        <w:spacing w:after="0" w:line="240" w:lineRule="auto"/>
        <w:jc w:val="both"/>
        <w:rPr>
          <w:ins w:id="2602" w:author="Marisela Caleno" w:date="2023-12-05T12:11:00Z"/>
          <w:del w:id="2603" w:author="Marisela Caleno" w:date="2024-04-07T12:16:00Z"/>
          <w:rFonts w:ascii="Palatino Linotype" w:hAnsi="Palatino Linotype"/>
          <w:i/>
          <w:rPrChange w:id="2604" w:author="Marisela Caleno" w:date="2024-04-07T13:26:00Z">
            <w:rPr>
              <w:ins w:id="2605" w:author="Marisela Caleno" w:date="2023-12-05T12:11:00Z"/>
              <w:del w:id="2606" w:author="Marisela Caleno" w:date="2024-04-07T12:16:00Z"/>
              <w:rFonts w:ascii="Palatino Linotype" w:hAnsi="Palatino Linotype"/>
              <w:i/>
            </w:rPr>
          </w:rPrChange>
        </w:rPr>
        <w:pPrChange w:id="2607" w:author="Marisela Caleno" w:date="2024-04-07T12:20:00Z">
          <w:pPr>
            <w:numPr>
              <w:ilvl w:val="1"/>
              <w:numId w:val="9"/>
            </w:numPr>
            <w:autoSpaceDE w:val="0"/>
            <w:autoSpaceDN w:val="0"/>
            <w:adjustRightInd w:val="0"/>
            <w:spacing w:after="0" w:line="240" w:lineRule="auto"/>
            <w:ind w:left="1080" w:hanging="360"/>
            <w:jc w:val="both"/>
          </w:pPr>
        </w:pPrChange>
      </w:pPr>
    </w:p>
    <w:p w14:paraId="348A6DDC" w14:textId="77777777" w:rsidR="002A2075" w:rsidRPr="00BF27AC" w:rsidDel="00766594" w:rsidRDefault="006A3E0E" w:rsidP="00472112">
      <w:pPr>
        <w:numPr>
          <w:ilvl w:val="1"/>
          <w:numId w:val="1"/>
        </w:numPr>
        <w:autoSpaceDE w:val="0"/>
        <w:autoSpaceDN w:val="0"/>
        <w:adjustRightInd w:val="0"/>
        <w:spacing w:after="0" w:line="240" w:lineRule="auto"/>
        <w:jc w:val="both"/>
        <w:rPr>
          <w:ins w:id="2608" w:author="Marisela Caleno" w:date="2023-12-12T11:24:00Z"/>
          <w:del w:id="2609" w:author="Marisela Caleno" w:date="2024-04-07T12:16:00Z"/>
          <w:rFonts w:ascii="Palatino Linotype" w:hAnsi="Palatino Linotype"/>
          <w:rPrChange w:id="2610" w:author="Marisela Caleno" w:date="2024-04-07T13:26:00Z">
            <w:rPr>
              <w:ins w:id="2611" w:author="Marisela Caleno" w:date="2023-12-12T11:24:00Z"/>
              <w:del w:id="2612" w:author="Marisela Caleno" w:date="2024-04-07T12:16:00Z"/>
              <w:rFonts w:ascii="Palatino Linotype" w:hAnsi="Palatino Linotype"/>
            </w:rPr>
          </w:rPrChange>
        </w:rPr>
        <w:pPrChange w:id="2613" w:author="Marisela Caleno" w:date="2024-04-07T12:20:00Z">
          <w:pPr>
            <w:numPr>
              <w:ilvl w:val="1"/>
              <w:numId w:val="9"/>
            </w:numPr>
            <w:autoSpaceDE w:val="0"/>
            <w:autoSpaceDN w:val="0"/>
            <w:adjustRightInd w:val="0"/>
            <w:spacing w:after="0" w:line="240" w:lineRule="auto"/>
            <w:ind w:left="1080" w:hanging="360"/>
            <w:jc w:val="both"/>
          </w:pPr>
        </w:pPrChange>
      </w:pPr>
      <w:ins w:id="2614" w:author="Marisela Caleno" w:date="2023-12-05T09:22:00Z">
        <w:del w:id="2615" w:author="Marisela Caleno" w:date="2024-04-07T12:16:00Z">
          <w:r w:rsidRPr="00BF27AC" w:rsidDel="00766594">
            <w:rPr>
              <w:rFonts w:ascii="Palatino Linotype" w:hAnsi="Palatino Linotype"/>
              <w:rPrChange w:id="2616" w:author="Marisela Caleno" w:date="2024-04-07T13:26:00Z">
                <w:rPr>
                  <w:rFonts w:ascii="Palatino Linotype" w:hAnsi="Palatino Linotype"/>
                </w:rPr>
              </w:rPrChange>
            </w:rPr>
            <w:delText xml:space="preserve">La Comisión de Uso de Suelo en </w:delText>
          </w:r>
          <w:r w:rsidRPr="00BF27AC" w:rsidDel="00766594">
            <w:rPr>
              <w:rFonts w:ascii="Palatino Linotype" w:eastAsia="Palatino Linotype" w:hAnsi="Palatino Linotype"/>
              <w:rPrChange w:id="2617" w:author="Marisela Caleno" w:date="2024-04-07T13:26:00Z">
                <w:rPr>
                  <w:rFonts w:ascii="Palatino Linotype" w:eastAsia="Palatino Linotype" w:hAnsi="Palatino Linotype"/>
                </w:rPr>
              </w:rPrChange>
            </w:rPr>
            <w:delText xml:space="preserve">la sesión </w:delText>
          </w:r>
          <w:r w:rsidRPr="00BF27AC" w:rsidDel="00766594">
            <w:rPr>
              <w:rFonts w:ascii="Palatino Linotype" w:hAnsi="Palatino Linotype"/>
              <w:rPrChange w:id="2618" w:author="Marisela Caleno" w:date="2024-04-07T13:26:00Z">
                <w:rPr>
                  <w:rFonts w:ascii="Palatino Linotype" w:hAnsi="Palatino Linotype"/>
                </w:rPr>
              </w:rPrChange>
            </w:rPr>
            <w:delText>Extraordinaria</w:delText>
          </w:r>
          <w:r w:rsidRPr="00BF27AC" w:rsidDel="00766594">
            <w:rPr>
              <w:rFonts w:ascii="Palatino Linotype" w:eastAsia="Palatino Linotype" w:hAnsi="Palatino Linotype"/>
              <w:rPrChange w:id="2619" w:author="Marisela Caleno" w:date="2024-04-07T13:26:00Z">
                <w:rPr>
                  <w:rFonts w:ascii="Palatino Linotype" w:eastAsia="Palatino Linotype" w:hAnsi="Palatino Linotype"/>
                </w:rPr>
              </w:rPrChange>
            </w:rPr>
            <w:delText xml:space="preserve"> Nro. </w:delText>
          </w:r>
          <w:r w:rsidRPr="00BF27AC" w:rsidDel="00766594">
            <w:rPr>
              <w:rFonts w:ascii="Palatino Linotype" w:hAnsi="Palatino Linotype"/>
              <w:rPrChange w:id="2620" w:author="Marisela Caleno" w:date="2024-04-07T13:26:00Z">
                <w:rPr>
                  <w:rFonts w:ascii="Palatino Linotype" w:hAnsi="Palatino Linotype"/>
                </w:rPr>
              </w:rPrChange>
            </w:rPr>
            <w:delText>00</w:delText>
          </w:r>
        </w:del>
      </w:ins>
      <w:ins w:id="2621" w:author="Marisela Caleno" w:date="2023-12-05T09:23:00Z">
        <w:del w:id="2622" w:author="Marisela Caleno" w:date="2024-04-07T12:16:00Z">
          <w:r w:rsidRPr="00BF27AC" w:rsidDel="00766594">
            <w:rPr>
              <w:rFonts w:ascii="Palatino Linotype" w:hAnsi="Palatino Linotype"/>
              <w:rPrChange w:id="2623" w:author="Marisela Caleno" w:date="2024-04-07T13:26:00Z">
                <w:rPr>
                  <w:rFonts w:ascii="Palatino Linotype" w:hAnsi="Palatino Linotype"/>
                </w:rPr>
              </w:rPrChange>
            </w:rPr>
            <w:delText>7</w:delText>
          </w:r>
        </w:del>
      </w:ins>
      <w:ins w:id="2624" w:author="Marisela Caleno" w:date="2023-12-05T09:22:00Z">
        <w:del w:id="2625" w:author="Marisela Caleno" w:date="2024-04-07T12:16:00Z">
          <w:r w:rsidRPr="00BF27AC" w:rsidDel="00766594">
            <w:rPr>
              <w:rFonts w:ascii="Palatino Linotype" w:hAnsi="Palatino Linotype"/>
              <w:rPrChange w:id="2626" w:author="Marisela Caleno" w:date="2024-04-07T13:26:00Z">
                <w:rPr>
                  <w:rFonts w:ascii="Palatino Linotype" w:hAnsi="Palatino Linotype"/>
                </w:rPr>
              </w:rPrChange>
            </w:rPr>
            <w:delText xml:space="preserve">, de </w:delText>
          </w:r>
        </w:del>
      </w:ins>
      <w:ins w:id="2627" w:author="Marisela Caleno" w:date="2023-12-05T12:20:00Z">
        <w:del w:id="2628" w:author="Marisela Caleno" w:date="2024-04-07T12:16:00Z">
          <w:r w:rsidR="00AB206E" w:rsidRPr="00BF27AC" w:rsidDel="00766594">
            <w:rPr>
              <w:rFonts w:ascii="Palatino Linotype" w:hAnsi="Palatino Linotype"/>
              <w:rPrChange w:id="2629" w:author="Marisela Caleno" w:date="2024-04-07T13:26:00Z">
                <w:rPr>
                  <w:rFonts w:ascii="Palatino Linotype" w:hAnsi="Palatino Linotype"/>
                </w:rPr>
              </w:rPrChange>
            </w:rPr>
            <w:delText xml:space="preserve">06 </w:delText>
          </w:r>
        </w:del>
      </w:ins>
      <w:ins w:id="2630" w:author="Marisela Caleno" w:date="2023-12-05T09:22:00Z">
        <w:del w:id="2631" w:author="Marisela Caleno" w:date="2024-04-07T12:16:00Z">
          <w:r w:rsidRPr="00BF27AC" w:rsidDel="00766594">
            <w:rPr>
              <w:rFonts w:ascii="Palatino Linotype" w:hAnsi="Palatino Linotype"/>
              <w:rPrChange w:id="2632" w:author="Marisela Caleno" w:date="2024-04-07T13:26:00Z">
                <w:rPr>
                  <w:rFonts w:ascii="Palatino Linotype" w:hAnsi="Palatino Linotype"/>
                </w:rPr>
              </w:rPrChange>
            </w:rPr>
            <w:delText xml:space="preserve">7 de </w:delText>
          </w:r>
        </w:del>
      </w:ins>
      <w:ins w:id="2633" w:author="Marisela Caleno" w:date="2023-12-05T09:24:00Z">
        <w:del w:id="2634" w:author="Marisela Caleno" w:date="2024-04-07T12:16:00Z">
          <w:r w:rsidRPr="00BF27AC" w:rsidDel="00766594">
            <w:rPr>
              <w:rFonts w:ascii="Palatino Linotype" w:hAnsi="Palatino Linotype"/>
              <w:rPrChange w:id="2635" w:author="Marisela Caleno" w:date="2024-04-07T13:26:00Z">
                <w:rPr>
                  <w:rFonts w:ascii="Palatino Linotype" w:hAnsi="Palatino Linotype"/>
                </w:rPr>
              </w:rPrChange>
            </w:rPr>
            <w:delText xml:space="preserve">diciembre </w:delText>
          </w:r>
        </w:del>
      </w:ins>
      <w:ins w:id="2636" w:author="Marisela Caleno" w:date="2023-12-05T09:22:00Z">
        <w:del w:id="2637" w:author="Marisela Caleno" w:date="2024-04-07T12:16:00Z">
          <w:r w:rsidRPr="00BF27AC" w:rsidDel="00766594">
            <w:rPr>
              <w:rFonts w:ascii="Palatino Linotype" w:hAnsi="Palatino Linotype"/>
              <w:rPrChange w:id="2638" w:author="Marisela Caleno" w:date="2024-04-07T13:26:00Z">
                <w:rPr>
                  <w:rFonts w:ascii="Palatino Linotype" w:hAnsi="Palatino Linotype"/>
                </w:rPr>
              </w:rPrChange>
            </w:rPr>
            <w:delText>de 2023,</w:delText>
          </w:r>
        </w:del>
      </w:ins>
      <w:ins w:id="2639" w:author="Marisela Caleno" w:date="2023-12-05T09:24:00Z">
        <w:del w:id="2640" w:author="Marisela Caleno" w:date="2024-04-07T12:16:00Z">
          <w:r w:rsidRPr="00BF27AC" w:rsidDel="00766594">
            <w:rPr>
              <w:rFonts w:ascii="Palatino Linotype" w:hAnsi="Palatino Linotype"/>
              <w:rPrChange w:id="2641" w:author="Marisela Caleno" w:date="2024-04-07T13:26:00Z">
                <w:rPr>
                  <w:rFonts w:ascii="Palatino Linotype" w:hAnsi="Palatino Linotype"/>
                </w:rPr>
              </w:rPrChange>
            </w:rPr>
            <w:delText xml:space="preserve"> </w:delText>
          </w:r>
        </w:del>
      </w:ins>
      <w:ins w:id="2642" w:author="Marisela Caleno" w:date="2023-12-05T09:27:00Z">
        <w:del w:id="2643" w:author="Marisela Caleno" w:date="2024-04-07T12:16:00Z">
          <w:r w:rsidR="00F00A50" w:rsidRPr="00BF27AC" w:rsidDel="00766594">
            <w:rPr>
              <w:rFonts w:ascii="Palatino Linotype" w:hAnsi="Palatino Linotype"/>
              <w:rPrChange w:id="2644" w:author="Marisela Caleno" w:date="2024-04-07T13:26:00Z">
                <w:rPr>
                  <w:rFonts w:ascii="Palatino Linotype" w:hAnsi="Palatino Linotype"/>
                </w:rPr>
              </w:rPrChange>
            </w:rPr>
            <w:delText>resuelve</w:delText>
          </w:r>
          <w:r w:rsidR="002A2075" w:rsidRPr="00BF27AC" w:rsidDel="00766594">
            <w:rPr>
              <w:rFonts w:ascii="Palatino Linotype" w:hAnsi="Palatino Linotype"/>
              <w:rPrChange w:id="2645" w:author="Marisela Caleno" w:date="2024-04-07T13:26:00Z">
                <w:rPr/>
              </w:rPrChange>
            </w:rPr>
            <w:delText xml:space="preserve"> </w:delText>
          </w:r>
        </w:del>
      </w:ins>
      <w:ins w:id="2646" w:author="Marisela Caleno" w:date="2023-12-05T09:34:00Z">
        <w:del w:id="2647" w:author="Marisela Caleno" w:date="2024-04-07T12:16:00Z">
          <w:r w:rsidR="00F00A50" w:rsidRPr="00BF27AC" w:rsidDel="00766594">
            <w:rPr>
              <w:rFonts w:ascii="Palatino Linotype" w:hAnsi="Palatino Linotype"/>
              <w:rPrChange w:id="2648" w:author="Marisela Caleno" w:date="2024-04-07T13:26:00Z">
                <w:rPr>
                  <w:rFonts w:ascii="Palatino Linotype" w:hAnsi="Palatino Linotype"/>
                </w:rPr>
              </w:rPrChange>
            </w:rPr>
            <w:delText>a</w:delText>
          </w:r>
        </w:del>
      </w:ins>
      <w:ins w:id="2649" w:author="Marisela Caleno" w:date="2023-12-05T09:27:00Z">
        <w:del w:id="2650" w:author="Marisela Caleno" w:date="2024-04-07T12:16:00Z">
          <w:r w:rsidR="002A2075" w:rsidRPr="00BF27AC" w:rsidDel="00766594">
            <w:rPr>
              <w:rFonts w:ascii="Palatino Linotype" w:hAnsi="Palatino Linotype"/>
              <w:rPrChange w:id="2651" w:author="Marisela Caleno" w:date="2024-04-07T13:26:00Z">
                <w:rPr>
                  <w:i/>
                  <w:iCs/>
                </w:rPr>
              </w:rPrChange>
            </w:rPr>
            <w:delText>probar el I</w:delText>
          </w:r>
          <w:r w:rsidR="00267249" w:rsidRPr="00BF27AC" w:rsidDel="00766594">
            <w:rPr>
              <w:rFonts w:ascii="Palatino Linotype" w:hAnsi="Palatino Linotype"/>
              <w:rPrChange w:id="2652" w:author="Marisela Caleno" w:date="2024-04-07T13:26:00Z">
                <w:rPr>
                  <w:rFonts w:ascii="Palatino Linotype" w:hAnsi="Palatino Linotype"/>
                </w:rPr>
              </w:rPrChange>
            </w:rPr>
            <w:delText>nforme de la Comisión No. IC-O-C</w:delText>
          </w:r>
        </w:del>
      </w:ins>
      <w:ins w:id="2653" w:author="Marisela Caleno" w:date="2023-12-05T09:30:00Z">
        <w:del w:id="2654" w:author="Marisela Caleno" w:date="2024-04-07T12:16:00Z">
          <w:r w:rsidR="00267249" w:rsidRPr="00BF27AC" w:rsidDel="00766594">
            <w:rPr>
              <w:rFonts w:ascii="Palatino Linotype" w:hAnsi="Palatino Linotype"/>
              <w:rPrChange w:id="2655" w:author="Marisela Caleno" w:date="2024-04-07T13:26:00Z">
                <w:rPr>
                  <w:rFonts w:ascii="Palatino Linotype" w:hAnsi="Palatino Linotype"/>
                </w:rPr>
              </w:rPrChange>
            </w:rPr>
            <w:delText>UC</w:delText>
          </w:r>
        </w:del>
      </w:ins>
      <w:ins w:id="2656" w:author="Marisela Caleno" w:date="2023-12-05T09:27:00Z">
        <w:del w:id="2657" w:author="Marisela Caleno" w:date="2024-04-07T12:16:00Z">
          <w:r w:rsidR="00267249" w:rsidRPr="00BF27AC" w:rsidDel="00766594">
            <w:rPr>
              <w:rFonts w:ascii="Palatino Linotype" w:hAnsi="Palatino Linotype"/>
              <w:rPrChange w:id="2658" w:author="Marisela Caleno" w:date="2024-04-07T13:26:00Z">
                <w:rPr>
                  <w:rFonts w:ascii="Palatino Linotype" w:hAnsi="Palatino Linotype"/>
                </w:rPr>
              </w:rPrChange>
            </w:rPr>
            <w:delText>-2023-0</w:delText>
          </w:r>
        </w:del>
      </w:ins>
      <w:ins w:id="2659" w:author="Marisela Caleno" w:date="2023-12-07T11:48:00Z">
        <w:del w:id="2660" w:author="Marisela Caleno" w:date="2024-04-07T12:16:00Z">
          <w:r w:rsidR="00145B26" w:rsidRPr="00BF27AC" w:rsidDel="00766594">
            <w:rPr>
              <w:rFonts w:ascii="Palatino Linotype" w:hAnsi="Palatino Linotype"/>
              <w:rPrChange w:id="2661" w:author="Marisela Caleno" w:date="2024-04-07T13:26:00Z">
                <w:rPr>
                  <w:rFonts w:ascii="Palatino Linotype" w:hAnsi="Palatino Linotype"/>
                </w:rPr>
              </w:rPrChange>
            </w:rPr>
            <w:delText>58</w:delText>
          </w:r>
        </w:del>
      </w:ins>
      <w:ins w:id="2662" w:author="Marisela Caleno" w:date="2023-12-05T09:27:00Z">
        <w:del w:id="2663" w:author="Marisela Caleno" w:date="2024-04-07T12:16:00Z">
          <w:r w:rsidR="00267249" w:rsidRPr="00BF27AC" w:rsidDel="00766594">
            <w:rPr>
              <w:rFonts w:ascii="Palatino Linotype" w:hAnsi="Palatino Linotype"/>
              <w:rPrChange w:id="2664" w:author="Marisela Caleno" w:date="2024-04-07T13:26:00Z">
                <w:rPr>
                  <w:rFonts w:ascii="Palatino Linotype" w:hAnsi="Palatino Linotype"/>
                </w:rPr>
              </w:rPrChange>
            </w:rPr>
            <w:delText>0</w:delText>
          </w:r>
        </w:del>
      </w:ins>
      <w:ins w:id="2665" w:author="Marisela Caleno" w:date="2023-12-05T09:30:00Z">
        <w:del w:id="2666" w:author="Marisela Caleno" w:date="2024-04-07T12:16:00Z">
          <w:r w:rsidR="00267249" w:rsidRPr="00BF27AC" w:rsidDel="00766594">
            <w:rPr>
              <w:rFonts w:ascii="Palatino Linotype" w:hAnsi="Palatino Linotype"/>
              <w:rPrChange w:id="2667" w:author="Marisela Caleno" w:date="2024-04-07T13:26:00Z">
                <w:rPr>
                  <w:rFonts w:ascii="Palatino Linotype" w:hAnsi="Palatino Linotype"/>
                </w:rPr>
              </w:rPrChange>
            </w:rPr>
            <w:delText>=</w:delText>
          </w:r>
        </w:del>
      </w:ins>
      <w:ins w:id="2668" w:author="Marisela Caleno" w:date="2023-12-05T09:27:00Z">
        <w:del w:id="2669" w:author="Marisela Caleno" w:date="2024-04-07T12:16:00Z">
          <w:r w:rsidR="002A2075" w:rsidRPr="00BF27AC" w:rsidDel="00766594">
            <w:rPr>
              <w:rFonts w:ascii="Palatino Linotype" w:hAnsi="Palatino Linotype"/>
              <w:rPrChange w:id="2670" w:author="Marisela Caleno" w:date="2024-04-07T13:26:00Z">
                <w:rPr>
                  <w:i/>
                  <w:iCs/>
                </w:rPr>
              </w:rPrChange>
            </w:rPr>
            <w:delText xml:space="preserve">, para que el Concejo Metropolitano de Quito </w:delText>
          </w:r>
        </w:del>
      </w:ins>
      <w:ins w:id="2671" w:author="Marisela Caleno" w:date="2023-12-05T09:28:00Z">
        <w:del w:id="2672" w:author="Marisela Caleno" w:date="2024-04-07T12:16:00Z">
          <w:r w:rsidR="0073756F" w:rsidRPr="00BF27AC" w:rsidDel="00766594">
            <w:rPr>
              <w:rFonts w:ascii="Palatino Linotype" w:hAnsi="Palatino Linotype"/>
              <w:rPrChange w:id="2673" w:author="Marisela Caleno" w:date="2024-04-07T13:26:00Z">
                <w:rPr>
                  <w:rFonts w:ascii="Palatino Linotype" w:hAnsi="Palatino Linotype"/>
                </w:rPr>
              </w:rPrChange>
            </w:rPr>
            <w:delText xml:space="preserve">conozca </w:delText>
          </w:r>
        </w:del>
      </w:ins>
      <w:ins w:id="2674" w:author="Marisela Caleno" w:date="2023-12-05T09:27:00Z">
        <w:del w:id="2675" w:author="Marisela Caleno" w:date="2024-04-07T12:16:00Z">
          <w:r w:rsidR="002A2075" w:rsidRPr="00BF27AC" w:rsidDel="00766594">
            <w:rPr>
              <w:rFonts w:ascii="Palatino Linotype" w:hAnsi="Palatino Linotype"/>
              <w:rPrChange w:id="2676" w:author="Marisela Caleno" w:date="2024-04-07T13:26:00Z">
                <w:rPr>
                  <w:i/>
                  <w:iCs/>
                </w:rPr>
              </w:rPrChange>
            </w:rPr>
            <w:delText xml:space="preserve">en </w:delText>
          </w:r>
        </w:del>
      </w:ins>
      <w:ins w:id="2677" w:author="Marisela Caleno" w:date="2023-12-05T09:28:00Z">
        <w:del w:id="2678" w:author="Marisela Caleno" w:date="2024-04-07T12:16:00Z">
          <w:r w:rsidR="0073756F" w:rsidRPr="00BF27AC" w:rsidDel="00766594">
            <w:rPr>
              <w:rFonts w:ascii="Palatino Linotype" w:hAnsi="Palatino Linotype"/>
              <w:rPrChange w:id="2679" w:author="Marisela Caleno" w:date="2024-04-07T13:26:00Z">
                <w:rPr>
                  <w:rFonts w:ascii="Palatino Linotype" w:hAnsi="Palatino Linotype"/>
                </w:rPr>
              </w:rPrChange>
            </w:rPr>
            <w:delText xml:space="preserve">Primer </w:delText>
          </w:r>
        </w:del>
      </w:ins>
      <w:ins w:id="2680" w:author="Marisela Caleno" w:date="2023-12-05T09:27:00Z">
        <w:del w:id="2681" w:author="Marisela Caleno" w:date="2024-04-07T12:16:00Z">
          <w:r w:rsidR="002A2075" w:rsidRPr="00BF27AC" w:rsidDel="00766594">
            <w:rPr>
              <w:rFonts w:ascii="Palatino Linotype" w:hAnsi="Palatino Linotype"/>
              <w:rPrChange w:id="2682" w:author="Marisela Caleno" w:date="2024-04-07T13:26:00Z">
                <w:rPr>
                  <w:i/>
                  <w:iCs/>
                </w:rPr>
              </w:rPrChange>
            </w:rPr>
            <w:delText>Debate, el proyecto de “</w:delText>
          </w:r>
        </w:del>
      </w:ins>
      <w:ins w:id="2683" w:author="Marisela Caleno" w:date="2023-12-05T09:28:00Z">
        <w:del w:id="2684" w:author="Marisela Caleno" w:date="2024-04-07T12:16:00Z">
          <w:r w:rsidR="00A71ED7" w:rsidRPr="00BF27AC" w:rsidDel="00766594">
            <w:rPr>
              <w:rFonts w:ascii="Palatino Linotype" w:hAnsi="Palatino Linotype"/>
              <w:i/>
              <w:iCs/>
              <w:lang w:eastAsia="es-EC"/>
              <w:rPrChange w:id="2685" w:author="Marisela Caleno" w:date="2024-04-07T13:26:00Z">
                <w:rPr>
                  <w:rFonts w:ascii="Times New Roman" w:hAnsi="Times New Roman"/>
                  <w:i/>
                  <w:iCs/>
                  <w:lang w:eastAsia="es-EC"/>
                </w:rPr>
              </w:rPrChange>
            </w:rPr>
            <w:delText>ORDENANZA METROPOLITANA SUSTITUTIVA DEL CAPÍTULO I" VALORACIÓN INMOBILIARIA", DEL TÍTULO III "DE LAS NORMAS PARA EL PAGO DE IMPUESTOS" DEL LIBRO III.5 DEL EJE ECONÓMICO DEL CÓDIGO MUNICIPAL PARA EL DISTRITO METROPOLITANO DE QUITO, CON LA CUAL SE APRUEBA EL PLANO DEL VALOR DE LA TIERRA, EL VALOR DE LAS EDIFICACIONES DE LOS PREDIOS URBANOS Y RURALES DEL DISTRITO METROPOLITANO DE QUITO, A REGIR PARA EL BIENIO 2024-2025</w:delText>
          </w:r>
        </w:del>
      </w:ins>
      <w:ins w:id="2686" w:author="Marisela Caleno" w:date="2023-12-05T09:27:00Z">
        <w:del w:id="2687" w:author="Marisela Caleno" w:date="2024-04-07T12:16:00Z">
          <w:r w:rsidR="002A2075" w:rsidRPr="00BF27AC" w:rsidDel="00766594">
            <w:rPr>
              <w:rFonts w:ascii="Palatino Linotype" w:hAnsi="Palatino Linotype"/>
              <w:rPrChange w:id="2688" w:author="Marisela Caleno" w:date="2024-04-07T13:26:00Z">
                <w:rPr>
                  <w:i/>
                  <w:iCs/>
                </w:rPr>
              </w:rPrChange>
            </w:rPr>
            <w:delText xml:space="preserve">”; </w:delText>
          </w:r>
          <w:r w:rsidR="002A2075" w:rsidRPr="00BF27AC" w:rsidDel="00766594">
            <w:rPr>
              <w:rFonts w:ascii="Palatino Linotype" w:hAnsi="Palatino Linotype"/>
              <w:rPrChange w:id="2689" w:author="Marisela Caleno" w:date="2024-04-07T13:26:00Z">
                <w:rPr/>
              </w:rPrChange>
            </w:rPr>
            <w:delText>para lo cual se acompaña también el texto final aprobado del proyecto de Ordenanza.</w:delText>
          </w:r>
        </w:del>
      </w:ins>
    </w:p>
    <w:p w14:paraId="3DA56BCF" w14:textId="77777777" w:rsidR="00B411AF" w:rsidRPr="00BF27AC" w:rsidDel="00766594" w:rsidRDefault="00B411AF" w:rsidP="00472112">
      <w:pPr>
        <w:numPr>
          <w:ilvl w:val="1"/>
          <w:numId w:val="1"/>
        </w:numPr>
        <w:autoSpaceDE w:val="0"/>
        <w:autoSpaceDN w:val="0"/>
        <w:adjustRightInd w:val="0"/>
        <w:spacing w:after="0" w:line="240" w:lineRule="auto"/>
        <w:jc w:val="both"/>
        <w:rPr>
          <w:ins w:id="2690" w:author="Marisela Caleno" w:date="2023-12-12T11:24:00Z"/>
          <w:del w:id="2691" w:author="Marisela Caleno" w:date="2024-04-07T12:16:00Z"/>
          <w:rFonts w:ascii="Palatino Linotype" w:hAnsi="Palatino Linotype"/>
          <w:rPrChange w:id="2692" w:author="Marisela Caleno" w:date="2024-04-07T13:26:00Z">
            <w:rPr>
              <w:ins w:id="2693" w:author="Marisela Caleno" w:date="2023-12-12T11:24:00Z"/>
              <w:del w:id="2694" w:author="Marisela Caleno" w:date="2024-04-07T12:16:00Z"/>
              <w:rFonts w:ascii="Palatino Linotype" w:hAnsi="Palatino Linotype"/>
            </w:rPr>
          </w:rPrChange>
        </w:rPr>
        <w:pPrChange w:id="2695" w:author="Marisela Caleno" w:date="2024-04-07T12:20:00Z">
          <w:pPr>
            <w:numPr>
              <w:ilvl w:val="1"/>
              <w:numId w:val="9"/>
            </w:numPr>
            <w:autoSpaceDE w:val="0"/>
            <w:autoSpaceDN w:val="0"/>
            <w:adjustRightInd w:val="0"/>
            <w:spacing w:after="0" w:line="240" w:lineRule="auto"/>
            <w:ind w:left="1080" w:hanging="360"/>
            <w:jc w:val="both"/>
          </w:pPr>
        </w:pPrChange>
      </w:pPr>
    </w:p>
    <w:p w14:paraId="0E25CAB4" w14:textId="77777777" w:rsidR="00B411AF" w:rsidRPr="00BF27AC" w:rsidDel="00766594" w:rsidRDefault="00B411AF" w:rsidP="00472112">
      <w:pPr>
        <w:numPr>
          <w:ilvl w:val="1"/>
          <w:numId w:val="1"/>
        </w:numPr>
        <w:autoSpaceDE w:val="0"/>
        <w:autoSpaceDN w:val="0"/>
        <w:adjustRightInd w:val="0"/>
        <w:spacing w:after="0" w:line="240" w:lineRule="auto"/>
        <w:jc w:val="both"/>
        <w:rPr>
          <w:ins w:id="2696" w:author="Marisela Caleno" w:date="2023-12-12T11:25:00Z"/>
          <w:del w:id="2697" w:author="Marisela Caleno" w:date="2024-04-07T12:16:00Z"/>
          <w:rFonts w:ascii="Palatino Linotype" w:hAnsi="Palatino Linotype"/>
          <w:i/>
          <w:rPrChange w:id="2698" w:author="Marisela Caleno" w:date="2024-04-07T13:26:00Z">
            <w:rPr>
              <w:ins w:id="2699" w:author="Marisela Caleno" w:date="2023-12-12T11:25:00Z"/>
              <w:del w:id="2700" w:author="Marisela Caleno" w:date="2024-04-07T12:16:00Z"/>
              <w:rFonts w:ascii="Palatino Linotype" w:hAnsi="Palatino Linotype"/>
            </w:rPr>
          </w:rPrChange>
        </w:rPr>
        <w:pPrChange w:id="2701" w:author="Marisela Caleno" w:date="2024-04-07T12:20:00Z">
          <w:pPr>
            <w:autoSpaceDE w:val="0"/>
            <w:autoSpaceDN w:val="0"/>
            <w:adjustRightInd w:val="0"/>
            <w:spacing w:after="0" w:line="240" w:lineRule="auto"/>
            <w:jc w:val="both"/>
          </w:pPr>
        </w:pPrChange>
      </w:pPr>
      <w:ins w:id="2702" w:author="Marisela Caleno" w:date="2023-12-12T11:24:00Z">
        <w:del w:id="2703" w:author="Marisela Caleno" w:date="2024-04-07T12:16:00Z">
          <w:r w:rsidRPr="00BF27AC" w:rsidDel="00766594">
            <w:rPr>
              <w:rFonts w:ascii="Palatino Linotype" w:hAnsi="Palatino Linotype"/>
              <w:rPrChange w:id="2704" w:author="Marisela Caleno" w:date="2024-04-07T13:26:00Z">
                <w:rPr>
                  <w:rFonts w:ascii="Palatino Linotype" w:hAnsi="Palatino Linotype"/>
                </w:rPr>
              </w:rPrChange>
            </w:rPr>
            <w:delText xml:space="preserve">El Concejo Metropolitano de Quito, en sesión </w:delText>
          </w:r>
        </w:del>
      </w:ins>
      <w:ins w:id="2705" w:author="Marisela Caleno" w:date="2023-12-12T11:25:00Z">
        <w:del w:id="2706" w:author="Marisela Caleno" w:date="2024-04-07T12:16:00Z">
          <w:r w:rsidRPr="00BF27AC" w:rsidDel="00766594">
            <w:rPr>
              <w:rFonts w:ascii="Palatino Linotype" w:hAnsi="Palatino Linotype"/>
              <w:rPrChange w:id="2707" w:author="Marisela Caleno" w:date="2024-04-07T13:26:00Z">
                <w:rPr>
                  <w:rFonts w:ascii="Palatino Linotype" w:hAnsi="Palatino Linotype"/>
                </w:rPr>
              </w:rPrChange>
            </w:rPr>
            <w:delText xml:space="preserve">No. 039 Ordinaria realizada el día martes 12 de diciembre de 2023, conoció en </w:delText>
          </w:r>
          <w:r w:rsidRPr="00BF27AC" w:rsidDel="00766594">
            <w:rPr>
              <w:rFonts w:ascii="Palatino Linotype" w:hAnsi="Palatino Linotype"/>
              <w:rPrChange w:id="2708" w:author="Marisela Caleno" w:date="2024-04-07T13:26:00Z">
                <w:rPr/>
              </w:rPrChange>
            </w:rPr>
            <w:delText xml:space="preserve">Primer debate el Proyecto de </w:delText>
          </w:r>
        </w:del>
      </w:ins>
      <w:ins w:id="2709" w:author="Marisela Caleno" w:date="2023-12-12T11:26:00Z">
        <w:del w:id="2710" w:author="Marisela Caleno" w:date="2024-04-07T12:16:00Z">
          <w:r w:rsidRPr="00BF27AC" w:rsidDel="00766594">
            <w:rPr>
              <w:rFonts w:ascii="Palatino Linotype" w:hAnsi="Palatino Linotype"/>
              <w:i/>
              <w:rPrChange w:id="2711" w:author="Marisela Caleno" w:date="2024-04-07T13:26:00Z">
                <w:rPr/>
              </w:rPrChange>
            </w:rPr>
            <w:delText>“</w:delText>
          </w:r>
        </w:del>
      </w:ins>
      <w:ins w:id="2712" w:author="Marisela Caleno" w:date="2023-12-12T11:25:00Z">
        <w:del w:id="2713" w:author="Marisela Caleno" w:date="2024-04-07T12:16:00Z">
          <w:r w:rsidRPr="00BF27AC" w:rsidDel="00766594">
            <w:rPr>
              <w:rFonts w:ascii="Palatino Linotype" w:hAnsi="Palatino Linotype"/>
              <w:i/>
              <w:rPrChange w:id="2714" w:author="Marisela Caleno" w:date="2024-04-07T13:26:00Z">
                <w:rPr/>
              </w:rPrChange>
            </w:rPr>
            <w:delText>Ordenanza Metropolitana Sustitutiva del Capítulo I" Valoración Inmobiliaria", del Título III "De las Normas para el Pago de Impuestos" del Libro III.5 Del Eje Económico del Código Municipal para el Distrito Metropolitano de Quito, con la cual se aprueba el plano del valor de la tierra, el valor de las edificaciones de los predios urbanos y rurales del Distrito Metropolitano de Quito, a regir para el bienio 2024-2025”</w:delText>
          </w:r>
        </w:del>
      </w:ins>
      <w:ins w:id="2715" w:author="Marisela Caleno" w:date="2023-12-12T11:26:00Z">
        <w:del w:id="2716" w:author="Marisela Caleno" w:date="2024-04-07T12:16:00Z">
          <w:r w:rsidR="00CE6612" w:rsidRPr="00BF27AC" w:rsidDel="00766594">
            <w:rPr>
              <w:rFonts w:ascii="Palatino Linotype" w:hAnsi="Palatino Linotype"/>
              <w:i/>
              <w:rPrChange w:id="2717" w:author="Marisela Caleno" w:date="2024-04-07T13:26:00Z">
                <w:rPr>
                  <w:rFonts w:ascii="Palatino Linotype" w:hAnsi="Palatino Linotype"/>
                  <w:i/>
                </w:rPr>
              </w:rPrChange>
            </w:rPr>
            <w:delText xml:space="preserve">. </w:delText>
          </w:r>
        </w:del>
      </w:ins>
    </w:p>
    <w:p w14:paraId="5ADE2173" w14:textId="77777777" w:rsidR="00B411AF" w:rsidRPr="00BF27AC" w:rsidDel="00766594" w:rsidRDefault="00B411AF" w:rsidP="00472112">
      <w:pPr>
        <w:numPr>
          <w:ilvl w:val="1"/>
          <w:numId w:val="1"/>
        </w:numPr>
        <w:autoSpaceDE w:val="0"/>
        <w:autoSpaceDN w:val="0"/>
        <w:adjustRightInd w:val="0"/>
        <w:spacing w:after="0" w:line="240" w:lineRule="auto"/>
        <w:jc w:val="both"/>
        <w:rPr>
          <w:ins w:id="2718" w:author="Marisela Caleno" w:date="2023-12-12T11:25:00Z"/>
          <w:del w:id="2719" w:author="Marisela Caleno" w:date="2024-04-07T12:16:00Z"/>
          <w:rFonts w:ascii="Palatino Linotype" w:hAnsi="Palatino Linotype"/>
          <w:i/>
          <w:rPrChange w:id="2720" w:author="Marisela Caleno" w:date="2024-04-07T13:26:00Z">
            <w:rPr>
              <w:ins w:id="2721" w:author="Marisela Caleno" w:date="2023-12-12T11:25:00Z"/>
              <w:del w:id="2722" w:author="Marisela Caleno" w:date="2024-04-07T12:16:00Z"/>
              <w:rFonts w:ascii="Palatino Linotype" w:hAnsi="Palatino Linotype"/>
              <w:i/>
            </w:rPr>
          </w:rPrChange>
        </w:rPr>
        <w:pPrChange w:id="2723" w:author="Marisela Caleno" w:date="2024-04-07T12:20:00Z">
          <w:pPr>
            <w:autoSpaceDE w:val="0"/>
            <w:autoSpaceDN w:val="0"/>
            <w:adjustRightInd w:val="0"/>
            <w:spacing w:after="0" w:line="240" w:lineRule="auto"/>
            <w:jc w:val="both"/>
          </w:pPr>
        </w:pPrChange>
      </w:pPr>
    </w:p>
    <w:p w14:paraId="16B60C40" w14:textId="77777777" w:rsidR="00B411AF" w:rsidRPr="00BF27AC" w:rsidDel="00766594" w:rsidRDefault="0091160C" w:rsidP="00472112">
      <w:pPr>
        <w:numPr>
          <w:ilvl w:val="1"/>
          <w:numId w:val="1"/>
        </w:numPr>
        <w:autoSpaceDE w:val="0"/>
        <w:autoSpaceDN w:val="0"/>
        <w:adjustRightInd w:val="0"/>
        <w:spacing w:after="0" w:line="240" w:lineRule="auto"/>
        <w:jc w:val="both"/>
        <w:rPr>
          <w:ins w:id="2724" w:author="Marisela Caleno" w:date="2023-12-12T11:36:00Z"/>
          <w:del w:id="2725" w:author="Marisela Caleno" w:date="2024-04-07T12:16:00Z"/>
          <w:rFonts w:ascii="Palatino Linotype" w:hAnsi="Palatino Linotype"/>
          <w:rPrChange w:id="2726" w:author="Marisela Caleno" w:date="2024-04-07T13:26:00Z">
            <w:rPr>
              <w:ins w:id="2727" w:author="Marisela Caleno" w:date="2023-12-12T11:36:00Z"/>
              <w:del w:id="2728" w:author="Marisela Caleno" w:date="2024-04-07T12:16:00Z"/>
              <w:rFonts w:ascii="Palatino Linotype" w:hAnsi="Palatino Linotype"/>
            </w:rPr>
          </w:rPrChange>
        </w:rPr>
        <w:pPrChange w:id="2729" w:author="Marisela Caleno" w:date="2024-04-07T12:20:00Z">
          <w:pPr>
            <w:numPr>
              <w:ilvl w:val="1"/>
              <w:numId w:val="9"/>
            </w:numPr>
            <w:autoSpaceDE w:val="0"/>
            <w:autoSpaceDN w:val="0"/>
            <w:adjustRightInd w:val="0"/>
            <w:spacing w:after="0" w:line="240" w:lineRule="auto"/>
            <w:ind w:left="1080" w:hanging="360"/>
            <w:jc w:val="both"/>
          </w:pPr>
        </w:pPrChange>
      </w:pPr>
      <w:ins w:id="2730" w:author="Marisela Caleno" w:date="2023-12-12T11:31:00Z">
        <w:del w:id="2731" w:author="Marisela Caleno" w:date="2024-04-07T12:16:00Z">
          <w:r w:rsidRPr="00BF27AC" w:rsidDel="00766594">
            <w:rPr>
              <w:rFonts w:ascii="Palatino Linotype" w:hAnsi="Palatino Linotype"/>
              <w:rPrChange w:id="2732" w:author="Marisela Caleno" w:date="2024-04-07T13:26:00Z">
                <w:rPr>
                  <w:rFonts w:ascii="Palatino Linotype" w:hAnsi="Palatino Linotype"/>
                </w:rPr>
              </w:rPrChange>
            </w:rPr>
            <w:delText xml:space="preserve">Mediante oficio No. </w:delText>
          </w:r>
        </w:del>
      </w:ins>
      <w:ins w:id="2733" w:author="Marisela Caleno" w:date="2023-12-13T12:02:00Z">
        <w:del w:id="2734" w:author="Marisela Caleno" w:date="2024-04-07T12:16:00Z">
          <w:r w:rsidR="00BF38E8" w:rsidRPr="00BF27AC" w:rsidDel="00766594">
            <w:rPr>
              <w:rFonts w:ascii="Palatino Linotype" w:hAnsi="Palatino Linotype"/>
              <w:rPrChange w:id="2735" w:author="Marisela Caleno" w:date="2024-04-07T13:26:00Z">
                <w:rPr>
                  <w:rFonts w:ascii="Times New Roman" w:hAnsi="Times New Roman"/>
                  <w:b/>
                  <w:bCs/>
                  <w:lang w:eastAsia="es-EC"/>
                </w:rPr>
              </w:rPrChange>
            </w:rPr>
            <w:delText>GADDMQ-SGCM-2023-500</w:delText>
          </w:r>
        </w:del>
      </w:ins>
      <w:ins w:id="2736" w:author="Marisela Caleno" w:date="2023-12-13T14:41:00Z">
        <w:del w:id="2737" w:author="Marisela Caleno" w:date="2024-04-07T12:16:00Z">
          <w:r w:rsidR="00CC52FF" w:rsidRPr="00BF27AC" w:rsidDel="00766594">
            <w:rPr>
              <w:rFonts w:ascii="Palatino Linotype" w:hAnsi="Palatino Linotype"/>
              <w:rPrChange w:id="2738" w:author="Marisela Caleno" w:date="2024-04-07T13:26:00Z">
                <w:rPr>
                  <w:rFonts w:ascii="Palatino Linotype" w:hAnsi="Palatino Linotype"/>
                </w:rPr>
              </w:rPrChange>
            </w:rPr>
            <w:delText>0</w:delText>
          </w:r>
        </w:del>
      </w:ins>
      <w:ins w:id="2739" w:author="Marisela Caleno" w:date="2023-12-13T12:02:00Z">
        <w:del w:id="2740" w:author="Marisela Caleno" w:date="2024-04-07T12:16:00Z">
          <w:r w:rsidR="00BF38E8" w:rsidRPr="00BF27AC" w:rsidDel="00766594">
            <w:rPr>
              <w:rFonts w:ascii="Palatino Linotype" w:hAnsi="Palatino Linotype"/>
              <w:rPrChange w:id="2741" w:author="Marisela Caleno" w:date="2024-04-07T13:26:00Z">
                <w:rPr>
                  <w:rFonts w:ascii="Times New Roman" w:hAnsi="Times New Roman"/>
                  <w:b/>
                  <w:bCs/>
                  <w:lang w:eastAsia="es-EC"/>
                </w:rPr>
              </w:rPrChange>
            </w:rPr>
            <w:delText>1-O</w:delText>
          </w:r>
        </w:del>
      </w:ins>
      <w:ins w:id="2742" w:author="Marisela Caleno" w:date="2023-12-13T14:41:00Z">
        <w:del w:id="2743" w:author="Marisela Caleno" w:date="2024-04-07T12:16:00Z">
          <w:r w:rsidR="00CC52FF" w:rsidRPr="00BF27AC" w:rsidDel="00766594">
            <w:rPr>
              <w:rFonts w:ascii="Palatino Linotype" w:hAnsi="Palatino Linotype"/>
              <w:rPrChange w:id="2744" w:author="Marisela Caleno" w:date="2024-04-07T13:26:00Z">
                <w:rPr>
                  <w:rFonts w:ascii="Palatino Linotype" w:hAnsi="Palatino Linotype"/>
                </w:rPr>
              </w:rPrChange>
            </w:rPr>
            <w:delText xml:space="preserve"> y GADDMQ-SGCM-2023-5001-O</w:delText>
          </w:r>
        </w:del>
      </w:ins>
      <w:ins w:id="2745" w:author="Marisela Caleno" w:date="2023-12-12T11:31:00Z">
        <w:del w:id="2746" w:author="Marisela Caleno" w:date="2024-04-07T12:16:00Z">
          <w:r w:rsidRPr="00BF27AC" w:rsidDel="00766594">
            <w:rPr>
              <w:rFonts w:ascii="Palatino Linotype" w:hAnsi="Palatino Linotype"/>
              <w:rPrChange w:id="2747" w:author="Marisela Caleno" w:date="2024-04-07T13:26:00Z">
                <w:rPr>
                  <w:rFonts w:ascii="Palatino Linotype" w:hAnsi="Palatino Linotype"/>
                </w:rPr>
              </w:rPrChange>
            </w:rPr>
            <w:delText>GADDMQ-SGCM-2023-xxxx-O, de 12 de diciembre de 2023, la Secretar</w:delText>
          </w:r>
        </w:del>
      </w:ins>
      <w:ins w:id="2748" w:author="Marisela Caleno" w:date="2023-12-12T11:32:00Z">
        <w:del w:id="2749" w:author="Marisela Caleno" w:date="2024-04-07T12:16:00Z">
          <w:r w:rsidRPr="00BF27AC" w:rsidDel="00766594">
            <w:rPr>
              <w:rFonts w:ascii="Palatino Linotype" w:hAnsi="Palatino Linotype"/>
              <w:rPrChange w:id="2750" w:author="Marisela Caleno" w:date="2024-04-07T13:26:00Z">
                <w:rPr>
                  <w:rFonts w:ascii="Palatino Linotype" w:hAnsi="Palatino Linotype"/>
                </w:rPr>
              </w:rPrChange>
            </w:rPr>
            <w:delText>í</w:delText>
          </w:r>
        </w:del>
      </w:ins>
      <w:ins w:id="2751" w:author="Marisela Caleno" w:date="2023-12-12T11:31:00Z">
        <w:del w:id="2752" w:author="Marisela Caleno" w:date="2024-04-07T12:16:00Z">
          <w:r w:rsidRPr="00BF27AC" w:rsidDel="00766594">
            <w:rPr>
              <w:rFonts w:ascii="Palatino Linotype" w:hAnsi="Palatino Linotype"/>
              <w:rPrChange w:id="2753" w:author="Marisela Caleno" w:date="2024-04-07T13:26:00Z">
                <w:rPr>
                  <w:rFonts w:ascii="Palatino Linotype" w:hAnsi="Palatino Linotype"/>
                </w:rPr>
              </w:rPrChange>
            </w:rPr>
            <w:delText>a General del Concejo Metropolitano de Quito</w:delText>
          </w:r>
        </w:del>
      </w:ins>
      <w:ins w:id="2754" w:author="Marisela Caleno" w:date="2023-12-12T11:32:00Z">
        <w:del w:id="2755" w:author="Marisela Caleno" w:date="2024-04-07T12:16:00Z">
          <w:r w:rsidRPr="00BF27AC" w:rsidDel="00766594">
            <w:rPr>
              <w:rFonts w:ascii="Palatino Linotype" w:hAnsi="Palatino Linotype"/>
              <w:rPrChange w:id="2756" w:author="Marisela Caleno" w:date="2024-04-07T13:26:00Z">
                <w:rPr>
                  <w:rFonts w:ascii="Palatino Linotype" w:hAnsi="Palatino Linotype"/>
                </w:rPr>
              </w:rPrChange>
            </w:rPr>
            <w:delText xml:space="preserve">, remitió a la Comisión de Uso de Suelo la síntesis de las observaciones formuladas durante el primer debate del proyecto de </w:delText>
          </w:r>
        </w:del>
      </w:ins>
      <w:ins w:id="2757" w:author="Marisela Caleno" w:date="2023-12-12T11:35:00Z">
        <w:del w:id="2758" w:author="Marisela Caleno" w:date="2024-04-07T12:16:00Z">
          <w:r w:rsidRPr="00BF27AC" w:rsidDel="00766594">
            <w:rPr>
              <w:rFonts w:ascii="Palatino Linotype" w:hAnsi="Palatino Linotype"/>
              <w:rPrChange w:id="2759" w:author="Marisela Caleno" w:date="2024-04-07T13:26:00Z">
                <w:rPr>
                  <w:rFonts w:ascii="Palatino Linotype" w:hAnsi="Palatino Linotype"/>
                </w:rPr>
              </w:rPrChange>
            </w:rPr>
            <w:delText>“</w:delText>
          </w:r>
          <w:r w:rsidRPr="00BF27AC" w:rsidDel="00766594">
            <w:rPr>
              <w:rFonts w:ascii="Palatino Linotype" w:hAnsi="Palatino Linotype"/>
              <w:i/>
              <w:iCs/>
              <w:lang w:eastAsia="es-EC"/>
              <w:rPrChange w:id="2760" w:author="Marisela Caleno" w:date="2024-04-07T13:26:00Z">
                <w:rPr>
                  <w:rFonts w:ascii="Palatino Linotype" w:hAnsi="Palatino Linotype"/>
                  <w:i/>
                  <w:iCs/>
                  <w:lang w:eastAsia="es-EC"/>
                </w:rPr>
              </w:rPrChange>
            </w:rPr>
            <w:delText>ORDENANZA METROPOLITANA SUSTITUTIVA DEL CAPÍTULO I" VALORACIÓN INMOBILIARIA", DEL TÍTULO III "DE LAS NORMAS PARA EL PAGO DE IMPUESTOS" DEL LIBRO III.5 DEL EJE ECONÓMICO DEL CÓDIGO MUNICIPAL PARA EL DISTRITO METROPOLITANO DE QUITO, CON LA CUAL SE APRUEBA EL PLANO DEL VALOR DE LA TIERRA, EL VALOR DE LAS EDIFICACIONES DE LOS PREDIOS URBANOS Y RURALES DEL DISTRITO METROPOLITANO DE QUITO, A REGIR PARA EL BIENIO 2024-2025</w:delText>
          </w:r>
          <w:r w:rsidRPr="00BF27AC" w:rsidDel="00766594">
            <w:rPr>
              <w:rFonts w:ascii="Palatino Linotype" w:hAnsi="Palatino Linotype"/>
              <w:rPrChange w:id="2761" w:author="Marisela Caleno" w:date="2024-04-07T13:26:00Z">
                <w:rPr>
                  <w:rFonts w:ascii="Palatino Linotype" w:hAnsi="Palatino Linotype"/>
                </w:rPr>
              </w:rPrChange>
            </w:rPr>
            <w:delText xml:space="preserve">”. </w:delText>
          </w:r>
        </w:del>
      </w:ins>
    </w:p>
    <w:p w14:paraId="6100B410" w14:textId="77777777" w:rsidR="00B62899" w:rsidRPr="00BF27AC" w:rsidDel="00766594" w:rsidRDefault="00B62899" w:rsidP="00472112">
      <w:pPr>
        <w:numPr>
          <w:ilvl w:val="1"/>
          <w:numId w:val="1"/>
        </w:numPr>
        <w:autoSpaceDE w:val="0"/>
        <w:autoSpaceDN w:val="0"/>
        <w:adjustRightInd w:val="0"/>
        <w:spacing w:after="0" w:line="240" w:lineRule="auto"/>
        <w:jc w:val="both"/>
        <w:rPr>
          <w:ins w:id="2762" w:author="Marisela Caleno" w:date="2023-12-12T11:37:00Z"/>
          <w:del w:id="2763" w:author="Marisela Caleno" w:date="2024-04-07T12:16:00Z"/>
          <w:rFonts w:ascii="Palatino Linotype" w:hAnsi="Palatino Linotype"/>
          <w:i/>
          <w:rPrChange w:id="2764" w:author="Marisela Caleno" w:date="2024-04-07T13:26:00Z">
            <w:rPr>
              <w:ins w:id="2765" w:author="Marisela Caleno" w:date="2023-12-12T11:37:00Z"/>
              <w:del w:id="2766" w:author="Marisela Caleno" w:date="2024-04-07T12:16:00Z"/>
              <w:rFonts w:ascii="Palatino Linotype" w:hAnsi="Palatino Linotype"/>
            </w:rPr>
          </w:rPrChange>
        </w:rPr>
        <w:pPrChange w:id="2767" w:author="Marisela Caleno" w:date="2024-04-07T12:20:00Z">
          <w:pPr>
            <w:numPr>
              <w:ilvl w:val="1"/>
              <w:numId w:val="1"/>
            </w:numPr>
            <w:autoSpaceDE w:val="0"/>
            <w:autoSpaceDN w:val="0"/>
            <w:adjustRightInd w:val="0"/>
            <w:spacing w:after="0" w:line="240" w:lineRule="auto"/>
            <w:ind w:left="1080" w:hanging="360"/>
            <w:jc w:val="both"/>
          </w:pPr>
        </w:pPrChange>
      </w:pPr>
    </w:p>
    <w:p w14:paraId="7308A838" w14:textId="77777777" w:rsidR="003B602F" w:rsidRPr="00BF27AC" w:rsidDel="00766594" w:rsidRDefault="003B602F" w:rsidP="00472112">
      <w:pPr>
        <w:numPr>
          <w:ilvl w:val="1"/>
          <w:numId w:val="1"/>
        </w:numPr>
        <w:autoSpaceDE w:val="0"/>
        <w:autoSpaceDN w:val="0"/>
        <w:adjustRightInd w:val="0"/>
        <w:spacing w:after="0" w:line="240" w:lineRule="auto"/>
        <w:jc w:val="both"/>
        <w:rPr>
          <w:ins w:id="2768" w:author="Marisela Caleno" w:date="2023-12-13T12:03:00Z"/>
          <w:del w:id="2769" w:author="Marisela Caleno" w:date="2024-04-07T12:16:00Z"/>
          <w:rFonts w:ascii="Palatino Linotype" w:hAnsi="Palatino Linotype"/>
          <w:rPrChange w:id="2770" w:author="Marisela Caleno" w:date="2024-04-07T13:26:00Z">
            <w:rPr>
              <w:ins w:id="2771" w:author="Marisela Caleno" w:date="2023-12-13T12:03:00Z"/>
              <w:del w:id="2772" w:author="Marisela Caleno" w:date="2024-04-07T12:16:00Z"/>
              <w:rFonts w:ascii="Palatino Linotype" w:hAnsi="Palatino Linotype"/>
            </w:rPr>
          </w:rPrChange>
        </w:rPr>
        <w:pPrChange w:id="2773" w:author="Marisela Caleno" w:date="2024-04-07T12:20:00Z">
          <w:pPr>
            <w:numPr>
              <w:ilvl w:val="1"/>
              <w:numId w:val="16"/>
            </w:numPr>
            <w:autoSpaceDE w:val="0"/>
            <w:autoSpaceDN w:val="0"/>
            <w:adjustRightInd w:val="0"/>
            <w:spacing w:after="0" w:line="240" w:lineRule="auto"/>
            <w:ind w:left="1080" w:hanging="360"/>
            <w:jc w:val="both"/>
          </w:pPr>
        </w:pPrChange>
      </w:pPr>
      <w:ins w:id="2774" w:author="Marisela Caleno" w:date="2023-12-13T12:03:00Z">
        <w:del w:id="2775" w:author="Marisela Caleno" w:date="2024-04-07T12:16:00Z">
          <w:r w:rsidRPr="00BF27AC" w:rsidDel="00766594">
            <w:rPr>
              <w:rFonts w:ascii="Palatino Linotype" w:hAnsi="Palatino Linotype"/>
              <w:rPrChange w:id="2776" w:author="Marisela Caleno" w:date="2024-04-07T13:26:00Z">
                <w:rPr>
                  <w:rFonts w:ascii="Palatino Linotype" w:hAnsi="Palatino Linotype"/>
                  <w:i/>
                </w:rPr>
              </w:rPrChange>
            </w:rPr>
            <w:delText xml:space="preserve">Mediante memorandos Nos. </w:delText>
          </w:r>
        </w:del>
      </w:ins>
      <w:ins w:id="2777" w:author="Marisela Caleno" w:date="2023-12-13T12:04:00Z">
        <w:del w:id="2778" w:author="Marisela Caleno" w:date="2024-04-07T12:16:00Z">
          <w:r w:rsidR="00C533EF" w:rsidRPr="00BF27AC" w:rsidDel="00766594">
            <w:rPr>
              <w:rFonts w:ascii="Palatino Linotype" w:hAnsi="Palatino Linotype"/>
              <w:rPrChange w:id="2779" w:author="Marisela Caleno" w:date="2024-04-07T13:26:00Z">
                <w:rPr>
                  <w:rFonts w:ascii="Times New Roman" w:hAnsi="Times New Roman"/>
                  <w:b/>
                  <w:bCs/>
                  <w:lang w:eastAsia="es-EC"/>
                </w:rPr>
              </w:rPrChange>
            </w:rPr>
            <w:delText>GADDMQ-SGCM-2023-1163-M y GADDMQ-SGCM-2023-1164-M, de 12 de diciembre de 2023</w:delText>
          </w:r>
        </w:del>
      </w:ins>
      <w:ins w:id="2780" w:author="Marisela Caleno" w:date="2023-12-13T13:54:00Z">
        <w:del w:id="2781" w:author="Marisela Caleno" w:date="2024-04-07T12:16:00Z">
          <w:r w:rsidR="006A3A0E" w:rsidRPr="00BF27AC" w:rsidDel="00766594">
            <w:rPr>
              <w:rFonts w:ascii="Palatino Linotype" w:hAnsi="Palatino Linotype"/>
              <w:rPrChange w:id="2782" w:author="Marisela Caleno" w:date="2024-04-07T13:26:00Z">
                <w:rPr>
                  <w:rFonts w:ascii="Palatino Linotype" w:hAnsi="Palatino Linotype"/>
                </w:rPr>
              </w:rPrChange>
            </w:rPr>
            <w:delText>; y, GADDMQ-SGCM-2023-1169-M, de 13 de diciembre de 2023,</w:delText>
          </w:r>
        </w:del>
      </w:ins>
      <w:ins w:id="2783" w:author="Marisela Caleno" w:date="2023-12-13T12:04:00Z">
        <w:del w:id="2784" w:author="Marisela Caleno" w:date="2024-04-07T12:16:00Z">
          <w:r w:rsidR="00C533EF" w:rsidRPr="00BF27AC" w:rsidDel="00766594">
            <w:rPr>
              <w:rFonts w:ascii="Palatino Linotype" w:hAnsi="Palatino Linotype"/>
              <w:rPrChange w:id="2785" w:author="Marisela Caleno" w:date="2024-04-07T13:26:00Z">
                <w:rPr>
                  <w:rFonts w:ascii="Times New Roman" w:hAnsi="Times New Roman"/>
                  <w:b/>
                  <w:bCs/>
                  <w:lang w:eastAsia="es-EC"/>
                </w:rPr>
              </w:rPrChange>
            </w:rPr>
            <w:delText xml:space="preserve">, </w:delText>
          </w:r>
        </w:del>
      </w:ins>
      <w:ins w:id="2786" w:author="Marisela Caleno" w:date="2023-12-13T12:10:00Z">
        <w:del w:id="2787" w:author="Marisela Caleno" w:date="2024-04-07T12:16:00Z">
          <w:r w:rsidR="00B55C8C" w:rsidRPr="00BF27AC" w:rsidDel="00766594">
            <w:rPr>
              <w:rFonts w:ascii="Palatino Linotype" w:hAnsi="Palatino Linotype"/>
              <w:rPrChange w:id="2788" w:author="Marisela Caleno" w:date="2024-04-07T13:26:00Z">
                <w:rPr>
                  <w:rFonts w:ascii="Palatino Linotype" w:hAnsi="Palatino Linotype"/>
                </w:rPr>
              </w:rPrChange>
            </w:rPr>
            <w:delText>p</w:delText>
          </w:r>
        </w:del>
      </w:ins>
      <w:ins w:id="2789" w:author="Marisela Caleno" w:date="2023-12-13T12:04:00Z">
        <w:del w:id="2790" w:author="Marisela Caleno" w:date="2024-04-07T12:16:00Z">
          <w:r w:rsidR="00C533EF" w:rsidRPr="00BF27AC" w:rsidDel="00766594">
            <w:rPr>
              <w:rFonts w:ascii="Palatino Linotype" w:hAnsi="Palatino Linotype"/>
              <w:rPrChange w:id="2791" w:author="Marisela Caleno" w:date="2024-04-07T13:26:00Z">
                <w:rPr>
                  <w:rFonts w:ascii="Times New Roman" w:hAnsi="Times New Roman"/>
                  <w:lang w:eastAsia="es-EC"/>
                </w:rPr>
              </w:rPrChange>
            </w:rPr>
            <w:delText>or disposición del señor Concejal Adrián Ibarra González, Presidente de la Comisión de</w:delText>
          </w:r>
        </w:del>
      </w:ins>
      <w:ins w:id="2792" w:author="Marisela Caleno" w:date="2023-12-13T12:09:00Z">
        <w:del w:id="2793" w:author="Marisela Caleno" w:date="2024-04-07T12:16:00Z">
          <w:r w:rsidR="00316A80" w:rsidRPr="00BF27AC" w:rsidDel="00766594">
            <w:rPr>
              <w:rFonts w:ascii="Palatino Linotype" w:hAnsi="Palatino Linotype"/>
              <w:rPrChange w:id="2794" w:author="Marisela Caleno" w:date="2024-04-07T13:26:00Z">
                <w:rPr>
                  <w:rFonts w:ascii="Palatino Linotype" w:hAnsi="Palatino Linotype"/>
                </w:rPr>
              </w:rPrChange>
            </w:rPr>
            <w:delText xml:space="preserve"> </w:delText>
          </w:r>
        </w:del>
      </w:ins>
      <w:ins w:id="2795" w:author="Marisela Caleno" w:date="2023-12-13T12:04:00Z">
        <w:del w:id="2796" w:author="Marisela Caleno" w:date="2024-04-07T12:16:00Z">
          <w:r w:rsidR="00C533EF" w:rsidRPr="00BF27AC" w:rsidDel="00766594">
            <w:rPr>
              <w:rFonts w:ascii="Palatino Linotype" w:hAnsi="Palatino Linotype"/>
              <w:rPrChange w:id="2797" w:author="Marisela Caleno" w:date="2024-04-07T13:26:00Z">
                <w:rPr>
                  <w:rFonts w:ascii="Times New Roman" w:hAnsi="Times New Roman"/>
                  <w:lang w:eastAsia="es-EC"/>
                </w:rPr>
              </w:rPrChange>
            </w:rPr>
            <w:delText>Uso de Suelo y de la Secretaria General del Concejo Metropolitano de Quito, Dra. Libia</w:delText>
          </w:r>
        </w:del>
      </w:ins>
      <w:ins w:id="2798" w:author="Marisela Caleno" w:date="2023-12-13T12:09:00Z">
        <w:del w:id="2799" w:author="Marisela Caleno" w:date="2024-04-07T12:16:00Z">
          <w:r w:rsidR="00316A80" w:rsidRPr="00BF27AC" w:rsidDel="00766594">
            <w:rPr>
              <w:rFonts w:ascii="Palatino Linotype" w:hAnsi="Palatino Linotype"/>
              <w:rPrChange w:id="2800" w:author="Marisela Caleno" w:date="2024-04-07T13:26:00Z">
                <w:rPr>
                  <w:rFonts w:ascii="Palatino Linotype" w:hAnsi="Palatino Linotype"/>
                </w:rPr>
              </w:rPrChange>
            </w:rPr>
            <w:delText xml:space="preserve"> </w:delText>
          </w:r>
        </w:del>
      </w:ins>
      <w:ins w:id="2801" w:author="Marisela Caleno" w:date="2023-12-13T12:04:00Z">
        <w:del w:id="2802" w:author="Marisela Caleno" w:date="2024-04-07T12:16:00Z">
          <w:r w:rsidR="00C533EF" w:rsidRPr="00BF27AC" w:rsidDel="00766594">
            <w:rPr>
              <w:rFonts w:ascii="Palatino Linotype" w:hAnsi="Palatino Linotype"/>
              <w:rPrChange w:id="2803" w:author="Marisela Caleno" w:date="2024-04-07T13:26:00Z">
                <w:rPr>
                  <w:rFonts w:ascii="Times New Roman" w:hAnsi="Times New Roman"/>
                  <w:lang w:eastAsia="es-EC"/>
                </w:rPr>
              </w:rPrChange>
            </w:rPr>
            <w:delText xml:space="preserve">Rivas Ordóñez, </w:delText>
          </w:r>
        </w:del>
      </w:ins>
      <w:ins w:id="2804" w:author="Marisela Caleno" w:date="2023-12-13T12:10:00Z">
        <w:del w:id="2805" w:author="Marisela Caleno" w:date="2024-04-07T12:16:00Z">
          <w:r w:rsidR="00B55C8C" w:rsidRPr="00BF27AC" w:rsidDel="00766594">
            <w:rPr>
              <w:rFonts w:ascii="Palatino Linotype" w:hAnsi="Palatino Linotype"/>
              <w:rPrChange w:id="2806" w:author="Marisela Caleno" w:date="2024-04-07T13:26:00Z">
                <w:rPr>
                  <w:rFonts w:ascii="Palatino Linotype" w:hAnsi="Palatino Linotype"/>
                </w:rPr>
              </w:rPrChange>
            </w:rPr>
            <w:delText xml:space="preserve">se solicitó a la Dirección Metropolitana de Catastro que </w:delText>
          </w:r>
        </w:del>
      </w:ins>
      <w:ins w:id="2807" w:author="Marisela Caleno" w:date="2023-12-13T12:04:00Z">
        <w:del w:id="2808" w:author="Marisela Caleno" w:date="2024-04-07T12:16:00Z">
          <w:r w:rsidR="00C533EF" w:rsidRPr="00BF27AC" w:rsidDel="00766594">
            <w:rPr>
              <w:rFonts w:ascii="Palatino Linotype" w:hAnsi="Palatino Linotype"/>
              <w:rPrChange w:id="2809" w:author="Marisela Caleno" w:date="2024-04-07T13:26:00Z">
                <w:rPr>
                  <w:rFonts w:ascii="Times New Roman" w:hAnsi="Times New Roman"/>
                  <w:lang w:eastAsia="es-EC"/>
                </w:rPr>
              </w:rPrChange>
            </w:rPr>
            <w:delText>remita para</w:delText>
          </w:r>
        </w:del>
      </w:ins>
      <w:ins w:id="2810" w:author="Marisela Caleno" w:date="2023-12-13T12:09:00Z">
        <w:del w:id="2811" w:author="Marisela Caleno" w:date="2024-04-07T12:16:00Z">
          <w:r w:rsidR="00316A80" w:rsidRPr="00BF27AC" w:rsidDel="00766594">
            <w:rPr>
              <w:rFonts w:ascii="Palatino Linotype" w:hAnsi="Palatino Linotype"/>
              <w:rPrChange w:id="2812" w:author="Marisela Caleno" w:date="2024-04-07T13:26:00Z">
                <w:rPr>
                  <w:rFonts w:ascii="Palatino Linotype" w:hAnsi="Palatino Linotype"/>
                </w:rPr>
              </w:rPrChange>
            </w:rPr>
            <w:delText xml:space="preserve"> </w:delText>
          </w:r>
        </w:del>
      </w:ins>
      <w:ins w:id="2813" w:author="Marisela Caleno" w:date="2023-12-13T12:04:00Z">
        <w:del w:id="2814" w:author="Marisela Caleno" w:date="2024-04-07T12:16:00Z">
          <w:r w:rsidR="00C533EF" w:rsidRPr="00BF27AC" w:rsidDel="00766594">
            <w:rPr>
              <w:rFonts w:ascii="Palatino Linotype" w:hAnsi="Palatino Linotype"/>
              <w:rPrChange w:id="2815" w:author="Marisela Caleno" w:date="2024-04-07T13:26:00Z">
                <w:rPr>
                  <w:rFonts w:ascii="Times New Roman" w:hAnsi="Times New Roman"/>
                  <w:lang w:eastAsia="es-EC"/>
                </w:rPr>
              </w:rPrChange>
            </w:rPr>
            <w:delText>conocimiento de la Comisión de Uso de Suelo un informe sobre la pertinencia técnica o</w:delText>
          </w:r>
        </w:del>
      </w:ins>
      <w:ins w:id="2816" w:author="Marisela Caleno" w:date="2023-12-13T12:09:00Z">
        <w:del w:id="2817" w:author="Marisela Caleno" w:date="2024-04-07T12:16:00Z">
          <w:r w:rsidR="00316A80" w:rsidRPr="00BF27AC" w:rsidDel="00766594">
            <w:rPr>
              <w:rFonts w:ascii="Palatino Linotype" w:hAnsi="Palatino Linotype"/>
              <w:rPrChange w:id="2818" w:author="Marisela Caleno" w:date="2024-04-07T13:26:00Z">
                <w:rPr>
                  <w:rFonts w:ascii="Palatino Linotype" w:hAnsi="Palatino Linotype"/>
                </w:rPr>
              </w:rPrChange>
            </w:rPr>
            <w:delText xml:space="preserve"> </w:delText>
          </w:r>
        </w:del>
      </w:ins>
      <w:ins w:id="2819" w:author="Marisela Caleno" w:date="2023-12-13T12:04:00Z">
        <w:del w:id="2820" w:author="Marisela Caleno" w:date="2024-04-07T12:16:00Z">
          <w:r w:rsidR="00C533EF" w:rsidRPr="00BF27AC" w:rsidDel="00766594">
            <w:rPr>
              <w:rFonts w:ascii="Palatino Linotype" w:hAnsi="Palatino Linotype"/>
              <w:rPrChange w:id="2821" w:author="Marisela Caleno" w:date="2024-04-07T13:26:00Z">
                <w:rPr>
                  <w:rFonts w:ascii="Times New Roman" w:hAnsi="Times New Roman"/>
                  <w:lang w:eastAsia="es-EC"/>
                </w:rPr>
              </w:rPrChange>
            </w:rPr>
            <w:delText>no de acoger las observaciones formuladas por el señor concejal Bernardo Abad,</w:delText>
          </w:r>
        </w:del>
      </w:ins>
      <w:ins w:id="2822" w:author="Marisela Caleno" w:date="2023-12-13T12:09:00Z">
        <w:del w:id="2823" w:author="Marisela Caleno" w:date="2024-04-07T12:16:00Z">
          <w:r w:rsidR="00316A80" w:rsidRPr="00BF27AC" w:rsidDel="00766594">
            <w:rPr>
              <w:rFonts w:ascii="Palatino Linotype" w:hAnsi="Palatino Linotype"/>
              <w:rPrChange w:id="2824" w:author="Marisela Caleno" w:date="2024-04-07T13:26:00Z">
                <w:rPr>
                  <w:rFonts w:ascii="Palatino Linotype" w:hAnsi="Palatino Linotype"/>
                </w:rPr>
              </w:rPrChange>
            </w:rPr>
            <w:delText xml:space="preserve"> </w:delText>
          </w:r>
        </w:del>
      </w:ins>
      <w:ins w:id="2825" w:author="Marisela Caleno" w:date="2023-12-13T12:04:00Z">
        <w:del w:id="2826" w:author="Marisela Caleno" w:date="2024-04-07T12:16:00Z">
          <w:r w:rsidR="00C533EF" w:rsidRPr="00BF27AC" w:rsidDel="00766594">
            <w:rPr>
              <w:rFonts w:ascii="Palatino Linotype" w:hAnsi="Palatino Linotype"/>
              <w:rPrChange w:id="2827" w:author="Marisela Caleno" w:date="2024-04-07T13:26:00Z">
                <w:rPr>
                  <w:rFonts w:ascii="Times New Roman" w:hAnsi="Times New Roman"/>
                  <w:lang w:eastAsia="es-EC"/>
                </w:rPr>
              </w:rPrChange>
            </w:rPr>
            <w:delText>mediante oficio No. GADDMQ-DC-AMGB-2023-0448-O, de 11 de diciembre de 2023,</w:delText>
          </w:r>
        </w:del>
      </w:ins>
      <w:ins w:id="2828" w:author="Marisela Caleno" w:date="2023-12-13T13:54:00Z">
        <w:del w:id="2829" w:author="Marisela Caleno" w:date="2024-04-07T12:16:00Z">
          <w:r w:rsidR="006A3A0E" w:rsidRPr="00BF27AC" w:rsidDel="00766594">
            <w:rPr>
              <w:rFonts w:ascii="Palatino Linotype" w:hAnsi="Palatino Linotype"/>
              <w:rPrChange w:id="2830" w:author="Marisela Caleno" w:date="2024-04-07T13:26:00Z">
                <w:rPr>
                  <w:rFonts w:ascii="Palatino Linotype" w:hAnsi="Palatino Linotype"/>
                </w:rPr>
              </w:rPrChange>
            </w:rPr>
            <w:delText xml:space="preserve"> por los miembros de la Comisión de Uso de Suelo durante la sesión de 17 de noviembre de 2023;</w:delText>
          </w:r>
        </w:del>
      </w:ins>
      <w:ins w:id="2831" w:author="Marisela Caleno" w:date="2023-12-13T12:09:00Z">
        <w:del w:id="2832" w:author="Marisela Caleno" w:date="2024-04-07T12:16:00Z">
          <w:r w:rsidR="00316A80" w:rsidRPr="00BF27AC" w:rsidDel="00766594">
            <w:rPr>
              <w:rFonts w:ascii="Palatino Linotype" w:hAnsi="Palatino Linotype"/>
              <w:rPrChange w:id="2833" w:author="Marisela Caleno" w:date="2024-04-07T13:26:00Z">
                <w:rPr>
                  <w:rFonts w:ascii="Palatino Linotype" w:hAnsi="Palatino Linotype"/>
                </w:rPr>
              </w:rPrChange>
            </w:rPr>
            <w:delText xml:space="preserve"> </w:delText>
          </w:r>
        </w:del>
      </w:ins>
      <w:ins w:id="2834" w:author="Marisela Caleno" w:date="2023-12-13T12:10:00Z">
        <w:del w:id="2835" w:author="Marisela Caleno" w:date="2024-04-07T12:16:00Z">
          <w:r w:rsidR="00B55C8C" w:rsidRPr="00BF27AC" w:rsidDel="00766594">
            <w:rPr>
              <w:rFonts w:ascii="Palatino Linotype" w:hAnsi="Palatino Linotype"/>
              <w:rPrChange w:id="2836" w:author="Marisela Caleno" w:date="2024-04-07T13:26:00Z">
                <w:rPr>
                  <w:rFonts w:ascii="Palatino Linotype" w:hAnsi="Palatino Linotype"/>
                </w:rPr>
              </w:rPrChange>
            </w:rPr>
            <w:delText>y</w:delText>
          </w:r>
        </w:del>
      </w:ins>
      <w:ins w:id="2837" w:author="Marisela Caleno" w:date="2023-12-13T13:54:00Z">
        <w:del w:id="2838" w:author="Marisela Caleno" w:date="2024-04-07T12:16:00Z">
          <w:r w:rsidR="006A3A0E" w:rsidRPr="00BF27AC" w:rsidDel="00766594">
            <w:rPr>
              <w:rFonts w:ascii="Palatino Linotype" w:hAnsi="Palatino Linotype"/>
              <w:rPrChange w:id="2839" w:author="Marisela Caleno" w:date="2024-04-07T13:26:00Z">
                <w:rPr>
                  <w:rFonts w:ascii="Palatino Linotype" w:hAnsi="Palatino Linotype"/>
                </w:rPr>
              </w:rPrChange>
            </w:rPr>
            <w:delText>,</w:delText>
          </w:r>
        </w:del>
      </w:ins>
      <w:ins w:id="2840" w:author="Marisela Caleno" w:date="2023-12-13T12:10:00Z">
        <w:del w:id="2841" w:author="Marisela Caleno" w:date="2024-04-07T12:16:00Z">
          <w:r w:rsidR="00B55C8C" w:rsidRPr="00BF27AC" w:rsidDel="00766594">
            <w:rPr>
              <w:rFonts w:ascii="Palatino Linotype" w:hAnsi="Palatino Linotype"/>
              <w:rPrChange w:id="2842" w:author="Marisela Caleno" w:date="2024-04-07T13:26:00Z">
                <w:rPr>
                  <w:rFonts w:ascii="Palatino Linotype" w:hAnsi="Palatino Linotype"/>
                </w:rPr>
              </w:rPrChange>
            </w:rPr>
            <w:delText xml:space="preserve"> por los miembros del Concejo Metropolitano, durante el primer debate del referido proyecto de ordenanza. </w:delText>
          </w:r>
        </w:del>
      </w:ins>
    </w:p>
    <w:p w14:paraId="2E2A6774" w14:textId="77777777" w:rsidR="003B602F" w:rsidRPr="00BF27AC" w:rsidDel="00766594" w:rsidRDefault="003B602F" w:rsidP="00472112">
      <w:pPr>
        <w:pStyle w:val="Prrafodelista"/>
        <w:numPr>
          <w:ilvl w:val="1"/>
          <w:numId w:val="1"/>
        </w:numPr>
        <w:rPr>
          <w:ins w:id="2843" w:author="Marisela Caleno" w:date="2023-12-13T12:03:00Z"/>
          <w:del w:id="2844" w:author="Marisela Caleno" w:date="2024-04-07T12:16:00Z"/>
          <w:rFonts w:ascii="Palatino Linotype" w:hAnsi="Palatino Linotype"/>
          <w:rPrChange w:id="2845" w:author="Marisela Caleno" w:date="2024-04-07T13:26:00Z">
            <w:rPr>
              <w:ins w:id="2846" w:author="Marisela Caleno" w:date="2023-12-13T12:03:00Z"/>
              <w:del w:id="2847" w:author="Marisela Caleno" w:date="2024-04-07T12:16:00Z"/>
              <w:rFonts w:ascii="Palatino Linotype" w:hAnsi="Palatino Linotype"/>
            </w:rPr>
          </w:rPrChange>
        </w:rPr>
        <w:pPrChange w:id="2848" w:author="Marisela Caleno" w:date="2024-04-07T12:20:00Z">
          <w:pPr>
            <w:numPr>
              <w:ilvl w:val="1"/>
              <w:numId w:val="1"/>
            </w:numPr>
            <w:autoSpaceDE w:val="0"/>
            <w:autoSpaceDN w:val="0"/>
            <w:adjustRightInd w:val="0"/>
            <w:spacing w:after="0" w:line="240" w:lineRule="auto"/>
            <w:ind w:left="1080" w:hanging="360"/>
            <w:jc w:val="both"/>
          </w:pPr>
        </w:pPrChange>
      </w:pPr>
    </w:p>
    <w:p w14:paraId="2BCF9167" w14:textId="77777777" w:rsidR="007A7551" w:rsidRPr="00BF27AC" w:rsidDel="00766594" w:rsidRDefault="007A7551" w:rsidP="00472112">
      <w:pPr>
        <w:numPr>
          <w:ilvl w:val="1"/>
          <w:numId w:val="1"/>
        </w:numPr>
        <w:autoSpaceDE w:val="0"/>
        <w:autoSpaceDN w:val="0"/>
        <w:adjustRightInd w:val="0"/>
        <w:spacing w:after="0" w:line="240" w:lineRule="auto"/>
        <w:jc w:val="both"/>
        <w:rPr>
          <w:ins w:id="2849" w:author="Marisela Caleno" w:date="2023-12-13T13:28:00Z"/>
          <w:del w:id="2850" w:author="Marisela Caleno" w:date="2024-04-07T12:16:00Z"/>
          <w:rFonts w:ascii="Palatino Linotype" w:hAnsi="Palatino Linotype"/>
          <w:i/>
          <w:rPrChange w:id="2851" w:author="Marisela Caleno" w:date="2024-04-07T13:26:00Z">
            <w:rPr>
              <w:ins w:id="2852" w:author="Marisela Caleno" w:date="2023-12-13T13:28:00Z"/>
              <w:del w:id="2853" w:author="Marisela Caleno" w:date="2024-04-07T12:16:00Z"/>
              <w:rFonts w:ascii="Palatino Linotype" w:hAnsi="Palatino Linotype"/>
              <w:i/>
            </w:rPr>
          </w:rPrChange>
        </w:rPr>
        <w:pPrChange w:id="2854" w:author="Marisela Caleno" w:date="2024-04-07T12:20:00Z">
          <w:pPr>
            <w:numPr>
              <w:ilvl w:val="1"/>
              <w:numId w:val="16"/>
            </w:numPr>
            <w:autoSpaceDE w:val="0"/>
            <w:autoSpaceDN w:val="0"/>
            <w:adjustRightInd w:val="0"/>
            <w:spacing w:after="0" w:line="240" w:lineRule="auto"/>
            <w:ind w:left="1080" w:hanging="360"/>
            <w:jc w:val="both"/>
          </w:pPr>
        </w:pPrChange>
      </w:pPr>
      <w:ins w:id="2855" w:author="Marisela Caleno" w:date="2023-12-12T11:36:00Z">
        <w:del w:id="2856" w:author="Marisela Caleno" w:date="2024-04-07T12:16:00Z">
          <w:r w:rsidRPr="00BF27AC" w:rsidDel="00766594">
            <w:rPr>
              <w:rFonts w:ascii="Palatino Linotype" w:hAnsi="Palatino Linotype"/>
              <w:rPrChange w:id="2857" w:author="Marisela Caleno" w:date="2024-04-07T13:26:00Z">
                <w:rPr>
                  <w:rFonts w:ascii="Palatino Linotype" w:hAnsi="Palatino Linotype"/>
                </w:rPr>
              </w:rPrChange>
            </w:rPr>
            <w:delText>Por disposición del señor concejal Adrián Ibarra, Presidente de la Comisión de Uso de Suelo, la Secretaría General del Concejo Metropolitano de Quito, convocó a la sesión Extraordinaria No. 008 de 13 de diciembre de 2023, en la que se incluyó como primer punto del orden del día el</w:delText>
          </w:r>
          <w:r w:rsidRPr="00BF27AC" w:rsidDel="00766594">
            <w:rPr>
              <w:rFonts w:ascii="Palatino Linotype" w:hAnsi="Palatino Linotype"/>
              <w:rPrChange w:id="2858" w:author="Marisela Caleno" w:date="2024-04-07T13:26:00Z">
                <w:rPr>
                  <w:rFonts w:ascii="Palatino Linotype" w:hAnsi="Palatino Linotype"/>
                  <w:i/>
                </w:rPr>
              </w:rPrChange>
            </w:rPr>
            <w:delText xml:space="preserve"> </w:delText>
          </w:r>
          <w:r w:rsidRPr="00BF27AC" w:rsidDel="00766594">
            <w:rPr>
              <w:rFonts w:ascii="Palatino Linotype" w:hAnsi="Palatino Linotype"/>
              <w:i/>
              <w:rPrChange w:id="2859" w:author="Marisela Caleno" w:date="2024-04-07T13:26:00Z">
                <w:rPr>
                  <w:rFonts w:ascii="Palatino Linotype" w:hAnsi="Palatino Linotype"/>
                  <w:i/>
                </w:rPr>
              </w:rPrChange>
            </w:rPr>
            <w:delText>“</w:delText>
          </w:r>
        </w:del>
      </w:ins>
      <w:ins w:id="2860" w:author="Marisela Caleno" w:date="2023-12-12T11:37:00Z">
        <w:del w:id="2861" w:author="Marisela Caleno" w:date="2024-04-07T12:16:00Z">
          <w:r w:rsidR="00B92E63" w:rsidRPr="00BF27AC" w:rsidDel="00766594">
            <w:rPr>
              <w:rFonts w:ascii="Palatino Linotype" w:hAnsi="Palatino Linotype"/>
              <w:i/>
              <w:rPrChange w:id="2862" w:author="Marisela Caleno" w:date="2024-04-07T13:26:00Z">
                <w:rPr/>
              </w:rPrChange>
            </w:rPr>
            <w:delText>Conocimiento de las observaciones formuladas durante el primer debate del proyecto de “ORDENANZA METROPOLITANA SUSTITUTIVA DEL CAPÍTULO I" VALORACIÓN INMOBILIARIA", DEL TÍTULO III "DE LAS NORMAS PARA EL PAGO DE IMPUESTOS" DEL LIBRO III.5 DEL EJE ECONÓMICO DEL CÓDIGO MUNICIPAL PARA EL DISTRITO METROPOLITANO DE QUITO, CON LA CUAL SE APRUEBA EL PLANO DEL VALOR DE LA TIERRA, EL VALOR DE LAS EDIFICACIONES DE LOS PREDIOS URBANOS Y RURALES DEL DISTRITO METROPOLITANO DE QUITO, A REGIR PARA EL BIENIO 2024-2025”; y, del proyecto de informe de segundo debate del proyecto de ordenanza en referencia; y, resolución al respecto</w:delText>
          </w:r>
        </w:del>
      </w:ins>
      <w:ins w:id="2863" w:author="Marisela Caleno" w:date="2023-12-12T11:36:00Z">
        <w:del w:id="2864" w:author="Marisela Caleno" w:date="2024-04-07T12:16:00Z">
          <w:r w:rsidRPr="00BF27AC" w:rsidDel="00766594">
            <w:rPr>
              <w:rFonts w:ascii="Palatino Linotype" w:hAnsi="Palatino Linotype"/>
              <w:i/>
              <w:rPrChange w:id="2865" w:author="Marisela Caleno" w:date="2024-04-07T13:26:00Z">
                <w:rPr>
                  <w:rFonts w:ascii="Palatino Linotype" w:hAnsi="Palatino Linotype"/>
                  <w:i/>
                </w:rPr>
              </w:rPrChange>
            </w:rPr>
            <w:delText xml:space="preserve">”. </w:delText>
          </w:r>
        </w:del>
      </w:ins>
    </w:p>
    <w:p w14:paraId="5509E21A" w14:textId="77777777" w:rsidR="00032A9B" w:rsidRPr="00BF27AC" w:rsidDel="00766594" w:rsidRDefault="00032A9B" w:rsidP="00472112">
      <w:pPr>
        <w:pStyle w:val="Prrafodelista"/>
        <w:numPr>
          <w:ilvl w:val="1"/>
          <w:numId w:val="1"/>
        </w:numPr>
        <w:rPr>
          <w:ins w:id="2866" w:author="Marisela Caleno" w:date="2023-12-13T13:28:00Z"/>
          <w:del w:id="2867" w:author="Marisela Caleno" w:date="2024-04-07T12:16:00Z"/>
          <w:rFonts w:ascii="Palatino Linotype" w:hAnsi="Palatino Linotype"/>
          <w:i/>
          <w:rPrChange w:id="2868" w:author="Marisela Caleno" w:date="2024-04-07T13:26:00Z">
            <w:rPr>
              <w:ins w:id="2869" w:author="Marisela Caleno" w:date="2023-12-13T13:28:00Z"/>
              <w:del w:id="2870" w:author="Marisela Caleno" w:date="2024-04-07T12:16:00Z"/>
              <w:rFonts w:ascii="Palatino Linotype" w:hAnsi="Palatino Linotype"/>
              <w:i/>
            </w:rPr>
          </w:rPrChange>
        </w:rPr>
        <w:pPrChange w:id="2871" w:author="Marisela Caleno" w:date="2024-04-07T12:20:00Z">
          <w:pPr>
            <w:numPr>
              <w:ilvl w:val="1"/>
              <w:numId w:val="1"/>
            </w:numPr>
            <w:autoSpaceDE w:val="0"/>
            <w:autoSpaceDN w:val="0"/>
            <w:adjustRightInd w:val="0"/>
            <w:spacing w:after="0" w:line="240" w:lineRule="auto"/>
            <w:ind w:left="1080" w:hanging="360"/>
            <w:jc w:val="both"/>
          </w:pPr>
        </w:pPrChange>
      </w:pPr>
    </w:p>
    <w:p w14:paraId="7733D66F" w14:textId="77777777" w:rsidR="006D3045" w:rsidRPr="00BF27AC" w:rsidDel="00766594" w:rsidRDefault="00032A9B" w:rsidP="00472112">
      <w:pPr>
        <w:numPr>
          <w:ilvl w:val="1"/>
          <w:numId w:val="1"/>
        </w:numPr>
        <w:autoSpaceDE w:val="0"/>
        <w:autoSpaceDN w:val="0"/>
        <w:adjustRightInd w:val="0"/>
        <w:spacing w:after="0" w:line="240" w:lineRule="auto"/>
        <w:jc w:val="both"/>
        <w:rPr>
          <w:ins w:id="2872" w:author="Marisela Caleno" w:date="2023-12-13T14:23:00Z"/>
          <w:del w:id="2873" w:author="Marisela Caleno" w:date="2024-04-07T12:16:00Z"/>
          <w:rFonts w:ascii="Palatino Linotype" w:hAnsi="Palatino Linotype"/>
          <w:rPrChange w:id="2874" w:author="Marisela Caleno" w:date="2024-04-07T13:26:00Z">
            <w:rPr>
              <w:ins w:id="2875" w:author="Marisela Caleno" w:date="2023-12-13T14:23:00Z"/>
              <w:del w:id="2876" w:author="Marisela Caleno" w:date="2024-04-07T12:16:00Z"/>
              <w:rFonts w:ascii="Palatino Linotype" w:hAnsi="Palatino Linotype"/>
            </w:rPr>
          </w:rPrChange>
        </w:rPr>
        <w:pPrChange w:id="2877" w:author="Marisela Caleno" w:date="2024-04-07T12:20:00Z">
          <w:pPr>
            <w:autoSpaceDE w:val="0"/>
            <w:autoSpaceDN w:val="0"/>
            <w:adjustRightInd w:val="0"/>
            <w:spacing w:after="0" w:line="240" w:lineRule="auto"/>
            <w:jc w:val="both"/>
          </w:pPr>
        </w:pPrChange>
      </w:pPr>
      <w:ins w:id="2878" w:author="Marisela Caleno" w:date="2023-12-13T13:28:00Z">
        <w:del w:id="2879" w:author="Marisela Caleno" w:date="2024-04-07T12:16:00Z">
          <w:r w:rsidRPr="00BF27AC" w:rsidDel="00766594">
            <w:rPr>
              <w:rFonts w:ascii="Palatino Linotype" w:hAnsi="Palatino Linotype"/>
              <w:rPrChange w:id="2880" w:author="Marisela Caleno" w:date="2024-04-07T13:26:00Z">
                <w:rPr>
                  <w:rFonts w:ascii="Palatino Linotype" w:hAnsi="Palatino Linotype"/>
                  <w:i/>
                </w:rPr>
              </w:rPrChange>
            </w:rPr>
            <w:delText xml:space="preserve">Mediante oficio </w:delText>
          </w:r>
        </w:del>
      </w:ins>
      <w:ins w:id="2881" w:author="Marisela Caleno" w:date="2023-12-13T13:29:00Z">
        <w:del w:id="2882" w:author="Marisela Caleno" w:date="2024-04-07T12:16:00Z">
          <w:r w:rsidRPr="00BF27AC" w:rsidDel="00766594">
            <w:rPr>
              <w:rFonts w:ascii="Palatino Linotype" w:hAnsi="Palatino Linotype"/>
              <w:rPrChange w:id="2883" w:author="Marisela Caleno" w:date="2024-04-07T13:26:00Z">
                <w:rPr>
                  <w:rFonts w:ascii="Palatino Linotype" w:hAnsi="Palatino Linotype"/>
                </w:rPr>
              </w:rPrChange>
            </w:rPr>
            <w:delText>No.</w:delText>
          </w:r>
        </w:del>
      </w:ins>
      <w:ins w:id="2884" w:author="Marisela Caleno" w:date="2023-12-13T14:13:00Z">
        <w:del w:id="2885" w:author="Marisela Caleno" w:date="2024-04-07T12:16:00Z">
          <w:r w:rsidR="002C138F" w:rsidRPr="00BF27AC" w:rsidDel="00766594">
            <w:rPr>
              <w:rFonts w:ascii="Palatino Linotype" w:hAnsi="Palatino Linotype"/>
              <w:rPrChange w:id="2886" w:author="Marisela Caleno" w:date="2024-04-07T13:26:00Z">
                <w:rPr>
                  <w:rFonts w:ascii="Palatino Linotype" w:hAnsi="Palatino Linotype"/>
                  <w:b/>
                  <w:u w:val="single"/>
                </w:rPr>
              </w:rPrChange>
            </w:rPr>
            <w:delText xml:space="preserve"> </w:delText>
          </w:r>
          <w:r w:rsidR="002C138F" w:rsidRPr="00BF27AC" w:rsidDel="00766594">
            <w:rPr>
              <w:rFonts w:ascii="Palatino Linotype" w:hAnsi="Palatino Linotype"/>
              <w:rPrChange w:id="2887" w:author="Marisela Caleno" w:date="2024-04-07T13:26:00Z">
                <w:rPr/>
              </w:rPrChange>
            </w:rPr>
            <w:delText>GADDMQ-STHV-DMC-2023-1247-O</w:delText>
          </w:r>
        </w:del>
      </w:ins>
      <w:ins w:id="2888" w:author="Marisela Caleno" w:date="2023-12-13T13:29:00Z">
        <w:del w:id="2889" w:author="Marisela Caleno" w:date="2024-04-07T12:16:00Z">
          <w:r w:rsidRPr="00BF27AC" w:rsidDel="00766594">
            <w:rPr>
              <w:rFonts w:ascii="Palatino Linotype" w:hAnsi="Palatino Linotype"/>
              <w:rPrChange w:id="2890" w:author="Marisela Caleno" w:date="2024-04-07T13:26:00Z">
                <w:rPr>
                  <w:rFonts w:ascii="Palatino Linotype" w:hAnsi="Palatino Linotype"/>
                </w:rPr>
              </w:rPrChange>
            </w:rPr>
            <w:delText>,</w:delText>
          </w:r>
        </w:del>
      </w:ins>
      <w:ins w:id="2891" w:author="Marisela Caleno" w:date="2023-12-13T14:13:00Z">
        <w:del w:id="2892" w:author="Marisela Caleno" w:date="2024-04-07T12:16:00Z">
          <w:r w:rsidR="002C138F" w:rsidRPr="00BF27AC" w:rsidDel="00766594">
            <w:rPr>
              <w:rFonts w:ascii="Palatino Linotype" w:hAnsi="Palatino Linotype"/>
              <w:rPrChange w:id="2893" w:author="Marisela Caleno" w:date="2024-04-07T13:26:00Z">
                <w:rPr>
                  <w:rFonts w:ascii="Palatino Linotype" w:hAnsi="Palatino Linotype"/>
                  <w:b/>
                  <w:u w:val="single"/>
                </w:rPr>
              </w:rPrChange>
            </w:rPr>
            <w:delText xml:space="preserve"> de 13 de diciembre de 20</w:delText>
          </w:r>
        </w:del>
      </w:ins>
      <w:ins w:id="2894" w:author="Marisela Caleno" w:date="2023-12-13T14:14:00Z">
        <w:del w:id="2895" w:author="Marisela Caleno" w:date="2024-04-07T12:16:00Z">
          <w:r w:rsidR="002C138F" w:rsidRPr="00BF27AC" w:rsidDel="00766594">
            <w:rPr>
              <w:rFonts w:ascii="Palatino Linotype" w:hAnsi="Palatino Linotype"/>
              <w:rPrChange w:id="2896" w:author="Marisela Caleno" w:date="2024-04-07T13:26:00Z">
                <w:rPr>
                  <w:rFonts w:ascii="Palatino Linotype" w:hAnsi="Palatino Linotype"/>
                  <w:b/>
                  <w:u w:val="single"/>
                </w:rPr>
              </w:rPrChange>
            </w:rPr>
            <w:delText>23,</w:delText>
          </w:r>
        </w:del>
      </w:ins>
      <w:ins w:id="2897" w:author="Marisela Caleno" w:date="2023-12-13T13:29:00Z">
        <w:del w:id="2898" w:author="Marisela Caleno" w:date="2024-04-07T12:16:00Z">
          <w:r w:rsidRPr="00BF27AC" w:rsidDel="00766594">
            <w:rPr>
              <w:rFonts w:ascii="Palatino Linotype" w:hAnsi="Palatino Linotype"/>
              <w:rPrChange w:id="2899" w:author="Marisela Caleno" w:date="2024-04-07T13:26:00Z">
                <w:rPr>
                  <w:rFonts w:ascii="Palatino Linotype" w:hAnsi="Palatino Linotype"/>
                </w:rPr>
              </w:rPrChange>
            </w:rPr>
            <w:delText xml:space="preserve"> </w:delText>
          </w:r>
        </w:del>
      </w:ins>
      <w:ins w:id="2900" w:author="Marisela Caleno" w:date="2023-12-13T14:23:00Z">
        <w:del w:id="2901" w:author="Marisela Caleno" w:date="2024-04-07T12:16:00Z">
          <w:r w:rsidR="006D3045" w:rsidRPr="00BF27AC" w:rsidDel="00766594">
            <w:rPr>
              <w:rFonts w:ascii="Palatino Linotype" w:hAnsi="Palatino Linotype"/>
              <w:lang w:eastAsia="es-EC"/>
              <w:rPrChange w:id="2902" w:author="Marisela Caleno" w:date="2024-04-07T13:26:00Z">
                <w:rPr>
                  <w:rFonts w:ascii="Palatino Linotype" w:hAnsi="Palatino Linotype"/>
                  <w:lang w:eastAsia="es-EC"/>
                </w:rPr>
              </w:rPrChange>
            </w:rPr>
            <w:delText>la Directora Metropolitana de Catastro</w:delText>
          </w:r>
          <w:r w:rsidR="006D3045" w:rsidRPr="00BF27AC" w:rsidDel="00766594">
            <w:rPr>
              <w:rFonts w:ascii="Palatino Linotype" w:hAnsi="Palatino Linotype"/>
              <w:lang w:val="es-ES_tradnl"/>
              <w:rPrChange w:id="2903" w:author="Marisela Caleno" w:date="2024-04-07T13:26:00Z">
                <w:rPr>
                  <w:rFonts w:ascii="Palatino Linotype" w:hAnsi="Palatino Linotype"/>
                  <w:lang w:val="es-ES_tradnl"/>
                </w:rPr>
              </w:rPrChange>
            </w:rPr>
            <w:delText xml:space="preserve">, Ing. Andrea Pardo, </w:delText>
          </w:r>
          <w:r w:rsidR="00730FBB" w:rsidRPr="00BF27AC" w:rsidDel="00766594">
            <w:rPr>
              <w:rFonts w:ascii="Palatino Linotype" w:hAnsi="Palatino Linotype"/>
              <w:lang w:val="es-ES_tradnl"/>
              <w:rPrChange w:id="2904" w:author="Marisela Caleno" w:date="2024-04-07T13:26:00Z">
                <w:rPr>
                  <w:rFonts w:ascii="Palatino Linotype" w:hAnsi="Palatino Linotype"/>
                  <w:lang w:val="es-ES_tradnl"/>
                </w:rPr>
              </w:rPrChange>
            </w:rPr>
            <w:delText>remitió</w:delText>
          </w:r>
          <w:r w:rsidR="006D3045" w:rsidRPr="00BF27AC" w:rsidDel="00766594">
            <w:rPr>
              <w:rFonts w:ascii="Palatino Linotype" w:hAnsi="Palatino Linotype"/>
              <w:lang w:val="es-ES_tradnl"/>
              <w:rPrChange w:id="2905" w:author="Marisela Caleno" w:date="2024-04-07T13:26:00Z">
                <w:rPr>
                  <w:rFonts w:ascii="Palatino Linotype" w:hAnsi="Palatino Linotype"/>
                  <w:lang w:val="es-ES_tradnl"/>
                </w:rPr>
              </w:rPrChange>
            </w:rPr>
            <w:delText xml:space="preserve"> la matriz </w:delText>
          </w:r>
          <w:r w:rsidR="006D3045" w:rsidRPr="00BF27AC" w:rsidDel="00766594">
            <w:rPr>
              <w:rFonts w:ascii="Palatino Linotype" w:hAnsi="Palatino Linotype"/>
              <w:rPrChange w:id="2906" w:author="Marisela Caleno" w:date="2024-04-07T13:26:00Z">
                <w:rPr>
                  <w:rFonts w:ascii="Palatino Linotype" w:hAnsi="Palatino Linotype"/>
                </w:rPr>
              </w:rPrChange>
            </w:rPr>
            <w:delText xml:space="preserve">en la </w:delText>
          </w:r>
        </w:del>
      </w:ins>
      <w:ins w:id="2907" w:author="Marisela Caleno" w:date="2023-12-13T14:42:00Z">
        <w:del w:id="2908" w:author="Marisela Caleno" w:date="2024-04-07T12:16:00Z">
          <w:r w:rsidR="00665E80" w:rsidRPr="00BF27AC" w:rsidDel="00766594">
            <w:rPr>
              <w:rFonts w:ascii="Palatino Linotype" w:hAnsi="Palatino Linotype"/>
              <w:rPrChange w:id="2909" w:author="Marisela Caleno" w:date="2024-04-07T13:26:00Z">
                <w:rPr>
                  <w:rFonts w:ascii="Palatino Linotype" w:hAnsi="Palatino Linotype"/>
                </w:rPr>
              </w:rPrChange>
            </w:rPr>
            <w:delText xml:space="preserve">que </w:delText>
          </w:r>
        </w:del>
      </w:ins>
      <w:ins w:id="2910" w:author="Marisela Caleno" w:date="2023-12-13T14:23:00Z">
        <w:del w:id="2911" w:author="Marisela Caleno" w:date="2024-04-07T12:16:00Z">
          <w:r w:rsidR="006D3045" w:rsidRPr="00BF27AC" w:rsidDel="00766594">
            <w:rPr>
              <w:rFonts w:ascii="Palatino Linotype" w:hAnsi="Palatino Linotype"/>
              <w:rPrChange w:id="2912" w:author="Marisela Caleno" w:date="2024-04-07T13:26:00Z">
                <w:rPr>
                  <w:rFonts w:ascii="Palatino Linotype" w:hAnsi="Palatino Linotype"/>
                </w:rPr>
              </w:rPrChange>
            </w:rPr>
            <w:delText xml:space="preserve">se detallan las observaciones recibidas con los documentos </w:delText>
          </w:r>
        </w:del>
      </w:ins>
      <w:ins w:id="2913" w:author="Marisela Caleno" w:date="2023-12-13T14:42:00Z">
        <w:del w:id="2914" w:author="Marisela Caleno" w:date="2024-04-07T12:16:00Z">
          <w:r w:rsidR="00665E80" w:rsidRPr="00BF27AC" w:rsidDel="00766594">
            <w:rPr>
              <w:rFonts w:ascii="Palatino Linotype" w:hAnsi="Palatino Linotype"/>
              <w:rPrChange w:id="2915" w:author="Marisela Caleno" w:date="2024-04-07T13:26:00Z">
                <w:rPr>
                  <w:rFonts w:ascii="Palatino Linotype" w:hAnsi="Palatino Linotype"/>
                </w:rPr>
              </w:rPrChange>
            </w:rPr>
            <w:delText xml:space="preserve">de envío, </w:delText>
          </w:r>
        </w:del>
      </w:ins>
      <w:ins w:id="2916" w:author="Marisela Caleno" w:date="2023-12-13T14:23:00Z">
        <w:del w:id="2917" w:author="Marisela Caleno" w:date="2024-04-07T12:16:00Z">
          <w:r w:rsidR="006D3045" w:rsidRPr="00BF27AC" w:rsidDel="00766594">
            <w:rPr>
              <w:rFonts w:ascii="Palatino Linotype" w:hAnsi="Palatino Linotype"/>
              <w:rPrChange w:id="2918" w:author="Marisela Caleno" w:date="2024-04-07T13:26:00Z">
                <w:rPr>
                  <w:rFonts w:ascii="Palatino Linotype" w:hAnsi="Palatino Linotype"/>
                </w:rPr>
              </w:rPrChange>
            </w:rPr>
            <w:delText>y las observaciones que la Secretaría de Territorio Hábitat y Vivienda a través de la Dirección Metropolitana de Catastro han realizado respecto a su aceptación</w:delText>
          </w:r>
        </w:del>
      </w:ins>
      <w:ins w:id="2919" w:author="Marisela Caleno" w:date="2023-12-13T14:24:00Z">
        <w:del w:id="2920" w:author="Marisela Caleno" w:date="2024-04-07T12:16:00Z">
          <w:r w:rsidR="00730FBB" w:rsidRPr="00BF27AC" w:rsidDel="00766594">
            <w:rPr>
              <w:rFonts w:ascii="Palatino Linotype" w:hAnsi="Palatino Linotype"/>
              <w:rPrChange w:id="2921" w:author="Marisela Caleno" w:date="2024-04-07T13:26:00Z">
                <w:rPr>
                  <w:rFonts w:ascii="Palatino Linotype" w:hAnsi="Palatino Linotype"/>
                </w:rPr>
              </w:rPrChange>
            </w:rPr>
            <w:delText xml:space="preserve">; y, el proyecto de ordenanza con las observaciones analizadas, </w:delText>
          </w:r>
        </w:del>
      </w:ins>
      <w:ins w:id="2922" w:author="Marisela Caleno" w:date="2023-12-13T14:42:00Z">
        <w:del w:id="2923" w:author="Marisela Caleno" w:date="2024-04-07T12:16:00Z">
          <w:r w:rsidR="00665E80" w:rsidRPr="00BF27AC" w:rsidDel="00766594">
            <w:rPr>
              <w:rFonts w:ascii="Palatino Linotype" w:hAnsi="Palatino Linotype"/>
              <w:rPrChange w:id="2924" w:author="Marisela Caleno" w:date="2024-04-07T13:26:00Z">
                <w:rPr>
                  <w:rFonts w:ascii="Palatino Linotype" w:hAnsi="Palatino Linotype"/>
                </w:rPr>
              </w:rPrChange>
            </w:rPr>
            <w:delText>que han sido incorporadas</w:delText>
          </w:r>
        </w:del>
      </w:ins>
      <w:ins w:id="2925" w:author="Marisela Caleno" w:date="2023-12-13T14:24:00Z">
        <w:del w:id="2926" w:author="Marisela Caleno" w:date="2024-04-07T12:16:00Z">
          <w:r w:rsidR="00730FBB" w:rsidRPr="00BF27AC" w:rsidDel="00766594">
            <w:rPr>
              <w:rFonts w:ascii="Palatino Linotype" w:hAnsi="Palatino Linotype"/>
              <w:rPrChange w:id="2927" w:author="Marisela Caleno" w:date="2024-04-07T13:26:00Z">
                <w:rPr>
                  <w:rFonts w:ascii="Palatino Linotype" w:hAnsi="Palatino Linotype"/>
                </w:rPr>
              </w:rPrChange>
            </w:rPr>
            <w:delText>.</w:delText>
          </w:r>
        </w:del>
      </w:ins>
    </w:p>
    <w:p w14:paraId="1AB65C1C" w14:textId="77777777" w:rsidR="006D3045" w:rsidRPr="00BF27AC" w:rsidDel="00472112" w:rsidRDefault="006D3045" w:rsidP="00472112">
      <w:pPr>
        <w:numPr>
          <w:ilvl w:val="1"/>
          <w:numId w:val="1"/>
        </w:numPr>
        <w:autoSpaceDE w:val="0"/>
        <w:autoSpaceDN w:val="0"/>
        <w:adjustRightInd w:val="0"/>
        <w:spacing w:after="0" w:line="240" w:lineRule="auto"/>
        <w:jc w:val="both"/>
        <w:rPr>
          <w:ins w:id="2928" w:author="Marisela Caleno" w:date="2023-12-13T14:23:00Z"/>
          <w:del w:id="2929" w:author="Marisela Caleno" w:date="2024-04-07T12:20:00Z"/>
          <w:rFonts w:ascii="Palatino Linotype" w:hAnsi="Palatino Linotype"/>
          <w:rPrChange w:id="2930" w:author="Marisela Caleno" w:date="2024-04-07T13:26:00Z">
            <w:rPr>
              <w:ins w:id="2931" w:author="Marisela Caleno" w:date="2023-12-13T14:23:00Z"/>
              <w:del w:id="2932" w:author="Marisela Caleno" w:date="2024-04-07T12:20:00Z"/>
              <w:rFonts w:ascii="Palatino Linotype" w:hAnsi="Palatino Linotype"/>
            </w:rPr>
          </w:rPrChange>
        </w:rPr>
        <w:pPrChange w:id="2933" w:author="Marisela Caleno" w:date="2024-04-07T12:20:00Z">
          <w:pPr>
            <w:autoSpaceDE w:val="0"/>
            <w:autoSpaceDN w:val="0"/>
            <w:adjustRightInd w:val="0"/>
            <w:spacing w:after="0" w:line="240" w:lineRule="auto"/>
            <w:jc w:val="both"/>
          </w:pPr>
        </w:pPrChange>
      </w:pPr>
    </w:p>
    <w:p w14:paraId="60F85458" w14:textId="77777777" w:rsidR="00032A9B" w:rsidRPr="00BF27AC" w:rsidDel="006D3045" w:rsidRDefault="00032A9B" w:rsidP="00472112">
      <w:pPr>
        <w:numPr>
          <w:ilvl w:val="1"/>
          <w:numId w:val="1"/>
        </w:numPr>
        <w:autoSpaceDE w:val="0"/>
        <w:autoSpaceDN w:val="0"/>
        <w:adjustRightInd w:val="0"/>
        <w:spacing w:after="0" w:line="240" w:lineRule="auto"/>
        <w:jc w:val="both"/>
        <w:rPr>
          <w:ins w:id="2934" w:author="Marisela Caleno" w:date="2023-12-12T11:38:00Z"/>
          <w:del w:id="2935" w:author="Marisela Caleno" w:date="2023-12-13T14:23:00Z"/>
          <w:rFonts w:ascii="Palatino Linotype" w:hAnsi="Palatino Linotype"/>
          <w:rPrChange w:id="2936" w:author="Marisela Caleno" w:date="2024-04-07T13:26:00Z">
            <w:rPr>
              <w:ins w:id="2937" w:author="Marisela Caleno" w:date="2023-12-12T11:38:00Z"/>
              <w:del w:id="2938" w:author="Marisela Caleno" w:date="2023-12-13T14:23:00Z"/>
              <w:rFonts w:ascii="Palatino Linotype" w:hAnsi="Palatino Linotype"/>
              <w:i/>
            </w:rPr>
          </w:rPrChange>
        </w:rPr>
        <w:pPrChange w:id="2939" w:author="Marisela Caleno" w:date="2024-04-07T12:20:00Z">
          <w:pPr>
            <w:numPr>
              <w:ilvl w:val="1"/>
              <w:numId w:val="16"/>
            </w:numPr>
            <w:autoSpaceDE w:val="0"/>
            <w:autoSpaceDN w:val="0"/>
            <w:adjustRightInd w:val="0"/>
            <w:spacing w:after="0" w:line="240" w:lineRule="auto"/>
            <w:ind w:left="1080" w:hanging="360"/>
            <w:jc w:val="both"/>
          </w:pPr>
        </w:pPrChange>
      </w:pPr>
    </w:p>
    <w:p w14:paraId="31C89A52" w14:textId="77777777" w:rsidR="00AD4656" w:rsidRPr="00BF27AC" w:rsidDel="00100102" w:rsidRDefault="00AD4656" w:rsidP="00472112">
      <w:pPr>
        <w:numPr>
          <w:ilvl w:val="1"/>
          <w:numId w:val="1"/>
        </w:numPr>
        <w:autoSpaceDE w:val="0"/>
        <w:autoSpaceDN w:val="0"/>
        <w:adjustRightInd w:val="0"/>
        <w:spacing w:after="0" w:line="240" w:lineRule="auto"/>
        <w:jc w:val="both"/>
        <w:rPr>
          <w:ins w:id="2940" w:author="Marisela Caleno" w:date="2023-12-12T11:38:00Z"/>
          <w:del w:id="2941" w:author="Marisela Caleno" w:date="2023-12-13T15:03:00Z"/>
          <w:rFonts w:ascii="Palatino Linotype" w:hAnsi="Palatino Linotype"/>
          <w:rPrChange w:id="2942" w:author="Marisela Caleno" w:date="2024-04-07T13:26:00Z">
            <w:rPr>
              <w:ins w:id="2943" w:author="Marisela Caleno" w:date="2023-12-12T11:38:00Z"/>
              <w:del w:id="2944" w:author="Marisela Caleno" w:date="2023-12-13T15:03:00Z"/>
              <w:rFonts w:ascii="Palatino Linotype" w:hAnsi="Palatino Linotype"/>
            </w:rPr>
          </w:rPrChange>
        </w:rPr>
        <w:pPrChange w:id="2945" w:author="Marisela Caleno" w:date="2024-04-07T12:20:00Z">
          <w:pPr>
            <w:numPr>
              <w:ilvl w:val="1"/>
              <w:numId w:val="1"/>
            </w:numPr>
            <w:autoSpaceDE w:val="0"/>
            <w:autoSpaceDN w:val="0"/>
            <w:adjustRightInd w:val="0"/>
            <w:spacing w:after="0" w:line="240" w:lineRule="auto"/>
            <w:ind w:left="1080" w:hanging="360"/>
            <w:jc w:val="both"/>
          </w:pPr>
        </w:pPrChange>
      </w:pPr>
    </w:p>
    <w:p w14:paraId="77D51A45" w14:textId="77777777" w:rsidR="00C16764" w:rsidRPr="00BF27AC" w:rsidRDefault="00AB0A3B" w:rsidP="004A5F79">
      <w:pPr>
        <w:numPr>
          <w:ilvl w:val="1"/>
          <w:numId w:val="1"/>
        </w:numPr>
        <w:autoSpaceDE w:val="0"/>
        <w:autoSpaceDN w:val="0"/>
        <w:adjustRightInd w:val="0"/>
        <w:spacing w:after="0" w:line="240" w:lineRule="auto"/>
        <w:jc w:val="both"/>
        <w:rPr>
          <w:ins w:id="2946" w:author="Marisela Caleno" w:date="2024-04-07T12:25:00Z"/>
          <w:rFonts w:ascii="Palatino Linotype" w:hAnsi="Palatino Linotype"/>
          <w:i/>
          <w:lang w:val="es-ES_tradnl"/>
          <w:rPrChange w:id="2947" w:author="Marisela Caleno" w:date="2024-04-07T13:26:00Z">
            <w:rPr>
              <w:ins w:id="2948" w:author="Marisela Caleno" w:date="2024-04-07T12:25:00Z"/>
              <w:rFonts w:ascii="Palatino Linotype" w:hAnsi="Palatino Linotype"/>
              <w:i/>
              <w:lang w:val="es-ES_tradnl"/>
            </w:rPr>
          </w:rPrChange>
        </w:rPr>
        <w:pPrChange w:id="2949" w:author="Marisela Caleno" w:date="2024-04-07T12:26:00Z">
          <w:pPr>
            <w:autoSpaceDE w:val="0"/>
            <w:autoSpaceDN w:val="0"/>
            <w:adjustRightInd w:val="0"/>
            <w:spacing w:after="0" w:line="240" w:lineRule="auto"/>
            <w:jc w:val="both"/>
          </w:pPr>
        </w:pPrChange>
      </w:pPr>
      <w:ins w:id="2950" w:author="Marisela Caleno" w:date="2024-04-07T12:21:00Z">
        <w:r w:rsidRPr="00BF27AC">
          <w:rPr>
            <w:rFonts w:ascii="Palatino Linotype" w:hAnsi="Palatino Linotype"/>
            <w:rPrChange w:id="2951" w:author="Marisela Caleno" w:date="2024-04-07T13:26:00Z">
              <w:rPr>
                <w:rFonts w:ascii="Palatino Linotype" w:hAnsi="Palatino Linotype"/>
              </w:rPr>
            </w:rPrChange>
          </w:rPr>
          <w:t>L</w:t>
        </w:r>
      </w:ins>
      <w:ins w:id="2952" w:author="Marisela Caleno" w:date="2024-04-07T12:20:00Z">
        <w:r w:rsidRPr="00BF27AC">
          <w:rPr>
            <w:rFonts w:ascii="Palatino Linotype" w:hAnsi="Palatino Linotype"/>
            <w:rPrChange w:id="2953" w:author="Marisela Caleno" w:date="2024-04-07T13:26:00Z">
              <w:rPr>
                <w:rFonts w:ascii="Palatino Linotype" w:hAnsi="Palatino Linotype"/>
              </w:rPr>
            </w:rPrChange>
          </w:rPr>
          <w:t>as Comisiones de Movilidad y Uso de Suelo,</w:t>
        </w:r>
      </w:ins>
      <w:ins w:id="2954" w:author="Marisela Caleno" w:date="2024-04-07T12:21:00Z">
        <w:r w:rsidR="00A97F79" w:rsidRPr="00BF27AC">
          <w:rPr>
            <w:rFonts w:ascii="Palatino Linotype" w:hAnsi="Palatino Linotype"/>
            <w:rPrChange w:id="2955" w:author="Marisela Caleno" w:date="2024-04-07T13:26:00Z">
              <w:rPr>
                <w:rFonts w:ascii="Palatino Linotype" w:hAnsi="Palatino Linotype"/>
              </w:rPr>
            </w:rPrChange>
          </w:rPr>
          <w:t xml:space="preserve"> en</w:t>
        </w:r>
      </w:ins>
      <w:ins w:id="2956" w:author="Marisela Caleno" w:date="2024-04-07T12:20:00Z">
        <w:r w:rsidRPr="00BF27AC">
          <w:rPr>
            <w:rFonts w:ascii="Palatino Linotype" w:hAnsi="Palatino Linotype"/>
            <w:rPrChange w:id="2957" w:author="Marisela Caleno" w:date="2024-04-07T13:26:00Z">
              <w:rPr>
                <w:rFonts w:ascii="Palatino Linotype" w:hAnsi="Palatino Linotype"/>
              </w:rPr>
            </w:rPrChange>
          </w:rPr>
          <w:t xml:space="preserve"> sesión Extraordinaria No. 003 Conjunta de 08 de abril de 2024,</w:t>
        </w:r>
      </w:ins>
      <w:ins w:id="2958" w:author="Marisela Caleno" w:date="2023-12-12T11:38:00Z">
        <w:del w:id="2959" w:author="Marisela Caleno" w:date="2024-04-07T12:20:00Z">
          <w:r w:rsidR="00AD4656" w:rsidRPr="00BF27AC" w:rsidDel="00AB0A3B">
            <w:rPr>
              <w:rFonts w:ascii="Palatino Linotype" w:hAnsi="Palatino Linotype"/>
              <w:rPrChange w:id="2960" w:author="Marisela Caleno" w:date="2024-04-07T13:26:00Z">
                <w:rPr>
                  <w:rFonts w:ascii="Palatino Linotype" w:hAnsi="Palatino Linotype"/>
                </w:rPr>
              </w:rPrChange>
            </w:rPr>
            <w:delText xml:space="preserve">La Comisión de Uso de Suelo en </w:delText>
          </w:r>
          <w:r w:rsidR="00AD4656" w:rsidRPr="00BF27AC" w:rsidDel="00AB0A3B">
            <w:rPr>
              <w:rFonts w:ascii="Palatino Linotype" w:eastAsia="Palatino Linotype" w:hAnsi="Palatino Linotype"/>
              <w:rPrChange w:id="2961" w:author="Marisela Caleno" w:date="2024-04-07T13:26:00Z">
                <w:rPr>
                  <w:rFonts w:ascii="Palatino Linotype" w:eastAsia="Palatino Linotype" w:hAnsi="Palatino Linotype"/>
                </w:rPr>
              </w:rPrChange>
            </w:rPr>
            <w:delText xml:space="preserve">la sesión </w:delText>
          </w:r>
          <w:r w:rsidR="00AD4656" w:rsidRPr="00BF27AC" w:rsidDel="00AB0A3B">
            <w:rPr>
              <w:rFonts w:ascii="Palatino Linotype" w:hAnsi="Palatino Linotype"/>
              <w:rPrChange w:id="2962" w:author="Marisela Caleno" w:date="2024-04-07T13:26:00Z">
                <w:rPr>
                  <w:rFonts w:ascii="Palatino Linotype" w:hAnsi="Palatino Linotype"/>
                </w:rPr>
              </w:rPrChange>
            </w:rPr>
            <w:delText>Extraordinaria</w:delText>
          </w:r>
          <w:r w:rsidR="00AD4656" w:rsidRPr="00BF27AC" w:rsidDel="00AB0A3B">
            <w:rPr>
              <w:rFonts w:ascii="Palatino Linotype" w:eastAsia="Palatino Linotype" w:hAnsi="Palatino Linotype"/>
              <w:rPrChange w:id="2963" w:author="Marisela Caleno" w:date="2024-04-07T13:26:00Z">
                <w:rPr>
                  <w:rFonts w:ascii="Palatino Linotype" w:eastAsia="Palatino Linotype" w:hAnsi="Palatino Linotype"/>
                </w:rPr>
              </w:rPrChange>
            </w:rPr>
            <w:delText xml:space="preserve"> Nro. </w:delText>
          </w:r>
          <w:r w:rsidR="00AD4656" w:rsidRPr="00BF27AC" w:rsidDel="00AB0A3B">
            <w:rPr>
              <w:rFonts w:ascii="Palatino Linotype" w:hAnsi="Palatino Linotype"/>
              <w:rPrChange w:id="2964" w:author="Marisela Caleno" w:date="2024-04-07T13:26:00Z">
                <w:rPr>
                  <w:rFonts w:ascii="Palatino Linotype" w:hAnsi="Palatino Linotype"/>
                </w:rPr>
              </w:rPrChange>
            </w:rPr>
            <w:delText xml:space="preserve">008, de 13 de diciembre de 2023, </w:delText>
          </w:r>
        </w:del>
      </w:ins>
      <w:ins w:id="2965" w:author="Marisela Caleno" w:date="2023-12-12T11:39:00Z">
        <w:del w:id="2966" w:author="Marisela Caleno" w:date="2024-04-07T12:20:00Z">
          <w:r w:rsidR="00BD180E" w:rsidRPr="00BF27AC" w:rsidDel="00AB0A3B">
            <w:rPr>
              <w:rFonts w:ascii="Palatino Linotype" w:hAnsi="Palatino Linotype"/>
              <w:rPrChange w:id="2967" w:author="Marisela Caleno" w:date="2024-04-07T13:26:00Z">
                <w:rPr>
                  <w:rFonts w:ascii="Palatino Linotype" w:hAnsi="Palatino Linotype"/>
                </w:rPr>
              </w:rPrChange>
            </w:rPr>
            <w:delText xml:space="preserve">luego de analizar y solventar las observaciones formuladas durante el primer debate del proyecto de ordenanza, </w:delText>
          </w:r>
        </w:del>
      </w:ins>
      <w:ins w:id="2968" w:author="Marisela Caleno" w:date="2023-12-12T11:38:00Z">
        <w:del w:id="2969" w:author="Marisela Caleno" w:date="2024-04-07T12:20:00Z">
          <w:r w:rsidR="00AD4656" w:rsidRPr="00BF27AC" w:rsidDel="00AB0A3B">
            <w:rPr>
              <w:rFonts w:ascii="Palatino Linotype" w:hAnsi="Palatino Linotype"/>
              <w:rPrChange w:id="2970" w:author="Marisela Caleno" w:date="2024-04-07T13:26:00Z">
                <w:rPr>
                  <w:rFonts w:ascii="Palatino Linotype" w:hAnsi="Palatino Linotype"/>
                </w:rPr>
              </w:rPrChange>
            </w:rPr>
            <w:delText>resuelve aprobar el Informe de la Comisión No. IC-O-C</w:delText>
          </w:r>
          <w:r w:rsidR="00BD180E" w:rsidRPr="00BF27AC" w:rsidDel="00AB0A3B">
            <w:rPr>
              <w:rFonts w:ascii="Palatino Linotype" w:hAnsi="Palatino Linotype"/>
              <w:rPrChange w:id="2971" w:author="Marisela Caleno" w:date="2024-04-07T13:26:00Z">
                <w:rPr>
                  <w:rFonts w:ascii="Palatino Linotype" w:hAnsi="Palatino Linotype"/>
                </w:rPr>
              </w:rPrChange>
            </w:rPr>
            <w:delText>U</w:delText>
          </w:r>
        </w:del>
      </w:ins>
      <w:ins w:id="2972" w:author="Marisela Caleno" w:date="2023-12-12T11:39:00Z">
        <w:del w:id="2973" w:author="Marisela Caleno" w:date="2024-04-07T12:20:00Z">
          <w:r w:rsidR="00BD180E" w:rsidRPr="00BF27AC" w:rsidDel="00AB0A3B">
            <w:rPr>
              <w:rFonts w:ascii="Palatino Linotype" w:hAnsi="Palatino Linotype"/>
              <w:rPrChange w:id="2974" w:author="Marisela Caleno" w:date="2024-04-07T13:26:00Z">
                <w:rPr>
                  <w:rFonts w:ascii="Palatino Linotype" w:hAnsi="Palatino Linotype"/>
                </w:rPr>
              </w:rPrChange>
            </w:rPr>
            <w:delText>S</w:delText>
          </w:r>
        </w:del>
      </w:ins>
      <w:ins w:id="2975" w:author="Marisela Caleno" w:date="2023-12-12T11:38:00Z">
        <w:del w:id="2976" w:author="Marisela Caleno" w:date="2024-04-07T12:20:00Z">
          <w:r w:rsidR="00AD4656" w:rsidRPr="00BF27AC" w:rsidDel="00AB0A3B">
            <w:rPr>
              <w:rFonts w:ascii="Palatino Linotype" w:hAnsi="Palatino Linotype"/>
              <w:rPrChange w:id="2977" w:author="Marisela Caleno" w:date="2024-04-07T13:26:00Z">
                <w:rPr>
                  <w:rFonts w:ascii="Palatino Linotype" w:hAnsi="Palatino Linotype"/>
                </w:rPr>
              </w:rPrChange>
            </w:rPr>
            <w:delText>-2023-059, para que el Concejo Metropolitano de Quito conozca y apruebe en Segundo Debate, el proyecto de “</w:delText>
          </w:r>
          <w:r w:rsidR="00AD4656" w:rsidRPr="00BF27AC" w:rsidDel="00AB0A3B">
            <w:rPr>
              <w:rFonts w:ascii="Palatino Linotype" w:hAnsi="Palatino Linotype"/>
              <w:i/>
              <w:iCs/>
              <w:lang w:eastAsia="es-EC"/>
              <w:rPrChange w:id="2978" w:author="Marisela Caleno" w:date="2024-04-07T13:26:00Z">
                <w:rPr>
                  <w:rFonts w:ascii="Palatino Linotype" w:hAnsi="Palatino Linotype"/>
                  <w:i/>
                  <w:iCs/>
                  <w:lang w:eastAsia="es-EC"/>
                </w:rPr>
              </w:rPrChange>
            </w:rPr>
            <w:delText>ORDENANZA METROPOLITANA SUSTITUTIVA DEL CAPÍTULO I" VALORACIÓN INMOBILIARIA", DEL TÍTULO III "DE LAS NORMAS PARA EL PAGO DE IMPUESTOS" DEL LIBRO III.5 DEL EJE ECONÓMICO DEL CÓDIGO MUNICIPAL PARA EL DISTRITO METROPOLITANO DE QUITO, CON LA CUAL SE APRUEBA EL PLANO DEL VALOR DE LA TIERRA, EL VALOR DE LAS EDIFICACIONES DE LOS PREDIOS URBANOS Y RURALES DEL DISTRITO METROPOLITANO DE QUITO, A REGIR PARA EL BIENIO 2024-202</w:delText>
          </w:r>
        </w:del>
      </w:ins>
      <w:ins w:id="2979" w:author="Marisela Caleno" w:date="2024-04-07T12:22:00Z">
        <w:r w:rsidR="00232FFC" w:rsidRPr="00BF27AC">
          <w:rPr>
            <w:rFonts w:ascii="Palatino Linotype" w:hAnsi="Palatino Linotype"/>
            <w:rPrChange w:id="2980" w:author="Marisela Caleno" w:date="2024-04-07T13:26:00Z">
              <w:rPr>
                <w:rFonts w:ascii="Palatino Linotype" w:hAnsi="Palatino Linotype"/>
              </w:rPr>
            </w:rPrChange>
          </w:rPr>
          <w:t xml:space="preserve"> </w:t>
        </w:r>
      </w:ins>
      <w:ins w:id="2981" w:author="Marisela Caleno" w:date="2024-04-07T12:26:00Z">
        <w:r w:rsidR="00043749" w:rsidRPr="00BF27AC">
          <w:rPr>
            <w:rFonts w:ascii="Palatino Linotype" w:hAnsi="Palatino Linotype"/>
            <w:rPrChange w:id="2982" w:author="Marisela Caleno" w:date="2024-04-07T13:26:00Z">
              <w:rPr>
                <w:rFonts w:ascii="Palatino Linotype" w:hAnsi="Palatino Linotype"/>
              </w:rPr>
            </w:rPrChange>
          </w:rPr>
          <w:t xml:space="preserve">durante el segundo punto del orden del día sobre el </w:t>
        </w:r>
        <w:r w:rsidR="00043749" w:rsidRPr="00BF27AC">
          <w:rPr>
            <w:rFonts w:ascii="Palatino Linotype" w:hAnsi="Palatino Linotype"/>
            <w:i/>
            <w:rPrChange w:id="2983" w:author="Marisela Caleno" w:date="2024-04-07T13:26:00Z">
              <w:rPr>
                <w:rFonts w:ascii="Palatino Linotype" w:hAnsi="Palatino Linotype"/>
              </w:rPr>
            </w:rPrChange>
          </w:rPr>
          <w:t>“</w:t>
        </w:r>
      </w:ins>
      <w:ins w:id="2984" w:author="Marisela Caleno" w:date="2023-12-12T11:38:00Z">
        <w:del w:id="2985" w:author="Marisela Caleno" w:date="2024-04-07T12:20:00Z">
          <w:r w:rsidR="00AD4656" w:rsidRPr="00BF27AC" w:rsidDel="00AB0A3B">
            <w:rPr>
              <w:rFonts w:ascii="Palatino Linotype" w:hAnsi="Palatino Linotype"/>
              <w:i/>
              <w:rPrChange w:id="2986" w:author="Marisela Caleno" w:date="2024-04-07T13:26:00Z">
                <w:rPr>
                  <w:rFonts w:ascii="Palatino Linotype" w:hAnsi="Palatino Linotype"/>
                  <w:i/>
                  <w:iCs/>
                  <w:lang w:eastAsia="es-EC"/>
                </w:rPr>
              </w:rPrChange>
            </w:rPr>
            <w:delText>5</w:delText>
          </w:r>
          <w:r w:rsidR="00AD4656" w:rsidRPr="00BF27AC" w:rsidDel="00AB0A3B">
            <w:rPr>
              <w:rFonts w:ascii="Palatino Linotype" w:hAnsi="Palatino Linotype"/>
              <w:i/>
              <w:rPrChange w:id="2987" w:author="Marisela Caleno" w:date="2024-04-07T13:26:00Z">
                <w:rPr>
                  <w:rFonts w:ascii="Palatino Linotype" w:hAnsi="Palatino Linotype"/>
                </w:rPr>
              </w:rPrChange>
            </w:rPr>
            <w:delText>”</w:delText>
          </w:r>
        </w:del>
        <w:del w:id="2988" w:author="Marisela Caleno" w:date="2024-04-07T12:21:00Z">
          <w:r w:rsidR="00AD4656" w:rsidRPr="00BF27AC" w:rsidDel="00A97F79">
            <w:rPr>
              <w:rFonts w:ascii="Palatino Linotype" w:hAnsi="Palatino Linotype"/>
              <w:i/>
              <w:rPrChange w:id="2989" w:author="Marisela Caleno" w:date="2024-04-07T13:26:00Z">
                <w:rPr>
                  <w:rFonts w:ascii="Palatino Linotype" w:hAnsi="Palatino Linotype"/>
                </w:rPr>
              </w:rPrChange>
            </w:rPr>
            <w:delText>;</w:delText>
          </w:r>
        </w:del>
      </w:ins>
      <w:ins w:id="2990" w:author="Marisela Caleno" w:date="2024-04-07T12:26:00Z">
        <w:r w:rsidR="00043749" w:rsidRPr="00BF27AC">
          <w:rPr>
            <w:rFonts w:ascii="Palatino Linotype" w:hAnsi="Palatino Linotype"/>
            <w:i/>
            <w:rPrChange w:id="2991" w:author="Marisela Caleno" w:date="2024-04-07T13:26:00Z">
              <w:rPr/>
            </w:rPrChange>
          </w:rPr>
          <w:t>Conocimiento y resolución del informe para consideración del Concejo Metropolitano en primer debate del proyecto de “ORDENANZA METROPOLITANA REFORMATORIA A LA ORDENANZA METROPOLITANA No. 001 QUE CONTIENE EL CÓDIGO MUNICIPAL PARA EL DISTRITO METROPOLITANO DE QUITO, QUE ESTABLECE LA ENTIDAD RESPONSABLE PARA LA APR</w:t>
        </w:r>
        <w:r w:rsidR="00CF5A10" w:rsidRPr="00BF27AC">
          <w:rPr>
            <w:rFonts w:ascii="Palatino Linotype" w:hAnsi="Palatino Linotype"/>
            <w:i/>
            <w:rPrChange w:id="2992" w:author="Marisela Caleno" w:date="2024-04-07T13:26:00Z">
              <w:rPr>
                <w:rFonts w:ascii="Palatino Linotype" w:hAnsi="Palatino Linotype"/>
                <w:i/>
              </w:rPr>
            </w:rPrChange>
          </w:rPr>
          <w:t xml:space="preserve">OBACIÓN DE LOS TRAZADOS VIALES”; </w:t>
        </w:r>
      </w:ins>
      <w:ins w:id="2993" w:author="Marisela Caleno" w:date="2024-04-07T12:25:00Z">
        <w:r w:rsidR="00C16764" w:rsidRPr="00BF27AC">
          <w:rPr>
            <w:rFonts w:ascii="Palatino Linotype" w:hAnsi="Palatino Linotype"/>
            <w:lang w:val="es-ES_tradnl"/>
            <w:rPrChange w:id="2994" w:author="Marisela Caleno" w:date="2024-04-07T13:26:00Z">
              <w:rPr>
                <w:rFonts w:ascii="Palatino Linotype" w:hAnsi="Palatino Linotype"/>
                <w:lang w:val="es-ES_tradnl"/>
              </w:rPr>
            </w:rPrChange>
          </w:rPr>
          <w:t>resolvió:</w:t>
        </w:r>
        <w:r w:rsidR="00C16764" w:rsidRPr="00BF27AC">
          <w:rPr>
            <w:rFonts w:ascii="Palatino Linotype" w:hAnsi="Palatino Linotype"/>
            <w:i/>
            <w:lang w:val="es-ES_tradnl"/>
            <w:rPrChange w:id="2995" w:author="Marisela Caleno" w:date="2024-04-07T13:26:00Z">
              <w:rPr>
                <w:rFonts w:ascii="Palatino Linotype" w:hAnsi="Palatino Linotype"/>
                <w:i/>
                <w:lang w:val="es-ES_tradnl"/>
              </w:rPr>
            </w:rPrChange>
          </w:rPr>
          <w:t xml:space="preserve"> </w:t>
        </w:r>
        <w:r w:rsidR="00C16764" w:rsidRPr="00BF27AC">
          <w:rPr>
            <w:rFonts w:ascii="Palatino Linotype" w:hAnsi="Palatino Linotype" w:cs="Palatino Linotype"/>
            <w:i/>
            <w:iCs/>
            <w:color w:val="000000"/>
            <w:lang w:eastAsia="es-EC"/>
            <w:rPrChange w:id="2996" w:author="Marisela Caleno" w:date="2024-04-07T13:26:00Z">
              <w:rPr>
                <w:rFonts w:ascii="Palatino Linotype" w:hAnsi="Palatino Linotype" w:cs="Palatino Linotype"/>
                <w:i/>
                <w:iCs/>
                <w:color w:val="000000"/>
                <w:lang w:eastAsia="es-EC"/>
              </w:rPr>
            </w:rPrChange>
          </w:rPr>
          <w:t>“Aprobar el Informe de la Comisión No. IC-O-</w:t>
        </w:r>
      </w:ins>
      <w:ins w:id="2997" w:author="Marisela Caleno" w:date="2024-04-07T12:27:00Z">
        <w:r w:rsidR="001366BB" w:rsidRPr="00BF27AC">
          <w:rPr>
            <w:rFonts w:ascii="Palatino Linotype" w:hAnsi="Palatino Linotype" w:cs="Palatino Linotype"/>
            <w:i/>
            <w:iCs/>
            <w:color w:val="000000"/>
            <w:lang w:eastAsia="es-EC"/>
            <w:rPrChange w:id="2998" w:author="Marisela Caleno" w:date="2024-04-07T13:26:00Z">
              <w:rPr>
                <w:rFonts w:ascii="Palatino Linotype" w:hAnsi="Palatino Linotype" w:cs="Palatino Linotype"/>
                <w:i/>
                <w:iCs/>
                <w:color w:val="000000"/>
                <w:lang w:eastAsia="es-EC"/>
              </w:rPr>
            </w:rPrChange>
          </w:rPr>
          <w:t>CON-</w:t>
        </w:r>
      </w:ins>
      <w:ins w:id="2999" w:author="Marisela Caleno" w:date="2024-04-07T12:25:00Z">
        <w:r w:rsidR="00C16764" w:rsidRPr="00BF27AC">
          <w:rPr>
            <w:rFonts w:ascii="Palatino Linotype" w:hAnsi="Palatino Linotype" w:cs="Palatino Linotype"/>
            <w:i/>
            <w:iCs/>
            <w:color w:val="000000"/>
            <w:lang w:eastAsia="es-EC"/>
            <w:rPrChange w:id="3000" w:author="Marisela Caleno" w:date="2024-04-07T13:26:00Z">
              <w:rPr>
                <w:rFonts w:ascii="Palatino Linotype" w:hAnsi="Palatino Linotype" w:cs="Palatino Linotype"/>
                <w:i/>
                <w:iCs/>
                <w:color w:val="000000"/>
                <w:lang w:eastAsia="es-EC"/>
              </w:rPr>
            </w:rPrChange>
          </w:rPr>
          <w:t>CUS-</w:t>
        </w:r>
      </w:ins>
      <w:ins w:id="3001" w:author="Marisela Caleno" w:date="2024-04-07T12:27:00Z">
        <w:r w:rsidR="001366BB" w:rsidRPr="00BF27AC">
          <w:rPr>
            <w:rFonts w:ascii="Palatino Linotype" w:hAnsi="Palatino Linotype" w:cs="Palatino Linotype"/>
            <w:i/>
            <w:iCs/>
            <w:color w:val="000000"/>
            <w:lang w:eastAsia="es-EC"/>
            <w:rPrChange w:id="3002" w:author="Marisela Caleno" w:date="2024-04-07T13:26:00Z">
              <w:rPr>
                <w:rFonts w:ascii="Palatino Linotype" w:hAnsi="Palatino Linotype" w:cs="Palatino Linotype"/>
                <w:i/>
                <w:iCs/>
                <w:color w:val="000000"/>
                <w:lang w:eastAsia="es-EC"/>
              </w:rPr>
            </w:rPrChange>
          </w:rPr>
          <w:t>MOV-</w:t>
        </w:r>
      </w:ins>
      <w:ins w:id="3003" w:author="Marisela Caleno" w:date="2024-04-07T12:25:00Z">
        <w:r w:rsidR="00C16764" w:rsidRPr="00BF27AC">
          <w:rPr>
            <w:rFonts w:ascii="Palatino Linotype" w:hAnsi="Palatino Linotype" w:cs="Palatino Linotype"/>
            <w:i/>
            <w:iCs/>
            <w:color w:val="000000"/>
            <w:lang w:eastAsia="es-EC"/>
            <w:rPrChange w:id="3004" w:author="Marisela Caleno" w:date="2024-04-07T13:26:00Z">
              <w:rPr>
                <w:rFonts w:ascii="Palatino Linotype" w:hAnsi="Palatino Linotype" w:cs="Palatino Linotype"/>
                <w:i/>
                <w:iCs/>
                <w:color w:val="000000"/>
                <w:lang w:eastAsia="es-EC"/>
              </w:rPr>
            </w:rPrChange>
          </w:rPr>
          <w:t>2024-001, para que el Concejo Metropolitano de Quito conozca en Primer Debate, el proyecto de “</w:t>
        </w:r>
      </w:ins>
      <w:ins w:id="3005" w:author="Marisela Caleno" w:date="2024-04-07T12:27:00Z">
        <w:r w:rsidR="0028495B" w:rsidRPr="00BF27AC">
          <w:rPr>
            <w:rFonts w:ascii="Palatino Linotype" w:hAnsi="Palatino Linotype"/>
            <w:i/>
            <w:rPrChange w:id="3006" w:author="Marisela Caleno" w:date="2024-04-07T13:26:00Z">
              <w:rPr>
                <w:rFonts w:ascii="Palatino Linotype" w:hAnsi="Palatino Linotype"/>
                <w:i/>
              </w:rPr>
            </w:rPrChange>
          </w:rPr>
          <w:t>ORDENANZA METROPOLITANA REFORMATORIA A LA ORDENANZA METROPOLITANA No. 001 QUE CONTIENE EL CÓDIGO MUNICIPAL PARA EL DISTRITO METROPOLITANO DE QUITO, QUE ESTABLECE LA ENTIDAD RESPONSABLE PARA LA APROBACIÓN DE LOS TRAZADOS VIALES</w:t>
        </w:r>
      </w:ins>
      <w:ins w:id="3007" w:author="Marisela Caleno" w:date="2024-04-07T12:25:00Z">
        <w:r w:rsidR="00C16764" w:rsidRPr="00BF27AC">
          <w:rPr>
            <w:rFonts w:ascii="Palatino Linotype" w:hAnsi="Palatino Linotype" w:cs="Palatino Linotype"/>
            <w:i/>
            <w:iCs/>
            <w:color w:val="000000"/>
            <w:lang w:eastAsia="es-EC"/>
            <w:rPrChange w:id="3008" w:author="Marisela Caleno" w:date="2024-04-07T13:26:00Z">
              <w:rPr>
                <w:rFonts w:ascii="Palatino Linotype" w:hAnsi="Palatino Linotype" w:cs="Palatino Linotype"/>
                <w:i/>
                <w:iCs/>
                <w:color w:val="000000"/>
                <w:lang w:eastAsia="es-EC"/>
              </w:rPr>
            </w:rPrChange>
          </w:rPr>
          <w:t xml:space="preserve">”; </w:t>
        </w:r>
        <w:r w:rsidR="00C16764" w:rsidRPr="00BF27AC">
          <w:rPr>
            <w:rFonts w:ascii="Palatino Linotype" w:hAnsi="Palatino Linotype" w:cs="Palatino Linotype"/>
            <w:i/>
            <w:color w:val="000000"/>
            <w:lang w:eastAsia="es-EC"/>
            <w:rPrChange w:id="3009" w:author="Marisela Caleno" w:date="2024-04-07T13:26:00Z">
              <w:rPr>
                <w:rFonts w:ascii="Palatino Linotype" w:hAnsi="Palatino Linotype" w:cs="Palatino Linotype"/>
                <w:i/>
                <w:color w:val="000000"/>
                <w:lang w:eastAsia="es-EC"/>
              </w:rPr>
            </w:rPrChange>
          </w:rPr>
          <w:t>para lo cual se acompaña también el texto final apro</w:t>
        </w:r>
        <w:r w:rsidR="00CF5A10" w:rsidRPr="00BF27AC">
          <w:rPr>
            <w:rFonts w:ascii="Palatino Linotype" w:hAnsi="Palatino Linotype" w:cs="Palatino Linotype"/>
            <w:i/>
            <w:color w:val="000000"/>
            <w:lang w:eastAsia="es-EC"/>
            <w:rPrChange w:id="3010" w:author="Marisela Caleno" w:date="2024-04-07T13:26:00Z">
              <w:rPr>
                <w:rFonts w:ascii="Palatino Linotype" w:hAnsi="Palatino Linotype" w:cs="Palatino Linotype"/>
                <w:i/>
                <w:color w:val="000000"/>
                <w:lang w:eastAsia="es-EC"/>
              </w:rPr>
            </w:rPrChange>
          </w:rPr>
          <w:t>bado del proyecto de Ordenanza</w:t>
        </w:r>
        <w:r w:rsidR="00C16764" w:rsidRPr="00BF27AC">
          <w:rPr>
            <w:rFonts w:ascii="Palatino Linotype" w:hAnsi="Palatino Linotype" w:cs="Palatino Linotype"/>
            <w:i/>
            <w:color w:val="000000"/>
            <w:lang w:eastAsia="es-EC"/>
            <w:rPrChange w:id="3011" w:author="Marisela Caleno" w:date="2024-04-07T13:26:00Z">
              <w:rPr>
                <w:rFonts w:ascii="Palatino Linotype" w:hAnsi="Palatino Linotype" w:cs="Palatino Linotype"/>
                <w:i/>
                <w:color w:val="000000"/>
                <w:lang w:eastAsia="es-EC"/>
              </w:rPr>
            </w:rPrChange>
          </w:rPr>
          <w:t>”.</w:t>
        </w:r>
      </w:ins>
    </w:p>
    <w:p w14:paraId="455DCB24" w14:textId="77777777" w:rsidR="00AD4656" w:rsidRPr="00BF27AC" w:rsidDel="00AB40E2" w:rsidRDefault="00AD4656" w:rsidP="00A97F79">
      <w:pPr>
        <w:autoSpaceDE w:val="0"/>
        <w:autoSpaceDN w:val="0"/>
        <w:adjustRightInd w:val="0"/>
        <w:spacing w:after="0" w:line="240" w:lineRule="auto"/>
        <w:ind w:left="1080"/>
        <w:jc w:val="both"/>
        <w:rPr>
          <w:ins w:id="3012" w:author="Marisela Caleno" w:date="2023-12-12T11:38:00Z"/>
          <w:del w:id="3013" w:author="Marisela Caleno" w:date="2024-04-07T12:27:00Z"/>
          <w:rFonts w:ascii="Palatino Linotype" w:hAnsi="Palatino Linotype"/>
          <w:rPrChange w:id="3014" w:author="Marisela Caleno" w:date="2024-04-07T13:26:00Z">
            <w:rPr>
              <w:ins w:id="3015" w:author="Marisela Caleno" w:date="2023-12-12T11:38:00Z"/>
              <w:del w:id="3016" w:author="Marisela Caleno" w:date="2024-04-07T12:27:00Z"/>
              <w:rFonts w:ascii="Palatino Linotype" w:hAnsi="Palatino Linotype"/>
            </w:rPr>
          </w:rPrChange>
        </w:rPr>
        <w:pPrChange w:id="3017" w:author="Marisela Caleno" w:date="2024-04-07T12:21:00Z">
          <w:pPr>
            <w:numPr>
              <w:ilvl w:val="1"/>
              <w:numId w:val="16"/>
            </w:numPr>
            <w:autoSpaceDE w:val="0"/>
            <w:autoSpaceDN w:val="0"/>
            <w:adjustRightInd w:val="0"/>
            <w:spacing w:after="0" w:line="240" w:lineRule="auto"/>
            <w:ind w:left="1080" w:hanging="360"/>
            <w:jc w:val="both"/>
          </w:pPr>
        </w:pPrChange>
      </w:pPr>
      <w:ins w:id="3018" w:author="Marisela Caleno" w:date="2023-12-12T11:38:00Z">
        <w:del w:id="3019" w:author="Marisela Caleno" w:date="2024-04-07T12:27:00Z">
          <w:r w:rsidRPr="00BF27AC" w:rsidDel="00AB40E2">
            <w:rPr>
              <w:rFonts w:ascii="Palatino Linotype" w:hAnsi="Palatino Linotype"/>
              <w:rPrChange w:id="3020" w:author="Marisela Caleno" w:date="2024-04-07T13:26:00Z">
                <w:rPr>
                  <w:rFonts w:ascii="Palatino Linotype" w:hAnsi="Palatino Linotype"/>
                </w:rPr>
              </w:rPrChange>
            </w:rPr>
            <w:delText xml:space="preserve"> para lo cual se acompaña también el texto final aprobado del proyecto de Ordenanza</w:delText>
          </w:r>
        </w:del>
      </w:ins>
      <w:ins w:id="3021" w:author="Marisela Caleno" w:date="2023-12-13T14:44:00Z">
        <w:del w:id="3022" w:author="Marisela Caleno" w:date="2024-04-07T12:27:00Z">
          <w:r w:rsidR="0062451F" w:rsidRPr="00BF27AC" w:rsidDel="00AB40E2">
            <w:rPr>
              <w:rFonts w:ascii="Palatino Linotype" w:hAnsi="Palatino Linotype"/>
              <w:rPrChange w:id="3023" w:author="Marisela Caleno" w:date="2024-04-07T13:26:00Z">
                <w:rPr>
                  <w:rFonts w:ascii="Palatino Linotype" w:hAnsi="Palatino Linotype"/>
                </w:rPr>
              </w:rPrChange>
            </w:rPr>
            <w:delText xml:space="preserve"> y sus anexo</w:delText>
          </w:r>
        </w:del>
      </w:ins>
      <w:ins w:id="3024" w:author="Marisela Caleno" w:date="2023-12-13T14:45:00Z">
        <w:del w:id="3025" w:author="Marisela Caleno" w:date="2024-04-07T12:27:00Z">
          <w:r w:rsidR="0062451F" w:rsidRPr="00BF27AC" w:rsidDel="00AB40E2">
            <w:rPr>
              <w:rFonts w:ascii="Palatino Linotype" w:hAnsi="Palatino Linotype"/>
              <w:rPrChange w:id="3026" w:author="Marisela Caleno" w:date="2024-04-07T13:26:00Z">
                <w:rPr>
                  <w:rFonts w:ascii="Palatino Linotype" w:hAnsi="Palatino Linotype"/>
                </w:rPr>
              </w:rPrChange>
            </w:rPr>
            <w:delText>s</w:delText>
          </w:r>
        </w:del>
      </w:ins>
      <w:ins w:id="3027" w:author="Marisela Caleno" w:date="2023-12-12T11:38:00Z">
        <w:del w:id="3028" w:author="Marisela Caleno" w:date="2024-04-07T12:27:00Z">
          <w:r w:rsidRPr="00BF27AC" w:rsidDel="00AB40E2">
            <w:rPr>
              <w:rFonts w:ascii="Palatino Linotype" w:hAnsi="Palatino Linotype"/>
              <w:rPrChange w:id="3029" w:author="Marisela Caleno" w:date="2024-04-07T13:26:00Z">
                <w:rPr>
                  <w:rFonts w:ascii="Palatino Linotype" w:hAnsi="Palatino Linotype"/>
                </w:rPr>
              </w:rPrChange>
            </w:rPr>
            <w:delText>.</w:delText>
          </w:r>
        </w:del>
      </w:ins>
    </w:p>
    <w:p w14:paraId="3A470A81" w14:textId="77777777" w:rsidR="00B411AF" w:rsidRPr="00BF27AC" w:rsidDel="00AB40E2" w:rsidRDefault="00B411AF" w:rsidP="00B411AF">
      <w:pPr>
        <w:autoSpaceDE w:val="0"/>
        <w:autoSpaceDN w:val="0"/>
        <w:adjustRightInd w:val="0"/>
        <w:spacing w:after="0" w:line="240" w:lineRule="auto"/>
        <w:ind w:left="1080"/>
        <w:jc w:val="both"/>
        <w:rPr>
          <w:ins w:id="3030" w:author="Marisela Caleno" w:date="2023-12-05T09:22:00Z"/>
          <w:del w:id="3031" w:author="Marisela Caleno" w:date="2024-04-07T12:27:00Z"/>
          <w:rFonts w:ascii="Palatino Linotype" w:hAnsi="Palatino Linotype"/>
          <w:rPrChange w:id="3032" w:author="Marisela Caleno" w:date="2024-04-07T13:26:00Z">
            <w:rPr>
              <w:ins w:id="3033" w:author="Marisela Caleno" w:date="2023-12-05T09:22:00Z"/>
              <w:del w:id="3034" w:author="Marisela Caleno" w:date="2024-04-07T12:27:00Z"/>
              <w:rFonts w:ascii="Palatino Linotype" w:hAnsi="Palatino Linotype"/>
            </w:rPr>
          </w:rPrChange>
        </w:rPr>
        <w:pPrChange w:id="3035" w:author="Marisela Caleno" w:date="2023-12-12T11:25:00Z">
          <w:pPr>
            <w:numPr>
              <w:ilvl w:val="1"/>
              <w:numId w:val="9"/>
            </w:numPr>
            <w:autoSpaceDE w:val="0"/>
            <w:autoSpaceDN w:val="0"/>
            <w:adjustRightInd w:val="0"/>
            <w:spacing w:after="0" w:line="240" w:lineRule="auto"/>
            <w:ind w:left="1080" w:hanging="360"/>
            <w:jc w:val="both"/>
          </w:pPr>
        </w:pPrChange>
      </w:pPr>
    </w:p>
    <w:p w14:paraId="526ADC51" w14:textId="77777777" w:rsidR="006A3E0E" w:rsidRPr="00BF27AC" w:rsidDel="00B411AF" w:rsidRDefault="006A3E0E" w:rsidP="006A3E0E">
      <w:pPr>
        <w:autoSpaceDE w:val="0"/>
        <w:autoSpaceDN w:val="0"/>
        <w:adjustRightInd w:val="0"/>
        <w:spacing w:after="0" w:line="240" w:lineRule="auto"/>
        <w:jc w:val="both"/>
        <w:rPr>
          <w:ins w:id="3036" w:author="Marisela Caleno" w:date="2023-12-05T09:22:00Z"/>
          <w:del w:id="3037" w:author="Marisela Caleno" w:date="2023-12-12T11:25:00Z"/>
          <w:rFonts w:ascii="Palatino Linotype" w:hAnsi="Palatino Linotype"/>
          <w:i/>
          <w:rPrChange w:id="3038" w:author="Marisela Caleno" w:date="2024-04-07T13:26:00Z">
            <w:rPr>
              <w:ins w:id="3039" w:author="Marisela Caleno" w:date="2023-12-05T09:22:00Z"/>
              <w:del w:id="3040" w:author="Marisela Caleno" w:date="2023-12-12T11:25:00Z"/>
              <w:rFonts w:ascii="Palatino Linotype" w:hAnsi="Palatino Linotype"/>
              <w:i/>
            </w:rPr>
          </w:rPrChange>
        </w:rPr>
        <w:pPrChange w:id="3041" w:author="Marisela Caleno" w:date="2023-12-05T09:22:00Z">
          <w:pPr>
            <w:numPr>
              <w:ilvl w:val="1"/>
              <w:numId w:val="9"/>
            </w:numPr>
            <w:autoSpaceDE w:val="0"/>
            <w:autoSpaceDN w:val="0"/>
            <w:adjustRightInd w:val="0"/>
            <w:spacing w:after="0" w:line="240" w:lineRule="auto"/>
            <w:ind w:left="1080" w:hanging="360"/>
            <w:jc w:val="both"/>
          </w:pPr>
        </w:pPrChange>
      </w:pPr>
    </w:p>
    <w:p w14:paraId="6892E704" w14:textId="77777777" w:rsidR="007A6B9C" w:rsidRPr="00BF27AC" w:rsidRDefault="007A6B9C" w:rsidP="007C01D5">
      <w:pPr>
        <w:autoSpaceDE w:val="0"/>
        <w:autoSpaceDN w:val="0"/>
        <w:adjustRightInd w:val="0"/>
        <w:spacing w:after="0" w:line="240" w:lineRule="auto"/>
        <w:ind w:left="1080"/>
        <w:jc w:val="both"/>
        <w:rPr>
          <w:ins w:id="3042" w:author="Marisela Caleno" w:date="2023-12-07T12:12:00Z"/>
          <w:rFonts w:ascii="Palatino Linotype" w:hAnsi="Palatino Linotype"/>
          <w:i/>
          <w:rPrChange w:id="3043" w:author="Marisela Caleno" w:date="2024-04-07T13:26:00Z">
            <w:rPr>
              <w:ins w:id="3044" w:author="Marisela Caleno" w:date="2023-12-07T12:12:00Z"/>
              <w:rFonts w:ascii="Palatino Linotype" w:hAnsi="Palatino Linotype"/>
              <w:i/>
            </w:rPr>
          </w:rPrChange>
        </w:rPr>
        <w:pPrChange w:id="3045" w:author="Marisela Caleno" w:date="2023-11-16T11:44:00Z">
          <w:pPr>
            <w:numPr>
              <w:ilvl w:val="1"/>
              <w:numId w:val="9"/>
            </w:numPr>
            <w:autoSpaceDE w:val="0"/>
            <w:autoSpaceDN w:val="0"/>
            <w:adjustRightInd w:val="0"/>
            <w:spacing w:after="0" w:line="240" w:lineRule="auto"/>
            <w:ind w:left="1080" w:hanging="360"/>
            <w:jc w:val="both"/>
          </w:pPr>
        </w:pPrChange>
      </w:pPr>
    </w:p>
    <w:p w14:paraId="66B56B41" w14:textId="77777777" w:rsidR="00CD04D5" w:rsidRPr="00BF27AC" w:rsidRDefault="00CD04D5" w:rsidP="007C01D5">
      <w:pPr>
        <w:autoSpaceDE w:val="0"/>
        <w:autoSpaceDN w:val="0"/>
        <w:adjustRightInd w:val="0"/>
        <w:spacing w:after="0" w:line="240" w:lineRule="auto"/>
        <w:ind w:left="1080"/>
        <w:jc w:val="both"/>
        <w:rPr>
          <w:ins w:id="3046" w:author="Marisela Caleno" w:date="2023-10-18T16:05:00Z"/>
          <w:rFonts w:ascii="Palatino Linotype" w:hAnsi="Palatino Linotype"/>
          <w:i/>
          <w:rPrChange w:id="3047" w:author="Marisela Caleno" w:date="2024-04-07T13:26:00Z">
            <w:rPr>
              <w:ins w:id="3048" w:author="Marisela Caleno" w:date="2023-10-18T16:05:00Z"/>
              <w:rFonts w:ascii="Palatino Linotype" w:hAnsi="Palatino Linotype"/>
              <w:iCs/>
              <w:lang w:eastAsia="es-EC"/>
            </w:rPr>
          </w:rPrChange>
        </w:rPr>
        <w:pPrChange w:id="3049" w:author="Marisela Caleno" w:date="2023-11-16T11:44:00Z">
          <w:pPr>
            <w:numPr>
              <w:ilvl w:val="1"/>
              <w:numId w:val="9"/>
            </w:numPr>
            <w:autoSpaceDE w:val="0"/>
            <w:autoSpaceDN w:val="0"/>
            <w:adjustRightInd w:val="0"/>
            <w:spacing w:after="0" w:line="240" w:lineRule="auto"/>
            <w:ind w:left="1080" w:hanging="360"/>
            <w:jc w:val="both"/>
          </w:pPr>
        </w:pPrChange>
      </w:pPr>
    </w:p>
    <w:p w14:paraId="58E07E8B" w14:textId="77777777" w:rsidR="00806408" w:rsidRPr="00BF27AC" w:rsidDel="007C01D5" w:rsidRDefault="00806408" w:rsidP="00FA03EE">
      <w:pPr>
        <w:pStyle w:val="Prrafodelista"/>
        <w:numPr>
          <w:ilvl w:val="0"/>
          <w:numId w:val="1"/>
        </w:numPr>
        <w:rPr>
          <w:ins w:id="3050" w:author="Marisela Caleno" w:date="2023-10-18T16:05:00Z"/>
          <w:del w:id="3051" w:author="Marisela Caleno" w:date="2023-11-16T11:44:00Z"/>
          <w:rFonts w:ascii="Palatino Linotype" w:hAnsi="Palatino Linotype"/>
          <w:rPrChange w:id="3052" w:author="Marisela Caleno" w:date="2024-04-07T13:26:00Z">
            <w:rPr>
              <w:ins w:id="3053" w:author="Marisela Caleno" w:date="2023-10-18T16:05:00Z"/>
              <w:del w:id="3054" w:author="Marisela Caleno" w:date="2023-11-16T11:44:00Z"/>
              <w:rFonts w:ascii="Palatino Linotype" w:hAnsi="Palatino Linotype"/>
              <w:i/>
            </w:rPr>
          </w:rPrChange>
        </w:rPr>
        <w:pPrChange w:id="3055" w:author="Marisela Caleno" w:date="2024-04-07T13:33:00Z">
          <w:pPr>
            <w:numPr>
              <w:ilvl w:val="1"/>
              <w:numId w:val="1"/>
            </w:numPr>
            <w:autoSpaceDE w:val="0"/>
            <w:autoSpaceDN w:val="0"/>
            <w:adjustRightInd w:val="0"/>
            <w:spacing w:after="0" w:line="240" w:lineRule="auto"/>
            <w:ind w:left="1080" w:hanging="360"/>
            <w:jc w:val="both"/>
          </w:pPr>
        </w:pPrChange>
      </w:pPr>
    </w:p>
    <w:p w14:paraId="376383D9" w14:textId="77777777" w:rsidR="00806408" w:rsidRPr="00BF27AC" w:rsidDel="007C01D5" w:rsidRDefault="00806408" w:rsidP="00FA03EE">
      <w:pPr>
        <w:numPr>
          <w:ilvl w:val="0"/>
          <w:numId w:val="1"/>
        </w:numPr>
        <w:autoSpaceDE w:val="0"/>
        <w:autoSpaceDN w:val="0"/>
        <w:adjustRightInd w:val="0"/>
        <w:spacing w:after="0" w:line="240" w:lineRule="auto"/>
        <w:jc w:val="both"/>
        <w:rPr>
          <w:ins w:id="3056" w:author="Marisela Caleno" w:date="2023-10-18T16:06:00Z"/>
          <w:del w:id="3057" w:author="Marisela Caleno" w:date="2023-11-16T11:44:00Z"/>
          <w:rFonts w:ascii="Palatino Linotype" w:hAnsi="Palatino Linotype"/>
          <w:i/>
          <w:rPrChange w:id="3058" w:author="Marisela Caleno" w:date="2024-04-07T13:26:00Z">
            <w:rPr>
              <w:ins w:id="3059" w:author="Marisela Caleno" w:date="2023-10-18T16:06:00Z"/>
              <w:del w:id="3060" w:author="Marisela Caleno" w:date="2023-11-16T11:44:00Z"/>
              <w:rFonts w:ascii="Palatino Linotype" w:hAnsi="Palatino Linotype"/>
            </w:rPr>
          </w:rPrChange>
        </w:rPr>
        <w:pPrChange w:id="3061" w:author="Marisela Caleno" w:date="2024-04-07T13:33:00Z">
          <w:pPr>
            <w:numPr>
              <w:ilvl w:val="1"/>
              <w:numId w:val="6"/>
            </w:numPr>
            <w:autoSpaceDE w:val="0"/>
            <w:autoSpaceDN w:val="0"/>
            <w:adjustRightInd w:val="0"/>
            <w:spacing w:after="0" w:line="240" w:lineRule="auto"/>
            <w:ind w:left="1080" w:hanging="360"/>
            <w:jc w:val="both"/>
          </w:pPr>
        </w:pPrChange>
      </w:pPr>
      <w:ins w:id="3062" w:author="Marisela Caleno" w:date="2023-10-18T16:05:00Z">
        <w:del w:id="3063" w:author="Marisela Caleno" w:date="2023-11-16T11:44:00Z">
          <w:r w:rsidRPr="00BF27AC" w:rsidDel="007C01D5">
            <w:rPr>
              <w:rFonts w:ascii="Palatino Linotype" w:hAnsi="Palatino Linotype"/>
              <w:rPrChange w:id="3064" w:author="Marisela Caleno" w:date="2024-04-07T13:26:00Z">
                <w:rPr>
                  <w:rFonts w:ascii="Palatino Linotype" w:hAnsi="Palatino Linotype"/>
                  <w:i/>
                </w:rPr>
              </w:rPrChange>
            </w:rPr>
            <w:delText>El Concejo</w:delText>
          </w:r>
          <w:r w:rsidR="006D06A4" w:rsidRPr="00BF27AC" w:rsidDel="007C01D5">
            <w:rPr>
              <w:rFonts w:ascii="Palatino Linotype" w:hAnsi="Palatino Linotype"/>
              <w:rPrChange w:id="3065" w:author="Marisela Caleno" w:date="2024-04-07T13:26:00Z">
                <w:rPr>
                  <w:rFonts w:ascii="Palatino Linotype" w:hAnsi="Palatino Linotype"/>
                </w:rPr>
              </w:rPrChange>
            </w:rPr>
            <w:delText xml:space="preserve"> Metropolitano de Quito, en sesión ordinaria realizada el martes, 17 de octubre de 2023, </w:delText>
          </w:r>
          <w:r w:rsidR="002618DB" w:rsidRPr="00BF27AC" w:rsidDel="007C01D5">
            <w:rPr>
              <w:rFonts w:ascii="Palatino Linotype" w:hAnsi="Palatino Linotype"/>
              <w:rPrChange w:id="3066" w:author="Marisela Caleno" w:date="2024-04-07T13:26:00Z">
                <w:rPr>
                  <w:rFonts w:ascii="Palatino Linotype" w:hAnsi="Palatino Linotype"/>
                </w:rPr>
              </w:rPrChange>
            </w:rPr>
            <w:delText xml:space="preserve">conoció en primer debate el proyecto de </w:delText>
          </w:r>
        </w:del>
      </w:ins>
      <w:ins w:id="3067" w:author="Marisela Caleno" w:date="2023-10-18T16:06:00Z">
        <w:del w:id="3068" w:author="Marisela Caleno" w:date="2023-11-16T11:44:00Z">
          <w:r w:rsidR="002618DB" w:rsidRPr="00BF27AC" w:rsidDel="007C01D5">
            <w:rPr>
              <w:rFonts w:ascii="Palatino Linotype" w:hAnsi="Palatino Linotype"/>
              <w:rPrChange w:id="3069" w:author="Marisela Caleno" w:date="2024-04-07T13:26:00Z">
                <w:rPr>
                  <w:rFonts w:ascii="Palatino Linotype" w:hAnsi="Palatino Linotype"/>
                </w:rPr>
              </w:rPrChange>
            </w:rPr>
            <w:delText xml:space="preserve">Ordenanza </w:delText>
          </w:r>
          <w:r w:rsidR="002618DB" w:rsidRPr="00BF27AC" w:rsidDel="007C01D5">
            <w:rPr>
              <w:rFonts w:ascii="Palatino Linotype" w:hAnsi="Palatino Linotype"/>
              <w:i/>
              <w:rPrChange w:id="3070" w:author="Marisela Caleno" w:date="2024-04-07T13:26:00Z">
                <w:rPr>
                  <w:rFonts w:ascii="Palatino Linotype" w:hAnsi="Palatino Linotype"/>
                </w:rPr>
              </w:rPrChange>
            </w:rPr>
            <w:delText>“</w:delText>
          </w:r>
        </w:del>
      </w:ins>
      <w:ins w:id="3071" w:author="Marisela Caleno" w:date="2023-10-20T09:00:00Z">
        <w:del w:id="3072" w:author="Marisela Caleno" w:date="2023-11-16T11:44:00Z">
          <w:r w:rsidR="003114CC" w:rsidRPr="00BF27AC" w:rsidDel="007C01D5">
            <w:rPr>
              <w:rFonts w:ascii="Palatino Linotype" w:hAnsi="Palatino Linotype"/>
              <w:i/>
              <w:rPrChange w:id="3073" w:author="Marisela Caleno" w:date="2024-04-07T13:26:00Z">
                <w:rPr>
                  <w:rFonts w:ascii="Times New Roman" w:hAnsi="Times New Roman"/>
                  <w:lang w:eastAsia="es-EC"/>
                </w:rPr>
              </w:rPrChange>
            </w:rPr>
            <w:delText>Ordenanza para la regularización del trazado vial de</w:delText>
          </w:r>
          <w:r w:rsidR="003114CC" w:rsidRPr="00BF27AC" w:rsidDel="007C01D5">
            <w:rPr>
              <w:rFonts w:ascii="Palatino Linotype" w:hAnsi="Palatino Linotype"/>
              <w:i/>
              <w:rPrChange w:id="3074" w:author="Marisela Caleno" w:date="2024-04-07T13:26:00Z">
                <w:rPr>
                  <w:rFonts w:ascii="Palatino Linotype" w:hAnsi="Palatino Linotype"/>
                </w:rPr>
              </w:rPrChange>
            </w:rPr>
            <w:delText xml:space="preserve"> </w:delText>
          </w:r>
          <w:r w:rsidR="003114CC" w:rsidRPr="00BF27AC" w:rsidDel="007C01D5">
            <w:rPr>
              <w:rFonts w:ascii="Palatino Linotype" w:hAnsi="Palatino Linotype"/>
              <w:i/>
              <w:rPrChange w:id="3075" w:author="Marisela Caleno" w:date="2024-04-07T13:26:00Z">
                <w:rPr>
                  <w:rFonts w:ascii="Times New Roman" w:hAnsi="Times New Roman"/>
                  <w:lang w:eastAsia="es-EC"/>
                </w:rPr>
              </w:rPrChange>
            </w:rPr>
            <w:delText>la Calle N15A (prolongación de la calle PIO XII) - TRAMO A: suelo urbano, desde</w:delText>
          </w:r>
          <w:r w:rsidR="003114CC" w:rsidRPr="00BF27AC" w:rsidDel="007C01D5">
            <w:rPr>
              <w:rFonts w:ascii="Palatino Linotype" w:hAnsi="Palatino Linotype"/>
              <w:i/>
              <w:rPrChange w:id="3076" w:author="Marisela Caleno" w:date="2024-04-07T13:26:00Z">
                <w:rPr>
                  <w:rFonts w:ascii="Palatino Linotype" w:hAnsi="Palatino Linotype"/>
                </w:rPr>
              </w:rPrChange>
            </w:rPr>
            <w:delText xml:space="preserve"> </w:delText>
          </w:r>
          <w:r w:rsidR="003114CC" w:rsidRPr="00BF27AC" w:rsidDel="007C01D5">
            <w:rPr>
              <w:rFonts w:ascii="Palatino Linotype" w:hAnsi="Palatino Linotype"/>
              <w:i/>
              <w:rPrChange w:id="3077" w:author="Marisela Caleno" w:date="2024-04-07T13:26:00Z">
                <w:rPr>
                  <w:rFonts w:ascii="Times New Roman" w:hAnsi="Times New Roman"/>
                  <w:lang w:eastAsia="es-EC"/>
                </w:rPr>
              </w:rPrChange>
            </w:rPr>
            <w:delText>la abscisa 0+000 hasta la abscisa 0+140; TRAMO B: suelo rural, desde la abscisa</w:delText>
          </w:r>
          <w:r w:rsidR="003114CC" w:rsidRPr="00BF27AC" w:rsidDel="007C01D5">
            <w:rPr>
              <w:rFonts w:ascii="Palatino Linotype" w:hAnsi="Palatino Linotype"/>
              <w:i/>
              <w:rPrChange w:id="3078" w:author="Marisela Caleno" w:date="2024-04-07T13:26:00Z">
                <w:rPr>
                  <w:rFonts w:ascii="Palatino Linotype" w:hAnsi="Palatino Linotype"/>
                </w:rPr>
              </w:rPrChange>
            </w:rPr>
            <w:delText xml:space="preserve"> </w:delText>
          </w:r>
          <w:r w:rsidR="003114CC" w:rsidRPr="00BF27AC" w:rsidDel="007C01D5">
            <w:rPr>
              <w:rFonts w:ascii="Palatino Linotype" w:hAnsi="Palatino Linotype"/>
              <w:i/>
              <w:rPrChange w:id="3079" w:author="Marisela Caleno" w:date="2024-04-07T13:26:00Z">
                <w:rPr>
                  <w:rFonts w:ascii="Times New Roman" w:hAnsi="Times New Roman"/>
                  <w:lang w:eastAsia="es-EC"/>
                </w:rPr>
              </w:rPrChange>
            </w:rPr>
            <w:delText>0+140 hasta la abscisa 0+981; TRAMO C: suelo urbano, desde la abscisa 0+981</w:delText>
          </w:r>
          <w:r w:rsidR="003114CC" w:rsidRPr="00BF27AC" w:rsidDel="007C01D5">
            <w:rPr>
              <w:rFonts w:ascii="Palatino Linotype" w:hAnsi="Palatino Linotype"/>
              <w:i/>
              <w:rPrChange w:id="3080" w:author="Marisela Caleno" w:date="2024-04-07T13:26:00Z">
                <w:rPr>
                  <w:rFonts w:ascii="Palatino Linotype" w:hAnsi="Palatino Linotype"/>
                </w:rPr>
              </w:rPrChange>
            </w:rPr>
            <w:delText xml:space="preserve"> </w:delText>
          </w:r>
          <w:r w:rsidR="003114CC" w:rsidRPr="00BF27AC" w:rsidDel="007C01D5">
            <w:rPr>
              <w:rFonts w:ascii="Palatino Linotype" w:hAnsi="Palatino Linotype"/>
              <w:i/>
              <w:rPrChange w:id="3081" w:author="Marisela Caleno" w:date="2024-04-07T13:26:00Z">
                <w:rPr>
                  <w:rFonts w:ascii="Times New Roman" w:hAnsi="Times New Roman"/>
                  <w:lang w:eastAsia="es-EC"/>
                </w:rPr>
              </w:rPrChange>
            </w:rPr>
            <w:delText>hasta la abscisa 2+554</w:delText>
          </w:r>
        </w:del>
      </w:ins>
      <w:ins w:id="3082" w:author="Marisela Caleno" w:date="2023-10-18T16:06:00Z">
        <w:del w:id="3083" w:author="Marisela Caleno" w:date="2023-11-16T11:44:00Z">
          <w:r w:rsidR="002618DB" w:rsidRPr="00BF27AC" w:rsidDel="007C01D5">
            <w:rPr>
              <w:rFonts w:ascii="Palatino Linotype" w:hAnsi="Palatino Linotype"/>
              <w:i/>
              <w:rPrChange w:id="3084" w:author="Marisela Caleno" w:date="2024-04-07T13:26:00Z">
                <w:rPr>
                  <w:rFonts w:ascii="Palatino Linotype" w:hAnsi="Palatino Linotype"/>
                </w:rPr>
              </w:rPrChange>
            </w:rPr>
            <w:delText>”.</w:delText>
          </w:r>
        </w:del>
      </w:ins>
    </w:p>
    <w:p w14:paraId="7FC5DE24" w14:textId="77777777" w:rsidR="002618DB" w:rsidRPr="00BF27AC" w:rsidDel="007C01D5" w:rsidRDefault="002618DB" w:rsidP="00FA03EE">
      <w:pPr>
        <w:pStyle w:val="Prrafodelista"/>
        <w:numPr>
          <w:ilvl w:val="0"/>
          <w:numId w:val="1"/>
        </w:numPr>
        <w:rPr>
          <w:ins w:id="3085" w:author="Marisela Caleno" w:date="2023-10-18T16:06:00Z"/>
          <w:del w:id="3086" w:author="Marisela Caleno" w:date="2023-11-16T11:44:00Z"/>
          <w:rFonts w:ascii="Palatino Linotype" w:hAnsi="Palatino Linotype"/>
          <w:rPrChange w:id="3087" w:author="Marisela Caleno" w:date="2024-04-07T13:26:00Z">
            <w:rPr>
              <w:ins w:id="3088" w:author="Marisela Caleno" w:date="2023-10-18T16:06:00Z"/>
              <w:del w:id="3089" w:author="Marisela Caleno" w:date="2023-11-16T11:44:00Z"/>
              <w:rFonts w:ascii="Palatino Linotype" w:hAnsi="Palatino Linotype"/>
            </w:rPr>
          </w:rPrChange>
        </w:rPr>
        <w:pPrChange w:id="3090" w:author="Marisela Caleno" w:date="2024-04-07T13:33:00Z">
          <w:pPr>
            <w:numPr>
              <w:ilvl w:val="1"/>
              <w:numId w:val="1"/>
            </w:numPr>
            <w:autoSpaceDE w:val="0"/>
            <w:autoSpaceDN w:val="0"/>
            <w:adjustRightInd w:val="0"/>
            <w:spacing w:after="0" w:line="240" w:lineRule="auto"/>
            <w:ind w:left="1080" w:hanging="360"/>
            <w:jc w:val="both"/>
          </w:pPr>
        </w:pPrChange>
      </w:pPr>
    </w:p>
    <w:p w14:paraId="64E801C3" w14:textId="77777777" w:rsidR="002618DB" w:rsidRPr="00BF27AC" w:rsidDel="007C01D5" w:rsidRDefault="002618DB" w:rsidP="00FA03EE">
      <w:pPr>
        <w:numPr>
          <w:ilvl w:val="0"/>
          <w:numId w:val="1"/>
        </w:numPr>
        <w:autoSpaceDE w:val="0"/>
        <w:autoSpaceDN w:val="0"/>
        <w:adjustRightInd w:val="0"/>
        <w:spacing w:after="0" w:line="240" w:lineRule="auto"/>
        <w:jc w:val="both"/>
        <w:rPr>
          <w:ins w:id="3091" w:author="Marisela Caleno" w:date="2023-10-18T16:07:00Z"/>
          <w:del w:id="3092" w:author="Marisela Caleno" w:date="2023-11-16T11:44:00Z"/>
          <w:rFonts w:ascii="Palatino Linotype" w:hAnsi="Palatino Linotype"/>
          <w:i/>
          <w:rPrChange w:id="3093" w:author="Marisela Caleno" w:date="2024-04-07T13:26:00Z">
            <w:rPr>
              <w:ins w:id="3094" w:author="Marisela Caleno" w:date="2023-10-18T16:07:00Z"/>
              <w:del w:id="3095" w:author="Marisela Caleno" w:date="2023-11-16T11:44:00Z"/>
              <w:rFonts w:ascii="Palatino Linotype" w:hAnsi="Palatino Linotype"/>
            </w:rPr>
          </w:rPrChange>
        </w:rPr>
        <w:pPrChange w:id="3096" w:author="Marisela Caleno" w:date="2024-04-07T13:33:00Z">
          <w:pPr>
            <w:numPr>
              <w:ilvl w:val="1"/>
              <w:numId w:val="7"/>
            </w:numPr>
            <w:autoSpaceDE w:val="0"/>
            <w:autoSpaceDN w:val="0"/>
            <w:adjustRightInd w:val="0"/>
            <w:spacing w:after="0" w:line="240" w:lineRule="auto"/>
            <w:ind w:left="1080" w:hanging="360"/>
            <w:jc w:val="both"/>
          </w:pPr>
        </w:pPrChange>
      </w:pPr>
      <w:ins w:id="3097" w:author="Marisela Caleno" w:date="2023-10-18T16:06:00Z">
        <w:del w:id="3098" w:author="Marisela Caleno" w:date="2023-11-16T11:44:00Z">
          <w:r w:rsidRPr="00BF27AC" w:rsidDel="007C01D5">
            <w:rPr>
              <w:rFonts w:ascii="Palatino Linotype" w:hAnsi="Palatino Linotype"/>
              <w:rPrChange w:id="3099" w:author="Marisela Caleno" w:date="2024-04-07T13:26:00Z">
                <w:rPr>
                  <w:rFonts w:ascii="Palatino Linotype" w:hAnsi="Palatino Linotype"/>
                </w:rPr>
              </w:rPrChange>
            </w:rPr>
            <w:delText xml:space="preserve">Mediante oficio No. </w:delText>
          </w:r>
        </w:del>
      </w:ins>
      <w:ins w:id="3100" w:author="Marisela Caleno" w:date="2023-10-20T08:59:00Z">
        <w:del w:id="3101" w:author="Marisela Caleno" w:date="2023-11-16T11:44:00Z">
          <w:r w:rsidR="002E3C0E" w:rsidRPr="00BF27AC" w:rsidDel="007C01D5">
            <w:rPr>
              <w:rFonts w:ascii="Palatino Linotype" w:hAnsi="Palatino Linotype"/>
              <w:rPrChange w:id="3102" w:author="Marisela Caleno" w:date="2024-04-07T13:26:00Z">
                <w:rPr>
                  <w:rFonts w:ascii="Times New Roman" w:hAnsi="Times New Roman"/>
                  <w:b/>
                  <w:bCs/>
                  <w:lang w:eastAsia="es-EC"/>
                </w:rPr>
              </w:rPrChange>
            </w:rPr>
            <w:delText>GADDMQ-SGCM-2023-4413-O</w:delText>
          </w:r>
        </w:del>
      </w:ins>
      <w:ins w:id="3103" w:author="Marisela Caleno" w:date="2023-10-18T16:06:00Z">
        <w:del w:id="3104" w:author="Marisela Caleno" w:date="2023-11-16T11:44:00Z">
          <w:r w:rsidRPr="00BF27AC" w:rsidDel="007C01D5">
            <w:rPr>
              <w:rFonts w:ascii="Palatino Linotype" w:hAnsi="Palatino Linotype"/>
              <w:rPrChange w:id="3105" w:author="Marisela Caleno" w:date="2024-04-07T13:26:00Z">
                <w:rPr>
                  <w:rFonts w:ascii="Palatino Linotype" w:hAnsi="Palatino Linotype"/>
                </w:rPr>
              </w:rPrChange>
            </w:rPr>
            <w:delText xml:space="preserve">xxxx, de 18 de octubre de 2023, la Secretaría General del Concejo Metropolitano de Quito, remitió a la Comisión de Uso de Suelo la síntesis de las observaciones formuladas durante el primer debate </w:delText>
          </w:r>
        </w:del>
      </w:ins>
      <w:ins w:id="3106" w:author="Marisela Caleno" w:date="2023-10-18T16:07:00Z">
        <w:del w:id="3107" w:author="Marisela Caleno" w:date="2023-11-16T11:44:00Z">
          <w:r w:rsidRPr="00BF27AC" w:rsidDel="007C01D5">
            <w:rPr>
              <w:rFonts w:ascii="Palatino Linotype" w:hAnsi="Palatino Linotype"/>
              <w:rPrChange w:id="3108" w:author="Marisela Caleno" w:date="2024-04-07T13:26:00Z">
                <w:rPr>
                  <w:rFonts w:ascii="Palatino Linotype" w:hAnsi="Palatino Linotype"/>
                </w:rPr>
              </w:rPrChange>
            </w:rPr>
            <w:delText xml:space="preserve">del proyecto de ordenanza </w:delText>
          </w:r>
          <w:r w:rsidRPr="00BF27AC" w:rsidDel="007C01D5">
            <w:rPr>
              <w:rFonts w:ascii="Palatino Linotype" w:hAnsi="Palatino Linotype"/>
              <w:i/>
              <w:rPrChange w:id="3109" w:author="Marisela Caleno" w:date="2024-04-07T13:26:00Z">
                <w:rPr>
                  <w:rFonts w:ascii="Palatino Linotype" w:hAnsi="Palatino Linotype"/>
                </w:rPr>
              </w:rPrChange>
            </w:rPr>
            <w:delText>“</w:delText>
          </w:r>
        </w:del>
      </w:ins>
      <w:ins w:id="3110" w:author="Marisela Caleno" w:date="2023-10-20T09:00:00Z">
        <w:del w:id="3111" w:author="Marisela Caleno" w:date="2023-11-16T11:44:00Z">
          <w:r w:rsidR="003114CC" w:rsidRPr="00BF27AC" w:rsidDel="007C01D5">
            <w:rPr>
              <w:rFonts w:ascii="Palatino Linotype" w:hAnsi="Palatino Linotype"/>
              <w:i/>
              <w:rPrChange w:id="3112" w:author="Marisela Caleno" w:date="2024-04-07T13:26:00Z">
                <w:rPr>
                  <w:rFonts w:ascii="Times New Roman" w:hAnsi="Times New Roman"/>
                  <w:lang w:eastAsia="es-EC"/>
                </w:rPr>
              </w:rPrChange>
            </w:rPr>
            <w:delText>Ordenanza para la regularización del trazado vial de</w:delText>
          </w:r>
          <w:r w:rsidR="00452DFC" w:rsidRPr="00BF27AC" w:rsidDel="007C01D5">
            <w:rPr>
              <w:rFonts w:ascii="Palatino Linotype" w:hAnsi="Palatino Linotype"/>
              <w:i/>
              <w:rPrChange w:id="3113" w:author="Marisela Caleno" w:date="2024-04-07T13:26:00Z">
                <w:rPr>
                  <w:rFonts w:ascii="Palatino Linotype" w:hAnsi="Palatino Linotype"/>
                </w:rPr>
              </w:rPrChange>
            </w:rPr>
            <w:delText xml:space="preserve"> </w:delText>
          </w:r>
          <w:r w:rsidR="003114CC" w:rsidRPr="00BF27AC" w:rsidDel="007C01D5">
            <w:rPr>
              <w:rFonts w:ascii="Palatino Linotype" w:hAnsi="Palatino Linotype"/>
              <w:i/>
              <w:rPrChange w:id="3114" w:author="Marisela Caleno" w:date="2024-04-07T13:26:00Z">
                <w:rPr>
                  <w:rFonts w:ascii="Times New Roman" w:hAnsi="Times New Roman"/>
                  <w:lang w:eastAsia="es-EC"/>
                </w:rPr>
              </w:rPrChange>
            </w:rPr>
            <w:delText>la Calle N15A (prolongación de la calle PIO XII) - TRAMO A: suelo urbano, desde</w:delText>
          </w:r>
          <w:r w:rsidR="00452DFC" w:rsidRPr="00BF27AC" w:rsidDel="007C01D5">
            <w:rPr>
              <w:rFonts w:ascii="Palatino Linotype" w:hAnsi="Palatino Linotype"/>
              <w:i/>
              <w:rPrChange w:id="3115" w:author="Marisela Caleno" w:date="2024-04-07T13:26:00Z">
                <w:rPr>
                  <w:rFonts w:ascii="Palatino Linotype" w:hAnsi="Palatino Linotype"/>
                </w:rPr>
              </w:rPrChange>
            </w:rPr>
            <w:delText xml:space="preserve"> </w:delText>
          </w:r>
          <w:r w:rsidR="003114CC" w:rsidRPr="00BF27AC" w:rsidDel="007C01D5">
            <w:rPr>
              <w:rFonts w:ascii="Palatino Linotype" w:hAnsi="Palatino Linotype"/>
              <w:i/>
              <w:rPrChange w:id="3116" w:author="Marisela Caleno" w:date="2024-04-07T13:26:00Z">
                <w:rPr>
                  <w:rFonts w:ascii="Times New Roman" w:hAnsi="Times New Roman"/>
                  <w:lang w:eastAsia="es-EC"/>
                </w:rPr>
              </w:rPrChange>
            </w:rPr>
            <w:delText>la abscisa 0+000 hasta la abscisa 0+140; TRAMO B: suelo rural, desde la abscisa</w:delText>
          </w:r>
          <w:r w:rsidR="00452DFC" w:rsidRPr="00BF27AC" w:rsidDel="007C01D5">
            <w:rPr>
              <w:rFonts w:ascii="Palatino Linotype" w:hAnsi="Palatino Linotype"/>
              <w:i/>
              <w:rPrChange w:id="3117" w:author="Marisela Caleno" w:date="2024-04-07T13:26:00Z">
                <w:rPr>
                  <w:rFonts w:ascii="Palatino Linotype" w:hAnsi="Palatino Linotype"/>
                </w:rPr>
              </w:rPrChange>
            </w:rPr>
            <w:delText xml:space="preserve"> </w:delText>
          </w:r>
          <w:r w:rsidR="003114CC" w:rsidRPr="00BF27AC" w:rsidDel="007C01D5">
            <w:rPr>
              <w:rFonts w:ascii="Palatino Linotype" w:hAnsi="Palatino Linotype"/>
              <w:i/>
              <w:rPrChange w:id="3118" w:author="Marisela Caleno" w:date="2024-04-07T13:26:00Z">
                <w:rPr>
                  <w:rFonts w:ascii="Times New Roman" w:hAnsi="Times New Roman"/>
                  <w:lang w:eastAsia="es-EC"/>
                </w:rPr>
              </w:rPrChange>
            </w:rPr>
            <w:delText>0+140 hasta la abscisa 0+981; TRAMO C: suelo urbano, desde la abscisa 0+981</w:delText>
          </w:r>
          <w:r w:rsidR="00452DFC" w:rsidRPr="00BF27AC" w:rsidDel="007C01D5">
            <w:rPr>
              <w:rFonts w:ascii="Palatino Linotype" w:hAnsi="Palatino Linotype"/>
              <w:i/>
              <w:rPrChange w:id="3119" w:author="Marisela Caleno" w:date="2024-04-07T13:26:00Z">
                <w:rPr>
                  <w:rFonts w:ascii="Palatino Linotype" w:hAnsi="Palatino Linotype"/>
                </w:rPr>
              </w:rPrChange>
            </w:rPr>
            <w:delText xml:space="preserve"> </w:delText>
          </w:r>
          <w:r w:rsidR="003114CC" w:rsidRPr="00BF27AC" w:rsidDel="007C01D5">
            <w:rPr>
              <w:rFonts w:ascii="Palatino Linotype" w:hAnsi="Palatino Linotype"/>
              <w:i/>
              <w:rPrChange w:id="3120" w:author="Marisela Caleno" w:date="2024-04-07T13:26:00Z">
                <w:rPr>
                  <w:rFonts w:ascii="Times New Roman" w:hAnsi="Times New Roman"/>
                  <w:lang w:eastAsia="es-EC"/>
                </w:rPr>
              </w:rPrChange>
            </w:rPr>
            <w:delText>hasta la abscisa 2+554</w:delText>
          </w:r>
        </w:del>
      </w:ins>
      <w:ins w:id="3121" w:author="Marisela Caleno" w:date="2023-10-18T16:07:00Z">
        <w:del w:id="3122" w:author="Marisela Caleno" w:date="2023-11-16T11:44:00Z">
          <w:r w:rsidRPr="00BF27AC" w:rsidDel="007C01D5">
            <w:rPr>
              <w:rFonts w:ascii="Palatino Linotype" w:hAnsi="Palatino Linotype"/>
              <w:i/>
              <w:rPrChange w:id="3123" w:author="Marisela Caleno" w:date="2024-04-07T13:26:00Z">
                <w:rPr>
                  <w:rFonts w:ascii="Palatino Linotype" w:hAnsi="Palatino Linotype"/>
                </w:rPr>
              </w:rPrChange>
            </w:rPr>
            <w:delText>”.</w:delText>
          </w:r>
        </w:del>
      </w:ins>
    </w:p>
    <w:p w14:paraId="33988B41" w14:textId="77777777" w:rsidR="002618DB" w:rsidRPr="00BF27AC" w:rsidDel="007C01D5" w:rsidRDefault="002618DB" w:rsidP="00FA03EE">
      <w:pPr>
        <w:numPr>
          <w:ilvl w:val="0"/>
          <w:numId w:val="1"/>
        </w:numPr>
        <w:autoSpaceDE w:val="0"/>
        <w:autoSpaceDN w:val="0"/>
        <w:adjustRightInd w:val="0"/>
        <w:spacing w:after="0" w:line="240" w:lineRule="auto"/>
        <w:jc w:val="both"/>
        <w:rPr>
          <w:del w:id="3124" w:author="Marisela Caleno" w:date="2023-11-16T11:44:00Z"/>
          <w:rFonts w:ascii="Palatino Linotype" w:hAnsi="Palatino Linotype"/>
          <w:rPrChange w:id="3125" w:author="Marisela Caleno" w:date="2024-04-07T13:26:00Z">
            <w:rPr>
              <w:del w:id="3126" w:author="Marisela Caleno" w:date="2023-11-16T11:44:00Z"/>
              <w:rFonts w:ascii="Palatino Linotype" w:hAnsi="Palatino Linotype"/>
            </w:rPr>
          </w:rPrChange>
        </w:rPr>
        <w:pPrChange w:id="3127" w:author="Marisela Caleno" w:date="2024-04-07T13:33:00Z">
          <w:pPr>
            <w:autoSpaceDE w:val="0"/>
            <w:autoSpaceDN w:val="0"/>
            <w:adjustRightInd w:val="0"/>
            <w:spacing w:after="0" w:line="240" w:lineRule="auto"/>
            <w:ind w:left="1080"/>
            <w:jc w:val="both"/>
          </w:pPr>
        </w:pPrChange>
      </w:pPr>
    </w:p>
    <w:p w14:paraId="7E23084A" w14:textId="77777777" w:rsidR="00302EC7" w:rsidRPr="00BF27AC" w:rsidDel="007C01D5" w:rsidRDefault="00302EC7" w:rsidP="00FA03EE">
      <w:pPr>
        <w:pStyle w:val="Prrafodelista"/>
        <w:numPr>
          <w:ilvl w:val="0"/>
          <w:numId w:val="1"/>
        </w:numPr>
        <w:rPr>
          <w:ins w:id="3128" w:author="Marisela Caleno" w:date="2023-10-20T09:03:00Z"/>
          <w:del w:id="3129" w:author="Marisela Caleno" w:date="2023-11-16T11:44:00Z"/>
          <w:rFonts w:ascii="Palatino Linotype" w:hAnsi="Palatino Linotype"/>
          <w:rPrChange w:id="3130" w:author="Marisela Caleno" w:date="2024-04-07T13:26:00Z">
            <w:rPr>
              <w:ins w:id="3131" w:author="Marisela Caleno" w:date="2023-10-20T09:03:00Z"/>
              <w:del w:id="3132" w:author="Marisela Caleno" w:date="2023-11-16T11:44:00Z"/>
              <w:rFonts w:ascii="Palatino Linotype" w:hAnsi="Palatino Linotype"/>
            </w:rPr>
          </w:rPrChange>
        </w:rPr>
        <w:pPrChange w:id="3133" w:author="Marisela Caleno" w:date="2024-04-07T13:33:00Z">
          <w:pPr>
            <w:numPr>
              <w:ilvl w:val="1"/>
              <w:numId w:val="1"/>
            </w:numPr>
            <w:autoSpaceDE w:val="0"/>
            <w:autoSpaceDN w:val="0"/>
            <w:adjustRightInd w:val="0"/>
            <w:spacing w:after="0" w:line="240" w:lineRule="auto"/>
            <w:ind w:left="1080" w:hanging="360"/>
            <w:jc w:val="both"/>
          </w:pPr>
        </w:pPrChange>
      </w:pPr>
    </w:p>
    <w:p w14:paraId="2101EA42" w14:textId="77777777" w:rsidR="00302EC7" w:rsidRPr="00BF27AC" w:rsidDel="007C01D5" w:rsidRDefault="00E77C76" w:rsidP="00FA03EE">
      <w:pPr>
        <w:numPr>
          <w:ilvl w:val="0"/>
          <w:numId w:val="1"/>
        </w:numPr>
        <w:autoSpaceDE w:val="0"/>
        <w:autoSpaceDN w:val="0"/>
        <w:adjustRightInd w:val="0"/>
        <w:spacing w:after="0" w:line="240" w:lineRule="auto"/>
        <w:jc w:val="both"/>
        <w:rPr>
          <w:ins w:id="3134" w:author="Marisela Caleno" w:date="2023-10-20T10:19:00Z"/>
          <w:del w:id="3135" w:author="Marisela Caleno" w:date="2023-11-16T11:44:00Z"/>
          <w:rFonts w:ascii="Palatino Linotype" w:hAnsi="Palatino Linotype"/>
          <w:i/>
          <w:rPrChange w:id="3136" w:author="Marisela Caleno" w:date="2024-04-07T13:26:00Z">
            <w:rPr>
              <w:ins w:id="3137" w:author="Marisela Caleno" w:date="2023-10-20T10:19:00Z"/>
              <w:del w:id="3138" w:author="Marisela Caleno" w:date="2023-11-16T11:44:00Z"/>
              <w:rFonts w:ascii="Palatino Linotype" w:hAnsi="Palatino Linotype"/>
              <w:i/>
            </w:rPr>
          </w:rPrChange>
        </w:rPr>
        <w:pPrChange w:id="3139" w:author="Marisela Caleno" w:date="2024-04-07T13:33:00Z">
          <w:pPr>
            <w:autoSpaceDE w:val="0"/>
            <w:autoSpaceDN w:val="0"/>
            <w:adjustRightInd w:val="0"/>
            <w:spacing w:after="0" w:line="240" w:lineRule="auto"/>
            <w:jc w:val="both"/>
          </w:pPr>
        </w:pPrChange>
      </w:pPr>
      <w:ins w:id="3140" w:author="Marisela Caleno" w:date="2023-10-18T16:07:00Z">
        <w:del w:id="3141" w:author="Marisela Caleno" w:date="2023-11-16T11:44:00Z">
          <w:r w:rsidRPr="00BF27AC" w:rsidDel="007C01D5">
            <w:rPr>
              <w:rFonts w:ascii="Palatino Linotype" w:hAnsi="Palatino Linotype"/>
              <w:rPrChange w:id="3142" w:author="Marisela Caleno" w:date="2024-04-07T13:26:00Z">
                <w:rPr>
                  <w:rFonts w:ascii="Palatino Linotype" w:hAnsi="Palatino Linotype"/>
                </w:rPr>
              </w:rPrChange>
            </w:rPr>
            <w:delText>Por disposición del señor concejal Adrián Ibarra, Presidente de la Comisión de Uso de Suelo, la Secretaría General del Concejo Metropolitano de Quito, convocó a la sesi</w:delText>
          </w:r>
          <w:r w:rsidR="003A0243" w:rsidRPr="00BF27AC" w:rsidDel="007C01D5">
            <w:rPr>
              <w:rFonts w:ascii="Palatino Linotype" w:hAnsi="Palatino Linotype"/>
              <w:rPrChange w:id="3143" w:author="Marisela Caleno" w:date="2024-04-07T13:26:00Z">
                <w:rPr>
                  <w:rFonts w:ascii="Palatino Linotype" w:hAnsi="Palatino Linotype"/>
                </w:rPr>
              </w:rPrChange>
            </w:rPr>
            <w:delText>ón Extraordinaria No. 005 de 2</w:delText>
          </w:r>
          <w:r w:rsidRPr="00BF27AC" w:rsidDel="007C01D5">
            <w:rPr>
              <w:rFonts w:ascii="Palatino Linotype" w:hAnsi="Palatino Linotype"/>
              <w:rPrChange w:id="3144" w:author="Marisela Caleno" w:date="2024-04-07T13:26:00Z">
                <w:rPr>
                  <w:rFonts w:ascii="Palatino Linotype" w:hAnsi="Palatino Linotype"/>
                </w:rPr>
              </w:rPrChange>
            </w:rPr>
            <w:delText xml:space="preserve">0 de octubre de 2023, en la que se incluyó como </w:delText>
          </w:r>
        </w:del>
      </w:ins>
      <w:ins w:id="3145" w:author="Marisela Caleno" w:date="2023-10-18T16:09:00Z">
        <w:del w:id="3146" w:author="Marisela Caleno" w:date="2023-11-16T11:44:00Z">
          <w:r w:rsidR="003A0243" w:rsidRPr="00BF27AC" w:rsidDel="007C01D5">
            <w:rPr>
              <w:rFonts w:ascii="Palatino Linotype" w:hAnsi="Palatino Linotype"/>
              <w:rPrChange w:id="3147" w:author="Marisela Caleno" w:date="2024-04-07T13:26:00Z">
                <w:rPr>
                  <w:rFonts w:ascii="Palatino Linotype" w:hAnsi="Palatino Linotype"/>
                </w:rPr>
              </w:rPrChange>
            </w:rPr>
            <w:delText>xxxx</w:delText>
          </w:r>
        </w:del>
      </w:ins>
      <w:ins w:id="3148" w:author="Marisela Caleno" w:date="2023-10-18T16:07:00Z">
        <w:del w:id="3149" w:author="Marisela Caleno" w:date="2023-11-16T11:44:00Z">
          <w:r w:rsidRPr="00BF27AC" w:rsidDel="007C01D5">
            <w:rPr>
              <w:rFonts w:ascii="Palatino Linotype" w:hAnsi="Palatino Linotype"/>
              <w:rPrChange w:id="3150" w:author="Marisela Caleno" w:date="2024-04-07T13:26:00Z">
                <w:rPr>
                  <w:rFonts w:ascii="Palatino Linotype" w:hAnsi="Palatino Linotype"/>
                </w:rPr>
              </w:rPrChange>
            </w:rPr>
            <w:delText xml:space="preserve"> </w:delText>
          </w:r>
        </w:del>
      </w:ins>
      <w:ins w:id="3151" w:author="Marisela Caleno" w:date="2023-10-20T09:02:00Z">
        <w:del w:id="3152" w:author="Marisela Caleno" w:date="2023-11-16T11:44:00Z">
          <w:r w:rsidR="00302EC7" w:rsidRPr="00BF27AC" w:rsidDel="007C01D5">
            <w:rPr>
              <w:rFonts w:ascii="Palatino Linotype" w:hAnsi="Palatino Linotype"/>
              <w:rPrChange w:id="3153" w:author="Marisela Caleno" w:date="2024-04-07T13:26:00Z">
                <w:rPr>
                  <w:rFonts w:ascii="Palatino Linotype" w:hAnsi="Palatino Linotype"/>
                </w:rPr>
              </w:rPrChange>
            </w:rPr>
            <w:delText xml:space="preserve">primer </w:delText>
          </w:r>
        </w:del>
      </w:ins>
      <w:ins w:id="3154" w:author="Marisela Caleno" w:date="2023-10-18T16:07:00Z">
        <w:del w:id="3155" w:author="Marisela Caleno" w:date="2023-11-16T11:44:00Z">
          <w:r w:rsidRPr="00BF27AC" w:rsidDel="007C01D5">
            <w:rPr>
              <w:rFonts w:ascii="Palatino Linotype" w:hAnsi="Palatino Linotype"/>
              <w:rPrChange w:id="3156" w:author="Marisela Caleno" w:date="2024-04-07T13:26:00Z">
                <w:rPr>
                  <w:rFonts w:ascii="Palatino Linotype" w:hAnsi="Palatino Linotype"/>
                </w:rPr>
              </w:rPrChange>
            </w:rPr>
            <w:delText>punto del orden del día el</w:delText>
          </w:r>
          <w:r w:rsidRPr="00BF27AC" w:rsidDel="007C01D5">
            <w:rPr>
              <w:rFonts w:ascii="Palatino Linotype" w:hAnsi="Palatino Linotype"/>
              <w:i/>
              <w:rPrChange w:id="3157" w:author="Marisela Caleno" w:date="2024-04-07T13:26:00Z">
                <w:rPr>
                  <w:rFonts w:ascii="Palatino Linotype" w:hAnsi="Palatino Linotype"/>
                  <w:i/>
                </w:rPr>
              </w:rPrChange>
            </w:rPr>
            <w:delText xml:space="preserve"> </w:delText>
          </w:r>
        </w:del>
      </w:ins>
      <w:ins w:id="3158" w:author="Marisela Caleno" w:date="2023-10-20T09:03:00Z">
        <w:del w:id="3159" w:author="Marisela Caleno" w:date="2023-11-16T11:44:00Z">
          <w:r w:rsidR="00302EC7" w:rsidRPr="00BF27AC" w:rsidDel="007C01D5">
            <w:rPr>
              <w:rFonts w:ascii="Palatino Linotype" w:hAnsi="Palatino Linotype"/>
              <w:i/>
              <w:rPrChange w:id="3160" w:author="Marisela Caleno" w:date="2024-04-07T13:26:00Z">
                <w:rPr>
                  <w:rFonts w:ascii="Palatino Linotype" w:hAnsi="Palatino Linotype"/>
                </w:rPr>
              </w:rPrChange>
            </w:rPr>
            <w:delText xml:space="preserve">“Ordenanza para la regularización del trazado vial de la Calle N15A (prolongación de la calle PIO XII) - TRAMO A: suelo urbano, desde la abscisa 0+000 hasta la abscisa 0+140; TRAMO B: suelo rural, desde la abscisa 0+140 hasta la abscisa 0+981; TRAMO C: suelo urbano, desde la abscisa 0+981 hasta la abscisa 2+554”; y, resolución al respecto”. </w:delText>
          </w:r>
        </w:del>
      </w:ins>
    </w:p>
    <w:p w14:paraId="6184A4B1" w14:textId="77777777" w:rsidR="00E23B0C" w:rsidRPr="00BF27AC" w:rsidDel="007C01D5" w:rsidRDefault="00E23B0C" w:rsidP="00FA03EE">
      <w:pPr>
        <w:numPr>
          <w:ilvl w:val="0"/>
          <w:numId w:val="1"/>
        </w:numPr>
        <w:autoSpaceDE w:val="0"/>
        <w:autoSpaceDN w:val="0"/>
        <w:adjustRightInd w:val="0"/>
        <w:spacing w:after="0" w:line="240" w:lineRule="auto"/>
        <w:jc w:val="both"/>
        <w:rPr>
          <w:ins w:id="3161" w:author="Marisela Caleno" w:date="2023-10-20T10:19:00Z"/>
          <w:del w:id="3162" w:author="Marisela Caleno" w:date="2023-11-16T11:44:00Z"/>
          <w:rFonts w:ascii="Palatino Linotype" w:hAnsi="Palatino Linotype"/>
          <w:rPrChange w:id="3163" w:author="Marisela Caleno" w:date="2024-04-07T13:26:00Z">
            <w:rPr>
              <w:ins w:id="3164" w:author="Marisela Caleno" w:date="2023-10-20T10:19:00Z"/>
              <w:del w:id="3165" w:author="Marisela Caleno" w:date="2023-11-16T11:44:00Z"/>
              <w:rFonts w:ascii="Palatino Linotype" w:hAnsi="Palatino Linotype"/>
            </w:rPr>
          </w:rPrChange>
        </w:rPr>
        <w:pPrChange w:id="3166" w:author="Marisela Caleno" w:date="2024-04-07T13:33:00Z">
          <w:pPr>
            <w:autoSpaceDE w:val="0"/>
            <w:autoSpaceDN w:val="0"/>
            <w:adjustRightInd w:val="0"/>
            <w:spacing w:after="0" w:line="240" w:lineRule="auto"/>
            <w:jc w:val="both"/>
          </w:pPr>
        </w:pPrChange>
      </w:pPr>
    </w:p>
    <w:p w14:paraId="38AEF56A" w14:textId="77777777" w:rsidR="007A7CEB" w:rsidRPr="00BF27AC" w:rsidDel="007C01D5" w:rsidRDefault="007A7CEB" w:rsidP="00FA03EE">
      <w:pPr>
        <w:numPr>
          <w:ilvl w:val="0"/>
          <w:numId w:val="1"/>
        </w:numPr>
        <w:autoSpaceDE w:val="0"/>
        <w:autoSpaceDN w:val="0"/>
        <w:adjustRightInd w:val="0"/>
        <w:spacing w:after="0" w:line="240" w:lineRule="auto"/>
        <w:jc w:val="both"/>
        <w:rPr>
          <w:ins w:id="3167" w:author="Marisela Caleno" w:date="2023-10-20T09:03:00Z"/>
          <w:del w:id="3168" w:author="Marisela Caleno" w:date="2023-11-16T11:44:00Z"/>
          <w:rFonts w:ascii="Palatino Linotype" w:hAnsi="Palatino Linotype"/>
          <w:rPrChange w:id="3169" w:author="Marisela Caleno" w:date="2024-04-07T13:26:00Z">
            <w:rPr>
              <w:ins w:id="3170" w:author="Marisela Caleno" w:date="2023-10-20T09:03:00Z"/>
              <w:del w:id="3171" w:author="Marisela Caleno" w:date="2023-11-16T11:44:00Z"/>
              <w:rFonts w:ascii="Palatino Linotype" w:hAnsi="Palatino Linotype"/>
            </w:rPr>
          </w:rPrChange>
        </w:rPr>
        <w:pPrChange w:id="3172" w:author="Marisela Caleno" w:date="2024-04-07T13:33:00Z">
          <w:pPr>
            <w:autoSpaceDE w:val="0"/>
            <w:autoSpaceDN w:val="0"/>
            <w:adjustRightInd w:val="0"/>
            <w:spacing w:after="0" w:line="240" w:lineRule="auto"/>
            <w:jc w:val="both"/>
          </w:pPr>
        </w:pPrChange>
      </w:pPr>
      <w:ins w:id="3173" w:author="Marisela Caleno" w:date="2023-10-20T10:19:00Z">
        <w:del w:id="3174" w:author="Marisela Caleno" w:date="2023-11-16T11:44:00Z">
          <w:r w:rsidRPr="00BF27AC" w:rsidDel="007C01D5">
            <w:rPr>
              <w:rFonts w:ascii="Palatino Linotype" w:hAnsi="Palatino Linotype"/>
              <w:rPrChange w:id="3175" w:author="Marisela Caleno" w:date="2024-04-07T13:26:00Z">
                <w:rPr>
                  <w:rFonts w:ascii="Palatino Linotype" w:hAnsi="Palatino Linotype"/>
                  <w:i/>
                </w:rPr>
              </w:rPrChange>
            </w:rPr>
            <w:delText xml:space="preserve">Mediante oficio No. </w:delText>
          </w:r>
        </w:del>
      </w:ins>
      <w:ins w:id="3176" w:author="Marisela Caleno" w:date="2023-10-20T10:22:00Z">
        <w:del w:id="3177" w:author="Marisela Caleno" w:date="2023-11-16T11:44:00Z">
          <w:r w:rsidR="00E23B0C" w:rsidRPr="00BF27AC" w:rsidDel="007C01D5">
            <w:rPr>
              <w:rFonts w:ascii="Palatino Linotype" w:hAnsi="Palatino Linotype"/>
              <w:rPrChange w:id="3178" w:author="Marisela Caleno" w:date="2024-04-07T13:26:00Z">
                <w:rPr>
                  <w:rFonts w:ascii="Times New Roman" w:hAnsi="Times New Roman"/>
                  <w:b/>
                  <w:bCs/>
                  <w:lang w:eastAsia="es-EC"/>
                </w:rPr>
              </w:rPrChange>
            </w:rPr>
            <w:delText xml:space="preserve">GADDMQ-AZCA-2023-3672-O, de 19 de octubre de 2023, </w:delText>
          </w:r>
          <w:r w:rsidR="00E23B0C" w:rsidRPr="00BF27AC" w:rsidDel="007C01D5">
            <w:rPr>
              <w:rFonts w:ascii="Palatino Linotype" w:hAnsi="Palatino Linotype"/>
              <w:rPrChange w:id="3179" w:author="Marisela Caleno" w:date="2024-04-07T13:26:00Z">
                <w:rPr>
                  <w:rFonts w:ascii="Palatino Linotype" w:hAnsi="Palatino Linotype"/>
                </w:rPr>
              </w:rPrChange>
            </w:rPr>
            <w:delText xml:space="preserve">el </w:delText>
          </w:r>
          <w:r w:rsidR="00E23B0C" w:rsidRPr="00BF27AC" w:rsidDel="007C01D5">
            <w:rPr>
              <w:rFonts w:ascii="Palatino Linotype" w:hAnsi="Palatino Linotype"/>
              <w:rPrChange w:id="3180" w:author="Marisela Caleno" w:date="2024-04-07T13:26:00Z">
                <w:rPr>
                  <w:rFonts w:ascii="Times New Roman" w:hAnsi="Times New Roman"/>
                  <w:lang w:eastAsia="es-EC"/>
                </w:rPr>
              </w:rPrChange>
            </w:rPr>
            <w:delText>Mgs. David Fabián Paz Viera</w:delText>
          </w:r>
        </w:del>
      </w:ins>
      <w:ins w:id="3181" w:author="Marisela Caleno" w:date="2023-10-20T10:23:00Z">
        <w:del w:id="3182" w:author="Marisela Caleno" w:date="2023-11-16T11:44:00Z">
          <w:r w:rsidR="00E23B0C" w:rsidRPr="00BF27AC" w:rsidDel="007C01D5">
            <w:rPr>
              <w:rFonts w:ascii="Palatino Linotype" w:hAnsi="Palatino Linotype"/>
              <w:rPrChange w:id="3183" w:author="Marisela Caleno" w:date="2024-04-07T13:26:00Z">
                <w:rPr>
                  <w:rFonts w:ascii="Times New Roman" w:hAnsi="Times New Roman"/>
                  <w:lang w:eastAsia="es-EC"/>
                </w:rPr>
              </w:rPrChange>
            </w:rPr>
            <w:delText>, Administrador Zonal Calderón</w:delText>
          </w:r>
          <w:r w:rsidR="00954990" w:rsidRPr="00BF27AC" w:rsidDel="007C01D5">
            <w:rPr>
              <w:rFonts w:ascii="Palatino Linotype" w:hAnsi="Palatino Linotype"/>
              <w:rPrChange w:id="3184" w:author="Marisela Caleno" w:date="2024-04-07T13:26:00Z">
                <w:rPr>
                  <w:rFonts w:ascii="Times New Roman" w:hAnsi="Times New Roman"/>
                  <w:lang w:eastAsia="es-EC"/>
                </w:rPr>
              </w:rPrChange>
            </w:rPr>
            <w:delText xml:space="preserve">, presenta el informe de pertinencia de observaciones, y adjunta los archivos de la </w:delText>
          </w:r>
          <w:r w:rsidR="00954990" w:rsidRPr="00BF27AC" w:rsidDel="007C01D5">
            <w:rPr>
              <w:rFonts w:ascii="Palatino Linotype" w:hAnsi="Palatino Linotype"/>
              <w:rPrChange w:id="3185" w:author="Marisela Caleno" w:date="2024-04-07T13:26:00Z">
                <w:rPr>
                  <w:rFonts w:ascii="Times New Roman" w:hAnsi="Times New Roman"/>
                  <w:i/>
                  <w:iCs/>
                  <w:lang w:eastAsia="es-EC"/>
                </w:rPr>
              </w:rPrChange>
            </w:rPr>
            <w:delText>matriz de observaciones y respuestas,</w:delText>
          </w:r>
        </w:del>
      </w:ins>
      <w:ins w:id="3186" w:author="Marisela Caleno" w:date="2023-10-20T10:24:00Z">
        <w:del w:id="3187" w:author="Marisela Caleno" w:date="2023-11-16T11:44:00Z">
          <w:r w:rsidR="00954990" w:rsidRPr="00BF27AC" w:rsidDel="007C01D5">
            <w:rPr>
              <w:rFonts w:ascii="Palatino Linotype" w:hAnsi="Palatino Linotype"/>
              <w:rPrChange w:id="3188" w:author="Marisela Caleno" w:date="2024-04-07T13:26:00Z">
                <w:rPr>
                  <w:rFonts w:ascii="Palatino Linotype" w:hAnsi="Palatino Linotype"/>
                </w:rPr>
              </w:rPrChange>
            </w:rPr>
            <w:delText xml:space="preserve"> </w:delText>
          </w:r>
        </w:del>
      </w:ins>
      <w:ins w:id="3189" w:author="Marisela Caleno" w:date="2023-10-20T10:23:00Z">
        <w:del w:id="3190" w:author="Marisela Caleno" w:date="2023-11-16T11:44:00Z">
          <w:r w:rsidR="00954990" w:rsidRPr="00BF27AC" w:rsidDel="007C01D5">
            <w:rPr>
              <w:rFonts w:ascii="Palatino Linotype" w:hAnsi="Palatino Linotype"/>
              <w:rPrChange w:id="3191" w:author="Marisela Caleno" w:date="2024-04-07T13:26:00Z">
                <w:rPr>
                  <w:rFonts w:ascii="Times New Roman" w:hAnsi="Times New Roman"/>
                  <w:lang w:eastAsia="es-EC"/>
                </w:rPr>
              </w:rPrChange>
            </w:rPr>
            <w:delText xml:space="preserve">así como el </w:delText>
          </w:r>
          <w:r w:rsidR="00954990" w:rsidRPr="00BF27AC" w:rsidDel="007C01D5">
            <w:rPr>
              <w:rFonts w:ascii="Palatino Linotype" w:hAnsi="Palatino Linotype"/>
              <w:rPrChange w:id="3192" w:author="Marisela Caleno" w:date="2024-04-07T13:26:00Z">
                <w:rPr>
                  <w:rFonts w:ascii="Times New Roman" w:hAnsi="Times New Roman"/>
                  <w:i/>
                  <w:iCs/>
                  <w:lang w:eastAsia="es-EC"/>
                </w:rPr>
              </w:rPrChange>
            </w:rPr>
            <w:delText xml:space="preserve">proyecto de ordenanza </w:delText>
          </w:r>
          <w:r w:rsidR="00954990" w:rsidRPr="00BF27AC" w:rsidDel="007C01D5">
            <w:rPr>
              <w:rFonts w:ascii="Palatino Linotype" w:hAnsi="Palatino Linotype"/>
              <w:rPrChange w:id="3193" w:author="Marisela Caleno" w:date="2024-04-07T13:26:00Z">
                <w:rPr>
                  <w:rFonts w:ascii="Times New Roman" w:hAnsi="Times New Roman"/>
                  <w:lang w:eastAsia="es-EC"/>
                </w:rPr>
              </w:rPrChange>
            </w:rPr>
            <w:delText>modificado.</w:delText>
          </w:r>
        </w:del>
      </w:ins>
    </w:p>
    <w:p w14:paraId="2B09B88E" w14:textId="77777777" w:rsidR="00302EC7" w:rsidRPr="00BF27AC" w:rsidDel="007C01D5" w:rsidRDefault="00302EC7" w:rsidP="00FA03EE">
      <w:pPr>
        <w:numPr>
          <w:ilvl w:val="0"/>
          <w:numId w:val="1"/>
        </w:numPr>
        <w:autoSpaceDE w:val="0"/>
        <w:autoSpaceDN w:val="0"/>
        <w:adjustRightInd w:val="0"/>
        <w:spacing w:after="0" w:line="240" w:lineRule="auto"/>
        <w:jc w:val="both"/>
        <w:rPr>
          <w:ins w:id="3194" w:author="Marisela Caleno" w:date="2023-10-18T16:09:00Z"/>
          <w:del w:id="3195" w:author="Marisela Caleno" w:date="2023-11-16T11:44:00Z"/>
          <w:rFonts w:ascii="Palatino Linotype" w:hAnsi="Palatino Linotype"/>
          <w:rPrChange w:id="3196" w:author="Marisela Caleno" w:date="2024-04-07T13:26:00Z">
            <w:rPr>
              <w:ins w:id="3197" w:author="Marisela Caleno" w:date="2023-10-18T16:09:00Z"/>
              <w:del w:id="3198" w:author="Marisela Caleno" w:date="2023-11-16T11:44:00Z"/>
              <w:rFonts w:ascii="Palatino Linotype" w:hAnsi="Palatino Linotype"/>
              <w:i/>
            </w:rPr>
          </w:rPrChange>
        </w:rPr>
        <w:pPrChange w:id="3199" w:author="Marisela Caleno" w:date="2024-04-07T13:33:00Z">
          <w:pPr>
            <w:numPr>
              <w:ilvl w:val="1"/>
              <w:numId w:val="7"/>
            </w:numPr>
            <w:autoSpaceDE w:val="0"/>
            <w:autoSpaceDN w:val="0"/>
            <w:adjustRightInd w:val="0"/>
            <w:spacing w:after="0" w:line="240" w:lineRule="auto"/>
            <w:ind w:left="1080" w:hanging="360"/>
            <w:jc w:val="both"/>
          </w:pPr>
        </w:pPrChange>
      </w:pPr>
      <w:ins w:id="3200" w:author="Marisela Caleno" w:date="2023-10-20T09:03:00Z">
        <w:del w:id="3201" w:author="Marisela Caleno" w:date="2023-11-16T11:44:00Z">
          <w:r w:rsidRPr="00BF27AC" w:rsidDel="007C01D5">
            <w:rPr>
              <w:rFonts w:ascii="Palatino Linotype" w:hAnsi="Palatino Linotype"/>
              <w:i/>
              <w:rPrChange w:id="3202" w:author="Marisela Caleno" w:date="2024-04-07T13:26:00Z">
                <w:rPr>
                  <w:rFonts w:ascii="Palatino Linotype" w:hAnsi="Palatino Linotype"/>
                  <w:i/>
                </w:rPr>
              </w:rPrChange>
            </w:rPr>
            <w:delText xml:space="preserve"> </w:delText>
          </w:r>
        </w:del>
      </w:ins>
      <w:ins w:id="3203" w:author="Marisela Caleno" w:date="2023-10-18T16:09:00Z">
        <w:del w:id="3204" w:author="Marisela Caleno" w:date="2023-11-16T11:44:00Z">
          <w:r w:rsidR="003A0243" w:rsidRPr="00BF27AC" w:rsidDel="007C01D5">
            <w:rPr>
              <w:rFonts w:ascii="Palatino Linotype" w:hAnsi="Palatino Linotype"/>
              <w:i/>
              <w:rPrChange w:id="3205" w:author="Marisela Caleno" w:date="2024-04-07T13:26:00Z">
                <w:rPr>
                  <w:rFonts w:ascii="Palatino Linotype" w:hAnsi="Palatino Linotype"/>
                  <w:i/>
                </w:rPr>
              </w:rPrChange>
            </w:rPr>
            <w:delText xml:space="preserve">“”. </w:delText>
          </w:r>
        </w:del>
      </w:ins>
    </w:p>
    <w:p w14:paraId="2EF9D948" w14:textId="77777777" w:rsidR="003A0243" w:rsidRPr="00BF27AC" w:rsidDel="007C01D5" w:rsidRDefault="003A0243" w:rsidP="00FA03EE">
      <w:pPr>
        <w:numPr>
          <w:ilvl w:val="0"/>
          <w:numId w:val="1"/>
        </w:numPr>
        <w:autoSpaceDE w:val="0"/>
        <w:autoSpaceDN w:val="0"/>
        <w:adjustRightInd w:val="0"/>
        <w:spacing w:after="0" w:line="240" w:lineRule="auto"/>
        <w:jc w:val="both"/>
        <w:rPr>
          <w:ins w:id="3206" w:author="Marisela Caleno" w:date="2023-10-18T16:10:00Z"/>
          <w:del w:id="3207" w:author="Marisela Caleno" w:date="2023-11-16T11:44:00Z"/>
          <w:rFonts w:ascii="Palatino Linotype" w:hAnsi="Palatino Linotype"/>
          <w:rPrChange w:id="3208" w:author="Marisela Caleno" w:date="2024-04-07T13:26:00Z">
            <w:rPr>
              <w:ins w:id="3209" w:author="Marisela Caleno" w:date="2023-10-18T16:10:00Z"/>
              <w:del w:id="3210" w:author="Marisela Caleno" w:date="2023-11-16T11:44:00Z"/>
              <w:rFonts w:ascii="Palatino Linotype" w:hAnsi="Palatino Linotype"/>
            </w:rPr>
          </w:rPrChange>
        </w:rPr>
        <w:pPrChange w:id="3211" w:author="Marisela Caleno" w:date="2024-04-07T13:33:00Z">
          <w:pPr>
            <w:numPr>
              <w:ilvl w:val="1"/>
              <w:numId w:val="1"/>
            </w:numPr>
            <w:autoSpaceDE w:val="0"/>
            <w:autoSpaceDN w:val="0"/>
            <w:adjustRightInd w:val="0"/>
            <w:spacing w:after="0" w:line="240" w:lineRule="auto"/>
            <w:ind w:left="1080" w:hanging="360"/>
            <w:jc w:val="both"/>
          </w:pPr>
        </w:pPrChange>
      </w:pPr>
    </w:p>
    <w:p w14:paraId="421173C0" w14:textId="77777777" w:rsidR="003A0243" w:rsidRPr="00BF27AC" w:rsidDel="007C01D5" w:rsidRDefault="003A0243" w:rsidP="00FA03EE">
      <w:pPr>
        <w:numPr>
          <w:ilvl w:val="0"/>
          <w:numId w:val="1"/>
        </w:numPr>
        <w:autoSpaceDE w:val="0"/>
        <w:autoSpaceDN w:val="0"/>
        <w:adjustRightInd w:val="0"/>
        <w:spacing w:after="0" w:line="240" w:lineRule="auto"/>
        <w:jc w:val="both"/>
        <w:rPr>
          <w:ins w:id="3212" w:author="Marisela Caleno" w:date="2023-10-18T16:10:00Z"/>
          <w:del w:id="3213" w:author="Marisela Caleno" w:date="2023-11-16T11:44:00Z"/>
          <w:rFonts w:ascii="Palatino Linotype" w:hAnsi="Palatino Linotype"/>
          <w:i/>
          <w:rPrChange w:id="3214" w:author="Marisela Caleno" w:date="2024-04-07T13:26:00Z">
            <w:rPr>
              <w:ins w:id="3215" w:author="Marisela Caleno" w:date="2023-10-18T16:10:00Z"/>
              <w:del w:id="3216" w:author="Marisela Caleno" w:date="2023-11-16T11:44:00Z"/>
              <w:rFonts w:ascii="Palatino Linotype" w:hAnsi="Palatino Linotype"/>
              <w:i/>
            </w:rPr>
          </w:rPrChange>
        </w:rPr>
        <w:pPrChange w:id="3217" w:author="Marisela Caleno" w:date="2024-04-07T13:33:00Z">
          <w:pPr>
            <w:numPr>
              <w:ilvl w:val="1"/>
              <w:numId w:val="7"/>
            </w:numPr>
            <w:autoSpaceDE w:val="0"/>
            <w:autoSpaceDN w:val="0"/>
            <w:adjustRightInd w:val="0"/>
            <w:spacing w:after="0" w:line="240" w:lineRule="auto"/>
            <w:ind w:left="1080" w:hanging="360"/>
            <w:jc w:val="both"/>
          </w:pPr>
        </w:pPrChange>
      </w:pPr>
      <w:ins w:id="3218" w:author="Marisela Caleno" w:date="2023-10-18T16:10:00Z">
        <w:del w:id="3219" w:author="Marisela Caleno" w:date="2023-11-16T11:44:00Z">
          <w:r w:rsidRPr="00BF27AC" w:rsidDel="007C01D5">
            <w:rPr>
              <w:rFonts w:ascii="Palatino Linotype" w:hAnsi="Palatino Linotype"/>
              <w:rPrChange w:id="3220" w:author="Marisela Caleno" w:date="2024-04-07T13:26:00Z">
                <w:rPr>
                  <w:rFonts w:ascii="Palatino Linotype" w:hAnsi="Palatino Linotype"/>
                </w:rPr>
              </w:rPrChange>
            </w:rPr>
            <w:delText xml:space="preserve">La Comisión de Uso de Suelo en </w:delText>
          </w:r>
          <w:r w:rsidRPr="00BF27AC" w:rsidDel="007C01D5">
            <w:rPr>
              <w:rFonts w:ascii="Palatino Linotype" w:eastAsia="Palatino Linotype" w:hAnsi="Palatino Linotype"/>
              <w:rPrChange w:id="3221" w:author="Marisela Caleno" w:date="2024-04-07T13:26:00Z">
                <w:rPr>
                  <w:rFonts w:ascii="Palatino Linotype" w:eastAsia="Palatino Linotype" w:hAnsi="Palatino Linotype"/>
                </w:rPr>
              </w:rPrChange>
            </w:rPr>
            <w:delText xml:space="preserve">la sesión </w:delText>
          </w:r>
          <w:r w:rsidRPr="00BF27AC" w:rsidDel="007C01D5">
            <w:rPr>
              <w:rFonts w:ascii="Palatino Linotype" w:hAnsi="Palatino Linotype"/>
              <w:rPrChange w:id="3222" w:author="Marisela Caleno" w:date="2024-04-07T13:26:00Z">
                <w:rPr>
                  <w:rFonts w:ascii="Palatino Linotype" w:hAnsi="Palatino Linotype"/>
                </w:rPr>
              </w:rPrChange>
            </w:rPr>
            <w:delText>Extraordinaria</w:delText>
          </w:r>
          <w:r w:rsidRPr="00BF27AC" w:rsidDel="007C01D5">
            <w:rPr>
              <w:rFonts w:ascii="Palatino Linotype" w:eastAsia="Palatino Linotype" w:hAnsi="Palatino Linotype"/>
              <w:rPrChange w:id="3223" w:author="Marisela Caleno" w:date="2024-04-07T13:26:00Z">
                <w:rPr>
                  <w:rFonts w:ascii="Palatino Linotype" w:eastAsia="Palatino Linotype" w:hAnsi="Palatino Linotype"/>
                </w:rPr>
              </w:rPrChange>
            </w:rPr>
            <w:delText xml:space="preserve"> Nro. </w:delText>
          </w:r>
          <w:r w:rsidRPr="00BF27AC" w:rsidDel="007C01D5">
            <w:rPr>
              <w:rFonts w:ascii="Palatino Linotype" w:hAnsi="Palatino Linotype"/>
              <w:rPrChange w:id="3224" w:author="Marisela Caleno" w:date="2024-04-07T13:26:00Z">
                <w:rPr>
                  <w:rFonts w:ascii="Palatino Linotype" w:hAnsi="Palatino Linotype"/>
                </w:rPr>
              </w:rPrChange>
            </w:rPr>
            <w:delText xml:space="preserve">005, de 20 de octubre de 2023, analizó el expediente relacionado con el proyecto de </w:delText>
          </w:r>
          <w:r w:rsidRPr="00BF27AC" w:rsidDel="007C01D5">
            <w:rPr>
              <w:rFonts w:ascii="Palatino Linotype" w:hAnsi="Palatino Linotype"/>
              <w:i/>
              <w:rPrChange w:id="3225" w:author="Marisela Caleno" w:date="2024-04-07T13:26:00Z">
                <w:rPr>
                  <w:rFonts w:ascii="Palatino Linotype" w:hAnsi="Palatino Linotype"/>
                  <w:i/>
                </w:rPr>
              </w:rPrChange>
            </w:rPr>
            <w:delText>“</w:delText>
          </w:r>
        </w:del>
      </w:ins>
      <w:ins w:id="3226" w:author="Marisela Caleno" w:date="2023-10-20T09:04:00Z">
        <w:del w:id="3227" w:author="Marisela Caleno" w:date="2023-11-16T11:44:00Z">
          <w:r w:rsidR="001417AC" w:rsidRPr="00BF27AC" w:rsidDel="007C01D5">
            <w:rPr>
              <w:rFonts w:ascii="Palatino Linotype" w:hAnsi="Palatino Linotype"/>
              <w:i/>
              <w:rPrChange w:id="3228" w:author="Marisela Caleno" w:date="2024-04-07T13:26:00Z">
                <w:rPr>
                  <w:rFonts w:ascii="Palatino Linotype" w:hAnsi="Palatino Linotype"/>
                  <w:i/>
                </w:rPr>
              </w:rPrChange>
            </w:rPr>
            <w:delText>Ordenanza para la regularización del trazado vial de la Calle N15A (prolongación de la calle PIO XII) - TRAMO A: suelo urbano, desde la abscisa 0+000 hasta la abscisa 0+140; TRAMO B: suelo rural, desde la abscisa 0+140 hasta la abscisa 0+981; TRAMO C: suelo urbano, desde la abscisa 0+981 hasta la abscisa 2+554</w:delText>
          </w:r>
        </w:del>
      </w:ins>
      <w:ins w:id="3229" w:author="Marisela Caleno" w:date="2023-10-18T16:10:00Z">
        <w:del w:id="3230" w:author="Marisela Caleno" w:date="2023-11-16T11:44:00Z">
          <w:r w:rsidRPr="00BF27AC" w:rsidDel="007C01D5">
            <w:rPr>
              <w:rFonts w:ascii="Palatino Linotype" w:hAnsi="Palatino Linotype"/>
              <w:i/>
              <w:rPrChange w:id="3231" w:author="Marisela Caleno" w:date="2024-04-07T13:26:00Z">
                <w:rPr>
                  <w:rFonts w:ascii="Palatino Linotype" w:hAnsi="Palatino Linotype"/>
                  <w:i/>
                </w:rPr>
              </w:rPrChange>
            </w:rPr>
            <w:delText xml:space="preserve">”; </w:delText>
          </w:r>
          <w:r w:rsidRPr="00BF27AC" w:rsidDel="007C01D5">
            <w:rPr>
              <w:rFonts w:ascii="Palatino Linotype" w:hAnsi="Palatino Linotype"/>
              <w:iCs/>
              <w:lang w:eastAsia="es-EC"/>
              <w:rPrChange w:id="3232" w:author="Marisela Caleno" w:date="2024-04-07T13:26:00Z">
                <w:rPr>
                  <w:rFonts w:ascii="Palatino Linotype" w:hAnsi="Palatino Linotype"/>
                  <w:iCs/>
                  <w:lang w:eastAsia="es-EC"/>
                </w:rPr>
              </w:rPrChange>
            </w:rPr>
            <w:delText xml:space="preserve">y, una vez analizado el expediente, se emitió dictamen favorable para conocimiento del Concejo Metropolitano de Quito. </w:delText>
          </w:r>
        </w:del>
      </w:ins>
    </w:p>
    <w:p w14:paraId="3292695D" w14:textId="77777777" w:rsidR="003A0243" w:rsidRPr="00BF27AC" w:rsidDel="007C01D5" w:rsidRDefault="003A0243" w:rsidP="00FA03EE">
      <w:pPr>
        <w:numPr>
          <w:ilvl w:val="0"/>
          <w:numId w:val="1"/>
        </w:numPr>
        <w:autoSpaceDE w:val="0"/>
        <w:autoSpaceDN w:val="0"/>
        <w:adjustRightInd w:val="0"/>
        <w:spacing w:after="0" w:line="240" w:lineRule="auto"/>
        <w:jc w:val="both"/>
        <w:rPr>
          <w:del w:id="3233" w:author="Marisela Caleno" w:date="2023-11-16T11:44:00Z"/>
          <w:rFonts w:ascii="Palatino Linotype" w:hAnsi="Palatino Linotype"/>
          <w:rPrChange w:id="3234" w:author="Marisela Caleno" w:date="2024-04-07T13:26:00Z">
            <w:rPr>
              <w:del w:id="3235" w:author="Marisela Caleno" w:date="2023-11-16T11:44:00Z"/>
              <w:rFonts w:ascii="Palatino Linotype" w:hAnsi="Palatino Linotype"/>
              <w:i/>
            </w:rPr>
          </w:rPrChange>
        </w:rPr>
        <w:pPrChange w:id="3236" w:author="Marisela Caleno" w:date="2024-04-07T13:33:00Z">
          <w:pPr>
            <w:numPr>
              <w:ilvl w:val="1"/>
              <w:numId w:val="1"/>
            </w:numPr>
            <w:autoSpaceDE w:val="0"/>
            <w:autoSpaceDN w:val="0"/>
            <w:adjustRightInd w:val="0"/>
            <w:spacing w:after="0" w:line="240" w:lineRule="auto"/>
            <w:ind w:left="1080" w:hanging="360"/>
            <w:jc w:val="both"/>
          </w:pPr>
        </w:pPrChange>
      </w:pPr>
    </w:p>
    <w:p w14:paraId="35E0DBBE" w14:textId="77777777" w:rsidR="004C48F3" w:rsidRPr="00BF27AC" w:rsidDel="007C01D5" w:rsidRDefault="004C48F3" w:rsidP="00FA03EE">
      <w:pPr>
        <w:numPr>
          <w:ilvl w:val="0"/>
          <w:numId w:val="1"/>
        </w:numPr>
        <w:autoSpaceDE w:val="0"/>
        <w:autoSpaceDN w:val="0"/>
        <w:adjustRightInd w:val="0"/>
        <w:spacing w:after="0" w:line="240" w:lineRule="auto"/>
        <w:jc w:val="both"/>
        <w:rPr>
          <w:del w:id="3237" w:author="Marisela Caleno" w:date="2023-11-16T11:44:00Z"/>
          <w:rFonts w:ascii="Palatino Linotype" w:hAnsi="Palatino Linotype"/>
          <w:i/>
          <w:iCs/>
          <w:lang w:eastAsia="es-EC"/>
          <w:rPrChange w:id="3238" w:author="Marisela Caleno" w:date="2024-04-07T13:26:00Z">
            <w:rPr>
              <w:del w:id="3239" w:author="Marisela Caleno" w:date="2023-11-16T11:44:00Z"/>
              <w:rFonts w:ascii="Palatino Linotype" w:hAnsi="Palatino Linotype"/>
              <w:i/>
              <w:iCs/>
              <w:lang w:eastAsia="es-EC"/>
            </w:rPr>
          </w:rPrChange>
        </w:rPr>
        <w:pPrChange w:id="3240" w:author="Marisela Caleno" w:date="2024-04-07T13:33:00Z">
          <w:pPr>
            <w:numPr>
              <w:numId w:val="12"/>
            </w:numPr>
            <w:autoSpaceDE w:val="0"/>
            <w:autoSpaceDN w:val="0"/>
            <w:adjustRightInd w:val="0"/>
            <w:spacing w:after="0" w:line="240" w:lineRule="auto"/>
            <w:ind w:left="720" w:hanging="360"/>
            <w:jc w:val="both"/>
          </w:pPr>
        </w:pPrChange>
      </w:pPr>
    </w:p>
    <w:p w14:paraId="0E5AE264" w14:textId="77777777" w:rsidR="004C48F3" w:rsidRPr="00BF27AC" w:rsidDel="007C01D5" w:rsidRDefault="004C48F3" w:rsidP="00FA03EE">
      <w:pPr>
        <w:numPr>
          <w:ilvl w:val="0"/>
          <w:numId w:val="1"/>
        </w:numPr>
        <w:autoSpaceDE w:val="0"/>
        <w:autoSpaceDN w:val="0"/>
        <w:adjustRightInd w:val="0"/>
        <w:spacing w:after="0" w:line="240" w:lineRule="auto"/>
        <w:jc w:val="both"/>
        <w:rPr>
          <w:del w:id="3241" w:author="Marisela Caleno" w:date="2023-11-16T11:44:00Z"/>
          <w:rFonts w:ascii="Palatino Linotype" w:hAnsi="Palatino Linotype"/>
          <w:rPrChange w:id="3242" w:author="Marisela Caleno" w:date="2024-04-07T13:26:00Z">
            <w:rPr>
              <w:del w:id="3243" w:author="Marisela Caleno" w:date="2023-11-16T11:44:00Z"/>
              <w:rFonts w:ascii="Palatino Linotype" w:hAnsi="Palatino Linotype"/>
            </w:rPr>
          </w:rPrChange>
        </w:rPr>
        <w:pPrChange w:id="3244" w:author="Marisela Caleno" w:date="2024-04-07T13:33:00Z">
          <w:pPr>
            <w:numPr>
              <w:numId w:val="12"/>
            </w:numPr>
            <w:autoSpaceDE w:val="0"/>
            <w:autoSpaceDN w:val="0"/>
            <w:adjustRightInd w:val="0"/>
            <w:spacing w:after="0" w:line="240" w:lineRule="auto"/>
            <w:ind w:left="720" w:hanging="360"/>
            <w:jc w:val="both"/>
          </w:pPr>
        </w:pPrChange>
      </w:pPr>
    </w:p>
    <w:p w14:paraId="4FABCC0D" w14:textId="77777777" w:rsidR="004C48F3" w:rsidRPr="00BF27AC" w:rsidRDefault="004C48F3" w:rsidP="00FA03EE">
      <w:pPr>
        <w:pStyle w:val="Prrafodelista"/>
        <w:numPr>
          <w:ilvl w:val="0"/>
          <w:numId w:val="1"/>
        </w:numPr>
        <w:jc w:val="both"/>
        <w:rPr>
          <w:rFonts w:ascii="Palatino Linotype" w:hAnsi="Palatino Linotype"/>
          <w:b/>
          <w:lang w:val="es-ES_tradnl"/>
          <w:rPrChange w:id="3245" w:author="Marisela Caleno" w:date="2024-04-07T13:26:00Z">
            <w:rPr>
              <w:rFonts w:ascii="Palatino Linotype" w:hAnsi="Palatino Linotype"/>
              <w:b/>
              <w:lang w:val="es-ES_tradnl"/>
            </w:rPr>
          </w:rPrChange>
        </w:rPr>
        <w:pPrChange w:id="3246" w:author="Marisela Caleno" w:date="2024-04-07T13:33:00Z">
          <w:pPr>
            <w:pStyle w:val="Prrafodelista"/>
            <w:numPr>
              <w:numId w:val="7"/>
            </w:numPr>
            <w:ind w:hanging="360"/>
            <w:jc w:val="both"/>
          </w:pPr>
        </w:pPrChange>
      </w:pPr>
      <w:r w:rsidRPr="00BF27AC">
        <w:rPr>
          <w:rFonts w:ascii="Palatino Linotype" w:hAnsi="Palatino Linotype"/>
          <w:b/>
          <w:lang w:val="es-ES_tradnl"/>
          <w:rPrChange w:id="3247" w:author="Marisela Caleno" w:date="2024-04-07T13:26:00Z">
            <w:rPr>
              <w:rFonts w:ascii="Palatino Linotype" w:hAnsi="Palatino Linotype"/>
              <w:b/>
              <w:lang w:val="es-ES_tradnl"/>
            </w:rPr>
          </w:rPrChange>
        </w:rPr>
        <w:t>BASE NORMATIVA</w:t>
      </w:r>
      <w:ins w:id="3248" w:author="Karina Elizabeth Coronel Idrovo" w:date="2023-10-12T16:24:00Z">
        <w:r w:rsidR="001F2FFF" w:rsidRPr="00BF27AC">
          <w:rPr>
            <w:rFonts w:ascii="Palatino Linotype" w:hAnsi="Palatino Linotype"/>
            <w:b/>
            <w:lang w:val="es-ES_tradnl"/>
            <w:rPrChange w:id="3249" w:author="Marisela Caleno" w:date="2024-04-07T13:26:00Z">
              <w:rPr>
                <w:rFonts w:ascii="Palatino Linotype" w:hAnsi="Palatino Linotype"/>
                <w:b/>
                <w:lang w:val="es-ES_tradnl"/>
              </w:rPr>
            </w:rPrChange>
          </w:rPr>
          <w:t>:</w:t>
        </w:r>
      </w:ins>
    </w:p>
    <w:p w14:paraId="0CBFF1A2" w14:textId="77777777" w:rsidR="004C48F3" w:rsidRPr="00BF27AC" w:rsidRDefault="004C48F3">
      <w:pPr>
        <w:pStyle w:val="Prrafodelista"/>
        <w:jc w:val="both"/>
        <w:rPr>
          <w:rFonts w:ascii="Palatino Linotype" w:hAnsi="Palatino Linotype"/>
          <w:lang w:val="es-ES_tradnl"/>
          <w:rPrChange w:id="3250" w:author="Marisela Caleno" w:date="2024-04-07T13:26:00Z">
            <w:rPr>
              <w:rFonts w:ascii="Palatino Linotype" w:hAnsi="Palatino Linotype"/>
              <w:lang w:val="es-ES_tradnl"/>
            </w:rPr>
          </w:rPrChange>
        </w:rPr>
      </w:pPr>
    </w:p>
    <w:p w14:paraId="3AA57E56" w14:textId="77777777" w:rsidR="004C48F3" w:rsidRPr="00BF27AC" w:rsidRDefault="004C48F3">
      <w:pPr>
        <w:pStyle w:val="Prrafodelista"/>
        <w:jc w:val="both"/>
        <w:rPr>
          <w:rFonts w:ascii="Palatino Linotype" w:hAnsi="Palatino Linotype"/>
          <w:b/>
          <w:lang w:val="es-ES_tradnl"/>
          <w:rPrChange w:id="3251" w:author="Marisela Caleno" w:date="2024-04-07T13:26:00Z">
            <w:rPr>
              <w:rFonts w:ascii="Palatino Linotype" w:hAnsi="Palatino Linotype"/>
              <w:b/>
              <w:lang w:val="es-ES_tradnl"/>
            </w:rPr>
          </w:rPrChange>
        </w:rPr>
      </w:pPr>
      <w:r w:rsidRPr="00BF27AC">
        <w:rPr>
          <w:rFonts w:ascii="Palatino Linotype" w:hAnsi="Palatino Linotype"/>
          <w:b/>
          <w:lang w:val="es-ES_tradnl"/>
          <w:rPrChange w:id="3252" w:author="Marisela Caleno" w:date="2024-04-07T13:26:00Z">
            <w:rPr>
              <w:rFonts w:ascii="Palatino Linotype" w:hAnsi="Palatino Linotype"/>
              <w:b/>
              <w:lang w:val="es-ES_tradnl"/>
            </w:rPr>
          </w:rPrChange>
        </w:rPr>
        <w:t>Constitución de la República del Ecuador</w:t>
      </w:r>
    </w:p>
    <w:p w14:paraId="79EC82B4" w14:textId="77777777" w:rsidR="004C48F3" w:rsidRPr="00BF27AC" w:rsidRDefault="004C48F3">
      <w:pPr>
        <w:pStyle w:val="Prrafodelista"/>
        <w:jc w:val="both"/>
        <w:rPr>
          <w:rFonts w:ascii="Palatino Linotype" w:hAnsi="Palatino Linotype"/>
          <w:b/>
          <w:lang w:val="es-ES_tradnl"/>
          <w:rPrChange w:id="3253" w:author="Marisela Caleno" w:date="2024-04-07T13:26:00Z">
            <w:rPr>
              <w:rFonts w:ascii="Palatino Linotype" w:hAnsi="Palatino Linotype"/>
              <w:b/>
              <w:lang w:val="es-ES_tradnl"/>
            </w:rPr>
          </w:rPrChange>
        </w:rPr>
      </w:pPr>
    </w:p>
    <w:p w14:paraId="015F2EF4" w14:textId="77777777" w:rsidR="004C48F3" w:rsidRPr="00BF27AC" w:rsidRDefault="004C48F3">
      <w:pPr>
        <w:pStyle w:val="Prrafodelista"/>
        <w:jc w:val="both"/>
        <w:rPr>
          <w:rFonts w:ascii="Palatino Linotype" w:hAnsi="Palatino Linotype"/>
          <w:i/>
          <w:lang w:val="es-ES_tradnl"/>
          <w:rPrChange w:id="3254" w:author="Marisela Caleno" w:date="2024-04-07T13:26:00Z">
            <w:rPr>
              <w:rFonts w:ascii="Palatino Linotype" w:hAnsi="Palatino Linotype"/>
              <w:i/>
              <w:lang w:val="es-ES_tradnl"/>
            </w:rPr>
          </w:rPrChange>
        </w:rPr>
      </w:pPr>
      <w:r w:rsidRPr="00BF27AC">
        <w:rPr>
          <w:rFonts w:ascii="Palatino Linotype" w:hAnsi="Palatino Linotype"/>
          <w:b/>
          <w:i/>
          <w:lang w:val="es-ES_tradnl"/>
          <w:rPrChange w:id="3255" w:author="Marisela Caleno" w:date="2024-04-07T13:26:00Z">
            <w:rPr>
              <w:rFonts w:ascii="Palatino Linotype" w:hAnsi="Palatino Linotype"/>
              <w:b/>
              <w:i/>
              <w:lang w:val="es-ES_tradnl"/>
            </w:rPr>
          </w:rPrChange>
        </w:rPr>
        <w:lastRenderedPageBreak/>
        <w:t>“Art. 240.</w:t>
      </w:r>
      <w:r w:rsidRPr="00BF27AC">
        <w:rPr>
          <w:rFonts w:ascii="Palatino Linotype" w:hAnsi="Palatino Linotype"/>
          <w:i/>
          <w:lang w:val="es-ES_tradnl"/>
          <w:rPrChange w:id="3256" w:author="Marisela Caleno" w:date="2024-04-07T13:26:00Z">
            <w:rPr>
              <w:rFonts w:ascii="Palatino Linotype" w:hAnsi="Palatino Linotype"/>
              <w:i/>
              <w:lang w:val="es-ES_tradnl"/>
            </w:rPr>
          </w:rPrChange>
        </w:rPr>
        <w:t>- Los gobiernos autónomos descentralizados de las regiones, distritos metropolitanos, provincias y cantones tendrán facultades legislativas en el ámbito de sus competencias y jurisdicciones territoriales. Las juntas parroquiales rurales tendrán facultades reglamentarias.</w:t>
      </w:r>
    </w:p>
    <w:p w14:paraId="3B98E7FC" w14:textId="77777777" w:rsidR="004C48F3" w:rsidRPr="00BF27AC" w:rsidRDefault="004C48F3">
      <w:pPr>
        <w:pStyle w:val="Prrafodelista"/>
        <w:jc w:val="both"/>
        <w:rPr>
          <w:rFonts w:ascii="Palatino Linotype" w:hAnsi="Palatino Linotype"/>
          <w:i/>
          <w:lang w:val="es-ES_tradnl"/>
          <w:rPrChange w:id="3257" w:author="Marisela Caleno" w:date="2024-04-07T13:26:00Z">
            <w:rPr>
              <w:rFonts w:ascii="Palatino Linotype" w:hAnsi="Palatino Linotype"/>
              <w:i/>
              <w:lang w:val="es-ES_tradnl"/>
            </w:rPr>
          </w:rPrChange>
        </w:rPr>
      </w:pPr>
    </w:p>
    <w:p w14:paraId="740881DE" w14:textId="77777777" w:rsidR="004C48F3" w:rsidRPr="00BF27AC" w:rsidRDefault="004C48F3">
      <w:pPr>
        <w:pStyle w:val="Prrafodelista"/>
        <w:jc w:val="both"/>
        <w:rPr>
          <w:rFonts w:ascii="Palatino Linotype" w:hAnsi="Palatino Linotype"/>
          <w:i/>
          <w:lang w:val="es-ES_tradnl"/>
          <w:rPrChange w:id="3258" w:author="Marisela Caleno" w:date="2024-04-07T13:26:00Z">
            <w:rPr>
              <w:rFonts w:ascii="Palatino Linotype" w:hAnsi="Palatino Linotype"/>
              <w:i/>
              <w:lang w:val="es-ES_tradnl"/>
            </w:rPr>
          </w:rPrChange>
        </w:rPr>
      </w:pPr>
      <w:r w:rsidRPr="00BF27AC">
        <w:rPr>
          <w:rFonts w:ascii="Palatino Linotype" w:hAnsi="Palatino Linotype"/>
          <w:i/>
          <w:lang w:val="es-ES_tradnl"/>
          <w:rPrChange w:id="3259" w:author="Marisela Caleno" w:date="2024-04-07T13:26:00Z">
            <w:rPr>
              <w:rFonts w:ascii="Palatino Linotype" w:hAnsi="Palatino Linotype"/>
              <w:i/>
              <w:lang w:val="es-ES_tradnl"/>
            </w:rPr>
          </w:rPrChange>
        </w:rPr>
        <w:t>Todos los gobiernos autónomos descentralizados ejercerán facultades ejecutivas en el ámbito de sus competencias y jurisdicciones territoriales.”</w:t>
      </w:r>
    </w:p>
    <w:p w14:paraId="056B065B" w14:textId="77777777" w:rsidR="004C48F3" w:rsidRPr="00BF27AC" w:rsidRDefault="004C48F3">
      <w:pPr>
        <w:pStyle w:val="Prrafodelista"/>
        <w:jc w:val="both"/>
        <w:rPr>
          <w:rFonts w:ascii="Palatino Linotype" w:hAnsi="Palatino Linotype"/>
          <w:lang w:val="es-ES_tradnl"/>
          <w:rPrChange w:id="3260" w:author="Marisela Caleno" w:date="2024-04-07T13:26:00Z">
            <w:rPr>
              <w:rFonts w:ascii="Palatino Linotype" w:hAnsi="Palatino Linotype"/>
              <w:lang w:val="es-ES_tradnl"/>
            </w:rPr>
          </w:rPrChange>
        </w:rPr>
      </w:pPr>
    </w:p>
    <w:p w14:paraId="75DF8954" w14:textId="77777777" w:rsidR="004C48F3" w:rsidRPr="00BF27AC" w:rsidRDefault="004C48F3">
      <w:pPr>
        <w:pStyle w:val="Prrafodelista"/>
        <w:jc w:val="both"/>
        <w:rPr>
          <w:rFonts w:ascii="Palatino Linotype" w:hAnsi="Palatino Linotype"/>
          <w:i/>
          <w:lang w:val="es-ES_tradnl"/>
          <w:rPrChange w:id="3261" w:author="Marisela Caleno" w:date="2024-04-07T13:26:00Z">
            <w:rPr>
              <w:rFonts w:ascii="Palatino Linotype" w:hAnsi="Palatino Linotype"/>
              <w:i/>
              <w:lang w:val="es-ES_tradnl"/>
            </w:rPr>
          </w:rPrChange>
        </w:rPr>
      </w:pPr>
      <w:r w:rsidRPr="00BF27AC">
        <w:rPr>
          <w:rFonts w:ascii="Palatino Linotype" w:hAnsi="Palatino Linotype"/>
          <w:i/>
          <w:lang w:val="es-ES_tradnl"/>
          <w:rPrChange w:id="3262" w:author="Marisela Caleno" w:date="2024-04-07T13:26:00Z">
            <w:rPr>
              <w:rFonts w:ascii="Palatino Linotype" w:hAnsi="Palatino Linotype"/>
              <w:i/>
              <w:lang w:val="es-ES_tradnl"/>
            </w:rPr>
          </w:rPrChange>
        </w:rPr>
        <w:t>“</w:t>
      </w:r>
      <w:r w:rsidRPr="00BF27AC">
        <w:rPr>
          <w:rFonts w:ascii="Palatino Linotype" w:hAnsi="Palatino Linotype"/>
          <w:b/>
          <w:i/>
          <w:lang w:val="es-ES_tradnl"/>
          <w:rPrChange w:id="3263" w:author="Marisela Caleno" w:date="2024-04-07T13:26:00Z">
            <w:rPr>
              <w:rFonts w:ascii="Palatino Linotype" w:hAnsi="Palatino Linotype"/>
              <w:b/>
              <w:i/>
              <w:lang w:val="es-ES_tradnl"/>
            </w:rPr>
          </w:rPrChange>
        </w:rPr>
        <w:t>Art. 266.-</w:t>
      </w:r>
      <w:r w:rsidRPr="00BF27AC">
        <w:rPr>
          <w:rFonts w:ascii="Palatino Linotype" w:hAnsi="Palatino Linotype"/>
          <w:i/>
          <w:lang w:val="es-ES_tradnl"/>
          <w:rPrChange w:id="3264" w:author="Marisela Caleno" w:date="2024-04-07T13:26:00Z">
            <w:rPr>
              <w:rFonts w:ascii="Palatino Linotype" w:hAnsi="Palatino Linotype"/>
              <w:i/>
              <w:lang w:val="es-ES_tradnl"/>
            </w:rPr>
          </w:rPrChange>
        </w:rPr>
        <w:t xml:space="preserv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1BA4452B" w14:textId="77777777" w:rsidR="00670737" w:rsidRPr="00BF27AC" w:rsidRDefault="00670737">
      <w:pPr>
        <w:pStyle w:val="Prrafodelista"/>
        <w:jc w:val="both"/>
        <w:rPr>
          <w:rFonts w:ascii="Palatino Linotype" w:hAnsi="Palatino Linotype"/>
          <w:b/>
          <w:lang w:val="es-ES_tradnl"/>
          <w:rPrChange w:id="3265" w:author="Marisela Caleno" w:date="2024-04-07T13:26:00Z">
            <w:rPr>
              <w:rFonts w:ascii="Palatino Linotype" w:hAnsi="Palatino Linotype"/>
              <w:b/>
              <w:lang w:val="es-ES_tradnl"/>
            </w:rPr>
          </w:rPrChange>
        </w:rPr>
      </w:pPr>
    </w:p>
    <w:p w14:paraId="07FE3A99" w14:textId="77777777" w:rsidR="004C48F3" w:rsidRPr="00BF27AC" w:rsidRDefault="004C48F3">
      <w:pPr>
        <w:pStyle w:val="Prrafodelista"/>
        <w:jc w:val="both"/>
        <w:rPr>
          <w:rFonts w:ascii="Palatino Linotype" w:hAnsi="Palatino Linotype"/>
          <w:b/>
          <w:lang w:val="es-ES_tradnl"/>
          <w:rPrChange w:id="3266" w:author="Marisela Caleno" w:date="2024-04-07T13:26:00Z">
            <w:rPr>
              <w:rFonts w:ascii="Palatino Linotype" w:hAnsi="Palatino Linotype"/>
              <w:b/>
              <w:lang w:val="es-ES_tradnl"/>
            </w:rPr>
          </w:rPrChange>
        </w:rPr>
      </w:pPr>
      <w:r w:rsidRPr="00BF27AC">
        <w:rPr>
          <w:rFonts w:ascii="Palatino Linotype" w:hAnsi="Palatino Linotype"/>
          <w:b/>
          <w:lang w:val="es-ES_tradnl"/>
          <w:rPrChange w:id="3267" w:author="Marisela Caleno" w:date="2024-04-07T13:26:00Z">
            <w:rPr>
              <w:rFonts w:ascii="Palatino Linotype" w:hAnsi="Palatino Linotype"/>
              <w:b/>
              <w:lang w:val="es-ES_tradnl"/>
            </w:rPr>
          </w:rPrChange>
        </w:rPr>
        <w:t>Código Orgánico de Organización Territorial, Autonomía y Descentralización (COOTAD)</w:t>
      </w:r>
    </w:p>
    <w:p w14:paraId="3F1AA6FF" w14:textId="77777777" w:rsidR="004C48F3" w:rsidRPr="00BF27AC" w:rsidRDefault="004C48F3">
      <w:pPr>
        <w:pStyle w:val="Prrafodelista"/>
        <w:jc w:val="both"/>
        <w:rPr>
          <w:rFonts w:ascii="Palatino Linotype" w:hAnsi="Palatino Linotype"/>
          <w:b/>
          <w:lang w:val="es-ES_tradnl"/>
          <w:rPrChange w:id="3268" w:author="Marisela Caleno" w:date="2024-04-07T13:26:00Z">
            <w:rPr>
              <w:rFonts w:ascii="Palatino Linotype" w:hAnsi="Palatino Linotype"/>
              <w:b/>
              <w:lang w:val="es-ES_tradnl"/>
            </w:rPr>
          </w:rPrChange>
        </w:rPr>
      </w:pPr>
    </w:p>
    <w:p w14:paraId="7C854CF0" w14:textId="77777777" w:rsidR="004C48F3" w:rsidRPr="00BF27AC" w:rsidRDefault="004C48F3">
      <w:pPr>
        <w:pStyle w:val="Prrafodelista"/>
        <w:jc w:val="both"/>
        <w:rPr>
          <w:rFonts w:ascii="Palatino Linotype" w:hAnsi="Palatino Linotype"/>
          <w:i/>
          <w:iCs/>
          <w:lang w:val="es-ES_tradnl"/>
          <w:rPrChange w:id="3269" w:author="Marisela Caleno" w:date="2024-04-07T13:26:00Z">
            <w:rPr>
              <w:rFonts w:ascii="Palatino Linotype" w:hAnsi="Palatino Linotype"/>
              <w:i/>
              <w:iCs/>
              <w:lang w:val="es-ES_tradnl"/>
            </w:rPr>
          </w:rPrChange>
        </w:rPr>
      </w:pPr>
      <w:r w:rsidRPr="00BF27AC">
        <w:rPr>
          <w:rFonts w:ascii="Palatino Linotype" w:hAnsi="Palatino Linotype"/>
          <w:i/>
          <w:iCs/>
          <w:lang w:val="es-ES_tradnl"/>
          <w:rPrChange w:id="3270" w:author="Marisela Caleno" w:date="2024-04-07T13:26:00Z">
            <w:rPr>
              <w:rFonts w:ascii="Palatino Linotype" w:hAnsi="Palatino Linotype"/>
              <w:i/>
              <w:iCs/>
              <w:lang w:val="es-ES_tradnl"/>
            </w:rPr>
          </w:rPrChange>
        </w:rPr>
        <w:t xml:space="preserve">“Art. 7.-Facultad normativa.-Para el pleno ejercicio de sus competencias y de las facultades que de manera concurrente podrán asumir, se reconoce a los consejos regionales y provinciales concejos metropolitanos y municipales, la capacidad para dictar normas de carácter general a través de ordenanzas, acuerdos y resoluciones, aplicables dentro de su circunscripción territorial. </w:t>
      </w:r>
    </w:p>
    <w:p w14:paraId="20E59E42" w14:textId="77777777" w:rsidR="004C48F3" w:rsidRPr="00BF27AC" w:rsidRDefault="004C48F3">
      <w:pPr>
        <w:pStyle w:val="Prrafodelista"/>
        <w:jc w:val="both"/>
        <w:rPr>
          <w:rFonts w:ascii="Palatino Linotype" w:hAnsi="Palatino Linotype"/>
          <w:i/>
          <w:iCs/>
          <w:lang w:val="es-ES_tradnl"/>
          <w:rPrChange w:id="3271" w:author="Marisela Caleno" w:date="2024-04-07T13:26:00Z">
            <w:rPr>
              <w:rFonts w:ascii="Palatino Linotype" w:hAnsi="Palatino Linotype"/>
              <w:i/>
              <w:iCs/>
              <w:lang w:val="es-ES_tradnl"/>
            </w:rPr>
          </w:rPrChange>
        </w:rPr>
      </w:pPr>
    </w:p>
    <w:p w14:paraId="23F50240" w14:textId="77777777" w:rsidR="004C48F3" w:rsidRPr="00BF27AC" w:rsidRDefault="004C48F3">
      <w:pPr>
        <w:pStyle w:val="Prrafodelista"/>
        <w:jc w:val="both"/>
        <w:rPr>
          <w:rFonts w:ascii="Palatino Linotype" w:hAnsi="Palatino Linotype"/>
          <w:i/>
          <w:iCs/>
          <w:lang w:val="es-ES_tradnl"/>
          <w:rPrChange w:id="3272" w:author="Marisela Caleno" w:date="2024-04-07T13:26:00Z">
            <w:rPr>
              <w:rFonts w:ascii="Palatino Linotype" w:hAnsi="Palatino Linotype"/>
              <w:i/>
              <w:iCs/>
              <w:lang w:val="es-ES_tradnl"/>
            </w:rPr>
          </w:rPrChange>
        </w:rPr>
      </w:pPr>
      <w:r w:rsidRPr="00BF27AC">
        <w:rPr>
          <w:rFonts w:ascii="Palatino Linotype" w:hAnsi="Palatino Linotype"/>
          <w:i/>
          <w:iCs/>
          <w:lang w:val="es-ES_tradnl"/>
          <w:rPrChange w:id="3273" w:author="Marisela Caleno" w:date="2024-04-07T13:26:00Z">
            <w:rPr>
              <w:rFonts w:ascii="Palatino Linotype" w:hAnsi="Palatino Linotype"/>
              <w:i/>
              <w:iCs/>
              <w:lang w:val="es-ES_tradnl"/>
            </w:rPr>
          </w:rPrChange>
        </w:rPr>
        <w:t xml:space="preserve">El ejercicio de esta facultad se circunscribirá al ámbito territorial y a las competencias de cada nivel de gobierno, y observará lo previsto en la Constitución y la Ley. </w:t>
      </w:r>
    </w:p>
    <w:p w14:paraId="0964148A" w14:textId="77777777" w:rsidR="004C48F3" w:rsidRPr="00BF27AC" w:rsidRDefault="004C48F3">
      <w:pPr>
        <w:pStyle w:val="Prrafodelista"/>
        <w:jc w:val="both"/>
        <w:rPr>
          <w:rFonts w:ascii="Palatino Linotype" w:hAnsi="Palatino Linotype"/>
          <w:i/>
          <w:iCs/>
          <w:lang w:val="es-ES_tradnl"/>
          <w:rPrChange w:id="3274" w:author="Marisela Caleno" w:date="2024-04-07T13:26:00Z">
            <w:rPr>
              <w:rFonts w:ascii="Palatino Linotype" w:hAnsi="Palatino Linotype"/>
              <w:i/>
              <w:iCs/>
              <w:lang w:val="es-ES_tradnl"/>
            </w:rPr>
          </w:rPrChange>
        </w:rPr>
      </w:pPr>
      <w:r w:rsidRPr="00BF27AC">
        <w:rPr>
          <w:rFonts w:ascii="Palatino Linotype" w:hAnsi="Palatino Linotype"/>
          <w:i/>
          <w:iCs/>
          <w:lang w:val="es-ES_tradnl"/>
          <w:rPrChange w:id="3275" w:author="Marisela Caleno" w:date="2024-04-07T13:26:00Z">
            <w:rPr>
              <w:rFonts w:ascii="Palatino Linotype" w:hAnsi="Palatino Linotype"/>
              <w:i/>
              <w:iCs/>
              <w:lang w:val="es-ES_tradnl"/>
            </w:rPr>
          </w:rPrChange>
        </w:rPr>
        <w:t xml:space="preserve">Los gobiernos autónomos descentralizados del régimen especial de la provincia de Galápagos ejercerán la facultad normativa con las limitaciones que para el caso expida la ley correspondiente. </w:t>
      </w:r>
    </w:p>
    <w:p w14:paraId="5F74A9F4" w14:textId="77777777" w:rsidR="004C48F3" w:rsidRPr="00BF27AC" w:rsidRDefault="004C48F3">
      <w:pPr>
        <w:pStyle w:val="Prrafodelista"/>
        <w:jc w:val="both"/>
        <w:rPr>
          <w:rFonts w:ascii="Palatino Linotype" w:hAnsi="Palatino Linotype"/>
          <w:i/>
          <w:iCs/>
          <w:lang w:val="es-ES_tradnl"/>
          <w:rPrChange w:id="3276" w:author="Marisela Caleno" w:date="2024-04-07T13:26:00Z">
            <w:rPr>
              <w:rFonts w:ascii="Palatino Linotype" w:hAnsi="Palatino Linotype"/>
              <w:i/>
              <w:iCs/>
              <w:lang w:val="es-ES_tradnl"/>
            </w:rPr>
          </w:rPrChange>
        </w:rPr>
      </w:pPr>
    </w:p>
    <w:p w14:paraId="19A8DBD8" w14:textId="77777777" w:rsidR="004C48F3" w:rsidRPr="00BF27AC" w:rsidRDefault="004C48F3">
      <w:pPr>
        <w:pStyle w:val="Prrafodelista"/>
        <w:jc w:val="both"/>
        <w:rPr>
          <w:rFonts w:ascii="Palatino Linotype" w:hAnsi="Palatino Linotype"/>
          <w:i/>
          <w:iCs/>
          <w:lang w:val="es-ES_tradnl"/>
          <w:rPrChange w:id="3277" w:author="Marisela Caleno" w:date="2024-04-07T13:26:00Z">
            <w:rPr>
              <w:rFonts w:ascii="Palatino Linotype" w:hAnsi="Palatino Linotype"/>
              <w:i/>
              <w:iCs/>
              <w:lang w:val="es-ES_tradnl"/>
            </w:rPr>
          </w:rPrChange>
        </w:rPr>
      </w:pPr>
      <w:r w:rsidRPr="00BF27AC">
        <w:rPr>
          <w:rFonts w:ascii="Palatino Linotype" w:hAnsi="Palatino Linotype"/>
          <w:i/>
          <w:iCs/>
          <w:lang w:val="es-ES_tradnl"/>
          <w:rPrChange w:id="3278" w:author="Marisela Caleno" w:date="2024-04-07T13:26:00Z">
            <w:rPr>
              <w:rFonts w:ascii="Palatino Linotype" w:hAnsi="Palatino Linotype"/>
              <w:i/>
              <w:iCs/>
              <w:lang w:val="es-ES_tradnl"/>
            </w:rPr>
          </w:rPrChange>
        </w:rPr>
        <w:t xml:space="preserve">Las circunscripciones territoriales indígenas, afroecuatorianas y montubias asumirán las capacidades normativas que correspondan al nivel de gobierno en las que se enmarquen sin perjuicio de aquellas que le otorga la Constitución y la ley.” </w:t>
      </w:r>
    </w:p>
    <w:p w14:paraId="7E06BE03" w14:textId="77777777" w:rsidR="004C48F3" w:rsidRPr="00BF27AC" w:rsidRDefault="004C48F3">
      <w:pPr>
        <w:pStyle w:val="Prrafodelista"/>
        <w:ind w:left="0"/>
        <w:jc w:val="both"/>
        <w:rPr>
          <w:rFonts w:ascii="Palatino Linotype" w:hAnsi="Palatino Linotype"/>
          <w:lang w:val="es-ES_tradnl"/>
          <w:rPrChange w:id="3279" w:author="Marisela Caleno" w:date="2024-04-07T13:26:00Z">
            <w:rPr>
              <w:rFonts w:ascii="Palatino Linotype" w:hAnsi="Palatino Linotype"/>
              <w:lang w:val="es-ES_tradnl"/>
            </w:rPr>
          </w:rPrChange>
        </w:rPr>
      </w:pPr>
    </w:p>
    <w:p w14:paraId="63B48368" w14:textId="77777777" w:rsidR="004C48F3" w:rsidRPr="00BF27AC" w:rsidRDefault="004C48F3">
      <w:pPr>
        <w:pStyle w:val="Prrafodelista"/>
        <w:jc w:val="both"/>
        <w:rPr>
          <w:rFonts w:ascii="Palatino Linotype" w:hAnsi="Palatino Linotype"/>
          <w:i/>
          <w:lang w:val="es-ES_tradnl"/>
          <w:rPrChange w:id="3280" w:author="Marisela Caleno" w:date="2024-04-07T13:26:00Z">
            <w:rPr>
              <w:rFonts w:ascii="Palatino Linotype" w:hAnsi="Palatino Linotype"/>
              <w:i/>
              <w:lang w:val="es-ES_tradnl"/>
            </w:rPr>
          </w:rPrChange>
        </w:rPr>
      </w:pPr>
      <w:r w:rsidRPr="00BF27AC">
        <w:rPr>
          <w:rFonts w:ascii="Palatino Linotype" w:hAnsi="Palatino Linotype"/>
          <w:i/>
          <w:lang w:val="es-ES_tradnl"/>
          <w:rPrChange w:id="3281" w:author="Marisela Caleno" w:date="2024-04-07T13:26:00Z">
            <w:rPr>
              <w:rFonts w:ascii="Palatino Linotype" w:hAnsi="Palatino Linotype"/>
              <w:i/>
              <w:lang w:val="es-ES_tradnl"/>
            </w:rPr>
          </w:rPrChange>
        </w:rPr>
        <w:t>“</w:t>
      </w:r>
      <w:r w:rsidRPr="00BF27AC">
        <w:rPr>
          <w:rFonts w:ascii="Palatino Linotype" w:hAnsi="Palatino Linotype"/>
          <w:b/>
          <w:bCs/>
          <w:i/>
          <w:lang w:val="es-ES_tradnl"/>
          <w:rPrChange w:id="3282" w:author="Marisela Caleno" w:date="2024-04-07T13:26:00Z">
            <w:rPr>
              <w:rFonts w:ascii="Palatino Linotype" w:hAnsi="Palatino Linotype"/>
              <w:b/>
              <w:bCs/>
              <w:i/>
              <w:lang w:val="es-ES_tradnl"/>
            </w:rPr>
          </w:rPrChange>
        </w:rPr>
        <w:t>Art. 84.- Funciones.-</w:t>
      </w:r>
      <w:r w:rsidRPr="00BF27AC">
        <w:rPr>
          <w:rFonts w:ascii="Palatino Linotype" w:hAnsi="Palatino Linotype"/>
          <w:i/>
          <w:lang w:val="es-ES_tradnl"/>
          <w:rPrChange w:id="3283" w:author="Marisela Caleno" w:date="2024-04-07T13:26:00Z">
            <w:rPr>
              <w:rFonts w:ascii="Palatino Linotype" w:hAnsi="Palatino Linotype"/>
              <w:i/>
              <w:lang w:val="es-ES_tradnl"/>
            </w:rPr>
          </w:rPrChange>
        </w:rPr>
        <w:t xml:space="preserve"> Son funciones del gobierno del distrito autónomo metropolitano:</w:t>
      </w:r>
    </w:p>
    <w:p w14:paraId="1F22129C" w14:textId="77777777" w:rsidR="004C48F3" w:rsidRPr="00BF27AC" w:rsidRDefault="004C48F3">
      <w:pPr>
        <w:pStyle w:val="Prrafodelista"/>
        <w:jc w:val="both"/>
        <w:rPr>
          <w:rFonts w:ascii="Palatino Linotype" w:hAnsi="Palatino Linotype"/>
          <w:i/>
          <w:lang w:val="es-ES_tradnl"/>
          <w:rPrChange w:id="3284" w:author="Marisela Caleno" w:date="2024-04-07T13:26:00Z">
            <w:rPr>
              <w:rFonts w:ascii="Palatino Linotype" w:hAnsi="Palatino Linotype"/>
              <w:i/>
              <w:lang w:val="es-ES_tradnl"/>
            </w:rPr>
          </w:rPrChange>
        </w:rPr>
      </w:pPr>
    </w:p>
    <w:p w14:paraId="7930BEBD" w14:textId="77777777" w:rsidR="004C48F3" w:rsidRPr="00BF27AC" w:rsidRDefault="004C48F3">
      <w:pPr>
        <w:pStyle w:val="Prrafodelista"/>
        <w:jc w:val="both"/>
        <w:rPr>
          <w:rFonts w:ascii="Palatino Linotype" w:hAnsi="Palatino Linotype"/>
          <w:i/>
          <w:lang w:val="es-ES_tradnl"/>
          <w:rPrChange w:id="3285" w:author="Marisela Caleno" w:date="2024-04-07T13:26:00Z">
            <w:rPr>
              <w:rFonts w:ascii="Palatino Linotype" w:hAnsi="Palatino Linotype"/>
              <w:i/>
              <w:lang w:val="es-ES_tradnl"/>
            </w:rPr>
          </w:rPrChange>
        </w:rPr>
      </w:pPr>
      <w:r w:rsidRPr="00BF27AC">
        <w:rPr>
          <w:rFonts w:ascii="Palatino Linotype" w:hAnsi="Palatino Linotype"/>
          <w:i/>
          <w:lang w:val="es-ES_tradnl"/>
          <w:rPrChange w:id="3286" w:author="Marisela Caleno" w:date="2024-04-07T13:26:00Z">
            <w:rPr>
              <w:rFonts w:ascii="Palatino Linotype" w:hAnsi="Palatino Linotype"/>
              <w:i/>
              <w:lang w:val="es-ES_tradnl"/>
            </w:rPr>
          </w:rPrChange>
        </w:rPr>
        <w:t xml:space="preserve"> …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5E125138" w14:textId="77777777" w:rsidR="004C48F3" w:rsidRPr="00BF27AC" w:rsidRDefault="004C48F3">
      <w:pPr>
        <w:ind w:left="708"/>
        <w:jc w:val="both"/>
        <w:rPr>
          <w:rFonts w:ascii="Palatino Linotype" w:hAnsi="Palatino Linotype"/>
          <w:i/>
          <w:iCs/>
          <w:lang w:val="es-ES_tradnl"/>
          <w:rPrChange w:id="3287" w:author="Marisela Caleno" w:date="2024-04-07T13:26:00Z">
            <w:rPr>
              <w:rFonts w:ascii="Palatino Linotype" w:hAnsi="Palatino Linotype"/>
              <w:i/>
              <w:iCs/>
              <w:lang w:val="es-ES_tradnl"/>
            </w:rPr>
          </w:rPrChange>
        </w:rPr>
      </w:pPr>
      <w:r w:rsidRPr="00BF27AC">
        <w:rPr>
          <w:rFonts w:ascii="Palatino Linotype" w:hAnsi="Palatino Linotype"/>
          <w:b/>
          <w:i/>
          <w:iCs/>
          <w:lang w:val="es-ES_tradnl"/>
          <w:rPrChange w:id="3288" w:author="Marisela Caleno" w:date="2024-04-07T13:26:00Z">
            <w:rPr>
              <w:rFonts w:ascii="Palatino Linotype" w:hAnsi="Palatino Linotype"/>
              <w:b/>
              <w:i/>
              <w:iCs/>
              <w:lang w:val="es-ES_tradnl"/>
            </w:rPr>
          </w:rPrChange>
        </w:rPr>
        <w:t xml:space="preserve">“Art. 87.- Atribuciones del Concejo Metropolitano.- </w:t>
      </w:r>
      <w:r w:rsidRPr="00BF27AC">
        <w:rPr>
          <w:rFonts w:ascii="Palatino Linotype" w:hAnsi="Palatino Linotype"/>
          <w:i/>
          <w:iCs/>
          <w:lang w:val="es-ES_tradnl"/>
          <w:rPrChange w:id="3289" w:author="Marisela Caleno" w:date="2024-04-07T13:26:00Z">
            <w:rPr>
              <w:rFonts w:ascii="Palatino Linotype" w:hAnsi="Palatino Linotype"/>
              <w:i/>
              <w:iCs/>
              <w:lang w:val="es-ES_tradnl"/>
            </w:rPr>
          </w:rPrChange>
        </w:rPr>
        <w:t xml:space="preserve">Al Concejo Metropolitano le corresponde: “a) Ejercer la facultad normativa en las materias de competencia del gobierno autónomo descentralizado metropolitano, mediante la expedición de ordenanzas metropolitanas, acuerdos y resoluciones”, “d) Expedir acuerdos o resoluciones en el ámbito de sus competencias para regular temas institucionales específicos o reconocer </w:t>
      </w:r>
      <w:r w:rsidRPr="00BF27AC">
        <w:rPr>
          <w:rFonts w:ascii="Palatino Linotype" w:hAnsi="Palatino Linotype"/>
          <w:i/>
          <w:iCs/>
          <w:lang w:val="es-ES_tradnl"/>
          <w:rPrChange w:id="3290" w:author="Marisela Caleno" w:date="2024-04-07T13:26:00Z">
            <w:rPr>
              <w:rFonts w:ascii="Palatino Linotype" w:hAnsi="Palatino Linotype"/>
              <w:i/>
              <w:iCs/>
              <w:lang w:val="es-ES_tradnl"/>
            </w:rPr>
          </w:rPrChange>
        </w:rPr>
        <w:lastRenderedPageBreak/>
        <w:t xml:space="preserve">derechos particulares”; y, v) Regular y controlar el uso del suelo en el territorio del distrito metropolitano, de conformidad con las leyes sobre la materia, y establecer el régimen urbanístico de la tierra”. </w:t>
      </w:r>
    </w:p>
    <w:p w14:paraId="7FC2B538" w14:textId="77777777" w:rsidR="004C48F3" w:rsidRPr="00BF27AC" w:rsidRDefault="004C48F3">
      <w:pPr>
        <w:ind w:left="708"/>
        <w:jc w:val="both"/>
        <w:rPr>
          <w:rFonts w:ascii="Palatino Linotype" w:hAnsi="Palatino Linotype"/>
          <w:i/>
          <w:iCs/>
          <w:lang w:val="es-ES_tradnl" w:eastAsia="es-EC"/>
          <w:rPrChange w:id="3291" w:author="Marisela Caleno" w:date="2024-04-07T13:26:00Z">
            <w:rPr>
              <w:rFonts w:ascii="Palatino Linotype" w:hAnsi="Palatino Linotype"/>
              <w:i/>
              <w:iCs/>
              <w:lang w:val="es-ES_tradnl" w:eastAsia="es-EC"/>
            </w:rPr>
          </w:rPrChange>
        </w:rPr>
      </w:pPr>
      <w:r w:rsidRPr="00BF27AC">
        <w:rPr>
          <w:rFonts w:ascii="Palatino Linotype" w:hAnsi="Palatino Linotype"/>
          <w:b/>
          <w:bCs/>
          <w:i/>
          <w:iCs/>
          <w:lang w:val="es-ES_tradnl" w:eastAsia="es-EC"/>
          <w:rPrChange w:id="3292" w:author="Marisela Caleno" w:date="2024-04-07T13:26:00Z">
            <w:rPr>
              <w:rFonts w:ascii="Palatino Linotype" w:hAnsi="Palatino Linotype"/>
              <w:b/>
              <w:bCs/>
              <w:i/>
              <w:iCs/>
              <w:lang w:val="es-ES_tradnl" w:eastAsia="es-EC"/>
            </w:rPr>
          </w:rPrChange>
        </w:rPr>
        <w:t>“Art. 88.-Atribuciones de los Concejales o Concejalas Metropolitanas.-</w:t>
      </w:r>
      <w:r w:rsidRPr="00BF27AC">
        <w:rPr>
          <w:rFonts w:ascii="Palatino Linotype" w:hAnsi="Palatino Linotype"/>
          <w:i/>
          <w:iCs/>
          <w:lang w:val="es-ES_tradnl" w:eastAsia="es-EC"/>
          <w:rPrChange w:id="3293" w:author="Marisela Caleno" w:date="2024-04-07T13:26:00Z">
            <w:rPr>
              <w:rFonts w:ascii="Palatino Linotype" w:hAnsi="Palatino Linotype"/>
              <w:i/>
              <w:iCs/>
              <w:lang w:val="es-ES_tradnl" w:eastAsia="es-EC"/>
            </w:rPr>
          </w:rPrChange>
        </w:rPr>
        <w:t xml:space="preserve"> Los concejales o concejalas metropolitanas serán responsables ante la ciudadanía y las autoridades competentes de sus acciones y omisiones en el cumplimiento de sus atribuciones, estarán obligados a rendir cuentas a sus mandantes y gozarán de fuero de corte provincial. Tienen las siguientes atribuciones: </w:t>
      </w:r>
    </w:p>
    <w:p w14:paraId="6BAF2A6A" w14:textId="77777777" w:rsidR="004C48F3" w:rsidRPr="00BF27AC" w:rsidRDefault="004C48F3">
      <w:pPr>
        <w:ind w:left="708"/>
        <w:jc w:val="both"/>
        <w:rPr>
          <w:rFonts w:ascii="Palatino Linotype" w:hAnsi="Palatino Linotype"/>
          <w:i/>
          <w:iCs/>
          <w:lang w:val="es-ES_tradnl" w:eastAsia="es-EC"/>
          <w:rPrChange w:id="3294" w:author="Marisela Caleno" w:date="2024-04-07T13:26:00Z">
            <w:rPr>
              <w:rFonts w:ascii="Palatino Linotype" w:hAnsi="Palatino Linotype"/>
              <w:i/>
              <w:iCs/>
              <w:lang w:val="es-ES_tradnl" w:eastAsia="es-EC"/>
            </w:rPr>
          </w:rPrChange>
        </w:rPr>
      </w:pPr>
      <w:r w:rsidRPr="00BF27AC">
        <w:rPr>
          <w:rFonts w:ascii="Palatino Linotype" w:hAnsi="Palatino Linotype"/>
          <w:i/>
          <w:iCs/>
          <w:lang w:val="es-ES_tradnl" w:eastAsia="es-EC"/>
          <w:rPrChange w:id="3295" w:author="Marisela Caleno" w:date="2024-04-07T13:26:00Z">
            <w:rPr>
              <w:rFonts w:ascii="Palatino Linotype" w:hAnsi="Palatino Linotype"/>
              <w:i/>
              <w:iCs/>
              <w:lang w:val="es-ES_tradnl" w:eastAsia="es-EC"/>
            </w:rPr>
          </w:rPrChange>
        </w:rPr>
        <w:t>a) La intervención con voz y voto en las sesiones y deliberaciones del concejo metropolitano;</w:t>
      </w:r>
      <w:r w:rsidRPr="00BF27AC">
        <w:rPr>
          <w:rFonts w:ascii="Palatino Linotype" w:hAnsi="Palatino Linotype"/>
          <w:i/>
          <w:iCs/>
          <w:lang w:val="es-ES_tradnl" w:eastAsia="es-EC"/>
          <w:rPrChange w:id="3296" w:author="Marisela Caleno" w:date="2024-04-07T13:26:00Z">
            <w:rPr>
              <w:rFonts w:ascii="Palatino Linotype" w:hAnsi="Palatino Linotype"/>
              <w:i/>
              <w:iCs/>
              <w:lang w:val="es-ES_tradnl" w:eastAsia="es-EC"/>
            </w:rPr>
          </w:rPrChange>
        </w:rPr>
        <w:br/>
        <w:t>b) La presentación de proyectos de ordenanzas distritales, en el ámbito de competencia del gobierno del distrito metropolitano autónomo;</w:t>
      </w:r>
      <w:r w:rsidRPr="00BF27AC">
        <w:rPr>
          <w:rFonts w:ascii="Palatino Linotype" w:hAnsi="Palatino Linotype"/>
          <w:i/>
          <w:iCs/>
          <w:lang w:val="es-ES_tradnl" w:eastAsia="es-EC"/>
          <w:rPrChange w:id="3297" w:author="Marisela Caleno" w:date="2024-04-07T13:26:00Z">
            <w:rPr>
              <w:rFonts w:ascii="Palatino Linotype" w:hAnsi="Palatino Linotype"/>
              <w:i/>
              <w:iCs/>
              <w:lang w:val="es-ES_tradnl" w:eastAsia="es-EC"/>
            </w:rPr>
          </w:rPrChange>
        </w:rPr>
        <w:br/>
        <w:t>c) La intervención ante el consejo metropolitano de planificación y en las comisiones, delegaciones y representaciones que designe el concejo metropolitano autónomo; y,</w:t>
      </w:r>
      <w:r w:rsidRPr="00BF27AC">
        <w:rPr>
          <w:rFonts w:ascii="Palatino Linotype" w:hAnsi="Palatino Linotype"/>
          <w:i/>
          <w:iCs/>
          <w:lang w:val="es-ES_tradnl" w:eastAsia="es-EC"/>
          <w:rPrChange w:id="3298" w:author="Marisela Caleno" w:date="2024-04-07T13:26:00Z">
            <w:rPr>
              <w:rFonts w:ascii="Palatino Linotype" w:hAnsi="Palatino Linotype"/>
              <w:i/>
              <w:iCs/>
              <w:lang w:val="es-ES_tradnl" w:eastAsia="es-EC"/>
            </w:rPr>
          </w:rPrChange>
        </w:rPr>
        <w:br/>
        <w:t>d) La fiscalización de la gestión del Alcalde Metropolitano de conformidad con este Código y la ley.”</w:t>
      </w:r>
    </w:p>
    <w:p w14:paraId="39FB1520" w14:textId="77777777" w:rsidR="004C48F3" w:rsidRPr="00BF27AC" w:rsidRDefault="004C48F3">
      <w:pPr>
        <w:ind w:left="708"/>
        <w:jc w:val="both"/>
        <w:rPr>
          <w:rFonts w:ascii="Palatino Linotype" w:hAnsi="Palatino Linotype"/>
          <w:i/>
          <w:lang w:val="es-ES_tradnl"/>
          <w:rPrChange w:id="3299" w:author="Marisela Caleno" w:date="2024-04-07T13:26:00Z">
            <w:rPr>
              <w:rFonts w:ascii="Palatino Linotype" w:hAnsi="Palatino Linotype"/>
              <w:i/>
              <w:lang w:val="es-ES_tradnl"/>
            </w:rPr>
          </w:rPrChange>
        </w:rPr>
      </w:pPr>
      <w:r w:rsidRPr="00BF27AC">
        <w:rPr>
          <w:rFonts w:ascii="Palatino Linotype" w:hAnsi="Palatino Linotype"/>
          <w:b/>
          <w:i/>
          <w:lang w:val="es-ES_tradnl"/>
          <w:rPrChange w:id="3300" w:author="Marisela Caleno" w:date="2024-04-07T13:26:00Z">
            <w:rPr>
              <w:rFonts w:ascii="Palatino Linotype" w:hAnsi="Palatino Linotype"/>
              <w:b/>
              <w:i/>
              <w:lang w:val="es-ES_tradnl"/>
            </w:rPr>
          </w:rPrChange>
        </w:rPr>
        <w:t xml:space="preserve">“Art. 323.- </w:t>
      </w:r>
      <w:r w:rsidRPr="00BF27AC">
        <w:rPr>
          <w:rFonts w:ascii="Palatino Linotype" w:hAnsi="Palatino Linotype"/>
          <w:i/>
          <w:lang w:val="es-ES_tradnl"/>
          <w:rPrChange w:id="3301" w:author="Marisela Caleno" w:date="2024-04-07T13:26:00Z">
            <w:rPr>
              <w:rFonts w:ascii="Palatino Linotype" w:hAnsi="Palatino Linotype"/>
              <w:i/>
              <w:lang w:val="es-ES_tradnl"/>
            </w:rPr>
          </w:rPrChange>
        </w:rPr>
        <w:t xml:space="preserve">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14:paraId="706646C3" w14:textId="77777777" w:rsidR="004C48F3" w:rsidRPr="00BF27AC" w:rsidRDefault="004C48F3">
      <w:pPr>
        <w:ind w:left="708"/>
        <w:jc w:val="both"/>
        <w:rPr>
          <w:ins w:id="3302" w:author="Marisela Caleno" w:date="2023-12-06T14:42:00Z"/>
          <w:rFonts w:ascii="Palatino Linotype" w:hAnsi="Palatino Linotype"/>
          <w:i/>
          <w:lang w:val="es-ES_tradnl"/>
          <w:rPrChange w:id="3303" w:author="Marisela Caleno" w:date="2024-04-07T13:26:00Z">
            <w:rPr>
              <w:ins w:id="3304" w:author="Marisela Caleno" w:date="2023-12-06T14:42:00Z"/>
              <w:rFonts w:ascii="Palatino Linotype" w:hAnsi="Palatino Linotype"/>
              <w:i/>
              <w:lang w:val="es-ES_tradnl"/>
            </w:rPr>
          </w:rPrChange>
        </w:rPr>
      </w:pPr>
      <w:r w:rsidRPr="00BF27AC">
        <w:rPr>
          <w:rFonts w:ascii="Palatino Linotype" w:hAnsi="Palatino Linotype"/>
          <w:b/>
          <w:i/>
          <w:lang w:val="es-ES_tradnl"/>
          <w:rPrChange w:id="3305" w:author="Marisela Caleno" w:date="2024-04-07T13:26:00Z">
            <w:rPr>
              <w:rFonts w:ascii="Palatino Linotype" w:hAnsi="Palatino Linotype"/>
              <w:b/>
              <w:i/>
              <w:lang w:val="es-ES_tradnl"/>
            </w:rPr>
          </w:rPrChange>
        </w:rPr>
        <w:t>“Art. 326.- Conformación.-</w:t>
      </w:r>
      <w:r w:rsidRPr="00BF27AC">
        <w:rPr>
          <w:rFonts w:ascii="Palatino Linotype" w:hAnsi="Palatino Linotype"/>
          <w:i/>
          <w:lang w:val="es-ES_tradnl"/>
          <w:rPrChange w:id="3306" w:author="Marisela Caleno" w:date="2024-04-07T13:26:00Z">
            <w:rPr>
              <w:rFonts w:ascii="Palatino Linotype" w:hAnsi="Palatino Linotype"/>
              <w:i/>
              <w:lang w:val="es-ES_tradnl"/>
            </w:rPr>
          </w:rPrChange>
        </w:rPr>
        <w:t xml:space="preserve"> Los órganos legislativos de los gobiernos autónomos descentralizados, conformarán comisiones de trabajo las que emitirán conclusiones y recomendaciones que serán consideradas como base para la discusión y aprobación de sus decisiones”. </w:t>
      </w:r>
    </w:p>
    <w:p w14:paraId="1EB59463" w14:textId="77777777" w:rsidR="00E84013" w:rsidRPr="00BF27AC" w:rsidRDefault="00E84013" w:rsidP="00E84013">
      <w:pPr>
        <w:ind w:left="708"/>
        <w:jc w:val="both"/>
        <w:rPr>
          <w:ins w:id="3307" w:author="Marisela Caleno" w:date="2023-12-06T14:44:00Z"/>
          <w:rFonts w:ascii="Palatino Linotype" w:hAnsi="Palatino Linotype"/>
          <w:i/>
          <w:lang w:val="es-ES_tradnl"/>
          <w:rPrChange w:id="3308" w:author="Marisela Caleno" w:date="2024-04-07T13:26:00Z">
            <w:rPr>
              <w:ins w:id="3309" w:author="Marisela Caleno" w:date="2023-12-06T14:44:00Z"/>
              <w:rFonts w:ascii="Arial" w:hAnsi="Arial" w:cs="Arial"/>
              <w:i/>
              <w:sz w:val="21"/>
            </w:rPr>
          </w:rPrChange>
        </w:rPr>
        <w:pPrChange w:id="3310" w:author="Marisela Caleno" w:date="2023-12-06T14:44:00Z">
          <w:pPr>
            <w:spacing w:before="34"/>
            <w:ind w:left="284" w:right="211" w:hanging="568"/>
            <w:jc w:val="both"/>
          </w:pPr>
        </w:pPrChange>
      </w:pPr>
      <w:ins w:id="3311" w:author="Marisela Caleno" w:date="2023-12-06T14:44:00Z">
        <w:r w:rsidRPr="00BF27AC">
          <w:rPr>
            <w:rFonts w:ascii="Palatino Linotype" w:hAnsi="Palatino Linotype"/>
            <w:i/>
            <w:lang w:val="es-ES_tradnl"/>
            <w:rPrChange w:id="3312" w:author="Marisela Caleno" w:date="2024-04-07T13:26:00Z">
              <w:rPr>
                <w:rFonts w:ascii="Arial" w:hAnsi="Arial" w:cs="Arial"/>
                <w:sz w:val="21"/>
              </w:rPr>
            </w:rPrChange>
          </w:rPr>
          <w:t>El artículo 495, puntualiza que para establecer el valor de la</w:t>
        </w:r>
        <w:r w:rsidRPr="00BF27AC">
          <w:rPr>
            <w:rFonts w:ascii="Palatino Linotype" w:hAnsi="Palatino Linotype"/>
            <w:i/>
            <w:lang w:val="es-ES_tradnl"/>
            <w:rPrChange w:id="3313" w:author="Marisela Caleno" w:date="2024-04-07T13:26:00Z">
              <w:rPr>
                <w:rFonts w:ascii="Arial" w:hAnsi="Arial" w:cs="Arial"/>
                <w:spacing w:val="1"/>
                <w:sz w:val="21"/>
              </w:rPr>
            </w:rPrChange>
          </w:rPr>
          <w:t xml:space="preserve"> </w:t>
        </w:r>
        <w:r w:rsidRPr="00BF27AC">
          <w:rPr>
            <w:rFonts w:ascii="Palatino Linotype" w:hAnsi="Palatino Linotype"/>
            <w:i/>
            <w:lang w:val="es-ES_tradnl"/>
            <w:rPrChange w:id="3314" w:author="Marisela Caleno" w:date="2024-04-07T13:26:00Z">
              <w:rPr>
                <w:rFonts w:ascii="Arial" w:hAnsi="Arial" w:cs="Arial"/>
                <w:sz w:val="21"/>
              </w:rPr>
            </w:rPrChange>
          </w:rPr>
          <w:t xml:space="preserve">propiedad se considerará en forma obligatoria, los siguientes elementos: </w:t>
        </w:r>
        <w:r w:rsidRPr="00BF27AC">
          <w:rPr>
            <w:rFonts w:ascii="Palatino Linotype" w:hAnsi="Palatino Linotype"/>
            <w:i/>
            <w:lang w:val="es-ES_tradnl"/>
            <w:rPrChange w:id="3315" w:author="Marisela Caleno" w:date="2024-04-07T13:26:00Z">
              <w:rPr>
                <w:rFonts w:ascii="Arial" w:hAnsi="Arial" w:cs="Arial"/>
                <w:i/>
                <w:sz w:val="21"/>
              </w:rPr>
            </w:rPrChange>
          </w:rPr>
          <w:t>“a) El valor</w:t>
        </w:r>
        <w:r w:rsidRPr="00BF27AC">
          <w:rPr>
            <w:rFonts w:ascii="Palatino Linotype" w:hAnsi="Palatino Linotype"/>
            <w:i/>
            <w:lang w:val="es-ES_tradnl"/>
            <w:rPrChange w:id="3316" w:author="Marisela Caleno" w:date="2024-04-07T13:26:00Z">
              <w:rPr>
                <w:rFonts w:ascii="Arial" w:hAnsi="Arial" w:cs="Arial"/>
                <w:i/>
                <w:spacing w:val="1"/>
                <w:sz w:val="21"/>
              </w:rPr>
            </w:rPrChange>
          </w:rPr>
          <w:t xml:space="preserve"> </w:t>
        </w:r>
        <w:r w:rsidRPr="00BF27AC">
          <w:rPr>
            <w:rFonts w:ascii="Palatino Linotype" w:hAnsi="Palatino Linotype"/>
            <w:i/>
            <w:lang w:val="es-ES_tradnl"/>
            <w:rPrChange w:id="3317" w:author="Marisela Caleno" w:date="2024-04-07T13:26:00Z">
              <w:rPr>
                <w:rFonts w:ascii="Arial" w:hAnsi="Arial" w:cs="Arial"/>
                <w:i/>
                <w:sz w:val="21"/>
              </w:rPr>
            </w:rPrChange>
          </w:rPr>
          <w:t>del suelo, que es el precio unitario de suelo, urbano o rural, determinado por un proceso de</w:t>
        </w:r>
        <w:r w:rsidRPr="00BF27AC">
          <w:rPr>
            <w:rFonts w:ascii="Palatino Linotype" w:hAnsi="Palatino Linotype"/>
            <w:i/>
            <w:lang w:val="es-ES_tradnl"/>
            <w:rPrChange w:id="3318" w:author="Marisela Caleno" w:date="2024-04-07T13:26:00Z">
              <w:rPr>
                <w:rFonts w:ascii="Arial" w:hAnsi="Arial" w:cs="Arial"/>
                <w:i/>
                <w:spacing w:val="1"/>
                <w:sz w:val="21"/>
              </w:rPr>
            </w:rPrChange>
          </w:rPr>
          <w:t xml:space="preserve"> </w:t>
        </w:r>
        <w:r w:rsidRPr="00BF27AC">
          <w:rPr>
            <w:rFonts w:ascii="Palatino Linotype" w:hAnsi="Palatino Linotype"/>
            <w:i/>
            <w:lang w:val="es-ES_tradnl"/>
            <w:rPrChange w:id="3319" w:author="Marisela Caleno" w:date="2024-04-07T13:26:00Z">
              <w:rPr>
                <w:rFonts w:ascii="Arial" w:hAnsi="Arial" w:cs="Arial"/>
                <w:i/>
                <w:sz w:val="21"/>
              </w:rPr>
            </w:rPrChange>
          </w:rPr>
          <w:t>comparación</w:t>
        </w:r>
        <w:r w:rsidRPr="00BF27AC">
          <w:rPr>
            <w:rFonts w:ascii="Palatino Linotype" w:hAnsi="Palatino Linotype"/>
            <w:i/>
            <w:lang w:val="es-ES_tradnl"/>
            <w:rPrChange w:id="3320" w:author="Marisela Caleno" w:date="2024-04-07T13:26:00Z">
              <w:rPr>
                <w:rFonts w:ascii="Arial" w:hAnsi="Arial" w:cs="Arial"/>
                <w:i/>
                <w:spacing w:val="1"/>
                <w:sz w:val="21"/>
              </w:rPr>
            </w:rPrChange>
          </w:rPr>
          <w:t xml:space="preserve"> </w:t>
        </w:r>
        <w:r w:rsidRPr="00BF27AC">
          <w:rPr>
            <w:rFonts w:ascii="Palatino Linotype" w:hAnsi="Palatino Linotype"/>
            <w:i/>
            <w:lang w:val="es-ES_tradnl"/>
            <w:rPrChange w:id="3321" w:author="Marisela Caleno" w:date="2024-04-07T13:26:00Z">
              <w:rPr>
                <w:rFonts w:ascii="Arial" w:hAnsi="Arial" w:cs="Arial"/>
                <w:i/>
                <w:sz w:val="21"/>
              </w:rPr>
            </w:rPrChange>
          </w:rPr>
          <w:t>con</w:t>
        </w:r>
        <w:r w:rsidRPr="00BF27AC">
          <w:rPr>
            <w:rFonts w:ascii="Palatino Linotype" w:hAnsi="Palatino Linotype"/>
            <w:i/>
            <w:lang w:val="es-ES_tradnl"/>
            <w:rPrChange w:id="3322" w:author="Marisela Caleno" w:date="2024-04-07T13:26:00Z">
              <w:rPr>
                <w:rFonts w:ascii="Arial" w:hAnsi="Arial" w:cs="Arial"/>
                <w:i/>
                <w:spacing w:val="1"/>
                <w:sz w:val="21"/>
              </w:rPr>
            </w:rPrChange>
          </w:rPr>
          <w:t xml:space="preserve"> </w:t>
        </w:r>
        <w:r w:rsidRPr="00BF27AC">
          <w:rPr>
            <w:rFonts w:ascii="Palatino Linotype" w:hAnsi="Palatino Linotype"/>
            <w:i/>
            <w:lang w:val="es-ES_tradnl"/>
            <w:rPrChange w:id="3323" w:author="Marisela Caleno" w:date="2024-04-07T13:26:00Z">
              <w:rPr>
                <w:rFonts w:ascii="Arial" w:hAnsi="Arial" w:cs="Arial"/>
                <w:i/>
                <w:sz w:val="21"/>
              </w:rPr>
            </w:rPrChange>
          </w:rPr>
          <w:t>precios</w:t>
        </w:r>
        <w:r w:rsidRPr="00BF27AC">
          <w:rPr>
            <w:rFonts w:ascii="Palatino Linotype" w:hAnsi="Palatino Linotype"/>
            <w:i/>
            <w:lang w:val="es-ES_tradnl"/>
            <w:rPrChange w:id="3324" w:author="Marisela Caleno" w:date="2024-04-07T13:26:00Z">
              <w:rPr>
                <w:rFonts w:ascii="Arial" w:hAnsi="Arial" w:cs="Arial"/>
                <w:i/>
                <w:spacing w:val="1"/>
                <w:sz w:val="21"/>
              </w:rPr>
            </w:rPrChange>
          </w:rPr>
          <w:t xml:space="preserve"> </w:t>
        </w:r>
        <w:r w:rsidRPr="00BF27AC">
          <w:rPr>
            <w:rFonts w:ascii="Palatino Linotype" w:hAnsi="Palatino Linotype"/>
            <w:i/>
            <w:lang w:val="es-ES_tradnl"/>
            <w:rPrChange w:id="3325" w:author="Marisela Caleno" w:date="2024-04-07T13:26:00Z">
              <w:rPr>
                <w:rFonts w:ascii="Arial" w:hAnsi="Arial" w:cs="Arial"/>
                <w:i/>
                <w:sz w:val="21"/>
              </w:rPr>
            </w:rPrChange>
          </w:rPr>
          <w:t>unitarios</w:t>
        </w:r>
        <w:r w:rsidRPr="00BF27AC">
          <w:rPr>
            <w:rFonts w:ascii="Palatino Linotype" w:hAnsi="Palatino Linotype"/>
            <w:i/>
            <w:lang w:val="es-ES_tradnl"/>
            <w:rPrChange w:id="3326" w:author="Marisela Caleno" w:date="2024-04-07T13:26:00Z">
              <w:rPr>
                <w:rFonts w:ascii="Arial" w:hAnsi="Arial" w:cs="Arial"/>
                <w:i/>
                <w:spacing w:val="1"/>
                <w:sz w:val="21"/>
              </w:rPr>
            </w:rPrChange>
          </w:rPr>
          <w:t xml:space="preserve"> </w:t>
        </w:r>
        <w:r w:rsidRPr="00BF27AC">
          <w:rPr>
            <w:rFonts w:ascii="Palatino Linotype" w:hAnsi="Palatino Linotype"/>
            <w:i/>
            <w:lang w:val="es-ES_tradnl"/>
            <w:rPrChange w:id="3327" w:author="Marisela Caleno" w:date="2024-04-07T13:26:00Z">
              <w:rPr>
                <w:rFonts w:ascii="Arial" w:hAnsi="Arial" w:cs="Arial"/>
                <w:i/>
                <w:sz w:val="21"/>
              </w:rPr>
            </w:rPrChange>
          </w:rPr>
          <w:t>de</w:t>
        </w:r>
        <w:r w:rsidRPr="00BF27AC">
          <w:rPr>
            <w:rFonts w:ascii="Palatino Linotype" w:hAnsi="Palatino Linotype"/>
            <w:i/>
            <w:lang w:val="es-ES_tradnl"/>
            <w:rPrChange w:id="3328" w:author="Marisela Caleno" w:date="2024-04-07T13:26:00Z">
              <w:rPr>
                <w:rFonts w:ascii="Arial" w:hAnsi="Arial" w:cs="Arial"/>
                <w:i/>
                <w:spacing w:val="1"/>
                <w:sz w:val="21"/>
              </w:rPr>
            </w:rPrChange>
          </w:rPr>
          <w:t xml:space="preserve"> </w:t>
        </w:r>
        <w:r w:rsidRPr="00BF27AC">
          <w:rPr>
            <w:rFonts w:ascii="Palatino Linotype" w:hAnsi="Palatino Linotype"/>
            <w:i/>
            <w:lang w:val="es-ES_tradnl"/>
            <w:rPrChange w:id="3329" w:author="Marisela Caleno" w:date="2024-04-07T13:26:00Z">
              <w:rPr>
                <w:rFonts w:ascii="Arial" w:hAnsi="Arial" w:cs="Arial"/>
                <w:i/>
                <w:sz w:val="21"/>
              </w:rPr>
            </w:rPrChange>
          </w:rPr>
          <w:t>venta</w:t>
        </w:r>
        <w:r w:rsidRPr="00BF27AC">
          <w:rPr>
            <w:rFonts w:ascii="Palatino Linotype" w:hAnsi="Palatino Linotype"/>
            <w:i/>
            <w:lang w:val="es-ES_tradnl"/>
            <w:rPrChange w:id="3330" w:author="Marisela Caleno" w:date="2024-04-07T13:26:00Z">
              <w:rPr>
                <w:rFonts w:ascii="Arial" w:hAnsi="Arial" w:cs="Arial"/>
                <w:i/>
                <w:spacing w:val="1"/>
                <w:sz w:val="21"/>
              </w:rPr>
            </w:rPrChange>
          </w:rPr>
          <w:t xml:space="preserve"> </w:t>
        </w:r>
        <w:r w:rsidRPr="00BF27AC">
          <w:rPr>
            <w:rFonts w:ascii="Palatino Linotype" w:hAnsi="Palatino Linotype"/>
            <w:i/>
            <w:lang w:val="es-ES_tradnl"/>
            <w:rPrChange w:id="3331" w:author="Marisela Caleno" w:date="2024-04-07T13:26:00Z">
              <w:rPr>
                <w:rFonts w:ascii="Arial" w:hAnsi="Arial" w:cs="Arial"/>
                <w:i/>
                <w:sz w:val="21"/>
              </w:rPr>
            </w:rPrChange>
          </w:rPr>
          <w:t>de</w:t>
        </w:r>
        <w:r w:rsidRPr="00BF27AC">
          <w:rPr>
            <w:rFonts w:ascii="Palatino Linotype" w:hAnsi="Palatino Linotype"/>
            <w:i/>
            <w:lang w:val="es-ES_tradnl"/>
            <w:rPrChange w:id="3332" w:author="Marisela Caleno" w:date="2024-04-07T13:26:00Z">
              <w:rPr>
                <w:rFonts w:ascii="Arial" w:hAnsi="Arial" w:cs="Arial"/>
                <w:i/>
                <w:spacing w:val="1"/>
                <w:sz w:val="21"/>
              </w:rPr>
            </w:rPrChange>
          </w:rPr>
          <w:t xml:space="preserve"> </w:t>
        </w:r>
        <w:r w:rsidRPr="00BF27AC">
          <w:rPr>
            <w:rFonts w:ascii="Palatino Linotype" w:hAnsi="Palatino Linotype"/>
            <w:i/>
            <w:lang w:val="es-ES_tradnl"/>
            <w:rPrChange w:id="3333" w:author="Marisela Caleno" w:date="2024-04-07T13:26:00Z">
              <w:rPr>
                <w:rFonts w:ascii="Arial" w:hAnsi="Arial" w:cs="Arial"/>
                <w:i/>
                <w:sz w:val="21"/>
              </w:rPr>
            </w:rPrChange>
          </w:rPr>
          <w:t>inmuebles</w:t>
        </w:r>
        <w:r w:rsidRPr="00BF27AC">
          <w:rPr>
            <w:rFonts w:ascii="Palatino Linotype" w:hAnsi="Palatino Linotype"/>
            <w:i/>
            <w:lang w:val="es-ES_tradnl"/>
            <w:rPrChange w:id="3334" w:author="Marisela Caleno" w:date="2024-04-07T13:26:00Z">
              <w:rPr>
                <w:rFonts w:ascii="Arial" w:hAnsi="Arial" w:cs="Arial"/>
                <w:i/>
                <w:spacing w:val="1"/>
                <w:sz w:val="21"/>
              </w:rPr>
            </w:rPrChange>
          </w:rPr>
          <w:t xml:space="preserve"> </w:t>
        </w:r>
        <w:r w:rsidRPr="00BF27AC">
          <w:rPr>
            <w:rFonts w:ascii="Palatino Linotype" w:hAnsi="Palatino Linotype"/>
            <w:i/>
            <w:lang w:val="es-ES_tradnl"/>
            <w:rPrChange w:id="3335" w:author="Marisela Caleno" w:date="2024-04-07T13:26:00Z">
              <w:rPr>
                <w:rFonts w:ascii="Arial" w:hAnsi="Arial" w:cs="Arial"/>
                <w:i/>
                <w:sz w:val="21"/>
              </w:rPr>
            </w:rPrChange>
          </w:rPr>
          <w:t>de</w:t>
        </w:r>
        <w:r w:rsidRPr="00BF27AC">
          <w:rPr>
            <w:rFonts w:ascii="Palatino Linotype" w:hAnsi="Palatino Linotype"/>
            <w:i/>
            <w:lang w:val="es-ES_tradnl"/>
            <w:rPrChange w:id="3336" w:author="Marisela Caleno" w:date="2024-04-07T13:26:00Z">
              <w:rPr>
                <w:rFonts w:ascii="Arial" w:hAnsi="Arial" w:cs="Arial"/>
                <w:i/>
                <w:spacing w:val="1"/>
                <w:sz w:val="21"/>
              </w:rPr>
            </w:rPrChange>
          </w:rPr>
          <w:t xml:space="preserve"> </w:t>
        </w:r>
        <w:r w:rsidRPr="00BF27AC">
          <w:rPr>
            <w:rFonts w:ascii="Palatino Linotype" w:hAnsi="Palatino Linotype"/>
            <w:i/>
            <w:lang w:val="es-ES_tradnl"/>
            <w:rPrChange w:id="3337" w:author="Marisela Caleno" w:date="2024-04-07T13:26:00Z">
              <w:rPr>
                <w:rFonts w:ascii="Arial" w:hAnsi="Arial" w:cs="Arial"/>
                <w:i/>
                <w:sz w:val="21"/>
              </w:rPr>
            </w:rPrChange>
          </w:rPr>
          <w:t>condiciones</w:t>
        </w:r>
        <w:r w:rsidRPr="00BF27AC">
          <w:rPr>
            <w:rFonts w:ascii="Palatino Linotype" w:hAnsi="Palatino Linotype"/>
            <w:i/>
            <w:lang w:val="es-ES_tradnl"/>
            <w:rPrChange w:id="3338" w:author="Marisela Caleno" w:date="2024-04-07T13:26:00Z">
              <w:rPr>
                <w:rFonts w:ascii="Arial" w:hAnsi="Arial" w:cs="Arial"/>
                <w:i/>
                <w:spacing w:val="1"/>
                <w:sz w:val="21"/>
              </w:rPr>
            </w:rPrChange>
          </w:rPr>
          <w:t xml:space="preserve"> </w:t>
        </w:r>
        <w:r w:rsidRPr="00BF27AC">
          <w:rPr>
            <w:rFonts w:ascii="Palatino Linotype" w:hAnsi="Palatino Linotype"/>
            <w:i/>
            <w:lang w:val="es-ES_tradnl"/>
            <w:rPrChange w:id="3339" w:author="Marisela Caleno" w:date="2024-04-07T13:26:00Z">
              <w:rPr>
                <w:rFonts w:ascii="Arial" w:hAnsi="Arial" w:cs="Arial"/>
                <w:i/>
                <w:sz w:val="21"/>
              </w:rPr>
            </w:rPrChange>
          </w:rPr>
          <w:t>similares</w:t>
        </w:r>
        <w:r w:rsidRPr="00BF27AC">
          <w:rPr>
            <w:rFonts w:ascii="Palatino Linotype" w:hAnsi="Palatino Linotype"/>
            <w:i/>
            <w:lang w:val="es-ES_tradnl"/>
            <w:rPrChange w:id="3340" w:author="Marisela Caleno" w:date="2024-04-07T13:26:00Z">
              <w:rPr>
                <w:rFonts w:ascii="Arial" w:hAnsi="Arial" w:cs="Arial"/>
                <w:i/>
                <w:spacing w:val="1"/>
                <w:sz w:val="21"/>
              </w:rPr>
            </w:rPrChange>
          </w:rPr>
          <w:t xml:space="preserve"> </w:t>
        </w:r>
        <w:r w:rsidRPr="00BF27AC">
          <w:rPr>
            <w:rFonts w:ascii="Palatino Linotype" w:hAnsi="Palatino Linotype"/>
            <w:i/>
            <w:lang w:val="es-ES_tradnl"/>
            <w:rPrChange w:id="3341" w:author="Marisela Caleno" w:date="2024-04-07T13:26:00Z">
              <w:rPr>
                <w:rFonts w:ascii="Arial" w:hAnsi="Arial" w:cs="Arial"/>
                <w:i/>
                <w:sz w:val="21"/>
              </w:rPr>
            </w:rPrChange>
          </w:rPr>
          <w:t>u</w:t>
        </w:r>
        <w:r w:rsidRPr="00BF27AC">
          <w:rPr>
            <w:rFonts w:ascii="Palatino Linotype" w:hAnsi="Palatino Linotype"/>
            <w:i/>
            <w:lang w:val="es-ES_tradnl"/>
            <w:rPrChange w:id="3342" w:author="Marisela Caleno" w:date="2024-04-07T13:26:00Z">
              <w:rPr>
                <w:rFonts w:ascii="Arial" w:hAnsi="Arial" w:cs="Arial"/>
                <w:i/>
                <w:spacing w:val="1"/>
                <w:sz w:val="21"/>
              </w:rPr>
            </w:rPrChange>
          </w:rPr>
          <w:t xml:space="preserve"> </w:t>
        </w:r>
        <w:r w:rsidRPr="00BF27AC">
          <w:rPr>
            <w:rFonts w:ascii="Palatino Linotype" w:hAnsi="Palatino Linotype"/>
            <w:i/>
            <w:lang w:val="es-ES_tradnl"/>
            <w:rPrChange w:id="3343" w:author="Marisela Caleno" w:date="2024-04-07T13:26:00Z">
              <w:rPr>
                <w:rFonts w:ascii="Arial" w:hAnsi="Arial" w:cs="Arial"/>
                <w:i/>
                <w:sz w:val="21"/>
              </w:rPr>
            </w:rPrChange>
          </w:rPr>
          <w:t>homogéneas del mismo sector, multiplicado por la superficie del inmueble; b) El valor de las</w:t>
        </w:r>
        <w:r w:rsidRPr="00BF27AC">
          <w:rPr>
            <w:rFonts w:ascii="Palatino Linotype" w:hAnsi="Palatino Linotype"/>
            <w:i/>
            <w:lang w:val="es-ES_tradnl"/>
            <w:rPrChange w:id="3344" w:author="Marisela Caleno" w:date="2024-04-07T13:26:00Z">
              <w:rPr>
                <w:rFonts w:ascii="Arial" w:hAnsi="Arial" w:cs="Arial"/>
                <w:i/>
                <w:spacing w:val="1"/>
                <w:sz w:val="21"/>
              </w:rPr>
            </w:rPrChange>
          </w:rPr>
          <w:t xml:space="preserve"> </w:t>
        </w:r>
        <w:r w:rsidRPr="00BF27AC">
          <w:rPr>
            <w:rFonts w:ascii="Palatino Linotype" w:hAnsi="Palatino Linotype"/>
            <w:i/>
            <w:lang w:val="es-ES_tradnl"/>
            <w:rPrChange w:id="3345" w:author="Marisela Caleno" w:date="2024-04-07T13:26:00Z">
              <w:rPr>
                <w:rFonts w:ascii="Arial" w:hAnsi="Arial" w:cs="Arial"/>
                <w:i/>
                <w:sz w:val="21"/>
              </w:rPr>
            </w:rPrChange>
          </w:rPr>
          <w:t>edificaciones, que es el precio de las construcciones que se hayan desarrollado con carácter</w:t>
        </w:r>
        <w:r w:rsidRPr="00BF27AC">
          <w:rPr>
            <w:rFonts w:ascii="Palatino Linotype" w:hAnsi="Palatino Linotype"/>
            <w:i/>
            <w:lang w:val="es-ES_tradnl"/>
            <w:rPrChange w:id="3346" w:author="Marisela Caleno" w:date="2024-04-07T13:26:00Z">
              <w:rPr>
                <w:rFonts w:ascii="Arial" w:hAnsi="Arial" w:cs="Arial"/>
                <w:i/>
                <w:spacing w:val="1"/>
                <w:sz w:val="21"/>
              </w:rPr>
            </w:rPrChange>
          </w:rPr>
          <w:t xml:space="preserve"> </w:t>
        </w:r>
        <w:r w:rsidRPr="00BF27AC">
          <w:rPr>
            <w:rFonts w:ascii="Palatino Linotype" w:hAnsi="Palatino Linotype"/>
            <w:i/>
            <w:lang w:val="es-ES_tradnl"/>
            <w:rPrChange w:id="3347" w:author="Marisela Caleno" w:date="2024-04-07T13:26:00Z">
              <w:rPr>
                <w:rFonts w:ascii="Arial" w:hAnsi="Arial" w:cs="Arial"/>
                <w:i/>
                <w:sz w:val="21"/>
              </w:rPr>
            </w:rPrChange>
          </w:rPr>
          <w:t>permanente sobre un inmueble, calculado sobre el método de reposición; y, c) El valor de</w:t>
        </w:r>
        <w:r w:rsidRPr="00BF27AC">
          <w:rPr>
            <w:rFonts w:ascii="Palatino Linotype" w:hAnsi="Palatino Linotype"/>
            <w:i/>
            <w:lang w:val="es-ES_tradnl"/>
            <w:rPrChange w:id="3348" w:author="Marisela Caleno" w:date="2024-04-07T13:26:00Z">
              <w:rPr>
                <w:rFonts w:ascii="Arial" w:hAnsi="Arial" w:cs="Arial"/>
                <w:i/>
                <w:spacing w:val="1"/>
                <w:sz w:val="21"/>
              </w:rPr>
            </w:rPrChange>
          </w:rPr>
          <w:t xml:space="preserve"> </w:t>
        </w:r>
        <w:r w:rsidRPr="00BF27AC">
          <w:rPr>
            <w:rFonts w:ascii="Palatino Linotype" w:hAnsi="Palatino Linotype"/>
            <w:i/>
            <w:lang w:val="es-ES_tradnl"/>
            <w:rPrChange w:id="3349" w:author="Marisela Caleno" w:date="2024-04-07T13:26:00Z">
              <w:rPr>
                <w:rFonts w:ascii="Arial" w:hAnsi="Arial" w:cs="Arial"/>
                <w:i/>
                <w:sz w:val="21"/>
              </w:rPr>
            </w:rPrChange>
          </w:rPr>
          <w:t>reposición, que se determina aplicando un proceso que permite la simulación de construcción</w:t>
        </w:r>
        <w:r w:rsidRPr="00BF27AC">
          <w:rPr>
            <w:rFonts w:ascii="Palatino Linotype" w:hAnsi="Palatino Linotype"/>
            <w:i/>
            <w:lang w:val="es-ES_tradnl"/>
            <w:rPrChange w:id="3350" w:author="Marisela Caleno" w:date="2024-04-07T13:26:00Z">
              <w:rPr>
                <w:rFonts w:ascii="Arial" w:hAnsi="Arial" w:cs="Arial"/>
                <w:i/>
                <w:spacing w:val="-50"/>
                <w:sz w:val="21"/>
              </w:rPr>
            </w:rPrChange>
          </w:rPr>
          <w:t xml:space="preserve"> </w:t>
        </w:r>
        <w:r w:rsidRPr="00BF27AC">
          <w:rPr>
            <w:rFonts w:ascii="Palatino Linotype" w:hAnsi="Palatino Linotype"/>
            <w:i/>
            <w:lang w:val="es-ES_tradnl"/>
            <w:rPrChange w:id="3351" w:author="Marisela Caleno" w:date="2024-04-07T13:26:00Z">
              <w:rPr>
                <w:rFonts w:ascii="Arial" w:hAnsi="Arial" w:cs="Arial"/>
                <w:i/>
                <w:sz w:val="21"/>
              </w:rPr>
            </w:rPrChange>
          </w:rPr>
          <w:t>de la obra que va a ser avaluada, a costos actuales de construcción, depreciada de forma</w:t>
        </w:r>
        <w:r w:rsidRPr="00BF27AC">
          <w:rPr>
            <w:rFonts w:ascii="Palatino Linotype" w:hAnsi="Palatino Linotype"/>
            <w:i/>
            <w:lang w:val="es-ES_tradnl"/>
            <w:rPrChange w:id="3352" w:author="Marisela Caleno" w:date="2024-04-07T13:26:00Z">
              <w:rPr>
                <w:rFonts w:ascii="Arial" w:hAnsi="Arial" w:cs="Arial"/>
                <w:i/>
                <w:spacing w:val="1"/>
                <w:sz w:val="21"/>
              </w:rPr>
            </w:rPrChange>
          </w:rPr>
          <w:t xml:space="preserve"> </w:t>
        </w:r>
        <w:r w:rsidRPr="00BF27AC">
          <w:rPr>
            <w:rFonts w:ascii="Palatino Linotype" w:hAnsi="Palatino Linotype"/>
            <w:i/>
            <w:lang w:val="es-ES_tradnl"/>
            <w:rPrChange w:id="3353" w:author="Marisela Caleno" w:date="2024-04-07T13:26:00Z">
              <w:rPr>
                <w:rFonts w:ascii="Arial" w:hAnsi="Arial" w:cs="Arial"/>
                <w:i/>
                <w:sz w:val="21"/>
              </w:rPr>
            </w:rPrChange>
          </w:rPr>
          <w:t>proporcional</w:t>
        </w:r>
        <w:r w:rsidRPr="00BF27AC">
          <w:rPr>
            <w:rFonts w:ascii="Palatino Linotype" w:hAnsi="Palatino Linotype"/>
            <w:i/>
            <w:lang w:val="es-ES_tradnl"/>
            <w:rPrChange w:id="3354" w:author="Marisela Caleno" w:date="2024-04-07T13:26:00Z">
              <w:rPr>
                <w:rFonts w:ascii="Arial" w:hAnsi="Arial" w:cs="Arial"/>
                <w:i/>
                <w:spacing w:val="-2"/>
                <w:sz w:val="21"/>
              </w:rPr>
            </w:rPrChange>
          </w:rPr>
          <w:t xml:space="preserve"> </w:t>
        </w:r>
        <w:r w:rsidRPr="00BF27AC">
          <w:rPr>
            <w:rFonts w:ascii="Palatino Linotype" w:hAnsi="Palatino Linotype"/>
            <w:i/>
            <w:lang w:val="es-ES_tradnl"/>
            <w:rPrChange w:id="3355" w:author="Marisela Caleno" w:date="2024-04-07T13:26:00Z">
              <w:rPr>
                <w:rFonts w:ascii="Arial" w:hAnsi="Arial" w:cs="Arial"/>
                <w:i/>
                <w:sz w:val="21"/>
              </w:rPr>
            </w:rPrChange>
          </w:rPr>
          <w:t>al</w:t>
        </w:r>
        <w:r w:rsidRPr="00BF27AC">
          <w:rPr>
            <w:rFonts w:ascii="Palatino Linotype" w:hAnsi="Palatino Linotype"/>
            <w:i/>
            <w:lang w:val="es-ES_tradnl"/>
            <w:rPrChange w:id="3356" w:author="Marisela Caleno" w:date="2024-04-07T13:26:00Z">
              <w:rPr>
                <w:rFonts w:ascii="Arial" w:hAnsi="Arial" w:cs="Arial"/>
                <w:i/>
                <w:spacing w:val="-1"/>
                <w:sz w:val="21"/>
              </w:rPr>
            </w:rPrChange>
          </w:rPr>
          <w:t xml:space="preserve"> </w:t>
        </w:r>
        <w:r w:rsidRPr="00BF27AC">
          <w:rPr>
            <w:rFonts w:ascii="Palatino Linotype" w:hAnsi="Palatino Linotype"/>
            <w:i/>
            <w:lang w:val="es-ES_tradnl"/>
            <w:rPrChange w:id="3357" w:author="Marisela Caleno" w:date="2024-04-07T13:26:00Z">
              <w:rPr>
                <w:rFonts w:ascii="Arial" w:hAnsi="Arial" w:cs="Arial"/>
                <w:i/>
                <w:sz w:val="21"/>
              </w:rPr>
            </w:rPrChange>
          </w:rPr>
          <w:t>tiempo de</w:t>
        </w:r>
        <w:r w:rsidRPr="00BF27AC">
          <w:rPr>
            <w:rFonts w:ascii="Palatino Linotype" w:hAnsi="Palatino Linotype"/>
            <w:i/>
            <w:lang w:val="es-ES_tradnl"/>
            <w:rPrChange w:id="3358" w:author="Marisela Caleno" w:date="2024-04-07T13:26:00Z">
              <w:rPr>
                <w:rFonts w:ascii="Arial" w:hAnsi="Arial" w:cs="Arial"/>
                <w:i/>
                <w:spacing w:val="-3"/>
                <w:sz w:val="21"/>
              </w:rPr>
            </w:rPrChange>
          </w:rPr>
          <w:t xml:space="preserve"> </w:t>
        </w:r>
        <w:r w:rsidRPr="00BF27AC">
          <w:rPr>
            <w:rFonts w:ascii="Palatino Linotype" w:hAnsi="Palatino Linotype"/>
            <w:i/>
            <w:lang w:val="es-ES_tradnl"/>
            <w:rPrChange w:id="3359" w:author="Marisela Caleno" w:date="2024-04-07T13:26:00Z">
              <w:rPr>
                <w:rFonts w:ascii="Palatino Linotype" w:hAnsi="Palatino Linotype"/>
                <w:i/>
                <w:lang w:val="es-ES_tradnl"/>
              </w:rPr>
            </w:rPrChange>
          </w:rPr>
          <w:t>vida útil”.</w:t>
        </w:r>
      </w:ins>
    </w:p>
    <w:p w14:paraId="370A6305" w14:textId="77777777" w:rsidR="008C230F" w:rsidRPr="00BF27AC" w:rsidRDefault="008C230F" w:rsidP="008C230F">
      <w:pPr>
        <w:ind w:left="708"/>
        <w:jc w:val="both"/>
        <w:rPr>
          <w:ins w:id="3360" w:author="Marisela Caleno" w:date="2023-12-06T14:44:00Z"/>
          <w:rFonts w:ascii="Palatino Linotype" w:hAnsi="Palatino Linotype"/>
          <w:i/>
          <w:lang w:val="es-ES_tradnl"/>
          <w:rPrChange w:id="3361" w:author="Marisela Caleno" w:date="2024-04-07T13:26:00Z">
            <w:rPr>
              <w:ins w:id="3362" w:author="Marisela Caleno" w:date="2023-12-06T14:44:00Z"/>
              <w:rFonts w:ascii="Arial" w:hAnsi="Arial" w:cs="Arial"/>
              <w:i/>
              <w:sz w:val="21"/>
            </w:rPr>
          </w:rPrChange>
        </w:rPr>
        <w:pPrChange w:id="3363" w:author="Marisela Caleno" w:date="2023-12-06T14:44:00Z">
          <w:pPr>
            <w:ind w:left="284" w:right="214" w:hanging="568"/>
            <w:jc w:val="both"/>
          </w:pPr>
        </w:pPrChange>
      </w:pPr>
      <w:ins w:id="3364" w:author="Marisela Caleno" w:date="2023-12-06T14:44:00Z">
        <w:r w:rsidRPr="00BF27AC">
          <w:rPr>
            <w:rFonts w:ascii="Palatino Linotype" w:hAnsi="Palatino Linotype"/>
            <w:i/>
            <w:lang w:val="es-ES_tradnl"/>
            <w:rPrChange w:id="3365" w:author="Marisela Caleno" w:date="2024-04-07T13:26:00Z">
              <w:rPr>
                <w:rFonts w:ascii="Palatino Linotype" w:hAnsi="Palatino Linotype"/>
                <w:i/>
                <w:lang w:val="es-ES_tradnl"/>
              </w:rPr>
            </w:rPrChange>
          </w:rPr>
          <w:t>E</w:t>
        </w:r>
        <w:r w:rsidRPr="00BF27AC">
          <w:rPr>
            <w:rFonts w:ascii="Palatino Linotype" w:hAnsi="Palatino Linotype"/>
            <w:i/>
            <w:lang w:val="es-ES_tradnl"/>
            <w:rPrChange w:id="3366" w:author="Marisela Caleno" w:date="2024-04-07T13:26:00Z">
              <w:rPr>
                <w:rFonts w:ascii="Arial" w:hAnsi="Arial" w:cs="Arial"/>
                <w:sz w:val="21"/>
              </w:rPr>
            </w:rPrChange>
          </w:rPr>
          <w:t>l</w:t>
        </w:r>
        <w:r w:rsidRPr="00BF27AC">
          <w:rPr>
            <w:rFonts w:ascii="Palatino Linotype" w:hAnsi="Palatino Linotype"/>
            <w:i/>
            <w:lang w:val="es-ES_tradnl"/>
            <w:rPrChange w:id="3367" w:author="Marisela Caleno" w:date="2024-04-07T13:26:00Z">
              <w:rPr>
                <w:rFonts w:ascii="Arial" w:hAnsi="Arial" w:cs="Arial"/>
                <w:spacing w:val="1"/>
                <w:sz w:val="21"/>
              </w:rPr>
            </w:rPrChange>
          </w:rPr>
          <w:t xml:space="preserve"> </w:t>
        </w:r>
        <w:r w:rsidRPr="00BF27AC">
          <w:rPr>
            <w:rFonts w:ascii="Palatino Linotype" w:hAnsi="Palatino Linotype"/>
            <w:i/>
            <w:lang w:val="es-ES_tradnl"/>
            <w:rPrChange w:id="3368" w:author="Marisela Caleno" w:date="2024-04-07T13:26:00Z">
              <w:rPr>
                <w:rFonts w:ascii="Arial" w:hAnsi="Arial" w:cs="Arial"/>
                <w:sz w:val="21"/>
              </w:rPr>
            </w:rPrChange>
          </w:rPr>
          <w:t>artículo</w:t>
        </w:r>
        <w:r w:rsidRPr="00BF27AC">
          <w:rPr>
            <w:rFonts w:ascii="Palatino Linotype" w:hAnsi="Palatino Linotype"/>
            <w:i/>
            <w:lang w:val="es-ES_tradnl"/>
            <w:rPrChange w:id="3369" w:author="Marisela Caleno" w:date="2024-04-07T13:26:00Z">
              <w:rPr>
                <w:rFonts w:ascii="Arial" w:hAnsi="Arial" w:cs="Arial"/>
                <w:spacing w:val="1"/>
                <w:sz w:val="21"/>
              </w:rPr>
            </w:rPrChange>
          </w:rPr>
          <w:t xml:space="preserve"> </w:t>
        </w:r>
        <w:r w:rsidRPr="00BF27AC">
          <w:rPr>
            <w:rFonts w:ascii="Palatino Linotype" w:hAnsi="Palatino Linotype"/>
            <w:i/>
            <w:lang w:val="es-ES_tradnl"/>
            <w:rPrChange w:id="3370" w:author="Marisela Caleno" w:date="2024-04-07T13:26:00Z">
              <w:rPr>
                <w:rFonts w:ascii="Arial" w:hAnsi="Arial" w:cs="Arial"/>
                <w:sz w:val="21"/>
              </w:rPr>
            </w:rPrChange>
          </w:rPr>
          <w:t>496</w:t>
        </w:r>
        <w:r w:rsidRPr="00BF27AC">
          <w:rPr>
            <w:rFonts w:ascii="Palatino Linotype" w:hAnsi="Palatino Linotype"/>
            <w:i/>
            <w:lang w:val="es-ES_tradnl"/>
            <w:rPrChange w:id="3371" w:author="Marisela Caleno" w:date="2024-04-07T13:26:00Z">
              <w:rPr>
                <w:rFonts w:ascii="Arial" w:hAnsi="Arial" w:cs="Arial"/>
                <w:spacing w:val="1"/>
                <w:sz w:val="21"/>
              </w:rPr>
            </w:rPrChange>
          </w:rPr>
          <w:t xml:space="preserve"> </w:t>
        </w:r>
        <w:r w:rsidRPr="00BF27AC">
          <w:rPr>
            <w:rFonts w:ascii="Palatino Linotype" w:hAnsi="Palatino Linotype"/>
            <w:i/>
            <w:lang w:val="es-ES_tradnl"/>
            <w:rPrChange w:id="3372" w:author="Marisela Caleno" w:date="2024-04-07T13:26:00Z">
              <w:rPr>
                <w:rFonts w:ascii="Arial" w:hAnsi="Arial" w:cs="Arial"/>
                <w:sz w:val="21"/>
              </w:rPr>
            </w:rPrChange>
          </w:rPr>
          <w:t>del</w:t>
        </w:r>
        <w:r w:rsidRPr="00BF27AC">
          <w:rPr>
            <w:rFonts w:ascii="Palatino Linotype" w:hAnsi="Palatino Linotype"/>
            <w:i/>
            <w:lang w:val="es-ES_tradnl"/>
            <w:rPrChange w:id="3373" w:author="Marisela Caleno" w:date="2024-04-07T13:26:00Z">
              <w:rPr>
                <w:rFonts w:ascii="Arial" w:hAnsi="Arial" w:cs="Arial"/>
                <w:spacing w:val="1"/>
                <w:sz w:val="21"/>
              </w:rPr>
            </w:rPrChange>
          </w:rPr>
          <w:t xml:space="preserve"> </w:t>
        </w:r>
        <w:r w:rsidRPr="00BF27AC">
          <w:rPr>
            <w:rFonts w:ascii="Palatino Linotype" w:hAnsi="Palatino Linotype"/>
            <w:i/>
            <w:lang w:val="es-ES_tradnl"/>
            <w:rPrChange w:id="3374" w:author="Marisela Caleno" w:date="2024-04-07T13:26:00Z">
              <w:rPr>
                <w:rFonts w:ascii="Arial" w:hAnsi="Arial" w:cs="Arial"/>
                <w:sz w:val="21"/>
              </w:rPr>
            </w:rPrChange>
          </w:rPr>
          <w:t>Código</w:t>
        </w:r>
        <w:r w:rsidRPr="00BF27AC">
          <w:rPr>
            <w:rFonts w:ascii="Palatino Linotype" w:hAnsi="Palatino Linotype"/>
            <w:i/>
            <w:lang w:val="es-ES_tradnl"/>
            <w:rPrChange w:id="3375" w:author="Marisela Caleno" w:date="2024-04-07T13:26:00Z">
              <w:rPr>
                <w:rFonts w:ascii="Arial" w:hAnsi="Arial" w:cs="Arial"/>
                <w:spacing w:val="1"/>
                <w:sz w:val="21"/>
              </w:rPr>
            </w:rPrChange>
          </w:rPr>
          <w:t xml:space="preserve"> </w:t>
        </w:r>
        <w:r w:rsidRPr="00BF27AC">
          <w:rPr>
            <w:rFonts w:ascii="Palatino Linotype" w:hAnsi="Palatino Linotype"/>
            <w:i/>
            <w:lang w:val="es-ES_tradnl"/>
            <w:rPrChange w:id="3376" w:author="Marisela Caleno" w:date="2024-04-07T13:26:00Z">
              <w:rPr>
                <w:rFonts w:ascii="Arial" w:hAnsi="Arial" w:cs="Arial"/>
                <w:sz w:val="21"/>
              </w:rPr>
            </w:rPrChange>
          </w:rPr>
          <w:t>Orgánico</w:t>
        </w:r>
        <w:r w:rsidRPr="00BF27AC">
          <w:rPr>
            <w:rFonts w:ascii="Palatino Linotype" w:hAnsi="Palatino Linotype"/>
            <w:i/>
            <w:lang w:val="es-ES_tradnl"/>
            <w:rPrChange w:id="3377" w:author="Marisela Caleno" w:date="2024-04-07T13:26:00Z">
              <w:rPr>
                <w:rFonts w:ascii="Arial" w:hAnsi="Arial" w:cs="Arial"/>
                <w:spacing w:val="1"/>
                <w:sz w:val="21"/>
              </w:rPr>
            </w:rPrChange>
          </w:rPr>
          <w:t xml:space="preserve"> </w:t>
        </w:r>
        <w:r w:rsidRPr="00BF27AC">
          <w:rPr>
            <w:rFonts w:ascii="Palatino Linotype" w:hAnsi="Palatino Linotype"/>
            <w:i/>
            <w:lang w:val="es-ES_tradnl"/>
            <w:rPrChange w:id="3378" w:author="Marisela Caleno" w:date="2024-04-07T13:26:00Z">
              <w:rPr>
                <w:rFonts w:ascii="Arial" w:hAnsi="Arial" w:cs="Arial"/>
                <w:sz w:val="21"/>
              </w:rPr>
            </w:rPrChange>
          </w:rPr>
          <w:t>de</w:t>
        </w:r>
        <w:r w:rsidRPr="00BF27AC">
          <w:rPr>
            <w:rFonts w:ascii="Palatino Linotype" w:hAnsi="Palatino Linotype"/>
            <w:i/>
            <w:lang w:val="es-ES_tradnl"/>
            <w:rPrChange w:id="3379" w:author="Marisela Caleno" w:date="2024-04-07T13:26:00Z">
              <w:rPr>
                <w:rFonts w:ascii="Arial" w:hAnsi="Arial" w:cs="Arial"/>
                <w:spacing w:val="1"/>
                <w:sz w:val="21"/>
              </w:rPr>
            </w:rPrChange>
          </w:rPr>
          <w:t xml:space="preserve"> </w:t>
        </w:r>
        <w:r w:rsidRPr="00BF27AC">
          <w:rPr>
            <w:rFonts w:ascii="Palatino Linotype" w:hAnsi="Palatino Linotype"/>
            <w:i/>
            <w:lang w:val="es-ES_tradnl"/>
            <w:rPrChange w:id="3380" w:author="Marisela Caleno" w:date="2024-04-07T13:26:00Z">
              <w:rPr>
                <w:rFonts w:ascii="Arial" w:hAnsi="Arial" w:cs="Arial"/>
                <w:sz w:val="21"/>
              </w:rPr>
            </w:rPrChange>
          </w:rPr>
          <w:t>Organización</w:t>
        </w:r>
        <w:r w:rsidRPr="00BF27AC">
          <w:rPr>
            <w:rFonts w:ascii="Palatino Linotype" w:hAnsi="Palatino Linotype"/>
            <w:i/>
            <w:lang w:val="es-ES_tradnl"/>
            <w:rPrChange w:id="3381" w:author="Marisela Caleno" w:date="2024-04-07T13:26:00Z">
              <w:rPr>
                <w:rFonts w:ascii="Arial" w:hAnsi="Arial" w:cs="Arial"/>
                <w:spacing w:val="1"/>
                <w:sz w:val="21"/>
              </w:rPr>
            </w:rPrChange>
          </w:rPr>
          <w:t xml:space="preserve"> </w:t>
        </w:r>
        <w:r w:rsidRPr="00BF27AC">
          <w:rPr>
            <w:rFonts w:ascii="Palatino Linotype" w:hAnsi="Palatino Linotype"/>
            <w:i/>
            <w:lang w:val="es-ES_tradnl"/>
            <w:rPrChange w:id="3382" w:author="Marisela Caleno" w:date="2024-04-07T13:26:00Z">
              <w:rPr>
                <w:rFonts w:ascii="Arial" w:hAnsi="Arial" w:cs="Arial"/>
                <w:sz w:val="21"/>
              </w:rPr>
            </w:rPrChange>
          </w:rPr>
          <w:t>Territorial,</w:t>
        </w:r>
        <w:r w:rsidRPr="00BF27AC">
          <w:rPr>
            <w:rFonts w:ascii="Palatino Linotype" w:hAnsi="Palatino Linotype"/>
            <w:i/>
            <w:lang w:val="es-ES_tradnl"/>
            <w:rPrChange w:id="3383" w:author="Marisela Caleno" w:date="2024-04-07T13:26:00Z">
              <w:rPr>
                <w:rFonts w:ascii="Arial" w:hAnsi="Arial" w:cs="Arial"/>
                <w:spacing w:val="1"/>
                <w:sz w:val="21"/>
              </w:rPr>
            </w:rPrChange>
          </w:rPr>
          <w:t xml:space="preserve"> </w:t>
        </w:r>
        <w:r w:rsidRPr="00BF27AC">
          <w:rPr>
            <w:rFonts w:ascii="Palatino Linotype" w:hAnsi="Palatino Linotype"/>
            <w:i/>
            <w:lang w:val="es-ES_tradnl"/>
            <w:rPrChange w:id="3384" w:author="Marisela Caleno" w:date="2024-04-07T13:26:00Z">
              <w:rPr>
                <w:rFonts w:ascii="Arial" w:hAnsi="Arial" w:cs="Arial"/>
                <w:sz w:val="21"/>
              </w:rPr>
            </w:rPrChange>
          </w:rPr>
          <w:t>Autonomía</w:t>
        </w:r>
        <w:r w:rsidRPr="00BF27AC">
          <w:rPr>
            <w:rFonts w:ascii="Palatino Linotype" w:hAnsi="Palatino Linotype"/>
            <w:i/>
            <w:lang w:val="es-ES_tradnl"/>
            <w:rPrChange w:id="3385" w:author="Marisela Caleno" w:date="2024-04-07T13:26:00Z">
              <w:rPr>
                <w:rFonts w:ascii="Arial" w:hAnsi="Arial" w:cs="Arial"/>
                <w:spacing w:val="1"/>
                <w:sz w:val="21"/>
              </w:rPr>
            </w:rPrChange>
          </w:rPr>
          <w:t xml:space="preserve"> </w:t>
        </w:r>
        <w:r w:rsidRPr="00BF27AC">
          <w:rPr>
            <w:rFonts w:ascii="Palatino Linotype" w:hAnsi="Palatino Linotype"/>
            <w:i/>
            <w:lang w:val="es-ES_tradnl"/>
            <w:rPrChange w:id="3386" w:author="Marisela Caleno" w:date="2024-04-07T13:26:00Z">
              <w:rPr>
                <w:rFonts w:ascii="Arial" w:hAnsi="Arial" w:cs="Arial"/>
                <w:sz w:val="21"/>
              </w:rPr>
            </w:rPrChange>
          </w:rPr>
          <w:t>y</w:t>
        </w:r>
        <w:r w:rsidRPr="00BF27AC">
          <w:rPr>
            <w:rFonts w:ascii="Palatino Linotype" w:hAnsi="Palatino Linotype"/>
            <w:i/>
            <w:lang w:val="es-ES_tradnl"/>
            <w:rPrChange w:id="3387" w:author="Marisela Caleno" w:date="2024-04-07T13:26:00Z">
              <w:rPr>
                <w:rFonts w:ascii="Arial" w:hAnsi="Arial" w:cs="Arial"/>
                <w:spacing w:val="1"/>
                <w:sz w:val="21"/>
              </w:rPr>
            </w:rPrChange>
          </w:rPr>
          <w:t xml:space="preserve"> </w:t>
        </w:r>
        <w:r w:rsidRPr="00BF27AC">
          <w:rPr>
            <w:rFonts w:ascii="Palatino Linotype" w:hAnsi="Palatino Linotype"/>
            <w:i/>
            <w:lang w:val="es-ES_tradnl"/>
            <w:rPrChange w:id="3388" w:author="Marisela Caleno" w:date="2024-04-07T13:26:00Z">
              <w:rPr>
                <w:rFonts w:ascii="Arial" w:hAnsi="Arial" w:cs="Arial"/>
                <w:sz w:val="21"/>
              </w:rPr>
            </w:rPrChange>
          </w:rPr>
          <w:t>Descentralización COOTAD</w:t>
        </w:r>
        <w:r w:rsidRPr="00BF27AC">
          <w:rPr>
            <w:rFonts w:ascii="Palatino Linotype" w:hAnsi="Palatino Linotype"/>
            <w:i/>
            <w:lang w:val="es-ES_tradnl"/>
            <w:rPrChange w:id="3389" w:author="Marisela Caleno" w:date="2024-04-07T13:26:00Z">
              <w:rPr>
                <w:rFonts w:ascii="Arial" w:hAnsi="Arial" w:cs="Arial"/>
                <w:spacing w:val="1"/>
                <w:sz w:val="21"/>
              </w:rPr>
            </w:rPrChange>
          </w:rPr>
          <w:t xml:space="preserve"> </w:t>
        </w:r>
        <w:r w:rsidRPr="00BF27AC">
          <w:rPr>
            <w:rFonts w:ascii="Palatino Linotype" w:hAnsi="Palatino Linotype"/>
            <w:i/>
            <w:lang w:val="es-ES_tradnl"/>
            <w:rPrChange w:id="3390" w:author="Marisela Caleno" w:date="2024-04-07T13:26:00Z">
              <w:rPr>
                <w:rFonts w:ascii="Arial" w:hAnsi="Arial" w:cs="Arial"/>
                <w:sz w:val="21"/>
              </w:rPr>
            </w:rPrChange>
          </w:rPr>
          <w:t>dispone</w:t>
        </w:r>
        <w:r w:rsidRPr="00BF27AC">
          <w:rPr>
            <w:rFonts w:ascii="Palatino Linotype" w:hAnsi="Palatino Linotype"/>
            <w:i/>
            <w:lang w:val="es-ES_tradnl"/>
            <w:rPrChange w:id="3391" w:author="Marisela Caleno" w:date="2024-04-07T13:26:00Z">
              <w:rPr>
                <w:rFonts w:ascii="Arial" w:hAnsi="Arial" w:cs="Arial"/>
                <w:spacing w:val="1"/>
                <w:sz w:val="21"/>
              </w:rPr>
            </w:rPrChange>
          </w:rPr>
          <w:t xml:space="preserve"> </w:t>
        </w:r>
        <w:r w:rsidRPr="00BF27AC">
          <w:rPr>
            <w:rFonts w:ascii="Palatino Linotype" w:hAnsi="Palatino Linotype"/>
            <w:i/>
            <w:lang w:val="es-ES_tradnl"/>
            <w:rPrChange w:id="3392" w:author="Marisela Caleno" w:date="2024-04-07T13:26:00Z">
              <w:rPr>
                <w:rFonts w:ascii="Arial" w:hAnsi="Arial" w:cs="Arial"/>
                <w:sz w:val="21"/>
              </w:rPr>
            </w:rPrChange>
          </w:rPr>
          <w:t>que: “Las</w:t>
        </w:r>
        <w:r w:rsidRPr="00BF27AC">
          <w:rPr>
            <w:rFonts w:ascii="Palatino Linotype" w:hAnsi="Palatino Linotype"/>
            <w:i/>
            <w:lang w:val="es-ES_tradnl"/>
            <w:rPrChange w:id="3393" w:author="Marisela Caleno" w:date="2024-04-07T13:26:00Z">
              <w:rPr>
                <w:rFonts w:ascii="Arial" w:hAnsi="Arial" w:cs="Arial"/>
                <w:spacing w:val="1"/>
                <w:sz w:val="21"/>
              </w:rPr>
            </w:rPrChange>
          </w:rPr>
          <w:t xml:space="preserve"> </w:t>
        </w:r>
        <w:r w:rsidRPr="00BF27AC">
          <w:rPr>
            <w:rFonts w:ascii="Palatino Linotype" w:hAnsi="Palatino Linotype"/>
            <w:i/>
            <w:lang w:val="es-ES_tradnl"/>
            <w:rPrChange w:id="3394" w:author="Marisela Caleno" w:date="2024-04-07T13:26:00Z">
              <w:rPr>
                <w:rFonts w:ascii="Arial" w:hAnsi="Arial" w:cs="Arial"/>
                <w:i/>
                <w:sz w:val="21"/>
              </w:rPr>
            </w:rPrChange>
          </w:rPr>
          <w:t>municipalidades</w:t>
        </w:r>
        <w:r w:rsidRPr="00BF27AC">
          <w:rPr>
            <w:rFonts w:ascii="Palatino Linotype" w:hAnsi="Palatino Linotype"/>
            <w:i/>
            <w:lang w:val="es-ES_tradnl"/>
            <w:rPrChange w:id="3395" w:author="Marisela Caleno" w:date="2024-04-07T13:26:00Z">
              <w:rPr>
                <w:rFonts w:ascii="Arial" w:hAnsi="Arial" w:cs="Arial"/>
                <w:i/>
                <w:spacing w:val="1"/>
                <w:sz w:val="21"/>
              </w:rPr>
            </w:rPrChange>
          </w:rPr>
          <w:t xml:space="preserve"> </w:t>
        </w:r>
        <w:r w:rsidRPr="00BF27AC">
          <w:rPr>
            <w:rFonts w:ascii="Palatino Linotype" w:hAnsi="Palatino Linotype"/>
            <w:i/>
            <w:lang w:val="es-ES_tradnl"/>
            <w:rPrChange w:id="3396" w:author="Marisela Caleno" w:date="2024-04-07T13:26:00Z">
              <w:rPr>
                <w:rFonts w:ascii="Arial" w:hAnsi="Arial" w:cs="Arial"/>
                <w:i/>
                <w:sz w:val="21"/>
              </w:rPr>
            </w:rPrChange>
          </w:rPr>
          <w:t>y</w:t>
        </w:r>
        <w:r w:rsidRPr="00BF27AC">
          <w:rPr>
            <w:rFonts w:ascii="Palatino Linotype" w:hAnsi="Palatino Linotype"/>
            <w:i/>
            <w:lang w:val="es-ES_tradnl"/>
            <w:rPrChange w:id="3397" w:author="Marisela Caleno" w:date="2024-04-07T13:26:00Z">
              <w:rPr>
                <w:rFonts w:ascii="Arial" w:hAnsi="Arial" w:cs="Arial"/>
                <w:i/>
                <w:spacing w:val="1"/>
                <w:sz w:val="21"/>
              </w:rPr>
            </w:rPrChange>
          </w:rPr>
          <w:t xml:space="preserve"> </w:t>
        </w:r>
        <w:r w:rsidRPr="00BF27AC">
          <w:rPr>
            <w:rFonts w:ascii="Palatino Linotype" w:hAnsi="Palatino Linotype"/>
            <w:i/>
            <w:lang w:val="es-ES_tradnl"/>
            <w:rPrChange w:id="3398" w:author="Marisela Caleno" w:date="2024-04-07T13:26:00Z">
              <w:rPr>
                <w:rFonts w:ascii="Arial" w:hAnsi="Arial" w:cs="Arial"/>
                <w:i/>
                <w:sz w:val="21"/>
              </w:rPr>
            </w:rPrChange>
          </w:rPr>
          <w:t>distritos</w:t>
        </w:r>
        <w:r w:rsidRPr="00BF27AC">
          <w:rPr>
            <w:rFonts w:ascii="Palatino Linotype" w:hAnsi="Palatino Linotype"/>
            <w:i/>
            <w:lang w:val="es-ES_tradnl"/>
            <w:rPrChange w:id="3399" w:author="Marisela Caleno" w:date="2024-04-07T13:26:00Z">
              <w:rPr>
                <w:rFonts w:ascii="Arial" w:hAnsi="Arial" w:cs="Arial"/>
                <w:i/>
                <w:spacing w:val="1"/>
                <w:sz w:val="21"/>
              </w:rPr>
            </w:rPrChange>
          </w:rPr>
          <w:t xml:space="preserve"> </w:t>
        </w:r>
        <w:r w:rsidRPr="00BF27AC">
          <w:rPr>
            <w:rFonts w:ascii="Palatino Linotype" w:hAnsi="Palatino Linotype"/>
            <w:i/>
            <w:lang w:val="es-ES_tradnl"/>
            <w:rPrChange w:id="3400" w:author="Marisela Caleno" w:date="2024-04-07T13:26:00Z">
              <w:rPr>
                <w:rFonts w:ascii="Arial" w:hAnsi="Arial" w:cs="Arial"/>
                <w:i/>
                <w:sz w:val="21"/>
              </w:rPr>
            </w:rPrChange>
          </w:rPr>
          <w:t>metropolitanos</w:t>
        </w:r>
        <w:r w:rsidRPr="00BF27AC">
          <w:rPr>
            <w:rFonts w:ascii="Palatino Linotype" w:hAnsi="Palatino Linotype"/>
            <w:i/>
            <w:lang w:val="es-ES_tradnl"/>
            <w:rPrChange w:id="3401" w:author="Marisela Caleno" w:date="2024-04-07T13:26:00Z">
              <w:rPr>
                <w:rFonts w:ascii="Arial" w:hAnsi="Arial" w:cs="Arial"/>
                <w:i/>
                <w:spacing w:val="-5"/>
                <w:sz w:val="21"/>
              </w:rPr>
            </w:rPrChange>
          </w:rPr>
          <w:t xml:space="preserve"> </w:t>
        </w:r>
        <w:r w:rsidRPr="00BF27AC">
          <w:rPr>
            <w:rFonts w:ascii="Palatino Linotype" w:hAnsi="Palatino Linotype"/>
            <w:i/>
            <w:lang w:val="es-ES_tradnl"/>
            <w:rPrChange w:id="3402" w:author="Marisela Caleno" w:date="2024-04-07T13:26:00Z">
              <w:rPr>
                <w:rFonts w:ascii="Arial" w:hAnsi="Arial" w:cs="Arial"/>
                <w:i/>
                <w:sz w:val="21"/>
              </w:rPr>
            </w:rPrChange>
          </w:rPr>
          <w:t>realizarán,</w:t>
        </w:r>
        <w:r w:rsidRPr="00BF27AC">
          <w:rPr>
            <w:rFonts w:ascii="Palatino Linotype" w:hAnsi="Palatino Linotype"/>
            <w:i/>
            <w:lang w:val="es-ES_tradnl"/>
            <w:rPrChange w:id="3403" w:author="Marisela Caleno" w:date="2024-04-07T13:26:00Z">
              <w:rPr>
                <w:rFonts w:ascii="Arial" w:hAnsi="Arial" w:cs="Arial"/>
                <w:i/>
                <w:spacing w:val="-5"/>
                <w:sz w:val="21"/>
              </w:rPr>
            </w:rPrChange>
          </w:rPr>
          <w:t xml:space="preserve"> </w:t>
        </w:r>
        <w:r w:rsidRPr="00BF27AC">
          <w:rPr>
            <w:rFonts w:ascii="Palatino Linotype" w:hAnsi="Palatino Linotype"/>
            <w:i/>
            <w:lang w:val="es-ES_tradnl"/>
            <w:rPrChange w:id="3404" w:author="Marisela Caleno" w:date="2024-04-07T13:26:00Z">
              <w:rPr>
                <w:rFonts w:ascii="Arial" w:hAnsi="Arial" w:cs="Arial"/>
                <w:i/>
                <w:sz w:val="21"/>
              </w:rPr>
            </w:rPrChange>
          </w:rPr>
          <w:t>en</w:t>
        </w:r>
        <w:r w:rsidRPr="00BF27AC">
          <w:rPr>
            <w:rFonts w:ascii="Palatino Linotype" w:hAnsi="Palatino Linotype"/>
            <w:i/>
            <w:lang w:val="es-ES_tradnl"/>
            <w:rPrChange w:id="3405" w:author="Marisela Caleno" w:date="2024-04-07T13:26:00Z">
              <w:rPr>
                <w:rFonts w:ascii="Arial" w:hAnsi="Arial" w:cs="Arial"/>
                <w:i/>
                <w:spacing w:val="-5"/>
                <w:sz w:val="21"/>
              </w:rPr>
            </w:rPrChange>
          </w:rPr>
          <w:t xml:space="preserve"> </w:t>
        </w:r>
        <w:r w:rsidRPr="00BF27AC">
          <w:rPr>
            <w:rFonts w:ascii="Palatino Linotype" w:hAnsi="Palatino Linotype"/>
            <w:i/>
            <w:lang w:val="es-ES_tradnl"/>
            <w:rPrChange w:id="3406" w:author="Marisela Caleno" w:date="2024-04-07T13:26:00Z">
              <w:rPr>
                <w:rFonts w:ascii="Arial" w:hAnsi="Arial" w:cs="Arial"/>
                <w:i/>
                <w:sz w:val="21"/>
              </w:rPr>
            </w:rPrChange>
          </w:rPr>
          <w:t>forma</w:t>
        </w:r>
        <w:r w:rsidRPr="00BF27AC">
          <w:rPr>
            <w:rFonts w:ascii="Palatino Linotype" w:hAnsi="Palatino Linotype"/>
            <w:i/>
            <w:lang w:val="es-ES_tradnl"/>
            <w:rPrChange w:id="3407" w:author="Marisela Caleno" w:date="2024-04-07T13:26:00Z">
              <w:rPr>
                <w:rFonts w:ascii="Arial" w:hAnsi="Arial" w:cs="Arial"/>
                <w:i/>
                <w:spacing w:val="-5"/>
                <w:sz w:val="21"/>
              </w:rPr>
            </w:rPrChange>
          </w:rPr>
          <w:t xml:space="preserve"> </w:t>
        </w:r>
        <w:r w:rsidRPr="00BF27AC">
          <w:rPr>
            <w:rFonts w:ascii="Palatino Linotype" w:hAnsi="Palatino Linotype"/>
            <w:i/>
            <w:lang w:val="es-ES_tradnl"/>
            <w:rPrChange w:id="3408" w:author="Marisela Caleno" w:date="2024-04-07T13:26:00Z">
              <w:rPr>
                <w:rFonts w:ascii="Arial" w:hAnsi="Arial" w:cs="Arial"/>
                <w:i/>
                <w:sz w:val="21"/>
              </w:rPr>
            </w:rPrChange>
          </w:rPr>
          <w:t>obligatoria,</w:t>
        </w:r>
        <w:r w:rsidRPr="00BF27AC">
          <w:rPr>
            <w:rFonts w:ascii="Palatino Linotype" w:hAnsi="Palatino Linotype"/>
            <w:i/>
            <w:lang w:val="es-ES_tradnl"/>
            <w:rPrChange w:id="3409" w:author="Marisela Caleno" w:date="2024-04-07T13:26:00Z">
              <w:rPr>
                <w:rFonts w:ascii="Arial" w:hAnsi="Arial" w:cs="Arial"/>
                <w:i/>
                <w:spacing w:val="-5"/>
                <w:sz w:val="21"/>
              </w:rPr>
            </w:rPrChange>
          </w:rPr>
          <w:t xml:space="preserve"> </w:t>
        </w:r>
        <w:r w:rsidRPr="00BF27AC">
          <w:rPr>
            <w:rFonts w:ascii="Palatino Linotype" w:hAnsi="Palatino Linotype"/>
            <w:i/>
            <w:lang w:val="es-ES_tradnl"/>
            <w:rPrChange w:id="3410" w:author="Marisela Caleno" w:date="2024-04-07T13:26:00Z">
              <w:rPr>
                <w:rFonts w:ascii="Arial" w:hAnsi="Arial" w:cs="Arial"/>
                <w:i/>
                <w:sz w:val="21"/>
              </w:rPr>
            </w:rPrChange>
          </w:rPr>
          <w:t>actualizaciones</w:t>
        </w:r>
        <w:r w:rsidRPr="00BF27AC">
          <w:rPr>
            <w:rFonts w:ascii="Palatino Linotype" w:hAnsi="Palatino Linotype"/>
            <w:i/>
            <w:lang w:val="es-ES_tradnl"/>
            <w:rPrChange w:id="3411" w:author="Marisela Caleno" w:date="2024-04-07T13:26:00Z">
              <w:rPr>
                <w:rFonts w:ascii="Arial" w:hAnsi="Arial" w:cs="Arial"/>
                <w:i/>
                <w:spacing w:val="-5"/>
                <w:sz w:val="21"/>
              </w:rPr>
            </w:rPrChange>
          </w:rPr>
          <w:t xml:space="preserve"> </w:t>
        </w:r>
        <w:r w:rsidRPr="00BF27AC">
          <w:rPr>
            <w:rFonts w:ascii="Palatino Linotype" w:hAnsi="Palatino Linotype"/>
            <w:i/>
            <w:lang w:val="es-ES_tradnl"/>
            <w:rPrChange w:id="3412" w:author="Marisela Caleno" w:date="2024-04-07T13:26:00Z">
              <w:rPr>
                <w:rFonts w:ascii="Arial" w:hAnsi="Arial" w:cs="Arial"/>
                <w:i/>
                <w:sz w:val="21"/>
              </w:rPr>
            </w:rPrChange>
          </w:rPr>
          <w:t>generales</w:t>
        </w:r>
        <w:r w:rsidRPr="00BF27AC">
          <w:rPr>
            <w:rFonts w:ascii="Palatino Linotype" w:hAnsi="Palatino Linotype"/>
            <w:i/>
            <w:lang w:val="es-ES_tradnl"/>
            <w:rPrChange w:id="3413" w:author="Marisela Caleno" w:date="2024-04-07T13:26:00Z">
              <w:rPr>
                <w:rFonts w:ascii="Arial" w:hAnsi="Arial" w:cs="Arial"/>
                <w:i/>
                <w:spacing w:val="-6"/>
                <w:sz w:val="21"/>
              </w:rPr>
            </w:rPrChange>
          </w:rPr>
          <w:t xml:space="preserve"> </w:t>
        </w:r>
        <w:r w:rsidRPr="00BF27AC">
          <w:rPr>
            <w:rFonts w:ascii="Palatino Linotype" w:hAnsi="Palatino Linotype"/>
            <w:i/>
            <w:lang w:val="es-ES_tradnl"/>
            <w:rPrChange w:id="3414" w:author="Marisela Caleno" w:date="2024-04-07T13:26:00Z">
              <w:rPr>
                <w:rFonts w:ascii="Arial" w:hAnsi="Arial" w:cs="Arial"/>
                <w:i/>
                <w:sz w:val="21"/>
              </w:rPr>
            </w:rPrChange>
          </w:rPr>
          <w:t>de</w:t>
        </w:r>
        <w:r w:rsidRPr="00BF27AC">
          <w:rPr>
            <w:rFonts w:ascii="Palatino Linotype" w:hAnsi="Palatino Linotype"/>
            <w:i/>
            <w:lang w:val="es-ES_tradnl"/>
            <w:rPrChange w:id="3415" w:author="Marisela Caleno" w:date="2024-04-07T13:26:00Z">
              <w:rPr>
                <w:rFonts w:ascii="Arial" w:hAnsi="Arial" w:cs="Arial"/>
                <w:i/>
                <w:spacing w:val="-7"/>
                <w:sz w:val="21"/>
              </w:rPr>
            </w:rPrChange>
          </w:rPr>
          <w:t xml:space="preserve"> </w:t>
        </w:r>
        <w:r w:rsidRPr="00BF27AC">
          <w:rPr>
            <w:rFonts w:ascii="Palatino Linotype" w:hAnsi="Palatino Linotype"/>
            <w:i/>
            <w:lang w:val="es-ES_tradnl"/>
            <w:rPrChange w:id="3416" w:author="Marisela Caleno" w:date="2024-04-07T13:26:00Z">
              <w:rPr>
                <w:rFonts w:ascii="Arial" w:hAnsi="Arial" w:cs="Arial"/>
                <w:i/>
                <w:sz w:val="21"/>
              </w:rPr>
            </w:rPrChange>
          </w:rPr>
          <w:t>catastros</w:t>
        </w:r>
        <w:r w:rsidRPr="00BF27AC">
          <w:rPr>
            <w:rFonts w:ascii="Palatino Linotype" w:hAnsi="Palatino Linotype"/>
            <w:i/>
            <w:lang w:val="es-ES_tradnl"/>
            <w:rPrChange w:id="3417" w:author="Marisela Caleno" w:date="2024-04-07T13:26:00Z">
              <w:rPr>
                <w:rFonts w:ascii="Arial" w:hAnsi="Arial" w:cs="Arial"/>
                <w:i/>
                <w:spacing w:val="-5"/>
                <w:sz w:val="21"/>
              </w:rPr>
            </w:rPrChange>
          </w:rPr>
          <w:t xml:space="preserve"> </w:t>
        </w:r>
        <w:r w:rsidRPr="00BF27AC">
          <w:rPr>
            <w:rFonts w:ascii="Palatino Linotype" w:hAnsi="Palatino Linotype"/>
            <w:i/>
            <w:lang w:val="es-ES_tradnl"/>
            <w:rPrChange w:id="3418" w:author="Marisela Caleno" w:date="2024-04-07T13:26:00Z">
              <w:rPr>
                <w:rFonts w:ascii="Arial" w:hAnsi="Arial" w:cs="Arial"/>
                <w:i/>
                <w:sz w:val="21"/>
              </w:rPr>
            </w:rPrChange>
          </w:rPr>
          <w:t>y</w:t>
        </w:r>
        <w:r w:rsidRPr="00BF27AC">
          <w:rPr>
            <w:rFonts w:ascii="Palatino Linotype" w:hAnsi="Palatino Linotype"/>
            <w:i/>
            <w:lang w:val="es-ES_tradnl"/>
            <w:rPrChange w:id="3419" w:author="Marisela Caleno" w:date="2024-04-07T13:26:00Z">
              <w:rPr>
                <w:rFonts w:ascii="Arial" w:hAnsi="Arial" w:cs="Arial"/>
                <w:i/>
                <w:spacing w:val="-5"/>
                <w:sz w:val="21"/>
              </w:rPr>
            </w:rPrChange>
          </w:rPr>
          <w:t xml:space="preserve"> </w:t>
        </w:r>
        <w:r w:rsidRPr="00BF27AC">
          <w:rPr>
            <w:rFonts w:ascii="Palatino Linotype" w:hAnsi="Palatino Linotype"/>
            <w:i/>
            <w:lang w:val="es-ES_tradnl"/>
            <w:rPrChange w:id="3420" w:author="Marisela Caleno" w:date="2024-04-07T13:26:00Z">
              <w:rPr>
                <w:rFonts w:ascii="Arial" w:hAnsi="Arial" w:cs="Arial"/>
                <w:i/>
                <w:sz w:val="21"/>
              </w:rPr>
            </w:rPrChange>
          </w:rPr>
          <w:t>de</w:t>
        </w:r>
        <w:r w:rsidRPr="00BF27AC">
          <w:rPr>
            <w:rFonts w:ascii="Palatino Linotype" w:hAnsi="Palatino Linotype"/>
            <w:i/>
            <w:lang w:val="es-ES_tradnl"/>
            <w:rPrChange w:id="3421" w:author="Marisela Caleno" w:date="2024-04-07T13:26:00Z">
              <w:rPr>
                <w:rFonts w:ascii="Arial" w:hAnsi="Arial" w:cs="Arial"/>
                <w:i/>
                <w:spacing w:val="-5"/>
                <w:sz w:val="21"/>
              </w:rPr>
            </w:rPrChange>
          </w:rPr>
          <w:t xml:space="preserve"> </w:t>
        </w:r>
        <w:r w:rsidRPr="00BF27AC">
          <w:rPr>
            <w:rFonts w:ascii="Palatino Linotype" w:hAnsi="Palatino Linotype"/>
            <w:i/>
            <w:lang w:val="es-ES_tradnl"/>
            <w:rPrChange w:id="3422" w:author="Marisela Caleno" w:date="2024-04-07T13:26:00Z">
              <w:rPr>
                <w:rFonts w:ascii="Arial" w:hAnsi="Arial" w:cs="Arial"/>
                <w:i/>
                <w:sz w:val="21"/>
              </w:rPr>
            </w:rPrChange>
          </w:rPr>
          <w:t>la</w:t>
        </w:r>
        <w:r w:rsidRPr="00BF27AC">
          <w:rPr>
            <w:rFonts w:ascii="Palatino Linotype" w:hAnsi="Palatino Linotype"/>
            <w:i/>
            <w:lang w:val="es-ES_tradnl"/>
            <w:rPrChange w:id="3423" w:author="Marisela Caleno" w:date="2024-04-07T13:26:00Z">
              <w:rPr>
                <w:rFonts w:ascii="Arial" w:hAnsi="Arial" w:cs="Arial"/>
                <w:i/>
                <w:spacing w:val="-50"/>
                <w:sz w:val="21"/>
              </w:rPr>
            </w:rPrChange>
          </w:rPr>
          <w:t xml:space="preserve"> valoración de la propiedad urbana y rural cada bienio. A este efecto, la dirección </w:t>
        </w:r>
        <w:r w:rsidRPr="00BF27AC">
          <w:rPr>
            <w:rFonts w:ascii="Palatino Linotype" w:hAnsi="Palatino Linotype"/>
            <w:i/>
            <w:lang w:val="es-ES_tradnl"/>
            <w:rPrChange w:id="3424" w:author="Marisela Caleno" w:date="2024-04-07T13:26:00Z">
              <w:rPr>
                <w:rFonts w:ascii="Arial" w:hAnsi="Arial" w:cs="Arial"/>
                <w:i/>
                <w:sz w:val="21"/>
              </w:rPr>
            </w:rPrChange>
          </w:rPr>
          <w:lastRenderedPageBreak/>
          <w:t>financiera o</w:t>
        </w:r>
        <w:r w:rsidRPr="00BF27AC">
          <w:rPr>
            <w:rFonts w:ascii="Palatino Linotype" w:hAnsi="Palatino Linotype"/>
            <w:i/>
            <w:lang w:val="es-ES_tradnl"/>
            <w:rPrChange w:id="3425" w:author="Marisela Caleno" w:date="2024-04-07T13:26:00Z">
              <w:rPr>
                <w:rFonts w:ascii="Arial" w:hAnsi="Arial" w:cs="Arial"/>
                <w:i/>
                <w:spacing w:val="1"/>
                <w:sz w:val="21"/>
              </w:rPr>
            </w:rPrChange>
          </w:rPr>
          <w:t xml:space="preserve"> </w:t>
        </w:r>
        <w:r w:rsidRPr="00BF27AC">
          <w:rPr>
            <w:rFonts w:ascii="Palatino Linotype" w:hAnsi="Palatino Linotype"/>
            <w:i/>
            <w:lang w:val="es-ES_tradnl"/>
            <w:rPrChange w:id="3426" w:author="Marisela Caleno" w:date="2024-04-07T13:26:00Z">
              <w:rPr>
                <w:rFonts w:ascii="Arial" w:hAnsi="Arial" w:cs="Arial"/>
                <w:i/>
                <w:sz w:val="21"/>
              </w:rPr>
            </w:rPrChange>
          </w:rPr>
          <w:t>quien haga sus veces notificará por la prensa a los propietarios, haciéndoles conocer la</w:t>
        </w:r>
        <w:r w:rsidRPr="00BF27AC">
          <w:rPr>
            <w:rFonts w:ascii="Palatino Linotype" w:hAnsi="Palatino Linotype"/>
            <w:i/>
            <w:lang w:val="es-ES_tradnl"/>
            <w:rPrChange w:id="3427" w:author="Marisela Caleno" w:date="2024-04-07T13:26:00Z">
              <w:rPr>
                <w:rFonts w:ascii="Arial" w:hAnsi="Arial" w:cs="Arial"/>
                <w:i/>
                <w:spacing w:val="1"/>
                <w:sz w:val="21"/>
              </w:rPr>
            </w:rPrChange>
          </w:rPr>
          <w:t xml:space="preserve"> </w:t>
        </w:r>
        <w:r w:rsidRPr="00BF27AC">
          <w:rPr>
            <w:rFonts w:ascii="Palatino Linotype" w:hAnsi="Palatino Linotype"/>
            <w:i/>
            <w:lang w:val="es-ES_tradnl"/>
            <w:rPrChange w:id="3428" w:author="Marisela Caleno" w:date="2024-04-07T13:26:00Z">
              <w:rPr>
                <w:rFonts w:ascii="Arial" w:hAnsi="Arial" w:cs="Arial"/>
                <w:i/>
                <w:sz w:val="21"/>
              </w:rPr>
            </w:rPrChange>
          </w:rPr>
          <w:t>realización del avalúo. Concluido este proceso, notificará por la prensa a la ciudadanía,</w:t>
        </w:r>
        <w:r w:rsidRPr="00BF27AC">
          <w:rPr>
            <w:rFonts w:ascii="Palatino Linotype" w:hAnsi="Palatino Linotype"/>
            <w:i/>
            <w:lang w:val="es-ES_tradnl"/>
            <w:rPrChange w:id="3429" w:author="Marisela Caleno" w:date="2024-04-07T13:26:00Z">
              <w:rPr>
                <w:rFonts w:ascii="Arial" w:hAnsi="Arial" w:cs="Arial"/>
                <w:i/>
                <w:spacing w:val="1"/>
                <w:sz w:val="21"/>
              </w:rPr>
            </w:rPrChange>
          </w:rPr>
          <w:t xml:space="preserve"> </w:t>
        </w:r>
        <w:r w:rsidRPr="00BF27AC">
          <w:rPr>
            <w:rFonts w:ascii="Palatino Linotype" w:hAnsi="Palatino Linotype"/>
            <w:i/>
            <w:lang w:val="es-ES_tradnl"/>
            <w:rPrChange w:id="3430" w:author="Marisela Caleno" w:date="2024-04-07T13:26:00Z">
              <w:rPr>
                <w:rFonts w:ascii="Arial" w:hAnsi="Arial" w:cs="Arial"/>
                <w:i/>
                <w:sz w:val="21"/>
              </w:rPr>
            </w:rPrChange>
          </w:rPr>
          <w:t>para que los interesados puedan acercarse a la entidad o acceder por medios digitales al</w:t>
        </w:r>
        <w:r w:rsidRPr="00BF27AC">
          <w:rPr>
            <w:rFonts w:ascii="Palatino Linotype" w:hAnsi="Palatino Linotype"/>
            <w:i/>
            <w:lang w:val="es-ES_tradnl"/>
            <w:rPrChange w:id="3431" w:author="Marisela Caleno" w:date="2024-04-07T13:26:00Z">
              <w:rPr>
                <w:rFonts w:ascii="Arial" w:hAnsi="Arial" w:cs="Arial"/>
                <w:i/>
                <w:spacing w:val="1"/>
                <w:sz w:val="21"/>
              </w:rPr>
            </w:rPrChange>
          </w:rPr>
          <w:t xml:space="preserve"> </w:t>
        </w:r>
        <w:r w:rsidRPr="00BF27AC">
          <w:rPr>
            <w:rFonts w:ascii="Palatino Linotype" w:hAnsi="Palatino Linotype"/>
            <w:i/>
            <w:lang w:val="es-ES_tradnl"/>
            <w:rPrChange w:id="3432" w:author="Marisela Caleno" w:date="2024-04-07T13:26:00Z">
              <w:rPr>
                <w:rFonts w:ascii="Arial" w:hAnsi="Arial" w:cs="Arial"/>
                <w:i/>
                <w:sz w:val="21"/>
              </w:rPr>
            </w:rPrChange>
          </w:rPr>
          <w:t>conocimiento de la nueva valoración; procedimiento que deberán implementar y reglamentar</w:t>
        </w:r>
        <w:r w:rsidRPr="00BF27AC">
          <w:rPr>
            <w:rFonts w:ascii="Palatino Linotype" w:hAnsi="Palatino Linotype"/>
            <w:i/>
            <w:lang w:val="es-ES_tradnl"/>
            <w:rPrChange w:id="3433" w:author="Marisela Caleno" w:date="2024-04-07T13:26:00Z">
              <w:rPr>
                <w:rFonts w:ascii="Arial" w:hAnsi="Arial" w:cs="Arial"/>
                <w:i/>
                <w:spacing w:val="-50"/>
                <w:sz w:val="21"/>
              </w:rPr>
            </w:rPrChange>
          </w:rPr>
          <w:t xml:space="preserve"> </w:t>
        </w:r>
        <w:r w:rsidRPr="00BF27AC">
          <w:rPr>
            <w:rFonts w:ascii="Palatino Linotype" w:hAnsi="Palatino Linotype"/>
            <w:i/>
            <w:lang w:val="es-ES_tradnl"/>
            <w:rPrChange w:id="3434" w:author="Marisela Caleno" w:date="2024-04-07T13:26:00Z">
              <w:rPr>
                <w:rFonts w:ascii="Arial" w:hAnsi="Arial" w:cs="Arial"/>
                <w:i/>
                <w:sz w:val="21"/>
              </w:rPr>
            </w:rPrChange>
          </w:rPr>
          <w:t>las</w:t>
        </w:r>
        <w:r w:rsidRPr="00BF27AC">
          <w:rPr>
            <w:rFonts w:ascii="Palatino Linotype" w:hAnsi="Palatino Linotype"/>
            <w:i/>
            <w:lang w:val="es-ES_tradnl"/>
            <w:rPrChange w:id="3435" w:author="Marisela Caleno" w:date="2024-04-07T13:26:00Z">
              <w:rPr>
                <w:rFonts w:ascii="Arial" w:hAnsi="Arial" w:cs="Arial"/>
                <w:i/>
                <w:spacing w:val="-2"/>
                <w:sz w:val="21"/>
              </w:rPr>
            </w:rPrChange>
          </w:rPr>
          <w:t xml:space="preserve"> </w:t>
        </w:r>
        <w:r w:rsidR="00801D76" w:rsidRPr="00BF27AC">
          <w:rPr>
            <w:rFonts w:ascii="Palatino Linotype" w:hAnsi="Palatino Linotype"/>
            <w:i/>
            <w:lang w:val="es-ES_tradnl"/>
            <w:rPrChange w:id="3436" w:author="Marisela Caleno" w:date="2024-04-07T13:26:00Z">
              <w:rPr>
                <w:rFonts w:ascii="Palatino Linotype" w:hAnsi="Palatino Linotype"/>
                <w:i/>
                <w:lang w:val="es-ES_tradnl"/>
              </w:rPr>
            </w:rPrChange>
          </w:rPr>
          <w:t>municipalidades (…)”</w:t>
        </w:r>
      </w:ins>
      <w:ins w:id="3437" w:author="Marisela Caleno" w:date="2023-12-06T14:45:00Z">
        <w:r w:rsidR="00801D76" w:rsidRPr="00BF27AC">
          <w:rPr>
            <w:rFonts w:ascii="Palatino Linotype" w:hAnsi="Palatino Linotype"/>
            <w:i/>
            <w:lang w:val="es-ES_tradnl"/>
            <w:rPrChange w:id="3438" w:author="Marisela Caleno" w:date="2024-04-07T13:26:00Z">
              <w:rPr>
                <w:rFonts w:ascii="Palatino Linotype" w:hAnsi="Palatino Linotype"/>
                <w:i/>
                <w:lang w:val="es-ES_tradnl"/>
              </w:rPr>
            </w:rPrChange>
          </w:rPr>
          <w:t>.</w:t>
        </w:r>
      </w:ins>
    </w:p>
    <w:p w14:paraId="2485947B" w14:textId="77777777" w:rsidR="003C1E7E" w:rsidRPr="00BF27AC" w:rsidRDefault="003C1E7E" w:rsidP="003C1E7E">
      <w:pPr>
        <w:ind w:left="708"/>
        <w:jc w:val="both"/>
        <w:rPr>
          <w:ins w:id="3439" w:author="Marisela Caleno" w:date="2023-12-06T14:42:00Z"/>
          <w:rFonts w:ascii="Palatino Linotype" w:hAnsi="Palatino Linotype"/>
          <w:i/>
          <w:lang w:val="es-ES_tradnl"/>
          <w:rPrChange w:id="3440" w:author="Marisela Caleno" w:date="2024-04-07T13:26:00Z">
            <w:rPr>
              <w:ins w:id="3441" w:author="Marisela Caleno" w:date="2023-12-06T14:42:00Z"/>
              <w:rFonts w:ascii="Arial" w:eastAsia="Times New Roman" w:hAnsi="Arial" w:cs="Arial"/>
              <w:szCs w:val="22"/>
            </w:rPr>
          </w:rPrChange>
        </w:rPr>
        <w:pPrChange w:id="3442" w:author="Marisela Caleno" w:date="2023-12-06T14:42:00Z">
          <w:pPr>
            <w:pStyle w:val="Textoindependiente"/>
            <w:ind w:left="102" w:right="212"/>
            <w:jc w:val="both"/>
          </w:pPr>
        </w:pPrChange>
      </w:pPr>
      <w:ins w:id="3443" w:author="Marisela Caleno" w:date="2023-12-06T14:42:00Z">
        <w:r w:rsidRPr="00BF27AC">
          <w:rPr>
            <w:rFonts w:ascii="Palatino Linotype" w:hAnsi="Palatino Linotype"/>
            <w:i/>
            <w:lang w:val="es-ES_tradnl"/>
            <w:rPrChange w:id="3444" w:author="Marisela Caleno" w:date="2024-04-07T13:26:00Z">
              <w:rPr>
                <w:rFonts w:ascii="Arial" w:eastAsia="Times New Roman" w:hAnsi="Arial" w:cs="Arial"/>
                <w:szCs w:val="22"/>
              </w:rPr>
            </w:rPrChange>
          </w:rPr>
          <w:t>Los artículos 502 y 516 del mismo cuerpo legal disponen que los concejos respectivos serán los competentes para aprobar mediante ordenanza el plano del valor de la tierra, los factores de aumento o reducción del valor del terreno por los aspectos geométricos, topográficos, accesibilidad a determinados servicios, como agua potable, alcantarillado y otros servicios, así como los factores para la valoración de las edificaciones.</w:t>
        </w:r>
      </w:ins>
    </w:p>
    <w:p w14:paraId="339DE81C" w14:textId="77777777" w:rsidR="009C2331" w:rsidRPr="00BF27AC" w:rsidRDefault="009C2331">
      <w:pPr>
        <w:ind w:left="708"/>
        <w:jc w:val="both"/>
        <w:rPr>
          <w:rFonts w:ascii="Palatino Linotype" w:hAnsi="Palatino Linotype"/>
          <w:i/>
          <w:lang w:val="es-ES_tradnl"/>
          <w:rPrChange w:id="3445" w:author="Marisela Caleno" w:date="2024-04-07T13:26:00Z">
            <w:rPr>
              <w:rFonts w:ascii="Palatino Linotype" w:hAnsi="Palatino Linotype"/>
              <w:i/>
              <w:lang w:val="es-ES_tradnl"/>
            </w:rPr>
          </w:rPrChange>
        </w:rPr>
      </w:pPr>
    </w:p>
    <w:p w14:paraId="4BDE4134" w14:textId="77777777" w:rsidR="004C48F3" w:rsidRPr="00BF27AC" w:rsidRDefault="004C48F3">
      <w:pPr>
        <w:ind w:left="708"/>
        <w:rPr>
          <w:ins w:id="3446" w:author="Marisela Caleno" w:date="2023-11-16T11:52:00Z"/>
          <w:rFonts w:ascii="Palatino Linotype" w:hAnsi="Palatino Linotype"/>
          <w:b/>
          <w:lang w:val="es-ES_tradnl"/>
          <w:rPrChange w:id="3447" w:author="Marisela Caleno" w:date="2024-04-07T13:26:00Z">
            <w:rPr>
              <w:ins w:id="3448" w:author="Marisela Caleno" w:date="2023-11-16T11:52:00Z"/>
              <w:rFonts w:ascii="Palatino Linotype" w:hAnsi="Palatino Linotype"/>
              <w:b/>
              <w:lang w:val="es-ES_tradnl"/>
            </w:rPr>
          </w:rPrChange>
        </w:rPr>
      </w:pPr>
      <w:r w:rsidRPr="00BF27AC">
        <w:rPr>
          <w:rFonts w:ascii="Palatino Linotype" w:hAnsi="Palatino Linotype"/>
          <w:b/>
          <w:lang w:val="es-ES_tradnl"/>
          <w:rPrChange w:id="3449" w:author="Marisela Caleno" w:date="2024-04-07T13:26:00Z">
            <w:rPr>
              <w:rFonts w:ascii="Palatino Linotype" w:hAnsi="Palatino Linotype"/>
              <w:b/>
              <w:lang w:val="es-ES_tradnl"/>
            </w:rPr>
          </w:rPrChange>
        </w:rPr>
        <w:t>Código Municipal para el Distrito Metropolitano de Quito</w:t>
      </w:r>
      <w:r w:rsidRPr="00BF27AC">
        <w:rPr>
          <w:rFonts w:ascii="Palatino Linotype" w:hAnsi="Palatino Linotype"/>
          <w:b/>
          <w:lang w:val="es-ES_tradnl"/>
          <w:rPrChange w:id="3450" w:author="Marisela Caleno" w:date="2024-04-07T13:26:00Z">
            <w:rPr>
              <w:rFonts w:ascii="Palatino Linotype" w:hAnsi="Palatino Linotype"/>
              <w:b/>
              <w:lang w:val="es-ES_tradnl"/>
            </w:rPr>
          </w:rPrChange>
        </w:rPr>
        <w:tab/>
      </w:r>
    </w:p>
    <w:p w14:paraId="28784939" w14:textId="77777777" w:rsidR="00997498" w:rsidRPr="00BF27AC" w:rsidRDefault="00997498" w:rsidP="00AB206E">
      <w:pPr>
        <w:pStyle w:val="Default"/>
        <w:ind w:left="708"/>
        <w:jc w:val="both"/>
        <w:rPr>
          <w:ins w:id="3451" w:author="Marisela Caleno" w:date="2023-12-05T09:32:00Z"/>
          <w:i/>
          <w:sz w:val="22"/>
          <w:szCs w:val="22"/>
          <w:rPrChange w:id="3452" w:author="Marisela Caleno" w:date="2024-04-07T13:26:00Z">
            <w:rPr>
              <w:ins w:id="3453" w:author="Marisela Caleno" w:date="2023-12-05T09:32:00Z"/>
              <w:sz w:val="22"/>
              <w:szCs w:val="22"/>
            </w:rPr>
          </w:rPrChange>
        </w:rPr>
        <w:pPrChange w:id="3454" w:author="Marisela Caleno" w:date="2023-12-05T12:20:00Z">
          <w:pPr>
            <w:pStyle w:val="Default"/>
          </w:pPr>
        </w:pPrChange>
      </w:pPr>
      <w:ins w:id="3455" w:author="Marisela Caleno" w:date="2023-12-05T09:32:00Z">
        <w:r w:rsidRPr="00BF27AC">
          <w:rPr>
            <w:b/>
            <w:bCs/>
            <w:sz w:val="22"/>
            <w:szCs w:val="22"/>
            <w:rPrChange w:id="3456" w:author="Marisela Caleno" w:date="2024-04-07T13:26:00Z">
              <w:rPr>
                <w:b/>
                <w:bCs/>
                <w:sz w:val="22"/>
                <w:szCs w:val="22"/>
              </w:rPr>
            </w:rPrChange>
          </w:rPr>
          <w:t>“</w:t>
        </w:r>
        <w:r w:rsidRPr="00BF27AC">
          <w:rPr>
            <w:b/>
            <w:bCs/>
            <w:i/>
            <w:iCs/>
            <w:sz w:val="22"/>
            <w:szCs w:val="22"/>
            <w:rPrChange w:id="3457" w:author="Marisela Caleno" w:date="2024-04-07T13:26:00Z">
              <w:rPr>
                <w:b/>
                <w:bCs/>
                <w:i/>
                <w:iCs/>
                <w:sz w:val="22"/>
                <w:szCs w:val="22"/>
              </w:rPr>
            </w:rPrChange>
          </w:rPr>
          <w:t xml:space="preserve">Art 31.- </w:t>
        </w:r>
        <w:r w:rsidRPr="00BF27AC">
          <w:rPr>
            <w:i/>
            <w:iCs/>
            <w:sz w:val="22"/>
            <w:szCs w:val="22"/>
            <w:rPrChange w:id="3458" w:author="Marisela Caleno" w:date="2024-04-07T13:26:00Z">
              <w:rPr>
                <w:i/>
                <w:iCs/>
                <w:sz w:val="22"/>
                <w:szCs w:val="22"/>
              </w:rPr>
            </w:rPrChange>
          </w:rPr>
          <w:t xml:space="preserve">Los deberes y atribuciones de las comisiones del Concejo Metropolitano son las determinadas en la normativa nacional y metropolitana vigente dentro de su ámbito de acción correspondiente, detallado a continuación: </w:t>
        </w:r>
      </w:ins>
      <w:ins w:id="3459" w:author="Marisela Caleno" w:date="2024-04-07T12:53:00Z">
        <w:r w:rsidR="00524A05" w:rsidRPr="00BF27AC">
          <w:rPr>
            <w:b/>
            <w:i/>
            <w:iCs/>
            <w:sz w:val="22"/>
            <w:szCs w:val="22"/>
            <w:rPrChange w:id="3460" w:author="Marisela Caleno" w:date="2024-04-07T13:26:00Z">
              <w:rPr>
                <w:i/>
                <w:iCs/>
                <w:sz w:val="22"/>
                <w:szCs w:val="22"/>
              </w:rPr>
            </w:rPrChange>
          </w:rPr>
          <w:t xml:space="preserve">“a) </w:t>
        </w:r>
      </w:ins>
      <w:ins w:id="3461" w:author="Marisela Caleno" w:date="2023-12-05T09:32:00Z">
        <w:del w:id="3462" w:author="Marisela Caleno" w:date="2024-04-07T12:53:00Z">
          <w:r w:rsidRPr="00BF27AC" w:rsidDel="00524A05">
            <w:rPr>
              <w:i/>
              <w:iCs/>
              <w:sz w:val="22"/>
              <w:szCs w:val="22"/>
              <w:rPrChange w:id="3463" w:author="Marisela Caleno" w:date="2024-04-07T13:26:00Z">
                <w:rPr>
                  <w:i/>
                  <w:iCs/>
                  <w:sz w:val="22"/>
                  <w:szCs w:val="22"/>
                </w:rPr>
              </w:rPrChange>
            </w:rPr>
            <w:delText>(…)</w:delText>
          </w:r>
        </w:del>
        <w:del w:id="3464" w:author="Marisela Caleno" w:date="2024-04-07T12:52:00Z">
          <w:r w:rsidRPr="00BF27AC" w:rsidDel="006F7982">
            <w:rPr>
              <w:i/>
              <w:iCs/>
              <w:sz w:val="22"/>
              <w:szCs w:val="22"/>
              <w:rPrChange w:id="3465" w:author="Marisela Caleno" w:date="2024-04-07T13:26:00Z">
                <w:rPr>
                  <w:i/>
                  <w:iCs/>
                  <w:sz w:val="22"/>
                  <w:szCs w:val="22"/>
                </w:rPr>
              </w:rPrChange>
            </w:rPr>
            <w:delText xml:space="preserve"> </w:delText>
          </w:r>
        </w:del>
      </w:ins>
      <w:ins w:id="3466" w:author="Marisela Caleno" w:date="2024-04-07T12:52:00Z">
        <w:r w:rsidR="006F7982" w:rsidRPr="00BF27AC">
          <w:rPr>
            <w:b/>
            <w:bCs/>
            <w:i/>
            <w:sz w:val="22"/>
            <w:szCs w:val="22"/>
            <w:rPrChange w:id="3467" w:author="Marisela Caleno" w:date="2024-04-07T13:26:00Z">
              <w:rPr>
                <w:b/>
                <w:bCs/>
                <w:sz w:val="22"/>
                <w:szCs w:val="22"/>
              </w:rPr>
            </w:rPrChange>
          </w:rPr>
          <w:t xml:space="preserve">Comisión de Uso de Suelo: </w:t>
        </w:r>
        <w:r w:rsidR="006F7982" w:rsidRPr="00BF27AC">
          <w:rPr>
            <w:i/>
            <w:sz w:val="22"/>
            <w:szCs w:val="22"/>
            <w:rPrChange w:id="3468" w:author="Marisela Caleno" w:date="2024-04-07T13:26:00Z">
              <w:rPr>
                <w:sz w:val="22"/>
                <w:szCs w:val="22"/>
              </w:rPr>
            </w:rPrChange>
          </w:rPr>
          <w:t>Estudiar, elaborar y proponer al Concejo proyectos normativos para definir las estrategias de desarrollo urbanístico del Distrito primordialmente, regulaciones de uso y ocupación de suelo; proponer reformas a los instrumentos de planificación y gestión constantes en la normativa de suelo, para lograr un crecimiento ordenado y armónico de la ciudad, así como sobre la nomenclatura del espacio público, e informar al Concejo sobre los temas relacionados con estos aspectos</w:t>
        </w:r>
      </w:ins>
      <w:ins w:id="3469" w:author="Marisela Caleno" w:date="2023-12-05T09:32:00Z">
        <w:del w:id="3470" w:author="Marisela Caleno" w:date="2024-04-07T12:52:00Z">
          <w:r w:rsidRPr="00BF27AC" w:rsidDel="006F7982">
            <w:rPr>
              <w:i/>
              <w:iCs/>
              <w:sz w:val="22"/>
              <w:szCs w:val="22"/>
              <w:rPrChange w:id="3471" w:author="Marisela Caleno" w:date="2024-04-07T13:26:00Z">
                <w:rPr>
                  <w:i/>
                  <w:iCs/>
                  <w:sz w:val="22"/>
                  <w:szCs w:val="22"/>
                </w:rPr>
              </w:rPrChange>
            </w:rPr>
            <w:delText>d) Comisión de Presupuesto, Finanzas y Tributación: Estudiar e informar al Concejo Metropolitano de Quito sobre el proyecto de presupuesto para cada ejercicio económico anual, así como de sus reformas y liquidación, dentro de los plazos previstos en la ley. Esta comisión a su vez conocerá y estudiará los proyectos normativos relacionados con la regulación y recaudación de impuestos, tasas y contribuciones; dará seguimiento e informará al Concejo sobre las finanzas del Municipio y de sus empresas; y sobre la contratación de empréstitos internos y externos</w:delText>
          </w:r>
        </w:del>
        <w:r w:rsidRPr="00BF27AC">
          <w:rPr>
            <w:i/>
            <w:iCs/>
            <w:sz w:val="22"/>
            <w:szCs w:val="22"/>
            <w:rPrChange w:id="3472" w:author="Marisela Caleno" w:date="2024-04-07T13:26:00Z">
              <w:rPr>
                <w:i/>
                <w:iCs/>
                <w:sz w:val="22"/>
                <w:szCs w:val="22"/>
              </w:rPr>
            </w:rPrChange>
          </w:rPr>
          <w:t>”</w:t>
        </w:r>
      </w:ins>
      <w:ins w:id="3473" w:author="Marisela Caleno" w:date="2024-04-07T12:52:00Z">
        <w:r w:rsidR="006F7982" w:rsidRPr="00BF27AC">
          <w:rPr>
            <w:i/>
            <w:iCs/>
            <w:sz w:val="22"/>
            <w:szCs w:val="22"/>
            <w:rPrChange w:id="3474" w:author="Marisela Caleno" w:date="2024-04-07T13:26:00Z">
              <w:rPr>
                <w:i/>
                <w:iCs/>
                <w:sz w:val="22"/>
                <w:szCs w:val="22"/>
              </w:rPr>
            </w:rPrChange>
          </w:rPr>
          <w:t>; y, “</w:t>
        </w:r>
      </w:ins>
      <w:ins w:id="3475" w:author="Marisela Caleno" w:date="2024-04-07T12:54:00Z">
        <w:r w:rsidR="00315068" w:rsidRPr="00BF27AC">
          <w:rPr>
            <w:b/>
            <w:bCs/>
            <w:i/>
            <w:sz w:val="22"/>
            <w:szCs w:val="22"/>
            <w:rPrChange w:id="3476" w:author="Marisela Caleno" w:date="2024-04-07T13:26:00Z">
              <w:rPr>
                <w:b/>
                <w:bCs/>
                <w:sz w:val="22"/>
                <w:szCs w:val="22"/>
              </w:rPr>
            </w:rPrChange>
          </w:rPr>
          <w:t xml:space="preserve">b) Comisión de Movilidad: </w:t>
        </w:r>
      </w:ins>
      <w:ins w:id="3477" w:author="Marisela Caleno" w:date="2024-04-07T12:52:00Z">
        <w:r w:rsidR="006F7982" w:rsidRPr="00BF27AC">
          <w:rPr>
            <w:i/>
            <w:sz w:val="22"/>
            <w:szCs w:val="22"/>
            <w:rPrChange w:id="3478" w:author="Marisela Caleno" w:date="2024-04-07T13:26:00Z">
              <w:rPr>
                <w:sz w:val="22"/>
                <w:szCs w:val="22"/>
              </w:rPr>
            </w:rPrChange>
          </w:rPr>
          <w:t>Estudiar, elaborar y proponer al Concejo proyectos normativos relativos a la planificación, regulación y control del tránsito y el transporte público, privado y comercial; y, seguridad vial en el Distrito”</w:t>
        </w:r>
      </w:ins>
      <w:ins w:id="3479" w:author="Marisela Caleno" w:date="2024-04-07T12:53:00Z">
        <w:r w:rsidR="006F7982" w:rsidRPr="00BF27AC">
          <w:rPr>
            <w:i/>
            <w:sz w:val="22"/>
            <w:szCs w:val="22"/>
            <w:rPrChange w:id="3480" w:author="Marisela Caleno" w:date="2024-04-07T13:26:00Z">
              <w:rPr>
                <w:sz w:val="22"/>
                <w:szCs w:val="22"/>
              </w:rPr>
            </w:rPrChange>
          </w:rPr>
          <w:t xml:space="preserve">. </w:t>
        </w:r>
      </w:ins>
      <w:ins w:id="3481" w:author="Marisela Caleno" w:date="2023-12-05T09:32:00Z">
        <w:del w:id="3482" w:author="Marisela Caleno" w:date="2024-04-07T12:52:00Z">
          <w:r w:rsidRPr="00BF27AC" w:rsidDel="006F7982">
            <w:rPr>
              <w:i/>
              <w:iCs/>
              <w:sz w:val="22"/>
              <w:szCs w:val="22"/>
              <w:rPrChange w:id="3483" w:author="Marisela Caleno" w:date="2024-04-07T13:26:00Z">
                <w:rPr>
                  <w:i/>
                  <w:iCs/>
                  <w:sz w:val="22"/>
                  <w:szCs w:val="22"/>
                </w:rPr>
              </w:rPrChange>
            </w:rPr>
            <w:delText xml:space="preserve"> </w:delText>
          </w:r>
        </w:del>
      </w:ins>
      <w:ins w:id="3484" w:author="Marisela Caleno" w:date="2023-12-05T09:33:00Z">
        <w:del w:id="3485" w:author="Marisela Caleno" w:date="2024-04-07T12:52:00Z">
          <w:r w:rsidR="006C2B11" w:rsidRPr="00BF27AC" w:rsidDel="006F7982">
            <w:rPr>
              <w:i/>
              <w:iCs/>
              <w:sz w:val="22"/>
              <w:szCs w:val="22"/>
              <w:rPrChange w:id="3486" w:author="Marisela Caleno" w:date="2024-04-07T13:26:00Z">
                <w:rPr>
                  <w:i/>
                  <w:iCs/>
                  <w:sz w:val="22"/>
                  <w:szCs w:val="22"/>
                </w:rPr>
              </w:rPrChange>
            </w:rPr>
            <w:delText>.</w:delText>
          </w:r>
        </w:del>
      </w:ins>
    </w:p>
    <w:p w14:paraId="299DE7AD" w14:textId="77777777" w:rsidR="00226816" w:rsidRPr="00BF27AC" w:rsidRDefault="00226816" w:rsidP="00AB206E">
      <w:pPr>
        <w:pStyle w:val="Default"/>
        <w:ind w:left="708"/>
        <w:jc w:val="both"/>
        <w:rPr>
          <w:ins w:id="3487" w:author="Marisela Caleno" w:date="2024-04-07T12:54:00Z"/>
          <w:i/>
          <w:iCs/>
          <w:sz w:val="22"/>
          <w:szCs w:val="22"/>
          <w:rPrChange w:id="3488" w:author="Marisela Caleno" w:date="2024-04-07T13:26:00Z">
            <w:rPr>
              <w:ins w:id="3489" w:author="Marisela Caleno" w:date="2024-04-07T12:54:00Z"/>
              <w:i/>
              <w:iCs/>
              <w:sz w:val="22"/>
              <w:szCs w:val="22"/>
            </w:rPr>
          </w:rPrChange>
        </w:rPr>
        <w:pPrChange w:id="3490" w:author="Marisela Caleno" w:date="2023-12-05T12:20:00Z">
          <w:pPr>
            <w:pStyle w:val="Default"/>
          </w:pPr>
        </w:pPrChange>
      </w:pPr>
    </w:p>
    <w:p w14:paraId="29CD94C4" w14:textId="77777777" w:rsidR="00017A3C" w:rsidRPr="00BF27AC" w:rsidRDefault="00017A3C" w:rsidP="00017A3C">
      <w:pPr>
        <w:pStyle w:val="Default"/>
        <w:ind w:left="708"/>
        <w:jc w:val="both"/>
        <w:rPr>
          <w:ins w:id="3491" w:author="Marisela Caleno" w:date="2024-04-07T12:54:00Z"/>
          <w:i/>
          <w:iCs/>
          <w:sz w:val="22"/>
          <w:szCs w:val="22"/>
          <w:rPrChange w:id="3492" w:author="Marisela Caleno" w:date="2024-04-07T13:26:00Z">
            <w:rPr>
              <w:ins w:id="3493" w:author="Marisela Caleno" w:date="2024-04-07T12:54:00Z"/>
              <w:i/>
              <w:iCs/>
              <w:sz w:val="22"/>
              <w:szCs w:val="22"/>
            </w:rPr>
          </w:rPrChange>
        </w:rPr>
        <w:pPrChange w:id="3494" w:author="Marisela Caleno" w:date="2023-12-05T12:20:00Z">
          <w:pPr>
            <w:pStyle w:val="Default"/>
          </w:pPr>
        </w:pPrChange>
      </w:pPr>
      <w:ins w:id="3495" w:author="Marisela Caleno" w:date="2024-04-07T12:54:00Z">
        <w:r w:rsidRPr="00BF27AC">
          <w:rPr>
            <w:b/>
            <w:bCs/>
            <w:i/>
            <w:sz w:val="22"/>
            <w:szCs w:val="22"/>
            <w:rPrChange w:id="3496" w:author="Marisela Caleno" w:date="2024-04-07T13:26:00Z">
              <w:rPr>
                <w:b/>
                <w:bCs/>
                <w:i/>
                <w:sz w:val="22"/>
                <w:szCs w:val="22"/>
              </w:rPr>
            </w:rPrChange>
          </w:rPr>
          <w:t>“</w:t>
        </w:r>
        <w:r w:rsidRPr="00BF27AC">
          <w:rPr>
            <w:b/>
            <w:bCs/>
            <w:i/>
            <w:sz w:val="22"/>
            <w:szCs w:val="22"/>
            <w:rPrChange w:id="3497" w:author="Marisela Caleno" w:date="2024-04-07T13:26:00Z">
              <w:rPr>
                <w:b/>
                <w:bCs/>
                <w:sz w:val="22"/>
                <w:szCs w:val="22"/>
              </w:rPr>
            </w:rPrChange>
          </w:rPr>
          <w:t xml:space="preserve">Artículo 67.- Sesiones conjuntas. - </w:t>
        </w:r>
        <w:r w:rsidRPr="00BF27AC">
          <w:rPr>
            <w:i/>
            <w:sz w:val="22"/>
            <w:szCs w:val="22"/>
            <w:rPrChange w:id="3498" w:author="Marisela Caleno" w:date="2024-04-07T13:26:00Z">
              <w:rPr>
                <w:sz w:val="22"/>
                <w:szCs w:val="22"/>
              </w:rPr>
            </w:rPrChange>
          </w:rPr>
          <w:t>Cuando el asunto a tratar por su naturaleza, requiera de informes de más de una comisión, los presidentes o presidentas de las comisiones involucradas convocarán a sesión conjunta señalando lugar, fecha, hora y asuntos a tratar.</w:t>
        </w:r>
      </w:ins>
      <w:ins w:id="3499" w:author="Marisela Caleno" w:date="2024-04-07T12:55:00Z">
        <w:r w:rsidRPr="00BF27AC">
          <w:rPr>
            <w:i/>
            <w:sz w:val="22"/>
            <w:szCs w:val="22"/>
            <w:rPrChange w:id="3500" w:author="Marisela Caleno" w:date="2024-04-07T13:26:00Z">
              <w:rPr>
                <w:i/>
                <w:sz w:val="22"/>
                <w:szCs w:val="22"/>
              </w:rPr>
            </w:rPrChange>
          </w:rPr>
          <w:t>”</w:t>
        </w:r>
      </w:ins>
    </w:p>
    <w:p w14:paraId="4ED0F087" w14:textId="77777777" w:rsidR="00017A3C" w:rsidRPr="00BF27AC" w:rsidRDefault="00017A3C" w:rsidP="00AB206E">
      <w:pPr>
        <w:pStyle w:val="Default"/>
        <w:ind w:left="708"/>
        <w:jc w:val="both"/>
        <w:rPr>
          <w:ins w:id="3501" w:author="Marisela Caleno" w:date="2023-12-05T09:33:00Z"/>
          <w:i/>
          <w:iCs/>
          <w:sz w:val="22"/>
          <w:szCs w:val="22"/>
          <w:rPrChange w:id="3502" w:author="Marisela Caleno" w:date="2024-04-07T13:26:00Z">
            <w:rPr>
              <w:ins w:id="3503" w:author="Marisela Caleno" w:date="2023-12-05T09:33:00Z"/>
              <w:i/>
              <w:iCs/>
              <w:sz w:val="22"/>
              <w:szCs w:val="22"/>
            </w:rPr>
          </w:rPrChange>
        </w:rPr>
        <w:pPrChange w:id="3504" w:author="Marisela Caleno" w:date="2023-12-05T12:20:00Z">
          <w:pPr>
            <w:pStyle w:val="Default"/>
          </w:pPr>
        </w:pPrChange>
      </w:pPr>
    </w:p>
    <w:p w14:paraId="40A85644" w14:textId="77777777" w:rsidR="00997498" w:rsidRPr="00BF27AC" w:rsidRDefault="00997498" w:rsidP="00AB206E">
      <w:pPr>
        <w:pStyle w:val="Default"/>
        <w:ind w:left="708"/>
        <w:jc w:val="both"/>
        <w:rPr>
          <w:ins w:id="3505" w:author="Marisela Caleno" w:date="2023-12-05T09:32:00Z"/>
          <w:sz w:val="22"/>
          <w:szCs w:val="22"/>
          <w:rPrChange w:id="3506" w:author="Marisela Caleno" w:date="2024-04-07T13:26:00Z">
            <w:rPr>
              <w:ins w:id="3507" w:author="Marisela Caleno" w:date="2023-12-05T09:32:00Z"/>
              <w:sz w:val="22"/>
              <w:szCs w:val="22"/>
            </w:rPr>
          </w:rPrChange>
        </w:rPr>
        <w:pPrChange w:id="3508" w:author="Marisela Caleno" w:date="2023-12-05T12:20:00Z">
          <w:pPr>
            <w:pStyle w:val="Default"/>
          </w:pPr>
        </w:pPrChange>
      </w:pPr>
      <w:ins w:id="3509" w:author="Marisela Caleno" w:date="2023-12-05T09:32:00Z">
        <w:r w:rsidRPr="00BF27AC">
          <w:rPr>
            <w:i/>
            <w:iCs/>
            <w:sz w:val="22"/>
            <w:szCs w:val="22"/>
            <w:rPrChange w:id="3510" w:author="Marisela Caleno" w:date="2024-04-07T13:26:00Z">
              <w:rPr>
                <w:i/>
                <w:iCs/>
                <w:sz w:val="22"/>
                <w:szCs w:val="22"/>
              </w:rPr>
            </w:rPrChange>
          </w:rPr>
          <w:t>“</w:t>
        </w:r>
        <w:r w:rsidRPr="00BF27AC">
          <w:rPr>
            <w:b/>
            <w:bCs/>
            <w:i/>
            <w:iCs/>
            <w:sz w:val="22"/>
            <w:szCs w:val="22"/>
            <w:rPrChange w:id="3511" w:author="Marisela Caleno" w:date="2024-04-07T13:26:00Z">
              <w:rPr>
                <w:b/>
                <w:bCs/>
                <w:i/>
                <w:iCs/>
                <w:sz w:val="22"/>
                <w:szCs w:val="22"/>
              </w:rPr>
            </w:rPrChange>
          </w:rPr>
          <w:t xml:space="preserve">Artículo 67.16.- </w:t>
        </w:r>
        <w:r w:rsidRPr="00BF27AC">
          <w:rPr>
            <w:i/>
            <w:iCs/>
            <w:sz w:val="22"/>
            <w:szCs w:val="22"/>
            <w:rPrChange w:id="3512" w:author="Marisela Caleno" w:date="2024-04-07T13:26:00Z">
              <w:rPr>
                <w:i/>
                <w:iCs/>
                <w:sz w:val="22"/>
                <w:szCs w:val="22"/>
              </w:rPr>
            </w:rPrChange>
          </w:rPr>
          <w:t xml:space="preserve">Expedientes e informes. - Los proyectos de informe de los proyectos de ordenanzas o resoluciones serán elaborados por la Secretaría General del Concejo, por solicitud del presidente o presidenta de la comisión y se deberán adjuntar a la convocatoria de sesión, para su correspondiente revisión, inclusión de observaciones, aprobación y suscripción. </w:t>
        </w:r>
      </w:ins>
    </w:p>
    <w:p w14:paraId="150245C6" w14:textId="77777777" w:rsidR="00997498" w:rsidRPr="00BF27AC" w:rsidRDefault="00997498" w:rsidP="00AB206E">
      <w:pPr>
        <w:pStyle w:val="Default"/>
        <w:ind w:left="708"/>
        <w:jc w:val="both"/>
        <w:rPr>
          <w:ins w:id="3513" w:author="Marisela Caleno" w:date="2023-12-05T09:32:00Z"/>
          <w:sz w:val="22"/>
          <w:szCs w:val="22"/>
          <w:rPrChange w:id="3514" w:author="Marisela Caleno" w:date="2024-04-07T13:26:00Z">
            <w:rPr>
              <w:ins w:id="3515" w:author="Marisela Caleno" w:date="2023-12-05T09:32:00Z"/>
              <w:sz w:val="22"/>
              <w:szCs w:val="22"/>
            </w:rPr>
          </w:rPrChange>
        </w:rPr>
        <w:pPrChange w:id="3516" w:author="Marisela Caleno" w:date="2023-12-05T12:20:00Z">
          <w:pPr>
            <w:pStyle w:val="Default"/>
          </w:pPr>
        </w:pPrChange>
      </w:pPr>
      <w:ins w:id="3517" w:author="Marisela Caleno" w:date="2023-12-05T09:32:00Z">
        <w:r w:rsidRPr="00BF27AC">
          <w:rPr>
            <w:i/>
            <w:iCs/>
            <w:sz w:val="22"/>
            <w:szCs w:val="22"/>
            <w:rPrChange w:id="3518" w:author="Marisela Caleno" w:date="2024-04-07T13:26:00Z">
              <w:rPr>
                <w:i/>
                <w:iCs/>
                <w:sz w:val="22"/>
                <w:szCs w:val="22"/>
              </w:rPr>
            </w:rPrChange>
          </w:rPr>
          <w:t xml:space="preserve">Una vez aprobado, las concejalas y concejales no podrán retener un expediente o informe para su suscripción por más de 48 horas, salvo fuerza mayor debidamente comprobada y justificada ante el presidente o presidenta de la comisión. </w:t>
        </w:r>
      </w:ins>
    </w:p>
    <w:p w14:paraId="133B72F5" w14:textId="77777777" w:rsidR="00997498" w:rsidRPr="00BF27AC" w:rsidRDefault="00997498" w:rsidP="00AB206E">
      <w:pPr>
        <w:pStyle w:val="Default"/>
        <w:ind w:left="708"/>
        <w:jc w:val="both"/>
        <w:rPr>
          <w:ins w:id="3519" w:author="Marisela Caleno" w:date="2023-12-05T09:32:00Z"/>
          <w:sz w:val="22"/>
          <w:szCs w:val="22"/>
          <w:rPrChange w:id="3520" w:author="Marisela Caleno" w:date="2024-04-07T13:26:00Z">
            <w:rPr>
              <w:ins w:id="3521" w:author="Marisela Caleno" w:date="2023-12-05T09:32:00Z"/>
              <w:sz w:val="22"/>
              <w:szCs w:val="22"/>
            </w:rPr>
          </w:rPrChange>
        </w:rPr>
        <w:pPrChange w:id="3522" w:author="Marisela Caleno" w:date="2023-12-05T12:20:00Z">
          <w:pPr>
            <w:pStyle w:val="Default"/>
          </w:pPr>
        </w:pPrChange>
      </w:pPr>
      <w:ins w:id="3523" w:author="Marisela Caleno" w:date="2023-12-05T09:32:00Z">
        <w:r w:rsidRPr="00BF27AC">
          <w:rPr>
            <w:i/>
            <w:iCs/>
            <w:sz w:val="22"/>
            <w:szCs w:val="22"/>
            <w:rPrChange w:id="3524" w:author="Marisela Caleno" w:date="2024-04-07T13:26:00Z">
              <w:rPr>
                <w:i/>
                <w:iCs/>
                <w:sz w:val="22"/>
                <w:szCs w:val="22"/>
              </w:rPr>
            </w:rPrChange>
          </w:rPr>
          <w:t xml:space="preserve">En caso de presentarse informe de minoría, este deberá ser redactado por el o los proponentes del informe y una vez suscrito, será puesto en conocimiento de la Secretaría del Concejo”. </w:t>
        </w:r>
      </w:ins>
    </w:p>
    <w:p w14:paraId="6AB5D30E" w14:textId="77777777" w:rsidR="00226816" w:rsidRPr="00BF27AC" w:rsidRDefault="00226816" w:rsidP="00AB206E">
      <w:pPr>
        <w:ind w:left="708"/>
        <w:jc w:val="both"/>
        <w:rPr>
          <w:ins w:id="3525" w:author="Marisela Caleno" w:date="2023-12-05T09:33:00Z"/>
          <w:rFonts w:ascii="Palatino Linotype" w:hAnsi="Palatino Linotype"/>
          <w:i/>
          <w:iCs/>
          <w:rPrChange w:id="3526" w:author="Marisela Caleno" w:date="2024-04-07T13:26:00Z">
            <w:rPr>
              <w:ins w:id="3527" w:author="Marisela Caleno" w:date="2023-12-05T09:33:00Z"/>
              <w:i/>
              <w:iCs/>
            </w:rPr>
          </w:rPrChange>
        </w:rPr>
        <w:pPrChange w:id="3528" w:author="Marisela Caleno" w:date="2023-12-05T12:20:00Z">
          <w:pPr>
            <w:ind w:left="708"/>
          </w:pPr>
        </w:pPrChange>
      </w:pPr>
    </w:p>
    <w:p w14:paraId="5C6EA6D0" w14:textId="77777777" w:rsidR="00997498" w:rsidRPr="00BF27AC" w:rsidRDefault="00997498" w:rsidP="00AB206E">
      <w:pPr>
        <w:ind w:left="708"/>
        <w:jc w:val="both"/>
        <w:rPr>
          <w:ins w:id="3529" w:author="Marisela Caleno" w:date="2023-11-16T11:55:00Z"/>
          <w:rFonts w:ascii="Palatino Linotype" w:hAnsi="Palatino Linotype"/>
          <w:b/>
          <w:lang w:val="es-ES_tradnl"/>
          <w:rPrChange w:id="3530" w:author="Marisela Caleno" w:date="2024-04-07T13:26:00Z">
            <w:rPr>
              <w:ins w:id="3531" w:author="Marisela Caleno" w:date="2023-11-16T11:55:00Z"/>
              <w:rFonts w:ascii="Palatino Linotype" w:hAnsi="Palatino Linotype"/>
              <w:b/>
              <w:lang w:val="es-ES_tradnl"/>
            </w:rPr>
          </w:rPrChange>
        </w:rPr>
        <w:pPrChange w:id="3532" w:author="Marisela Caleno" w:date="2023-12-05T12:20:00Z">
          <w:pPr>
            <w:ind w:left="708"/>
          </w:pPr>
        </w:pPrChange>
      </w:pPr>
      <w:ins w:id="3533" w:author="Marisela Caleno" w:date="2023-12-05T09:32:00Z">
        <w:r w:rsidRPr="00BF27AC">
          <w:rPr>
            <w:rFonts w:ascii="Palatino Linotype" w:hAnsi="Palatino Linotype"/>
            <w:i/>
            <w:iCs/>
            <w:rPrChange w:id="3534" w:author="Marisela Caleno" w:date="2024-04-07T13:26:00Z">
              <w:rPr>
                <w:i/>
                <w:iCs/>
              </w:rPr>
            </w:rPrChange>
          </w:rPr>
          <w:lastRenderedPageBreak/>
          <w:t>“</w:t>
        </w:r>
        <w:r w:rsidRPr="00BF27AC">
          <w:rPr>
            <w:rFonts w:ascii="Palatino Linotype" w:hAnsi="Palatino Linotype"/>
            <w:b/>
            <w:bCs/>
            <w:i/>
            <w:iCs/>
            <w:rPrChange w:id="3535" w:author="Marisela Caleno" w:date="2024-04-07T13:26:00Z">
              <w:rPr>
                <w:b/>
                <w:bCs/>
                <w:i/>
                <w:iCs/>
              </w:rPr>
            </w:rPrChange>
          </w:rPr>
          <w:t>Artículo 67.17.</w:t>
        </w:r>
        <w:r w:rsidRPr="00BF27AC">
          <w:rPr>
            <w:rFonts w:ascii="Palatino Linotype" w:hAnsi="Palatino Linotype"/>
            <w:i/>
            <w:iCs/>
            <w:rPrChange w:id="3536" w:author="Marisela Caleno" w:date="2024-04-07T13:26:00Z">
              <w:rPr>
                <w:i/>
                <w:iCs/>
              </w:rPr>
            </w:rPrChange>
          </w:rPr>
          <w:t>- Contenido de los informes.- Los informes contendrán el nombre de la comisión, fecha, miembros de la comisión, objeto, el detalle de los antecedentes, la relación cronológica de los hechos, el fundamento jurídico y técnico, resumen de las observaciones presentadas por las y los concejales y por la ciudadanía, análisis y razonamiento realizado por los miembros de la comisión, las recomendaciones y conclusiones, resolución y certificación de la votación, nombre y firma de las y los concejalas que suscriben el informe, que servirán de base para que el Concejo o el alcalde o alcaldesa tomen una decisión”.</w:t>
        </w:r>
      </w:ins>
    </w:p>
    <w:p w14:paraId="1C025487" w14:textId="77777777" w:rsidR="00B638D9" w:rsidRPr="00BF27AC" w:rsidDel="007A5FE1" w:rsidRDefault="00B638D9" w:rsidP="00426AA4">
      <w:pPr>
        <w:rPr>
          <w:ins w:id="3537" w:author="Marisela Caleno" w:date="2023-12-05T12:16:00Z"/>
          <w:del w:id="3538" w:author="Marisela Caleno" w:date="2023-12-07T11:48:00Z"/>
          <w:rFonts w:ascii="Palatino Linotype" w:hAnsi="Palatino Linotype"/>
          <w:b/>
          <w:lang w:val="es-ES_tradnl"/>
          <w:rPrChange w:id="3539" w:author="Marisela Caleno" w:date="2024-04-07T13:26:00Z">
            <w:rPr>
              <w:ins w:id="3540" w:author="Marisela Caleno" w:date="2023-12-05T12:16:00Z"/>
              <w:del w:id="3541" w:author="Marisela Caleno" w:date="2023-12-07T11:48:00Z"/>
              <w:rFonts w:ascii="Palatino Linotype" w:hAnsi="Palatino Linotype"/>
              <w:b/>
              <w:lang w:val="es-ES_tradnl"/>
            </w:rPr>
          </w:rPrChange>
        </w:rPr>
        <w:pPrChange w:id="3542" w:author="Marisela Caleno" w:date="2023-11-16T11:52:00Z">
          <w:pPr>
            <w:ind w:left="708"/>
          </w:pPr>
        </w:pPrChange>
      </w:pPr>
    </w:p>
    <w:p w14:paraId="20718627" w14:textId="77777777" w:rsidR="00B638D9" w:rsidRPr="00BF27AC" w:rsidDel="00FD7646" w:rsidRDefault="00B638D9" w:rsidP="00B638D9">
      <w:pPr>
        <w:pStyle w:val="Prrafodelista"/>
        <w:jc w:val="both"/>
        <w:rPr>
          <w:ins w:id="3543" w:author="Marisela Caleno" w:date="2023-12-05T12:16:00Z"/>
          <w:del w:id="3544" w:author="Marisela Caleno" w:date="2024-04-07T12:55:00Z"/>
          <w:rFonts w:ascii="Palatino Linotype" w:hAnsi="Palatino Linotype"/>
          <w:lang w:val="es-ES_tradnl"/>
          <w:rPrChange w:id="3545" w:author="Marisela Caleno" w:date="2024-04-07T13:26:00Z">
            <w:rPr>
              <w:ins w:id="3546" w:author="Marisela Caleno" w:date="2023-12-05T12:16:00Z"/>
              <w:del w:id="3547" w:author="Marisela Caleno" w:date="2024-04-07T12:55:00Z"/>
              <w:rFonts w:ascii="Palatino Linotype" w:hAnsi="Palatino Linotype"/>
              <w:lang w:val="es-ES_tradnl"/>
            </w:rPr>
          </w:rPrChange>
        </w:rPr>
      </w:pPr>
      <w:ins w:id="3548" w:author="Marisela Caleno" w:date="2023-12-05T12:16:00Z">
        <w:del w:id="3549" w:author="Marisela Caleno" w:date="2024-04-07T12:55:00Z">
          <w:r w:rsidRPr="00BF27AC" w:rsidDel="00FD7646">
            <w:rPr>
              <w:rFonts w:ascii="Palatino Linotype" w:hAnsi="Palatino Linotype"/>
              <w:lang w:val="es-ES_tradnl"/>
              <w:rPrChange w:id="3550" w:author="Marisela Caleno" w:date="2024-04-07T13:26:00Z">
                <w:rPr>
                  <w:rFonts w:ascii="Palatino Linotype" w:hAnsi="Palatino Linotype"/>
                  <w:lang w:val="es-ES_tradnl"/>
                </w:rPr>
              </w:rPrChange>
            </w:rPr>
            <w:delText>El Acuerdo Ministerial No. MIDUVI-MIDUVI-2022-0003-A, emitido por el Ministerio de Desarrollo Urbano y Vivienda, en su calidad de órgano rector del Sistema Nacional del Catastro Integral Georreferenciado de Hábitat y Vivienda, publicado en el Registro Oficial Suplemento No. 20 de 14 de marzo de 2022, formuló la Norma Técnica Nacional de Catastros, la cual debe ser implementada por todos los Gobiernos Autónomos Descentralizados municipales o metropolitanos para la conformación, actualización, mantenimiento del catastro y la valoración de los bienes inmuebles de acuerdo a su jurisdicción.</w:delText>
          </w:r>
        </w:del>
      </w:ins>
    </w:p>
    <w:p w14:paraId="3E34481B" w14:textId="77777777" w:rsidR="00B638D9" w:rsidRPr="00BF27AC" w:rsidDel="00FD7646" w:rsidRDefault="00B638D9" w:rsidP="00B638D9">
      <w:pPr>
        <w:pStyle w:val="Prrafodelista"/>
        <w:jc w:val="both"/>
        <w:rPr>
          <w:ins w:id="3551" w:author="Marisela Caleno" w:date="2023-12-05T12:16:00Z"/>
          <w:del w:id="3552" w:author="Marisela Caleno" w:date="2024-04-07T12:55:00Z"/>
          <w:rFonts w:ascii="Palatino Linotype" w:hAnsi="Palatino Linotype"/>
          <w:lang w:val="es-ES_tradnl"/>
          <w:rPrChange w:id="3553" w:author="Marisela Caleno" w:date="2024-04-07T13:26:00Z">
            <w:rPr>
              <w:ins w:id="3554" w:author="Marisela Caleno" w:date="2023-12-05T12:16:00Z"/>
              <w:del w:id="3555" w:author="Marisela Caleno" w:date="2024-04-07T12:55:00Z"/>
              <w:rFonts w:ascii="Palatino Linotype" w:hAnsi="Palatino Linotype"/>
              <w:lang w:val="es-ES_tradnl"/>
            </w:rPr>
          </w:rPrChange>
        </w:rPr>
      </w:pPr>
    </w:p>
    <w:p w14:paraId="76BF07A6" w14:textId="77777777" w:rsidR="00B638D9" w:rsidRPr="00BF27AC" w:rsidDel="00FD7646" w:rsidRDefault="00B638D9" w:rsidP="00B638D9">
      <w:pPr>
        <w:pStyle w:val="Prrafodelista"/>
        <w:jc w:val="both"/>
        <w:rPr>
          <w:ins w:id="3556" w:author="Marisela Caleno" w:date="2023-12-05T12:16:00Z"/>
          <w:del w:id="3557" w:author="Marisela Caleno" w:date="2024-04-07T12:55:00Z"/>
          <w:rFonts w:ascii="Palatino Linotype" w:hAnsi="Palatino Linotype"/>
          <w:lang w:val="es-ES_tradnl"/>
          <w:rPrChange w:id="3558" w:author="Marisela Caleno" w:date="2024-04-07T13:26:00Z">
            <w:rPr>
              <w:ins w:id="3559" w:author="Marisela Caleno" w:date="2023-12-05T12:16:00Z"/>
              <w:del w:id="3560" w:author="Marisela Caleno" w:date="2024-04-07T12:55:00Z"/>
              <w:rFonts w:ascii="Palatino Linotype" w:hAnsi="Palatino Linotype"/>
              <w:lang w:val="es-ES_tradnl"/>
            </w:rPr>
          </w:rPrChange>
        </w:rPr>
      </w:pPr>
      <w:ins w:id="3561" w:author="Marisela Caleno" w:date="2023-12-05T12:16:00Z">
        <w:del w:id="3562" w:author="Marisela Caleno" w:date="2024-04-07T12:55:00Z">
          <w:r w:rsidRPr="00BF27AC" w:rsidDel="00FD7646">
            <w:rPr>
              <w:rFonts w:ascii="Palatino Linotype" w:hAnsi="Palatino Linotype"/>
              <w:lang w:val="es-ES_tradnl"/>
              <w:rPrChange w:id="3563" w:author="Marisela Caleno" w:date="2024-04-07T13:26:00Z">
                <w:rPr>
                  <w:rFonts w:ascii="Palatino Linotype" w:hAnsi="Palatino Linotype"/>
                  <w:lang w:val="es-ES_tradnl"/>
                </w:rPr>
              </w:rPrChange>
            </w:rPr>
            <w:delText>El literal e) del artículo 38 de la Norma Técnica Nacional de Catastros, dispone a los gobiernos autónomos descentralizados municipales o metropolitanos aprobar mediante ordenanza el plano o mapa de valor del suelo y los valores de las construcciones con sus respectivos factores de aumento y reducción;</w:delText>
          </w:r>
        </w:del>
      </w:ins>
    </w:p>
    <w:p w14:paraId="19957553" w14:textId="77777777" w:rsidR="00AC5B85" w:rsidRPr="00BF27AC" w:rsidDel="00FD7646" w:rsidRDefault="00AC5B85" w:rsidP="00AC5B85">
      <w:pPr>
        <w:autoSpaceDE w:val="0"/>
        <w:autoSpaceDN w:val="0"/>
        <w:adjustRightInd w:val="0"/>
        <w:spacing w:after="0" w:line="240" w:lineRule="auto"/>
        <w:rPr>
          <w:ins w:id="3564" w:author="Marisela Caleno" w:date="2023-12-06T14:47:00Z"/>
          <w:del w:id="3565" w:author="Marisela Caleno" w:date="2024-04-07T12:55:00Z"/>
          <w:rFonts w:ascii="Palatino Linotype" w:hAnsi="Palatino Linotype" w:cs="10"/>
          <w:color w:val="000000"/>
          <w:lang w:eastAsia="es-EC"/>
          <w:rPrChange w:id="3566" w:author="Marisela Caleno" w:date="2024-04-07T13:26:00Z">
            <w:rPr>
              <w:ins w:id="3567" w:author="Marisela Caleno" w:date="2023-12-06T14:47:00Z"/>
              <w:del w:id="3568" w:author="Marisela Caleno" w:date="2024-04-07T12:55:00Z"/>
              <w:rFonts w:ascii="10" w:hAnsi="10" w:cs="10"/>
              <w:color w:val="000000"/>
              <w:sz w:val="24"/>
              <w:szCs w:val="24"/>
              <w:lang w:eastAsia="es-EC"/>
            </w:rPr>
          </w:rPrChange>
        </w:rPr>
      </w:pPr>
    </w:p>
    <w:p w14:paraId="15C2BB1C" w14:textId="77777777" w:rsidR="00AC5B85" w:rsidRPr="00BF27AC" w:rsidDel="00FD7646" w:rsidRDefault="00AC5B85" w:rsidP="00AC5B85">
      <w:pPr>
        <w:pStyle w:val="Prrafodelista"/>
        <w:jc w:val="both"/>
        <w:rPr>
          <w:ins w:id="3569" w:author="Marisela Caleno" w:date="2023-12-06T14:48:00Z"/>
          <w:del w:id="3570" w:author="Marisela Caleno" w:date="2024-04-07T12:55:00Z"/>
          <w:rFonts w:ascii="Palatino Linotype" w:hAnsi="Palatino Linotype"/>
          <w:lang w:val="es-ES_tradnl"/>
          <w:rPrChange w:id="3571" w:author="Marisela Caleno" w:date="2024-04-07T13:26:00Z">
            <w:rPr>
              <w:ins w:id="3572" w:author="Marisela Caleno" w:date="2023-12-06T14:48:00Z"/>
              <w:del w:id="3573" w:author="Marisela Caleno" w:date="2024-04-07T12:55:00Z"/>
              <w:rFonts w:ascii="Palatino Linotype" w:hAnsi="Palatino Linotype"/>
              <w:lang w:val="es-ES_tradnl"/>
            </w:rPr>
          </w:rPrChange>
        </w:rPr>
        <w:pPrChange w:id="3574" w:author="Marisela Caleno" w:date="2023-12-06T14:47:00Z">
          <w:pPr>
            <w:autoSpaceDE w:val="0"/>
            <w:autoSpaceDN w:val="0"/>
            <w:adjustRightInd w:val="0"/>
            <w:spacing w:after="87" w:line="240" w:lineRule="auto"/>
          </w:pPr>
        </w:pPrChange>
      </w:pPr>
      <w:ins w:id="3575" w:author="Marisela Caleno" w:date="2023-12-06T14:47:00Z">
        <w:del w:id="3576" w:author="Marisela Caleno" w:date="2024-04-07T12:55:00Z">
          <w:r w:rsidRPr="00BF27AC" w:rsidDel="00FD7646">
            <w:rPr>
              <w:rFonts w:ascii="Palatino Linotype" w:hAnsi="Palatino Linotype"/>
              <w:lang w:val="es-ES_tradnl"/>
              <w:rPrChange w:id="3577" w:author="Marisela Caleno" w:date="2024-04-07T13:26:00Z">
                <w:rPr>
                  <w:rFonts w:ascii="10" w:hAnsi="10" w:cs="10"/>
                  <w:color w:val="30528E"/>
                  <w:sz w:val="28"/>
                  <w:szCs w:val="28"/>
                  <w:lang w:eastAsia="es-EC"/>
                </w:rPr>
              </w:rPrChange>
            </w:rPr>
            <w:delText>Mediante</w:delText>
          </w:r>
        </w:del>
      </w:ins>
      <w:ins w:id="3578" w:author="Marisela Caleno" w:date="2023-12-06T15:12:00Z">
        <w:del w:id="3579" w:author="Marisela Caleno" w:date="2024-04-07T12:55:00Z">
          <w:r w:rsidR="000D736F" w:rsidRPr="00BF27AC" w:rsidDel="00FD7646">
            <w:rPr>
              <w:rFonts w:ascii="Palatino Linotype" w:hAnsi="Palatino Linotype"/>
              <w:lang w:val="es-ES_tradnl"/>
              <w:rPrChange w:id="3580" w:author="Marisela Caleno" w:date="2024-04-07T13:26:00Z">
                <w:rPr>
                  <w:rFonts w:ascii="Palatino Linotype" w:hAnsi="Palatino Linotype"/>
                  <w:lang w:val="es-ES_tradnl"/>
                </w:rPr>
              </w:rPrChange>
            </w:rPr>
            <w:delText xml:space="preserve"> </w:delText>
          </w:r>
        </w:del>
      </w:ins>
      <w:ins w:id="3581" w:author="Marisela Caleno" w:date="2023-12-06T14:47:00Z">
        <w:del w:id="3582" w:author="Marisela Caleno" w:date="2024-04-07T12:55:00Z">
          <w:r w:rsidRPr="00BF27AC" w:rsidDel="00FD7646">
            <w:rPr>
              <w:rFonts w:ascii="Palatino Linotype" w:hAnsi="Palatino Linotype"/>
              <w:lang w:val="es-ES_tradnl"/>
              <w:rPrChange w:id="3583" w:author="Marisela Caleno" w:date="2024-04-07T13:26:00Z">
                <w:rPr>
                  <w:rFonts w:ascii="10" w:hAnsi="10" w:cs="10"/>
                  <w:color w:val="1675B9"/>
                  <w:sz w:val="28"/>
                  <w:szCs w:val="28"/>
                  <w:lang w:eastAsia="es-EC"/>
                </w:rPr>
              </w:rPrChange>
            </w:rPr>
            <w:delText>Ordenanza</w:delText>
          </w:r>
        </w:del>
      </w:ins>
      <w:ins w:id="3584" w:author="Marisela Caleno" w:date="2023-12-06T15:12:00Z">
        <w:del w:id="3585" w:author="Marisela Caleno" w:date="2024-04-07T12:55:00Z">
          <w:r w:rsidR="000D736F" w:rsidRPr="00BF27AC" w:rsidDel="00FD7646">
            <w:rPr>
              <w:rFonts w:ascii="Palatino Linotype" w:hAnsi="Palatino Linotype"/>
              <w:lang w:val="es-ES_tradnl"/>
              <w:rPrChange w:id="3586" w:author="Marisela Caleno" w:date="2024-04-07T13:26:00Z">
                <w:rPr>
                  <w:rFonts w:ascii="Palatino Linotype" w:hAnsi="Palatino Linotype"/>
                  <w:lang w:val="es-ES_tradnl"/>
                </w:rPr>
              </w:rPrChange>
            </w:rPr>
            <w:delText xml:space="preserve"> </w:delText>
          </w:r>
        </w:del>
      </w:ins>
      <w:ins w:id="3587" w:author="Marisela Caleno" w:date="2023-12-06T14:47:00Z">
        <w:del w:id="3588" w:author="Marisela Caleno" w:date="2024-04-07T12:55:00Z">
          <w:r w:rsidRPr="00BF27AC" w:rsidDel="00FD7646">
            <w:rPr>
              <w:rFonts w:ascii="Palatino Linotype" w:hAnsi="Palatino Linotype"/>
              <w:lang w:val="es-ES_tradnl"/>
              <w:rPrChange w:id="3589" w:author="Marisela Caleno" w:date="2024-04-07T13:26:00Z">
                <w:rPr>
                  <w:rFonts w:ascii="10" w:hAnsi="10" w:cs="10"/>
                  <w:color w:val="1675B9"/>
                  <w:sz w:val="28"/>
                  <w:szCs w:val="28"/>
                  <w:lang w:eastAsia="es-EC"/>
                </w:rPr>
              </w:rPrChange>
            </w:rPr>
            <w:delText>Metropolitana</w:delText>
          </w:r>
        </w:del>
      </w:ins>
      <w:ins w:id="3590" w:author="Marisela Caleno" w:date="2023-12-06T15:12:00Z">
        <w:del w:id="3591" w:author="Marisela Caleno" w:date="2024-04-07T12:55:00Z">
          <w:r w:rsidR="000D736F" w:rsidRPr="00BF27AC" w:rsidDel="00FD7646">
            <w:rPr>
              <w:rFonts w:ascii="Palatino Linotype" w:hAnsi="Palatino Linotype"/>
              <w:lang w:val="es-ES_tradnl"/>
              <w:rPrChange w:id="3592" w:author="Marisela Caleno" w:date="2024-04-07T13:26:00Z">
                <w:rPr>
                  <w:rFonts w:ascii="Palatino Linotype" w:hAnsi="Palatino Linotype"/>
                  <w:lang w:val="es-ES_tradnl"/>
                </w:rPr>
              </w:rPrChange>
            </w:rPr>
            <w:delText xml:space="preserve"> </w:delText>
          </w:r>
        </w:del>
      </w:ins>
      <w:ins w:id="3593" w:author="Marisela Caleno" w:date="2023-12-06T14:47:00Z">
        <w:del w:id="3594" w:author="Marisela Caleno" w:date="2024-04-07T12:55:00Z">
          <w:r w:rsidRPr="00BF27AC" w:rsidDel="00FD7646">
            <w:rPr>
              <w:rFonts w:ascii="Palatino Linotype" w:hAnsi="Palatino Linotype"/>
              <w:lang w:val="es-ES_tradnl"/>
              <w:rPrChange w:id="3595" w:author="Marisela Caleno" w:date="2024-04-07T13:26:00Z">
                <w:rPr>
                  <w:rFonts w:ascii="10" w:hAnsi="10" w:cs="10"/>
                  <w:color w:val="1675B9"/>
                  <w:sz w:val="28"/>
                  <w:szCs w:val="28"/>
                  <w:lang w:eastAsia="es-EC"/>
                </w:rPr>
              </w:rPrChange>
            </w:rPr>
            <w:delText>No.</w:delText>
          </w:r>
        </w:del>
      </w:ins>
      <w:ins w:id="3596" w:author="Marisela Caleno" w:date="2023-12-06T15:12:00Z">
        <w:del w:id="3597" w:author="Marisela Caleno" w:date="2024-04-07T12:55:00Z">
          <w:r w:rsidR="000D736F" w:rsidRPr="00BF27AC" w:rsidDel="00FD7646">
            <w:rPr>
              <w:rFonts w:ascii="Palatino Linotype" w:hAnsi="Palatino Linotype"/>
              <w:lang w:val="es-ES_tradnl"/>
              <w:rPrChange w:id="3598" w:author="Marisela Caleno" w:date="2024-04-07T13:26:00Z">
                <w:rPr>
                  <w:rFonts w:ascii="Palatino Linotype" w:hAnsi="Palatino Linotype"/>
                  <w:lang w:val="es-ES_tradnl"/>
                </w:rPr>
              </w:rPrChange>
            </w:rPr>
            <w:delText xml:space="preserve"> </w:delText>
          </w:r>
        </w:del>
      </w:ins>
      <w:ins w:id="3599" w:author="Marisela Caleno" w:date="2023-12-06T14:47:00Z">
        <w:del w:id="3600" w:author="Marisela Caleno" w:date="2024-04-07T12:55:00Z">
          <w:r w:rsidRPr="00BF27AC" w:rsidDel="00FD7646">
            <w:rPr>
              <w:rFonts w:ascii="Palatino Linotype" w:hAnsi="Palatino Linotype"/>
              <w:lang w:val="es-ES_tradnl"/>
              <w:rPrChange w:id="3601" w:author="Marisela Caleno" w:date="2024-04-07T13:26:00Z">
                <w:rPr>
                  <w:rFonts w:ascii="10" w:hAnsi="10" w:cs="10"/>
                  <w:color w:val="1675B9"/>
                  <w:sz w:val="28"/>
                  <w:szCs w:val="28"/>
                  <w:lang w:eastAsia="es-EC"/>
                </w:rPr>
              </w:rPrChange>
            </w:rPr>
            <w:delText>007-2019</w:delText>
          </w:r>
        </w:del>
      </w:ins>
      <w:ins w:id="3602" w:author="Marisela Caleno" w:date="2023-12-06T15:12:00Z">
        <w:del w:id="3603" w:author="Marisela Caleno" w:date="2024-04-07T12:55:00Z">
          <w:r w:rsidR="000D736F" w:rsidRPr="00BF27AC" w:rsidDel="00FD7646">
            <w:rPr>
              <w:rFonts w:ascii="Palatino Linotype" w:hAnsi="Palatino Linotype"/>
              <w:lang w:val="es-ES_tradnl"/>
              <w:rPrChange w:id="3604" w:author="Marisela Caleno" w:date="2024-04-07T13:26:00Z">
                <w:rPr>
                  <w:rFonts w:ascii="Palatino Linotype" w:hAnsi="Palatino Linotype"/>
                  <w:lang w:val="es-ES_tradnl"/>
                </w:rPr>
              </w:rPrChange>
            </w:rPr>
            <w:delText xml:space="preserve"> </w:delText>
          </w:r>
        </w:del>
      </w:ins>
      <w:ins w:id="3605" w:author="Marisela Caleno" w:date="2023-12-06T14:47:00Z">
        <w:del w:id="3606" w:author="Marisela Caleno" w:date="2024-04-07T12:55:00Z">
          <w:r w:rsidRPr="00BF27AC" w:rsidDel="00FD7646">
            <w:rPr>
              <w:rFonts w:ascii="Palatino Linotype" w:hAnsi="Palatino Linotype"/>
              <w:lang w:val="es-ES_tradnl"/>
              <w:rPrChange w:id="3607" w:author="Marisela Caleno" w:date="2024-04-07T13:26:00Z">
                <w:rPr>
                  <w:rFonts w:ascii="10" w:hAnsi="10" w:cs="10"/>
                  <w:color w:val="1675B9"/>
                  <w:sz w:val="28"/>
                  <w:szCs w:val="28"/>
                  <w:lang w:eastAsia="es-EC"/>
                </w:rPr>
              </w:rPrChange>
            </w:rPr>
            <w:delText>y</w:delText>
          </w:r>
        </w:del>
      </w:ins>
      <w:ins w:id="3608" w:author="Marisela Caleno" w:date="2023-12-06T15:12:00Z">
        <w:del w:id="3609" w:author="Marisela Caleno" w:date="2024-04-07T12:55:00Z">
          <w:r w:rsidR="000D736F" w:rsidRPr="00BF27AC" w:rsidDel="00FD7646">
            <w:rPr>
              <w:rFonts w:ascii="Palatino Linotype" w:hAnsi="Palatino Linotype"/>
              <w:lang w:val="es-ES_tradnl"/>
              <w:rPrChange w:id="3610" w:author="Marisela Caleno" w:date="2024-04-07T13:26:00Z">
                <w:rPr>
                  <w:rFonts w:ascii="Palatino Linotype" w:hAnsi="Palatino Linotype"/>
                  <w:lang w:val="es-ES_tradnl"/>
                </w:rPr>
              </w:rPrChange>
            </w:rPr>
            <w:delText xml:space="preserve"> </w:delText>
          </w:r>
        </w:del>
      </w:ins>
      <w:ins w:id="3611" w:author="Marisela Caleno" w:date="2023-12-06T14:47:00Z">
        <w:del w:id="3612" w:author="Marisela Caleno" w:date="2024-04-07T12:55:00Z">
          <w:r w:rsidRPr="00BF27AC" w:rsidDel="00FD7646">
            <w:rPr>
              <w:rFonts w:ascii="Palatino Linotype" w:hAnsi="Palatino Linotype"/>
              <w:lang w:val="es-ES_tradnl"/>
              <w:rPrChange w:id="3613" w:author="Marisela Caleno" w:date="2024-04-07T13:26:00Z">
                <w:rPr>
                  <w:rFonts w:ascii="10" w:hAnsi="10" w:cs="10"/>
                  <w:color w:val="1675B9"/>
                  <w:sz w:val="28"/>
                  <w:szCs w:val="28"/>
                  <w:lang w:eastAsia="es-EC"/>
                </w:rPr>
              </w:rPrChange>
            </w:rPr>
            <w:delText>025-2021,</w:delText>
          </w:r>
          <w:r w:rsidRPr="00BF27AC" w:rsidDel="00FD7646">
            <w:rPr>
              <w:rFonts w:ascii="Palatino Linotype" w:hAnsi="Palatino Linotype"/>
              <w:lang w:val="es-ES_tradnl"/>
              <w:rPrChange w:id="3614" w:author="Marisela Caleno" w:date="2024-04-07T13:26:00Z">
                <w:rPr>
                  <w:rFonts w:ascii="Palatino Linotype" w:hAnsi="Palatino Linotype"/>
                  <w:lang w:val="es-ES_tradnl"/>
                </w:rPr>
              </w:rPrChange>
            </w:rPr>
            <w:delText xml:space="preserve"> </w:delText>
          </w:r>
          <w:r w:rsidRPr="00BF27AC" w:rsidDel="00FD7646">
            <w:rPr>
              <w:rFonts w:ascii="Palatino Linotype" w:hAnsi="Palatino Linotype"/>
              <w:lang w:val="es-ES_tradnl"/>
              <w:rPrChange w:id="3615" w:author="Marisela Caleno" w:date="2024-04-07T13:26:00Z">
                <w:rPr>
                  <w:rFonts w:ascii="10" w:hAnsi="10" w:cs="10"/>
                  <w:color w:val="30528E"/>
                  <w:sz w:val="28"/>
                  <w:szCs w:val="28"/>
                  <w:lang w:eastAsia="es-EC"/>
                </w:rPr>
              </w:rPrChange>
            </w:rPr>
            <w:delText>sancionadas</w:delText>
          </w:r>
          <w:r w:rsidRPr="00BF27AC" w:rsidDel="00FD7646">
            <w:rPr>
              <w:rFonts w:ascii="Palatino Linotype" w:hAnsi="Palatino Linotype"/>
              <w:lang w:val="es-ES_tradnl"/>
              <w:rPrChange w:id="3616" w:author="Marisela Caleno" w:date="2024-04-07T13:26:00Z">
                <w:rPr>
                  <w:rFonts w:ascii="Palatino Linotype" w:hAnsi="Palatino Linotype"/>
                  <w:lang w:val="es-ES_tradnl"/>
                </w:rPr>
              </w:rPrChange>
            </w:rPr>
            <w:delText xml:space="preserve"> </w:delText>
          </w:r>
          <w:r w:rsidRPr="00BF27AC" w:rsidDel="00FD7646">
            <w:rPr>
              <w:rFonts w:ascii="Palatino Linotype" w:hAnsi="Palatino Linotype"/>
              <w:lang w:val="es-ES_tradnl"/>
              <w:rPrChange w:id="3617" w:author="Marisela Caleno" w:date="2024-04-07T13:26:00Z">
                <w:rPr>
                  <w:rFonts w:ascii="10" w:hAnsi="10" w:cs="10"/>
                  <w:color w:val="30528E"/>
                  <w:sz w:val="28"/>
                  <w:szCs w:val="28"/>
                  <w:lang w:eastAsia="es-EC"/>
                </w:rPr>
              </w:rPrChange>
            </w:rPr>
            <w:delText>el</w:delText>
          </w:r>
          <w:r w:rsidRPr="00BF27AC" w:rsidDel="00FD7646">
            <w:rPr>
              <w:rFonts w:ascii="Palatino Linotype" w:hAnsi="Palatino Linotype"/>
              <w:lang w:val="es-ES_tradnl"/>
              <w:rPrChange w:id="3618" w:author="Marisela Caleno" w:date="2024-04-07T13:26:00Z">
                <w:rPr>
                  <w:rFonts w:ascii="Palatino Linotype" w:hAnsi="Palatino Linotype"/>
                  <w:lang w:val="es-ES_tradnl"/>
                </w:rPr>
              </w:rPrChange>
            </w:rPr>
            <w:delText xml:space="preserve"> </w:delText>
          </w:r>
          <w:r w:rsidRPr="00BF27AC" w:rsidDel="00FD7646">
            <w:rPr>
              <w:rFonts w:ascii="Palatino Linotype" w:hAnsi="Palatino Linotype"/>
              <w:lang w:val="es-ES_tradnl"/>
              <w:rPrChange w:id="3619" w:author="Marisela Caleno" w:date="2024-04-07T13:26:00Z">
                <w:rPr>
                  <w:rFonts w:ascii="10" w:hAnsi="10" w:cs="10"/>
                  <w:color w:val="30528E"/>
                  <w:sz w:val="28"/>
                  <w:szCs w:val="28"/>
                  <w:lang w:eastAsia="es-EC"/>
                </w:rPr>
              </w:rPrChange>
            </w:rPr>
            <w:delText>16</w:delText>
          </w:r>
          <w:r w:rsidRPr="00BF27AC" w:rsidDel="00FD7646">
            <w:rPr>
              <w:rFonts w:ascii="Palatino Linotype" w:hAnsi="Palatino Linotype"/>
              <w:lang w:val="es-ES_tradnl"/>
              <w:rPrChange w:id="3620" w:author="Marisela Caleno" w:date="2024-04-07T13:26:00Z">
                <w:rPr>
                  <w:rFonts w:ascii="Palatino Linotype" w:hAnsi="Palatino Linotype"/>
                  <w:lang w:val="es-ES_tradnl"/>
                </w:rPr>
              </w:rPrChange>
            </w:rPr>
            <w:delText xml:space="preserve"> </w:delText>
          </w:r>
          <w:r w:rsidRPr="00BF27AC" w:rsidDel="00FD7646">
            <w:rPr>
              <w:rFonts w:ascii="Palatino Linotype" w:hAnsi="Palatino Linotype"/>
              <w:lang w:val="es-ES_tradnl"/>
              <w:rPrChange w:id="3621" w:author="Marisela Caleno" w:date="2024-04-07T13:26:00Z">
                <w:rPr>
                  <w:rFonts w:ascii="10" w:hAnsi="10" w:cs="10"/>
                  <w:color w:val="30528E"/>
                  <w:sz w:val="28"/>
                  <w:szCs w:val="28"/>
                  <w:lang w:eastAsia="es-EC"/>
                </w:rPr>
              </w:rPrChange>
            </w:rPr>
            <w:delText>de</w:delText>
          </w:r>
          <w:r w:rsidRPr="00BF27AC" w:rsidDel="00FD7646">
            <w:rPr>
              <w:rFonts w:ascii="Palatino Linotype" w:hAnsi="Palatino Linotype"/>
              <w:lang w:val="es-ES_tradnl"/>
              <w:rPrChange w:id="3622" w:author="Marisela Caleno" w:date="2024-04-07T13:26:00Z">
                <w:rPr>
                  <w:rFonts w:ascii="Palatino Linotype" w:hAnsi="Palatino Linotype"/>
                  <w:lang w:val="es-ES_tradnl"/>
                </w:rPr>
              </w:rPrChange>
            </w:rPr>
            <w:delText xml:space="preserve"> </w:delText>
          </w:r>
          <w:r w:rsidRPr="00BF27AC" w:rsidDel="00FD7646">
            <w:rPr>
              <w:rFonts w:ascii="Palatino Linotype" w:hAnsi="Palatino Linotype"/>
              <w:lang w:val="es-ES_tradnl"/>
              <w:rPrChange w:id="3623" w:author="Marisela Caleno" w:date="2024-04-07T13:26:00Z">
                <w:rPr>
                  <w:rFonts w:ascii="10" w:hAnsi="10" w:cs="10"/>
                  <w:color w:val="30528E"/>
                  <w:sz w:val="28"/>
                  <w:szCs w:val="28"/>
                  <w:lang w:eastAsia="es-EC"/>
                </w:rPr>
              </w:rPrChange>
            </w:rPr>
            <w:delText>diciembre</w:delText>
          </w:r>
          <w:r w:rsidRPr="00BF27AC" w:rsidDel="00FD7646">
            <w:rPr>
              <w:rFonts w:ascii="Palatino Linotype" w:hAnsi="Palatino Linotype"/>
              <w:lang w:val="es-ES_tradnl"/>
              <w:rPrChange w:id="3624" w:author="Marisela Caleno" w:date="2024-04-07T13:26:00Z">
                <w:rPr>
                  <w:rFonts w:ascii="Palatino Linotype" w:hAnsi="Palatino Linotype"/>
                  <w:lang w:val="es-ES_tradnl"/>
                </w:rPr>
              </w:rPrChange>
            </w:rPr>
            <w:delText xml:space="preserve"> </w:delText>
          </w:r>
          <w:r w:rsidRPr="00BF27AC" w:rsidDel="00FD7646">
            <w:rPr>
              <w:rFonts w:ascii="Palatino Linotype" w:hAnsi="Palatino Linotype"/>
              <w:lang w:val="es-ES_tradnl"/>
              <w:rPrChange w:id="3625" w:author="Marisela Caleno" w:date="2024-04-07T13:26:00Z">
                <w:rPr>
                  <w:rFonts w:ascii="10" w:hAnsi="10" w:cs="10"/>
                  <w:color w:val="30528E"/>
                  <w:sz w:val="28"/>
                  <w:szCs w:val="28"/>
                  <w:lang w:eastAsia="es-EC"/>
                </w:rPr>
              </w:rPrChange>
            </w:rPr>
            <w:delText>de</w:delText>
          </w:r>
          <w:r w:rsidRPr="00BF27AC" w:rsidDel="00FD7646">
            <w:rPr>
              <w:rFonts w:ascii="Palatino Linotype" w:hAnsi="Palatino Linotype"/>
              <w:lang w:val="es-ES_tradnl"/>
              <w:rPrChange w:id="3626" w:author="Marisela Caleno" w:date="2024-04-07T13:26:00Z">
                <w:rPr>
                  <w:rFonts w:ascii="Palatino Linotype" w:hAnsi="Palatino Linotype"/>
                  <w:lang w:val="es-ES_tradnl"/>
                </w:rPr>
              </w:rPrChange>
            </w:rPr>
            <w:delText xml:space="preserve"> </w:delText>
          </w:r>
          <w:r w:rsidRPr="00BF27AC" w:rsidDel="00FD7646">
            <w:rPr>
              <w:rFonts w:ascii="Palatino Linotype" w:hAnsi="Palatino Linotype"/>
              <w:lang w:val="es-ES_tradnl"/>
              <w:rPrChange w:id="3627" w:author="Marisela Caleno" w:date="2024-04-07T13:26:00Z">
                <w:rPr>
                  <w:rFonts w:ascii="10" w:hAnsi="10" w:cs="10"/>
                  <w:color w:val="30528E"/>
                  <w:sz w:val="28"/>
                  <w:szCs w:val="28"/>
                  <w:lang w:eastAsia="es-EC"/>
                </w:rPr>
              </w:rPrChange>
            </w:rPr>
            <w:delText>2019</w:delText>
          </w:r>
          <w:r w:rsidRPr="00BF27AC" w:rsidDel="00FD7646">
            <w:rPr>
              <w:rFonts w:ascii="Palatino Linotype" w:hAnsi="Palatino Linotype"/>
              <w:lang w:val="es-ES_tradnl"/>
              <w:rPrChange w:id="3628" w:author="Marisela Caleno" w:date="2024-04-07T13:26:00Z">
                <w:rPr>
                  <w:rFonts w:ascii="Palatino Linotype" w:hAnsi="Palatino Linotype"/>
                  <w:lang w:val="es-ES_tradnl"/>
                </w:rPr>
              </w:rPrChange>
            </w:rPr>
            <w:delText xml:space="preserve"> </w:delText>
          </w:r>
          <w:r w:rsidRPr="00BF27AC" w:rsidDel="00FD7646">
            <w:rPr>
              <w:rFonts w:ascii="Palatino Linotype" w:hAnsi="Palatino Linotype"/>
              <w:lang w:val="es-ES_tradnl"/>
              <w:rPrChange w:id="3629" w:author="Marisela Caleno" w:date="2024-04-07T13:26:00Z">
                <w:rPr>
                  <w:rFonts w:ascii="10" w:hAnsi="10" w:cs="10"/>
                  <w:color w:val="30528E"/>
                  <w:sz w:val="28"/>
                  <w:szCs w:val="28"/>
                  <w:lang w:eastAsia="es-EC"/>
                </w:rPr>
              </w:rPrChange>
            </w:rPr>
            <w:delText>y</w:delText>
          </w:r>
          <w:r w:rsidRPr="00BF27AC" w:rsidDel="00FD7646">
            <w:rPr>
              <w:rFonts w:ascii="Palatino Linotype" w:hAnsi="Palatino Linotype"/>
              <w:lang w:val="es-ES_tradnl"/>
              <w:rPrChange w:id="3630" w:author="Marisela Caleno" w:date="2024-04-07T13:26:00Z">
                <w:rPr>
                  <w:rFonts w:ascii="Palatino Linotype" w:hAnsi="Palatino Linotype"/>
                  <w:lang w:val="es-ES_tradnl"/>
                </w:rPr>
              </w:rPrChange>
            </w:rPr>
            <w:delText xml:space="preserve"> </w:delText>
          </w:r>
          <w:r w:rsidRPr="00BF27AC" w:rsidDel="00FD7646">
            <w:rPr>
              <w:rFonts w:ascii="Palatino Linotype" w:hAnsi="Palatino Linotype"/>
              <w:lang w:val="es-ES_tradnl"/>
              <w:rPrChange w:id="3631" w:author="Marisela Caleno" w:date="2024-04-07T13:26:00Z">
                <w:rPr>
                  <w:rFonts w:ascii="10" w:hAnsi="10" w:cs="10"/>
                  <w:color w:val="30528E"/>
                  <w:sz w:val="28"/>
                  <w:szCs w:val="28"/>
                  <w:lang w:eastAsia="es-EC"/>
                </w:rPr>
              </w:rPrChange>
            </w:rPr>
            <w:delText>07</w:delText>
          </w:r>
          <w:r w:rsidRPr="00BF27AC" w:rsidDel="00FD7646">
            <w:rPr>
              <w:rFonts w:ascii="Palatino Linotype" w:hAnsi="Palatino Linotype"/>
              <w:lang w:val="es-ES_tradnl"/>
              <w:rPrChange w:id="3632" w:author="Marisela Caleno" w:date="2024-04-07T13:26:00Z">
                <w:rPr>
                  <w:rFonts w:ascii="Palatino Linotype" w:hAnsi="Palatino Linotype"/>
                  <w:lang w:val="es-ES_tradnl"/>
                </w:rPr>
              </w:rPrChange>
            </w:rPr>
            <w:delText xml:space="preserve"> </w:delText>
          </w:r>
          <w:r w:rsidRPr="00BF27AC" w:rsidDel="00FD7646">
            <w:rPr>
              <w:rFonts w:ascii="Palatino Linotype" w:hAnsi="Palatino Linotype"/>
              <w:lang w:val="es-ES_tradnl"/>
              <w:rPrChange w:id="3633" w:author="Marisela Caleno" w:date="2024-04-07T13:26:00Z">
                <w:rPr>
                  <w:rFonts w:ascii="10" w:hAnsi="10" w:cs="10"/>
                  <w:color w:val="30528E"/>
                  <w:sz w:val="28"/>
                  <w:szCs w:val="28"/>
                  <w:lang w:eastAsia="es-EC"/>
                </w:rPr>
              </w:rPrChange>
            </w:rPr>
            <w:delText>de</w:delText>
          </w:r>
          <w:r w:rsidRPr="00BF27AC" w:rsidDel="00FD7646">
            <w:rPr>
              <w:rFonts w:ascii="Palatino Linotype" w:hAnsi="Palatino Linotype"/>
              <w:lang w:val="es-ES_tradnl"/>
              <w:rPrChange w:id="3634" w:author="Marisela Caleno" w:date="2024-04-07T13:26:00Z">
                <w:rPr>
                  <w:rFonts w:ascii="Palatino Linotype" w:hAnsi="Palatino Linotype"/>
                  <w:lang w:val="es-ES_tradnl"/>
                </w:rPr>
              </w:rPrChange>
            </w:rPr>
            <w:delText xml:space="preserve"> </w:delText>
          </w:r>
          <w:r w:rsidRPr="00BF27AC" w:rsidDel="00FD7646">
            <w:rPr>
              <w:rFonts w:ascii="Palatino Linotype" w:hAnsi="Palatino Linotype"/>
              <w:lang w:val="es-ES_tradnl"/>
              <w:rPrChange w:id="3635" w:author="Marisela Caleno" w:date="2024-04-07T13:26:00Z">
                <w:rPr>
                  <w:rFonts w:ascii="10" w:hAnsi="10" w:cs="10"/>
                  <w:color w:val="30528E"/>
                  <w:sz w:val="28"/>
                  <w:szCs w:val="28"/>
                  <w:lang w:eastAsia="es-EC"/>
                </w:rPr>
              </w:rPrChange>
            </w:rPr>
            <w:delText>diciembre</w:delText>
          </w:r>
          <w:r w:rsidRPr="00BF27AC" w:rsidDel="00FD7646">
            <w:rPr>
              <w:rFonts w:ascii="Palatino Linotype" w:hAnsi="Palatino Linotype"/>
              <w:lang w:val="es-ES_tradnl"/>
              <w:rPrChange w:id="3636" w:author="Marisela Caleno" w:date="2024-04-07T13:26:00Z">
                <w:rPr>
                  <w:rFonts w:ascii="Palatino Linotype" w:hAnsi="Palatino Linotype"/>
                  <w:lang w:val="es-ES_tradnl"/>
                </w:rPr>
              </w:rPrChange>
            </w:rPr>
            <w:delText xml:space="preserve"> </w:delText>
          </w:r>
          <w:r w:rsidRPr="00BF27AC" w:rsidDel="00FD7646">
            <w:rPr>
              <w:rFonts w:ascii="Palatino Linotype" w:hAnsi="Palatino Linotype"/>
              <w:lang w:val="es-ES_tradnl"/>
              <w:rPrChange w:id="3637" w:author="Marisela Caleno" w:date="2024-04-07T13:26:00Z">
                <w:rPr>
                  <w:rFonts w:ascii="10" w:hAnsi="10" w:cs="10"/>
                  <w:color w:val="30528E"/>
                  <w:sz w:val="28"/>
                  <w:szCs w:val="28"/>
                  <w:lang w:eastAsia="es-EC"/>
                </w:rPr>
              </w:rPrChange>
            </w:rPr>
            <w:delText>de</w:delText>
          </w:r>
          <w:r w:rsidRPr="00BF27AC" w:rsidDel="00FD7646">
            <w:rPr>
              <w:rFonts w:ascii="Palatino Linotype" w:hAnsi="Palatino Linotype"/>
              <w:lang w:val="es-ES_tradnl"/>
              <w:rPrChange w:id="3638" w:author="Marisela Caleno" w:date="2024-04-07T13:26:00Z">
                <w:rPr>
                  <w:rFonts w:ascii="Palatino Linotype" w:hAnsi="Palatino Linotype"/>
                  <w:lang w:val="es-ES_tradnl"/>
                </w:rPr>
              </w:rPrChange>
            </w:rPr>
            <w:delText xml:space="preserve"> </w:delText>
          </w:r>
          <w:r w:rsidRPr="00BF27AC" w:rsidDel="00FD7646">
            <w:rPr>
              <w:rFonts w:ascii="Palatino Linotype" w:hAnsi="Palatino Linotype"/>
              <w:lang w:val="es-ES_tradnl"/>
              <w:rPrChange w:id="3639" w:author="Marisela Caleno" w:date="2024-04-07T13:26:00Z">
                <w:rPr>
                  <w:rFonts w:ascii="10" w:hAnsi="10" w:cs="10"/>
                  <w:color w:val="30528E"/>
                  <w:sz w:val="28"/>
                  <w:szCs w:val="28"/>
                  <w:lang w:eastAsia="es-EC"/>
                </w:rPr>
              </w:rPrChange>
            </w:rPr>
            <w:delText>2021</w:delText>
          </w:r>
          <w:r w:rsidRPr="00BF27AC" w:rsidDel="00FD7646">
            <w:rPr>
              <w:rFonts w:ascii="Palatino Linotype" w:hAnsi="Palatino Linotype"/>
              <w:lang w:val="es-ES_tradnl"/>
              <w:rPrChange w:id="3640" w:author="Marisela Caleno" w:date="2024-04-07T13:26:00Z">
                <w:rPr>
                  <w:rFonts w:ascii="Palatino Linotype" w:hAnsi="Palatino Linotype"/>
                  <w:lang w:val="es-ES_tradnl"/>
                </w:rPr>
              </w:rPrChange>
            </w:rPr>
            <w:delText xml:space="preserve"> </w:delText>
          </w:r>
          <w:r w:rsidRPr="00BF27AC" w:rsidDel="00FD7646">
            <w:rPr>
              <w:rFonts w:ascii="Palatino Linotype" w:hAnsi="Palatino Linotype"/>
              <w:lang w:val="es-ES_tradnl"/>
              <w:rPrChange w:id="3641" w:author="Marisela Caleno" w:date="2024-04-07T13:26:00Z">
                <w:rPr>
                  <w:rFonts w:ascii="10" w:hAnsi="10" w:cs="10"/>
                  <w:color w:val="30528E"/>
                  <w:sz w:val="28"/>
                  <w:szCs w:val="28"/>
                  <w:lang w:eastAsia="es-EC"/>
                </w:rPr>
              </w:rPrChange>
            </w:rPr>
            <w:delText>respectivamente,</w:delText>
          </w:r>
          <w:r w:rsidRPr="00BF27AC" w:rsidDel="00FD7646">
            <w:rPr>
              <w:rFonts w:ascii="Palatino Linotype" w:hAnsi="Palatino Linotype"/>
              <w:lang w:val="es-ES_tradnl"/>
              <w:rPrChange w:id="3642" w:author="Marisela Caleno" w:date="2024-04-07T13:26:00Z">
                <w:rPr>
                  <w:rFonts w:ascii="Palatino Linotype" w:hAnsi="Palatino Linotype"/>
                  <w:lang w:val="es-ES_tradnl"/>
                </w:rPr>
              </w:rPrChange>
            </w:rPr>
            <w:delText xml:space="preserve"> </w:delText>
          </w:r>
          <w:r w:rsidRPr="00BF27AC" w:rsidDel="00FD7646">
            <w:rPr>
              <w:rFonts w:ascii="Palatino Linotype" w:hAnsi="Palatino Linotype"/>
              <w:lang w:val="es-ES_tradnl"/>
              <w:rPrChange w:id="3643" w:author="Marisela Caleno" w:date="2024-04-07T13:26:00Z">
                <w:rPr>
                  <w:rFonts w:ascii="10" w:hAnsi="10" w:cs="10"/>
                  <w:color w:val="30528E"/>
                  <w:sz w:val="28"/>
                  <w:szCs w:val="28"/>
                  <w:lang w:eastAsia="es-EC"/>
                </w:rPr>
              </w:rPrChange>
            </w:rPr>
            <w:delText>se</w:delText>
          </w:r>
          <w:r w:rsidRPr="00BF27AC" w:rsidDel="00FD7646">
            <w:rPr>
              <w:rFonts w:ascii="Palatino Linotype" w:hAnsi="Palatino Linotype"/>
              <w:lang w:val="es-ES_tradnl"/>
              <w:rPrChange w:id="3644" w:author="Marisela Caleno" w:date="2024-04-07T13:26:00Z">
                <w:rPr>
                  <w:rFonts w:ascii="Palatino Linotype" w:hAnsi="Palatino Linotype"/>
                  <w:lang w:val="es-ES_tradnl"/>
                </w:rPr>
              </w:rPrChange>
            </w:rPr>
            <w:delText xml:space="preserve"> </w:delText>
          </w:r>
          <w:r w:rsidRPr="00BF27AC" w:rsidDel="00FD7646">
            <w:rPr>
              <w:rFonts w:ascii="Palatino Linotype" w:hAnsi="Palatino Linotype"/>
              <w:lang w:val="es-ES_tradnl"/>
              <w:rPrChange w:id="3645" w:author="Marisela Caleno" w:date="2024-04-07T13:26:00Z">
                <w:rPr>
                  <w:rFonts w:ascii="10" w:hAnsi="10" w:cs="10"/>
                  <w:color w:val="30528E"/>
                  <w:sz w:val="28"/>
                  <w:szCs w:val="28"/>
                  <w:lang w:eastAsia="es-EC"/>
                </w:rPr>
              </w:rPrChange>
            </w:rPr>
            <w:delText>aprueban</w:delText>
          </w:r>
          <w:r w:rsidRPr="00BF27AC" w:rsidDel="00FD7646">
            <w:rPr>
              <w:rFonts w:ascii="Palatino Linotype" w:hAnsi="Palatino Linotype"/>
              <w:lang w:val="es-ES_tradnl"/>
              <w:rPrChange w:id="3646" w:author="Marisela Caleno" w:date="2024-04-07T13:26:00Z">
                <w:rPr>
                  <w:rFonts w:ascii="Palatino Linotype" w:hAnsi="Palatino Linotype"/>
                  <w:lang w:val="es-ES_tradnl"/>
                </w:rPr>
              </w:rPrChange>
            </w:rPr>
            <w:delText xml:space="preserve"> </w:delText>
          </w:r>
          <w:r w:rsidRPr="00BF27AC" w:rsidDel="00FD7646">
            <w:rPr>
              <w:rFonts w:ascii="Palatino Linotype" w:hAnsi="Palatino Linotype"/>
              <w:lang w:val="es-ES_tradnl"/>
              <w:rPrChange w:id="3647" w:author="Marisela Caleno" w:date="2024-04-07T13:26:00Z">
                <w:rPr>
                  <w:rFonts w:ascii="10" w:hAnsi="10" w:cs="10"/>
                  <w:color w:val="30528E"/>
                  <w:sz w:val="28"/>
                  <w:szCs w:val="28"/>
                  <w:lang w:eastAsia="es-EC"/>
                </w:rPr>
              </w:rPrChange>
            </w:rPr>
            <w:delText>los</w:delText>
          </w:r>
          <w:r w:rsidRPr="00BF27AC" w:rsidDel="00FD7646">
            <w:rPr>
              <w:rFonts w:ascii="Palatino Linotype" w:hAnsi="Palatino Linotype"/>
              <w:lang w:val="es-ES_tradnl"/>
              <w:rPrChange w:id="3648" w:author="Marisela Caleno" w:date="2024-04-07T13:26:00Z">
                <w:rPr>
                  <w:rFonts w:ascii="Palatino Linotype" w:hAnsi="Palatino Linotype"/>
                  <w:lang w:val="es-ES_tradnl"/>
                </w:rPr>
              </w:rPrChange>
            </w:rPr>
            <w:delText xml:space="preserve"> </w:delText>
          </w:r>
          <w:r w:rsidRPr="00BF27AC" w:rsidDel="00FD7646">
            <w:rPr>
              <w:rFonts w:ascii="Palatino Linotype" w:hAnsi="Palatino Linotype"/>
              <w:lang w:val="es-ES_tradnl"/>
              <w:rPrChange w:id="3649" w:author="Marisela Caleno" w:date="2024-04-07T13:26:00Z">
                <w:rPr>
                  <w:rFonts w:ascii="10" w:hAnsi="10" w:cs="10"/>
                  <w:color w:val="30528E"/>
                  <w:sz w:val="28"/>
                  <w:szCs w:val="28"/>
                  <w:lang w:eastAsia="es-EC"/>
                </w:rPr>
              </w:rPrChange>
            </w:rPr>
            <w:delText>factores</w:delText>
          </w:r>
          <w:r w:rsidRPr="00BF27AC" w:rsidDel="00FD7646">
            <w:rPr>
              <w:rFonts w:ascii="Palatino Linotype" w:hAnsi="Palatino Linotype"/>
              <w:lang w:val="es-ES_tradnl"/>
              <w:rPrChange w:id="3650" w:author="Marisela Caleno" w:date="2024-04-07T13:26:00Z">
                <w:rPr>
                  <w:rFonts w:ascii="Palatino Linotype" w:hAnsi="Palatino Linotype"/>
                  <w:lang w:val="es-ES_tradnl"/>
                </w:rPr>
              </w:rPrChange>
            </w:rPr>
            <w:delText xml:space="preserve"> </w:delText>
          </w:r>
          <w:r w:rsidRPr="00BF27AC" w:rsidDel="00FD7646">
            <w:rPr>
              <w:rFonts w:ascii="Palatino Linotype" w:hAnsi="Palatino Linotype"/>
              <w:lang w:val="es-ES_tradnl"/>
              <w:rPrChange w:id="3651" w:author="Marisela Caleno" w:date="2024-04-07T13:26:00Z">
                <w:rPr>
                  <w:rFonts w:ascii="10" w:hAnsi="10" w:cs="10"/>
                  <w:color w:val="30528E"/>
                  <w:sz w:val="28"/>
                  <w:szCs w:val="28"/>
                  <w:lang w:eastAsia="es-EC"/>
                </w:rPr>
              </w:rPrChange>
            </w:rPr>
            <w:delText>de</w:delText>
          </w:r>
          <w:r w:rsidRPr="00BF27AC" w:rsidDel="00FD7646">
            <w:rPr>
              <w:rFonts w:ascii="Palatino Linotype" w:hAnsi="Palatino Linotype"/>
              <w:lang w:val="es-ES_tradnl"/>
              <w:rPrChange w:id="3652" w:author="Marisela Caleno" w:date="2024-04-07T13:26:00Z">
                <w:rPr>
                  <w:rFonts w:ascii="Palatino Linotype" w:hAnsi="Palatino Linotype"/>
                  <w:lang w:val="es-ES_tradnl"/>
                </w:rPr>
              </w:rPrChange>
            </w:rPr>
            <w:delText xml:space="preserve"> </w:delText>
          </w:r>
          <w:r w:rsidRPr="00BF27AC" w:rsidDel="00FD7646">
            <w:rPr>
              <w:rFonts w:ascii="Palatino Linotype" w:hAnsi="Palatino Linotype"/>
              <w:lang w:val="es-ES_tradnl"/>
              <w:rPrChange w:id="3653" w:author="Marisela Caleno" w:date="2024-04-07T13:26:00Z">
                <w:rPr>
                  <w:rFonts w:ascii="10" w:hAnsi="10" w:cs="10"/>
                  <w:color w:val="30528E"/>
                  <w:sz w:val="28"/>
                  <w:szCs w:val="28"/>
                  <w:lang w:eastAsia="es-EC"/>
                </w:rPr>
              </w:rPrChange>
            </w:rPr>
            <w:delText>corrección</w:delText>
          </w:r>
          <w:r w:rsidRPr="00BF27AC" w:rsidDel="00FD7646">
            <w:rPr>
              <w:rFonts w:ascii="Palatino Linotype" w:hAnsi="Palatino Linotype"/>
              <w:lang w:val="es-ES_tradnl"/>
              <w:rPrChange w:id="3654" w:author="Marisela Caleno" w:date="2024-04-07T13:26:00Z">
                <w:rPr>
                  <w:rFonts w:ascii="Palatino Linotype" w:hAnsi="Palatino Linotype"/>
                  <w:lang w:val="es-ES_tradnl"/>
                </w:rPr>
              </w:rPrChange>
            </w:rPr>
            <w:delText xml:space="preserve"> </w:delText>
          </w:r>
          <w:r w:rsidRPr="00BF27AC" w:rsidDel="00FD7646">
            <w:rPr>
              <w:rFonts w:ascii="Palatino Linotype" w:hAnsi="Palatino Linotype"/>
              <w:lang w:val="es-ES_tradnl"/>
              <w:rPrChange w:id="3655" w:author="Marisela Caleno" w:date="2024-04-07T13:26:00Z">
                <w:rPr>
                  <w:rFonts w:ascii="10" w:hAnsi="10" w:cs="10"/>
                  <w:color w:val="30528E"/>
                  <w:sz w:val="28"/>
                  <w:szCs w:val="28"/>
                  <w:lang w:eastAsia="es-EC"/>
                </w:rPr>
              </w:rPrChange>
            </w:rPr>
            <w:delText>para</w:delText>
          </w:r>
          <w:r w:rsidRPr="00BF27AC" w:rsidDel="00FD7646">
            <w:rPr>
              <w:rFonts w:ascii="Palatino Linotype" w:hAnsi="Palatino Linotype"/>
              <w:lang w:val="es-ES_tradnl"/>
              <w:rPrChange w:id="3656" w:author="Marisela Caleno" w:date="2024-04-07T13:26:00Z">
                <w:rPr>
                  <w:rFonts w:ascii="Palatino Linotype" w:hAnsi="Palatino Linotype"/>
                  <w:lang w:val="es-ES_tradnl"/>
                </w:rPr>
              </w:rPrChange>
            </w:rPr>
            <w:delText xml:space="preserve"> </w:delText>
          </w:r>
          <w:r w:rsidRPr="00BF27AC" w:rsidDel="00FD7646">
            <w:rPr>
              <w:rFonts w:ascii="Palatino Linotype" w:hAnsi="Palatino Linotype"/>
              <w:lang w:val="es-ES_tradnl"/>
              <w:rPrChange w:id="3657" w:author="Marisela Caleno" w:date="2024-04-07T13:26:00Z">
                <w:rPr>
                  <w:rFonts w:ascii="10" w:hAnsi="10" w:cs="10"/>
                  <w:color w:val="30528E"/>
                  <w:sz w:val="28"/>
                  <w:szCs w:val="28"/>
                  <w:lang w:eastAsia="es-EC"/>
                </w:rPr>
              </w:rPrChange>
            </w:rPr>
            <w:delText>el</w:delText>
          </w:r>
          <w:r w:rsidRPr="00BF27AC" w:rsidDel="00FD7646">
            <w:rPr>
              <w:rFonts w:ascii="Palatino Linotype" w:hAnsi="Palatino Linotype"/>
              <w:lang w:val="es-ES_tradnl"/>
              <w:rPrChange w:id="3658" w:author="Marisela Caleno" w:date="2024-04-07T13:26:00Z">
                <w:rPr>
                  <w:rFonts w:ascii="Palatino Linotype" w:hAnsi="Palatino Linotype"/>
                  <w:lang w:val="es-ES_tradnl"/>
                </w:rPr>
              </w:rPrChange>
            </w:rPr>
            <w:delText xml:space="preserve"> </w:delText>
          </w:r>
          <w:r w:rsidRPr="00BF27AC" w:rsidDel="00FD7646">
            <w:rPr>
              <w:rFonts w:ascii="Palatino Linotype" w:hAnsi="Palatino Linotype"/>
              <w:lang w:val="es-ES_tradnl"/>
              <w:rPrChange w:id="3659" w:author="Marisela Caleno" w:date="2024-04-07T13:26:00Z">
                <w:rPr>
                  <w:rFonts w:ascii="10" w:hAnsi="10" w:cs="10"/>
                  <w:color w:val="30528E"/>
                  <w:sz w:val="28"/>
                  <w:szCs w:val="28"/>
                  <w:lang w:eastAsia="es-EC"/>
                </w:rPr>
              </w:rPrChange>
            </w:rPr>
            <w:delText>avalúo</w:delText>
          </w:r>
          <w:r w:rsidRPr="00BF27AC" w:rsidDel="00FD7646">
            <w:rPr>
              <w:rFonts w:ascii="Palatino Linotype" w:hAnsi="Palatino Linotype"/>
              <w:lang w:val="es-ES_tradnl"/>
              <w:rPrChange w:id="3660" w:author="Marisela Caleno" w:date="2024-04-07T13:26:00Z">
                <w:rPr>
                  <w:rFonts w:ascii="Palatino Linotype" w:hAnsi="Palatino Linotype"/>
                  <w:lang w:val="es-ES_tradnl"/>
                </w:rPr>
              </w:rPrChange>
            </w:rPr>
            <w:delText xml:space="preserve"> </w:delText>
          </w:r>
          <w:r w:rsidRPr="00BF27AC" w:rsidDel="00FD7646">
            <w:rPr>
              <w:rFonts w:ascii="Palatino Linotype" w:hAnsi="Palatino Linotype"/>
              <w:lang w:val="es-ES_tradnl"/>
              <w:rPrChange w:id="3661" w:author="Marisela Caleno" w:date="2024-04-07T13:26:00Z">
                <w:rPr>
                  <w:rFonts w:ascii="10" w:hAnsi="10" w:cs="10"/>
                  <w:color w:val="30528E"/>
                  <w:sz w:val="28"/>
                  <w:szCs w:val="28"/>
                  <w:lang w:eastAsia="es-EC"/>
                </w:rPr>
              </w:rPrChange>
            </w:rPr>
            <w:delText>de</w:delText>
          </w:r>
          <w:r w:rsidRPr="00BF27AC" w:rsidDel="00FD7646">
            <w:rPr>
              <w:rFonts w:ascii="Palatino Linotype" w:hAnsi="Palatino Linotype"/>
              <w:lang w:val="es-ES_tradnl"/>
              <w:rPrChange w:id="3662" w:author="Marisela Caleno" w:date="2024-04-07T13:26:00Z">
                <w:rPr>
                  <w:rFonts w:ascii="Palatino Linotype" w:hAnsi="Palatino Linotype"/>
                  <w:lang w:val="es-ES_tradnl"/>
                </w:rPr>
              </w:rPrChange>
            </w:rPr>
            <w:delText xml:space="preserve"> </w:delText>
          </w:r>
          <w:r w:rsidRPr="00BF27AC" w:rsidDel="00FD7646">
            <w:rPr>
              <w:rFonts w:ascii="Palatino Linotype" w:hAnsi="Palatino Linotype"/>
              <w:lang w:val="es-ES_tradnl"/>
              <w:rPrChange w:id="3663" w:author="Marisela Caleno" w:date="2024-04-07T13:26:00Z">
                <w:rPr>
                  <w:rFonts w:ascii="10" w:hAnsi="10" w:cs="10"/>
                  <w:color w:val="30528E"/>
                  <w:sz w:val="28"/>
                  <w:szCs w:val="28"/>
                  <w:lang w:eastAsia="es-EC"/>
                </w:rPr>
              </w:rPrChange>
            </w:rPr>
            <w:delText>los</w:delText>
          </w:r>
          <w:r w:rsidRPr="00BF27AC" w:rsidDel="00FD7646">
            <w:rPr>
              <w:rFonts w:ascii="Palatino Linotype" w:hAnsi="Palatino Linotype"/>
              <w:lang w:val="es-ES_tradnl"/>
              <w:rPrChange w:id="3664" w:author="Marisela Caleno" w:date="2024-04-07T13:26:00Z">
                <w:rPr>
                  <w:rFonts w:ascii="Palatino Linotype" w:hAnsi="Palatino Linotype"/>
                  <w:lang w:val="es-ES_tradnl"/>
                </w:rPr>
              </w:rPrChange>
            </w:rPr>
            <w:delText xml:space="preserve"> </w:delText>
          </w:r>
          <w:r w:rsidRPr="00BF27AC" w:rsidDel="00FD7646">
            <w:rPr>
              <w:rFonts w:ascii="Palatino Linotype" w:hAnsi="Palatino Linotype"/>
              <w:lang w:val="es-ES_tradnl"/>
              <w:rPrChange w:id="3665" w:author="Marisela Caleno" w:date="2024-04-07T13:26:00Z">
                <w:rPr>
                  <w:rFonts w:ascii="10" w:hAnsi="10" w:cs="10"/>
                  <w:color w:val="30528E"/>
                  <w:sz w:val="28"/>
                  <w:szCs w:val="28"/>
                  <w:lang w:eastAsia="es-EC"/>
                </w:rPr>
              </w:rPrChange>
            </w:rPr>
            <w:delText>predios</w:delText>
          </w:r>
        </w:del>
      </w:ins>
      <w:ins w:id="3666" w:author="Marisela Caleno" w:date="2023-12-06T14:48:00Z">
        <w:del w:id="3667" w:author="Marisela Caleno" w:date="2024-04-07T12:55:00Z">
          <w:r w:rsidRPr="00BF27AC" w:rsidDel="00FD7646">
            <w:rPr>
              <w:rFonts w:ascii="Palatino Linotype" w:hAnsi="Palatino Linotype"/>
              <w:lang w:val="es-ES_tradnl"/>
              <w:rPrChange w:id="3668" w:author="Marisela Caleno" w:date="2024-04-07T13:26:00Z">
                <w:rPr>
                  <w:rFonts w:ascii="Palatino Linotype" w:hAnsi="Palatino Linotype"/>
                  <w:lang w:val="es-ES_tradnl"/>
                </w:rPr>
              </w:rPrChange>
            </w:rPr>
            <w:delText xml:space="preserve"> </w:delText>
          </w:r>
        </w:del>
      </w:ins>
      <w:ins w:id="3669" w:author="Marisela Caleno" w:date="2023-12-06T14:47:00Z">
        <w:del w:id="3670" w:author="Marisela Caleno" w:date="2024-04-07T12:55:00Z">
          <w:r w:rsidRPr="00BF27AC" w:rsidDel="00FD7646">
            <w:rPr>
              <w:rFonts w:ascii="Palatino Linotype" w:hAnsi="Palatino Linotype"/>
              <w:lang w:val="es-ES_tradnl"/>
              <w:rPrChange w:id="3671" w:author="Marisela Caleno" w:date="2024-04-07T13:26:00Z">
                <w:rPr>
                  <w:rFonts w:ascii="10" w:hAnsi="10" w:cs="10"/>
                  <w:color w:val="30528E"/>
                  <w:sz w:val="28"/>
                  <w:szCs w:val="28"/>
                  <w:lang w:eastAsia="es-EC"/>
                </w:rPr>
              </w:rPrChange>
            </w:rPr>
            <w:delText>del</w:delText>
          </w:r>
        </w:del>
      </w:ins>
      <w:ins w:id="3672" w:author="Marisela Caleno" w:date="2023-12-06T14:48:00Z">
        <w:del w:id="3673" w:author="Marisela Caleno" w:date="2024-04-07T12:55:00Z">
          <w:r w:rsidRPr="00BF27AC" w:rsidDel="00FD7646">
            <w:rPr>
              <w:rFonts w:ascii="Palatino Linotype" w:hAnsi="Palatino Linotype"/>
              <w:lang w:val="es-ES_tradnl"/>
              <w:rPrChange w:id="3674" w:author="Marisela Caleno" w:date="2024-04-07T13:26:00Z">
                <w:rPr>
                  <w:rFonts w:ascii="Palatino Linotype" w:hAnsi="Palatino Linotype"/>
                  <w:lang w:val="es-ES_tradnl"/>
                </w:rPr>
              </w:rPrChange>
            </w:rPr>
            <w:delText xml:space="preserve"> </w:delText>
          </w:r>
        </w:del>
      </w:ins>
      <w:ins w:id="3675" w:author="Marisela Caleno" w:date="2023-12-06T14:47:00Z">
        <w:del w:id="3676" w:author="Marisela Caleno" w:date="2024-04-07T12:55:00Z">
          <w:r w:rsidRPr="00BF27AC" w:rsidDel="00FD7646">
            <w:rPr>
              <w:rFonts w:ascii="Palatino Linotype" w:hAnsi="Palatino Linotype"/>
              <w:lang w:val="es-ES_tradnl"/>
              <w:rPrChange w:id="3677" w:author="Marisela Caleno" w:date="2024-04-07T13:26:00Z">
                <w:rPr>
                  <w:rFonts w:ascii="Palatino Linotype" w:hAnsi="Palatino Linotype"/>
                  <w:lang w:val="es-ES_tradnl"/>
                </w:rPr>
              </w:rPrChange>
            </w:rPr>
            <w:delText>D</w:delText>
          </w:r>
        </w:del>
      </w:ins>
      <w:ins w:id="3678" w:author="Marisela Caleno" w:date="2023-12-06T14:48:00Z">
        <w:del w:id="3679" w:author="Marisela Caleno" w:date="2024-04-07T12:55:00Z">
          <w:r w:rsidRPr="00BF27AC" w:rsidDel="00FD7646">
            <w:rPr>
              <w:rFonts w:ascii="Palatino Linotype" w:hAnsi="Palatino Linotype"/>
              <w:lang w:val="es-ES_tradnl"/>
              <w:rPrChange w:id="3680" w:author="Marisela Caleno" w:date="2024-04-07T13:26:00Z">
                <w:rPr>
                  <w:rFonts w:ascii="Palatino Linotype" w:hAnsi="Palatino Linotype"/>
                  <w:lang w:val="es-ES_tradnl"/>
                </w:rPr>
              </w:rPrChange>
            </w:rPr>
            <w:delText>istrito Metropolitano de Quito</w:delText>
          </w:r>
        </w:del>
      </w:ins>
      <w:ins w:id="3681" w:author="Marisela Caleno" w:date="2023-12-06T14:47:00Z">
        <w:del w:id="3682" w:author="Marisela Caleno" w:date="2024-04-07T12:55:00Z">
          <w:r w:rsidRPr="00BF27AC" w:rsidDel="00FD7646">
            <w:rPr>
              <w:rFonts w:ascii="Palatino Linotype" w:hAnsi="Palatino Linotype"/>
              <w:lang w:val="es-ES_tradnl"/>
              <w:rPrChange w:id="3683" w:author="Marisela Caleno" w:date="2024-04-07T13:26:00Z">
                <w:rPr>
                  <w:rFonts w:ascii="10" w:hAnsi="10" w:cs="10"/>
                  <w:color w:val="30528E"/>
                  <w:sz w:val="28"/>
                  <w:szCs w:val="28"/>
                  <w:lang w:eastAsia="es-EC"/>
                </w:rPr>
              </w:rPrChange>
            </w:rPr>
            <w:delText>.</w:delText>
          </w:r>
        </w:del>
      </w:ins>
    </w:p>
    <w:p w14:paraId="6A90DF5C" w14:textId="77777777" w:rsidR="00AC5B85" w:rsidRPr="00BF27AC" w:rsidDel="00FD7646" w:rsidRDefault="00AC5B85" w:rsidP="00AC5B85">
      <w:pPr>
        <w:pStyle w:val="Prrafodelista"/>
        <w:jc w:val="both"/>
        <w:rPr>
          <w:ins w:id="3684" w:author="Marisela Caleno" w:date="2023-12-06T14:47:00Z"/>
          <w:del w:id="3685" w:author="Marisela Caleno" w:date="2024-04-07T12:55:00Z"/>
          <w:rFonts w:ascii="Palatino Linotype" w:hAnsi="Palatino Linotype"/>
          <w:lang w:val="es-ES_tradnl"/>
          <w:rPrChange w:id="3686" w:author="Marisela Caleno" w:date="2024-04-07T13:26:00Z">
            <w:rPr>
              <w:ins w:id="3687" w:author="Marisela Caleno" w:date="2023-12-06T14:47:00Z"/>
              <w:del w:id="3688" w:author="Marisela Caleno" w:date="2024-04-07T12:55:00Z"/>
              <w:rFonts w:ascii="10" w:hAnsi="10" w:cs="10"/>
              <w:color w:val="30528E"/>
              <w:sz w:val="28"/>
              <w:szCs w:val="28"/>
              <w:lang w:eastAsia="es-EC"/>
            </w:rPr>
          </w:rPrChange>
        </w:rPr>
        <w:pPrChange w:id="3689" w:author="Marisela Caleno" w:date="2023-12-06T14:47:00Z">
          <w:pPr>
            <w:autoSpaceDE w:val="0"/>
            <w:autoSpaceDN w:val="0"/>
            <w:adjustRightInd w:val="0"/>
            <w:spacing w:after="87" w:line="240" w:lineRule="auto"/>
          </w:pPr>
        </w:pPrChange>
      </w:pPr>
    </w:p>
    <w:p w14:paraId="52D5C37B" w14:textId="77777777" w:rsidR="00AC5B85" w:rsidRPr="00BF27AC" w:rsidDel="00FD7646" w:rsidRDefault="00AC5B85" w:rsidP="00AC5B85">
      <w:pPr>
        <w:pStyle w:val="Prrafodelista"/>
        <w:jc w:val="both"/>
        <w:rPr>
          <w:ins w:id="3690" w:author="Marisela Caleno" w:date="2023-12-06T14:49:00Z"/>
          <w:del w:id="3691" w:author="Marisela Caleno" w:date="2024-04-07T12:55:00Z"/>
          <w:rFonts w:ascii="Palatino Linotype" w:hAnsi="Palatino Linotype"/>
          <w:lang w:val="es-ES_tradnl"/>
          <w:rPrChange w:id="3692" w:author="Marisela Caleno" w:date="2024-04-07T13:26:00Z">
            <w:rPr>
              <w:ins w:id="3693" w:author="Marisela Caleno" w:date="2023-12-06T14:49:00Z"/>
              <w:del w:id="3694" w:author="Marisela Caleno" w:date="2024-04-07T12:55:00Z"/>
              <w:rFonts w:ascii="Palatino Linotype" w:hAnsi="Palatino Linotype"/>
              <w:lang w:val="es-ES_tradnl"/>
            </w:rPr>
          </w:rPrChange>
        </w:rPr>
        <w:pPrChange w:id="3695" w:author="Marisela Caleno" w:date="2023-12-06T14:47:00Z">
          <w:pPr>
            <w:autoSpaceDE w:val="0"/>
            <w:autoSpaceDN w:val="0"/>
            <w:adjustRightInd w:val="0"/>
            <w:spacing w:after="87" w:line="240" w:lineRule="auto"/>
          </w:pPr>
        </w:pPrChange>
      </w:pPr>
      <w:ins w:id="3696" w:author="Marisela Caleno" w:date="2023-12-06T14:47:00Z">
        <w:del w:id="3697" w:author="Marisela Caleno" w:date="2024-04-07T12:55:00Z">
          <w:r w:rsidRPr="00BF27AC" w:rsidDel="00FD7646">
            <w:rPr>
              <w:rFonts w:ascii="Palatino Linotype" w:hAnsi="Palatino Linotype"/>
              <w:lang w:val="es-ES_tradnl"/>
              <w:rPrChange w:id="3698" w:author="Marisela Caleno" w:date="2024-04-07T13:26:00Z">
                <w:rPr>
                  <w:rFonts w:ascii="10" w:hAnsi="10" w:cs="10"/>
                  <w:color w:val="30528E"/>
                  <w:sz w:val="28"/>
                  <w:szCs w:val="28"/>
                  <w:lang w:eastAsia="es-EC"/>
                </w:rPr>
              </w:rPrChange>
            </w:rPr>
            <w:delText>Mediante</w:delText>
          </w:r>
        </w:del>
      </w:ins>
      <w:ins w:id="3699" w:author="Marisela Caleno" w:date="2023-12-06T14:49:00Z">
        <w:del w:id="3700" w:author="Marisela Caleno" w:date="2024-04-07T12:55:00Z">
          <w:r w:rsidRPr="00BF27AC" w:rsidDel="00FD7646">
            <w:rPr>
              <w:rFonts w:ascii="Palatino Linotype" w:hAnsi="Palatino Linotype"/>
              <w:lang w:val="es-ES_tradnl"/>
              <w:rPrChange w:id="3701" w:author="Marisela Caleno" w:date="2024-04-07T13:26:00Z">
                <w:rPr>
                  <w:rFonts w:ascii="Palatino Linotype" w:hAnsi="Palatino Linotype"/>
                  <w:lang w:val="es-ES_tradnl"/>
                </w:rPr>
              </w:rPrChange>
            </w:rPr>
            <w:delText xml:space="preserve"> </w:delText>
          </w:r>
        </w:del>
      </w:ins>
      <w:ins w:id="3702" w:author="Marisela Caleno" w:date="2023-12-06T14:47:00Z">
        <w:del w:id="3703" w:author="Marisela Caleno" w:date="2024-04-07T12:55:00Z">
          <w:r w:rsidRPr="00BF27AC" w:rsidDel="00FD7646">
            <w:rPr>
              <w:rFonts w:ascii="Palatino Linotype" w:hAnsi="Palatino Linotype"/>
              <w:lang w:val="es-ES_tradnl"/>
              <w:rPrChange w:id="3704" w:author="Marisela Caleno" w:date="2024-04-07T13:26:00Z">
                <w:rPr>
                  <w:rFonts w:ascii="10" w:hAnsi="10" w:cs="10"/>
                  <w:color w:val="1675B9"/>
                  <w:sz w:val="28"/>
                  <w:szCs w:val="28"/>
                  <w:lang w:eastAsia="es-EC"/>
                </w:rPr>
              </w:rPrChange>
            </w:rPr>
            <w:delText>Ordenanza</w:delText>
          </w:r>
        </w:del>
      </w:ins>
      <w:ins w:id="3705" w:author="Marisela Caleno" w:date="2023-12-06T14:49:00Z">
        <w:del w:id="3706" w:author="Marisela Caleno" w:date="2024-04-07T12:55:00Z">
          <w:r w:rsidRPr="00BF27AC" w:rsidDel="00FD7646">
            <w:rPr>
              <w:rFonts w:ascii="Palatino Linotype" w:hAnsi="Palatino Linotype"/>
              <w:lang w:val="es-ES_tradnl"/>
              <w:rPrChange w:id="3707" w:author="Marisela Caleno" w:date="2024-04-07T13:26:00Z">
                <w:rPr>
                  <w:rFonts w:ascii="Palatino Linotype" w:hAnsi="Palatino Linotype"/>
                  <w:lang w:val="es-ES_tradnl"/>
                </w:rPr>
              </w:rPrChange>
            </w:rPr>
            <w:delText xml:space="preserve"> </w:delText>
          </w:r>
        </w:del>
      </w:ins>
      <w:ins w:id="3708" w:author="Marisela Caleno" w:date="2023-12-06T14:47:00Z">
        <w:del w:id="3709" w:author="Marisela Caleno" w:date="2024-04-07T12:55:00Z">
          <w:r w:rsidRPr="00BF27AC" w:rsidDel="00FD7646">
            <w:rPr>
              <w:rFonts w:ascii="Palatino Linotype" w:hAnsi="Palatino Linotype"/>
              <w:lang w:val="es-ES_tradnl"/>
              <w:rPrChange w:id="3710" w:author="Marisela Caleno" w:date="2024-04-07T13:26:00Z">
                <w:rPr>
                  <w:rFonts w:ascii="10" w:hAnsi="10" w:cs="10"/>
                  <w:color w:val="1675B9"/>
                  <w:sz w:val="28"/>
                  <w:szCs w:val="28"/>
                  <w:lang w:eastAsia="es-EC"/>
                </w:rPr>
              </w:rPrChange>
            </w:rPr>
            <w:delText>Metropolitana</w:delText>
          </w:r>
        </w:del>
      </w:ins>
      <w:ins w:id="3711" w:author="Marisela Caleno" w:date="2023-12-06T14:49:00Z">
        <w:del w:id="3712" w:author="Marisela Caleno" w:date="2024-04-07T12:55:00Z">
          <w:r w:rsidR="00A97106" w:rsidRPr="00BF27AC" w:rsidDel="00FD7646">
            <w:rPr>
              <w:rFonts w:ascii="Palatino Linotype" w:hAnsi="Palatino Linotype"/>
              <w:lang w:val="es-ES_tradnl"/>
              <w:rPrChange w:id="3713" w:author="Marisela Caleno" w:date="2024-04-07T13:26:00Z">
                <w:rPr>
                  <w:rFonts w:ascii="Palatino Linotype" w:hAnsi="Palatino Linotype"/>
                  <w:lang w:val="es-ES_tradnl"/>
                </w:rPr>
              </w:rPrChange>
            </w:rPr>
            <w:delText xml:space="preserve"> </w:delText>
          </w:r>
        </w:del>
      </w:ins>
      <w:ins w:id="3714" w:author="Marisela Caleno" w:date="2023-12-06T14:47:00Z">
        <w:del w:id="3715" w:author="Marisela Caleno" w:date="2024-04-07T12:55:00Z">
          <w:r w:rsidRPr="00BF27AC" w:rsidDel="00FD7646">
            <w:rPr>
              <w:rFonts w:ascii="Palatino Linotype" w:hAnsi="Palatino Linotype"/>
              <w:lang w:val="es-ES_tradnl"/>
              <w:rPrChange w:id="3716" w:author="Marisela Caleno" w:date="2024-04-07T13:26:00Z">
                <w:rPr>
                  <w:rFonts w:ascii="10" w:hAnsi="10" w:cs="10"/>
                  <w:color w:val="1675B9"/>
                  <w:sz w:val="28"/>
                  <w:szCs w:val="28"/>
                  <w:lang w:eastAsia="es-EC"/>
                </w:rPr>
              </w:rPrChange>
            </w:rPr>
            <w:delText>No.</w:delText>
          </w:r>
        </w:del>
      </w:ins>
      <w:ins w:id="3717" w:author="Marisela Caleno" w:date="2023-12-06T14:49:00Z">
        <w:del w:id="3718" w:author="Marisela Caleno" w:date="2024-04-07T12:55:00Z">
          <w:r w:rsidR="00A97106" w:rsidRPr="00BF27AC" w:rsidDel="00FD7646">
            <w:rPr>
              <w:rFonts w:ascii="Palatino Linotype" w:hAnsi="Palatino Linotype"/>
              <w:lang w:val="es-ES_tradnl"/>
              <w:rPrChange w:id="3719" w:author="Marisela Caleno" w:date="2024-04-07T13:26:00Z">
                <w:rPr>
                  <w:rFonts w:ascii="Palatino Linotype" w:hAnsi="Palatino Linotype"/>
                  <w:lang w:val="es-ES_tradnl"/>
                </w:rPr>
              </w:rPrChange>
            </w:rPr>
            <w:delText xml:space="preserve"> </w:delText>
          </w:r>
        </w:del>
      </w:ins>
      <w:ins w:id="3720" w:author="Marisela Caleno" w:date="2023-12-06T14:47:00Z">
        <w:del w:id="3721" w:author="Marisela Caleno" w:date="2024-04-07T12:55:00Z">
          <w:r w:rsidRPr="00BF27AC" w:rsidDel="00FD7646">
            <w:rPr>
              <w:rFonts w:ascii="Palatino Linotype" w:hAnsi="Palatino Linotype"/>
              <w:lang w:val="es-ES_tradnl"/>
              <w:rPrChange w:id="3722" w:author="Marisela Caleno" w:date="2024-04-07T13:26:00Z">
                <w:rPr>
                  <w:rFonts w:ascii="10" w:hAnsi="10" w:cs="10"/>
                  <w:color w:val="1675B9"/>
                  <w:sz w:val="28"/>
                  <w:szCs w:val="28"/>
                  <w:lang w:eastAsia="es-EC"/>
                </w:rPr>
              </w:rPrChange>
            </w:rPr>
            <w:delText>027-2021,</w:delText>
          </w:r>
        </w:del>
      </w:ins>
      <w:ins w:id="3723" w:author="Marisela Caleno" w:date="2023-12-06T14:48:00Z">
        <w:del w:id="3724" w:author="Marisela Caleno" w:date="2024-04-07T12:55:00Z">
          <w:r w:rsidRPr="00BF27AC" w:rsidDel="00FD7646">
            <w:rPr>
              <w:rFonts w:ascii="Palatino Linotype" w:hAnsi="Palatino Linotype"/>
              <w:lang w:val="es-ES_tradnl"/>
              <w:rPrChange w:id="3725" w:author="Marisela Caleno" w:date="2024-04-07T13:26:00Z">
                <w:rPr>
                  <w:rFonts w:ascii="Palatino Linotype" w:hAnsi="Palatino Linotype"/>
                  <w:lang w:val="es-ES_tradnl"/>
                </w:rPr>
              </w:rPrChange>
            </w:rPr>
            <w:delText xml:space="preserve"> </w:delText>
          </w:r>
        </w:del>
      </w:ins>
      <w:ins w:id="3726" w:author="Marisela Caleno" w:date="2023-12-06T14:47:00Z">
        <w:del w:id="3727" w:author="Marisela Caleno" w:date="2024-04-07T12:55:00Z">
          <w:r w:rsidRPr="00BF27AC" w:rsidDel="00FD7646">
            <w:rPr>
              <w:rFonts w:ascii="Palatino Linotype" w:hAnsi="Palatino Linotype"/>
              <w:lang w:val="es-ES_tradnl"/>
              <w:rPrChange w:id="3728" w:author="Marisela Caleno" w:date="2024-04-07T13:26:00Z">
                <w:rPr>
                  <w:rFonts w:ascii="10" w:hAnsi="10" w:cs="10"/>
                  <w:color w:val="30528E"/>
                  <w:sz w:val="28"/>
                  <w:szCs w:val="28"/>
                  <w:lang w:eastAsia="es-EC"/>
                </w:rPr>
              </w:rPrChange>
            </w:rPr>
            <w:delText>sancionada</w:delText>
          </w:r>
        </w:del>
      </w:ins>
      <w:ins w:id="3729" w:author="Marisela Caleno" w:date="2023-12-06T14:48:00Z">
        <w:del w:id="3730" w:author="Marisela Caleno" w:date="2024-04-07T12:55:00Z">
          <w:r w:rsidRPr="00BF27AC" w:rsidDel="00FD7646">
            <w:rPr>
              <w:rFonts w:ascii="Palatino Linotype" w:hAnsi="Palatino Linotype"/>
              <w:lang w:val="es-ES_tradnl"/>
              <w:rPrChange w:id="3731" w:author="Marisela Caleno" w:date="2024-04-07T13:26:00Z">
                <w:rPr>
                  <w:rFonts w:ascii="Palatino Linotype" w:hAnsi="Palatino Linotype"/>
                  <w:lang w:val="es-ES_tradnl"/>
                </w:rPr>
              </w:rPrChange>
            </w:rPr>
            <w:delText xml:space="preserve"> </w:delText>
          </w:r>
        </w:del>
      </w:ins>
      <w:ins w:id="3732" w:author="Marisela Caleno" w:date="2023-12-06T14:47:00Z">
        <w:del w:id="3733" w:author="Marisela Caleno" w:date="2024-04-07T12:55:00Z">
          <w:r w:rsidRPr="00BF27AC" w:rsidDel="00FD7646">
            <w:rPr>
              <w:rFonts w:ascii="Palatino Linotype" w:hAnsi="Palatino Linotype"/>
              <w:lang w:val="es-ES_tradnl"/>
              <w:rPrChange w:id="3734" w:author="Marisela Caleno" w:date="2024-04-07T13:26:00Z">
                <w:rPr>
                  <w:rFonts w:ascii="10" w:hAnsi="10" w:cs="10"/>
                  <w:color w:val="30528E"/>
                  <w:sz w:val="28"/>
                  <w:szCs w:val="28"/>
                  <w:lang w:eastAsia="es-EC"/>
                </w:rPr>
              </w:rPrChange>
            </w:rPr>
            <w:delText>el</w:delText>
          </w:r>
        </w:del>
      </w:ins>
      <w:ins w:id="3735" w:author="Marisela Caleno" w:date="2023-12-06T14:48:00Z">
        <w:del w:id="3736" w:author="Marisela Caleno" w:date="2024-04-07T12:55:00Z">
          <w:r w:rsidRPr="00BF27AC" w:rsidDel="00FD7646">
            <w:rPr>
              <w:rFonts w:ascii="Palatino Linotype" w:hAnsi="Palatino Linotype"/>
              <w:lang w:val="es-ES_tradnl"/>
              <w:rPrChange w:id="3737" w:author="Marisela Caleno" w:date="2024-04-07T13:26:00Z">
                <w:rPr>
                  <w:rFonts w:ascii="Palatino Linotype" w:hAnsi="Palatino Linotype"/>
                  <w:lang w:val="es-ES_tradnl"/>
                </w:rPr>
              </w:rPrChange>
            </w:rPr>
            <w:delText xml:space="preserve"> </w:delText>
          </w:r>
        </w:del>
      </w:ins>
      <w:ins w:id="3738" w:author="Marisela Caleno" w:date="2023-12-06T14:47:00Z">
        <w:del w:id="3739" w:author="Marisela Caleno" w:date="2024-04-07T12:55:00Z">
          <w:r w:rsidRPr="00BF27AC" w:rsidDel="00FD7646">
            <w:rPr>
              <w:rFonts w:ascii="Palatino Linotype" w:hAnsi="Palatino Linotype"/>
              <w:lang w:val="es-ES_tradnl"/>
              <w:rPrChange w:id="3740" w:author="Marisela Caleno" w:date="2024-04-07T13:26:00Z">
                <w:rPr>
                  <w:rFonts w:ascii="10" w:hAnsi="10" w:cs="10"/>
                  <w:color w:val="30528E"/>
                  <w:sz w:val="28"/>
                  <w:szCs w:val="28"/>
                  <w:lang w:eastAsia="es-EC"/>
                </w:rPr>
              </w:rPrChange>
            </w:rPr>
            <w:delText>14</w:delText>
          </w:r>
        </w:del>
      </w:ins>
      <w:ins w:id="3741" w:author="Marisela Caleno" w:date="2023-12-06T14:48:00Z">
        <w:del w:id="3742" w:author="Marisela Caleno" w:date="2024-04-07T12:55:00Z">
          <w:r w:rsidRPr="00BF27AC" w:rsidDel="00FD7646">
            <w:rPr>
              <w:rFonts w:ascii="Palatino Linotype" w:hAnsi="Palatino Linotype"/>
              <w:lang w:val="es-ES_tradnl"/>
              <w:rPrChange w:id="3743" w:author="Marisela Caleno" w:date="2024-04-07T13:26:00Z">
                <w:rPr>
                  <w:rFonts w:ascii="Palatino Linotype" w:hAnsi="Palatino Linotype"/>
                  <w:lang w:val="es-ES_tradnl"/>
                </w:rPr>
              </w:rPrChange>
            </w:rPr>
            <w:delText xml:space="preserve"> </w:delText>
          </w:r>
        </w:del>
      </w:ins>
      <w:ins w:id="3744" w:author="Marisela Caleno" w:date="2023-12-06T14:47:00Z">
        <w:del w:id="3745" w:author="Marisela Caleno" w:date="2024-04-07T12:55:00Z">
          <w:r w:rsidRPr="00BF27AC" w:rsidDel="00FD7646">
            <w:rPr>
              <w:rFonts w:ascii="Palatino Linotype" w:hAnsi="Palatino Linotype"/>
              <w:lang w:val="es-ES_tradnl"/>
              <w:rPrChange w:id="3746" w:author="Marisela Caleno" w:date="2024-04-07T13:26:00Z">
                <w:rPr>
                  <w:rFonts w:ascii="10" w:hAnsi="10" w:cs="10"/>
                  <w:color w:val="30528E"/>
                  <w:sz w:val="28"/>
                  <w:szCs w:val="28"/>
                  <w:lang w:eastAsia="es-EC"/>
                </w:rPr>
              </w:rPrChange>
            </w:rPr>
            <w:delText>de</w:delText>
          </w:r>
        </w:del>
      </w:ins>
      <w:ins w:id="3747" w:author="Marisela Caleno" w:date="2023-12-06T14:48:00Z">
        <w:del w:id="3748" w:author="Marisela Caleno" w:date="2024-04-07T12:55:00Z">
          <w:r w:rsidRPr="00BF27AC" w:rsidDel="00FD7646">
            <w:rPr>
              <w:rFonts w:ascii="Palatino Linotype" w:hAnsi="Palatino Linotype"/>
              <w:lang w:val="es-ES_tradnl"/>
              <w:rPrChange w:id="3749" w:author="Marisela Caleno" w:date="2024-04-07T13:26:00Z">
                <w:rPr>
                  <w:rFonts w:ascii="Palatino Linotype" w:hAnsi="Palatino Linotype"/>
                  <w:lang w:val="es-ES_tradnl"/>
                </w:rPr>
              </w:rPrChange>
            </w:rPr>
            <w:delText xml:space="preserve"> </w:delText>
          </w:r>
        </w:del>
      </w:ins>
      <w:ins w:id="3750" w:author="Marisela Caleno" w:date="2023-12-06T14:47:00Z">
        <w:del w:id="3751" w:author="Marisela Caleno" w:date="2024-04-07T12:55:00Z">
          <w:r w:rsidRPr="00BF27AC" w:rsidDel="00FD7646">
            <w:rPr>
              <w:rFonts w:ascii="Palatino Linotype" w:hAnsi="Palatino Linotype"/>
              <w:lang w:val="es-ES_tradnl"/>
              <w:rPrChange w:id="3752" w:author="Marisela Caleno" w:date="2024-04-07T13:26:00Z">
                <w:rPr>
                  <w:rFonts w:ascii="10" w:hAnsi="10" w:cs="10"/>
                  <w:color w:val="30528E"/>
                  <w:sz w:val="28"/>
                  <w:szCs w:val="28"/>
                  <w:lang w:eastAsia="es-EC"/>
                </w:rPr>
              </w:rPrChange>
            </w:rPr>
            <w:delText>diciembre</w:delText>
          </w:r>
        </w:del>
      </w:ins>
      <w:ins w:id="3753" w:author="Marisela Caleno" w:date="2023-12-06T14:48:00Z">
        <w:del w:id="3754" w:author="Marisela Caleno" w:date="2024-04-07T12:55:00Z">
          <w:r w:rsidRPr="00BF27AC" w:rsidDel="00FD7646">
            <w:rPr>
              <w:rFonts w:ascii="Palatino Linotype" w:hAnsi="Palatino Linotype"/>
              <w:lang w:val="es-ES_tradnl"/>
              <w:rPrChange w:id="3755" w:author="Marisela Caleno" w:date="2024-04-07T13:26:00Z">
                <w:rPr>
                  <w:rFonts w:ascii="Palatino Linotype" w:hAnsi="Palatino Linotype"/>
                  <w:lang w:val="es-ES_tradnl"/>
                </w:rPr>
              </w:rPrChange>
            </w:rPr>
            <w:delText xml:space="preserve"> </w:delText>
          </w:r>
        </w:del>
      </w:ins>
      <w:ins w:id="3756" w:author="Marisela Caleno" w:date="2023-12-06T14:47:00Z">
        <w:del w:id="3757" w:author="Marisela Caleno" w:date="2024-04-07T12:55:00Z">
          <w:r w:rsidRPr="00BF27AC" w:rsidDel="00FD7646">
            <w:rPr>
              <w:rFonts w:ascii="Palatino Linotype" w:hAnsi="Palatino Linotype"/>
              <w:lang w:val="es-ES_tradnl"/>
              <w:rPrChange w:id="3758" w:author="Marisela Caleno" w:date="2024-04-07T13:26:00Z">
                <w:rPr>
                  <w:rFonts w:ascii="10" w:hAnsi="10" w:cs="10"/>
                  <w:color w:val="30528E"/>
                  <w:sz w:val="28"/>
                  <w:szCs w:val="28"/>
                  <w:lang w:eastAsia="es-EC"/>
                </w:rPr>
              </w:rPrChange>
            </w:rPr>
            <w:delText>del</w:delText>
          </w:r>
        </w:del>
      </w:ins>
      <w:ins w:id="3759" w:author="Marisela Caleno" w:date="2023-12-06T14:48:00Z">
        <w:del w:id="3760" w:author="Marisela Caleno" w:date="2024-04-07T12:55:00Z">
          <w:r w:rsidRPr="00BF27AC" w:rsidDel="00FD7646">
            <w:rPr>
              <w:rFonts w:ascii="Palatino Linotype" w:hAnsi="Palatino Linotype"/>
              <w:lang w:val="es-ES_tradnl"/>
              <w:rPrChange w:id="3761" w:author="Marisela Caleno" w:date="2024-04-07T13:26:00Z">
                <w:rPr>
                  <w:rFonts w:ascii="Palatino Linotype" w:hAnsi="Palatino Linotype"/>
                  <w:lang w:val="es-ES_tradnl"/>
                </w:rPr>
              </w:rPrChange>
            </w:rPr>
            <w:delText xml:space="preserve"> </w:delText>
          </w:r>
        </w:del>
      </w:ins>
      <w:ins w:id="3762" w:author="Marisela Caleno" w:date="2023-12-06T14:47:00Z">
        <w:del w:id="3763" w:author="Marisela Caleno" w:date="2024-04-07T12:55:00Z">
          <w:r w:rsidRPr="00BF27AC" w:rsidDel="00FD7646">
            <w:rPr>
              <w:rFonts w:ascii="Palatino Linotype" w:hAnsi="Palatino Linotype"/>
              <w:lang w:val="es-ES_tradnl"/>
              <w:rPrChange w:id="3764" w:author="Marisela Caleno" w:date="2024-04-07T13:26:00Z">
                <w:rPr>
                  <w:rFonts w:ascii="10" w:hAnsi="10" w:cs="10"/>
                  <w:color w:val="30528E"/>
                  <w:sz w:val="28"/>
                  <w:szCs w:val="28"/>
                  <w:lang w:eastAsia="es-EC"/>
                </w:rPr>
              </w:rPrChange>
            </w:rPr>
            <w:delText>2021</w:delText>
          </w:r>
        </w:del>
      </w:ins>
      <w:ins w:id="3765" w:author="Marisela Caleno" w:date="2023-12-06T14:48:00Z">
        <w:del w:id="3766" w:author="Marisela Caleno" w:date="2024-04-07T12:55:00Z">
          <w:r w:rsidRPr="00BF27AC" w:rsidDel="00FD7646">
            <w:rPr>
              <w:rFonts w:ascii="Palatino Linotype" w:hAnsi="Palatino Linotype"/>
              <w:lang w:val="es-ES_tradnl"/>
              <w:rPrChange w:id="3767" w:author="Marisela Caleno" w:date="2024-04-07T13:26:00Z">
                <w:rPr>
                  <w:rFonts w:ascii="Palatino Linotype" w:hAnsi="Palatino Linotype"/>
                  <w:lang w:val="es-ES_tradnl"/>
                </w:rPr>
              </w:rPrChange>
            </w:rPr>
            <w:delText xml:space="preserve"> </w:delText>
          </w:r>
        </w:del>
      </w:ins>
      <w:ins w:id="3768" w:author="Marisela Caleno" w:date="2023-12-06T14:47:00Z">
        <w:del w:id="3769" w:author="Marisela Caleno" w:date="2024-04-07T12:55:00Z">
          <w:r w:rsidRPr="00BF27AC" w:rsidDel="00FD7646">
            <w:rPr>
              <w:rFonts w:ascii="Palatino Linotype" w:hAnsi="Palatino Linotype"/>
              <w:lang w:val="es-ES_tradnl"/>
              <w:rPrChange w:id="3770" w:author="Marisela Caleno" w:date="2024-04-07T13:26:00Z">
                <w:rPr>
                  <w:rFonts w:ascii="10" w:hAnsi="10" w:cs="10"/>
                  <w:color w:val="30528E"/>
                  <w:sz w:val="28"/>
                  <w:szCs w:val="28"/>
                  <w:lang w:eastAsia="es-EC"/>
                </w:rPr>
              </w:rPrChange>
            </w:rPr>
            <w:delText>se</w:delText>
          </w:r>
        </w:del>
      </w:ins>
      <w:ins w:id="3771" w:author="Marisela Caleno" w:date="2023-12-06T14:48:00Z">
        <w:del w:id="3772" w:author="Marisela Caleno" w:date="2024-04-07T12:55:00Z">
          <w:r w:rsidRPr="00BF27AC" w:rsidDel="00FD7646">
            <w:rPr>
              <w:rFonts w:ascii="Palatino Linotype" w:hAnsi="Palatino Linotype"/>
              <w:lang w:val="es-ES_tradnl"/>
              <w:rPrChange w:id="3773" w:author="Marisela Caleno" w:date="2024-04-07T13:26:00Z">
                <w:rPr>
                  <w:rFonts w:ascii="Palatino Linotype" w:hAnsi="Palatino Linotype"/>
                  <w:lang w:val="es-ES_tradnl"/>
                </w:rPr>
              </w:rPrChange>
            </w:rPr>
            <w:delText xml:space="preserve"> </w:delText>
          </w:r>
        </w:del>
      </w:ins>
      <w:ins w:id="3774" w:author="Marisela Caleno" w:date="2023-12-06T14:47:00Z">
        <w:del w:id="3775" w:author="Marisela Caleno" w:date="2024-04-07T12:55:00Z">
          <w:r w:rsidRPr="00BF27AC" w:rsidDel="00FD7646">
            <w:rPr>
              <w:rFonts w:ascii="Palatino Linotype" w:hAnsi="Palatino Linotype"/>
              <w:lang w:val="es-ES_tradnl"/>
              <w:rPrChange w:id="3776" w:author="Marisela Caleno" w:date="2024-04-07T13:26:00Z">
                <w:rPr>
                  <w:rFonts w:ascii="10" w:hAnsi="10" w:cs="10"/>
                  <w:color w:val="30528E"/>
                  <w:sz w:val="28"/>
                  <w:szCs w:val="28"/>
                  <w:lang w:eastAsia="es-EC"/>
                </w:rPr>
              </w:rPrChange>
            </w:rPr>
            <w:delText>aprueba</w:delText>
          </w:r>
        </w:del>
      </w:ins>
      <w:ins w:id="3777" w:author="Marisela Caleno" w:date="2023-12-06T14:48:00Z">
        <w:del w:id="3778" w:author="Marisela Caleno" w:date="2024-04-07T12:55:00Z">
          <w:r w:rsidRPr="00BF27AC" w:rsidDel="00FD7646">
            <w:rPr>
              <w:rFonts w:ascii="Palatino Linotype" w:hAnsi="Palatino Linotype"/>
              <w:lang w:val="es-ES_tradnl"/>
              <w:rPrChange w:id="3779" w:author="Marisela Caleno" w:date="2024-04-07T13:26:00Z">
                <w:rPr>
                  <w:rFonts w:ascii="Palatino Linotype" w:hAnsi="Palatino Linotype"/>
                  <w:lang w:val="es-ES_tradnl"/>
                </w:rPr>
              </w:rPrChange>
            </w:rPr>
            <w:delText xml:space="preserve"> </w:delText>
          </w:r>
        </w:del>
      </w:ins>
      <w:ins w:id="3780" w:author="Marisela Caleno" w:date="2023-12-06T14:47:00Z">
        <w:del w:id="3781" w:author="Marisela Caleno" w:date="2024-04-07T12:55:00Z">
          <w:r w:rsidRPr="00BF27AC" w:rsidDel="00FD7646">
            <w:rPr>
              <w:rFonts w:ascii="Palatino Linotype" w:hAnsi="Palatino Linotype"/>
              <w:lang w:val="es-ES_tradnl"/>
              <w:rPrChange w:id="3782" w:author="Marisela Caleno" w:date="2024-04-07T13:26:00Z">
                <w:rPr>
                  <w:rFonts w:ascii="10" w:hAnsi="10" w:cs="10"/>
                  <w:color w:val="30528E"/>
                  <w:sz w:val="28"/>
                  <w:szCs w:val="28"/>
                  <w:lang w:eastAsia="es-EC"/>
                </w:rPr>
              </w:rPrChange>
            </w:rPr>
            <w:delText>el</w:delText>
          </w:r>
        </w:del>
      </w:ins>
      <w:ins w:id="3783" w:author="Marisela Caleno" w:date="2023-12-06T14:48:00Z">
        <w:del w:id="3784" w:author="Marisela Caleno" w:date="2024-04-07T12:55:00Z">
          <w:r w:rsidRPr="00BF27AC" w:rsidDel="00FD7646">
            <w:rPr>
              <w:rFonts w:ascii="Palatino Linotype" w:hAnsi="Palatino Linotype"/>
              <w:lang w:val="es-ES_tradnl"/>
              <w:rPrChange w:id="3785" w:author="Marisela Caleno" w:date="2024-04-07T13:26:00Z">
                <w:rPr>
                  <w:rFonts w:ascii="Palatino Linotype" w:hAnsi="Palatino Linotype"/>
                  <w:lang w:val="es-ES_tradnl"/>
                </w:rPr>
              </w:rPrChange>
            </w:rPr>
            <w:delText xml:space="preserve"> </w:delText>
          </w:r>
        </w:del>
      </w:ins>
      <w:ins w:id="3786" w:author="Marisela Caleno" w:date="2023-12-06T14:47:00Z">
        <w:del w:id="3787" w:author="Marisela Caleno" w:date="2024-04-07T12:55:00Z">
          <w:r w:rsidRPr="00BF27AC" w:rsidDel="00FD7646">
            <w:rPr>
              <w:rFonts w:ascii="Palatino Linotype" w:hAnsi="Palatino Linotype"/>
              <w:lang w:val="es-ES_tradnl"/>
              <w:rPrChange w:id="3788" w:author="Marisela Caleno" w:date="2024-04-07T13:26:00Z">
                <w:rPr>
                  <w:rFonts w:ascii="10" w:hAnsi="10" w:cs="10"/>
                  <w:color w:val="30528E"/>
                  <w:sz w:val="28"/>
                  <w:szCs w:val="28"/>
                  <w:lang w:eastAsia="es-EC"/>
                </w:rPr>
              </w:rPrChange>
            </w:rPr>
            <w:delText>plano</w:delText>
          </w:r>
        </w:del>
      </w:ins>
      <w:ins w:id="3789" w:author="Marisela Caleno" w:date="2023-12-06T14:48:00Z">
        <w:del w:id="3790" w:author="Marisela Caleno" w:date="2024-04-07T12:55:00Z">
          <w:r w:rsidRPr="00BF27AC" w:rsidDel="00FD7646">
            <w:rPr>
              <w:rFonts w:ascii="Palatino Linotype" w:hAnsi="Palatino Linotype"/>
              <w:lang w:val="es-ES_tradnl"/>
              <w:rPrChange w:id="3791" w:author="Marisela Caleno" w:date="2024-04-07T13:26:00Z">
                <w:rPr>
                  <w:rFonts w:ascii="Palatino Linotype" w:hAnsi="Palatino Linotype"/>
                  <w:lang w:val="es-ES_tradnl"/>
                </w:rPr>
              </w:rPrChange>
            </w:rPr>
            <w:delText xml:space="preserve"> </w:delText>
          </w:r>
        </w:del>
      </w:ins>
      <w:ins w:id="3792" w:author="Marisela Caleno" w:date="2023-12-06T14:47:00Z">
        <w:del w:id="3793" w:author="Marisela Caleno" w:date="2024-04-07T12:55:00Z">
          <w:r w:rsidRPr="00BF27AC" w:rsidDel="00FD7646">
            <w:rPr>
              <w:rFonts w:ascii="Palatino Linotype" w:hAnsi="Palatino Linotype"/>
              <w:lang w:val="es-ES_tradnl"/>
              <w:rPrChange w:id="3794" w:author="Marisela Caleno" w:date="2024-04-07T13:26:00Z">
                <w:rPr>
                  <w:rFonts w:ascii="10" w:hAnsi="10" w:cs="10"/>
                  <w:color w:val="30528E"/>
                  <w:sz w:val="28"/>
                  <w:szCs w:val="28"/>
                  <w:lang w:eastAsia="es-EC"/>
                </w:rPr>
              </w:rPrChange>
            </w:rPr>
            <w:delText>de</w:delText>
          </w:r>
        </w:del>
      </w:ins>
      <w:ins w:id="3795" w:author="Marisela Caleno" w:date="2023-12-06T14:48:00Z">
        <w:del w:id="3796" w:author="Marisela Caleno" w:date="2024-04-07T12:55:00Z">
          <w:r w:rsidRPr="00BF27AC" w:rsidDel="00FD7646">
            <w:rPr>
              <w:rFonts w:ascii="Palatino Linotype" w:hAnsi="Palatino Linotype"/>
              <w:lang w:val="es-ES_tradnl"/>
              <w:rPrChange w:id="3797" w:author="Marisela Caleno" w:date="2024-04-07T13:26:00Z">
                <w:rPr>
                  <w:rFonts w:ascii="Palatino Linotype" w:hAnsi="Palatino Linotype"/>
                  <w:lang w:val="es-ES_tradnl"/>
                </w:rPr>
              </w:rPrChange>
            </w:rPr>
            <w:delText xml:space="preserve"> </w:delText>
          </w:r>
        </w:del>
      </w:ins>
      <w:ins w:id="3798" w:author="Marisela Caleno" w:date="2023-12-06T14:47:00Z">
        <w:del w:id="3799" w:author="Marisela Caleno" w:date="2024-04-07T12:55:00Z">
          <w:r w:rsidRPr="00BF27AC" w:rsidDel="00FD7646">
            <w:rPr>
              <w:rFonts w:ascii="Palatino Linotype" w:hAnsi="Palatino Linotype"/>
              <w:lang w:val="es-ES_tradnl"/>
              <w:rPrChange w:id="3800" w:author="Marisela Caleno" w:date="2024-04-07T13:26:00Z">
                <w:rPr>
                  <w:rFonts w:ascii="10" w:hAnsi="10" w:cs="10"/>
                  <w:color w:val="30528E"/>
                  <w:sz w:val="28"/>
                  <w:szCs w:val="28"/>
                  <w:lang w:eastAsia="es-EC"/>
                </w:rPr>
              </w:rPrChange>
            </w:rPr>
            <w:delText>la</w:delText>
          </w:r>
        </w:del>
      </w:ins>
      <w:ins w:id="3801" w:author="Marisela Caleno" w:date="2023-12-06T14:48:00Z">
        <w:del w:id="3802" w:author="Marisela Caleno" w:date="2024-04-07T12:55:00Z">
          <w:r w:rsidRPr="00BF27AC" w:rsidDel="00FD7646">
            <w:rPr>
              <w:rFonts w:ascii="Palatino Linotype" w:hAnsi="Palatino Linotype"/>
              <w:lang w:val="es-ES_tradnl"/>
              <w:rPrChange w:id="3803" w:author="Marisela Caleno" w:date="2024-04-07T13:26:00Z">
                <w:rPr>
                  <w:rFonts w:ascii="Palatino Linotype" w:hAnsi="Palatino Linotype"/>
                  <w:lang w:val="es-ES_tradnl"/>
                </w:rPr>
              </w:rPrChange>
            </w:rPr>
            <w:delText xml:space="preserve"> </w:delText>
          </w:r>
        </w:del>
      </w:ins>
      <w:ins w:id="3804" w:author="Marisela Caleno" w:date="2023-12-06T14:47:00Z">
        <w:del w:id="3805" w:author="Marisela Caleno" w:date="2024-04-07T12:55:00Z">
          <w:r w:rsidRPr="00BF27AC" w:rsidDel="00FD7646">
            <w:rPr>
              <w:rFonts w:ascii="Palatino Linotype" w:hAnsi="Palatino Linotype"/>
              <w:lang w:val="es-ES_tradnl"/>
              <w:rPrChange w:id="3806" w:author="Marisela Caleno" w:date="2024-04-07T13:26:00Z">
                <w:rPr>
                  <w:rFonts w:ascii="10" w:hAnsi="10" w:cs="10"/>
                  <w:color w:val="30528E"/>
                  <w:sz w:val="28"/>
                  <w:szCs w:val="28"/>
                  <w:lang w:eastAsia="es-EC"/>
                </w:rPr>
              </w:rPrChange>
            </w:rPr>
            <w:delText>tierra</w:delText>
          </w:r>
        </w:del>
      </w:ins>
      <w:ins w:id="3807" w:author="Marisela Caleno" w:date="2023-12-06T14:48:00Z">
        <w:del w:id="3808" w:author="Marisela Caleno" w:date="2024-04-07T12:55:00Z">
          <w:r w:rsidRPr="00BF27AC" w:rsidDel="00FD7646">
            <w:rPr>
              <w:rFonts w:ascii="Palatino Linotype" w:hAnsi="Palatino Linotype"/>
              <w:lang w:val="es-ES_tradnl"/>
              <w:rPrChange w:id="3809" w:author="Marisela Caleno" w:date="2024-04-07T13:26:00Z">
                <w:rPr>
                  <w:rFonts w:ascii="Palatino Linotype" w:hAnsi="Palatino Linotype"/>
                  <w:lang w:val="es-ES_tradnl"/>
                </w:rPr>
              </w:rPrChange>
            </w:rPr>
            <w:delText xml:space="preserve"> </w:delText>
          </w:r>
        </w:del>
      </w:ins>
      <w:ins w:id="3810" w:author="Marisela Caleno" w:date="2023-12-06T14:47:00Z">
        <w:del w:id="3811" w:author="Marisela Caleno" w:date="2024-04-07T12:55:00Z">
          <w:r w:rsidRPr="00BF27AC" w:rsidDel="00FD7646">
            <w:rPr>
              <w:rFonts w:ascii="Palatino Linotype" w:hAnsi="Palatino Linotype"/>
              <w:lang w:val="es-ES_tradnl"/>
              <w:rPrChange w:id="3812" w:author="Marisela Caleno" w:date="2024-04-07T13:26:00Z">
                <w:rPr>
                  <w:rFonts w:ascii="10" w:hAnsi="10" w:cs="10"/>
                  <w:color w:val="30528E"/>
                  <w:sz w:val="28"/>
                  <w:szCs w:val="28"/>
                  <w:lang w:eastAsia="es-EC"/>
                </w:rPr>
              </w:rPrChange>
            </w:rPr>
            <w:delText>para</w:delText>
          </w:r>
        </w:del>
      </w:ins>
      <w:ins w:id="3813" w:author="Marisela Caleno" w:date="2023-12-06T14:48:00Z">
        <w:del w:id="3814" w:author="Marisela Caleno" w:date="2024-04-07T12:55:00Z">
          <w:r w:rsidRPr="00BF27AC" w:rsidDel="00FD7646">
            <w:rPr>
              <w:rFonts w:ascii="Palatino Linotype" w:hAnsi="Palatino Linotype"/>
              <w:lang w:val="es-ES_tradnl"/>
              <w:rPrChange w:id="3815" w:author="Marisela Caleno" w:date="2024-04-07T13:26:00Z">
                <w:rPr>
                  <w:rFonts w:ascii="Palatino Linotype" w:hAnsi="Palatino Linotype"/>
                  <w:lang w:val="es-ES_tradnl"/>
                </w:rPr>
              </w:rPrChange>
            </w:rPr>
            <w:delText xml:space="preserve"> </w:delText>
          </w:r>
        </w:del>
      </w:ins>
      <w:ins w:id="3816" w:author="Marisela Caleno" w:date="2023-12-06T14:47:00Z">
        <w:del w:id="3817" w:author="Marisela Caleno" w:date="2024-04-07T12:55:00Z">
          <w:r w:rsidRPr="00BF27AC" w:rsidDel="00FD7646">
            <w:rPr>
              <w:rFonts w:ascii="Palatino Linotype" w:hAnsi="Palatino Linotype"/>
              <w:lang w:val="es-ES_tradnl"/>
              <w:rPrChange w:id="3818" w:author="Marisela Caleno" w:date="2024-04-07T13:26:00Z">
                <w:rPr>
                  <w:rFonts w:ascii="10" w:hAnsi="10" w:cs="10"/>
                  <w:color w:val="30528E"/>
                  <w:sz w:val="28"/>
                  <w:szCs w:val="28"/>
                  <w:lang w:eastAsia="es-EC"/>
                </w:rPr>
              </w:rPrChange>
            </w:rPr>
            <w:delText>el</w:delText>
          </w:r>
        </w:del>
      </w:ins>
      <w:ins w:id="3819" w:author="Marisela Caleno" w:date="2023-12-06T14:48:00Z">
        <w:del w:id="3820" w:author="Marisela Caleno" w:date="2024-04-07T12:55:00Z">
          <w:r w:rsidRPr="00BF27AC" w:rsidDel="00FD7646">
            <w:rPr>
              <w:rFonts w:ascii="Palatino Linotype" w:hAnsi="Palatino Linotype"/>
              <w:lang w:val="es-ES_tradnl"/>
              <w:rPrChange w:id="3821" w:author="Marisela Caleno" w:date="2024-04-07T13:26:00Z">
                <w:rPr>
                  <w:rFonts w:ascii="Palatino Linotype" w:hAnsi="Palatino Linotype"/>
                  <w:lang w:val="es-ES_tradnl"/>
                </w:rPr>
              </w:rPrChange>
            </w:rPr>
            <w:delText xml:space="preserve"> Distrito Metropolitano de Quito</w:delText>
          </w:r>
        </w:del>
      </w:ins>
      <w:ins w:id="3822" w:author="Marisela Caleno" w:date="2023-12-06T14:47:00Z">
        <w:del w:id="3823" w:author="Marisela Caleno" w:date="2024-04-07T12:55:00Z">
          <w:r w:rsidRPr="00BF27AC" w:rsidDel="00FD7646">
            <w:rPr>
              <w:rFonts w:ascii="Palatino Linotype" w:hAnsi="Palatino Linotype"/>
              <w:lang w:val="es-ES_tradnl"/>
              <w:rPrChange w:id="3824" w:author="Marisela Caleno" w:date="2024-04-07T13:26:00Z">
                <w:rPr>
                  <w:rFonts w:ascii="10" w:hAnsi="10" w:cs="10"/>
                  <w:color w:val="30528E"/>
                  <w:sz w:val="28"/>
                  <w:szCs w:val="28"/>
                  <w:lang w:eastAsia="es-EC"/>
                </w:rPr>
              </w:rPrChange>
            </w:rPr>
            <w:delText>,</w:delText>
          </w:r>
        </w:del>
      </w:ins>
      <w:ins w:id="3825" w:author="Marisela Caleno" w:date="2023-12-06T14:48:00Z">
        <w:del w:id="3826" w:author="Marisela Caleno" w:date="2024-04-07T12:55:00Z">
          <w:r w:rsidRPr="00BF27AC" w:rsidDel="00FD7646">
            <w:rPr>
              <w:rFonts w:ascii="Palatino Linotype" w:hAnsi="Palatino Linotype"/>
              <w:lang w:val="es-ES_tradnl"/>
              <w:rPrChange w:id="3827" w:author="Marisela Caleno" w:date="2024-04-07T13:26:00Z">
                <w:rPr>
                  <w:rFonts w:ascii="Palatino Linotype" w:hAnsi="Palatino Linotype"/>
                  <w:lang w:val="es-ES_tradnl"/>
                </w:rPr>
              </w:rPrChange>
            </w:rPr>
            <w:delText xml:space="preserve"> </w:delText>
          </w:r>
        </w:del>
      </w:ins>
      <w:ins w:id="3828" w:author="Marisela Caleno" w:date="2023-12-06T14:47:00Z">
        <w:del w:id="3829" w:author="Marisela Caleno" w:date="2024-04-07T12:55:00Z">
          <w:r w:rsidRPr="00BF27AC" w:rsidDel="00FD7646">
            <w:rPr>
              <w:rFonts w:ascii="Palatino Linotype" w:hAnsi="Palatino Linotype"/>
              <w:lang w:val="es-ES_tradnl"/>
              <w:rPrChange w:id="3830" w:author="Marisela Caleno" w:date="2024-04-07T13:26:00Z">
                <w:rPr>
                  <w:rFonts w:ascii="10" w:hAnsi="10" w:cs="10"/>
                  <w:color w:val="30528E"/>
                  <w:sz w:val="28"/>
                  <w:szCs w:val="28"/>
                  <w:lang w:eastAsia="es-EC"/>
                </w:rPr>
              </w:rPrChange>
            </w:rPr>
            <w:delText>para</w:delText>
          </w:r>
        </w:del>
      </w:ins>
      <w:ins w:id="3831" w:author="Marisela Caleno" w:date="2023-12-06T14:48:00Z">
        <w:del w:id="3832" w:author="Marisela Caleno" w:date="2024-04-07T12:55:00Z">
          <w:r w:rsidRPr="00BF27AC" w:rsidDel="00FD7646">
            <w:rPr>
              <w:rFonts w:ascii="Palatino Linotype" w:hAnsi="Palatino Linotype"/>
              <w:lang w:val="es-ES_tradnl"/>
              <w:rPrChange w:id="3833" w:author="Marisela Caleno" w:date="2024-04-07T13:26:00Z">
                <w:rPr>
                  <w:rFonts w:ascii="Palatino Linotype" w:hAnsi="Palatino Linotype"/>
                  <w:lang w:val="es-ES_tradnl"/>
                </w:rPr>
              </w:rPrChange>
            </w:rPr>
            <w:delText xml:space="preserve"> </w:delText>
          </w:r>
        </w:del>
      </w:ins>
      <w:ins w:id="3834" w:author="Marisela Caleno" w:date="2023-12-06T14:47:00Z">
        <w:del w:id="3835" w:author="Marisela Caleno" w:date="2024-04-07T12:55:00Z">
          <w:r w:rsidRPr="00BF27AC" w:rsidDel="00FD7646">
            <w:rPr>
              <w:rFonts w:ascii="Palatino Linotype" w:hAnsi="Palatino Linotype"/>
              <w:lang w:val="es-ES_tradnl"/>
              <w:rPrChange w:id="3836" w:author="Marisela Caleno" w:date="2024-04-07T13:26:00Z">
                <w:rPr>
                  <w:rFonts w:ascii="10" w:hAnsi="10" w:cs="10"/>
                  <w:color w:val="30528E"/>
                  <w:sz w:val="28"/>
                  <w:szCs w:val="28"/>
                  <w:lang w:eastAsia="es-EC"/>
                </w:rPr>
              </w:rPrChange>
            </w:rPr>
            <w:delText>el</w:delText>
          </w:r>
        </w:del>
      </w:ins>
      <w:ins w:id="3837" w:author="Marisela Caleno" w:date="2023-12-06T14:49:00Z">
        <w:del w:id="3838" w:author="Marisela Caleno" w:date="2024-04-07T12:55:00Z">
          <w:r w:rsidRPr="00BF27AC" w:rsidDel="00FD7646">
            <w:rPr>
              <w:rFonts w:ascii="Palatino Linotype" w:hAnsi="Palatino Linotype"/>
              <w:lang w:val="es-ES_tradnl"/>
              <w:rPrChange w:id="3839" w:author="Marisela Caleno" w:date="2024-04-07T13:26:00Z">
                <w:rPr>
                  <w:rFonts w:ascii="Palatino Linotype" w:hAnsi="Palatino Linotype"/>
                  <w:lang w:val="es-ES_tradnl"/>
                </w:rPr>
              </w:rPrChange>
            </w:rPr>
            <w:delText xml:space="preserve"> </w:delText>
          </w:r>
        </w:del>
      </w:ins>
      <w:ins w:id="3840" w:author="Marisela Caleno" w:date="2023-12-06T14:47:00Z">
        <w:del w:id="3841" w:author="Marisela Caleno" w:date="2024-04-07T12:55:00Z">
          <w:r w:rsidRPr="00BF27AC" w:rsidDel="00FD7646">
            <w:rPr>
              <w:rFonts w:ascii="Palatino Linotype" w:hAnsi="Palatino Linotype"/>
              <w:lang w:val="es-ES_tradnl"/>
              <w:rPrChange w:id="3842" w:author="Marisela Caleno" w:date="2024-04-07T13:26:00Z">
                <w:rPr>
                  <w:rFonts w:ascii="10" w:hAnsi="10" w:cs="10"/>
                  <w:color w:val="30528E"/>
                  <w:sz w:val="28"/>
                  <w:szCs w:val="28"/>
                  <w:lang w:eastAsia="es-EC"/>
                </w:rPr>
              </w:rPrChange>
            </w:rPr>
            <w:delText>Bienio</w:delText>
          </w:r>
        </w:del>
      </w:ins>
      <w:ins w:id="3843" w:author="Marisela Caleno" w:date="2023-12-06T14:49:00Z">
        <w:del w:id="3844" w:author="Marisela Caleno" w:date="2024-04-07T12:55:00Z">
          <w:r w:rsidRPr="00BF27AC" w:rsidDel="00FD7646">
            <w:rPr>
              <w:rFonts w:ascii="Palatino Linotype" w:hAnsi="Palatino Linotype"/>
              <w:lang w:val="es-ES_tradnl"/>
              <w:rPrChange w:id="3845" w:author="Marisela Caleno" w:date="2024-04-07T13:26:00Z">
                <w:rPr>
                  <w:rFonts w:ascii="Palatino Linotype" w:hAnsi="Palatino Linotype"/>
                  <w:lang w:val="es-ES_tradnl"/>
                </w:rPr>
              </w:rPrChange>
            </w:rPr>
            <w:delText xml:space="preserve"> </w:delText>
          </w:r>
        </w:del>
      </w:ins>
      <w:ins w:id="3846" w:author="Marisela Caleno" w:date="2023-12-06T14:47:00Z">
        <w:del w:id="3847" w:author="Marisela Caleno" w:date="2024-04-07T12:55:00Z">
          <w:r w:rsidRPr="00BF27AC" w:rsidDel="00FD7646">
            <w:rPr>
              <w:rFonts w:ascii="Palatino Linotype" w:hAnsi="Palatino Linotype"/>
              <w:lang w:val="es-ES_tradnl"/>
              <w:rPrChange w:id="3848" w:author="Marisela Caleno" w:date="2024-04-07T13:26:00Z">
                <w:rPr>
                  <w:rFonts w:ascii="10" w:hAnsi="10" w:cs="10"/>
                  <w:color w:val="30528E"/>
                  <w:sz w:val="28"/>
                  <w:szCs w:val="28"/>
                  <w:lang w:eastAsia="es-EC"/>
                </w:rPr>
              </w:rPrChange>
            </w:rPr>
            <w:delText>2022-2023.</w:delText>
          </w:r>
        </w:del>
      </w:ins>
    </w:p>
    <w:p w14:paraId="6DB93792" w14:textId="77777777" w:rsidR="00AC5B85" w:rsidRPr="00BF27AC" w:rsidDel="00FD7646" w:rsidRDefault="00AC5B85" w:rsidP="00AC5B85">
      <w:pPr>
        <w:pStyle w:val="Prrafodelista"/>
        <w:jc w:val="both"/>
        <w:rPr>
          <w:ins w:id="3849" w:author="Marisela Caleno" w:date="2023-12-06T14:47:00Z"/>
          <w:del w:id="3850" w:author="Marisela Caleno" w:date="2024-04-07T12:55:00Z"/>
          <w:rFonts w:ascii="Palatino Linotype" w:hAnsi="Palatino Linotype"/>
          <w:lang w:val="es-ES_tradnl"/>
          <w:rPrChange w:id="3851" w:author="Marisela Caleno" w:date="2024-04-07T13:26:00Z">
            <w:rPr>
              <w:ins w:id="3852" w:author="Marisela Caleno" w:date="2023-12-06T14:47:00Z"/>
              <w:del w:id="3853" w:author="Marisela Caleno" w:date="2024-04-07T12:55:00Z"/>
              <w:rFonts w:ascii="10" w:hAnsi="10" w:cs="10"/>
              <w:color w:val="30528E"/>
              <w:sz w:val="28"/>
              <w:szCs w:val="28"/>
              <w:lang w:eastAsia="es-EC"/>
            </w:rPr>
          </w:rPrChange>
        </w:rPr>
        <w:pPrChange w:id="3854" w:author="Marisela Caleno" w:date="2023-12-06T14:47:00Z">
          <w:pPr>
            <w:autoSpaceDE w:val="0"/>
            <w:autoSpaceDN w:val="0"/>
            <w:adjustRightInd w:val="0"/>
            <w:spacing w:after="87" w:line="240" w:lineRule="auto"/>
          </w:pPr>
        </w:pPrChange>
      </w:pPr>
    </w:p>
    <w:p w14:paraId="7595DFD6" w14:textId="77777777" w:rsidR="00AC5B85" w:rsidRPr="00BF27AC" w:rsidDel="00FD7646" w:rsidRDefault="00AC5B85" w:rsidP="00AC5B85">
      <w:pPr>
        <w:pStyle w:val="Prrafodelista"/>
        <w:jc w:val="both"/>
        <w:rPr>
          <w:ins w:id="3855" w:author="Marisela Caleno" w:date="2023-12-06T14:47:00Z"/>
          <w:del w:id="3856" w:author="Marisela Caleno" w:date="2024-04-07T12:55:00Z"/>
          <w:rFonts w:ascii="Palatino Linotype" w:hAnsi="Palatino Linotype"/>
          <w:lang w:val="es-ES_tradnl"/>
          <w:rPrChange w:id="3857" w:author="Marisela Caleno" w:date="2024-04-07T13:26:00Z">
            <w:rPr>
              <w:ins w:id="3858" w:author="Marisela Caleno" w:date="2023-12-06T14:47:00Z"/>
              <w:del w:id="3859" w:author="Marisela Caleno" w:date="2024-04-07T12:55:00Z"/>
              <w:rFonts w:ascii="10" w:hAnsi="10" w:cs="10"/>
              <w:color w:val="30528E"/>
              <w:sz w:val="28"/>
              <w:szCs w:val="28"/>
              <w:lang w:eastAsia="es-EC"/>
            </w:rPr>
          </w:rPrChange>
        </w:rPr>
        <w:pPrChange w:id="3860" w:author="Marisela Caleno" w:date="2023-12-06T14:47:00Z">
          <w:pPr>
            <w:autoSpaceDE w:val="0"/>
            <w:autoSpaceDN w:val="0"/>
            <w:adjustRightInd w:val="0"/>
            <w:spacing w:after="0" w:line="240" w:lineRule="auto"/>
          </w:pPr>
        </w:pPrChange>
      </w:pPr>
      <w:ins w:id="3861" w:author="Marisela Caleno" w:date="2023-12-06T14:47:00Z">
        <w:del w:id="3862" w:author="Marisela Caleno" w:date="2024-04-07T12:55:00Z">
          <w:r w:rsidRPr="00BF27AC" w:rsidDel="00FD7646">
            <w:rPr>
              <w:rFonts w:ascii="Palatino Linotype" w:hAnsi="Palatino Linotype"/>
              <w:lang w:val="es-ES_tradnl"/>
              <w:rPrChange w:id="3863" w:author="Marisela Caleno" w:date="2024-04-07T13:26:00Z">
                <w:rPr>
                  <w:rFonts w:ascii="10" w:hAnsi="10" w:cs="10"/>
                  <w:color w:val="30528E"/>
                  <w:sz w:val="28"/>
                  <w:szCs w:val="28"/>
                  <w:lang w:eastAsia="es-EC"/>
                </w:rPr>
              </w:rPrChange>
            </w:rPr>
            <w:delText>Mediante</w:delText>
          </w:r>
        </w:del>
      </w:ins>
      <w:ins w:id="3864" w:author="Marisela Caleno" w:date="2023-12-06T14:49:00Z">
        <w:del w:id="3865" w:author="Marisela Caleno" w:date="2024-04-07T12:55:00Z">
          <w:r w:rsidR="00A97106" w:rsidRPr="00BF27AC" w:rsidDel="00FD7646">
            <w:rPr>
              <w:rFonts w:ascii="Palatino Linotype" w:hAnsi="Palatino Linotype"/>
              <w:lang w:val="es-ES_tradnl"/>
              <w:rPrChange w:id="3866" w:author="Marisela Caleno" w:date="2024-04-07T13:26:00Z">
                <w:rPr>
                  <w:rFonts w:ascii="Palatino Linotype" w:hAnsi="Palatino Linotype"/>
                  <w:lang w:val="es-ES_tradnl"/>
                </w:rPr>
              </w:rPrChange>
            </w:rPr>
            <w:delText xml:space="preserve"> </w:delText>
          </w:r>
        </w:del>
      </w:ins>
      <w:ins w:id="3867" w:author="Marisela Caleno" w:date="2023-12-06T14:47:00Z">
        <w:del w:id="3868" w:author="Marisela Caleno" w:date="2024-04-07T12:55:00Z">
          <w:r w:rsidRPr="00BF27AC" w:rsidDel="00FD7646">
            <w:rPr>
              <w:rFonts w:ascii="Palatino Linotype" w:hAnsi="Palatino Linotype"/>
              <w:lang w:val="es-ES_tradnl"/>
              <w:rPrChange w:id="3869" w:author="Marisela Caleno" w:date="2024-04-07T13:26:00Z">
                <w:rPr>
                  <w:rFonts w:ascii="10" w:hAnsi="10" w:cs="10"/>
                  <w:color w:val="1675B9"/>
                  <w:sz w:val="28"/>
                  <w:szCs w:val="28"/>
                  <w:lang w:eastAsia="es-EC"/>
                </w:rPr>
              </w:rPrChange>
            </w:rPr>
            <w:delText>Ordenanza</w:delText>
          </w:r>
        </w:del>
      </w:ins>
      <w:ins w:id="3870" w:author="Marisela Caleno" w:date="2023-12-06T14:49:00Z">
        <w:del w:id="3871" w:author="Marisela Caleno" w:date="2024-04-07T12:55:00Z">
          <w:r w:rsidR="00A97106" w:rsidRPr="00BF27AC" w:rsidDel="00FD7646">
            <w:rPr>
              <w:rFonts w:ascii="Palatino Linotype" w:hAnsi="Palatino Linotype"/>
              <w:lang w:val="es-ES_tradnl"/>
              <w:rPrChange w:id="3872" w:author="Marisela Caleno" w:date="2024-04-07T13:26:00Z">
                <w:rPr>
                  <w:rFonts w:ascii="Palatino Linotype" w:hAnsi="Palatino Linotype"/>
                  <w:lang w:val="es-ES_tradnl"/>
                </w:rPr>
              </w:rPrChange>
            </w:rPr>
            <w:delText xml:space="preserve"> </w:delText>
          </w:r>
        </w:del>
      </w:ins>
      <w:ins w:id="3873" w:author="Marisela Caleno" w:date="2023-12-06T14:47:00Z">
        <w:del w:id="3874" w:author="Marisela Caleno" w:date="2024-04-07T12:55:00Z">
          <w:r w:rsidRPr="00BF27AC" w:rsidDel="00FD7646">
            <w:rPr>
              <w:rFonts w:ascii="Palatino Linotype" w:hAnsi="Palatino Linotype"/>
              <w:lang w:val="es-ES_tradnl"/>
              <w:rPrChange w:id="3875" w:author="Marisela Caleno" w:date="2024-04-07T13:26:00Z">
                <w:rPr>
                  <w:rFonts w:ascii="10" w:hAnsi="10" w:cs="10"/>
                  <w:color w:val="1675B9"/>
                  <w:sz w:val="28"/>
                  <w:szCs w:val="28"/>
                  <w:lang w:eastAsia="es-EC"/>
                </w:rPr>
              </w:rPrChange>
            </w:rPr>
            <w:delText>PMDOT-PUGSNo.001–2021</w:delText>
          </w:r>
        </w:del>
      </w:ins>
      <w:ins w:id="3876" w:author="Marisela Caleno" w:date="2023-12-06T14:49:00Z">
        <w:del w:id="3877" w:author="Marisela Caleno" w:date="2024-04-07T12:55:00Z">
          <w:r w:rsidR="00A97106" w:rsidRPr="00BF27AC" w:rsidDel="00FD7646">
            <w:rPr>
              <w:rFonts w:ascii="Palatino Linotype" w:hAnsi="Palatino Linotype"/>
              <w:lang w:val="es-ES_tradnl"/>
              <w:rPrChange w:id="3878" w:author="Marisela Caleno" w:date="2024-04-07T13:26:00Z">
                <w:rPr>
                  <w:rFonts w:ascii="Palatino Linotype" w:hAnsi="Palatino Linotype"/>
                  <w:lang w:val="es-ES_tradnl"/>
                </w:rPr>
              </w:rPrChange>
            </w:rPr>
            <w:delText xml:space="preserve"> </w:delText>
          </w:r>
        </w:del>
      </w:ins>
      <w:ins w:id="3879" w:author="Marisela Caleno" w:date="2023-12-06T14:47:00Z">
        <w:del w:id="3880" w:author="Marisela Caleno" w:date="2024-04-07T12:55:00Z">
          <w:r w:rsidRPr="00BF27AC" w:rsidDel="00FD7646">
            <w:rPr>
              <w:rFonts w:ascii="Palatino Linotype" w:hAnsi="Palatino Linotype"/>
              <w:lang w:val="es-ES_tradnl"/>
              <w:rPrChange w:id="3881" w:author="Marisela Caleno" w:date="2024-04-07T13:26:00Z">
                <w:rPr>
                  <w:rFonts w:ascii="10" w:hAnsi="10" w:cs="10"/>
                  <w:color w:val="30528E"/>
                  <w:sz w:val="28"/>
                  <w:szCs w:val="28"/>
                  <w:lang w:eastAsia="es-EC"/>
                </w:rPr>
              </w:rPrChange>
            </w:rPr>
            <w:delText>sancionada</w:delText>
          </w:r>
        </w:del>
      </w:ins>
      <w:ins w:id="3882" w:author="Marisela Caleno" w:date="2023-12-06T14:49:00Z">
        <w:del w:id="3883" w:author="Marisela Caleno" w:date="2024-04-07T12:55:00Z">
          <w:r w:rsidR="00A97106" w:rsidRPr="00BF27AC" w:rsidDel="00FD7646">
            <w:rPr>
              <w:rFonts w:ascii="Palatino Linotype" w:hAnsi="Palatino Linotype"/>
              <w:lang w:val="es-ES_tradnl"/>
              <w:rPrChange w:id="3884" w:author="Marisela Caleno" w:date="2024-04-07T13:26:00Z">
                <w:rPr>
                  <w:rFonts w:ascii="Palatino Linotype" w:hAnsi="Palatino Linotype"/>
                  <w:lang w:val="es-ES_tradnl"/>
                </w:rPr>
              </w:rPrChange>
            </w:rPr>
            <w:delText xml:space="preserve"> </w:delText>
          </w:r>
        </w:del>
      </w:ins>
      <w:ins w:id="3885" w:author="Marisela Caleno" w:date="2023-12-06T14:47:00Z">
        <w:del w:id="3886" w:author="Marisela Caleno" w:date="2024-04-07T12:55:00Z">
          <w:r w:rsidRPr="00BF27AC" w:rsidDel="00FD7646">
            <w:rPr>
              <w:rFonts w:ascii="Palatino Linotype" w:hAnsi="Palatino Linotype"/>
              <w:lang w:val="es-ES_tradnl"/>
              <w:rPrChange w:id="3887" w:author="Marisela Caleno" w:date="2024-04-07T13:26:00Z">
                <w:rPr>
                  <w:rFonts w:ascii="10" w:hAnsi="10" w:cs="10"/>
                  <w:color w:val="30528E"/>
                  <w:sz w:val="28"/>
                  <w:szCs w:val="28"/>
                  <w:lang w:eastAsia="es-EC"/>
                </w:rPr>
              </w:rPrChange>
            </w:rPr>
            <w:delText>el</w:delText>
          </w:r>
        </w:del>
      </w:ins>
      <w:ins w:id="3888" w:author="Marisela Caleno" w:date="2023-12-06T14:49:00Z">
        <w:del w:id="3889" w:author="Marisela Caleno" w:date="2024-04-07T12:55:00Z">
          <w:r w:rsidR="00A97106" w:rsidRPr="00BF27AC" w:rsidDel="00FD7646">
            <w:rPr>
              <w:rFonts w:ascii="Palatino Linotype" w:hAnsi="Palatino Linotype"/>
              <w:lang w:val="es-ES_tradnl"/>
              <w:rPrChange w:id="3890" w:author="Marisela Caleno" w:date="2024-04-07T13:26:00Z">
                <w:rPr>
                  <w:rFonts w:ascii="Palatino Linotype" w:hAnsi="Palatino Linotype"/>
                  <w:lang w:val="es-ES_tradnl"/>
                </w:rPr>
              </w:rPrChange>
            </w:rPr>
            <w:delText xml:space="preserve"> </w:delText>
          </w:r>
        </w:del>
      </w:ins>
      <w:ins w:id="3891" w:author="Marisela Caleno" w:date="2023-12-06T14:47:00Z">
        <w:del w:id="3892" w:author="Marisela Caleno" w:date="2024-04-07T12:55:00Z">
          <w:r w:rsidRPr="00BF27AC" w:rsidDel="00FD7646">
            <w:rPr>
              <w:rFonts w:ascii="Palatino Linotype" w:hAnsi="Palatino Linotype"/>
              <w:lang w:val="es-ES_tradnl"/>
              <w:rPrChange w:id="3893" w:author="Marisela Caleno" w:date="2024-04-07T13:26:00Z">
                <w:rPr>
                  <w:rFonts w:ascii="10" w:hAnsi="10" w:cs="10"/>
                  <w:color w:val="30528E"/>
                  <w:sz w:val="28"/>
                  <w:szCs w:val="28"/>
                  <w:lang w:eastAsia="es-EC"/>
                </w:rPr>
              </w:rPrChange>
            </w:rPr>
            <w:delText>13</w:delText>
          </w:r>
        </w:del>
      </w:ins>
      <w:ins w:id="3894" w:author="Marisela Caleno" w:date="2023-12-06T14:49:00Z">
        <w:del w:id="3895" w:author="Marisela Caleno" w:date="2024-04-07T12:55:00Z">
          <w:r w:rsidR="00A97106" w:rsidRPr="00BF27AC" w:rsidDel="00FD7646">
            <w:rPr>
              <w:rFonts w:ascii="Palatino Linotype" w:hAnsi="Palatino Linotype"/>
              <w:lang w:val="es-ES_tradnl"/>
              <w:rPrChange w:id="3896" w:author="Marisela Caleno" w:date="2024-04-07T13:26:00Z">
                <w:rPr>
                  <w:rFonts w:ascii="Palatino Linotype" w:hAnsi="Palatino Linotype"/>
                  <w:lang w:val="es-ES_tradnl"/>
                </w:rPr>
              </w:rPrChange>
            </w:rPr>
            <w:delText xml:space="preserve"> </w:delText>
          </w:r>
        </w:del>
      </w:ins>
      <w:ins w:id="3897" w:author="Marisela Caleno" w:date="2023-12-06T14:47:00Z">
        <w:del w:id="3898" w:author="Marisela Caleno" w:date="2024-04-07T12:55:00Z">
          <w:r w:rsidRPr="00BF27AC" w:rsidDel="00FD7646">
            <w:rPr>
              <w:rFonts w:ascii="Palatino Linotype" w:hAnsi="Palatino Linotype"/>
              <w:lang w:val="es-ES_tradnl"/>
              <w:rPrChange w:id="3899" w:author="Marisela Caleno" w:date="2024-04-07T13:26:00Z">
                <w:rPr>
                  <w:rFonts w:ascii="10" w:hAnsi="10" w:cs="10"/>
                  <w:color w:val="30528E"/>
                  <w:sz w:val="28"/>
                  <w:szCs w:val="28"/>
                  <w:lang w:eastAsia="es-EC"/>
                </w:rPr>
              </w:rPrChange>
            </w:rPr>
            <w:delText>de</w:delText>
          </w:r>
        </w:del>
      </w:ins>
      <w:ins w:id="3900" w:author="Marisela Caleno" w:date="2023-12-06T14:49:00Z">
        <w:del w:id="3901" w:author="Marisela Caleno" w:date="2024-04-07T12:55:00Z">
          <w:r w:rsidR="00A97106" w:rsidRPr="00BF27AC" w:rsidDel="00FD7646">
            <w:rPr>
              <w:rFonts w:ascii="Palatino Linotype" w:hAnsi="Palatino Linotype"/>
              <w:lang w:val="es-ES_tradnl"/>
              <w:rPrChange w:id="3902" w:author="Marisela Caleno" w:date="2024-04-07T13:26:00Z">
                <w:rPr>
                  <w:rFonts w:ascii="Palatino Linotype" w:hAnsi="Palatino Linotype"/>
                  <w:lang w:val="es-ES_tradnl"/>
                </w:rPr>
              </w:rPrChange>
            </w:rPr>
            <w:delText xml:space="preserve"> </w:delText>
          </w:r>
        </w:del>
      </w:ins>
      <w:ins w:id="3903" w:author="Marisela Caleno" w:date="2023-12-06T14:47:00Z">
        <w:del w:id="3904" w:author="Marisela Caleno" w:date="2024-04-07T12:55:00Z">
          <w:r w:rsidRPr="00BF27AC" w:rsidDel="00FD7646">
            <w:rPr>
              <w:rFonts w:ascii="Palatino Linotype" w:hAnsi="Palatino Linotype"/>
              <w:lang w:val="es-ES_tradnl"/>
              <w:rPrChange w:id="3905" w:author="Marisela Caleno" w:date="2024-04-07T13:26:00Z">
                <w:rPr>
                  <w:rFonts w:ascii="10" w:hAnsi="10" w:cs="10"/>
                  <w:color w:val="30528E"/>
                  <w:sz w:val="28"/>
                  <w:szCs w:val="28"/>
                  <w:lang w:eastAsia="es-EC"/>
                </w:rPr>
              </w:rPrChange>
            </w:rPr>
            <w:delText>septiembre</w:delText>
          </w:r>
        </w:del>
      </w:ins>
      <w:ins w:id="3906" w:author="Marisela Caleno" w:date="2023-12-06T14:49:00Z">
        <w:del w:id="3907" w:author="Marisela Caleno" w:date="2024-04-07T12:55:00Z">
          <w:r w:rsidR="00A97106" w:rsidRPr="00BF27AC" w:rsidDel="00FD7646">
            <w:rPr>
              <w:rFonts w:ascii="Palatino Linotype" w:hAnsi="Palatino Linotype"/>
              <w:lang w:val="es-ES_tradnl"/>
              <w:rPrChange w:id="3908" w:author="Marisela Caleno" w:date="2024-04-07T13:26:00Z">
                <w:rPr>
                  <w:rFonts w:ascii="Palatino Linotype" w:hAnsi="Palatino Linotype"/>
                  <w:lang w:val="es-ES_tradnl"/>
                </w:rPr>
              </w:rPrChange>
            </w:rPr>
            <w:delText xml:space="preserve"> </w:delText>
          </w:r>
        </w:del>
      </w:ins>
      <w:ins w:id="3909" w:author="Marisela Caleno" w:date="2023-12-06T14:47:00Z">
        <w:del w:id="3910" w:author="Marisela Caleno" w:date="2024-04-07T12:55:00Z">
          <w:r w:rsidRPr="00BF27AC" w:rsidDel="00FD7646">
            <w:rPr>
              <w:rFonts w:ascii="Palatino Linotype" w:hAnsi="Palatino Linotype"/>
              <w:lang w:val="es-ES_tradnl"/>
              <w:rPrChange w:id="3911" w:author="Marisela Caleno" w:date="2024-04-07T13:26:00Z">
                <w:rPr>
                  <w:rFonts w:ascii="10" w:hAnsi="10" w:cs="10"/>
                  <w:color w:val="30528E"/>
                  <w:sz w:val="28"/>
                  <w:szCs w:val="28"/>
                  <w:lang w:eastAsia="es-EC"/>
                </w:rPr>
              </w:rPrChange>
            </w:rPr>
            <w:delText>del</w:delText>
          </w:r>
        </w:del>
      </w:ins>
      <w:ins w:id="3912" w:author="Marisela Caleno" w:date="2023-12-06T14:49:00Z">
        <w:del w:id="3913" w:author="Marisela Caleno" w:date="2024-04-07T12:55:00Z">
          <w:r w:rsidR="00A97106" w:rsidRPr="00BF27AC" w:rsidDel="00FD7646">
            <w:rPr>
              <w:rFonts w:ascii="Palatino Linotype" w:hAnsi="Palatino Linotype"/>
              <w:lang w:val="es-ES_tradnl"/>
              <w:rPrChange w:id="3914" w:author="Marisela Caleno" w:date="2024-04-07T13:26:00Z">
                <w:rPr>
                  <w:rFonts w:ascii="Palatino Linotype" w:hAnsi="Palatino Linotype"/>
                  <w:lang w:val="es-ES_tradnl"/>
                </w:rPr>
              </w:rPrChange>
            </w:rPr>
            <w:delText xml:space="preserve"> </w:delText>
          </w:r>
        </w:del>
      </w:ins>
      <w:ins w:id="3915" w:author="Marisela Caleno" w:date="2023-12-06T14:47:00Z">
        <w:del w:id="3916" w:author="Marisela Caleno" w:date="2024-04-07T12:55:00Z">
          <w:r w:rsidRPr="00BF27AC" w:rsidDel="00FD7646">
            <w:rPr>
              <w:rFonts w:ascii="Palatino Linotype" w:hAnsi="Palatino Linotype"/>
              <w:lang w:val="es-ES_tradnl"/>
              <w:rPrChange w:id="3917" w:author="Marisela Caleno" w:date="2024-04-07T13:26:00Z">
                <w:rPr>
                  <w:rFonts w:ascii="10" w:hAnsi="10" w:cs="10"/>
                  <w:color w:val="30528E"/>
                  <w:sz w:val="28"/>
                  <w:szCs w:val="28"/>
                  <w:lang w:eastAsia="es-EC"/>
                </w:rPr>
              </w:rPrChange>
            </w:rPr>
            <w:delText>2021,</w:delText>
          </w:r>
        </w:del>
      </w:ins>
      <w:ins w:id="3918" w:author="Marisela Caleno" w:date="2023-12-06T14:49:00Z">
        <w:del w:id="3919" w:author="Marisela Caleno" w:date="2024-04-07T12:55:00Z">
          <w:r w:rsidR="00A97106" w:rsidRPr="00BF27AC" w:rsidDel="00FD7646">
            <w:rPr>
              <w:rFonts w:ascii="Palatino Linotype" w:hAnsi="Palatino Linotype"/>
              <w:lang w:val="es-ES_tradnl"/>
              <w:rPrChange w:id="3920" w:author="Marisela Caleno" w:date="2024-04-07T13:26:00Z">
                <w:rPr>
                  <w:rFonts w:ascii="Palatino Linotype" w:hAnsi="Palatino Linotype"/>
                  <w:lang w:val="es-ES_tradnl"/>
                </w:rPr>
              </w:rPrChange>
            </w:rPr>
            <w:delText xml:space="preserve"> </w:delText>
          </w:r>
        </w:del>
      </w:ins>
      <w:ins w:id="3921" w:author="Marisela Caleno" w:date="2023-12-06T14:47:00Z">
        <w:del w:id="3922" w:author="Marisela Caleno" w:date="2024-04-07T12:55:00Z">
          <w:r w:rsidRPr="00BF27AC" w:rsidDel="00FD7646">
            <w:rPr>
              <w:rFonts w:ascii="Palatino Linotype" w:hAnsi="Palatino Linotype"/>
              <w:lang w:val="es-ES_tradnl"/>
              <w:rPrChange w:id="3923" w:author="Marisela Caleno" w:date="2024-04-07T13:26:00Z">
                <w:rPr>
                  <w:rFonts w:ascii="10" w:hAnsi="10" w:cs="10"/>
                  <w:color w:val="30528E"/>
                  <w:sz w:val="28"/>
                  <w:szCs w:val="28"/>
                  <w:lang w:eastAsia="es-EC"/>
                </w:rPr>
              </w:rPrChange>
            </w:rPr>
            <w:delText>se</w:delText>
          </w:r>
        </w:del>
      </w:ins>
      <w:ins w:id="3924" w:author="Marisela Caleno" w:date="2023-12-06T14:49:00Z">
        <w:del w:id="3925" w:author="Marisela Caleno" w:date="2024-04-07T12:55:00Z">
          <w:r w:rsidR="00A97106" w:rsidRPr="00BF27AC" w:rsidDel="00FD7646">
            <w:rPr>
              <w:rFonts w:ascii="Palatino Linotype" w:hAnsi="Palatino Linotype"/>
              <w:lang w:val="es-ES_tradnl"/>
              <w:rPrChange w:id="3926" w:author="Marisela Caleno" w:date="2024-04-07T13:26:00Z">
                <w:rPr>
                  <w:rFonts w:ascii="Palatino Linotype" w:hAnsi="Palatino Linotype"/>
                  <w:lang w:val="es-ES_tradnl"/>
                </w:rPr>
              </w:rPrChange>
            </w:rPr>
            <w:delText xml:space="preserve"> </w:delText>
          </w:r>
        </w:del>
      </w:ins>
      <w:ins w:id="3927" w:author="Marisela Caleno" w:date="2023-12-06T14:47:00Z">
        <w:del w:id="3928" w:author="Marisela Caleno" w:date="2024-04-07T12:55:00Z">
          <w:r w:rsidRPr="00BF27AC" w:rsidDel="00FD7646">
            <w:rPr>
              <w:rFonts w:ascii="Palatino Linotype" w:hAnsi="Palatino Linotype"/>
              <w:lang w:val="es-ES_tradnl"/>
              <w:rPrChange w:id="3929" w:author="Marisela Caleno" w:date="2024-04-07T13:26:00Z">
                <w:rPr>
                  <w:rFonts w:ascii="10" w:hAnsi="10" w:cs="10"/>
                  <w:color w:val="30528E"/>
                  <w:sz w:val="28"/>
                  <w:szCs w:val="28"/>
                  <w:lang w:eastAsia="es-EC"/>
                </w:rPr>
              </w:rPrChange>
            </w:rPr>
            <w:delText>aprueba</w:delText>
          </w:r>
        </w:del>
      </w:ins>
      <w:ins w:id="3930" w:author="Marisela Caleno" w:date="2023-12-06T14:49:00Z">
        <w:del w:id="3931" w:author="Marisela Caleno" w:date="2024-04-07T12:55:00Z">
          <w:r w:rsidR="00A97106" w:rsidRPr="00BF27AC" w:rsidDel="00FD7646">
            <w:rPr>
              <w:rFonts w:ascii="Palatino Linotype" w:hAnsi="Palatino Linotype"/>
              <w:lang w:val="es-ES_tradnl"/>
              <w:rPrChange w:id="3932" w:author="Marisela Caleno" w:date="2024-04-07T13:26:00Z">
                <w:rPr>
                  <w:rFonts w:ascii="Palatino Linotype" w:hAnsi="Palatino Linotype"/>
                  <w:lang w:val="es-ES_tradnl"/>
                </w:rPr>
              </w:rPrChange>
            </w:rPr>
            <w:delText xml:space="preserve"> </w:delText>
          </w:r>
        </w:del>
      </w:ins>
      <w:ins w:id="3933" w:author="Marisela Caleno" w:date="2023-12-06T14:47:00Z">
        <w:del w:id="3934" w:author="Marisela Caleno" w:date="2024-04-07T12:55:00Z">
          <w:r w:rsidRPr="00BF27AC" w:rsidDel="00FD7646">
            <w:rPr>
              <w:rFonts w:ascii="Palatino Linotype" w:hAnsi="Palatino Linotype"/>
              <w:lang w:val="es-ES_tradnl"/>
              <w:rPrChange w:id="3935" w:author="Marisela Caleno" w:date="2024-04-07T13:26:00Z">
                <w:rPr>
                  <w:rFonts w:ascii="10" w:hAnsi="10" w:cs="10"/>
                  <w:color w:val="30528E"/>
                  <w:sz w:val="28"/>
                  <w:szCs w:val="28"/>
                  <w:lang w:eastAsia="es-EC"/>
                </w:rPr>
              </w:rPrChange>
            </w:rPr>
            <w:delText>el</w:delText>
          </w:r>
        </w:del>
      </w:ins>
      <w:ins w:id="3936" w:author="Marisela Caleno" w:date="2023-12-06T14:49:00Z">
        <w:del w:id="3937" w:author="Marisela Caleno" w:date="2024-04-07T12:55:00Z">
          <w:r w:rsidR="00A97106" w:rsidRPr="00BF27AC" w:rsidDel="00FD7646">
            <w:rPr>
              <w:rFonts w:ascii="Palatino Linotype" w:hAnsi="Palatino Linotype"/>
              <w:lang w:val="es-ES_tradnl"/>
              <w:rPrChange w:id="3938" w:author="Marisela Caleno" w:date="2024-04-07T13:26:00Z">
                <w:rPr>
                  <w:rFonts w:ascii="Palatino Linotype" w:hAnsi="Palatino Linotype"/>
                  <w:lang w:val="es-ES_tradnl"/>
                </w:rPr>
              </w:rPrChange>
            </w:rPr>
            <w:delText xml:space="preserve"> </w:delText>
          </w:r>
        </w:del>
      </w:ins>
      <w:ins w:id="3939" w:author="Marisela Caleno" w:date="2023-12-06T14:47:00Z">
        <w:del w:id="3940" w:author="Marisela Caleno" w:date="2024-04-07T12:55:00Z">
          <w:r w:rsidRPr="00BF27AC" w:rsidDel="00FD7646">
            <w:rPr>
              <w:rFonts w:ascii="Palatino Linotype" w:hAnsi="Palatino Linotype"/>
              <w:lang w:val="es-ES_tradnl"/>
              <w:rPrChange w:id="3941" w:author="Marisela Caleno" w:date="2024-04-07T13:26:00Z">
                <w:rPr>
                  <w:rFonts w:ascii="10" w:hAnsi="10" w:cs="10"/>
                  <w:color w:val="30528E"/>
                  <w:sz w:val="28"/>
                  <w:szCs w:val="28"/>
                  <w:lang w:eastAsia="es-EC"/>
                </w:rPr>
              </w:rPrChange>
            </w:rPr>
            <w:delText>Plan</w:delText>
          </w:r>
        </w:del>
      </w:ins>
      <w:ins w:id="3942" w:author="Marisela Caleno" w:date="2023-12-06T14:49:00Z">
        <w:del w:id="3943" w:author="Marisela Caleno" w:date="2024-04-07T12:55:00Z">
          <w:r w:rsidR="00A97106" w:rsidRPr="00BF27AC" w:rsidDel="00FD7646">
            <w:rPr>
              <w:rFonts w:ascii="Palatino Linotype" w:hAnsi="Palatino Linotype"/>
              <w:lang w:val="es-ES_tradnl"/>
              <w:rPrChange w:id="3944" w:author="Marisela Caleno" w:date="2024-04-07T13:26:00Z">
                <w:rPr>
                  <w:rFonts w:ascii="Palatino Linotype" w:hAnsi="Palatino Linotype"/>
                  <w:lang w:val="es-ES_tradnl"/>
                </w:rPr>
              </w:rPrChange>
            </w:rPr>
            <w:delText xml:space="preserve"> </w:delText>
          </w:r>
        </w:del>
      </w:ins>
      <w:ins w:id="3945" w:author="Marisela Caleno" w:date="2023-12-06T14:47:00Z">
        <w:del w:id="3946" w:author="Marisela Caleno" w:date="2024-04-07T12:55:00Z">
          <w:r w:rsidRPr="00BF27AC" w:rsidDel="00FD7646">
            <w:rPr>
              <w:rFonts w:ascii="Palatino Linotype" w:hAnsi="Palatino Linotype"/>
              <w:lang w:val="es-ES_tradnl"/>
              <w:rPrChange w:id="3947" w:author="Marisela Caleno" w:date="2024-04-07T13:26:00Z">
                <w:rPr>
                  <w:rFonts w:ascii="10" w:hAnsi="10" w:cs="10"/>
                  <w:color w:val="30528E"/>
                  <w:sz w:val="28"/>
                  <w:szCs w:val="28"/>
                  <w:lang w:eastAsia="es-EC"/>
                </w:rPr>
              </w:rPrChange>
            </w:rPr>
            <w:delText>de</w:delText>
          </w:r>
        </w:del>
      </w:ins>
      <w:ins w:id="3948" w:author="Marisela Caleno" w:date="2023-12-06T14:49:00Z">
        <w:del w:id="3949" w:author="Marisela Caleno" w:date="2024-04-07T12:55:00Z">
          <w:r w:rsidR="00A97106" w:rsidRPr="00BF27AC" w:rsidDel="00FD7646">
            <w:rPr>
              <w:rFonts w:ascii="Palatino Linotype" w:hAnsi="Palatino Linotype"/>
              <w:lang w:val="es-ES_tradnl"/>
              <w:rPrChange w:id="3950" w:author="Marisela Caleno" w:date="2024-04-07T13:26:00Z">
                <w:rPr>
                  <w:rFonts w:ascii="Palatino Linotype" w:hAnsi="Palatino Linotype"/>
                  <w:lang w:val="es-ES_tradnl"/>
                </w:rPr>
              </w:rPrChange>
            </w:rPr>
            <w:delText xml:space="preserve"> </w:delText>
          </w:r>
        </w:del>
      </w:ins>
      <w:ins w:id="3951" w:author="Marisela Caleno" w:date="2023-12-06T14:47:00Z">
        <w:del w:id="3952" w:author="Marisela Caleno" w:date="2024-04-07T12:55:00Z">
          <w:r w:rsidRPr="00BF27AC" w:rsidDel="00FD7646">
            <w:rPr>
              <w:rFonts w:ascii="Palatino Linotype" w:hAnsi="Palatino Linotype"/>
              <w:lang w:val="es-ES_tradnl"/>
              <w:rPrChange w:id="3953" w:author="Marisela Caleno" w:date="2024-04-07T13:26:00Z">
                <w:rPr>
                  <w:rFonts w:ascii="10" w:hAnsi="10" w:cs="10"/>
                  <w:color w:val="30528E"/>
                  <w:sz w:val="28"/>
                  <w:szCs w:val="28"/>
                  <w:lang w:eastAsia="es-EC"/>
                </w:rPr>
              </w:rPrChange>
            </w:rPr>
            <w:delText>Uso</w:delText>
          </w:r>
        </w:del>
      </w:ins>
      <w:ins w:id="3954" w:author="Marisela Caleno" w:date="2023-12-06T14:49:00Z">
        <w:del w:id="3955" w:author="Marisela Caleno" w:date="2024-04-07T12:55:00Z">
          <w:r w:rsidR="00A97106" w:rsidRPr="00BF27AC" w:rsidDel="00FD7646">
            <w:rPr>
              <w:rFonts w:ascii="Palatino Linotype" w:hAnsi="Palatino Linotype"/>
              <w:lang w:val="es-ES_tradnl"/>
              <w:rPrChange w:id="3956" w:author="Marisela Caleno" w:date="2024-04-07T13:26:00Z">
                <w:rPr>
                  <w:rFonts w:ascii="Palatino Linotype" w:hAnsi="Palatino Linotype"/>
                  <w:lang w:val="es-ES_tradnl"/>
                </w:rPr>
              </w:rPrChange>
            </w:rPr>
            <w:delText xml:space="preserve"> </w:delText>
          </w:r>
        </w:del>
      </w:ins>
      <w:ins w:id="3957" w:author="Marisela Caleno" w:date="2023-12-06T14:47:00Z">
        <w:del w:id="3958" w:author="Marisela Caleno" w:date="2024-04-07T12:55:00Z">
          <w:r w:rsidRPr="00BF27AC" w:rsidDel="00FD7646">
            <w:rPr>
              <w:rFonts w:ascii="Palatino Linotype" w:hAnsi="Palatino Linotype"/>
              <w:lang w:val="es-ES_tradnl"/>
              <w:rPrChange w:id="3959" w:author="Marisela Caleno" w:date="2024-04-07T13:26:00Z">
                <w:rPr>
                  <w:rFonts w:ascii="10" w:hAnsi="10" w:cs="10"/>
                  <w:color w:val="30528E"/>
                  <w:sz w:val="28"/>
                  <w:szCs w:val="28"/>
                  <w:lang w:eastAsia="es-EC"/>
                </w:rPr>
              </w:rPrChange>
            </w:rPr>
            <w:delText>y</w:delText>
          </w:r>
        </w:del>
      </w:ins>
      <w:ins w:id="3960" w:author="Marisela Caleno" w:date="2023-12-06T14:49:00Z">
        <w:del w:id="3961" w:author="Marisela Caleno" w:date="2024-04-07T12:55:00Z">
          <w:r w:rsidR="00A97106" w:rsidRPr="00BF27AC" w:rsidDel="00FD7646">
            <w:rPr>
              <w:rFonts w:ascii="Palatino Linotype" w:hAnsi="Palatino Linotype"/>
              <w:lang w:val="es-ES_tradnl"/>
              <w:rPrChange w:id="3962" w:author="Marisela Caleno" w:date="2024-04-07T13:26:00Z">
                <w:rPr>
                  <w:rFonts w:ascii="Palatino Linotype" w:hAnsi="Palatino Linotype"/>
                  <w:lang w:val="es-ES_tradnl"/>
                </w:rPr>
              </w:rPrChange>
            </w:rPr>
            <w:delText xml:space="preserve"> </w:delText>
          </w:r>
        </w:del>
      </w:ins>
      <w:ins w:id="3963" w:author="Marisela Caleno" w:date="2023-12-06T14:47:00Z">
        <w:del w:id="3964" w:author="Marisela Caleno" w:date="2024-04-07T12:55:00Z">
          <w:r w:rsidRPr="00BF27AC" w:rsidDel="00FD7646">
            <w:rPr>
              <w:rFonts w:ascii="Palatino Linotype" w:hAnsi="Palatino Linotype"/>
              <w:lang w:val="es-ES_tradnl"/>
              <w:rPrChange w:id="3965" w:author="Marisela Caleno" w:date="2024-04-07T13:26:00Z">
                <w:rPr>
                  <w:rFonts w:ascii="10" w:hAnsi="10" w:cs="10"/>
                  <w:color w:val="30528E"/>
                  <w:sz w:val="28"/>
                  <w:szCs w:val="28"/>
                  <w:lang w:eastAsia="es-EC"/>
                </w:rPr>
              </w:rPrChange>
            </w:rPr>
            <w:delText>Gestión</w:delText>
          </w:r>
        </w:del>
      </w:ins>
      <w:ins w:id="3966" w:author="Marisela Caleno" w:date="2023-12-06T14:49:00Z">
        <w:del w:id="3967" w:author="Marisela Caleno" w:date="2024-04-07T12:55:00Z">
          <w:r w:rsidR="00A97106" w:rsidRPr="00BF27AC" w:rsidDel="00FD7646">
            <w:rPr>
              <w:rFonts w:ascii="Palatino Linotype" w:hAnsi="Palatino Linotype"/>
              <w:lang w:val="es-ES_tradnl"/>
              <w:rPrChange w:id="3968" w:author="Marisela Caleno" w:date="2024-04-07T13:26:00Z">
                <w:rPr>
                  <w:rFonts w:ascii="Palatino Linotype" w:hAnsi="Palatino Linotype"/>
                  <w:lang w:val="es-ES_tradnl"/>
                </w:rPr>
              </w:rPrChange>
            </w:rPr>
            <w:delText xml:space="preserve"> </w:delText>
          </w:r>
        </w:del>
      </w:ins>
      <w:ins w:id="3969" w:author="Marisela Caleno" w:date="2023-12-06T14:47:00Z">
        <w:del w:id="3970" w:author="Marisela Caleno" w:date="2024-04-07T12:55:00Z">
          <w:r w:rsidRPr="00BF27AC" w:rsidDel="00FD7646">
            <w:rPr>
              <w:rFonts w:ascii="Palatino Linotype" w:hAnsi="Palatino Linotype"/>
              <w:lang w:val="es-ES_tradnl"/>
              <w:rPrChange w:id="3971" w:author="Marisela Caleno" w:date="2024-04-07T13:26:00Z">
                <w:rPr>
                  <w:rFonts w:ascii="10" w:hAnsi="10" w:cs="10"/>
                  <w:color w:val="30528E"/>
                  <w:sz w:val="28"/>
                  <w:szCs w:val="28"/>
                  <w:lang w:eastAsia="es-EC"/>
                </w:rPr>
              </w:rPrChange>
            </w:rPr>
            <w:delText>de</w:delText>
          </w:r>
        </w:del>
      </w:ins>
      <w:ins w:id="3972" w:author="Marisela Caleno" w:date="2023-12-06T14:49:00Z">
        <w:del w:id="3973" w:author="Marisela Caleno" w:date="2024-04-07T12:55:00Z">
          <w:r w:rsidR="00A97106" w:rsidRPr="00BF27AC" w:rsidDel="00FD7646">
            <w:rPr>
              <w:rFonts w:ascii="Palatino Linotype" w:hAnsi="Palatino Linotype"/>
              <w:lang w:val="es-ES_tradnl"/>
              <w:rPrChange w:id="3974" w:author="Marisela Caleno" w:date="2024-04-07T13:26:00Z">
                <w:rPr>
                  <w:rFonts w:ascii="Palatino Linotype" w:hAnsi="Palatino Linotype"/>
                  <w:lang w:val="es-ES_tradnl"/>
                </w:rPr>
              </w:rPrChange>
            </w:rPr>
            <w:delText xml:space="preserve"> </w:delText>
          </w:r>
        </w:del>
      </w:ins>
      <w:ins w:id="3975" w:author="Marisela Caleno" w:date="2023-12-06T14:47:00Z">
        <w:del w:id="3976" w:author="Marisela Caleno" w:date="2024-04-07T12:55:00Z">
          <w:r w:rsidRPr="00BF27AC" w:rsidDel="00FD7646">
            <w:rPr>
              <w:rFonts w:ascii="Palatino Linotype" w:hAnsi="Palatino Linotype"/>
              <w:lang w:val="es-ES_tradnl"/>
              <w:rPrChange w:id="3977" w:author="Marisela Caleno" w:date="2024-04-07T13:26:00Z">
                <w:rPr>
                  <w:rFonts w:ascii="10" w:hAnsi="10" w:cs="10"/>
                  <w:color w:val="30528E"/>
                  <w:sz w:val="28"/>
                  <w:szCs w:val="28"/>
                  <w:lang w:eastAsia="es-EC"/>
                </w:rPr>
              </w:rPrChange>
            </w:rPr>
            <w:delText>Suelo</w:delText>
          </w:r>
        </w:del>
      </w:ins>
      <w:ins w:id="3978" w:author="Marisela Caleno" w:date="2023-12-06T14:49:00Z">
        <w:del w:id="3979" w:author="Marisela Caleno" w:date="2024-04-07T12:55:00Z">
          <w:r w:rsidR="00A97106" w:rsidRPr="00BF27AC" w:rsidDel="00FD7646">
            <w:rPr>
              <w:rFonts w:ascii="Palatino Linotype" w:hAnsi="Palatino Linotype"/>
              <w:lang w:val="es-ES_tradnl"/>
              <w:rPrChange w:id="3980" w:author="Marisela Caleno" w:date="2024-04-07T13:26:00Z">
                <w:rPr>
                  <w:rFonts w:ascii="Palatino Linotype" w:hAnsi="Palatino Linotype"/>
                  <w:lang w:val="es-ES_tradnl"/>
                </w:rPr>
              </w:rPrChange>
            </w:rPr>
            <w:delText xml:space="preserve"> </w:delText>
          </w:r>
        </w:del>
      </w:ins>
      <w:ins w:id="3981" w:author="Marisela Caleno" w:date="2023-12-06T14:47:00Z">
        <w:del w:id="3982" w:author="Marisela Caleno" w:date="2024-04-07T12:55:00Z">
          <w:r w:rsidRPr="00BF27AC" w:rsidDel="00FD7646">
            <w:rPr>
              <w:rFonts w:ascii="Palatino Linotype" w:hAnsi="Palatino Linotype"/>
              <w:lang w:val="es-ES_tradnl"/>
              <w:rPrChange w:id="3983" w:author="Marisela Caleno" w:date="2024-04-07T13:26:00Z">
                <w:rPr>
                  <w:rFonts w:ascii="10" w:hAnsi="10" w:cs="10"/>
                  <w:color w:val="30528E"/>
                  <w:sz w:val="28"/>
                  <w:szCs w:val="28"/>
                  <w:lang w:eastAsia="es-EC"/>
                </w:rPr>
              </w:rPrChange>
            </w:rPr>
            <w:delText>(PUGS),</w:delText>
          </w:r>
        </w:del>
      </w:ins>
      <w:ins w:id="3984" w:author="Marisela Caleno" w:date="2023-12-06T14:49:00Z">
        <w:del w:id="3985" w:author="Marisela Caleno" w:date="2024-04-07T12:55:00Z">
          <w:r w:rsidR="00A97106" w:rsidRPr="00BF27AC" w:rsidDel="00FD7646">
            <w:rPr>
              <w:rFonts w:ascii="Palatino Linotype" w:hAnsi="Palatino Linotype"/>
              <w:lang w:val="es-ES_tradnl"/>
              <w:rPrChange w:id="3986" w:author="Marisela Caleno" w:date="2024-04-07T13:26:00Z">
                <w:rPr>
                  <w:rFonts w:ascii="Palatino Linotype" w:hAnsi="Palatino Linotype"/>
                  <w:lang w:val="es-ES_tradnl"/>
                </w:rPr>
              </w:rPrChange>
            </w:rPr>
            <w:delText xml:space="preserve"> </w:delText>
          </w:r>
        </w:del>
      </w:ins>
      <w:ins w:id="3987" w:author="Marisela Caleno" w:date="2023-12-06T14:47:00Z">
        <w:del w:id="3988" w:author="Marisela Caleno" w:date="2024-04-07T12:55:00Z">
          <w:r w:rsidRPr="00BF27AC" w:rsidDel="00FD7646">
            <w:rPr>
              <w:rFonts w:ascii="Palatino Linotype" w:hAnsi="Palatino Linotype"/>
              <w:lang w:val="es-ES_tradnl"/>
              <w:rPrChange w:id="3989" w:author="Marisela Caleno" w:date="2024-04-07T13:26:00Z">
                <w:rPr>
                  <w:rFonts w:ascii="10" w:hAnsi="10" w:cs="10"/>
                  <w:color w:val="30528E"/>
                  <w:sz w:val="28"/>
                  <w:szCs w:val="28"/>
                  <w:lang w:eastAsia="es-EC"/>
                </w:rPr>
              </w:rPrChange>
            </w:rPr>
            <w:delText>reformada</w:delText>
          </w:r>
        </w:del>
      </w:ins>
      <w:ins w:id="3990" w:author="Marisela Caleno" w:date="2023-12-06T14:49:00Z">
        <w:del w:id="3991" w:author="Marisela Caleno" w:date="2024-04-07T12:55:00Z">
          <w:r w:rsidR="00A97106" w:rsidRPr="00BF27AC" w:rsidDel="00FD7646">
            <w:rPr>
              <w:rFonts w:ascii="Palatino Linotype" w:hAnsi="Palatino Linotype"/>
              <w:lang w:val="es-ES_tradnl"/>
              <w:rPrChange w:id="3992" w:author="Marisela Caleno" w:date="2024-04-07T13:26:00Z">
                <w:rPr>
                  <w:rFonts w:ascii="Palatino Linotype" w:hAnsi="Palatino Linotype"/>
                  <w:lang w:val="es-ES_tradnl"/>
                </w:rPr>
              </w:rPrChange>
            </w:rPr>
            <w:delText xml:space="preserve"> </w:delText>
          </w:r>
        </w:del>
      </w:ins>
      <w:ins w:id="3993" w:author="Marisela Caleno" w:date="2023-12-06T14:47:00Z">
        <w:del w:id="3994" w:author="Marisela Caleno" w:date="2024-04-07T12:55:00Z">
          <w:r w:rsidRPr="00BF27AC" w:rsidDel="00FD7646">
            <w:rPr>
              <w:rFonts w:ascii="Palatino Linotype" w:hAnsi="Palatino Linotype"/>
              <w:lang w:val="es-ES_tradnl"/>
              <w:rPrChange w:id="3995" w:author="Marisela Caleno" w:date="2024-04-07T13:26:00Z">
                <w:rPr>
                  <w:rFonts w:ascii="10" w:hAnsi="10" w:cs="10"/>
                  <w:color w:val="30528E"/>
                  <w:sz w:val="28"/>
                  <w:szCs w:val="28"/>
                  <w:lang w:eastAsia="es-EC"/>
                </w:rPr>
              </w:rPrChange>
            </w:rPr>
            <w:delText>con</w:delText>
          </w:r>
        </w:del>
      </w:ins>
      <w:ins w:id="3996" w:author="Marisela Caleno" w:date="2023-12-06T14:50:00Z">
        <w:del w:id="3997" w:author="Marisela Caleno" w:date="2024-04-07T12:55:00Z">
          <w:r w:rsidR="00A97106" w:rsidRPr="00BF27AC" w:rsidDel="00FD7646">
            <w:rPr>
              <w:rFonts w:ascii="Palatino Linotype" w:hAnsi="Palatino Linotype"/>
              <w:lang w:val="es-ES_tradnl"/>
              <w:rPrChange w:id="3998" w:author="Marisela Caleno" w:date="2024-04-07T13:26:00Z">
                <w:rPr>
                  <w:rFonts w:ascii="Palatino Linotype" w:hAnsi="Palatino Linotype"/>
                  <w:lang w:val="es-ES_tradnl"/>
                </w:rPr>
              </w:rPrChange>
            </w:rPr>
            <w:delText xml:space="preserve"> </w:delText>
          </w:r>
        </w:del>
      </w:ins>
      <w:ins w:id="3999" w:author="Marisela Caleno" w:date="2023-12-06T14:47:00Z">
        <w:del w:id="4000" w:author="Marisela Caleno" w:date="2024-04-07T12:55:00Z">
          <w:r w:rsidRPr="00BF27AC" w:rsidDel="00FD7646">
            <w:rPr>
              <w:rFonts w:ascii="Palatino Linotype" w:hAnsi="Palatino Linotype"/>
              <w:lang w:val="es-ES_tradnl"/>
              <w:rPrChange w:id="4001" w:author="Marisela Caleno" w:date="2024-04-07T13:26:00Z">
                <w:rPr>
                  <w:rFonts w:ascii="10" w:hAnsi="10" w:cs="10"/>
                  <w:color w:val="1675B9"/>
                  <w:sz w:val="28"/>
                  <w:szCs w:val="28"/>
                  <w:lang w:eastAsia="es-EC"/>
                </w:rPr>
              </w:rPrChange>
            </w:rPr>
            <w:delText>Ordenanza</w:delText>
          </w:r>
        </w:del>
      </w:ins>
      <w:ins w:id="4002" w:author="Marisela Caleno" w:date="2023-12-06T14:50:00Z">
        <w:del w:id="4003" w:author="Marisela Caleno" w:date="2024-04-07T12:55:00Z">
          <w:r w:rsidR="00A97106" w:rsidRPr="00BF27AC" w:rsidDel="00FD7646">
            <w:rPr>
              <w:rFonts w:ascii="Palatino Linotype" w:hAnsi="Palatino Linotype"/>
              <w:lang w:val="es-ES_tradnl"/>
              <w:rPrChange w:id="4004" w:author="Marisela Caleno" w:date="2024-04-07T13:26:00Z">
                <w:rPr>
                  <w:rFonts w:ascii="Palatino Linotype" w:hAnsi="Palatino Linotype"/>
                  <w:lang w:val="es-ES_tradnl"/>
                </w:rPr>
              </w:rPrChange>
            </w:rPr>
            <w:delText xml:space="preserve"> </w:delText>
          </w:r>
        </w:del>
      </w:ins>
      <w:ins w:id="4005" w:author="Marisela Caleno" w:date="2023-12-06T14:47:00Z">
        <w:del w:id="4006" w:author="Marisela Caleno" w:date="2024-04-07T12:55:00Z">
          <w:r w:rsidRPr="00BF27AC" w:rsidDel="00FD7646">
            <w:rPr>
              <w:rFonts w:ascii="Palatino Linotype" w:hAnsi="Palatino Linotype"/>
              <w:lang w:val="es-ES_tradnl"/>
              <w:rPrChange w:id="4007" w:author="Marisela Caleno" w:date="2024-04-07T13:26:00Z">
                <w:rPr>
                  <w:rFonts w:ascii="10" w:hAnsi="10" w:cs="10"/>
                  <w:color w:val="1675B9"/>
                  <w:sz w:val="28"/>
                  <w:szCs w:val="28"/>
                  <w:lang w:eastAsia="es-EC"/>
                </w:rPr>
              </w:rPrChange>
            </w:rPr>
            <w:delText>PMDOT-PUGS</w:delText>
          </w:r>
        </w:del>
      </w:ins>
      <w:ins w:id="4008" w:author="Marisela Caleno" w:date="2023-12-06T14:50:00Z">
        <w:del w:id="4009" w:author="Marisela Caleno" w:date="2024-04-07T12:55:00Z">
          <w:r w:rsidR="00A97106" w:rsidRPr="00BF27AC" w:rsidDel="00FD7646">
            <w:rPr>
              <w:rFonts w:ascii="Palatino Linotype" w:hAnsi="Palatino Linotype"/>
              <w:lang w:val="es-ES_tradnl"/>
              <w:rPrChange w:id="4010" w:author="Marisela Caleno" w:date="2024-04-07T13:26:00Z">
                <w:rPr>
                  <w:rFonts w:ascii="Palatino Linotype" w:hAnsi="Palatino Linotype"/>
                  <w:lang w:val="es-ES_tradnl"/>
                </w:rPr>
              </w:rPrChange>
            </w:rPr>
            <w:delText xml:space="preserve"> </w:delText>
          </w:r>
        </w:del>
      </w:ins>
      <w:ins w:id="4011" w:author="Marisela Caleno" w:date="2023-12-06T14:47:00Z">
        <w:del w:id="4012" w:author="Marisela Caleno" w:date="2024-04-07T12:55:00Z">
          <w:r w:rsidRPr="00BF27AC" w:rsidDel="00FD7646">
            <w:rPr>
              <w:rFonts w:ascii="Palatino Linotype" w:hAnsi="Palatino Linotype"/>
              <w:lang w:val="es-ES_tradnl"/>
              <w:rPrChange w:id="4013" w:author="Marisela Caleno" w:date="2024-04-07T13:26:00Z">
                <w:rPr>
                  <w:rFonts w:ascii="10" w:hAnsi="10" w:cs="10"/>
                  <w:color w:val="1675B9"/>
                  <w:sz w:val="28"/>
                  <w:szCs w:val="28"/>
                  <w:lang w:eastAsia="es-EC"/>
                </w:rPr>
              </w:rPrChange>
            </w:rPr>
            <w:delText>No.</w:delText>
          </w:r>
        </w:del>
      </w:ins>
      <w:ins w:id="4014" w:author="Marisela Caleno" w:date="2023-12-06T14:50:00Z">
        <w:del w:id="4015" w:author="Marisela Caleno" w:date="2024-04-07T12:55:00Z">
          <w:r w:rsidR="00A97106" w:rsidRPr="00BF27AC" w:rsidDel="00FD7646">
            <w:rPr>
              <w:rFonts w:ascii="Palatino Linotype" w:hAnsi="Palatino Linotype"/>
              <w:lang w:val="es-ES_tradnl"/>
              <w:rPrChange w:id="4016" w:author="Marisela Caleno" w:date="2024-04-07T13:26:00Z">
                <w:rPr>
                  <w:rFonts w:ascii="Palatino Linotype" w:hAnsi="Palatino Linotype"/>
                  <w:lang w:val="es-ES_tradnl"/>
                </w:rPr>
              </w:rPrChange>
            </w:rPr>
            <w:delText xml:space="preserve"> </w:delText>
          </w:r>
        </w:del>
      </w:ins>
      <w:ins w:id="4017" w:author="Marisela Caleno" w:date="2023-12-06T14:47:00Z">
        <w:del w:id="4018" w:author="Marisela Caleno" w:date="2024-04-07T12:55:00Z">
          <w:r w:rsidRPr="00BF27AC" w:rsidDel="00FD7646">
            <w:rPr>
              <w:rFonts w:ascii="Palatino Linotype" w:hAnsi="Palatino Linotype"/>
              <w:lang w:val="es-ES_tradnl"/>
              <w:rPrChange w:id="4019" w:author="Marisela Caleno" w:date="2024-04-07T13:26:00Z">
                <w:rPr>
                  <w:rFonts w:ascii="10" w:hAnsi="10" w:cs="10"/>
                  <w:color w:val="1675B9"/>
                  <w:sz w:val="28"/>
                  <w:szCs w:val="28"/>
                  <w:lang w:eastAsia="es-EC"/>
                </w:rPr>
              </w:rPrChange>
            </w:rPr>
            <w:delText>002–2022</w:delText>
          </w:r>
        </w:del>
      </w:ins>
      <w:ins w:id="4020" w:author="Marisela Caleno" w:date="2023-12-06T14:50:00Z">
        <w:del w:id="4021" w:author="Marisela Caleno" w:date="2024-04-07T12:55:00Z">
          <w:r w:rsidR="00A97106" w:rsidRPr="00BF27AC" w:rsidDel="00FD7646">
            <w:rPr>
              <w:rFonts w:ascii="Palatino Linotype" w:hAnsi="Palatino Linotype"/>
              <w:lang w:val="es-ES_tradnl"/>
              <w:rPrChange w:id="4022" w:author="Marisela Caleno" w:date="2024-04-07T13:26:00Z">
                <w:rPr>
                  <w:rFonts w:ascii="Palatino Linotype" w:hAnsi="Palatino Linotype"/>
                  <w:lang w:val="es-ES_tradnl"/>
                </w:rPr>
              </w:rPrChange>
            </w:rPr>
            <w:delText xml:space="preserve"> </w:delText>
          </w:r>
        </w:del>
      </w:ins>
      <w:ins w:id="4023" w:author="Marisela Caleno" w:date="2023-12-06T14:47:00Z">
        <w:del w:id="4024" w:author="Marisela Caleno" w:date="2024-04-07T12:55:00Z">
          <w:r w:rsidRPr="00BF27AC" w:rsidDel="00FD7646">
            <w:rPr>
              <w:rFonts w:ascii="Palatino Linotype" w:hAnsi="Palatino Linotype"/>
              <w:lang w:val="es-ES_tradnl"/>
              <w:rPrChange w:id="4025" w:author="Marisela Caleno" w:date="2024-04-07T13:26:00Z">
                <w:rPr>
                  <w:rFonts w:ascii="10" w:hAnsi="10" w:cs="10"/>
                  <w:color w:val="30528E"/>
                  <w:sz w:val="28"/>
                  <w:szCs w:val="28"/>
                  <w:lang w:eastAsia="es-EC"/>
                </w:rPr>
              </w:rPrChange>
            </w:rPr>
            <w:delText>sancionada</w:delText>
          </w:r>
        </w:del>
      </w:ins>
      <w:ins w:id="4026" w:author="Marisela Caleno" w:date="2023-12-06T14:50:00Z">
        <w:del w:id="4027" w:author="Marisela Caleno" w:date="2024-04-07T12:55:00Z">
          <w:r w:rsidR="00A97106" w:rsidRPr="00BF27AC" w:rsidDel="00FD7646">
            <w:rPr>
              <w:rFonts w:ascii="Palatino Linotype" w:hAnsi="Palatino Linotype"/>
              <w:lang w:val="es-ES_tradnl"/>
              <w:rPrChange w:id="4028" w:author="Marisela Caleno" w:date="2024-04-07T13:26:00Z">
                <w:rPr>
                  <w:rFonts w:ascii="Palatino Linotype" w:hAnsi="Palatino Linotype"/>
                  <w:lang w:val="es-ES_tradnl"/>
                </w:rPr>
              </w:rPrChange>
            </w:rPr>
            <w:delText xml:space="preserve"> </w:delText>
          </w:r>
        </w:del>
      </w:ins>
      <w:ins w:id="4029" w:author="Marisela Caleno" w:date="2023-12-06T14:47:00Z">
        <w:del w:id="4030" w:author="Marisela Caleno" w:date="2024-04-07T12:55:00Z">
          <w:r w:rsidRPr="00BF27AC" w:rsidDel="00FD7646">
            <w:rPr>
              <w:rFonts w:ascii="Palatino Linotype" w:hAnsi="Palatino Linotype"/>
              <w:lang w:val="es-ES_tradnl"/>
              <w:rPrChange w:id="4031" w:author="Marisela Caleno" w:date="2024-04-07T13:26:00Z">
                <w:rPr>
                  <w:rFonts w:ascii="10" w:hAnsi="10" w:cs="10"/>
                  <w:color w:val="30528E"/>
                  <w:sz w:val="28"/>
                  <w:szCs w:val="28"/>
                  <w:lang w:eastAsia="es-EC"/>
                </w:rPr>
              </w:rPrChange>
            </w:rPr>
            <w:delText>el</w:delText>
          </w:r>
        </w:del>
      </w:ins>
      <w:ins w:id="4032" w:author="Marisela Caleno" w:date="2023-12-06T14:50:00Z">
        <w:del w:id="4033" w:author="Marisela Caleno" w:date="2024-04-07T12:55:00Z">
          <w:r w:rsidR="00A97106" w:rsidRPr="00BF27AC" w:rsidDel="00FD7646">
            <w:rPr>
              <w:rFonts w:ascii="Palatino Linotype" w:hAnsi="Palatino Linotype"/>
              <w:lang w:val="es-ES_tradnl"/>
              <w:rPrChange w:id="4034" w:author="Marisela Caleno" w:date="2024-04-07T13:26:00Z">
                <w:rPr>
                  <w:rFonts w:ascii="Palatino Linotype" w:hAnsi="Palatino Linotype"/>
                  <w:lang w:val="es-ES_tradnl"/>
                </w:rPr>
              </w:rPrChange>
            </w:rPr>
            <w:delText xml:space="preserve"> </w:delText>
          </w:r>
        </w:del>
      </w:ins>
      <w:ins w:id="4035" w:author="Marisela Caleno" w:date="2023-12-06T14:47:00Z">
        <w:del w:id="4036" w:author="Marisela Caleno" w:date="2024-04-07T12:55:00Z">
          <w:r w:rsidRPr="00BF27AC" w:rsidDel="00FD7646">
            <w:rPr>
              <w:rFonts w:ascii="Palatino Linotype" w:hAnsi="Palatino Linotype"/>
              <w:lang w:val="es-ES_tradnl"/>
              <w:rPrChange w:id="4037" w:author="Marisela Caleno" w:date="2024-04-07T13:26:00Z">
                <w:rPr>
                  <w:rFonts w:ascii="10" w:hAnsi="10" w:cs="10"/>
                  <w:color w:val="30528E"/>
                  <w:sz w:val="28"/>
                  <w:szCs w:val="28"/>
                  <w:lang w:eastAsia="es-EC"/>
                </w:rPr>
              </w:rPrChange>
            </w:rPr>
            <w:delText>29</w:delText>
          </w:r>
        </w:del>
      </w:ins>
      <w:ins w:id="4038" w:author="Marisela Caleno" w:date="2023-12-06T14:50:00Z">
        <w:del w:id="4039" w:author="Marisela Caleno" w:date="2024-04-07T12:55:00Z">
          <w:r w:rsidR="00A97106" w:rsidRPr="00BF27AC" w:rsidDel="00FD7646">
            <w:rPr>
              <w:rFonts w:ascii="Palatino Linotype" w:hAnsi="Palatino Linotype"/>
              <w:lang w:val="es-ES_tradnl"/>
              <w:rPrChange w:id="4040" w:author="Marisela Caleno" w:date="2024-04-07T13:26:00Z">
                <w:rPr>
                  <w:rFonts w:ascii="Palatino Linotype" w:hAnsi="Palatino Linotype"/>
                  <w:lang w:val="es-ES_tradnl"/>
                </w:rPr>
              </w:rPrChange>
            </w:rPr>
            <w:delText xml:space="preserve"> </w:delText>
          </w:r>
        </w:del>
      </w:ins>
      <w:ins w:id="4041" w:author="Marisela Caleno" w:date="2023-12-06T14:47:00Z">
        <w:del w:id="4042" w:author="Marisela Caleno" w:date="2024-04-07T12:55:00Z">
          <w:r w:rsidRPr="00BF27AC" w:rsidDel="00FD7646">
            <w:rPr>
              <w:rFonts w:ascii="Palatino Linotype" w:hAnsi="Palatino Linotype"/>
              <w:lang w:val="es-ES_tradnl"/>
              <w:rPrChange w:id="4043" w:author="Marisela Caleno" w:date="2024-04-07T13:26:00Z">
                <w:rPr>
                  <w:rFonts w:ascii="10" w:hAnsi="10" w:cs="10"/>
                  <w:color w:val="30528E"/>
                  <w:sz w:val="28"/>
                  <w:szCs w:val="28"/>
                  <w:lang w:eastAsia="es-EC"/>
                </w:rPr>
              </w:rPrChange>
            </w:rPr>
            <w:delText>de</w:delText>
          </w:r>
        </w:del>
      </w:ins>
      <w:ins w:id="4044" w:author="Marisela Caleno" w:date="2023-12-06T14:50:00Z">
        <w:del w:id="4045" w:author="Marisela Caleno" w:date="2024-04-07T12:55:00Z">
          <w:r w:rsidR="00A97106" w:rsidRPr="00BF27AC" w:rsidDel="00FD7646">
            <w:rPr>
              <w:rFonts w:ascii="Palatino Linotype" w:hAnsi="Palatino Linotype"/>
              <w:lang w:val="es-ES_tradnl"/>
              <w:rPrChange w:id="4046" w:author="Marisela Caleno" w:date="2024-04-07T13:26:00Z">
                <w:rPr>
                  <w:rFonts w:ascii="Palatino Linotype" w:hAnsi="Palatino Linotype"/>
                  <w:lang w:val="es-ES_tradnl"/>
                </w:rPr>
              </w:rPrChange>
            </w:rPr>
            <w:delText xml:space="preserve"> </w:delText>
          </w:r>
        </w:del>
      </w:ins>
      <w:ins w:id="4047" w:author="Marisela Caleno" w:date="2023-12-06T14:47:00Z">
        <w:del w:id="4048" w:author="Marisela Caleno" w:date="2024-04-07T12:55:00Z">
          <w:r w:rsidRPr="00BF27AC" w:rsidDel="00FD7646">
            <w:rPr>
              <w:rFonts w:ascii="Palatino Linotype" w:hAnsi="Palatino Linotype"/>
              <w:lang w:val="es-ES_tradnl"/>
              <w:rPrChange w:id="4049" w:author="Marisela Caleno" w:date="2024-04-07T13:26:00Z">
                <w:rPr>
                  <w:rFonts w:ascii="10" w:hAnsi="10" w:cs="10"/>
                  <w:color w:val="30528E"/>
                  <w:sz w:val="28"/>
                  <w:szCs w:val="28"/>
                  <w:lang w:eastAsia="es-EC"/>
                </w:rPr>
              </w:rPrChange>
            </w:rPr>
            <w:delText>abril</w:delText>
          </w:r>
        </w:del>
      </w:ins>
      <w:ins w:id="4050" w:author="Marisela Caleno" w:date="2023-12-06T14:50:00Z">
        <w:del w:id="4051" w:author="Marisela Caleno" w:date="2024-04-07T12:55:00Z">
          <w:r w:rsidR="00A97106" w:rsidRPr="00BF27AC" w:rsidDel="00FD7646">
            <w:rPr>
              <w:rFonts w:ascii="Palatino Linotype" w:hAnsi="Palatino Linotype"/>
              <w:lang w:val="es-ES_tradnl"/>
              <w:rPrChange w:id="4052" w:author="Marisela Caleno" w:date="2024-04-07T13:26:00Z">
                <w:rPr>
                  <w:rFonts w:ascii="Palatino Linotype" w:hAnsi="Palatino Linotype"/>
                  <w:lang w:val="es-ES_tradnl"/>
                </w:rPr>
              </w:rPrChange>
            </w:rPr>
            <w:delText xml:space="preserve"> </w:delText>
          </w:r>
        </w:del>
      </w:ins>
      <w:ins w:id="4053" w:author="Marisela Caleno" w:date="2023-12-06T14:47:00Z">
        <w:del w:id="4054" w:author="Marisela Caleno" w:date="2024-04-07T12:55:00Z">
          <w:r w:rsidRPr="00BF27AC" w:rsidDel="00FD7646">
            <w:rPr>
              <w:rFonts w:ascii="Palatino Linotype" w:hAnsi="Palatino Linotype"/>
              <w:lang w:val="es-ES_tradnl"/>
              <w:rPrChange w:id="4055" w:author="Marisela Caleno" w:date="2024-04-07T13:26:00Z">
                <w:rPr>
                  <w:rFonts w:ascii="10" w:hAnsi="10" w:cs="10"/>
                  <w:color w:val="30528E"/>
                  <w:sz w:val="28"/>
                  <w:szCs w:val="28"/>
                  <w:lang w:eastAsia="es-EC"/>
                </w:rPr>
              </w:rPrChange>
            </w:rPr>
            <w:delText>del</w:delText>
          </w:r>
        </w:del>
      </w:ins>
      <w:ins w:id="4056" w:author="Marisela Caleno" w:date="2023-12-06T14:50:00Z">
        <w:del w:id="4057" w:author="Marisela Caleno" w:date="2024-04-07T12:55:00Z">
          <w:r w:rsidR="00A97106" w:rsidRPr="00BF27AC" w:rsidDel="00FD7646">
            <w:rPr>
              <w:rFonts w:ascii="Palatino Linotype" w:hAnsi="Palatino Linotype"/>
              <w:lang w:val="es-ES_tradnl"/>
              <w:rPrChange w:id="4058" w:author="Marisela Caleno" w:date="2024-04-07T13:26:00Z">
                <w:rPr>
                  <w:rFonts w:ascii="Palatino Linotype" w:hAnsi="Palatino Linotype"/>
                  <w:lang w:val="es-ES_tradnl"/>
                </w:rPr>
              </w:rPrChange>
            </w:rPr>
            <w:delText xml:space="preserve"> </w:delText>
          </w:r>
        </w:del>
      </w:ins>
      <w:ins w:id="4059" w:author="Marisela Caleno" w:date="2023-12-06T14:47:00Z">
        <w:del w:id="4060" w:author="Marisela Caleno" w:date="2024-04-07T12:55:00Z">
          <w:r w:rsidRPr="00BF27AC" w:rsidDel="00FD7646">
            <w:rPr>
              <w:rFonts w:ascii="Palatino Linotype" w:hAnsi="Palatino Linotype"/>
              <w:lang w:val="es-ES_tradnl"/>
              <w:rPrChange w:id="4061" w:author="Marisela Caleno" w:date="2024-04-07T13:26:00Z">
                <w:rPr>
                  <w:rFonts w:ascii="10" w:hAnsi="10" w:cs="10"/>
                  <w:color w:val="30528E"/>
                  <w:sz w:val="28"/>
                  <w:szCs w:val="28"/>
                  <w:lang w:eastAsia="es-EC"/>
                </w:rPr>
              </w:rPrChange>
            </w:rPr>
            <w:delText>2022.</w:delText>
          </w:r>
        </w:del>
      </w:ins>
      <w:ins w:id="4062" w:author="Marisela Caleno" w:date="2023-12-06T14:50:00Z">
        <w:del w:id="4063" w:author="Marisela Caleno" w:date="2024-04-07T12:55:00Z">
          <w:r w:rsidR="00A97106" w:rsidRPr="00BF27AC" w:rsidDel="00FD7646">
            <w:rPr>
              <w:rFonts w:ascii="Palatino Linotype" w:hAnsi="Palatino Linotype"/>
              <w:lang w:val="es-ES_tradnl"/>
              <w:rPrChange w:id="4064" w:author="Marisela Caleno" w:date="2024-04-07T13:26:00Z">
                <w:rPr>
                  <w:rFonts w:ascii="Palatino Linotype" w:hAnsi="Palatino Linotype"/>
                  <w:lang w:val="es-ES_tradnl"/>
                </w:rPr>
              </w:rPrChange>
            </w:rPr>
            <w:delText xml:space="preserve"> </w:delText>
          </w:r>
        </w:del>
      </w:ins>
    </w:p>
    <w:p w14:paraId="11B90211" w14:textId="77777777" w:rsidR="00F433FC" w:rsidRPr="00BF27AC" w:rsidDel="00226816" w:rsidRDefault="00F433FC" w:rsidP="00426AA4">
      <w:pPr>
        <w:rPr>
          <w:ins w:id="4065" w:author="Marisela Caleno" w:date="2023-11-16T11:52:00Z"/>
          <w:del w:id="4066" w:author="Marisela Caleno" w:date="2023-12-05T09:33:00Z"/>
          <w:rFonts w:ascii="Palatino Linotype" w:hAnsi="Palatino Linotype"/>
          <w:b/>
          <w:lang w:val="es-ES_tradnl"/>
          <w:rPrChange w:id="4067" w:author="Marisela Caleno" w:date="2024-04-07T13:26:00Z">
            <w:rPr>
              <w:ins w:id="4068" w:author="Marisela Caleno" w:date="2023-11-16T11:52:00Z"/>
              <w:del w:id="4069" w:author="Marisela Caleno" w:date="2023-12-05T09:33:00Z"/>
              <w:rFonts w:ascii="Palatino Linotype" w:hAnsi="Palatino Linotype"/>
              <w:b/>
              <w:lang w:val="es-ES_tradnl"/>
            </w:rPr>
          </w:rPrChange>
        </w:rPr>
        <w:pPrChange w:id="4070" w:author="Marisela Caleno" w:date="2023-11-16T11:52:00Z">
          <w:pPr>
            <w:ind w:left="708"/>
          </w:pPr>
        </w:pPrChange>
      </w:pPr>
      <w:ins w:id="4071" w:author="Marisela Caleno" w:date="2023-11-16T11:55:00Z">
        <w:del w:id="4072" w:author="Marisela Caleno" w:date="2023-12-05T09:31:00Z">
          <w:r w:rsidRPr="00BF27AC" w:rsidDel="007C52B6">
            <w:rPr>
              <w:rFonts w:ascii="Palatino Linotype" w:hAnsi="Palatino Linotype"/>
              <w:b/>
              <w:lang w:val="es-ES_tradnl"/>
              <w:rPrChange w:id="4073" w:author="Marisela Caleno" w:date="2024-04-07T13:26:00Z">
                <w:rPr>
                  <w:rFonts w:ascii="Palatino Linotype" w:hAnsi="Palatino Linotype"/>
                  <w:b/>
                  <w:lang w:val="es-ES_tradnl"/>
                </w:rPr>
              </w:rPrChange>
            </w:rPr>
            <w:delText>}</w:delText>
          </w:r>
        </w:del>
      </w:ins>
    </w:p>
    <w:p w14:paraId="0190FA41" w14:textId="77777777" w:rsidR="00426AA4" w:rsidRPr="00BF27AC" w:rsidRDefault="00426AA4" w:rsidP="00426AA4">
      <w:pPr>
        <w:rPr>
          <w:rFonts w:ascii="Palatino Linotype" w:hAnsi="Palatino Linotype"/>
          <w:b/>
          <w:lang w:val="es-ES_tradnl"/>
          <w:rPrChange w:id="4074" w:author="Marisela Caleno" w:date="2024-04-07T13:26:00Z">
            <w:rPr>
              <w:rFonts w:ascii="Palatino Linotype" w:hAnsi="Palatino Linotype"/>
              <w:b/>
              <w:lang w:val="es-ES_tradnl"/>
            </w:rPr>
          </w:rPrChange>
        </w:rPr>
        <w:pPrChange w:id="4075" w:author="Marisela Caleno" w:date="2023-11-16T11:52:00Z">
          <w:pPr>
            <w:ind w:left="708"/>
          </w:pPr>
        </w:pPrChange>
      </w:pPr>
    </w:p>
    <w:p w14:paraId="31DD4C4E" w14:textId="77777777" w:rsidR="004C48F3" w:rsidRPr="00BF27AC" w:rsidDel="00426AA4" w:rsidRDefault="004C48F3" w:rsidP="00B56441">
      <w:pPr>
        <w:pStyle w:val="Prrafodelista"/>
        <w:numPr>
          <w:ilvl w:val="0"/>
          <w:numId w:val="17"/>
        </w:numPr>
        <w:jc w:val="both"/>
        <w:rPr>
          <w:del w:id="4076" w:author="Marisela Caleno" w:date="2023-11-16T11:52:00Z"/>
          <w:rFonts w:ascii="Palatino Linotype" w:hAnsi="Palatino Linotype"/>
          <w:i/>
          <w:iCs/>
          <w:lang w:val="es-ES_tradnl"/>
          <w:rPrChange w:id="4077" w:author="Marisela Caleno" w:date="2024-04-07T13:26:00Z">
            <w:rPr>
              <w:del w:id="4078" w:author="Marisela Caleno" w:date="2023-11-16T11:52:00Z"/>
              <w:rFonts w:ascii="Palatino Linotype" w:hAnsi="Palatino Linotype"/>
              <w:i/>
              <w:iCs/>
              <w:lang w:val="es-ES_tradnl"/>
            </w:rPr>
          </w:rPrChange>
        </w:rPr>
        <w:pPrChange w:id="4079" w:author="Marisela Caleno" w:date="2023-12-13T12:10:00Z">
          <w:pPr>
            <w:pStyle w:val="Prrafodelista"/>
            <w:numPr>
              <w:numId w:val="12"/>
            </w:numPr>
            <w:ind w:hanging="360"/>
            <w:jc w:val="both"/>
          </w:pPr>
        </w:pPrChange>
      </w:pPr>
      <w:del w:id="4080" w:author="Marisela Caleno" w:date="2023-11-16T11:52:00Z">
        <w:r w:rsidRPr="00BF27AC" w:rsidDel="00426AA4">
          <w:rPr>
            <w:rFonts w:ascii="Palatino Linotype" w:hAnsi="Palatino Linotype"/>
            <w:b/>
            <w:bCs/>
            <w:i/>
            <w:iCs/>
            <w:lang w:val="es-ES_tradnl"/>
            <w:rPrChange w:id="4081" w:author="Marisela Caleno" w:date="2024-04-07T13:26:00Z">
              <w:rPr>
                <w:rFonts w:ascii="Palatino Linotype" w:hAnsi="Palatino Linotype"/>
                <w:b/>
                <w:bCs/>
                <w:i/>
                <w:iCs/>
                <w:lang w:val="es-ES_tradnl"/>
              </w:rPr>
            </w:rPrChange>
          </w:rPr>
          <w:delText xml:space="preserve">“Artículo 20.- Definición y función.- </w:delText>
        </w:r>
        <w:r w:rsidRPr="00BF27AC" w:rsidDel="00426AA4">
          <w:rPr>
            <w:rFonts w:ascii="Palatino Linotype" w:hAnsi="Palatino Linotype"/>
            <w:i/>
            <w:iCs/>
            <w:lang w:val="es-ES_tradnl"/>
            <w:rPrChange w:id="4082" w:author="Marisela Caleno" w:date="2024-04-07T13:26:00Z">
              <w:rPr>
                <w:rFonts w:ascii="Palatino Linotype" w:hAnsi="Palatino Linotype"/>
                <w:i/>
                <w:iCs/>
                <w:lang w:val="es-ES_tradnl"/>
              </w:rPr>
            </w:rPrChange>
          </w:rPr>
          <w:delText xml:space="preserve">Las comisiones del Concejo Metropolitano son órganos asesores del Cuerpo Edilicio, conformados por concejalas y concejales metropolitanos, cuya principal función consiste en emitir antecedentes, conclusiones, recomendaciones y dictámenes para resolución del Concejo Metropolitano sobre los temas puestos en su conocimiento.” </w:delText>
        </w:r>
      </w:del>
    </w:p>
    <w:p w14:paraId="11C52B20" w14:textId="77777777" w:rsidR="004C48F3" w:rsidRPr="00BF27AC" w:rsidDel="00426AA4" w:rsidRDefault="004C48F3" w:rsidP="00B56441">
      <w:pPr>
        <w:pStyle w:val="Prrafodelista"/>
        <w:numPr>
          <w:ilvl w:val="0"/>
          <w:numId w:val="17"/>
        </w:numPr>
        <w:jc w:val="both"/>
        <w:rPr>
          <w:del w:id="4083" w:author="Marisela Caleno" w:date="2023-11-16T11:52:00Z"/>
          <w:rFonts w:ascii="Palatino Linotype" w:hAnsi="Palatino Linotype"/>
          <w:i/>
          <w:iCs/>
          <w:lang w:val="es-ES_tradnl"/>
          <w:rPrChange w:id="4084" w:author="Marisela Caleno" w:date="2024-04-07T13:26:00Z">
            <w:rPr>
              <w:del w:id="4085" w:author="Marisela Caleno" w:date="2023-11-16T11:52:00Z"/>
              <w:rFonts w:ascii="Palatino Linotype" w:hAnsi="Palatino Linotype"/>
              <w:i/>
              <w:iCs/>
              <w:lang w:val="es-ES_tradnl"/>
            </w:rPr>
          </w:rPrChange>
        </w:rPr>
        <w:pPrChange w:id="4086" w:author="Marisela Caleno" w:date="2023-12-13T12:10:00Z">
          <w:pPr>
            <w:pStyle w:val="Prrafodelista"/>
            <w:numPr>
              <w:numId w:val="12"/>
            </w:numPr>
            <w:ind w:hanging="360"/>
            <w:jc w:val="both"/>
          </w:pPr>
        </w:pPrChange>
      </w:pPr>
      <w:del w:id="4087" w:author="Marisela Caleno" w:date="2023-11-16T11:52:00Z">
        <w:r w:rsidRPr="00BF27AC" w:rsidDel="00426AA4">
          <w:rPr>
            <w:rFonts w:ascii="Palatino Linotype" w:hAnsi="Palatino Linotype"/>
            <w:b/>
            <w:bCs/>
            <w:i/>
            <w:iCs/>
            <w:lang w:val="es-ES_tradnl"/>
            <w:rPrChange w:id="4088" w:author="Marisela Caleno" w:date="2024-04-07T13:26:00Z">
              <w:rPr>
                <w:rFonts w:ascii="Palatino Linotype" w:hAnsi="Palatino Linotype"/>
                <w:b/>
                <w:bCs/>
                <w:i/>
                <w:iCs/>
                <w:lang w:val="es-ES_tradnl"/>
              </w:rPr>
            </w:rPrChange>
          </w:rPr>
          <w:delText xml:space="preserve"> </w:delText>
        </w:r>
      </w:del>
    </w:p>
    <w:p w14:paraId="541420FC" w14:textId="77777777" w:rsidR="004C48F3" w:rsidRPr="00BF27AC" w:rsidDel="00426AA4" w:rsidRDefault="004C48F3" w:rsidP="00B56441">
      <w:pPr>
        <w:numPr>
          <w:ilvl w:val="0"/>
          <w:numId w:val="17"/>
        </w:numPr>
        <w:jc w:val="both"/>
        <w:rPr>
          <w:del w:id="4089" w:author="Marisela Caleno" w:date="2023-11-16T11:52:00Z"/>
          <w:rFonts w:ascii="Palatino Linotype" w:hAnsi="Palatino Linotype"/>
          <w:i/>
          <w:iCs/>
          <w:lang w:val="es-ES_tradnl"/>
          <w:rPrChange w:id="4090" w:author="Marisela Caleno" w:date="2024-04-07T13:26:00Z">
            <w:rPr>
              <w:del w:id="4091" w:author="Marisela Caleno" w:date="2023-11-16T11:52:00Z"/>
              <w:rFonts w:ascii="Palatino Linotype" w:hAnsi="Palatino Linotype"/>
              <w:i/>
              <w:iCs/>
              <w:lang w:val="es-ES_tradnl"/>
            </w:rPr>
          </w:rPrChange>
        </w:rPr>
        <w:pPrChange w:id="4092" w:author="Marisela Caleno" w:date="2023-12-13T12:10:00Z">
          <w:pPr>
            <w:numPr>
              <w:numId w:val="12"/>
            </w:numPr>
            <w:ind w:left="720" w:hanging="360"/>
            <w:jc w:val="both"/>
          </w:pPr>
        </w:pPrChange>
      </w:pPr>
      <w:del w:id="4093" w:author="Marisela Caleno" w:date="2023-11-16T11:52:00Z">
        <w:r w:rsidRPr="00BF27AC" w:rsidDel="00426AA4">
          <w:rPr>
            <w:rFonts w:ascii="Palatino Linotype" w:hAnsi="Palatino Linotype"/>
            <w:i/>
            <w:iCs/>
            <w:lang w:val="es-ES_tradnl"/>
            <w:rPrChange w:id="4094" w:author="Marisela Caleno" w:date="2024-04-07T13:26:00Z">
              <w:rPr>
                <w:rFonts w:ascii="Palatino Linotype" w:hAnsi="Palatino Linotype"/>
                <w:i/>
                <w:iCs/>
                <w:lang w:val="es-ES_tradnl"/>
              </w:rPr>
            </w:rPrChange>
          </w:rPr>
          <w:delText>“</w:delText>
        </w:r>
        <w:r w:rsidRPr="00BF27AC" w:rsidDel="00426AA4">
          <w:rPr>
            <w:rFonts w:ascii="Palatino Linotype" w:hAnsi="Palatino Linotype"/>
            <w:b/>
            <w:bCs/>
            <w:i/>
            <w:iCs/>
            <w:lang w:val="es-ES_tradnl"/>
            <w:rPrChange w:id="4095" w:author="Marisela Caleno" w:date="2024-04-07T13:26:00Z">
              <w:rPr>
                <w:rFonts w:ascii="Palatino Linotype" w:hAnsi="Palatino Linotype"/>
                <w:b/>
                <w:bCs/>
                <w:i/>
                <w:iCs/>
                <w:lang w:val="es-ES_tradnl"/>
              </w:rPr>
            </w:rPrChange>
          </w:rPr>
          <w:delText>Artículo 35.- Deberes y atribuciones de las comisiones.-</w:delText>
        </w:r>
        <w:r w:rsidRPr="00BF27AC" w:rsidDel="00426AA4">
          <w:rPr>
            <w:rFonts w:ascii="Palatino Linotype" w:hAnsi="Palatino Linotype"/>
            <w:i/>
            <w:iCs/>
            <w:lang w:val="es-ES_tradnl"/>
            <w:rPrChange w:id="4096" w:author="Marisela Caleno" w:date="2024-04-07T13:26:00Z">
              <w:rPr>
                <w:rFonts w:ascii="Palatino Linotype" w:hAnsi="Palatino Linotype"/>
                <w:i/>
                <w:iCs/>
                <w:lang w:val="es-ES_tradnl"/>
              </w:rPr>
            </w:rPrChange>
          </w:rPr>
          <w:delText xml:space="preserve"> Las comisiones permanentes tienen los siguientes deberes y atribuciones de acuerdo con la naturaleza específica de sus funciones: </w:delText>
        </w:r>
      </w:del>
    </w:p>
    <w:p w14:paraId="23424824" w14:textId="77777777" w:rsidR="004C48F3" w:rsidRPr="00BF27AC" w:rsidDel="00426AA4" w:rsidRDefault="004C48F3" w:rsidP="00B56441">
      <w:pPr>
        <w:numPr>
          <w:ilvl w:val="0"/>
          <w:numId w:val="17"/>
        </w:numPr>
        <w:jc w:val="both"/>
        <w:rPr>
          <w:del w:id="4097" w:author="Marisela Caleno" w:date="2023-11-16T11:52:00Z"/>
          <w:rFonts w:ascii="Palatino Linotype" w:hAnsi="Palatino Linotype"/>
          <w:i/>
          <w:iCs/>
          <w:lang w:val="es-ES_tradnl"/>
          <w:rPrChange w:id="4098" w:author="Marisela Caleno" w:date="2024-04-07T13:26:00Z">
            <w:rPr>
              <w:del w:id="4099" w:author="Marisela Caleno" w:date="2023-11-16T11:52:00Z"/>
              <w:rFonts w:ascii="Palatino Linotype" w:hAnsi="Palatino Linotype"/>
              <w:i/>
              <w:iCs/>
              <w:lang w:val="es-ES_tradnl"/>
            </w:rPr>
          </w:rPrChange>
        </w:rPr>
        <w:pPrChange w:id="4100" w:author="Marisela Caleno" w:date="2023-12-13T12:10:00Z">
          <w:pPr>
            <w:numPr>
              <w:numId w:val="12"/>
            </w:numPr>
            <w:ind w:left="720" w:hanging="360"/>
            <w:jc w:val="both"/>
          </w:pPr>
        </w:pPrChange>
      </w:pPr>
      <w:del w:id="4101" w:author="Marisela Caleno" w:date="2023-11-16T11:52:00Z">
        <w:r w:rsidRPr="00BF27AC" w:rsidDel="00426AA4">
          <w:rPr>
            <w:rFonts w:ascii="Palatino Linotype" w:hAnsi="Palatino Linotype"/>
            <w:i/>
            <w:iCs/>
            <w:lang w:val="es-ES_tradnl"/>
            <w:rPrChange w:id="4102" w:author="Marisela Caleno" w:date="2024-04-07T13:26:00Z">
              <w:rPr>
                <w:rFonts w:ascii="Palatino Linotype" w:hAnsi="Palatino Linotype"/>
                <w:i/>
                <w:iCs/>
                <w:lang w:val="es-ES_tradnl"/>
              </w:rPr>
            </w:rPrChange>
          </w:rPr>
          <w:delText>a. Emitir antecedentes, conclusiones, recomendaciones y dictámenes para resolución del Concejo Metropolitano sobre los temas puestos en su conocimiento.</w:delText>
        </w:r>
        <w:r w:rsidRPr="00BF27AC" w:rsidDel="00426AA4">
          <w:rPr>
            <w:rFonts w:ascii="Palatino Linotype" w:hAnsi="Palatino Linotype"/>
            <w:i/>
            <w:iCs/>
            <w:lang w:val="es-ES_tradnl"/>
            <w:rPrChange w:id="4103" w:author="Marisela Caleno" w:date="2024-04-07T13:26:00Z">
              <w:rPr>
                <w:rFonts w:ascii="Palatino Linotype" w:hAnsi="Palatino Linotype"/>
                <w:i/>
                <w:iCs/>
                <w:lang w:val="es-ES_tradnl"/>
              </w:rPr>
            </w:rPrChange>
          </w:rPr>
          <w:br/>
          <w:delText xml:space="preserve">b. Estudiar los proyectos, planes y programas sometidos por la Alcaldesa o Alcalde al Concejo, para cada una de las ramas propias de la actividad metropolitana y emitir dictamen razonado sobre los mismos. </w:delText>
        </w:r>
      </w:del>
    </w:p>
    <w:p w14:paraId="40D64E1E" w14:textId="77777777" w:rsidR="004C48F3" w:rsidRPr="00BF27AC" w:rsidDel="00426AA4" w:rsidRDefault="004C48F3" w:rsidP="00B56441">
      <w:pPr>
        <w:numPr>
          <w:ilvl w:val="0"/>
          <w:numId w:val="17"/>
        </w:numPr>
        <w:jc w:val="both"/>
        <w:rPr>
          <w:del w:id="4104" w:author="Marisela Caleno" w:date="2023-11-16T11:52:00Z"/>
          <w:rFonts w:ascii="Palatino Linotype" w:hAnsi="Palatino Linotype"/>
          <w:i/>
          <w:iCs/>
          <w:lang w:val="es-ES_tradnl"/>
          <w:rPrChange w:id="4105" w:author="Marisela Caleno" w:date="2024-04-07T13:26:00Z">
            <w:rPr>
              <w:del w:id="4106" w:author="Marisela Caleno" w:date="2023-11-16T11:52:00Z"/>
              <w:rFonts w:ascii="Palatino Linotype" w:hAnsi="Palatino Linotype"/>
              <w:i/>
              <w:iCs/>
              <w:lang w:val="es-ES_tradnl"/>
            </w:rPr>
          </w:rPrChange>
        </w:rPr>
        <w:pPrChange w:id="4107" w:author="Marisela Caleno" w:date="2023-12-13T12:10:00Z">
          <w:pPr>
            <w:numPr>
              <w:numId w:val="12"/>
            </w:numPr>
            <w:ind w:left="720" w:hanging="360"/>
            <w:jc w:val="both"/>
          </w:pPr>
        </w:pPrChange>
      </w:pPr>
      <w:del w:id="4108" w:author="Marisela Caleno" w:date="2023-11-16T11:52:00Z">
        <w:r w:rsidRPr="00BF27AC" w:rsidDel="00426AA4">
          <w:rPr>
            <w:rFonts w:ascii="Palatino Linotype" w:hAnsi="Palatino Linotype"/>
            <w:i/>
            <w:iCs/>
            <w:lang w:val="es-ES_tradnl"/>
            <w:rPrChange w:id="4109" w:author="Marisela Caleno" w:date="2024-04-07T13:26:00Z">
              <w:rPr>
                <w:rFonts w:ascii="Palatino Linotype" w:hAnsi="Palatino Linotype"/>
                <w:i/>
                <w:iCs/>
                <w:lang w:val="es-ES_tradnl"/>
              </w:rPr>
            </w:rPrChange>
          </w:rPr>
          <w:delText>c. Proponer al Concejo proyectos de ordenanza de su competencia, acuerdos o resoluciones a fin de cumplir las funciones y atribuciones del Municipio del Distrito Metropolitano de Quito;</w:delText>
        </w:r>
      </w:del>
    </w:p>
    <w:p w14:paraId="787FA1D9" w14:textId="77777777" w:rsidR="004C48F3" w:rsidRPr="00BF27AC" w:rsidDel="00426AA4" w:rsidRDefault="004C48F3" w:rsidP="00B56441">
      <w:pPr>
        <w:numPr>
          <w:ilvl w:val="0"/>
          <w:numId w:val="17"/>
        </w:numPr>
        <w:jc w:val="both"/>
        <w:rPr>
          <w:del w:id="4110" w:author="Marisela Caleno" w:date="2023-11-16T11:52:00Z"/>
          <w:rFonts w:ascii="Palatino Linotype" w:hAnsi="Palatino Linotype"/>
          <w:i/>
          <w:iCs/>
          <w:lang w:val="es-ES_tradnl"/>
          <w:rPrChange w:id="4111" w:author="Marisela Caleno" w:date="2024-04-07T13:26:00Z">
            <w:rPr>
              <w:del w:id="4112" w:author="Marisela Caleno" w:date="2023-11-16T11:52:00Z"/>
              <w:rFonts w:ascii="Palatino Linotype" w:hAnsi="Palatino Linotype"/>
              <w:i/>
              <w:iCs/>
              <w:lang w:val="es-ES_tradnl"/>
            </w:rPr>
          </w:rPrChange>
        </w:rPr>
        <w:pPrChange w:id="4113" w:author="Marisela Caleno" w:date="2023-12-13T12:10:00Z">
          <w:pPr>
            <w:numPr>
              <w:numId w:val="12"/>
            </w:numPr>
            <w:ind w:left="720" w:hanging="360"/>
            <w:jc w:val="both"/>
          </w:pPr>
        </w:pPrChange>
      </w:pPr>
      <w:del w:id="4114" w:author="Marisela Caleno" w:date="2023-11-16T11:52:00Z">
        <w:r w:rsidRPr="00BF27AC" w:rsidDel="00426AA4">
          <w:rPr>
            <w:rFonts w:ascii="Palatino Linotype" w:hAnsi="Palatino Linotype"/>
            <w:i/>
            <w:iCs/>
            <w:lang w:val="es-ES_tradnl"/>
            <w:rPrChange w:id="4115" w:author="Marisela Caleno" w:date="2024-04-07T13:26:00Z">
              <w:rPr>
                <w:rFonts w:ascii="Palatino Linotype" w:hAnsi="Palatino Linotype"/>
                <w:i/>
                <w:iCs/>
                <w:lang w:val="es-ES_tradnl"/>
              </w:rPr>
            </w:rPrChange>
          </w:rPr>
          <w:delText xml:space="preserve">d. Conocer y examinar los asuntos que le sean propuestos por la Alcaldesa o Alcalde, emitir conclusiones, recomendaciones y dictámenes a que haya lugar, cuando sea el caso; </w:delText>
        </w:r>
      </w:del>
    </w:p>
    <w:p w14:paraId="5370F093" w14:textId="77777777" w:rsidR="004C48F3" w:rsidRPr="00BF27AC" w:rsidDel="00426AA4" w:rsidRDefault="004C48F3" w:rsidP="00B56441">
      <w:pPr>
        <w:numPr>
          <w:ilvl w:val="0"/>
          <w:numId w:val="17"/>
        </w:numPr>
        <w:jc w:val="both"/>
        <w:rPr>
          <w:del w:id="4116" w:author="Marisela Caleno" w:date="2023-11-16T11:52:00Z"/>
          <w:rFonts w:ascii="Palatino Linotype" w:hAnsi="Palatino Linotype"/>
          <w:i/>
          <w:iCs/>
          <w:lang w:val="es-ES_tradnl"/>
          <w:rPrChange w:id="4117" w:author="Marisela Caleno" w:date="2024-04-07T13:26:00Z">
            <w:rPr>
              <w:del w:id="4118" w:author="Marisela Caleno" w:date="2023-11-16T11:52:00Z"/>
              <w:rFonts w:ascii="Palatino Linotype" w:hAnsi="Palatino Linotype"/>
              <w:i/>
              <w:iCs/>
              <w:lang w:val="es-ES_tradnl"/>
            </w:rPr>
          </w:rPrChange>
        </w:rPr>
        <w:pPrChange w:id="4119" w:author="Marisela Caleno" w:date="2023-12-13T12:10:00Z">
          <w:pPr>
            <w:numPr>
              <w:numId w:val="12"/>
            </w:numPr>
            <w:ind w:left="720" w:hanging="360"/>
            <w:jc w:val="both"/>
          </w:pPr>
        </w:pPrChange>
      </w:pPr>
      <w:del w:id="4120" w:author="Marisela Caleno" w:date="2023-11-16T11:52:00Z">
        <w:r w:rsidRPr="00BF27AC" w:rsidDel="00426AA4">
          <w:rPr>
            <w:rFonts w:ascii="Palatino Linotype" w:hAnsi="Palatino Linotype"/>
            <w:i/>
            <w:iCs/>
            <w:lang w:val="es-ES_tradnl"/>
            <w:rPrChange w:id="4121" w:author="Marisela Caleno" w:date="2024-04-07T13:26:00Z">
              <w:rPr>
                <w:rFonts w:ascii="Palatino Linotype" w:hAnsi="Palatino Linotype"/>
                <w:i/>
                <w:iCs/>
                <w:lang w:val="es-ES_tradnl"/>
              </w:rPr>
            </w:rPrChange>
          </w:rPr>
          <w:delText xml:space="preserve">e. Realizar inspecciones in situ a los lugares o inmuebles cuyo trámite se encuentre en estudio o análisis de la comisión cuando el caso lo amerite o convocar a mesas de trabajo con la participación del personal técnico y legal que considere conveniente a fin de expedir el informe respectivo al Concejo, para lo cual la presidenta o presidente de la comisión designará al funcionario responsable de realizar el informe de inspección o mesa de trabajo, según corresponda; </w:delText>
        </w:r>
      </w:del>
    </w:p>
    <w:p w14:paraId="2ECA233A" w14:textId="77777777" w:rsidR="004C48F3" w:rsidRPr="00BF27AC" w:rsidDel="00426AA4" w:rsidRDefault="004C48F3" w:rsidP="00B56441">
      <w:pPr>
        <w:numPr>
          <w:ilvl w:val="0"/>
          <w:numId w:val="17"/>
        </w:numPr>
        <w:jc w:val="both"/>
        <w:rPr>
          <w:del w:id="4122" w:author="Marisela Caleno" w:date="2023-11-16T11:52:00Z"/>
          <w:rFonts w:ascii="Palatino Linotype" w:hAnsi="Palatino Linotype"/>
          <w:i/>
          <w:iCs/>
          <w:lang w:val="es-ES_tradnl"/>
          <w:rPrChange w:id="4123" w:author="Marisela Caleno" w:date="2024-04-07T13:26:00Z">
            <w:rPr>
              <w:del w:id="4124" w:author="Marisela Caleno" w:date="2023-11-16T11:52:00Z"/>
              <w:rFonts w:ascii="Palatino Linotype" w:hAnsi="Palatino Linotype"/>
              <w:i/>
              <w:iCs/>
              <w:lang w:val="es-ES_tradnl"/>
            </w:rPr>
          </w:rPrChange>
        </w:rPr>
        <w:pPrChange w:id="4125" w:author="Marisela Caleno" w:date="2023-12-13T12:10:00Z">
          <w:pPr>
            <w:numPr>
              <w:numId w:val="12"/>
            </w:numPr>
            <w:ind w:left="720" w:hanging="360"/>
            <w:jc w:val="both"/>
          </w:pPr>
        </w:pPrChange>
      </w:pPr>
      <w:del w:id="4126" w:author="Marisela Caleno" w:date="2023-11-16T11:52:00Z">
        <w:r w:rsidRPr="00BF27AC" w:rsidDel="00426AA4">
          <w:rPr>
            <w:rFonts w:ascii="Palatino Linotype" w:hAnsi="Palatino Linotype"/>
            <w:i/>
            <w:iCs/>
            <w:lang w:val="es-ES_tradnl"/>
            <w:rPrChange w:id="4127" w:author="Marisela Caleno" w:date="2024-04-07T13:26:00Z">
              <w:rPr>
                <w:rFonts w:ascii="Palatino Linotype" w:hAnsi="Palatino Linotype"/>
                <w:i/>
                <w:iCs/>
                <w:lang w:val="es-ES_tradnl"/>
              </w:rPr>
            </w:rPrChange>
          </w:rPr>
          <w:delText>f. Cumplir con las demás atribuciones y deberes establecidos en la ley y la normativa metropolitana.”</w:delText>
        </w:r>
      </w:del>
    </w:p>
    <w:p w14:paraId="1BB62A29" w14:textId="77777777" w:rsidR="004C48F3" w:rsidRPr="00BF27AC" w:rsidDel="00426AA4" w:rsidRDefault="004C48F3" w:rsidP="00B56441">
      <w:pPr>
        <w:numPr>
          <w:ilvl w:val="0"/>
          <w:numId w:val="17"/>
        </w:numPr>
        <w:jc w:val="both"/>
        <w:rPr>
          <w:del w:id="4128" w:author="Marisela Caleno" w:date="2023-11-16T11:52:00Z"/>
          <w:rFonts w:ascii="Palatino Linotype" w:hAnsi="Palatino Linotype"/>
          <w:i/>
          <w:iCs/>
          <w:lang w:val="es-ES_tradnl"/>
          <w:rPrChange w:id="4129" w:author="Marisela Caleno" w:date="2024-04-07T13:26:00Z">
            <w:rPr>
              <w:del w:id="4130" w:author="Marisela Caleno" w:date="2023-11-16T11:52:00Z"/>
              <w:rFonts w:ascii="Palatino Linotype" w:hAnsi="Palatino Linotype"/>
              <w:i/>
              <w:iCs/>
              <w:lang w:val="es-ES_tradnl"/>
            </w:rPr>
          </w:rPrChange>
        </w:rPr>
        <w:pPrChange w:id="4131" w:author="Marisela Caleno" w:date="2023-12-13T12:10:00Z">
          <w:pPr>
            <w:numPr>
              <w:numId w:val="12"/>
            </w:numPr>
            <w:ind w:left="720" w:hanging="360"/>
            <w:jc w:val="both"/>
          </w:pPr>
        </w:pPrChange>
      </w:pPr>
      <w:del w:id="4132" w:author="Marisela Caleno" w:date="2023-11-16T11:52:00Z">
        <w:r w:rsidRPr="00BF27AC" w:rsidDel="00426AA4">
          <w:rPr>
            <w:rFonts w:ascii="Palatino Linotype" w:hAnsi="Palatino Linotype"/>
            <w:i/>
            <w:iCs/>
            <w:lang w:val="es-ES_tradnl"/>
            <w:rPrChange w:id="4133" w:author="Marisela Caleno" w:date="2024-04-07T13:26:00Z">
              <w:rPr>
                <w:rFonts w:ascii="Palatino Linotype" w:hAnsi="Palatino Linotype"/>
                <w:i/>
                <w:iCs/>
                <w:lang w:val="es-ES_tradnl"/>
              </w:rPr>
            </w:rPrChange>
          </w:rPr>
          <w:delText>“</w:delText>
        </w:r>
        <w:r w:rsidRPr="00BF27AC" w:rsidDel="00426AA4">
          <w:rPr>
            <w:rFonts w:ascii="Palatino Linotype" w:hAnsi="Palatino Linotype"/>
            <w:b/>
            <w:bCs/>
            <w:i/>
            <w:iCs/>
            <w:lang w:val="es-ES_tradnl"/>
            <w:rPrChange w:id="4134" w:author="Marisela Caleno" w:date="2024-04-07T13:26:00Z">
              <w:rPr>
                <w:rFonts w:ascii="Palatino Linotype" w:hAnsi="Palatino Linotype"/>
                <w:b/>
                <w:bCs/>
                <w:i/>
                <w:iCs/>
                <w:lang w:val="es-ES_tradnl"/>
              </w:rPr>
            </w:rPrChange>
          </w:rPr>
          <w:delText>Artículo 51.- Informes de las comisiones.-</w:delText>
        </w:r>
        <w:r w:rsidRPr="00BF27AC" w:rsidDel="00426AA4">
          <w:rPr>
            <w:rFonts w:ascii="Palatino Linotype" w:hAnsi="Palatino Linotype"/>
            <w:i/>
            <w:iCs/>
            <w:lang w:val="es-ES_tradnl"/>
            <w:rPrChange w:id="4135" w:author="Marisela Caleno" w:date="2024-04-07T13:26:00Z">
              <w:rPr>
                <w:rFonts w:ascii="Palatino Linotype" w:hAnsi="Palatino Linotype"/>
                <w:i/>
                <w:iCs/>
                <w:lang w:val="es-ES_tradnl"/>
              </w:rPr>
            </w:rPrChange>
          </w:rPr>
          <w:delText xml:space="preserve"> Las comisiones emitirán informes con sus antecedentes, conclusiones, recomendaciones y dictámenes, mismos que serán puestos a consideración del Concejo Metropolitano. </w:delText>
        </w:r>
      </w:del>
    </w:p>
    <w:p w14:paraId="367C2250" w14:textId="77777777" w:rsidR="004C48F3" w:rsidRPr="00BF27AC" w:rsidDel="00426AA4" w:rsidRDefault="004C48F3" w:rsidP="00B56441">
      <w:pPr>
        <w:numPr>
          <w:ilvl w:val="0"/>
          <w:numId w:val="17"/>
        </w:numPr>
        <w:jc w:val="both"/>
        <w:rPr>
          <w:del w:id="4136" w:author="Marisela Caleno" w:date="2023-11-16T11:52:00Z"/>
          <w:rFonts w:ascii="Palatino Linotype" w:hAnsi="Palatino Linotype"/>
          <w:i/>
          <w:iCs/>
          <w:lang w:val="es-ES_tradnl"/>
          <w:rPrChange w:id="4137" w:author="Marisela Caleno" w:date="2024-04-07T13:26:00Z">
            <w:rPr>
              <w:del w:id="4138" w:author="Marisela Caleno" w:date="2023-11-16T11:52:00Z"/>
              <w:rFonts w:ascii="Palatino Linotype" w:hAnsi="Palatino Linotype"/>
              <w:i/>
              <w:iCs/>
              <w:lang w:val="es-ES_tradnl"/>
            </w:rPr>
          </w:rPrChange>
        </w:rPr>
        <w:pPrChange w:id="4139" w:author="Marisela Caleno" w:date="2023-12-13T12:10:00Z">
          <w:pPr>
            <w:numPr>
              <w:numId w:val="12"/>
            </w:numPr>
            <w:ind w:left="720" w:hanging="360"/>
            <w:jc w:val="both"/>
          </w:pPr>
        </w:pPrChange>
      </w:pPr>
      <w:del w:id="4140" w:author="Marisela Caleno" w:date="2023-11-16T11:52:00Z">
        <w:r w:rsidRPr="00BF27AC" w:rsidDel="00426AA4">
          <w:rPr>
            <w:rFonts w:ascii="Palatino Linotype" w:hAnsi="Palatino Linotype"/>
            <w:i/>
            <w:iCs/>
            <w:lang w:val="es-ES_tradnl"/>
            <w:rPrChange w:id="4141" w:author="Marisela Caleno" w:date="2024-04-07T13:26:00Z">
              <w:rPr>
                <w:rFonts w:ascii="Palatino Linotype" w:hAnsi="Palatino Linotype"/>
                <w:i/>
                <w:iCs/>
                <w:lang w:val="es-ES_tradnl"/>
              </w:rPr>
            </w:rPrChange>
          </w:rPr>
          <w:delText>La Unidad de Gestión de Comisiones preparará los informes, con sus expedientes correspondientes, para que los suscriban los miembros de la comisión dentro de un plazo de hasta ocho días, con excepción de aquellos declarados urgentes, mismos que deberán elaborarse dentro de los dos días siguientes a la celebración de la sesión de la comisión.”</w:delText>
        </w:r>
      </w:del>
    </w:p>
    <w:p w14:paraId="533D3279" w14:textId="77777777" w:rsidR="004C48F3" w:rsidRPr="00BF27AC" w:rsidDel="00426AA4" w:rsidRDefault="004C48F3" w:rsidP="00B56441">
      <w:pPr>
        <w:pStyle w:val="Prrafodelista"/>
        <w:numPr>
          <w:ilvl w:val="0"/>
          <w:numId w:val="17"/>
        </w:numPr>
        <w:jc w:val="both"/>
        <w:rPr>
          <w:del w:id="4142" w:author="Marisela Caleno" w:date="2023-11-16T11:52:00Z"/>
          <w:rFonts w:ascii="Palatino Linotype" w:hAnsi="Palatino Linotype"/>
          <w:i/>
          <w:iCs/>
          <w:lang w:val="es-ES_tradnl"/>
          <w:rPrChange w:id="4143" w:author="Marisela Caleno" w:date="2024-04-07T13:26:00Z">
            <w:rPr>
              <w:del w:id="4144" w:author="Marisela Caleno" w:date="2023-11-16T11:52:00Z"/>
              <w:rFonts w:ascii="Palatino Linotype" w:hAnsi="Palatino Linotype"/>
              <w:i/>
              <w:iCs/>
              <w:lang w:val="es-ES_tradnl"/>
            </w:rPr>
          </w:rPrChange>
        </w:rPr>
        <w:pPrChange w:id="4145" w:author="Marisela Caleno" w:date="2023-12-13T12:10:00Z">
          <w:pPr>
            <w:pStyle w:val="Prrafodelista"/>
            <w:numPr>
              <w:numId w:val="12"/>
            </w:numPr>
            <w:ind w:hanging="360"/>
            <w:jc w:val="both"/>
          </w:pPr>
        </w:pPrChange>
      </w:pPr>
      <w:del w:id="4146" w:author="Marisela Caleno" w:date="2023-11-16T11:52:00Z">
        <w:r w:rsidRPr="00BF27AC" w:rsidDel="00426AA4">
          <w:rPr>
            <w:rFonts w:ascii="Palatino Linotype" w:hAnsi="Palatino Linotype"/>
            <w:b/>
            <w:bCs/>
            <w:i/>
            <w:iCs/>
            <w:lang w:val="es-ES_tradnl"/>
            <w:rPrChange w:id="4147" w:author="Marisela Caleno" w:date="2024-04-07T13:26:00Z">
              <w:rPr>
                <w:rFonts w:ascii="Palatino Linotype" w:hAnsi="Palatino Linotype"/>
                <w:b/>
                <w:bCs/>
                <w:i/>
                <w:iCs/>
                <w:lang w:val="es-ES_tradnl"/>
              </w:rPr>
            </w:rPrChange>
          </w:rPr>
          <w:delText xml:space="preserve">“Artículo 67.- Ámbito de las comisiones.- </w:delText>
        </w:r>
        <w:r w:rsidRPr="00BF27AC" w:rsidDel="00426AA4">
          <w:rPr>
            <w:rFonts w:ascii="Palatino Linotype" w:hAnsi="Palatino Linotype"/>
            <w:i/>
            <w:iCs/>
            <w:lang w:val="es-ES_tradnl"/>
            <w:rPrChange w:id="4148" w:author="Marisela Caleno" w:date="2024-04-07T13:26:00Z">
              <w:rPr>
                <w:rFonts w:ascii="Palatino Linotype" w:hAnsi="Palatino Linotype"/>
                <w:i/>
                <w:iCs/>
                <w:lang w:val="es-ES_tradnl"/>
              </w:rPr>
            </w:rPrChange>
          </w:rPr>
          <w:delText>Los deberes y atribuciones de las comisiones del Concejo Metropolitano son las determinadas en la normativa nacional y metropolitana vigente dentro de su ámbito de acción correspondiente, detallado a continuación:</w:delText>
        </w:r>
      </w:del>
    </w:p>
    <w:p w14:paraId="6DC63CDF" w14:textId="77777777" w:rsidR="004C48F3" w:rsidRPr="00BF27AC" w:rsidDel="00426AA4" w:rsidRDefault="004C48F3" w:rsidP="00B56441">
      <w:pPr>
        <w:pStyle w:val="Prrafodelista"/>
        <w:numPr>
          <w:ilvl w:val="0"/>
          <w:numId w:val="17"/>
        </w:numPr>
        <w:jc w:val="both"/>
        <w:rPr>
          <w:del w:id="4149" w:author="Marisela Caleno" w:date="2023-11-16T11:52:00Z"/>
          <w:rFonts w:ascii="Palatino Linotype" w:hAnsi="Palatino Linotype"/>
          <w:b/>
          <w:bCs/>
          <w:i/>
          <w:iCs/>
          <w:lang w:val="es-ES_tradnl"/>
          <w:rPrChange w:id="4150" w:author="Marisela Caleno" w:date="2024-04-07T13:26:00Z">
            <w:rPr>
              <w:del w:id="4151" w:author="Marisela Caleno" w:date="2023-11-16T11:52:00Z"/>
              <w:rFonts w:ascii="Palatino Linotype" w:hAnsi="Palatino Linotype"/>
              <w:b/>
              <w:bCs/>
              <w:i/>
              <w:iCs/>
              <w:lang w:val="es-ES_tradnl"/>
            </w:rPr>
          </w:rPrChange>
        </w:rPr>
        <w:pPrChange w:id="4152" w:author="Marisela Caleno" w:date="2023-12-13T12:10:00Z">
          <w:pPr>
            <w:pStyle w:val="Prrafodelista"/>
            <w:numPr>
              <w:numId w:val="12"/>
            </w:numPr>
            <w:ind w:hanging="360"/>
            <w:jc w:val="both"/>
          </w:pPr>
        </w:pPrChange>
      </w:pPr>
      <w:del w:id="4153" w:author="Marisela Caleno" w:date="2023-11-16T11:52:00Z">
        <w:r w:rsidRPr="00BF27AC" w:rsidDel="00426AA4">
          <w:rPr>
            <w:rFonts w:ascii="Palatino Linotype" w:hAnsi="Palatino Linotype"/>
            <w:i/>
            <w:iCs/>
            <w:lang w:val="es-ES_tradnl"/>
            <w:rPrChange w:id="4154" w:author="Marisela Caleno" w:date="2024-04-07T13:26:00Z">
              <w:rPr>
                <w:rFonts w:ascii="Palatino Linotype" w:hAnsi="Palatino Linotype"/>
                <w:i/>
                <w:iCs/>
                <w:lang w:val="es-ES_tradnl"/>
              </w:rPr>
            </w:rPrChange>
          </w:rPr>
          <w:br/>
        </w:r>
        <w:r w:rsidRPr="00BF27AC" w:rsidDel="00426AA4">
          <w:rPr>
            <w:rFonts w:ascii="Palatino Linotype" w:hAnsi="Palatino Linotype"/>
            <w:b/>
            <w:bCs/>
            <w:i/>
            <w:iCs/>
            <w:lang w:val="es-ES_tradnl"/>
            <w:rPrChange w:id="4155" w:author="Marisela Caleno" w:date="2024-04-07T13:26:00Z">
              <w:rPr>
                <w:rFonts w:ascii="Palatino Linotype" w:hAnsi="Palatino Linotype"/>
                <w:b/>
                <w:bCs/>
                <w:i/>
                <w:iCs/>
                <w:lang w:val="es-ES_tradnl"/>
              </w:rPr>
            </w:rPrChange>
          </w:rPr>
          <w:delText>(…)</w:delText>
        </w:r>
      </w:del>
    </w:p>
    <w:p w14:paraId="691A2CF2" w14:textId="77777777" w:rsidR="004C48F3" w:rsidRPr="00BF27AC" w:rsidDel="00426AA4" w:rsidRDefault="004C48F3" w:rsidP="00B56441">
      <w:pPr>
        <w:pStyle w:val="Prrafodelista"/>
        <w:numPr>
          <w:ilvl w:val="0"/>
          <w:numId w:val="17"/>
        </w:numPr>
        <w:jc w:val="both"/>
        <w:rPr>
          <w:del w:id="4156" w:author="Marisela Caleno" w:date="2023-11-16T11:52:00Z"/>
          <w:rFonts w:ascii="Palatino Linotype" w:hAnsi="Palatino Linotype"/>
          <w:b/>
          <w:bCs/>
          <w:i/>
          <w:iCs/>
          <w:lang w:val="es-ES_tradnl"/>
          <w:rPrChange w:id="4157" w:author="Marisela Caleno" w:date="2024-04-07T13:26:00Z">
            <w:rPr>
              <w:del w:id="4158" w:author="Marisela Caleno" w:date="2023-11-16T11:52:00Z"/>
              <w:rFonts w:ascii="Palatino Linotype" w:hAnsi="Palatino Linotype"/>
              <w:b/>
              <w:bCs/>
              <w:i/>
              <w:iCs/>
              <w:lang w:val="es-ES_tradnl"/>
            </w:rPr>
          </w:rPrChange>
        </w:rPr>
        <w:pPrChange w:id="4159" w:author="Marisela Caleno" w:date="2023-12-13T12:10:00Z">
          <w:pPr>
            <w:pStyle w:val="Prrafodelista"/>
            <w:numPr>
              <w:numId w:val="12"/>
            </w:numPr>
            <w:ind w:hanging="360"/>
            <w:jc w:val="both"/>
          </w:pPr>
        </w:pPrChange>
      </w:pPr>
    </w:p>
    <w:p w14:paraId="2C3B3C85" w14:textId="77777777" w:rsidR="004C48F3" w:rsidRPr="00BF27AC" w:rsidDel="00426AA4" w:rsidRDefault="004C48F3" w:rsidP="00B56441">
      <w:pPr>
        <w:pStyle w:val="Prrafodelista"/>
        <w:numPr>
          <w:ilvl w:val="0"/>
          <w:numId w:val="17"/>
        </w:numPr>
        <w:jc w:val="both"/>
        <w:rPr>
          <w:del w:id="4160" w:author="Marisela Caleno" w:date="2023-11-16T11:52:00Z"/>
          <w:rFonts w:ascii="Palatino Linotype" w:hAnsi="Palatino Linotype"/>
          <w:i/>
          <w:iCs/>
          <w:lang w:val="es-ES_tradnl"/>
          <w:rPrChange w:id="4161" w:author="Marisela Caleno" w:date="2024-04-07T13:26:00Z">
            <w:rPr>
              <w:del w:id="4162" w:author="Marisela Caleno" w:date="2023-11-16T11:52:00Z"/>
              <w:rFonts w:ascii="Palatino Linotype" w:hAnsi="Palatino Linotype"/>
              <w:i/>
              <w:iCs/>
              <w:lang w:val="es-ES_tradnl"/>
            </w:rPr>
          </w:rPrChange>
        </w:rPr>
        <w:pPrChange w:id="4163" w:author="Marisela Caleno" w:date="2023-12-13T12:10:00Z">
          <w:pPr>
            <w:pStyle w:val="Prrafodelista"/>
            <w:numPr>
              <w:numId w:val="12"/>
            </w:numPr>
            <w:ind w:hanging="360"/>
            <w:jc w:val="both"/>
          </w:pPr>
        </w:pPrChange>
      </w:pPr>
      <w:del w:id="4164" w:author="Marisela Caleno" w:date="2023-11-16T11:52:00Z">
        <w:r w:rsidRPr="00BF27AC" w:rsidDel="00426AA4">
          <w:rPr>
            <w:rFonts w:ascii="Palatino Linotype" w:hAnsi="Palatino Linotype"/>
            <w:i/>
            <w:iCs/>
            <w:lang w:val="es-ES_tradnl"/>
            <w:rPrChange w:id="4165" w:author="Marisela Caleno" w:date="2024-04-07T13:26:00Z">
              <w:rPr>
                <w:rFonts w:ascii="Palatino Linotype" w:hAnsi="Palatino Linotype"/>
                <w:i/>
                <w:iCs/>
                <w:lang w:val="es-ES_tradnl"/>
              </w:rPr>
            </w:rPrChange>
          </w:rPr>
          <w:delText xml:space="preserve">Eje territorial: </w:delText>
        </w:r>
      </w:del>
    </w:p>
    <w:p w14:paraId="778D96C6" w14:textId="77777777" w:rsidR="004C48F3" w:rsidRPr="00BF27AC" w:rsidDel="00426AA4" w:rsidRDefault="004C48F3" w:rsidP="00B56441">
      <w:pPr>
        <w:pStyle w:val="Prrafodelista"/>
        <w:numPr>
          <w:ilvl w:val="0"/>
          <w:numId w:val="17"/>
        </w:numPr>
        <w:jc w:val="both"/>
        <w:rPr>
          <w:del w:id="4166" w:author="Marisela Caleno" w:date="2023-11-16T11:52:00Z"/>
          <w:rFonts w:ascii="Palatino Linotype" w:hAnsi="Palatino Linotype"/>
          <w:i/>
          <w:iCs/>
          <w:lang w:val="es-ES_tradnl"/>
          <w:rPrChange w:id="4167" w:author="Marisela Caleno" w:date="2024-04-07T13:26:00Z">
            <w:rPr>
              <w:del w:id="4168" w:author="Marisela Caleno" w:date="2023-11-16T11:52:00Z"/>
              <w:rFonts w:ascii="Palatino Linotype" w:hAnsi="Palatino Linotype"/>
              <w:i/>
              <w:iCs/>
              <w:lang w:val="es-ES_tradnl"/>
            </w:rPr>
          </w:rPrChange>
        </w:rPr>
        <w:pPrChange w:id="4169" w:author="Marisela Caleno" w:date="2023-12-13T12:10:00Z">
          <w:pPr>
            <w:pStyle w:val="Prrafodelista"/>
            <w:numPr>
              <w:numId w:val="12"/>
            </w:numPr>
            <w:ind w:hanging="360"/>
            <w:jc w:val="both"/>
          </w:pPr>
        </w:pPrChange>
      </w:pPr>
    </w:p>
    <w:p w14:paraId="0DDE2FAE" w14:textId="77777777" w:rsidR="004C48F3" w:rsidRPr="00BF27AC" w:rsidDel="00426AA4" w:rsidRDefault="004C48F3" w:rsidP="00B56441">
      <w:pPr>
        <w:pStyle w:val="Prrafodelista"/>
        <w:numPr>
          <w:ilvl w:val="0"/>
          <w:numId w:val="17"/>
        </w:numPr>
        <w:jc w:val="both"/>
        <w:rPr>
          <w:del w:id="4170" w:author="Marisela Caleno" w:date="2023-11-16T11:52:00Z"/>
          <w:rFonts w:ascii="Palatino Linotype" w:hAnsi="Palatino Linotype"/>
          <w:i/>
          <w:iCs/>
          <w:lang w:val="es-ES_tradnl"/>
          <w:rPrChange w:id="4171" w:author="Marisela Caleno" w:date="2024-04-07T13:26:00Z">
            <w:rPr>
              <w:del w:id="4172" w:author="Marisela Caleno" w:date="2023-11-16T11:52:00Z"/>
              <w:rFonts w:ascii="Palatino Linotype" w:hAnsi="Palatino Linotype"/>
              <w:i/>
              <w:iCs/>
              <w:lang w:val="es-ES_tradnl"/>
            </w:rPr>
          </w:rPrChange>
        </w:rPr>
        <w:pPrChange w:id="4173" w:author="Marisela Caleno" w:date="2023-12-13T12:10:00Z">
          <w:pPr>
            <w:pStyle w:val="Prrafodelista"/>
            <w:numPr>
              <w:numId w:val="12"/>
            </w:numPr>
            <w:ind w:hanging="360"/>
            <w:jc w:val="both"/>
          </w:pPr>
        </w:pPrChange>
      </w:pPr>
      <w:del w:id="4174" w:author="Marisela Caleno" w:date="2023-11-16T11:52:00Z">
        <w:r w:rsidRPr="00BF27AC" w:rsidDel="00426AA4">
          <w:rPr>
            <w:rFonts w:ascii="Palatino Linotype" w:hAnsi="Palatino Linotype"/>
            <w:i/>
            <w:iCs/>
            <w:lang w:val="es-ES_tradnl"/>
            <w:rPrChange w:id="4175" w:author="Marisela Caleno" w:date="2024-04-07T13:26:00Z">
              <w:rPr>
                <w:rFonts w:ascii="Palatino Linotype" w:hAnsi="Palatino Linotype"/>
                <w:i/>
                <w:iCs/>
                <w:lang w:val="es-ES_tradnl"/>
              </w:rPr>
            </w:rPrChange>
          </w:rPr>
          <w:delText xml:space="preserve">Comisión de Uso de Suelo: Estudiar, elaborar y proponer al Concejo proyectos normativos para definir las estrategias de desarrollo urbanístico del Distrito primordialmente, regulaciones de uso y ocupación de suelo; proponer reformas a los instrumentos de planificación y gestión constantes en la normativa de suelo, para lograr un crecimiento ordenado y armónico de la ciudad, así como sobre la nomenclatura del espacio público, e informar al Concejo sobre los temas relacionados con estos aspectos. </w:delText>
        </w:r>
      </w:del>
    </w:p>
    <w:p w14:paraId="1FD7E288" w14:textId="77777777" w:rsidR="004C48F3" w:rsidRPr="00BF27AC" w:rsidDel="00426AA4" w:rsidRDefault="004C48F3" w:rsidP="00B56441">
      <w:pPr>
        <w:pStyle w:val="Prrafodelista"/>
        <w:numPr>
          <w:ilvl w:val="0"/>
          <w:numId w:val="17"/>
        </w:numPr>
        <w:jc w:val="both"/>
        <w:rPr>
          <w:del w:id="4176" w:author="Marisela Caleno" w:date="2023-11-16T11:52:00Z"/>
          <w:rFonts w:ascii="Palatino Linotype" w:hAnsi="Palatino Linotype"/>
          <w:b/>
          <w:bCs/>
          <w:i/>
          <w:iCs/>
          <w:lang w:val="es-ES_tradnl"/>
          <w:rPrChange w:id="4177" w:author="Marisela Caleno" w:date="2024-04-07T13:26:00Z">
            <w:rPr>
              <w:del w:id="4178" w:author="Marisela Caleno" w:date="2023-11-16T11:52:00Z"/>
              <w:rFonts w:ascii="Palatino Linotype" w:hAnsi="Palatino Linotype"/>
              <w:b/>
              <w:bCs/>
              <w:i/>
              <w:iCs/>
              <w:lang w:val="es-ES_tradnl"/>
            </w:rPr>
          </w:rPrChange>
        </w:rPr>
        <w:pPrChange w:id="4179" w:author="Marisela Caleno" w:date="2023-12-13T12:10:00Z">
          <w:pPr>
            <w:pStyle w:val="Prrafodelista"/>
            <w:numPr>
              <w:numId w:val="12"/>
            </w:numPr>
            <w:ind w:hanging="360"/>
            <w:jc w:val="both"/>
          </w:pPr>
        </w:pPrChange>
      </w:pPr>
    </w:p>
    <w:p w14:paraId="381A375A" w14:textId="77777777" w:rsidR="004C48F3" w:rsidRPr="00BF27AC" w:rsidDel="00426AA4" w:rsidRDefault="004C48F3" w:rsidP="00B56441">
      <w:pPr>
        <w:numPr>
          <w:ilvl w:val="0"/>
          <w:numId w:val="17"/>
        </w:numPr>
        <w:jc w:val="both"/>
        <w:rPr>
          <w:del w:id="4180" w:author="Marisela Caleno" w:date="2023-11-16T11:52:00Z"/>
          <w:rFonts w:ascii="Palatino Linotype" w:hAnsi="Palatino Linotype"/>
          <w:b/>
          <w:bCs/>
          <w:i/>
          <w:iCs/>
          <w:lang w:val="es-ES_tradnl"/>
          <w:rPrChange w:id="4181" w:author="Marisela Caleno" w:date="2024-04-07T13:26:00Z">
            <w:rPr>
              <w:del w:id="4182" w:author="Marisela Caleno" w:date="2023-11-16T11:52:00Z"/>
              <w:rFonts w:ascii="Palatino Linotype" w:hAnsi="Palatino Linotype"/>
              <w:b/>
              <w:bCs/>
              <w:i/>
              <w:iCs/>
              <w:lang w:val="es-ES_tradnl"/>
            </w:rPr>
          </w:rPrChange>
        </w:rPr>
        <w:pPrChange w:id="4183" w:author="Marisela Caleno" w:date="2023-12-13T12:10:00Z">
          <w:pPr>
            <w:numPr>
              <w:numId w:val="12"/>
            </w:numPr>
            <w:ind w:left="720" w:hanging="360"/>
            <w:jc w:val="both"/>
          </w:pPr>
        </w:pPrChange>
      </w:pPr>
      <w:del w:id="4184" w:author="Marisela Caleno" w:date="2023-11-16T11:52:00Z">
        <w:r w:rsidRPr="00BF27AC" w:rsidDel="00426AA4">
          <w:rPr>
            <w:rFonts w:ascii="Palatino Linotype" w:hAnsi="Palatino Linotype"/>
            <w:b/>
            <w:bCs/>
            <w:i/>
            <w:iCs/>
            <w:lang w:val="es-ES_tradnl"/>
            <w:rPrChange w:id="4185" w:author="Marisela Caleno" w:date="2024-04-07T13:26:00Z">
              <w:rPr>
                <w:rFonts w:ascii="Palatino Linotype" w:hAnsi="Palatino Linotype"/>
                <w:b/>
                <w:bCs/>
                <w:i/>
                <w:iCs/>
                <w:lang w:val="es-ES_tradnl"/>
              </w:rPr>
            </w:rPrChange>
          </w:rPr>
          <w:delText>(…)”</w:delText>
        </w:r>
      </w:del>
    </w:p>
    <w:p w14:paraId="60CA3728" w14:textId="77777777" w:rsidR="004C48F3" w:rsidRPr="00BF27AC" w:rsidDel="00426AA4" w:rsidRDefault="004C48F3" w:rsidP="00B56441">
      <w:pPr>
        <w:pStyle w:val="Prrafodelista"/>
        <w:numPr>
          <w:ilvl w:val="0"/>
          <w:numId w:val="17"/>
        </w:numPr>
        <w:jc w:val="both"/>
        <w:rPr>
          <w:del w:id="4186" w:author="Marisela Caleno" w:date="2023-11-16T11:52:00Z"/>
          <w:rFonts w:ascii="Palatino Linotype" w:hAnsi="Palatino Linotype"/>
          <w:lang w:val="es-ES_tradnl"/>
          <w:rPrChange w:id="4187" w:author="Marisela Caleno" w:date="2024-04-07T13:26:00Z">
            <w:rPr>
              <w:del w:id="4188" w:author="Marisela Caleno" w:date="2023-11-16T11:52:00Z"/>
              <w:rFonts w:ascii="Palatino Linotype" w:hAnsi="Palatino Linotype"/>
              <w:lang w:val="es-ES_tradnl"/>
            </w:rPr>
          </w:rPrChange>
        </w:rPr>
        <w:pPrChange w:id="4189" w:author="Marisela Caleno" w:date="2023-12-13T12:10:00Z">
          <w:pPr>
            <w:pStyle w:val="Prrafodelista"/>
            <w:numPr>
              <w:numId w:val="12"/>
            </w:numPr>
            <w:ind w:hanging="360"/>
            <w:jc w:val="both"/>
          </w:pPr>
        </w:pPrChange>
      </w:pPr>
    </w:p>
    <w:p w14:paraId="48B2F3F7" w14:textId="77777777" w:rsidR="004C48F3" w:rsidRPr="00BF27AC" w:rsidDel="00426AA4" w:rsidRDefault="004C48F3" w:rsidP="00B56441">
      <w:pPr>
        <w:pStyle w:val="Prrafodelista"/>
        <w:numPr>
          <w:ilvl w:val="0"/>
          <w:numId w:val="17"/>
        </w:numPr>
        <w:jc w:val="both"/>
        <w:rPr>
          <w:del w:id="4190" w:author="Marisela Caleno" w:date="2023-11-16T11:52:00Z"/>
          <w:rFonts w:ascii="Palatino Linotype" w:hAnsi="Palatino Linotype"/>
          <w:i/>
          <w:iCs/>
          <w:lang w:val="es-ES_tradnl"/>
          <w:rPrChange w:id="4191" w:author="Marisela Caleno" w:date="2024-04-07T13:26:00Z">
            <w:rPr>
              <w:del w:id="4192" w:author="Marisela Caleno" w:date="2023-11-16T11:52:00Z"/>
              <w:rFonts w:ascii="Palatino Linotype" w:hAnsi="Palatino Linotype"/>
              <w:i/>
              <w:iCs/>
              <w:lang w:val="es-ES_tradnl"/>
            </w:rPr>
          </w:rPrChange>
        </w:rPr>
        <w:pPrChange w:id="4193" w:author="Marisela Caleno" w:date="2023-12-13T12:10:00Z">
          <w:pPr>
            <w:pStyle w:val="Prrafodelista"/>
            <w:numPr>
              <w:numId w:val="12"/>
            </w:numPr>
            <w:ind w:hanging="360"/>
            <w:jc w:val="both"/>
          </w:pPr>
        </w:pPrChange>
      </w:pPr>
      <w:del w:id="4194" w:author="Marisela Caleno" w:date="2023-11-16T11:52:00Z">
        <w:r w:rsidRPr="00BF27AC" w:rsidDel="00426AA4">
          <w:rPr>
            <w:rFonts w:ascii="Palatino Linotype" w:hAnsi="Palatino Linotype"/>
            <w:iCs/>
            <w:lang w:val="es-ES_tradnl"/>
            <w:rPrChange w:id="4195" w:author="Marisela Caleno" w:date="2024-04-07T13:26:00Z">
              <w:rPr>
                <w:rFonts w:ascii="Palatino Linotype" w:hAnsi="Palatino Linotype"/>
                <w:iCs/>
                <w:lang w:val="es-ES_tradnl"/>
              </w:rPr>
            </w:rPrChange>
          </w:rPr>
          <w:delText>El artículo 2560</w:delText>
        </w:r>
      </w:del>
      <w:ins w:id="4196" w:author="Karina Elizabeth Coronel Idrovo" w:date="2023-10-12T16:25:00Z">
        <w:del w:id="4197" w:author="Marisela Caleno" w:date="2023-11-16T11:52:00Z">
          <w:r w:rsidR="000D18CA" w:rsidRPr="00BF27AC" w:rsidDel="00426AA4">
            <w:rPr>
              <w:rFonts w:ascii="Palatino Linotype" w:hAnsi="Palatino Linotype"/>
              <w:iCs/>
              <w:lang w:val="es-ES_tradnl"/>
              <w:rPrChange w:id="4198" w:author="Marisela Caleno" w:date="2024-04-07T13:26:00Z">
                <w:rPr>
                  <w:rFonts w:ascii="Palatino Linotype" w:hAnsi="Palatino Linotype"/>
                  <w:iCs/>
                  <w:lang w:val="es-ES_tradnl"/>
                </w:rPr>
              </w:rPrChange>
            </w:rPr>
            <w:delText xml:space="preserve">, </w:delText>
          </w:r>
        </w:del>
      </w:ins>
      <w:del w:id="4199" w:author="Marisela Caleno" w:date="2023-11-16T11:52:00Z">
        <w:r w:rsidRPr="00BF27AC" w:rsidDel="00426AA4">
          <w:rPr>
            <w:rFonts w:ascii="Palatino Linotype" w:hAnsi="Palatino Linotype"/>
            <w:iCs/>
            <w:lang w:val="es-ES_tradnl"/>
            <w:rPrChange w:id="4200" w:author="Marisela Caleno" w:date="2024-04-07T13:26:00Z">
              <w:rPr>
                <w:rFonts w:ascii="Palatino Linotype" w:hAnsi="Palatino Linotype"/>
                <w:iCs/>
                <w:lang w:val="es-ES_tradnl"/>
              </w:rPr>
            </w:rPrChange>
          </w:rPr>
          <w:delText xml:space="preserve"> del Código Municipal para el Distrito Metropolitano de Quito, en adelante Código Municipal, señala: </w:delText>
        </w:r>
        <w:r w:rsidRPr="00BF27AC" w:rsidDel="00426AA4">
          <w:rPr>
            <w:rFonts w:ascii="Palatino Linotype" w:hAnsi="Palatino Linotype"/>
            <w:i/>
            <w:iCs/>
            <w:lang w:val="es-ES_tradnl"/>
            <w:rPrChange w:id="4201" w:author="Marisela Caleno" w:date="2024-04-07T13:26:00Z">
              <w:rPr>
                <w:rFonts w:ascii="Palatino Linotype" w:hAnsi="Palatino Linotype"/>
                <w:i/>
                <w:iCs/>
                <w:lang w:val="es-ES_tradnl"/>
              </w:rPr>
            </w:rPrChange>
          </w:rPr>
          <w:delText>"Toda habilitación del suelo debe contemplar un sistema vial de uso público integrado a la trama vial existente y al previsto en la planificación vial metropolitana, siempre que estas vías contemplen un ancho mínimo que admita la circulación de vehículos motorizados de emergencia, de acuerdo a las Reglas Técnicas de Arquitectura y Urbanismo. Su construcción será realizada por el propietario del bien inmueble objeto de la habilitación del suelo. El sistema vial se sujetará a las especificaciones técnicas contenidas en el ordenamiento jurídico nacional y metropolitano. "</w:delText>
        </w:r>
      </w:del>
    </w:p>
    <w:p w14:paraId="14461CEE" w14:textId="77777777" w:rsidR="004C48F3" w:rsidRPr="00BF27AC" w:rsidDel="00426AA4" w:rsidRDefault="004C48F3" w:rsidP="00B56441">
      <w:pPr>
        <w:numPr>
          <w:ilvl w:val="0"/>
          <w:numId w:val="17"/>
        </w:numPr>
        <w:autoSpaceDE w:val="0"/>
        <w:autoSpaceDN w:val="0"/>
        <w:adjustRightInd w:val="0"/>
        <w:spacing w:after="0" w:line="240" w:lineRule="auto"/>
        <w:jc w:val="both"/>
        <w:rPr>
          <w:del w:id="4202" w:author="Marisela Caleno" w:date="2023-11-16T11:52:00Z"/>
          <w:rFonts w:ascii="Palatino Linotype" w:hAnsi="Palatino Linotype"/>
          <w:rPrChange w:id="4203" w:author="Marisela Caleno" w:date="2024-04-07T13:26:00Z">
            <w:rPr>
              <w:del w:id="4204" w:author="Marisela Caleno" w:date="2023-11-16T11:52:00Z"/>
              <w:rFonts w:ascii="Palatino Linotype" w:hAnsi="Palatino Linotype"/>
            </w:rPr>
          </w:rPrChange>
        </w:rPr>
        <w:pPrChange w:id="4205" w:author="Marisela Caleno" w:date="2023-12-13T12:10:00Z">
          <w:pPr>
            <w:numPr>
              <w:numId w:val="12"/>
            </w:numPr>
            <w:autoSpaceDE w:val="0"/>
            <w:autoSpaceDN w:val="0"/>
            <w:adjustRightInd w:val="0"/>
            <w:spacing w:after="0" w:line="240" w:lineRule="auto"/>
            <w:ind w:left="720" w:hanging="360"/>
            <w:jc w:val="both"/>
          </w:pPr>
        </w:pPrChange>
      </w:pPr>
    </w:p>
    <w:p w14:paraId="60D093E7" w14:textId="77777777" w:rsidR="004C48F3" w:rsidRPr="00BF27AC" w:rsidDel="00426AA4" w:rsidRDefault="004C48F3" w:rsidP="00B56441">
      <w:pPr>
        <w:pStyle w:val="Prrafodelista"/>
        <w:numPr>
          <w:ilvl w:val="0"/>
          <w:numId w:val="17"/>
        </w:numPr>
        <w:jc w:val="both"/>
        <w:rPr>
          <w:del w:id="4206" w:author="Marisela Caleno" w:date="2023-11-16T11:52:00Z"/>
          <w:rFonts w:ascii="Palatino Linotype" w:hAnsi="Palatino Linotype"/>
          <w:i/>
          <w:iCs/>
          <w:lang w:val="es-ES_tradnl"/>
          <w:rPrChange w:id="4207" w:author="Marisela Caleno" w:date="2024-04-07T13:26:00Z">
            <w:rPr>
              <w:del w:id="4208" w:author="Marisela Caleno" w:date="2023-11-16T11:52:00Z"/>
              <w:rFonts w:ascii="Palatino Linotype" w:hAnsi="Palatino Linotype"/>
              <w:i/>
              <w:iCs/>
              <w:lang w:val="es-ES_tradnl"/>
            </w:rPr>
          </w:rPrChange>
        </w:rPr>
        <w:pPrChange w:id="4209" w:author="Marisela Caleno" w:date="2023-12-13T12:10:00Z">
          <w:pPr>
            <w:pStyle w:val="Prrafodelista"/>
            <w:numPr>
              <w:numId w:val="12"/>
            </w:numPr>
            <w:ind w:hanging="360"/>
            <w:jc w:val="both"/>
          </w:pPr>
        </w:pPrChange>
      </w:pPr>
      <w:del w:id="4210" w:author="Marisela Caleno" w:date="2023-11-16T11:52:00Z">
        <w:r w:rsidRPr="00BF27AC" w:rsidDel="00426AA4">
          <w:rPr>
            <w:rFonts w:ascii="Palatino Linotype" w:hAnsi="Palatino Linotype"/>
            <w:iCs/>
            <w:lang w:val="es-ES_tradnl"/>
            <w:rPrChange w:id="4211" w:author="Marisela Caleno" w:date="2024-04-07T13:26:00Z">
              <w:rPr>
                <w:rFonts w:ascii="Palatino Linotype" w:hAnsi="Palatino Linotype"/>
                <w:iCs/>
                <w:lang w:val="es-ES_tradnl"/>
              </w:rPr>
            </w:rPrChange>
          </w:rPr>
          <w:delText xml:space="preserve">El artículo 2621 del Código Municipal, determina: </w:delText>
        </w:r>
        <w:r w:rsidRPr="00BF27AC" w:rsidDel="00426AA4">
          <w:rPr>
            <w:rFonts w:ascii="Palatino Linotype" w:hAnsi="Palatino Linotype"/>
            <w:i/>
            <w:iCs/>
            <w:lang w:val="es-ES_tradnl"/>
            <w:rPrChange w:id="4212" w:author="Marisela Caleno" w:date="2024-04-07T13:26:00Z">
              <w:rPr>
                <w:rFonts w:ascii="Palatino Linotype" w:hAnsi="Palatino Linotype"/>
                <w:i/>
                <w:iCs/>
                <w:lang w:val="es-ES_tradnl"/>
              </w:rPr>
            </w:rPrChange>
          </w:rPr>
          <w:delText>"Las vías están constituidas por los siguientes elementos: calzadas, aceras, parterres, curvas o elementos que faciliten el retorno, derechos de vía, áreas de protección especial, cruces peatonales y todos los componentes funcionales y operativos que se contemplan en la normativa nacional y metropolitana vigente, según la categorización y tipología de cada vía. Todo nuevo proyecto vial, o que formen parte de cualquier instrumento de planificación o gestión, deberán prever obligatoriamente la construcción de infraestructura subterránea para el despliegue de las redes de servicios básicos, de energía eléctrica y de telecomunicaciones, de conformidad a la normativa nacional y municipal vigente."</w:delText>
        </w:r>
      </w:del>
    </w:p>
    <w:p w14:paraId="3CC6DCA9" w14:textId="77777777" w:rsidR="004C48F3" w:rsidRPr="00BF27AC" w:rsidDel="00FC0A50" w:rsidRDefault="000D18CA" w:rsidP="00B56441">
      <w:pPr>
        <w:numPr>
          <w:ilvl w:val="0"/>
          <w:numId w:val="17"/>
        </w:numPr>
        <w:autoSpaceDE w:val="0"/>
        <w:autoSpaceDN w:val="0"/>
        <w:adjustRightInd w:val="0"/>
        <w:spacing w:after="0" w:line="240" w:lineRule="auto"/>
        <w:jc w:val="both"/>
        <w:rPr>
          <w:ins w:id="4213" w:author="Karina Elizabeth Coronel Idrovo" w:date="2023-10-12T16:25:00Z"/>
          <w:del w:id="4214" w:author="Marisela Caleno" w:date="2023-11-16T11:21:00Z"/>
          <w:rFonts w:ascii="Palatino Linotype" w:hAnsi="Palatino Linotype"/>
          <w:b/>
          <w:iCs/>
          <w:lang w:val="es-ES_tradnl"/>
          <w:rPrChange w:id="4215" w:author="Marisela Caleno" w:date="2024-04-07T13:26:00Z">
            <w:rPr>
              <w:ins w:id="4216" w:author="Karina Elizabeth Coronel Idrovo" w:date="2023-10-12T16:25:00Z"/>
              <w:del w:id="4217" w:author="Marisela Caleno" w:date="2023-11-16T11:21:00Z"/>
              <w:rFonts w:ascii="Palatino Linotype" w:hAnsi="Palatino Linotype"/>
              <w:iCs/>
              <w:lang w:val="es-ES_tradnl"/>
            </w:rPr>
          </w:rPrChange>
        </w:rPr>
        <w:pPrChange w:id="4218" w:author="Marisela Caleno" w:date="2023-12-13T12:10:00Z">
          <w:pPr>
            <w:numPr>
              <w:numId w:val="12"/>
            </w:numPr>
            <w:autoSpaceDE w:val="0"/>
            <w:autoSpaceDN w:val="0"/>
            <w:adjustRightInd w:val="0"/>
            <w:spacing w:after="0" w:line="240" w:lineRule="auto"/>
            <w:ind w:left="720" w:hanging="360"/>
            <w:jc w:val="both"/>
          </w:pPr>
        </w:pPrChange>
      </w:pPr>
      <w:ins w:id="4219" w:author="Karina Elizabeth Coronel Idrovo" w:date="2023-10-12T16:25:00Z">
        <w:del w:id="4220" w:author="Marisela Caleno" w:date="2023-11-16T11:21:00Z">
          <w:r w:rsidRPr="00BF27AC" w:rsidDel="00FC0A50">
            <w:rPr>
              <w:rFonts w:ascii="Palatino Linotype" w:hAnsi="Palatino Linotype"/>
              <w:b/>
              <w:iCs/>
              <w:lang w:val="es-ES_tradnl"/>
              <w:rPrChange w:id="4221" w:author="Marisela Caleno" w:date="2024-04-07T13:26:00Z">
                <w:rPr>
                  <w:rFonts w:ascii="Palatino Linotype" w:hAnsi="Palatino Linotype"/>
                  <w:iCs/>
                  <w:lang w:val="es-ES_tradnl"/>
                </w:rPr>
              </w:rPrChange>
            </w:rPr>
            <w:delText>Régimen Administrativo del Suelo</w:delText>
          </w:r>
        </w:del>
      </w:ins>
    </w:p>
    <w:p w14:paraId="340C0DC5" w14:textId="77777777" w:rsidR="000D18CA" w:rsidRPr="00BF27AC" w:rsidDel="00FC0A50" w:rsidRDefault="000D18CA" w:rsidP="00B56441">
      <w:pPr>
        <w:numPr>
          <w:ilvl w:val="0"/>
          <w:numId w:val="17"/>
        </w:numPr>
        <w:autoSpaceDE w:val="0"/>
        <w:autoSpaceDN w:val="0"/>
        <w:adjustRightInd w:val="0"/>
        <w:spacing w:after="0" w:line="240" w:lineRule="auto"/>
        <w:jc w:val="both"/>
        <w:rPr>
          <w:del w:id="4222" w:author="Marisela Caleno" w:date="2023-11-16T11:21:00Z"/>
          <w:rFonts w:ascii="Palatino Linotype" w:hAnsi="Palatino Linotype"/>
          <w:i/>
          <w:rPrChange w:id="4223" w:author="Marisela Caleno" w:date="2024-04-07T13:26:00Z">
            <w:rPr>
              <w:del w:id="4224" w:author="Marisela Caleno" w:date="2023-11-16T11:21:00Z"/>
              <w:rFonts w:ascii="Palatino Linotype" w:hAnsi="Palatino Linotype"/>
              <w:i/>
            </w:rPr>
          </w:rPrChange>
        </w:rPr>
        <w:pPrChange w:id="4225" w:author="Marisela Caleno" w:date="2023-12-13T12:10:00Z">
          <w:pPr>
            <w:numPr>
              <w:numId w:val="12"/>
            </w:numPr>
            <w:autoSpaceDE w:val="0"/>
            <w:autoSpaceDN w:val="0"/>
            <w:adjustRightInd w:val="0"/>
            <w:spacing w:after="0" w:line="240" w:lineRule="auto"/>
            <w:ind w:left="720" w:hanging="360"/>
            <w:jc w:val="both"/>
          </w:pPr>
        </w:pPrChange>
      </w:pPr>
    </w:p>
    <w:p w14:paraId="4D791841" w14:textId="77777777" w:rsidR="00FA3D66" w:rsidRPr="00BF27AC" w:rsidDel="00FC0A50" w:rsidRDefault="004C48F3" w:rsidP="00B56441">
      <w:pPr>
        <w:pStyle w:val="Prrafodelista"/>
        <w:numPr>
          <w:ilvl w:val="0"/>
          <w:numId w:val="17"/>
        </w:numPr>
        <w:jc w:val="both"/>
        <w:rPr>
          <w:del w:id="4226" w:author="Marisela Caleno" w:date="2023-11-16T11:21:00Z"/>
          <w:rFonts w:ascii="Palatino Linotype" w:hAnsi="Palatino Linotype"/>
          <w:i/>
          <w:iCs/>
          <w:lang w:val="es-ES_tradnl"/>
          <w:rPrChange w:id="4227" w:author="Marisela Caleno" w:date="2024-04-07T13:26:00Z">
            <w:rPr>
              <w:del w:id="4228" w:author="Marisela Caleno" w:date="2023-11-16T11:21:00Z"/>
              <w:rFonts w:ascii="Palatino Linotype" w:hAnsi="Palatino Linotype"/>
              <w:i/>
              <w:iCs/>
              <w:lang w:val="es-ES_tradnl"/>
            </w:rPr>
          </w:rPrChange>
        </w:rPr>
        <w:pPrChange w:id="4229" w:author="Marisela Caleno" w:date="2023-12-13T12:10:00Z">
          <w:pPr>
            <w:pStyle w:val="Prrafodelista"/>
            <w:numPr>
              <w:numId w:val="12"/>
            </w:numPr>
            <w:ind w:hanging="360"/>
            <w:jc w:val="both"/>
          </w:pPr>
        </w:pPrChange>
      </w:pPr>
      <w:del w:id="4230" w:author="Marisela Caleno" w:date="2023-11-16T11:21:00Z">
        <w:r w:rsidRPr="00BF27AC" w:rsidDel="00FC0A50">
          <w:rPr>
            <w:rFonts w:ascii="Palatino Linotype" w:hAnsi="Palatino Linotype"/>
            <w:iCs/>
            <w:lang w:val="es-ES_tradnl"/>
            <w:rPrChange w:id="4231" w:author="Marisela Caleno" w:date="2024-04-07T13:26:00Z">
              <w:rPr>
                <w:rFonts w:ascii="Palatino Linotype" w:hAnsi="Palatino Linotype"/>
                <w:iCs/>
                <w:lang w:val="es-ES_tradnl"/>
              </w:rPr>
            </w:rPrChange>
          </w:rPr>
          <w:delText xml:space="preserve">La Disposición Reformatoria Décima Segunda, del Régimen Administrativo del Suelo, dispone: </w:delText>
        </w:r>
        <w:r w:rsidRPr="00BF27AC" w:rsidDel="00FC0A50">
          <w:rPr>
            <w:rFonts w:ascii="Palatino Linotype" w:hAnsi="Palatino Linotype"/>
            <w:i/>
            <w:iCs/>
            <w:lang w:val="es-ES_tradnl"/>
            <w:rPrChange w:id="4232" w:author="Marisela Caleno" w:date="2024-04-07T13:26:00Z">
              <w:rPr>
                <w:rFonts w:ascii="Palatino Linotype" w:hAnsi="Palatino Linotype"/>
                <w:i/>
                <w:iCs/>
                <w:lang w:val="es-ES_tradnl"/>
              </w:rPr>
            </w:rPrChange>
          </w:rPr>
          <w:delText>“Sustitúyase la Disposición General Cuarta de la Ordenanza PMDOTPUGS No. 001-2021 sancionada el 13 de septiembre de 2021, por el siguiente texto: “Cuarta. - Todos los procesos o trámites iniciados con anterioridad a la vigencia de la presente Ordenanza, ante cualquier entidad municipal o colaboradora, se sujetarán a las disposiciones y procedimientos establecidos en la normativa vigente al momento de su inicio. Los trámites que podrán acogerse a lo citado en la presente disposición son aquellos que hayan iniciado el proceso y se les haya asignado un número de trámite con fecha anterior a la entrada en vigencia del Plan de Uso y Gestión del Suelo, en una de las entidades colaboradoras acreditadas para la verificación del cumplimiento de normas administrativas y reglas técnicas para proyectos de habilitación del suelo, edificación y propiedad horizontal. Podrán acogerse a la citada disposición, los trámites que hayan iniciado el proceso y se les haya asignado un número de trámite con fecha anterior a la entrada en vigencia del Plan de Uso y Gestión del Suelo, para la emisión del informe preceptivo para intervenciones constructivas mayores a 10.000 metros cuadrados de construcción, emitidos por la Secretaría de Territorio, Hábitat y Vivienda, informe que es conducente para el inicio de los procesos de verificación de cumplimiento de normas administrativas y reglas técnicas en una de las entidades colaboradoras acreditadas, para la posterior obtención de la LMU en la Administración Zonal respectiva. Podrán acogerse a la citada disposición, los trámites que hayan iniciado el proceso y se les haya asignado un número de trámite con fecha anterior a la entrada en vigencia del Plan de Uso y Gestión del Suelo, para la emisión del informe favorable para la autorización de urbanizaciones, emitido por la Secretaría de Territorio, Hábitat y Vivienda, informe que es conducente para la obtención de la LMU correspondiente. Podrán acogerse a la citada disposición, los trámites que hayan iniciado el proceso y se les haya asignado un número de trámite con fecha anterior a la entrada en vigencia del Plan de Uso y Gestión del Suelo, para la emisión del estudio de impacto a la movilidad y propuesta de mitigación de dichos impactos, aprobado por la Secretaría de Movilidad, informe que es conducente para la obtención de la LMU correspondiente. Podrán acogerse quienes hayan iniciado el proceso y se les haya asignado un número de trámite y presentado todos los requisitos en la Secretaría de Territorio, Hábitat y Vivienda, para el cálculo de número de unidad de vivienda por lote mínimo, ingresado antes de la entrada en vigencia del Plan de Uso y Gestión del Suelo, cuya resolución es conducente para la obtención de la LMU correspondiente. La Resolución de asignación de número máximo de unidades de vivienda por lote mínimo se fundamentará en la norma urbanística vigente al momento de haber iniciado el proceso. También podrá acogerse los Proyectos Urbanísticos Arquitectónicos Especiales que se encuentren dentro de una de las fases de tratamiento de conformidad a la normativa metropolitana vigente. Conforme el artículo 30 de la Ley Orgánica de Optimización de Trámites Administrativos, en los casos de los proyectos destinados a vivienda y que requieran más de un procedimiento para su aprobación, los administrados podrán llevarlos a cabo aplicando la normativa en materia de uso de suelo y del procedimiento de licenciamiento vigente al momento del inicio del proceso, para lo cual al menos el primer procedimiento deberá cumplir con alguna de las reglas constantes en los incisos precedentes. Esta regulación se podrá aplicar siempre que todos los procedimientos estén vinculados a un mismo predio o a predios que sean originados en la subdivisión o fraccionamiento de un mismo predio, incluyendo aquellos casos en los que para su aprobación requieren actualizaciones de los procedimientos catastrales. Conforme lo señala el Código Orgánico Administrativo, a los trámites que hayan iniciado y presenten observaciones se les otorgará el tiempo establecido por la ley para que estas sean subsanadas, y en caso de que los administrados no las subsanen dentro de este tiempo, el trámite será archivado y no podrá acogerse a lo señala</w:delText>
        </w:r>
        <w:r w:rsidR="00FA3D66" w:rsidRPr="00BF27AC" w:rsidDel="00FC0A50">
          <w:rPr>
            <w:rFonts w:ascii="Palatino Linotype" w:hAnsi="Palatino Linotype"/>
            <w:i/>
            <w:iCs/>
            <w:lang w:val="es-ES_tradnl"/>
            <w:rPrChange w:id="4233" w:author="Marisela Caleno" w:date="2024-04-07T13:26:00Z">
              <w:rPr>
                <w:rFonts w:ascii="Palatino Linotype" w:hAnsi="Palatino Linotype"/>
                <w:i/>
                <w:iCs/>
                <w:lang w:val="es-ES_tradnl"/>
              </w:rPr>
            </w:rPrChange>
          </w:rPr>
          <w:delText>do en la presente disposición.”.</w:delText>
        </w:r>
      </w:del>
    </w:p>
    <w:p w14:paraId="39A45FB6" w14:textId="77777777" w:rsidR="00FA3D66" w:rsidRPr="00BF27AC" w:rsidDel="00FC0A50" w:rsidRDefault="00FA3D66" w:rsidP="00B56441">
      <w:pPr>
        <w:pStyle w:val="Prrafodelista"/>
        <w:numPr>
          <w:ilvl w:val="0"/>
          <w:numId w:val="17"/>
        </w:numPr>
        <w:jc w:val="both"/>
        <w:rPr>
          <w:del w:id="4234" w:author="Marisela Caleno" w:date="2023-11-16T11:21:00Z"/>
          <w:rFonts w:ascii="Palatino Linotype" w:hAnsi="Palatino Linotype"/>
          <w:i/>
          <w:iCs/>
          <w:lang w:val="es-ES_tradnl"/>
          <w:rPrChange w:id="4235" w:author="Marisela Caleno" w:date="2024-04-07T13:26:00Z">
            <w:rPr>
              <w:del w:id="4236" w:author="Marisela Caleno" w:date="2023-11-16T11:21:00Z"/>
              <w:rFonts w:ascii="Palatino Linotype" w:hAnsi="Palatino Linotype"/>
              <w:i/>
              <w:iCs/>
              <w:lang w:val="es-ES_tradnl"/>
            </w:rPr>
          </w:rPrChange>
        </w:rPr>
        <w:pPrChange w:id="4237" w:author="Marisela Caleno" w:date="2023-12-13T12:10:00Z">
          <w:pPr>
            <w:pStyle w:val="Prrafodelista"/>
            <w:numPr>
              <w:numId w:val="12"/>
            </w:numPr>
            <w:ind w:hanging="360"/>
            <w:jc w:val="both"/>
          </w:pPr>
        </w:pPrChange>
      </w:pPr>
    </w:p>
    <w:p w14:paraId="71F8AABF" w14:textId="77777777" w:rsidR="00343522" w:rsidRPr="00BF27AC" w:rsidDel="00FC0A50" w:rsidRDefault="00343522" w:rsidP="00B56441">
      <w:pPr>
        <w:pStyle w:val="Prrafodelista"/>
        <w:numPr>
          <w:ilvl w:val="0"/>
          <w:numId w:val="17"/>
        </w:numPr>
        <w:jc w:val="both"/>
        <w:rPr>
          <w:ins w:id="4238" w:author="Marisela Caleno" w:date="2023-10-20T11:43:00Z"/>
          <w:del w:id="4239" w:author="Marisela Caleno" w:date="2023-11-16T11:21:00Z"/>
          <w:rFonts w:ascii="Palatino Linotype" w:hAnsi="Palatino Linotype"/>
          <w:i/>
          <w:iCs/>
          <w:lang w:val="es-ES_tradnl"/>
          <w:rPrChange w:id="4240" w:author="Marisela Caleno" w:date="2024-04-07T13:26:00Z">
            <w:rPr>
              <w:ins w:id="4241" w:author="Marisela Caleno" w:date="2023-10-20T11:43:00Z"/>
              <w:del w:id="4242" w:author="Marisela Caleno" w:date="2023-11-16T11:21:00Z"/>
              <w:rFonts w:ascii="Palatino Linotype" w:hAnsi="Palatino Linotype"/>
              <w:i/>
              <w:iCs/>
              <w:lang w:val="es-ES_tradnl"/>
            </w:rPr>
          </w:rPrChange>
        </w:rPr>
        <w:pPrChange w:id="4243" w:author="Marisela Caleno" w:date="2023-12-13T12:10:00Z">
          <w:pPr>
            <w:pStyle w:val="Prrafodelista"/>
            <w:numPr>
              <w:numId w:val="12"/>
            </w:numPr>
            <w:ind w:hanging="360"/>
            <w:jc w:val="both"/>
          </w:pPr>
        </w:pPrChange>
      </w:pPr>
    </w:p>
    <w:p w14:paraId="6BBB5539" w14:textId="77777777" w:rsidR="004C48F3" w:rsidRPr="00BF27AC" w:rsidDel="00FC0A50" w:rsidRDefault="004C48F3" w:rsidP="00B56441">
      <w:pPr>
        <w:pStyle w:val="Prrafodelista"/>
        <w:numPr>
          <w:ilvl w:val="0"/>
          <w:numId w:val="17"/>
        </w:numPr>
        <w:jc w:val="both"/>
        <w:rPr>
          <w:ins w:id="4244" w:author="Marisela Caleno" w:date="2023-10-20T11:43:00Z"/>
          <w:del w:id="4245" w:author="Marisela Caleno" w:date="2023-11-16T11:21:00Z"/>
          <w:rFonts w:ascii="Palatino Linotype" w:hAnsi="Palatino Linotype"/>
          <w:lang w:val="es-ES_tradnl"/>
          <w:rPrChange w:id="4246" w:author="Marisela Caleno" w:date="2024-04-07T13:26:00Z">
            <w:rPr>
              <w:ins w:id="4247" w:author="Marisela Caleno" w:date="2023-10-20T11:43:00Z"/>
              <w:del w:id="4248" w:author="Marisela Caleno" w:date="2023-11-16T11:21:00Z"/>
              <w:rFonts w:ascii="Palatino Linotype" w:hAnsi="Palatino Linotype"/>
              <w:lang w:val="es-ES_tradnl"/>
            </w:rPr>
          </w:rPrChange>
        </w:rPr>
        <w:pPrChange w:id="4249" w:author="Marisela Caleno" w:date="2023-12-13T12:10:00Z">
          <w:pPr>
            <w:pStyle w:val="Prrafodelista"/>
            <w:numPr>
              <w:numId w:val="12"/>
            </w:numPr>
            <w:ind w:hanging="360"/>
            <w:jc w:val="both"/>
          </w:pPr>
        </w:pPrChange>
      </w:pPr>
    </w:p>
    <w:p w14:paraId="0CC16505" w14:textId="77777777" w:rsidR="009A45D0" w:rsidRPr="00BF27AC" w:rsidDel="00426AA4" w:rsidRDefault="009A45D0" w:rsidP="00B56441">
      <w:pPr>
        <w:pStyle w:val="Prrafodelista"/>
        <w:numPr>
          <w:ilvl w:val="0"/>
          <w:numId w:val="17"/>
        </w:numPr>
        <w:jc w:val="both"/>
        <w:rPr>
          <w:del w:id="4250" w:author="Marisela Caleno" w:date="2023-11-16T11:52:00Z"/>
          <w:rFonts w:ascii="Palatino Linotype" w:hAnsi="Palatino Linotype"/>
          <w:lang w:val="es-ES_tradnl"/>
          <w:rPrChange w:id="4251" w:author="Marisela Caleno" w:date="2024-04-07T13:26:00Z">
            <w:rPr>
              <w:del w:id="4252" w:author="Marisela Caleno" w:date="2023-11-16T11:52:00Z"/>
              <w:rFonts w:ascii="Palatino Linotype" w:hAnsi="Palatino Linotype"/>
              <w:lang w:val="es-ES_tradnl"/>
            </w:rPr>
          </w:rPrChange>
        </w:rPr>
        <w:pPrChange w:id="4253" w:author="Marisela Caleno" w:date="2023-12-13T12:10:00Z">
          <w:pPr>
            <w:pStyle w:val="Prrafodelista"/>
            <w:numPr>
              <w:numId w:val="12"/>
            </w:numPr>
            <w:ind w:hanging="360"/>
            <w:jc w:val="both"/>
          </w:pPr>
        </w:pPrChange>
      </w:pPr>
    </w:p>
    <w:p w14:paraId="724D2749" w14:textId="77777777" w:rsidR="004C48F3" w:rsidRPr="00BF27AC" w:rsidRDefault="004C48F3" w:rsidP="00B56441">
      <w:pPr>
        <w:pStyle w:val="Prrafodelista"/>
        <w:numPr>
          <w:ilvl w:val="0"/>
          <w:numId w:val="17"/>
        </w:numPr>
        <w:jc w:val="both"/>
        <w:rPr>
          <w:rFonts w:ascii="Palatino Linotype" w:hAnsi="Palatino Linotype"/>
          <w:b/>
          <w:lang w:val="es-ES_tradnl"/>
          <w:rPrChange w:id="4254" w:author="Marisela Caleno" w:date="2024-04-07T13:26:00Z">
            <w:rPr>
              <w:rFonts w:ascii="Palatino Linotype" w:hAnsi="Palatino Linotype"/>
              <w:b/>
              <w:lang w:val="es-ES_tradnl"/>
            </w:rPr>
          </w:rPrChange>
        </w:rPr>
        <w:pPrChange w:id="4255" w:author="Marisela Caleno" w:date="2023-12-13T12:10:00Z">
          <w:pPr>
            <w:pStyle w:val="Prrafodelista"/>
            <w:numPr>
              <w:numId w:val="7"/>
            </w:numPr>
            <w:ind w:hanging="360"/>
            <w:jc w:val="both"/>
          </w:pPr>
        </w:pPrChange>
      </w:pPr>
      <w:r w:rsidRPr="00BF27AC">
        <w:rPr>
          <w:rFonts w:ascii="Palatino Linotype" w:hAnsi="Palatino Linotype"/>
          <w:b/>
          <w:lang w:val="es-ES_tradnl"/>
          <w:rPrChange w:id="4256" w:author="Marisela Caleno" w:date="2024-04-07T13:26:00Z">
            <w:rPr>
              <w:rFonts w:ascii="Palatino Linotype" w:hAnsi="Palatino Linotype"/>
              <w:b/>
              <w:lang w:val="es-ES_tradnl"/>
            </w:rPr>
          </w:rPrChange>
        </w:rPr>
        <w:t>ANÁLISIS Y RAZONAMIENTO</w:t>
      </w:r>
      <w:ins w:id="4257" w:author="Karina Elizabeth Coronel Idrovo" w:date="2023-10-12T16:25:00Z">
        <w:r w:rsidR="000D18CA" w:rsidRPr="00BF27AC">
          <w:rPr>
            <w:rFonts w:ascii="Palatino Linotype" w:hAnsi="Palatino Linotype"/>
            <w:b/>
            <w:lang w:val="es-ES_tradnl"/>
            <w:rPrChange w:id="4258" w:author="Marisela Caleno" w:date="2024-04-07T13:26:00Z">
              <w:rPr>
                <w:rFonts w:ascii="Palatino Linotype" w:hAnsi="Palatino Linotype"/>
                <w:b/>
                <w:lang w:val="es-ES_tradnl"/>
              </w:rPr>
            </w:rPrChange>
          </w:rPr>
          <w:t>:</w:t>
        </w:r>
      </w:ins>
    </w:p>
    <w:p w14:paraId="14E91DBF" w14:textId="77777777" w:rsidR="004C48F3" w:rsidRPr="00BF27AC" w:rsidRDefault="004C48F3">
      <w:pPr>
        <w:pStyle w:val="Prrafodelista"/>
        <w:jc w:val="both"/>
        <w:rPr>
          <w:rFonts w:ascii="Palatino Linotype" w:hAnsi="Palatino Linotype"/>
          <w:b/>
          <w:lang w:val="es-ES_tradnl"/>
          <w:rPrChange w:id="4259" w:author="Marisela Caleno" w:date="2024-04-07T13:26:00Z">
            <w:rPr>
              <w:rFonts w:ascii="Palatino Linotype" w:hAnsi="Palatino Linotype"/>
              <w:b/>
              <w:lang w:val="es-ES_tradnl"/>
            </w:rPr>
          </w:rPrChange>
        </w:rPr>
      </w:pPr>
    </w:p>
    <w:p w14:paraId="4E26F689" w14:textId="77777777" w:rsidR="004A7AC0" w:rsidRPr="00BF27AC" w:rsidDel="00667D41" w:rsidRDefault="004C48F3" w:rsidP="00BA62A6">
      <w:pPr>
        <w:autoSpaceDE w:val="0"/>
        <w:autoSpaceDN w:val="0"/>
        <w:adjustRightInd w:val="0"/>
        <w:spacing w:after="0" w:line="240" w:lineRule="auto"/>
        <w:jc w:val="both"/>
        <w:rPr>
          <w:del w:id="4260" w:author="Marisela Caleno" w:date="2024-04-07T12:57:00Z"/>
          <w:rFonts w:ascii="Palatino Linotype" w:hAnsi="Palatino Linotype"/>
          <w:i/>
          <w:lang w:val="es-ES_tradnl"/>
          <w:rPrChange w:id="4261" w:author="Marisela Caleno" w:date="2024-04-07T13:26:00Z">
            <w:rPr>
              <w:del w:id="4262" w:author="Marisela Caleno" w:date="2024-04-07T12:57:00Z"/>
              <w:rFonts w:ascii="Palatino Linotype" w:hAnsi="Palatino Linotype"/>
              <w:lang w:val="es-ES_tradnl"/>
            </w:rPr>
          </w:rPrChange>
        </w:rPr>
        <w:pPrChange w:id="4263" w:author="Marisela Caleno" w:date="2023-12-13T14:19:00Z">
          <w:pPr>
            <w:autoSpaceDE w:val="0"/>
            <w:autoSpaceDN w:val="0"/>
            <w:adjustRightInd w:val="0"/>
            <w:spacing w:after="0" w:line="240" w:lineRule="auto"/>
            <w:jc w:val="both"/>
          </w:pPr>
        </w:pPrChange>
      </w:pPr>
      <w:r w:rsidRPr="00BF27AC">
        <w:rPr>
          <w:rFonts w:ascii="Palatino Linotype" w:hAnsi="Palatino Linotype"/>
          <w:lang w:val="es-ES_tradnl"/>
          <w:rPrChange w:id="4264" w:author="Marisela Caleno" w:date="2024-04-07T13:26:00Z">
            <w:rPr>
              <w:rFonts w:ascii="Palatino Linotype" w:hAnsi="Palatino Linotype"/>
              <w:lang w:val="es-ES_tradnl"/>
            </w:rPr>
          </w:rPrChange>
        </w:rPr>
        <w:t xml:space="preserve">En la sesión </w:t>
      </w:r>
      <w:del w:id="4265" w:author="Marisela Caleno" w:date="2023-10-18T16:18:00Z">
        <w:r w:rsidRPr="00BF27AC" w:rsidDel="0037351C">
          <w:rPr>
            <w:rFonts w:ascii="Palatino Linotype" w:hAnsi="Palatino Linotype"/>
            <w:lang w:val="es-ES_tradnl"/>
            <w:rPrChange w:id="4266" w:author="Marisela Caleno" w:date="2024-04-07T13:26:00Z">
              <w:rPr>
                <w:rFonts w:ascii="Palatino Linotype" w:hAnsi="Palatino Linotype"/>
                <w:lang w:val="es-ES_tradnl"/>
              </w:rPr>
            </w:rPrChange>
          </w:rPr>
          <w:delText xml:space="preserve">No. </w:delText>
        </w:r>
      </w:del>
      <w:r w:rsidRPr="00BF27AC">
        <w:rPr>
          <w:rFonts w:ascii="Palatino Linotype" w:hAnsi="Palatino Linotype"/>
          <w:lang w:val="es-ES_tradnl"/>
          <w:rPrChange w:id="4267" w:author="Marisela Caleno" w:date="2024-04-07T13:26:00Z">
            <w:rPr>
              <w:rFonts w:ascii="Palatino Linotype" w:hAnsi="Palatino Linotype"/>
              <w:lang w:val="es-ES_tradnl"/>
            </w:rPr>
          </w:rPrChange>
        </w:rPr>
        <w:t xml:space="preserve">Extraordinaria </w:t>
      </w:r>
      <w:ins w:id="4268" w:author="Marisela Caleno" w:date="2023-10-18T16:18:00Z">
        <w:r w:rsidR="0037351C" w:rsidRPr="00BF27AC">
          <w:rPr>
            <w:rFonts w:ascii="Palatino Linotype" w:hAnsi="Palatino Linotype"/>
            <w:lang w:val="es-ES_tradnl"/>
            <w:rPrChange w:id="4269" w:author="Marisela Caleno" w:date="2024-04-07T13:26:00Z">
              <w:rPr>
                <w:rFonts w:ascii="Palatino Linotype" w:hAnsi="Palatino Linotype"/>
                <w:lang w:val="es-ES_tradnl"/>
              </w:rPr>
            </w:rPrChange>
          </w:rPr>
          <w:t xml:space="preserve">No. </w:t>
        </w:r>
      </w:ins>
      <w:r w:rsidRPr="00BF27AC">
        <w:rPr>
          <w:rFonts w:ascii="Palatino Linotype" w:hAnsi="Palatino Linotype"/>
          <w:lang w:val="es-ES_tradnl"/>
          <w:rPrChange w:id="4270" w:author="Marisela Caleno" w:date="2024-04-07T13:26:00Z">
            <w:rPr>
              <w:rFonts w:ascii="Palatino Linotype" w:hAnsi="Palatino Linotype"/>
              <w:lang w:val="es-ES_tradnl"/>
            </w:rPr>
          </w:rPrChange>
        </w:rPr>
        <w:t>00</w:t>
      </w:r>
      <w:ins w:id="4271" w:author="Marisela Caleno" w:date="2024-04-07T12:56:00Z">
        <w:r w:rsidR="00F84DE8" w:rsidRPr="00BF27AC">
          <w:rPr>
            <w:rFonts w:ascii="Palatino Linotype" w:hAnsi="Palatino Linotype"/>
            <w:lang w:val="es-ES_tradnl"/>
            <w:rPrChange w:id="4272" w:author="Marisela Caleno" w:date="2024-04-07T13:26:00Z">
              <w:rPr>
                <w:rFonts w:ascii="Palatino Linotype" w:hAnsi="Palatino Linotype"/>
                <w:lang w:val="es-ES_tradnl"/>
              </w:rPr>
            </w:rPrChange>
          </w:rPr>
          <w:t>3</w:t>
        </w:r>
      </w:ins>
      <w:ins w:id="4273" w:author="Marisela Caleno" w:date="2024-04-07T12:57:00Z">
        <w:r w:rsidR="00F84DE8" w:rsidRPr="00BF27AC">
          <w:rPr>
            <w:rFonts w:ascii="Palatino Linotype" w:hAnsi="Palatino Linotype"/>
            <w:lang w:val="es-ES_tradnl"/>
            <w:rPrChange w:id="4274" w:author="Marisela Caleno" w:date="2024-04-07T13:26:00Z">
              <w:rPr>
                <w:rFonts w:ascii="Palatino Linotype" w:hAnsi="Palatino Linotype"/>
                <w:lang w:val="es-ES_tradnl"/>
              </w:rPr>
            </w:rPrChange>
          </w:rPr>
          <w:t xml:space="preserve"> Conjunta</w:t>
        </w:r>
      </w:ins>
      <w:ins w:id="4275" w:author="Marisela Caleno" w:date="2023-12-12T11:41:00Z">
        <w:del w:id="4276" w:author="Marisela Caleno" w:date="2024-04-07T12:56:00Z">
          <w:r w:rsidR="006B7B01" w:rsidRPr="00BF27AC" w:rsidDel="00F84DE8">
            <w:rPr>
              <w:rFonts w:ascii="Palatino Linotype" w:hAnsi="Palatino Linotype"/>
              <w:lang w:val="es-ES_tradnl"/>
              <w:rPrChange w:id="4277" w:author="Marisela Caleno" w:date="2024-04-07T13:26:00Z">
                <w:rPr>
                  <w:rFonts w:ascii="Palatino Linotype" w:hAnsi="Palatino Linotype"/>
                  <w:lang w:val="es-ES_tradnl"/>
                </w:rPr>
              </w:rPrChange>
            </w:rPr>
            <w:delText>8</w:delText>
          </w:r>
        </w:del>
      </w:ins>
      <w:ins w:id="4278" w:author="Marisela Caleno" w:date="2023-12-05T09:33:00Z">
        <w:del w:id="4279" w:author="Marisela Caleno" w:date="2023-12-12T11:41:00Z">
          <w:r w:rsidR="00DD3E0E" w:rsidRPr="00BF27AC" w:rsidDel="006B7B01">
            <w:rPr>
              <w:rFonts w:ascii="Palatino Linotype" w:hAnsi="Palatino Linotype"/>
              <w:lang w:val="es-ES_tradnl"/>
              <w:rPrChange w:id="4280" w:author="Marisela Caleno" w:date="2024-04-07T13:26:00Z">
                <w:rPr>
                  <w:rFonts w:ascii="Palatino Linotype" w:hAnsi="Palatino Linotype"/>
                  <w:lang w:val="es-ES_tradnl"/>
                </w:rPr>
              </w:rPrChange>
            </w:rPr>
            <w:delText>7</w:delText>
          </w:r>
        </w:del>
      </w:ins>
      <w:ins w:id="4281" w:author="Marisela Caleno" w:date="2023-11-16T11:21:00Z">
        <w:del w:id="4282" w:author="Marisela Caleno" w:date="2023-12-05T09:33:00Z">
          <w:r w:rsidR="00CE66DD" w:rsidRPr="00BF27AC" w:rsidDel="00DD3E0E">
            <w:rPr>
              <w:rFonts w:ascii="Palatino Linotype" w:hAnsi="Palatino Linotype"/>
              <w:lang w:val="es-ES_tradnl"/>
              <w:rPrChange w:id="4283" w:author="Marisela Caleno" w:date="2024-04-07T13:26:00Z">
                <w:rPr>
                  <w:rFonts w:ascii="Palatino Linotype" w:hAnsi="Palatino Linotype"/>
                  <w:lang w:val="es-ES_tradnl"/>
                </w:rPr>
              </w:rPrChange>
            </w:rPr>
            <w:delText>6</w:delText>
          </w:r>
        </w:del>
      </w:ins>
      <w:ins w:id="4284" w:author="Marisela Caleno" w:date="2023-10-18T16:19:00Z">
        <w:del w:id="4285" w:author="Marisela Caleno" w:date="2023-11-16T11:21:00Z">
          <w:r w:rsidR="0037351C" w:rsidRPr="00BF27AC" w:rsidDel="00CE66DD">
            <w:rPr>
              <w:rFonts w:ascii="Palatino Linotype" w:hAnsi="Palatino Linotype"/>
              <w:lang w:val="es-ES_tradnl"/>
              <w:rPrChange w:id="4286" w:author="Marisela Caleno" w:date="2024-04-07T13:26:00Z">
                <w:rPr>
                  <w:rFonts w:ascii="Palatino Linotype" w:hAnsi="Palatino Linotype"/>
                  <w:lang w:val="es-ES_tradnl"/>
                </w:rPr>
              </w:rPrChange>
            </w:rPr>
            <w:delText>5</w:delText>
          </w:r>
        </w:del>
      </w:ins>
      <w:del w:id="4287" w:author="Marisela Caleno" w:date="2023-10-18T16:19:00Z">
        <w:r w:rsidRPr="00BF27AC" w:rsidDel="0037351C">
          <w:rPr>
            <w:rFonts w:ascii="Palatino Linotype" w:hAnsi="Palatino Linotype"/>
            <w:lang w:val="es-ES_tradnl"/>
            <w:rPrChange w:id="4288" w:author="Marisela Caleno" w:date="2024-04-07T13:26:00Z">
              <w:rPr>
                <w:rFonts w:ascii="Palatino Linotype" w:hAnsi="Palatino Linotype"/>
                <w:lang w:val="es-ES_tradnl"/>
              </w:rPr>
            </w:rPrChange>
          </w:rPr>
          <w:delText>3</w:delText>
        </w:r>
      </w:del>
      <w:r w:rsidRPr="00BF27AC">
        <w:rPr>
          <w:rFonts w:ascii="Palatino Linotype" w:hAnsi="Palatino Linotype"/>
          <w:lang w:val="es-ES_tradnl"/>
          <w:rPrChange w:id="4289" w:author="Marisela Caleno" w:date="2024-04-07T13:26:00Z">
            <w:rPr>
              <w:rFonts w:ascii="Palatino Linotype" w:hAnsi="Palatino Linotype"/>
              <w:lang w:val="es-ES_tradnl"/>
            </w:rPr>
          </w:rPrChange>
        </w:rPr>
        <w:t xml:space="preserve"> de la</w:t>
      </w:r>
      <w:ins w:id="4290" w:author="Marisela Caleno" w:date="2024-04-07T12:57:00Z">
        <w:r w:rsidR="00F84DE8" w:rsidRPr="00BF27AC">
          <w:rPr>
            <w:rFonts w:ascii="Palatino Linotype" w:hAnsi="Palatino Linotype"/>
            <w:lang w:val="es-ES_tradnl"/>
            <w:rPrChange w:id="4291" w:author="Marisela Caleno" w:date="2024-04-07T13:26:00Z">
              <w:rPr>
                <w:rFonts w:ascii="Palatino Linotype" w:hAnsi="Palatino Linotype"/>
                <w:lang w:val="es-ES_tradnl"/>
              </w:rPr>
            </w:rPrChange>
          </w:rPr>
          <w:t>s</w:t>
        </w:r>
      </w:ins>
      <w:r w:rsidRPr="00BF27AC">
        <w:rPr>
          <w:rFonts w:ascii="Palatino Linotype" w:hAnsi="Palatino Linotype"/>
          <w:lang w:val="es-ES_tradnl"/>
          <w:rPrChange w:id="4292" w:author="Marisela Caleno" w:date="2024-04-07T13:26:00Z">
            <w:rPr>
              <w:rFonts w:ascii="Palatino Linotype" w:hAnsi="Palatino Linotype"/>
              <w:lang w:val="es-ES_tradnl"/>
            </w:rPr>
          </w:rPrChange>
        </w:rPr>
        <w:t xml:space="preserve"> Comisi</w:t>
      </w:r>
      <w:ins w:id="4293" w:author="Marisela Caleno" w:date="2024-04-07T12:57:00Z">
        <w:r w:rsidR="00F84DE8" w:rsidRPr="00BF27AC">
          <w:rPr>
            <w:rFonts w:ascii="Palatino Linotype" w:hAnsi="Palatino Linotype"/>
            <w:lang w:val="es-ES_tradnl"/>
            <w:rPrChange w:id="4294" w:author="Marisela Caleno" w:date="2024-04-07T13:26:00Z">
              <w:rPr>
                <w:rFonts w:ascii="Palatino Linotype" w:hAnsi="Palatino Linotype"/>
                <w:lang w:val="es-ES_tradnl"/>
              </w:rPr>
            </w:rPrChange>
          </w:rPr>
          <w:t>ones</w:t>
        </w:r>
      </w:ins>
      <w:del w:id="4295" w:author="Marisela Caleno" w:date="2024-04-07T12:57:00Z">
        <w:r w:rsidRPr="00BF27AC" w:rsidDel="00F84DE8">
          <w:rPr>
            <w:rFonts w:ascii="Palatino Linotype" w:hAnsi="Palatino Linotype"/>
            <w:lang w:val="es-ES_tradnl"/>
            <w:rPrChange w:id="4296" w:author="Marisela Caleno" w:date="2024-04-07T13:26:00Z">
              <w:rPr>
                <w:rFonts w:ascii="Palatino Linotype" w:hAnsi="Palatino Linotype"/>
                <w:lang w:val="es-ES_tradnl"/>
              </w:rPr>
            </w:rPrChange>
          </w:rPr>
          <w:delText>ón</w:delText>
        </w:r>
      </w:del>
      <w:r w:rsidRPr="00BF27AC">
        <w:rPr>
          <w:rFonts w:ascii="Palatino Linotype" w:hAnsi="Palatino Linotype"/>
          <w:lang w:val="es-ES_tradnl"/>
          <w:rPrChange w:id="4297" w:author="Marisela Caleno" w:date="2024-04-07T13:26:00Z">
            <w:rPr>
              <w:rFonts w:ascii="Palatino Linotype" w:hAnsi="Palatino Linotype"/>
              <w:lang w:val="es-ES_tradnl"/>
            </w:rPr>
          </w:rPrChange>
        </w:rPr>
        <w:t xml:space="preserve"> de Uso de Suelo</w:t>
      </w:r>
      <w:ins w:id="4298" w:author="Marisela Caleno" w:date="2024-04-07T12:57:00Z">
        <w:r w:rsidR="00F84DE8" w:rsidRPr="00BF27AC">
          <w:rPr>
            <w:rFonts w:ascii="Palatino Linotype" w:hAnsi="Palatino Linotype"/>
            <w:lang w:val="es-ES_tradnl"/>
            <w:rPrChange w:id="4299" w:author="Marisela Caleno" w:date="2024-04-07T13:26:00Z">
              <w:rPr>
                <w:rFonts w:ascii="Palatino Linotype" w:hAnsi="Palatino Linotype"/>
                <w:lang w:val="es-ES_tradnl"/>
              </w:rPr>
            </w:rPrChange>
          </w:rPr>
          <w:t xml:space="preserve"> y Movilidad</w:t>
        </w:r>
      </w:ins>
      <w:r w:rsidRPr="00BF27AC">
        <w:rPr>
          <w:rFonts w:ascii="Palatino Linotype" w:hAnsi="Palatino Linotype"/>
          <w:lang w:val="es-ES_tradnl"/>
          <w:rPrChange w:id="4300" w:author="Marisela Caleno" w:date="2024-04-07T13:26:00Z">
            <w:rPr>
              <w:rFonts w:ascii="Palatino Linotype" w:hAnsi="Palatino Linotype"/>
              <w:lang w:val="es-ES_tradnl"/>
            </w:rPr>
          </w:rPrChange>
        </w:rPr>
        <w:t xml:space="preserve">, durante el tratamiento del </w:t>
      </w:r>
      <w:del w:id="4301" w:author="Marisela Caleno" w:date="2023-10-18T16:19:00Z">
        <w:r w:rsidRPr="00BF27AC" w:rsidDel="0037351C">
          <w:rPr>
            <w:rFonts w:ascii="Palatino Linotype" w:hAnsi="Palatino Linotype"/>
            <w:lang w:val="es-ES_tradnl"/>
            <w:rPrChange w:id="4302" w:author="Marisela Caleno" w:date="2024-04-07T13:26:00Z">
              <w:rPr>
                <w:rFonts w:ascii="Palatino Linotype" w:hAnsi="Palatino Linotype"/>
                <w:lang w:val="es-ES_tradnl"/>
              </w:rPr>
            </w:rPrChange>
          </w:rPr>
          <w:delText xml:space="preserve">único </w:delText>
        </w:r>
      </w:del>
      <w:ins w:id="4303" w:author="Marisela Caleno" w:date="2023-10-18T16:19:00Z">
        <w:del w:id="4304" w:author="Marisela Caleno" w:date="2023-10-20T09:04:00Z">
          <w:r w:rsidR="0037351C" w:rsidRPr="00BF27AC" w:rsidDel="00601E59">
            <w:rPr>
              <w:rFonts w:ascii="Palatino Linotype" w:hAnsi="Palatino Linotype"/>
              <w:lang w:val="es-ES_tradnl"/>
              <w:rPrChange w:id="4305" w:author="Marisela Caleno" w:date="2024-04-07T13:26:00Z">
                <w:rPr>
                  <w:rFonts w:ascii="Palatino Linotype" w:hAnsi="Palatino Linotype"/>
                  <w:lang w:val="es-ES_tradnl"/>
                </w:rPr>
              </w:rPrChange>
            </w:rPr>
            <w:delText>xxx</w:delText>
          </w:r>
        </w:del>
      </w:ins>
      <w:ins w:id="4306" w:author="Marisela Caleno" w:date="2023-10-20T09:04:00Z">
        <w:del w:id="4307" w:author="Marisela Caleno" w:date="2024-04-07T12:57:00Z">
          <w:r w:rsidR="00601E59" w:rsidRPr="00BF27AC" w:rsidDel="00667D41">
            <w:rPr>
              <w:rFonts w:ascii="Palatino Linotype" w:hAnsi="Palatino Linotype"/>
              <w:lang w:val="es-ES_tradnl"/>
              <w:rPrChange w:id="4308" w:author="Marisela Caleno" w:date="2024-04-07T13:26:00Z">
                <w:rPr>
                  <w:rFonts w:ascii="Palatino Linotype" w:hAnsi="Palatino Linotype"/>
                  <w:lang w:val="es-ES_tradnl"/>
                </w:rPr>
              </w:rPrChange>
            </w:rPr>
            <w:delText>primer</w:delText>
          </w:r>
        </w:del>
      </w:ins>
      <w:ins w:id="4309" w:author="Marisela Caleno" w:date="2023-10-18T16:19:00Z">
        <w:del w:id="4310" w:author="Marisela Caleno" w:date="2024-04-07T12:57:00Z">
          <w:r w:rsidR="0037351C" w:rsidRPr="00BF27AC" w:rsidDel="00667D41">
            <w:rPr>
              <w:rFonts w:ascii="Palatino Linotype" w:hAnsi="Palatino Linotype"/>
              <w:lang w:val="es-ES_tradnl"/>
              <w:rPrChange w:id="4311" w:author="Marisela Caleno" w:date="2024-04-07T13:26:00Z">
                <w:rPr>
                  <w:rFonts w:ascii="Palatino Linotype" w:hAnsi="Palatino Linotype"/>
                  <w:lang w:val="es-ES_tradnl"/>
                </w:rPr>
              </w:rPrChange>
            </w:rPr>
            <w:delText xml:space="preserve"> </w:delText>
          </w:r>
        </w:del>
      </w:ins>
      <w:ins w:id="4312" w:author="Marisela Caleno" w:date="2024-04-07T12:57:00Z">
        <w:r w:rsidR="00667D41" w:rsidRPr="00BF27AC">
          <w:rPr>
            <w:rFonts w:ascii="Palatino Linotype" w:hAnsi="Palatino Linotype"/>
            <w:lang w:val="es-ES_tradnl"/>
            <w:rPrChange w:id="4313" w:author="Marisela Caleno" w:date="2024-04-07T13:26:00Z">
              <w:rPr>
                <w:rFonts w:ascii="Palatino Linotype" w:hAnsi="Palatino Linotype"/>
                <w:lang w:val="es-ES_tradnl"/>
              </w:rPr>
            </w:rPrChange>
          </w:rPr>
          <w:t xml:space="preserve">segundo </w:t>
        </w:r>
      </w:ins>
      <w:r w:rsidRPr="00BF27AC">
        <w:rPr>
          <w:rFonts w:ascii="Palatino Linotype" w:hAnsi="Palatino Linotype"/>
          <w:lang w:val="es-ES_tradnl"/>
          <w:rPrChange w:id="4314" w:author="Marisela Caleno" w:date="2024-04-07T13:26:00Z">
            <w:rPr>
              <w:rFonts w:ascii="Palatino Linotype" w:hAnsi="Palatino Linotype"/>
              <w:lang w:val="es-ES_tradnl"/>
            </w:rPr>
          </w:rPrChange>
        </w:rPr>
        <w:t>punto del orden del día sobre el</w:t>
      </w:r>
      <w:del w:id="4315" w:author="Marisela Caleno" w:date="2023-12-07T11:49:00Z">
        <w:r w:rsidRPr="00BF27AC" w:rsidDel="00B124F3">
          <w:rPr>
            <w:rFonts w:ascii="Palatino Linotype" w:hAnsi="Palatino Linotype"/>
            <w:lang w:val="es-ES_tradnl"/>
            <w:rPrChange w:id="4316" w:author="Marisela Caleno" w:date="2024-04-07T13:26:00Z">
              <w:rPr>
                <w:rFonts w:ascii="Palatino Linotype" w:hAnsi="Palatino Linotype"/>
                <w:lang w:val="es-ES_tradnl"/>
              </w:rPr>
            </w:rPrChange>
          </w:rPr>
          <w:delText xml:space="preserve"> </w:delText>
        </w:r>
        <w:r w:rsidRPr="00BF27AC" w:rsidDel="00B124F3">
          <w:rPr>
            <w:rFonts w:ascii="Palatino Linotype" w:hAnsi="Palatino Linotype"/>
            <w:lang w:val="es-ES_tradnl"/>
            <w:rPrChange w:id="4317" w:author="Marisela Caleno" w:date="2024-04-07T13:26:00Z">
              <w:rPr>
                <w:rFonts w:ascii="Palatino Linotype" w:hAnsi="Palatino Linotype"/>
                <w:i/>
                <w:lang w:val="es-ES_tradnl"/>
              </w:rPr>
            </w:rPrChange>
          </w:rPr>
          <w:delText>“</w:delText>
        </w:r>
      </w:del>
      <w:ins w:id="4318" w:author="Marisela Caleno" w:date="2023-12-07T11:49:00Z">
        <w:r w:rsidR="00B124F3" w:rsidRPr="00BF27AC">
          <w:rPr>
            <w:rFonts w:ascii="Palatino Linotype" w:hAnsi="Palatino Linotype"/>
            <w:lang w:val="es-ES_tradnl"/>
            <w:rPrChange w:id="4319" w:author="Marisela Caleno" w:date="2024-04-07T13:26:00Z">
              <w:rPr>
                <w:rFonts w:ascii="Palatino Linotype" w:hAnsi="Palatino Linotype"/>
                <w:i/>
              </w:rPr>
            </w:rPrChange>
          </w:rPr>
          <w:t xml:space="preserve"> </w:t>
        </w:r>
        <w:r w:rsidR="00B124F3" w:rsidRPr="00BF27AC">
          <w:rPr>
            <w:rFonts w:ascii="Palatino Linotype" w:hAnsi="Palatino Linotype"/>
            <w:i/>
            <w:lang w:val="es-ES_tradnl"/>
            <w:rPrChange w:id="4320" w:author="Marisela Caleno" w:date="2024-04-07T13:26:00Z">
              <w:rPr>
                <w:rFonts w:ascii="Palatino Linotype" w:hAnsi="Palatino Linotype"/>
                <w:i/>
              </w:rPr>
            </w:rPrChange>
          </w:rPr>
          <w:t>“</w:t>
        </w:r>
      </w:ins>
      <w:ins w:id="4321" w:author="Marisela Caleno" w:date="2024-04-07T12:57:00Z">
        <w:r w:rsidR="00164CC9" w:rsidRPr="00BF27AC">
          <w:rPr>
            <w:rFonts w:ascii="Palatino Linotype" w:hAnsi="Palatino Linotype"/>
            <w:i/>
            <w:lang w:val="es-ES_tradnl"/>
            <w:rPrChange w:id="4322" w:author="Marisela Caleno" w:date="2024-04-07T13:26:00Z">
              <w:rPr/>
            </w:rPrChange>
          </w:rPr>
          <w:t>Conocimiento y resolución del informe para consideración del Concejo Metropolitano en primer debate del proyecto de “ORDENANZA METROPOLITANA REFORMATORIA A LA ORDENANZA METROPOLITANA No. 001 QUE CONTIENE EL CÓDIGO MUNICIPAL PARA EL DISTRITO METROPOLITANO DE QUITO, QUE ESTABLECE LA ENTIDAD RESPONSABLE PARA LA APROBACIÓN DE LOS TRAZADOS VIALES”</w:t>
        </w:r>
      </w:ins>
      <w:ins w:id="4323" w:author="Marisela Caleno" w:date="2024-04-07T12:58:00Z">
        <w:r w:rsidR="00D248F6" w:rsidRPr="00BF27AC">
          <w:rPr>
            <w:rFonts w:ascii="Palatino Linotype" w:hAnsi="Palatino Linotype"/>
            <w:i/>
            <w:lang w:val="es-ES_tradnl"/>
            <w:rPrChange w:id="4324" w:author="Marisela Caleno" w:date="2024-04-07T13:26:00Z">
              <w:rPr>
                <w:rFonts w:ascii="Palatino Linotype" w:hAnsi="Palatino Linotype"/>
                <w:i/>
                <w:lang w:val="es-ES_tradnl"/>
              </w:rPr>
            </w:rPrChange>
          </w:rPr>
          <w:t>; (….)</w:t>
        </w:r>
      </w:ins>
      <w:ins w:id="4325" w:author="Marisela Caleno" w:date="2023-12-12T11:42:00Z">
        <w:del w:id="4326" w:author="Marisela Caleno" w:date="2024-04-07T12:57:00Z">
          <w:r w:rsidR="00A509E6" w:rsidRPr="00BF27AC" w:rsidDel="00667D41">
            <w:rPr>
              <w:rFonts w:ascii="Palatino Linotype" w:hAnsi="Palatino Linotype"/>
              <w:i/>
              <w:lang w:val="es-ES_tradnl"/>
              <w:rPrChange w:id="4327" w:author="Marisela Caleno" w:date="2024-04-07T13:26:00Z">
                <w:rPr>
                  <w:rFonts w:ascii="Times New Roman" w:eastAsia="Times New Roman" w:hAnsi="Times New Roman"/>
                  <w:lang w:eastAsia="es-EC"/>
                </w:rPr>
              </w:rPrChange>
            </w:rPr>
            <w:delText>Conocimiento de las observaciones formuladas durante el primer debate del proyecto</w:delText>
          </w:r>
          <w:r w:rsidR="00A509E6" w:rsidRPr="00BF27AC" w:rsidDel="00667D41">
            <w:rPr>
              <w:rFonts w:ascii="Palatino Linotype" w:hAnsi="Palatino Linotype"/>
              <w:i/>
              <w:lang w:val="es-ES_tradnl"/>
              <w:rPrChange w:id="4328" w:author="Marisela Caleno" w:date="2024-04-07T13:26:00Z">
                <w:rPr>
                  <w:rFonts w:ascii="Palatino Linotype" w:hAnsi="Palatino Linotype"/>
                  <w:lang w:val="es-ES_tradnl"/>
                </w:rPr>
              </w:rPrChange>
            </w:rPr>
            <w:delText xml:space="preserve"> </w:delText>
          </w:r>
          <w:r w:rsidR="00A509E6" w:rsidRPr="00BF27AC" w:rsidDel="00667D41">
            <w:rPr>
              <w:rFonts w:ascii="Palatino Linotype" w:hAnsi="Palatino Linotype"/>
              <w:i/>
              <w:lang w:val="es-ES_tradnl"/>
              <w:rPrChange w:id="4329" w:author="Marisela Caleno" w:date="2024-04-07T13:26:00Z">
                <w:rPr>
                  <w:rFonts w:ascii="Times New Roman" w:eastAsia="Times New Roman" w:hAnsi="Times New Roman"/>
                  <w:lang w:eastAsia="es-EC"/>
                </w:rPr>
              </w:rPrChange>
            </w:rPr>
            <w:delText>de “ORDENANZA METROPOLITANA SUSTITUTIVA DEL CAPÍTULO I"</w:delText>
          </w:r>
          <w:r w:rsidR="00A509E6" w:rsidRPr="00BF27AC" w:rsidDel="00667D41">
            <w:rPr>
              <w:rFonts w:ascii="Palatino Linotype" w:hAnsi="Palatino Linotype"/>
              <w:i/>
              <w:lang w:val="es-ES_tradnl"/>
              <w:rPrChange w:id="4330" w:author="Marisela Caleno" w:date="2024-04-07T13:26:00Z">
                <w:rPr>
                  <w:rFonts w:ascii="Palatino Linotype" w:hAnsi="Palatino Linotype"/>
                  <w:lang w:val="es-ES_tradnl"/>
                </w:rPr>
              </w:rPrChange>
            </w:rPr>
            <w:delText xml:space="preserve"> </w:delText>
          </w:r>
          <w:r w:rsidR="00A509E6" w:rsidRPr="00BF27AC" w:rsidDel="00667D41">
            <w:rPr>
              <w:rFonts w:ascii="Palatino Linotype" w:hAnsi="Palatino Linotype"/>
              <w:i/>
              <w:lang w:val="es-ES_tradnl"/>
              <w:rPrChange w:id="4331" w:author="Marisela Caleno" w:date="2024-04-07T13:26:00Z">
                <w:rPr>
                  <w:rFonts w:ascii="Times New Roman" w:eastAsia="Times New Roman" w:hAnsi="Times New Roman"/>
                  <w:lang w:eastAsia="es-EC"/>
                </w:rPr>
              </w:rPrChange>
            </w:rPr>
            <w:delText>VALORACIÓN INMOBILIARIA", DEL TÍTULO III "DE LAS NORMAS PARA EL PAGO</w:delText>
          </w:r>
          <w:r w:rsidR="00A509E6" w:rsidRPr="00BF27AC" w:rsidDel="00667D41">
            <w:rPr>
              <w:rFonts w:ascii="Palatino Linotype" w:hAnsi="Palatino Linotype"/>
              <w:i/>
              <w:lang w:val="es-ES_tradnl"/>
              <w:rPrChange w:id="4332" w:author="Marisela Caleno" w:date="2024-04-07T13:26:00Z">
                <w:rPr>
                  <w:rFonts w:ascii="Palatino Linotype" w:hAnsi="Palatino Linotype"/>
                  <w:lang w:val="es-ES_tradnl"/>
                </w:rPr>
              </w:rPrChange>
            </w:rPr>
            <w:delText xml:space="preserve"> </w:delText>
          </w:r>
          <w:r w:rsidR="00A509E6" w:rsidRPr="00BF27AC" w:rsidDel="00667D41">
            <w:rPr>
              <w:rFonts w:ascii="Palatino Linotype" w:hAnsi="Palatino Linotype"/>
              <w:i/>
              <w:lang w:val="es-ES_tradnl"/>
              <w:rPrChange w:id="4333" w:author="Marisela Caleno" w:date="2024-04-07T13:26:00Z">
                <w:rPr>
                  <w:rFonts w:ascii="Times New Roman" w:eastAsia="Times New Roman" w:hAnsi="Times New Roman"/>
                  <w:lang w:eastAsia="es-EC"/>
                </w:rPr>
              </w:rPrChange>
            </w:rPr>
            <w:delText>DE IMPUESTOS" DEL LIBRO III.5 DEL EJE ECONÓMICO DEL CÓDIGO</w:delText>
          </w:r>
          <w:r w:rsidR="00A509E6" w:rsidRPr="00BF27AC" w:rsidDel="00667D41">
            <w:rPr>
              <w:rFonts w:ascii="Palatino Linotype" w:hAnsi="Palatino Linotype"/>
              <w:i/>
              <w:lang w:val="es-ES_tradnl"/>
              <w:rPrChange w:id="4334" w:author="Marisela Caleno" w:date="2024-04-07T13:26:00Z">
                <w:rPr>
                  <w:rFonts w:ascii="Palatino Linotype" w:hAnsi="Palatino Linotype"/>
                  <w:lang w:val="es-ES_tradnl"/>
                </w:rPr>
              </w:rPrChange>
            </w:rPr>
            <w:delText xml:space="preserve"> </w:delText>
          </w:r>
          <w:r w:rsidR="00A509E6" w:rsidRPr="00BF27AC" w:rsidDel="00667D41">
            <w:rPr>
              <w:rFonts w:ascii="Palatino Linotype" w:hAnsi="Palatino Linotype"/>
              <w:i/>
              <w:lang w:val="es-ES_tradnl"/>
              <w:rPrChange w:id="4335" w:author="Marisela Caleno" w:date="2024-04-07T13:26:00Z">
                <w:rPr>
                  <w:rFonts w:ascii="Times New Roman" w:eastAsia="Times New Roman" w:hAnsi="Times New Roman"/>
                  <w:lang w:eastAsia="es-EC"/>
                </w:rPr>
              </w:rPrChange>
            </w:rPr>
            <w:delText>MUNICIPAL PARA EL DISTRITO  METROPOLITANO DE QUITO, CON LA CUAL SE</w:delText>
          </w:r>
          <w:r w:rsidR="00A509E6" w:rsidRPr="00BF27AC" w:rsidDel="00667D41">
            <w:rPr>
              <w:rFonts w:ascii="Palatino Linotype" w:hAnsi="Palatino Linotype"/>
              <w:i/>
              <w:lang w:val="es-ES_tradnl"/>
              <w:rPrChange w:id="4336" w:author="Marisela Caleno" w:date="2024-04-07T13:26:00Z">
                <w:rPr>
                  <w:rFonts w:ascii="Palatino Linotype" w:hAnsi="Palatino Linotype"/>
                  <w:lang w:val="es-ES_tradnl"/>
                </w:rPr>
              </w:rPrChange>
            </w:rPr>
            <w:delText xml:space="preserve"> </w:delText>
          </w:r>
          <w:r w:rsidR="00A509E6" w:rsidRPr="00BF27AC" w:rsidDel="00667D41">
            <w:rPr>
              <w:rFonts w:ascii="Palatino Linotype" w:hAnsi="Palatino Linotype"/>
              <w:i/>
              <w:lang w:val="es-ES_tradnl"/>
              <w:rPrChange w:id="4337" w:author="Marisela Caleno" w:date="2024-04-07T13:26:00Z">
                <w:rPr>
                  <w:rFonts w:ascii="Times New Roman" w:eastAsia="Times New Roman" w:hAnsi="Times New Roman"/>
                  <w:lang w:eastAsia="es-EC"/>
                </w:rPr>
              </w:rPrChange>
            </w:rPr>
            <w:delText>APRUEBA EL PLANO DEL VALOR DE LA TIERRA, EL VALOR DE LAS</w:delText>
          </w:r>
          <w:r w:rsidR="00A509E6" w:rsidRPr="00BF27AC" w:rsidDel="00667D41">
            <w:rPr>
              <w:rFonts w:ascii="Palatino Linotype" w:hAnsi="Palatino Linotype"/>
              <w:i/>
              <w:lang w:val="es-ES_tradnl"/>
              <w:rPrChange w:id="4338" w:author="Marisela Caleno" w:date="2024-04-07T13:26:00Z">
                <w:rPr>
                  <w:rFonts w:ascii="Palatino Linotype" w:hAnsi="Palatino Linotype"/>
                  <w:lang w:val="es-ES_tradnl"/>
                </w:rPr>
              </w:rPrChange>
            </w:rPr>
            <w:delText xml:space="preserve"> </w:delText>
          </w:r>
          <w:r w:rsidR="00A509E6" w:rsidRPr="00BF27AC" w:rsidDel="00667D41">
            <w:rPr>
              <w:rFonts w:ascii="Palatino Linotype" w:hAnsi="Palatino Linotype"/>
              <w:i/>
              <w:lang w:val="es-ES_tradnl"/>
              <w:rPrChange w:id="4339" w:author="Marisela Caleno" w:date="2024-04-07T13:26:00Z">
                <w:rPr>
                  <w:rFonts w:ascii="Times New Roman" w:eastAsia="Times New Roman" w:hAnsi="Times New Roman"/>
                  <w:lang w:eastAsia="es-EC"/>
                </w:rPr>
              </w:rPrChange>
            </w:rPr>
            <w:delText>EDIFICACIONES DE LOS PREDIOS URBANOS Y RURALES DEL DISTRITO</w:delText>
          </w:r>
          <w:r w:rsidR="00A509E6" w:rsidRPr="00BF27AC" w:rsidDel="00667D41">
            <w:rPr>
              <w:rFonts w:ascii="Palatino Linotype" w:hAnsi="Palatino Linotype"/>
              <w:i/>
              <w:lang w:val="es-ES_tradnl"/>
              <w:rPrChange w:id="4340" w:author="Marisela Caleno" w:date="2024-04-07T13:26:00Z">
                <w:rPr>
                  <w:rFonts w:ascii="Palatino Linotype" w:hAnsi="Palatino Linotype"/>
                  <w:lang w:val="es-ES_tradnl"/>
                </w:rPr>
              </w:rPrChange>
            </w:rPr>
            <w:delText xml:space="preserve"> </w:delText>
          </w:r>
          <w:r w:rsidR="00A509E6" w:rsidRPr="00BF27AC" w:rsidDel="00667D41">
            <w:rPr>
              <w:rFonts w:ascii="Palatino Linotype" w:hAnsi="Palatino Linotype"/>
              <w:i/>
              <w:lang w:val="es-ES_tradnl"/>
              <w:rPrChange w:id="4341" w:author="Marisela Caleno" w:date="2024-04-07T13:26:00Z">
                <w:rPr>
                  <w:rFonts w:ascii="Times New Roman" w:eastAsia="Times New Roman" w:hAnsi="Times New Roman"/>
                  <w:lang w:eastAsia="es-EC"/>
                </w:rPr>
              </w:rPrChange>
            </w:rPr>
            <w:delText>METROPOLITANO DE QUITO, A REGIR PARA EL BIENIO 2024-2025”; y, del</w:delText>
          </w:r>
          <w:r w:rsidR="00A509E6" w:rsidRPr="00BF27AC" w:rsidDel="00667D41">
            <w:rPr>
              <w:rFonts w:ascii="Palatino Linotype" w:hAnsi="Palatino Linotype"/>
              <w:i/>
              <w:lang w:val="es-ES_tradnl"/>
              <w:rPrChange w:id="4342" w:author="Marisela Caleno" w:date="2024-04-07T13:26:00Z">
                <w:rPr>
                  <w:rFonts w:ascii="Palatino Linotype" w:hAnsi="Palatino Linotype"/>
                  <w:lang w:val="es-ES_tradnl"/>
                </w:rPr>
              </w:rPrChange>
            </w:rPr>
            <w:delText xml:space="preserve"> </w:delText>
          </w:r>
          <w:r w:rsidR="00A509E6" w:rsidRPr="00BF27AC" w:rsidDel="00667D41">
            <w:rPr>
              <w:rFonts w:ascii="Palatino Linotype" w:hAnsi="Palatino Linotype"/>
              <w:i/>
              <w:lang w:val="es-ES_tradnl"/>
              <w:rPrChange w:id="4343" w:author="Marisela Caleno" w:date="2024-04-07T13:26:00Z">
                <w:rPr>
                  <w:rFonts w:ascii="Times New Roman" w:eastAsia="Times New Roman" w:hAnsi="Times New Roman"/>
                  <w:lang w:eastAsia="es-EC"/>
                </w:rPr>
              </w:rPrChange>
            </w:rPr>
            <w:delText>proyecto de informe de segundo debate del proyecto de ordenanza en referencia; y,</w:delText>
          </w:r>
          <w:r w:rsidR="00A509E6" w:rsidRPr="00BF27AC" w:rsidDel="00667D41">
            <w:rPr>
              <w:rFonts w:ascii="Palatino Linotype" w:hAnsi="Palatino Linotype"/>
              <w:i/>
              <w:lang w:val="es-ES_tradnl"/>
              <w:rPrChange w:id="4344" w:author="Marisela Caleno" w:date="2024-04-07T13:26:00Z">
                <w:rPr>
                  <w:rFonts w:ascii="Palatino Linotype" w:hAnsi="Palatino Linotype"/>
                  <w:lang w:val="es-ES_tradnl"/>
                </w:rPr>
              </w:rPrChange>
            </w:rPr>
            <w:delText xml:space="preserve"> </w:delText>
          </w:r>
          <w:r w:rsidR="00A509E6" w:rsidRPr="00BF27AC" w:rsidDel="00667D41">
            <w:rPr>
              <w:rFonts w:ascii="Palatino Linotype" w:hAnsi="Palatino Linotype"/>
              <w:i/>
              <w:lang w:val="es-ES_tradnl"/>
              <w:rPrChange w:id="4345" w:author="Marisela Caleno" w:date="2024-04-07T13:26:00Z">
                <w:rPr>
                  <w:rFonts w:ascii="Times New Roman" w:eastAsia="Times New Roman" w:hAnsi="Times New Roman"/>
                  <w:lang w:eastAsia="es-EC"/>
                </w:rPr>
              </w:rPrChange>
            </w:rPr>
            <w:delText>resolución al respecto</w:delText>
          </w:r>
        </w:del>
      </w:ins>
      <w:ins w:id="4346" w:author="Marisela Caleno" w:date="2023-12-07T11:49:00Z">
        <w:del w:id="4347" w:author="Marisela Caleno" w:date="2024-04-07T12:57:00Z">
          <w:r w:rsidR="00B124F3" w:rsidRPr="00BF27AC" w:rsidDel="00667D41">
            <w:rPr>
              <w:rFonts w:ascii="Palatino Linotype" w:hAnsi="Palatino Linotype"/>
              <w:i/>
              <w:lang w:val="es-ES_tradnl"/>
              <w:rPrChange w:id="4348" w:author="Marisela Caleno" w:date="2024-04-07T13:26:00Z">
                <w:rPr>
                  <w:rFonts w:ascii="Palatino Linotype" w:hAnsi="Palatino Linotype"/>
                  <w:i/>
                </w:rPr>
              </w:rPrChange>
            </w:rPr>
            <w:delText>Conocimiento del proyecto de informe de primer debate del proyecto de “ORDENANZA METROPOLITANA SUSTITUTIVA DEL CAPÍTULO I" VALORACIÓN INMOBILIARIA", DEL TÍTULO III "DE LAS NORMAS PARA EL PAGO DE IMPUESTOS" DEL LIBRO III.5 DEL EJE ECONÓMICO DEL CÓDIGO MUNICIPAL PARA EL DISTRITO METROPOLITANO DE QUITO, CON LA CUAL SE APRUEBA EL PLANO DEL VALOR DE LA TIERRA, EL VALOR DE LAS EDIFICACIONES DE LOS PREDIOS URBANOS Y RURALES DEL DISTRITO METROPOLITANO DE QUITO, A REGIR PARA EL BIENIO 2024-2025”; y, resolución al respecto</w:delText>
          </w:r>
        </w:del>
      </w:ins>
      <w:ins w:id="4349" w:author="Marisela Caleno" w:date="2023-10-20T09:05:00Z">
        <w:del w:id="4350" w:author="Marisela Caleno" w:date="2024-04-07T12:57:00Z">
          <w:r w:rsidR="00601E59" w:rsidRPr="00BF27AC" w:rsidDel="00667D41">
            <w:rPr>
              <w:rFonts w:ascii="Palatino Linotype" w:hAnsi="Palatino Linotype"/>
              <w:i/>
              <w:lang w:val="es-ES_tradnl"/>
              <w:rPrChange w:id="4351" w:author="Marisela Caleno" w:date="2024-04-07T13:26:00Z">
                <w:rPr>
                  <w:rFonts w:ascii="Palatino Linotype" w:hAnsi="Palatino Linotype"/>
                  <w:i/>
                </w:rPr>
              </w:rPrChange>
            </w:rPr>
            <w:delText>Ordenanza para la regularización del trazado vial de la Calle N15A (prolongación de la calle PIO XII) - TRAMO A: suelo urbano, desde la abscisa 0+000 hasta la abscisa 0+140; TRAMO B: suelo rural, desde la abscisa 0+140 hasta la abscisa 0+981; TRAMO C: suelo urbano, desde la abscisa 0+981 hasta la abscisa 2+554”; y, resolución al respecto</w:delText>
          </w:r>
        </w:del>
      </w:ins>
      <w:del w:id="4352" w:author="Marisela Caleno" w:date="2024-04-07T12:57:00Z">
        <w:r w:rsidRPr="00BF27AC" w:rsidDel="00667D41">
          <w:rPr>
            <w:rFonts w:ascii="Palatino Linotype" w:hAnsi="Palatino Linotype"/>
            <w:i/>
            <w:lang w:val="es-ES_tradnl"/>
            <w:rPrChange w:id="4353" w:author="Marisela Caleno" w:date="2024-04-07T13:26:00Z">
              <w:rPr>
                <w:rFonts w:ascii="Palatino Linotype" w:hAnsi="Palatino Linotype"/>
                <w:i/>
                <w:lang w:val="es-ES_tradnl"/>
              </w:rPr>
            </w:rPrChange>
          </w:rPr>
          <w:delText>Conocimiento del proyecto de "Ordenanza regularización del trazado vial de la calle N15A (Prolongación de la Calle PIO XII) - Tramo A: Suelo Urbano, de la abscisa 0+00 a la abscisa 0+140; Tramo B: Suelo Rural, de la abscisa 0+140 hasta la abscisa 0+981; Tramo C: Suelo Urbano, desde la abscisa 0+981 hasta 2+554"; y, resolución al respecto”</w:delText>
        </w:r>
        <w:r w:rsidRPr="00BF27AC" w:rsidDel="00667D41">
          <w:rPr>
            <w:rFonts w:ascii="Palatino Linotype" w:hAnsi="Palatino Linotype"/>
            <w:i/>
            <w:lang w:val="es-ES_tradnl"/>
            <w:rPrChange w:id="4354" w:author="Marisela Caleno" w:date="2024-04-07T13:26:00Z">
              <w:rPr>
                <w:rFonts w:ascii="Palatino Linotype" w:hAnsi="Palatino Linotype"/>
                <w:i/>
                <w:lang w:eastAsia="es-EC"/>
              </w:rPr>
            </w:rPrChange>
          </w:rPr>
          <w:delText>;</w:delText>
        </w:r>
        <w:r w:rsidRPr="00BF27AC" w:rsidDel="00667D41">
          <w:rPr>
            <w:rFonts w:ascii="Palatino Linotype" w:hAnsi="Palatino Linotype"/>
            <w:i/>
            <w:lang w:val="es-ES_tradnl"/>
            <w:rPrChange w:id="4355" w:author="Marisela Caleno" w:date="2024-04-07T13:26:00Z">
              <w:rPr>
                <w:rFonts w:ascii="Palatino Linotype" w:hAnsi="Palatino Linotype"/>
                <w:lang w:eastAsia="es-EC"/>
              </w:rPr>
            </w:rPrChange>
          </w:rPr>
          <w:delText xml:space="preserve"> </w:delText>
        </w:r>
      </w:del>
      <w:ins w:id="4356" w:author="Marisela Caleno" w:date="2023-12-13T14:16:00Z">
        <w:del w:id="4357" w:author="Marisela Caleno" w:date="2024-04-07T12:57:00Z">
          <w:r w:rsidR="00B541CD" w:rsidRPr="00BF27AC" w:rsidDel="00667D41">
            <w:rPr>
              <w:rFonts w:ascii="Palatino Linotype" w:hAnsi="Palatino Linotype"/>
              <w:i/>
              <w:lang w:val="es-ES_tradnl"/>
              <w:rPrChange w:id="4358" w:author="Marisela Caleno" w:date="2024-04-07T13:26:00Z">
                <w:rPr>
                  <w:rFonts w:ascii="Palatino Linotype" w:hAnsi="Palatino Linotype"/>
                  <w:lang w:eastAsia="es-EC"/>
                </w:rPr>
              </w:rPrChange>
            </w:rPr>
            <w:delText>la Directora Metropolitana de Catastro</w:delText>
          </w:r>
        </w:del>
      </w:ins>
      <w:del w:id="4359" w:author="Marisela Caleno" w:date="2024-04-07T12:57:00Z">
        <w:r w:rsidRPr="00BF27AC" w:rsidDel="00667D41">
          <w:rPr>
            <w:rFonts w:ascii="Palatino Linotype" w:hAnsi="Palatino Linotype"/>
            <w:i/>
            <w:lang w:val="es-ES_tradnl"/>
            <w:rPrChange w:id="4360" w:author="Marisela Caleno" w:date="2024-04-07T13:26:00Z">
              <w:rPr>
                <w:rFonts w:ascii="Palatino Linotype" w:hAnsi="Palatino Linotype"/>
                <w:lang w:val="es-ES_tradnl"/>
              </w:rPr>
            </w:rPrChange>
          </w:rPr>
          <w:delText>los señores concejales miembros de la Comisión de Uso de Suelo</w:delText>
        </w:r>
      </w:del>
      <w:ins w:id="4361" w:author="Marisela Caleno" w:date="2023-10-18T16:19:00Z">
        <w:del w:id="4362" w:author="Marisela Caleno" w:date="2024-04-07T12:57:00Z">
          <w:r w:rsidR="004A7AC0" w:rsidRPr="00BF27AC" w:rsidDel="00667D41">
            <w:rPr>
              <w:rFonts w:ascii="Palatino Linotype" w:hAnsi="Palatino Linotype"/>
              <w:i/>
              <w:lang w:val="es-ES_tradnl"/>
              <w:rPrChange w:id="4363" w:author="Marisela Caleno" w:date="2024-04-07T13:26:00Z">
                <w:rPr>
                  <w:rFonts w:ascii="Palatino Linotype" w:hAnsi="Palatino Linotype"/>
                  <w:lang w:val="es-ES_tradnl"/>
                </w:rPr>
              </w:rPrChange>
            </w:rPr>
            <w:delText xml:space="preserve">, se analizaron las observaciones formuladas durante el primer debate del proyecto de ordenanza, </w:delText>
          </w:r>
        </w:del>
      </w:ins>
      <w:ins w:id="4364" w:author="Marisela Caleno" w:date="2023-10-20T10:24:00Z">
        <w:del w:id="4365" w:author="Marisela Caleno" w:date="2024-04-07T12:57:00Z">
          <w:r w:rsidR="00E33C6B" w:rsidRPr="00BF27AC" w:rsidDel="00667D41">
            <w:rPr>
              <w:rFonts w:ascii="Palatino Linotype" w:hAnsi="Palatino Linotype"/>
              <w:i/>
              <w:lang w:val="es-ES_tradnl"/>
              <w:rPrChange w:id="4366" w:author="Marisela Caleno" w:date="2024-04-07T13:26:00Z">
                <w:rPr>
                  <w:rFonts w:ascii="Palatino Linotype" w:hAnsi="Palatino Linotype"/>
                  <w:lang w:val="es-ES_tradnl"/>
                </w:rPr>
              </w:rPrChange>
            </w:rPr>
            <w:delText xml:space="preserve">que constan en el informe de pertinencia de </w:delText>
          </w:r>
        </w:del>
      </w:ins>
      <w:ins w:id="4367" w:author="Marisela Caleno" w:date="2023-10-20T10:25:00Z">
        <w:del w:id="4368" w:author="Marisela Caleno" w:date="2024-04-07T12:57:00Z">
          <w:r w:rsidR="00E33C6B" w:rsidRPr="00BF27AC" w:rsidDel="00667D41">
            <w:rPr>
              <w:rFonts w:ascii="Palatino Linotype" w:hAnsi="Palatino Linotype"/>
              <w:i/>
              <w:lang w:val="es-ES_tradnl"/>
              <w:rPrChange w:id="4369" w:author="Marisela Caleno" w:date="2024-04-07T13:26:00Z">
                <w:rPr>
                  <w:rFonts w:ascii="Palatino Linotype" w:hAnsi="Palatino Linotype"/>
                  <w:lang w:val="es-ES_tradnl"/>
                </w:rPr>
              </w:rPrChange>
            </w:rPr>
            <w:delText>observaciones presentado por la Administración</w:delText>
          </w:r>
        </w:del>
      </w:ins>
      <w:ins w:id="4370" w:author="Marisela Caleno" w:date="2023-10-18T16:19:00Z">
        <w:del w:id="4371" w:author="Marisela Caleno" w:date="2024-04-07T12:57:00Z">
          <w:r w:rsidR="004A7AC0" w:rsidRPr="00BF27AC" w:rsidDel="00667D41">
            <w:rPr>
              <w:rFonts w:ascii="Palatino Linotype" w:hAnsi="Palatino Linotype"/>
              <w:i/>
              <w:lang w:val="es-ES_tradnl"/>
              <w:rPrChange w:id="4372" w:author="Marisela Caleno" w:date="2024-04-07T13:26:00Z">
                <w:rPr>
                  <w:rFonts w:ascii="Palatino Linotype" w:hAnsi="Palatino Linotype"/>
                  <w:lang w:val="es-ES_tradnl"/>
                </w:rPr>
              </w:rPrChange>
            </w:rPr>
            <w:delText>y durante la presente sesión, observaciones que se detalla a continuaci</w:delText>
          </w:r>
        </w:del>
      </w:ins>
      <w:ins w:id="4373" w:author="Marisela Caleno" w:date="2023-10-18T16:20:00Z">
        <w:del w:id="4374" w:author="Marisela Caleno" w:date="2024-04-07T12:57:00Z">
          <w:r w:rsidR="004A7AC0" w:rsidRPr="00BF27AC" w:rsidDel="00667D41">
            <w:rPr>
              <w:rFonts w:ascii="Palatino Linotype" w:hAnsi="Palatino Linotype"/>
              <w:i/>
              <w:lang w:val="es-ES_tradnl"/>
              <w:rPrChange w:id="4375" w:author="Marisela Caleno" w:date="2024-04-07T13:26:00Z">
                <w:rPr>
                  <w:rFonts w:ascii="Palatino Linotype" w:hAnsi="Palatino Linotype"/>
                  <w:lang w:val="es-ES_tradnl"/>
                </w:rPr>
              </w:rPrChange>
            </w:rPr>
            <w:delText xml:space="preserve">ón: </w:delText>
          </w:r>
        </w:del>
      </w:ins>
      <w:ins w:id="4376" w:author="Marisela Caleno" w:date="2023-12-13T14:16:00Z">
        <w:del w:id="4377" w:author="Marisela Caleno" w:date="2024-04-07T12:57:00Z">
          <w:r w:rsidR="00B541CD" w:rsidRPr="00BF27AC" w:rsidDel="00667D41">
            <w:rPr>
              <w:rFonts w:ascii="Palatino Linotype" w:hAnsi="Palatino Linotype"/>
              <w:i/>
              <w:lang w:val="es-ES_tradnl"/>
              <w:rPrChange w:id="4378" w:author="Marisela Caleno" w:date="2024-04-07T13:26:00Z">
                <w:rPr>
                  <w:rFonts w:ascii="Palatino Linotype" w:hAnsi="Palatino Linotype"/>
                  <w:lang w:val="es-ES_tradnl"/>
                </w:rPr>
              </w:rPrChange>
            </w:rPr>
            <w:delText xml:space="preserve">, </w:delText>
          </w:r>
        </w:del>
      </w:ins>
      <w:ins w:id="4379" w:author="Marisela Caleno" w:date="2023-12-13T14:18:00Z">
        <w:del w:id="4380" w:author="Marisela Caleno" w:date="2024-04-07T12:57:00Z">
          <w:r w:rsidR="00BA62A6" w:rsidRPr="00BF27AC" w:rsidDel="00667D41">
            <w:rPr>
              <w:rFonts w:ascii="Palatino Linotype" w:hAnsi="Palatino Linotype"/>
              <w:i/>
              <w:lang w:val="es-ES_tradnl"/>
              <w:rPrChange w:id="4381" w:author="Marisela Caleno" w:date="2024-04-07T13:26:00Z">
                <w:rPr>
                  <w:rFonts w:ascii="Palatino Linotype" w:hAnsi="Palatino Linotype"/>
                  <w:lang w:val="es-ES_tradnl"/>
                </w:rPr>
              </w:rPrChange>
            </w:rPr>
            <w:delText xml:space="preserve">Ing. </w:delText>
          </w:r>
        </w:del>
      </w:ins>
      <w:ins w:id="4382" w:author="Marisela Caleno" w:date="2023-12-13T14:16:00Z">
        <w:del w:id="4383" w:author="Marisela Caleno" w:date="2024-04-07T12:57:00Z">
          <w:r w:rsidR="00B541CD" w:rsidRPr="00BF27AC" w:rsidDel="00667D41">
            <w:rPr>
              <w:rFonts w:ascii="Palatino Linotype" w:hAnsi="Palatino Linotype"/>
              <w:i/>
              <w:lang w:val="es-ES_tradnl"/>
              <w:rPrChange w:id="4384" w:author="Marisela Caleno" w:date="2024-04-07T13:26:00Z">
                <w:rPr>
                  <w:rFonts w:ascii="Palatino Linotype" w:hAnsi="Palatino Linotype"/>
                  <w:lang w:val="es-ES_tradnl"/>
                </w:rPr>
              </w:rPrChange>
            </w:rPr>
            <w:delText>Andrea Pardo, expuso el contenido de la matriz de observaci</w:delText>
          </w:r>
        </w:del>
      </w:ins>
      <w:ins w:id="4385" w:author="Marisela Caleno" w:date="2023-12-13T14:17:00Z">
        <w:del w:id="4386" w:author="Marisela Caleno" w:date="2024-04-07T12:57:00Z">
          <w:r w:rsidR="00B541CD" w:rsidRPr="00BF27AC" w:rsidDel="00667D41">
            <w:rPr>
              <w:rFonts w:ascii="Palatino Linotype" w:hAnsi="Palatino Linotype"/>
              <w:i/>
              <w:lang w:val="es-ES_tradnl"/>
              <w:rPrChange w:id="4387" w:author="Marisela Caleno" w:date="2024-04-07T13:26:00Z">
                <w:rPr>
                  <w:rFonts w:ascii="Palatino Linotype" w:hAnsi="Palatino Linotype"/>
                  <w:lang w:val="es-ES_tradnl"/>
                </w:rPr>
              </w:rPrChange>
            </w:rPr>
            <w:delText>o</w:delText>
          </w:r>
          <w:r w:rsidR="00D96BE7" w:rsidRPr="00BF27AC" w:rsidDel="00667D41">
            <w:rPr>
              <w:rFonts w:ascii="Palatino Linotype" w:hAnsi="Palatino Linotype"/>
              <w:i/>
              <w:lang w:val="es-ES_tradnl"/>
              <w:rPrChange w:id="4388" w:author="Marisela Caleno" w:date="2024-04-07T13:26:00Z">
                <w:rPr>
                  <w:rFonts w:ascii="Palatino Linotype" w:hAnsi="Palatino Linotype"/>
                  <w:lang w:val="es-ES_tradnl"/>
                </w:rPr>
              </w:rPrChange>
            </w:rPr>
            <w:delText>nes</w:delText>
          </w:r>
          <w:r w:rsidR="00B541CD" w:rsidRPr="00BF27AC" w:rsidDel="00667D41">
            <w:rPr>
              <w:rFonts w:ascii="Palatino Linotype" w:hAnsi="Palatino Linotype"/>
              <w:i/>
              <w:lang w:val="es-ES_tradnl"/>
              <w:rPrChange w:id="4389" w:author="Marisela Caleno" w:date="2024-04-07T13:26:00Z">
                <w:rPr>
                  <w:rFonts w:ascii="Palatino Linotype" w:hAnsi="Palatino Linotype"/>
                  <w:lang w:val="es-ES_tradnl"/>
                </w:rPr>
              </w:rPrChange>
            </w:rPr>
            <w:delText xml:space="preserve"> adjunta al oficio No</w:delText>
          </w:r>
        </w:del>
      </w:ins>
      <w:ins w:id="4390" w:author="Marisela Caleno" w:date="2023-12-13T14:15:00Z">
        <w:del w:id="4391" w:author="Marisela Caleno" w:date="2024-04-07T12:57:00Z">
          <w:r w:rsidR="00F679AE" w:rsidRPr="00BF27AC" w:rsidDel="00667D41">
            <w:rPr>
              <w:rFonts w:ascii="Palatino Linotype" w:hAnsi="Palatino Linotype"/>
              <w:i/>
              <w:lang w:val="es-ES_tradnl"/>
              <w:rPrChange w:id="4392" w:author="Marisela Caleno" w:date="2024-04-07T13:26:00Z">
                <w:rPr>
                  <w:rFonts w:ascii="Palatino Linotype" w:hAnsi="Palatino Linotype"/>
                </w:rPr>
              </w:rPrChange>
            </w:rPr>
            <w:delText xml:space="preserve">. GADDMQ-STHV-DMC-2023-1247-O, de 13 de diciembre de 2023, </w:delText>
          </w:r>
        </w:del>
      </w:ins>
      <w:ins w:id="4393" w:author="Marisela Caleno" w:date="2023-12-13T14:19:00Z">
        <w:del w:id="4394" w:author="Marisela Caleno" w:date="2024-04-07T12:57:00Z">
          <w:r w:rsidR="00BA62A6" w:rsidRPr="00BF27AC" w:rsidDel="00667D41">
            <w:rPr>
              <w:rFonts w:ascii="Palatino Linotype" w:hAnsi="Palatino Linotype"/>
              <w:i/>
              <w:lang w:val="es-ES_tradnl"/>
              <w:rPrChange w:id="4395" w:author="Marisela Caleno" w:date="2024-04-07T13:26:00Z">
                <w:rPr>
                  <w:rFonts w:ascii="Palatino Linotype" w:hAnsi="Palatino Linotype"/>
                </w:rPr>
              </w:rPrChange>
            </w:rPr>
            <w:delText xml:space="preserve">en </w:delText>
          </w:r>
        </w:del>
      </w:ins>
      <w:ins w:id="4396" w:author="Marisela Caleno" w:date="2023-12-13T14:18:00Z">
        <w:del w:id="4397" w:author="Marisela Caleno" w:date="2024-04-07T12:57:00Z">
          <w:r w:rsidR="00BA62A6" w:rsidRPr="00BF27AC" w:rsidDel="00667D41">
            <w:rPr>
              <w:rFonts w:ascii="Palatino Linotype" w:hAnsi="Palatino Linotype"/>
              <w:i/>
              <w:lang w:val="es-ES_tradnl"/>
              <w:rPrChange w:id="4398" w:author="Marisela Caleno" w:date="2024-04-07T13:26:00Z">
                <w:rPr>
                  <w:rFonts w:ascii="Times New Roman" w:hAnsi="Times New Roman"/>
                  <w:lang w:eastAsia="es-EC"/>
                </w:rPr>
              </w:rPrChange>
            </w:rPr>
            <w:delText>la cual se detallan las</w:delText>
          </w:r>
          <w:r w:rsidR="00BA62A6" w:rsidRPr="00BF27AC" w:rsidDel="00667D41">
            <w:rPr>
              <w:rFonts w:ascii="Palatino Linotype" w:hAnsi="Palatino Linotype"/>
              <w:i/>
              <w:lang w:val="es-ES_tradnl"/>
              <w:rPrChange w:id="4399" w:author="Marisela Caleno" w:date="2024-04-07T13:26:00Z">
                <w:rPr>
                  <w:rFonts w:ascii="Palatino Linotype" w:hAnsi="Palatino Linotype"/>
                </w:rPr>
              </w:rPrChange>
            </w:rPr>
            <w:delText xml:space="preserve"> </w:delText>
          </w:r>
          <w:r w:rsidR="00BA62A6" w:rsidRPr="00BF27AC" w:rsidDel="00667D41">
            <w:rPr>
              <w:rFonts w:ascii="Palatino Linotype" w:hAnsi="Palatino Linotype"/>
              <w:i/>
              <w:lang w:val="es-ES_tradnl"/>
              <w:rPrChange w:id="4400" w:author="Marisela Caleno" w:date="2024-04-07T13:26:00Z">
                <w:rPr>
                  <w:rFonts w:ascii="Times New Roman" w:hAnsi="Times New Roman"/>
                  <w:lang w:eastAsia="es-EC"/>
                </w:rPr>
              </w:rPrChange>
            </w:rPr>
            <w:delText xml:space="preserve">observaciones recibidas con los documentos </w:delText>
          </w:r>
        </w:del>
      </w:ins>
      <w:ins w:id="4401" w:author="Marisela Caleno" w:date="2023-12-13T14:38:00Z">
        <w:del w:id="4402" w:author="Marisela Caleno" w:date="2024-04-07T12:57:00Z">
          <w:r w:rsidR="000801BC" w:rsidRPr="00BF27AC" w:rsidDel="00667D41">
            <w:rPr>
              <w:rFonts w:ascii="Palatino Linotype" w:hAnsi="Palatino Linotype"/>
              <w:i/>
              <w:lang w:val="es-ES_tradnl"/>
              <w:rPrChange w:id="4403" w:author="Marisela Caleno" w:date="2024-04-07T13:26:00Z">
                <w:rPr>
                  <w:rFonts w:ascii="Palatino Linotype" w:hAnsi="Palatino Linotype"/>
                </w:rPr>
              </w:rPrChange>
            </w:rPr>
            <w:delText>oficiales de envío</w:delText>
          </w:r>
        </w:del>
      </w:ins>
      <w:ins w:id="4404" w:author="Marisela Caleno" w:date="2023-12-13T14:39:00Z">
        <w:del w:id="4405" w:author="Marisela Caleno" w:date="2024-04-07T12:57:00Z">
          <w:r w:rsidR="009E4A8C" w:rsidRPr="00BF27AC" w:rsidDel="00667D41">
            <w:rPr>
              <w:rFonts w:ascii="Palatino Linotype" w:hAnsi="Palatino Linotype"/>
              <w:i/>
              <w:lang w:val="es-ES_tradnl"/>
              <w:rPrChange w:id="4406" w:author="Marisela Caleno" w:date="2024-04-07T13:26:00Z">
                <w:rPr>
                  <w:rFonts w:ascii="Palatino Linotype" w:hAnsi="Palatino Linotype"/>
                </w:rPr>
              </w:rPrChange>
            </w:rPr>
            <w:delText>,</w:delText>
          </w:r>
        </w:del>
      </w:ins>
      <w:ins w:id="4407" w:author="Marisela Caleno" w:date="2023-12-13T14:38:00Z">
        <w:del w:id="4408" w:author="Marisela Caleno" w:date="2024-04-07T12:57:00Z">
          <w:r w:rsidR="000801BC" w:rsidRPr="00BF27AC" w:rsidDel="00667D41">
            <w:rPr>
              <w:rFonts w:ascii="Palatino Linotype" w:hAnsi="Palatino Linotype"/>
              <w:i/>
              <w:lang w:val="es-ES_tradnl"/>
              <w:rPrChange w:id="4409" w:author="Marisela Caleno" w:date="2024-04-07T13:26:00Z">
                <w:rPr>
                  <w:rFonts w:ascii="Palatino Linotype" w:hAnsi="Palatino Linotype"/>
                </w:rPr>
              </w:rPrChange>
            </w:rPr>
            <w:delText xml:space="preserve"> </w:delText>
          </w:r>
        </w:del>
      </w:ins>
      <w:ins w:id="4410" w:author="Marisela Caleno" w:date="2023-12-13T14:18:00Z">
        <w:del w:id="4411" w:author="Marisela Caleno" w:date="2024-04-07T12:57:00Z">
          <w:r w:rsidR="00BA62A6" w:rsidRPr="00BF27AC" w:rsidDel="00667D41">
            <w:rPr>
              <w:rFonts w:ascii="Palatino Linotype" w:hAnsi="Palatino Linotype"/>
              <w:i/>
              <w:lang w:val="es-ES_tradnl"/>
              <w:rPrChange w:id="4412" w:author="Marisela Caleno" w:date="2024-04-07T13:26:00Z">
                <w:rPr>
                  <w:rFonts w:ascii="Times New Roman" w:hAnsi="Times New Roman"/>
                  <w:lang w:eastAsia="es-EC"/>
                </w:rPr>
              </w:rPrChange>
            </w:rPr>
            <w:delText>y las observaciones que la</w:delText>
          </w:r>
          <w:r w:rsidR="00BA62A6" w:rsidRPr="00BF27AC" w:rsidDel="00667D41">
            <w:rPr>
              <w:rFonts w:ascii="Palatino Linotype" w:hAnsi="Palatino Linotype"/>
              <w:i/>
              <w:lang w:val="es-ES_tradnl"/>
              <w:rPrChange w:id="4413" w:author="Marisela Caleno" w:date="2024-04-07T13:26:00Z">
                <w:rPr>
                  <w:rFonts w:ascii="Palatino Linotype" w:hAnsi="Palatino Linotype"/>
                </w:rPr>
              </w:rPrChange>
            </w:rPr>
            <w:delText xml:space="preserve"> </w:delText>
          </w:r>
          <w:r w:rsidR="00BA62A6" w:rsidRPr="00BF27AC" w:rsidDel="00667D41">
            <w:rPr>
              <w:rFonts w:ascii="Palatino Linotype" w:hAnsi="Palatino Linotype"/>
              <w:i/>
              <w:lang w:val="es-ES_tradnl"/>
              <w:rPrChange w:id="4414" w:author="Marisela Caleno" w:date="2024-04-07T13:26:00Z">
                <w:rPr>
                  <w:rFonts w:ascii="Times New Roman" w:hAnsi="Times New Roman"/>
                  <w:lang w:eastAsia="es-EC"/>
                </w:rPr>
              </w:rPrChange>
            </w:rPr>
            <w:delText>Secretaría de Territorio Hábitat y Vivienda a través de la Dirección Metropolitana de</w:delText>
          </w:r>
          <w:r w:rsidR="00BA62A6" w:rsidRPr="00BF27AC" w:rsidDel="00667D41">
            <w:rPr>
              <w:rFonts w:ascii="Palatino Linotype" w:hAnsi="Palatino Linotype"/>
              <w:i/>
              <w:lang w:val="es-ES_tradnl"/>
              <w:rPrChange w:id="4415" w:author="Marisela Caleno" w:date="2024-04-07T13:26:00Z">
                <w:rPr>
                  <w:rFonts w:ascii="Palatino Linotype" w:hAnsi="Palatino Linotype"/>
                </w:rPr>
              </w:rPrChange>
            </w:rPr>
            <w:delText xml:space="preserve"> </w:delText>
          </w:r>
          <w:r w:rsidR="00BA62A6" w:rsidRPr="00BF27AC" w:rsidDel="00667D41">
            <w:rPr>
              <w:rFonts w:ascii="Palatino Linotype" w:hAnsi="Palatino Linotype"/>
              <w:i/>
              <w:lang w:val="es-ES_tradnl"/>
              <w:rPrChange w:id="4416" w:author="Marisela Caleno" w:date="2024-04-07T13:26:00Z">
                <w:rPr>
                  <w:rFonts w:ascii="Times New Roman" w:hAnsi="Times New Roman"/>
                  <w:lang w:eastAsia="es-EC"/>
                </w:rPr>
              </w:rPrChange>
            </w:rPr>
            <w:delText>Catastro han realizado respecto a su aceptación</w:delText>
          </w:r>
        </w:del>
      </w:ins>
      <w:ins w:id="4417" w:author="Marisela Caleno" w:date="2023-12-12T11:43:00Z">
        <w:del w:id="4418" w:author="Marisela Caleno" w:date="2024-04-07T12:57:00Z">
          <w:r w:rsidR="00505313" w:rsidRPr="00BF27AC" w:rsidDel="00667D41">
            <w:rPr>
              <w:rFonts w:ascii="Palatino Linotype" w:hAnsi="Palatino Linotype"/>
              <w:i/>
              <w:lang w:val="es-ES_tradnl"/>
              <w:rPrChange w:id="4419" w:author="Marisela Caleno" w:date="2024-04-07T13:26:00Z">
                <w:rPr>
                  <w:rFonts w:ascii="Palatino Linotype" w:hAnsi="Palatino Linotype"/>
                  <w:lang w:val="es-ES_tradnl"/>
                </w:rPr>
              </w:rPrChange>
            </w:rPr>
            <w:delText>XXX</w:delText>
          </w:r>
          <w:r w:rsidR="00C56BD5" w:rsidRPr="00BF27AC" w:rsidDel="00667D41">
            <w:rPr>
              <w:rFonts w:ascii="Palatino Linotype" w:hAnsi="Palatino Linotype"/>
              <w:i/>
              <w:lang w:val="es-ES_tradnl"/>
              <w:rPrChange w:id="4420" w:author="Marisela Caleno" w:date="2024-04-07T13:26:00Z">
                <w:rPr>
                  <w:rFonts w:ascii="Palatino Linotype" w:hAnsi="Palatino Linotype"/>
                  <w:lang w:val="es-ES_tradnl"/>
                </w:rPr>
              </w:rPrChange>
            </w:rPr>
            <w:delText>X.</w:delText>
          </w:r>
        </w:del>
      </w:ins>
      <w:ins w:id="4421" w:author="Marisela Caleno" w:date="2023-12-07T11:49:00Z">
        <w:del w:id="4422" w:author="Marisela Caleno" w:date="2024-04-07T12:57:00Z">
          <w:r w:rsidR="00E21AAA" w:rsidRPr="00BF27AC" w:rsidDel="00667D41">
            <w:rPr>
              <w:rFonts w:ascii="Palatino Linotype" w:hAnsi="Palatino Linotype"/>
              <w:i/>
              <w:lang w:val="es-ES_tradnl"/>
              <w:rPrChange w:id="4423" w:author="Marisela Caleno" w:date="2024-04-07T13:26:00Z">
                <w:rPr>
                  <w:rFonts w:ascii="Palatino Linotype" w:hAnsi="Palatino Linotype"/>
                  <w:lang w:val="es-ES_tradnl"/>
                </w:rPr>
              </w:rPrChange>
            </w:rPr>
            <w:delText>el señor Concejal Fidel Chamba</w:delText>
          </w:r>
          <w:r w:rsidR="00683229" w:rsidRPr="00BF27AC" w:rsidDel="00667D41">
            <w:rPr>
              <w:rFonts w:ascii="Palatino Linotype" w:hAnsi="Palatino Linotype"/>
              <w:i/>
              <w:lang w:val="es-ES_tradnl"/>
              <w:rPrChange w:id="4424" w:author="Marisela Caleno" w:date="2024-04-07T13:26:00Z">
                <w:rPr>
                  <w:rFonts w:ascii="Palatino Linotype" w:hAnsi="Palatino Linotype"/>
                  <w:lang w:val="es-ES_tradnl"/>
                </w:rPr>
              </w:rPrChange>
            </w:rPr>
            <w:delText xml:space="preserve"> solicitó que se incorpore en el </w:delText>
          </w:r>
        </w:del>
      </w:ins>
      <w:ins w:id="4425" w:author="Marisela Caleno" w:date="2023-12-07T11:50:00Z">
        <w:del w:id="4426" w:author="Marisela Caleno" w:date="2024-04-07T12:57:00Z">
          <w:r w:rsidR="00683229" w:rsidRPr="00BF27AC" w:rsidDel="00667D41">
            <w:rPr>
              <w:rFonts w:ascii="Palatino Linotype" w:hAnsi="Palatino Linotype"/>
              <w:i/>
              <w:lang w:val="es-ES_tradnl"/>
              <w:rPrChange w:id="4427" w:author="Marisela Caleno" w:date="2024-04-07T13:26:00Z">
                <w:rPr>
                  <w:rFonts w:ascii="Palatino Linotype" w:hAnsi="Palatino Linotype"/>
                  <w:lang w:val="es-ES_tradnl"/>
                </w:rPr>
              </w:rPrChange>
            </w:rPr>
            <w:delText xml:space="preserve">informe de la Comisión </w:delText>
          </w:r>
        </w:del>
      </w:ins>
      <w:ins w:id="4428" w:author="Marisela Caleno" w:date="2023-12-07T11:53:00Z">
        <w:del w:id="4429" w:author="Marisela Caleno" w:date="2024-04-07T12:57:00Z">
          <w:r w:rsidR="00621A47" w:rsidRPr="00BF27AC" w:rsidDel="00667D41">
            <w:rPr>
              <w:rFonts w:ascii="Palatino Linotype" w:hAnsi="Palatino Linotype"/>
              <w:i/>
              <w:lang w:val="es-ES_tradnl"/>
              <w:rPrChange w:id="4430" w:author="Marisela Caleno" w:date="2024-04-07T13:26:00Z">
                <w:rPr>
                  <w:rFonts w:ascii="Palatino Linotype" w:hAnsi="Palatino Linotype"/>
                  <w:lang w:val="es-ES_tradnl"/>
                </w:rPr>
              </w:rPrChange>
            </w:rPr>
            <w:delText>las siguientes observaciones</w:delText>
          </w:r>
        </w:del>
      </w:ins>
      <w:ins w:id="4431" w:author="Marisela Caleno" w:date="2023-12-07T12:04:00Z">
        <w:del w:id="4432" w:author="Marisela Caleno" w:date="2024-04-07T12:57:00Z">
          <w:r w:rsidR="00902BDB" w:rsidRPr="00BF27AC" w:rsidDel="00667D41">
            <w:rPr>
              <w:rFonts w:ascii="Palatino Linotype" w:hAnsi="Palatino Linotype"/>
              <w:i/>
              <w:lang w:val="es-ES_tradnl"/>
              <w:rPrChange w:id="4433" w:author="Marisela Caleno" w:date="2024-04-07T13:26:00Z">
                <w:rPr>
                  <w:rFonts w:ascii="Palatino Linotype" w:hAnsi="Palatino Linotype"/>
                  <w:lang w:val="es-ES_tradnl"/>
                </w:rPr>
              </w:rPrChange>
            </w:rPr>
            <w:delText xml:space="preserve">, con el fin de </w:delText>
          </w:r>
          <w:r w:rsidR="00BA3604" w:rsidRPr="00BF27AC" w:rsidDel="00667D41">
            <w:rPr>
              <w:rFonts w:ascii="Palatino Linotype" w:hAnsi="Palatino Linotype"/>
              <w:i/>
              <w:lang w:val="es-ES_tradnl"/>
              <w:rPrChange w:id="4434" w:author="Marisela Caleno" w:date="2024-04-07T13:26:00Z">
                <w:rPr>
                  <w:rFonts w:ascii="Palatino Linotype" w:hAnsi="Palatino Linotype"/>
                  <w:lang w:val="es-ES_tradnl"/>
                </w:rPr>
              </w:rPrChange>
            </w:rPr>
            <w:delText>perfeccionar la construcción del mismo</w:delText>
          </w:r>
        </w:del>
      </w:ins>
      <w:ins w:id="4435" w:author="Marisela Caleno" w:date="2023-12-07T11:53:00Z">
        <w:del w:id="4436" w:author="Marisela Caleno" w:date="2024-04-07T12:57:00Z">
          <w:r w:rsidR="00621A47" w:rsidRPr="00BF27AC" w:rsidDel="00667D41">
            <w:rPr>
              <w:rFonts w:ascii="Palatino Linotype" w:hAnsi="Palatino Linotype"/>
              <w:i/>
              <w:lang w:val="es-ES_tradnl"/>
              <w:rPrChange w:id="4437" w:author="Marisela Caleno" w:date="2024-04-07T13:26:00Z">
                <w:rPr>
                  <w:rFonts w:ascii="Palatino Linotype" w:hAnsi="Palatino Linotype"/>
                  <w:lang w:val="es-ES_tradnl"/>
                </w:rPr>
              </w:rPrChange>
            </w:rPr>
            <w:delText xml:space="preserve">: </w:delText>
          </w:r>
        </w:del>
      </w:ins>
    </w:p>
    <w:p w14:paraId="47CCD0EB" w14:textId="77777777" w:rsidR="00621A47" w:rsidRPr="00BF27AC" w:rsidDel="00912284" w:rsidRDefault="00621A47" w:rsidP="00BA62A6">
      <w:pPr>
        <w:autoSpaceDE w:val="0"/>
        <w:autoSpaceDN w:val="0"/>
        <w:adjustRightInd w:val="0"/>
        <w:spacing w:after="0" w:line="240" w:lineRule="auto"/>
        <w:jc w:val="both"/>
        <w:rPr>
          <w:ins w:id="4438" w:author="Marisela Caleno" w:date="2023-12-07T11:54:00Z"/>
          <w:del w:id="4439" w:author="Marisela Caleno" w:date="2023-12-12T11:43:00Z"/>
          <w:rFonts w:ascii="Palatino Linotype" w:hAnsi="Palatino Linotype"/>
          <w:i/>
          <w:lang w:val="es-ES_tradnl"/>
          <w:rPrChange w:id="4440" w:author="Marisela Caleno" w:date="2024-04-07T13:26:00Z">
            <w:rPr>
              <w:ins w:id="4441" w:author="Marisela Caleno" w:date="2023-12-07T11:54:00Z"/>
              <w:del w:id="4442" w:author="Marisela Caleno" w:date="2023-12-12T11:43:00Z"/>
              <w:rFonts w:ascii="Palatino Linotype" w:hAnsi="Palatino Linotype"/>
              <w:lang w:val="es-ES_tradnl"/>
            </w:rPr>
          </w:rPrChange>
        </w:rPr>
        <w:pPrChange w:id="4443" w:author="Marisela Caleno" w:date="2023-12-13T14:19:00Z">
          <w:pPr>
            <w:autoSpaceDE w:val="0"/>
            <w:autoSpaceDN w:val="0"/>
            <w:adjustRightInd w:val="0"/>
            <w:spacing w:after="0" w:line="240" w:lineRule="auto"/>
            <w:jc w:val="both"/>
          </w:pPr>
        </w:pPrChange>
      </w:pPr>
    </w:p>
    <w:p w14:paraId="17779779" w14:textId="77777777" w:rsidR="00621A47" w:rsidRPr="00BF27AC" w:rsidDel="00912284" w:rsidRDefault="00621A47" w:rsidP="00BA62A6">
      <w:pPr>
        <w:autoSpaceDE w:val="0"/>
        <w:autoSpaceDN w:val="0"/>
        <w:adjustRightInd w:val="0"/>
        <w:spacing w:after="0" w:line="240" w:lineRule="auto"/>
        <w:jc w:val="both"/>
        <w:rPr>
          <w:ins w:id="4444" w:author="Marisela Caleno" w:date="2023-12-07T11:53:00Z"/>
          <w:del w:id="4445" w:author="Marisela Caleno" w:date="2023-12-12T11:43:00Z"/>
          <w:rFonts w:ascii="Palatino Linotype" w:hAnsi="Palatino Linotype"/>
          <w:i/>
          <w:lang w:val="es-ES_tradnl"/>
          <w:rPrChange w:id="4446" w:author="Marisela Caleno" w:date="2024-04-07T13:26:00Z">
            <w:rPr>
              <w:ins w:id="4447" w:author="Marisela Caleno" w:date="2023-12-07T11:53:00Z"/>
              <w:del w:id="4448" w:author="Marisela Caleno" w:date="2023-12-12T11:43:00Z"/>
              <w:rFonts w:ascii="Palatino Linotype" w:hAnsi="Palatino Linotype"/>
              <w:lang w:val="es-ES_tradnl"/>
            </w:rPr>
          </w:rPrChange>
        </w:rPr>
        <w:pPrChange w:id="4449" w:author="Marisela Caleno" w:date="2023-12-13T14:19:00Z">
          <w:pPr>
            <w:autoSpaceDE w:val="0"/>
            <w:autoSpaceDN w:val="0"/>
            <w:adjustRightInd w:val="0"/>
            <w:spacing w:after="0" w:line="240" w:lineRule="auto"/>
            <w:jc w:val="both"/>
          </w:pPr>
        </w:pPrChange>
      </w:pPr>
    </w:p>
    <w:p w14:paraId="61FAB71A" w14:textId="77777777" w:rsidR="00CF24C2" w:rsidRPr="00BF27AC" w:rsidDel="00912284" w:rsidRDefault="00902BDB" w:rsidP="00BA62A6">
      <w:pPr>
        <w:autoSpaceDE w:val="0"/>
        <w:autoSpaceDN w:val="0"/>
        <w:adjustRightInd w:val="0"/>
        <w:spacing w:after="0" w:line="240" w:lineRule="auto"/>
        <w:jc w:val="both"/>
        <w:rPr>
          <w:ins w:id="4450" w:author="Marisela Caleno" w:date="2023-12-07T12:06:00Z"/>
          <w:del w:id="4451" w:author="Marisela Caleno" w:date="2023-12-12T11:43:00Z"/>
          <w:rFonts w:ascii="Palatino Linotype" w:hAnsi="Palatino Linotype"/>
          <w:i/>
          <w:lang w:val="es-ES_tradnl"/>
          <w:rPrChange w:id="4452" w:author="Marisela Caleno" w:date="2024-04-07T13:26:00Z">
            <w:rPr>
              <w:ins w:id="4453" w:author="Marisela Caleno" w:date="2023-12-07T12:06:00Z"/>
              <w:del w:id="4454" w:author="Marisela Caleno" w:date="2023-12-12T11:43:00Z"/>
              <w:rFonts w:ascii="Palatino Linotype" w:hAnsi="Palatino Linotype"/>
            </w:rPr>
          </w:rPrChange>
        </w:rPr>
        <w:pPrChange w:id="4455" w:author="Marisela Caleno" w:date="2023-12-13T14:19:00Z">
          <w:pPr>
            <w:autoSpaceDE w:val="0"/>
            <w:autoSpaceDN w:val="0"/>
            <w:adjustRightInd w:val="0"/>
            <w:spacing w:after="0" w:line="240" w:lineRule="auto"/>
            <w:jc w:val="both"/>
          </w:pPr>
        </w:pPrChange>
      </w:pPr>
      <w:ins w:id="4456" w:author="Marisela Caleno" w:date="2023-12-07T11:54:00Z">
        <w:del w:id="4457" w:author="Marisela Caleno" w:date="2023-12-12T11:43:00Z">
          <w:r w:rsidRPr="00BF27AC" w:rsidDel="00912284">
            <w:rPr>
              <w:rFonts w:ascii="Palatino Linotype" w:hAnsi="Palatino Linotype"/>
              <w:i/>
              <w:lang w:val="es-ES_tradnl"/>
              <w:rPrChange w:id="4458" w:author="Marisela Caleno" w:date="2024-04-07T13:26:00Z">
                <w:rPr>
                  <w:rFonts w:ascii="Palatino Linotype" w:hAnsi="Palatino Linotype"/>
                  <w:lang w:val="es-ES_tradnl"/>
                </w:rPr>
              </w:rPrChange>
            </w:rPr>
            <w:delText>Agregar las tabla</w:delText>
          </w:r>
        </w:del>
      </w:ins>
      <w:ins w:id="4459" w:author="Marisela Caleno" w:date="2023-12-07T12:04:00Z">
        <w:del w:id="4460" w:author="Marisela Caleno" w:date="2023-12-12T11:43:00Z">
          <w:r w:rsidR="00BA3604" w:rsidRPr="00BF27AC" w:rsidDel="00912284">
            <w:rPr>
              <w:rFonts w:ascii="Palatino Linotype" w:hAnsi="Palatino Linotype"/>
              <w:i/>
              <w:lang w:val="es-ES_tradnl"/>
              <w:rPrChange w:id="4461" w:author="Marisela Caleno" w:date="2024-04-07T13:26:00Z">
                <w:rPr>
                  <w:rFonts w:ascii="Palatino Linotype" w:hAnsi="Palatino Linotype"/>
                  <w:lang w:val="es-ES_tradnl"/>
                </w:rPr>
              </w:rPrChange>
            </w:rPr>
            <w:delText xml:space="preserve">s </w:delText>
          </w:r>
        </w:del>
      </w:ins>
      <w:ins w:id="4462" w:author="Marisela Caleno" w:date="2023-12-07T12:06:00Z">
        <w:del w:id="4463" w:author="Marisela Caleno" w:date="2023-12-12T11:43:00Z">
          <w:r w:rsidR="00A30D4E" w:rsidRPr="00BF27AC" w:rsidDel="00912284">
            <w:rPr>
              <w:rFonts w:ascii="Palatino Linotype" w:hAnsi="Palatino Linotype"/>
              <w:i/>
              <w:lang w:val="es-ES_tradnl"/>
              <w:rPrChange w:id="4464" w:author="Marisela Caleno" w:date="2024-04-07T13:26:00Z">
                <w:rPr>
                  <w:rFonts w:ascii="Palatino Linotype" w:hAnsi="Palatino Linotype"/>
                  <w:lang w:val="es-ES_tradnl"/>
                </w:rPr>
              </w:rPrChange>
            </w:rPr>
            <w:delText xml:space="preserve">4, 13 y 17, </w:delText>
          </w:r>
        </w:del>
      </w:ins>
      <w:ins w:id="4465" w:author="Marisela Caleno" w:date="2023-12-07T12:04:00Z">
        <w:del w:id="4466" w:author="Marisela Caleno" w:date="2023-12-12T11:43:00Z">
          <w:r w:rsidR="001350D1" w:rsidRPr="00BF27AC" w:rsidDel="00912284">
            <w:rPr>
              <w:rFonts w:ascii="Palatino Linotype" w:hAnsi="Palatino Linotype"/>
              <w:i/>
              <w:lang w:val="es-ES_tradnl"/>
              <w:rPrChange w:id="4467" w:author="Marisela Caleno" w:date="2024-04-07T13:26:00Z">
                <w:rPr>
                  <w:rFonts w:ascii="Palatino Linotype" w:hAnsi="Palatino Linotype"/>
                  <w:lang w:val="es-ES_tradnl"/>
                </w:rPr>
              </w:rPrChange>
            </w:rPr>
            <w:delText>e ilustraci</w:delText>
          </w:r>
        </w:del>
      </w:ins>
      <w:ins w:id="4468" w:author="Marisela Caleno" w:date="2023-12-07T12:06:00Z">
        <w:del w:id="4469" w:author="Marisela Caleno" w:date="2023-12-12T11:43:00Z">
          <w:r w:rsidR="00A30D4E" w:rsidRPr="00BF27AC" w:rsidDel="00912284">
            <w:rPr>
              <w:rFonts w:ascii="Palatino Linotype" w:hAnsi="Palatino Linotype"/>
              <w:i/>
              <w:lang w:val="es-ES_tradnl"/>
              <w:rPrChange w:id="4470" w:author="Marisela Caleno" w:date="2024-04-07T13:26:00Z">
                <w:rPr>
                  <w:rFonts w:ascii="Palatino Linotype" w:hAnsi="Palatino Linotype"/>
                  <w:lang w:val="es-ES_tradnl"/>
                </w:rPr>
              </w:rPrChange>
            </w:rPr>
            <w:delText>ón 10,</w:delText>
          </w:r>
        </w:del>
      </w:ins>
      <w:ins w:id="4471" w:author="Marisela Caleno" w:date="2023-12-07T12:04:00Z">
        <w:del w:id="4472" w:author="Marisela Caleno" w:date="2023-12-12T11:43:00Z">
          <w:r w:rsidR="001350D1" w:rsidRPr="00BF27AC" w:rsidDel="00912284">
            <w:rPr>
              <w:rFonts w:ascii="Palatino Linotype" w:hAnsi="Palatino Linotype"/>
              <w:i/>
              <w:lang w:val="es-ES_tradnl"/>
              <w:rPrChange w:id="4473" w:author="Marisela Caleno" w:date="2024-04-07T13:26:00Z">
                <w:rPr>
                  <w:rFonts w:ascii="Palatino Linotype" w:hAnsi="Palatino Linotype"/>
                  <w:lang w:val="es-ES_tradnl"/>
                </w:rPr>
              </w:rPrChange>
            </w:rPr>
            <w:delText xml:space="preserve"> </w:delText>
          </w:r>
        </w:del>
      </w:ins>
      <w:ins w:id="4474" w:author="Marisela Caleno" w:date="2023-12-07T12:05:00Z">
        <w:del w:id="4475" w:author="Marisela Caleno" w:date="2023-12-12T11:43:00Z">
          <w:r w:rsidR="001350D1" w:rsidRPr="00BF27AC" w:rsidDel="00912284">
            <w:rPr>
              <w:rFonts w:ascii="Palatino Linotype" w:hAnsi="Palatino Linotype"/>
              <w:i/>
              <w:lang w:val="es-ES_tradnl"/>
              <w:rPrChange w:id="4476" w:author="Marisela Caleno" w:date="2024-04-07T13:26:00Z">
                <w:rPr>
                  <w:rFonts w:ascii="Palatino Linotype" w:hAnsi="Palatino Linotype"/>
                  <w:lang w:val="es-ES_tradnl"/>
                </w:rPr>
              </w:rPrChange>
            </w:rPr>
            <w:delText xml:space="preserve">que forman parte del </w:delText>
          </w:r>
          <w:r w:rsidR="001350D1" w:rsidRPr="00BF27AC" w:rsidDel="00912284">
            <w:rPr>
              <w:rFonts w:ascii="Palatino Linotype" w:hAnsi="Palatino Linotype"/>
              <w:i/>
              <w:lang w:val="es-ES_tradnl"/>
              <w:rPrChange w:id="4477" w:author="Marisela Caleno" w:date="2024-04-07T13:26:00Z">
                <w:rPr>
                  <w:rFonts w:ascii="Palatino Linotype" w:hAnsi="Palatino Linotype"/>
                </w:rPr>
              </w:rPrChange>
            </w:rPr>
            <w:delText>Informe de Factibilidad No. STHV-DMC-UVI-2023-0351, de 10 de octubre de 2023</w:delText>
          </w:r>
        </w:del>
      </w:ins>
      <w:ins w:id="4478" w:author="Marisela Caleno" w:date="2023-12-07T12:06:00Z">
        <w:del w:id="4479" w:author="Marisela Caleno" w:date="2023-12-12T11:43:00Z">
          <w:r w:rsidR="00A30D4E" w:rsidRPr="00BF27AC" w:rsidDel="00912284">
            <w:rPr>
              <w:rFonts w:ascii="Palatino Linotype" w:hAnsi="Palatino Linotype"/>
              <w:i/>
              <w:lang w:val="es-ES_tradnl"/>
              <w:rPrChange w:id="4480" w:author="Marisela Caleno" w:date="2024-04-07T13:26:00Z">
                <w:rPr>
                  <w:rFonts w:ascii="Palatino Linotype" w:hAnsi="Palatino Linotype"/>
                </w:rPr>
              </w:rPrChange>
            </w:rPr>
            <w:delText xml:space="preserve">. </w:delText>
          </w:r>
        </w:del>
      </w:ins>
    </w:p>
    <w:p w14:paraId="6A4F387C" w14:textId="77777777" w:rsidR="00CF24C2" w:rsidRPr="00BF27AC" w:rsidDel="00912284" w:rsidRDefault="00CF24C2" w:rsidP="00BA62A6">
      <w:pPr>
        <w:autoSpaceDE w:val="0"/>
        <w:autoSpaceDN w:val="0"/>
        <w:adjustRightInd w:val="0"/>
        <w:spacing w:after="0" w:line="240" w:lineRule="auto"/>
        <w:jc w:val="both"/>
        <w:rPr>
          <w:ins w:id="4481" w:author="Marisela Caleno" w:date="2023-12-07T12:06:00Z"/>
          <w:del w:id="4482" w:author="Marisela Caleno" w:date="2023-12-12T11:43:00Z"/>
          <w:rFonts w:ascii="Palatino Linotype" w:hAnsi="Palatino Linotype"/>
          <w:i/>
          <w:lang w:val="es-ES_tradnl"/>
          <w:rPrChange w:id="4483" w:author="Marisela Caleno" w:date="2024-04-07T13:26:00Z">
            <w:rPr>
              <w:ins w:id="4484" w:author="Marisela Caleno" w:date="2023-12-07T12:06:00Z"/>
              <w:del w:id="4485" w:author="Marisela Caleno" w:date="2023-12-12T11:43:00Z"/>
              <w:rFonts w:ascii="Palatino Linotype" w:hAnsi="Palatino Linotype"/>
            </w:rPr>
          </w:rPrChange>
        </w:rPr>
        <w:pPrChange w:id="4486" w:author="Marisela Caleno" w:date="2023-12-13T14:19:00Z">
          <w:pPr>
            <w:autoSpaceDE w:val="0"/>
            <w:autoSpaceDN w:val="0"/>
            <w:adjustRightInd w:val="0"/>
            <w:spacing w:after="0" w:line="240" w:lineRule="auto"/>
            <w:jc w:val="both"/>
          </w:pPr>
        </w:pPrChange>
      </w:pPr>
    </w:p>
    <w:p w14:paraId="7C36D74B" w14:textId="77777777" w:rsidR="004C48F3" w:rsidRPr="00BF27AC" w:rsidRDefault="00CF24C2" w:rsidP="00BA62A6">
      <w:pPr>
        <w:autoSpaceDE w:val="0"/>
        <w:autoSpaceDN w:val="0"/>
        <w:adjustRightInd w:val="0"/>
        <w:spacing w:after="0" w:line="240" w:lineRule="auto"/>
        <w:jc w:val="both"/>
        <w:rPr>
          <w:rFonts w:ascii="Palatino Linotype" w:hAnsi="Palatino Linotype"/>
          <w:i/>
          <w:lang w:val="es-ES_tradnl"/>
          <w:rPrChange w:id="4487" w:author="Marisela Caleno" w:date="2024-04-07T13:26:00Z">
            <w:rPr>
              <w:rFonts w:ascii="Palatino Linotype" w:hAnsi="Palatino Linotype"/>
              <w:lang w:val="es-ES_tradnl"/>
            </w:rPr>
          </w:rPrChange>
        </w:rPr>
        <w:pPrChange w:id="4488" w:author="Marisela Caleno" w:date="2023-12-13T14:19:00Z">
          <w:pPr>
            <w:autoSpaceDE w:val="0"/>
            <w:autoSpaceDN w:val="0"/>
            <w:adjustRightInd w:val="0"/>
            <w:spacing w:after="0" w:line="240" w:lineRule="auto"/>
            <w:jc w:val="both"/>
          </w:pPr>
        </w:pPrChange>
      </w:pPr>
      <w:ins w:id="4489" w:author="Marisela Caleno" w:date="2023-12-07T12:07:00Z">
        <w:del w:id="4490" w:author="Marisela Caleno" w:date="2023-12-12T11:43:00Z">
          <w:r w:rsidRPr="00BF27AC" w:rsidDel="00912284">
            <w:rPr>
              <w:rFonts w:ascii="Palatino Linotype" w:hAnsi="Palatino Linotype"/>
              <w:i/>
              <w:lang w:val="es-ES_tradnl"/>
              <w:rPrChange w:id="4491" w:author="Marisela Caleno" w:date="2024-04-07T13:26:00Z">
                <w:rPr>
                  <w:rFonts w:ascii="Palatino Linotype" w:hAnsi="Palatino Linotype"/>
                </w:rPr>
              </w:rPrChange>
            </w:rPr>
            <w:delText>Incorporar los artículos 495, 496 y 516 del Código Orgánico de Organización Territorial, Autonomía y Descentralización</w:delText>
          </w:r>
        </w:del>
      </w:ins>
      <w:ins w:id="4492" w:author="Marisela Caleno" w:date="2023-12-07T12:08:00Z">
        <w:del w:id="4493" w:author="Marisela Caleno" w:date="2023-12-12T11:43:00Z">
          <w:r w:rsidR="000306B4" w:rsidRPr="00BF27AC" w:rsidDel="00912284">
            <w:rPr>
              <w:rFonts w:ascii="Palatino Linotype" w:hAnsi="Palatino Linotype"/>
              <w:i/>
              <w:lang w:val="es-ES_tradnl"/>
              <w:rPrChange w:id="4494" w:author="Marisela Caleno" w:date="2024-04-07T13:26:00Z">
                <w:rPr>
                  <w:rFonts w:ascii="Palatino Linotype" w:hAnsi="Palatino Linotype"/>
                </w:rPr>
              </w:rPrChange>
            </w:rPr>
            <w:delText>, en el presente informe</w:delText>
          </w:r>
        </w:del>
      </w:ins>
      <w:ins w:id="4495" w:author="Marisela Caleno" w:date="2023-12-07T12:07:00Z">
        <w:del w:id="4496" w:author="Marisela Caleno" w:date="2023-12-12T11:43:00Z">
          <w:r w:rsidRPr="00BF27AC" w:rsidDel="00912284">
            <w:rPr>
              <w:rFonts w:ascii="Palatino Linotype" w:hAnsi="Palatino Linotype"/>
              <w:i/>
              <w:lang w:val="es-ES_tradnl"/>
              <w:rPrChange w:id="4497" w:author="Marisela Caleno" w:date="2024-04-07T13:26:00Z">
                <w:rPr>
                  <w:rFonts w:ascii="Palatino Linotype" w:hAnsi="Palatino Linotype"/>
                </w:rPr>
              </w:rPrChange>
            </w:rPr>
            <w:delText xml:space="preserve">. </w:delText>
          </w:r>
        </w:del>
      </w:ins>
      <w:del w:id="4498" w:author="Marisela Caleno" w:date="2023-12-12T11:43:00Z">
        <w:r w:rsidR="004C48F3" w:rsidRPr="00BF27AC" w:rsidDel="00912284">
          <w:rPr>
            <w:rFonts w:ascii="Palatino Linotype" w:hAnsi="Palatino Linotype"/>
            <w:i/>
            <w:lang w:val="es-ES_tradnl"/>
            <w:rPrChange w:id="4499" w:author="Marisela Caleno" w:date="2024-04-07T13:26:00Z">
              <w:rPr>
                <w:rFonts w:ascii="Palatino Linotype" w:hAnsi="Palatino Linotype"/>
                <w:lang w:val="es-ES_tradnl"/>
              </w:rPr>
            </w:rPrChange>
          </w:rPr>
          <w:delText xml:space="preserve"> no realizaron observaciones sobre el proyecto de ordenanza en referencia.  </w:delText>
        </w:r>
      </w:del>
      <w:ins w:id="4500" w:author="Marisela Caleno" w:date="2023-10-20T10:25:00Z">
        <w:del w:id="4501" w:author="Marisela Caleno" w:date="2023-12-12T11:43:00Z">
          <w:r w:rsidR="00E33C6B" w:rsidRPr="00BF27AC" w:rsidDel="00912284">
            <w:rPr>
              <w:rFonts w:ascii="Palatino Linotype" w:hAnsi="Palatino Linotype"/>
              <w:i/>
              <w:lang w:val="es-ES_tradnl"/>
              <w:rPrChange w:id="4502" w:author="Marisela Caleno" w:date="2024-04-07T13:26:00Z">
                <w:rPr>
                  <w:rFonts w:ascii="Palatino Linotype" w:hAnsi="Palatino Linotype"/>
                  <w:lang w:val="es-ES_tradnl"/>
                </w:rPr>
              </w:rPrChange>
            </w:rPr>
            <w:delText xml:space="preserve"> Zonal Calderón mediante </w:delText>
          </w:r>
        </w:del>
      </w:ins>
      <w:ins w:id="4503" w:author="Marisela Caleno" w:date="2023-10-20T10:26:00Z">
        <w:del w:id="4504" w:author="Marisela Caleno" w:date="2023-12-12T11:43:00Z">
          <w:r w:rsidR="00E33C6B" w:rsidRPr="00BF27AC" w:rsidDel="00912284">
            <w:rPr>
              <w:rFonts w:ascii="Palatino Linotype" w:hAnsi="Palatino Linotype"/>
              <w:i/>
              <w:lang w:val="es-ES_tradnl"/>
              <w:rPrChange w:id="4505" w:author="Marisela Caleno" w:date="2024-04-07T13:26:00Z">
                <w:rPr>
                  <w:rFonts w:ascii="Palatino Linotype" w:hAnsi="Palatino Linotype"/>
                </w:rPr>
              </w:rPrChange>
            </w:rPr>
            <w:delText xml:space="preserve">GADDMQ-AZCA-2023-3672-O, de 19 de octubre de 2023. </w:delText>
          </w:r>
        </w:del>
      </w:ins>
      <w:ins w:id="4506" w:author="Marisela Caleno" w:date="2023-11-16T11:21:00Z">
        <w:del w:id="4507" w:author="Marisela Caleno" w:date="2023-12-12T11:43:00Z">
          <w:r w:rsidR="00BB0C82" w:rsidRPr="00BF27AC" w:rsidDel="00912284">
            <w:rPr>
              <w:rFonts w:ascii="Palatino Linotype" w:hAnsi="Palatino Linotype"/>
              <w:i/>
              <w:lang w:val="es-ES_tradnl"/>
              <w:rPrChange w:id="4508" w:author="Marisela Caleno" w:date="2024-04-07T13:26:00Z">
                <w:rPr>
                  <w:rFonts w:ascii="Palatino Linotype" w:hAnsi="Palatino Linotype"/>
                  <w:lang w:val="es-ES_tradnl"/>
                </w:rPr>
              </w:rPrChange>
            </w:rPr>
            <w:delText>xxxx.</w:delText>
          </w:r>
        </w:del>
      </w:ins>
      <w:ins w:id="4509" w:author="Marisela Caleno" w:date="2023-12-13T14:19:00Z">
        <w:del w:id="4510" w:author="Marisela Caleno" w:date="2024-04-07T12:57:00Z">
          <w:r w:rsidR="00BA62A6" w:rsidRPr="00BF27AC" w:rsidDel="00667D41">
            <w:rPr>
              <w:rFonts w:ascii="Palatino Linotype" w:hAnsi="Palatino Linotype"/>
              <w:i/>
              <w:lang w:val="es-ES_tradnl"/>
              <w:rPrChange w:id="4511" w:author="Marisela Caleno" w:date="2024-04-07T13:26:00Z">
                <w:rPr>
                  <w:rFonts w:ascii="Palatino Linotype" w:hAnsi="Palatino Linotype"/>
                </w:rPr>
              </w:rPrChange>
            </w:rPr>
            <w:delText>.</w:delText>
          </w:r>
        </w:del>
        <w:r w:rsidR="00BA62A6" w:rsidRPr="00BF27AC">
          <w:rPr>
            <w:rFonts w:ascii="Palatino Linotype" w:hAnsi="Palatino Linotype"/>
            <w:i/>
            <w:lang w:val="es-ES_tradnl"/>
            <w:rPrChange w:id="4512" w:author="Marisela Caleno" w:date="2024-04-07T13:26:00Z">
              <w:rPr>
                <w:rFonts w:ascii="Palatino Linotype" w:hAnsi="Palatino Linotype"/>
              </w:rPr>
            </w:rPrChange>
          </w:rPr>
          <w:t xml:space="preserve"> </w:t>
        </w:r>
      </w:ins>
      <w:ins w:id="4513" w:author="Marisela Caleno" w:date="2024-04-07T12:58:00Z">
        <w:r w:rsidR="00D248F6" w:rsidRPr="00BF27AC">
          <w:rPr>
            <w:rFonts w:ascii="Palatino Linotype" w:hAnsi="Palatino Linotype"/>
            <w:i/>
            <w:lang w:val="es-ES_tradnl"/>
            <w:rPrChange w:id="4514" w:author="Marisela Caleno" w:date="2024-04-07T13:26:00Z">
              <w:rPr>
                <w:rFonts w:ascii="Palatino Linotype" w:hAnsi="Palatino Linotype"/>
                <w:i/>
                <w:lang w:val="es-ES_tradnl"/>
              </w:rPr>
            </w:rPrChange>
          </w:rPr>
          <w:t xml:space="preserve"> </w:t>
        </w:r>
      </w:ins>
    </w:p>
    <w:p w14:paraId="5EEE47D0" w14:textId="77777777" w:rsidR="00390BF9" w:rsidRPr="00BF27AC" w:rsidDel="00C84B4C" w:rsidRDefault="00390BF9" w:rsidP="00390BF9">
      <w:pPr>
        <w:pStyle w:val="Prrafodelista"/>
        <w:ind w:left="0"/>
        <w:jc w:val="both"/>
        <w:rPr>
          <w:ins w:id="4515" w:author="Marisela Caleno" w:date="2023-10-20T11:35:00Z"/>
          <w:del w:id="4516" w:author="Marisela Caleno" w:date="2023-11-16T11:21:00Z"/>
          <w:rFonts w:ascii="Palatino Linotype" w:hAnsi="Palatino Linotype"/>
          <w:i/>
          <w:rPrChange w:id="4517" w:author="Marisela Caleno" w:date="2024-04-07T13:26:00Z">
            <w:rPr>
              <w:ins w:id="4518" w:author="Marisela Caleno" w:date="2023-10-20T11:35:00Z"/>
              <w:del w:id="4519" w:author="Marisela Caleno" w:date="2023-11-16T11:21:00Z"/>
              <w:rFonts w:ascii="Palatino Linotype" w:hAnsi="Palatino Linotype"/>
              <w:lang w:val="es-ES_tradnl"/>
            </w:rPr>
          </w:rPrChange>
        </w:rPr>
        <w:pPrChange w:id="4520" w:author="Marisela Caleno" w:date="2023-10-20T11:35:00Z">
          <w:pPr>
            <w:pStyle w:val="Prrafodelista"/>
            <w:numPr>
              <w:numId w:val="1"/>
            </w:numPr>
            <w:ind w:hanging="360"/>
            <w:jc w:val="both"/>
          </w:pPr>
        </w:pPrChange>
      </w:pPr>
    </w:p>
    <w:p w14:paraId="7645E23B" w14:textId="77777777" w:rsidR="00390BF9" w:rsidRPr="00BF27AC" w:rsidDel="00063014" w:rsidRDefault="00390BF9" w:rsidP="006F7511">
      <w:pPr>
        <w:autoSpaceDE w:val="0"/>
        <w:autoSpaceDN w:val="0"/>
        <w:adjustRightInd w:val="0"/>
        <w:spacing w:after="0" w:line="240" w:lineRule="auto"/>
        <w:jc w:val="both"/>
        <w:rPr>
          <w:ins w:id="4521" w:author="Marisela Caleno" w:date="2023-10-20T11:42:00Z"/>
          <w:del w:id="4522" w:author="Marisela Caleno" w:date="2023-11-16T11:21:00Z"/>
          <w:rFonts w:ascii="Palatino Linotype" w:hAnsi="Palatino Linotype"/>
          <w:i/>
          <w:rPrChange w:id="4523" w:author="Marisela Caleno" w:date="2024-04-07T13:26:00Z">
            <w:rPr>
              <w:ins w:id="4524" w:author="Marisela Caleno" w:date="2023-10-20T11:42:00Z"/>
              <w:del w:id="4525" w:author="Marisela Caleno" w:date="2023-11-16T11:21:00Z"/>
              <w:rFonts w:ascii="Palatino Linotype" w:hAnsi="Palatino Linotype"/>
              <w:lang w:val="es-ES_tradnl"/>
            </w:rPr>
          </w:rPrChange>
        </w:rPr>
        <w:pPrChange w:id="4526" w:author="Marisela Caleno" w:date="2023-10-20T11:37:00Z">
          <w:pPr>
            <w:pStyle w:val="Prrafodelista"/>
            <w:numPr>
              <w:numId w:val="1"/>
            </w:numPr>
            <w:ind w:hanging="360"/>
            <w:jc w:val="both"/>
          </w:pPr>
        </w:pPrChange>
      </w:pPr>
      <w:ins w:id="4527" w:author="Marisela Caleno" w:date="2023-10-20T11:35:00Z">
        <w:del w:id="4528" w:author="Marisela Caleno" w:date="2023-11-16T11:21:00Z">
          <w:r w:rsidRPr="00BF27AC" w:rsidDel="00063014">
            <w:rPr>
              <w:rFonts w:ascii="Palatino Linotype" w:hAnsi="Palatino Linotype"/>
              <w:i/>
              <w:rPrChange w:id="4529" w:author="Marisela Caleno" w:date="2024-04-07T13:26:00Z">
                <w:rPr>
                  <w:rFonts w:ascii="Palatino Linotype" w:hAnsi="Palatino Linotype"/>
                  <w:lang w:val="es-ES_tradnl"/>
                </w:rPr>
              </w:rPrChange>
            </w:rPr>
            <w:delText xml:space="preserve">Al respecto, </w:delText>
          </w:r>
        </w:del>
      </w:ins>
      <w:ins w:id="4530" w:author="Marisela Caleno" w:date="2023-10-20T11:36:00Z">
        <w:del w:id="4531" w:author="Marisela Caleno" w:date="2023-11-16T11:21:00Z">
          <w:r w:rsidRPr="00BF27AC" w:rsidDel="00063014">
            <w:rPr>
              <w:rFonts w:ascii="Palatino Linotype" w:hAnsi="Palatino Linotype"/>
              <w:i/>
              <w:rPrChange w:id="4532" w:author="Marisela Caleno" w:date="2024-04-07T13:26:00Z">
                <w:rPr/>
              </w:rPrChange>
            </w:rPr>
            <w:delText xml:space="preserve">el señor Concejal Adrián Ibarra, Presidente de la Comisión señala que </w:delText>
          </w:r>
        </w:del>
      </w:ins>
      <w:ins w:id="4533" w:author="Marisela Caleno" w:date="2023-10-20T11:35:00Z">
        <w:del w:id="4534" w:author="Marisela Caleno" w:date="2023-11-16T11:21:00Z">
          <w:r w:rsidRPr="00BF27AC" w:rsidDel="00063014">
            <w:rPr>
              <w:rFonts w:ascii="Palatino Linotype" w:hAnsi="Palatino Linotype"/>
              <w:i/>
              <w:rPrChange w:id="4535" w:author="Marisela Caleno" w:date="2024-04-07T13:26:00Z">
                <w:rPr/>
              </w:rPrChange>
            </w:rPr>
            <w:delText xml:space="preserve">se acoge una observación efectuada por la </w:delText>
          </w:r>
        </w:del>
      </w:ins>
      <w:ins w:id="4536" w:author="Marisela Caleno" w:date="2023-10-20T11:42:00Z">
        <w:del w:id="4537" w:author="Marisela Caleno" w:date="2023-11-16T11:21:00Z">
          <w:r w:rsidR="00487A2A" w:rsidRPr="00BF27AC" w:rsidDel="00063014">
            <w:rPr>
              <w:rFonts w:ascii="Palatino Linotype" w:hAnsi="Palatino Linotype"/>
              <w:i/>
              <w:rPrChange w:id="4538" w:author="Marisela Caleno" w:date="2024-04-07T13:26:00Z">
                <w:rPr>
                  <w:rFonts w:ascii="Palatino Linotype" w:hAnsi="Palatino Linotype"/>
                  <w:lang w:val="es-ES_tradnl"/>
                </w:rPr>
              </w:rPrChange>
            </w:rPr>
            <w:delText xml:space="preserve">señora </w:delText>
          </w:r>
        </w:del>
      </w:ins>
      <w:ins w:id="4539" w:author="Marisela Caleno" w:date="2023-10-20T11:35:00Z">
        <w:del w:id="4540" w:author="Marisela Caleno" w:date="2023-11-16T11:21:00Z">
          <w:r w:rsidRPr="00BF27AC" w:rsidDel="00063014">
            <w:rPr>
              <w:rFonts w:ascii="Palatino Linotype" w:hAnsi="Palatino Linotype"/>
              <w:i/>
              <w:rPrChange w:id="4541" w:author="Marisela Caleno" w:date="2024-04-07T13:26:00Z">
                <w:rPr/>
              </w:rPrChange>
            </w:rPr>
            <w:delText>Concejal</w:delText>
          </w:r>
        </w:del>
      </w:ins>
      <w:ins w:id="4542" w:author="Marisela Caleno" w:date="2023-10-20T11:42:00Z">
        <w:del w:id="4543" w:author="Marisela Caleno" w:date="2023-11-16T11:21:00Z">
          <w:r w:rsidR="00487A2A" w:rsidRPr="00BF27AC" w:rsidDel="00063014">
            <w:rPr>
              <w:rFonts w:ascii="Palatino Linotype" w:hAnsi="Palatino Linotype"/>
              <w:i/>
              <w:rPrChange w:id="4544" w:author="Marisela Caleno" w:date="2024-04-07T13:26:00Z">
                <w:rPr>
                  <w:rFonts w:ascii="Palatino Linotype" w:hAnsi="Palatino Linotype"/>
                  <w:lang w:val="es-ES_tradnl"/>
                </w:rPr>
              </w:rPrChange>
            </w:rPr>
            <w:delText>a</w:delText>
          </w:r>
        </w:del>
      </w:ins>
      <w:ins w:id="4545" w:author="Marisela Caleno" w:date="2023-10-20T11:35:00Z">
        <w:del w:id="4546" w:author="Marisela Caleno" w:date="2023-11-16T11:21:00Z">
          <w:r w:rsidRPr="00BF27AC" w:rsidDel="00063014">
            <w:rPr>
              <w:rFonts w:ascii="Palatino Linotype" w:hAnsi="Palatino Linotype"/>
              <w:i/>
              <w:rPrChange w:id="4547" w:author="Marisela Caleno" w:date="2024-04-07T13:26:00Z">
                <w:rPr/>
              </w:rPrChange>
            </w:rPr>
            <w:delText xml:space="preserve"> Blanca Paucar y se incluye en los considerandos del proyecto de ordenanza la parte pertinente del informe de riesgos número IT- 079-ECR-AT-DMGR-2023</w:delText>
          </w:r>
        </w:del>
      </w:ins>
      <w:ins w:id="4548" w:author="Marisela Caleno" w:date="2023-10-20T11:39:00Z">
        <w:del w:id="4549" w:author="Marisela Caleno" w:date="2023-11-16T11:21:00Z">
          <w:r w:rsidR="00AC39F6" w:rsidRPr="00BF27AC" w:rsidDel="00063014">
            <w:rPr>
              <w:rFonts w:ascii="Palatino Linotype" w:hAnsi="Palatino Linotype"/>
              <w:i/>
              <w:rPrChange w:id="4550" w:author="Marisela Caleno" w:date="2024-04-07T13:26:00Z">
                <w:rPr>
                  <w:rFonts w:ascii="Palatino Linotype" w:hAnsi="Palatino Linotype"/>
                  <w:lang w:val="es-ES_tradnl"/>
                </w:rPr>
              </w:rPrChange>
            </w:rPr>
            <w:delText>; sobre la segunda observaci</w:delText>
          </w:r>
        </w:del>
      </w:ins>
      <w:ins w:id="4551" w:author="Marisela Caleno" w:date="2023-10-20T11:40:00Z">
        <w:del w:id="4552" w:author="Marisela Caleno" w:date="2023-11-16T11:21:00Z">
          <w:r w:rsidR="00AC39F6" w:rsidRPr="00BF27AC" w:rsidDel="00063014">
            <w:rPr>
              <w:rFonts w:ascii="Palatino Linotype" w:hAnsi="Palatino Linotype"/>
              <w:i/>
              <w:rPrChange w:id="4553" w:author="Marisela Caleno" w:date="2024-04-07T13:26:00Z">
                <w:rPr>
                  <w:rFonts w:ascii="Palatino Linotype" w:hAnsi="Palatino Linotype"/>
                  <w:lang w:val="es-ES_tradnl"/>
                </w:rPr>
              </w:rPrChange>
            </w:rPr>
            <w:delText xml:space="preserve">ón de la Concejala Blanca Paucar, señala que la información sí </w:delText>
          </w:r>
        </w:del>
      </w:ins>
      <w:ins w:id="4554" w:author="Marisela Caleno" w:date="2023-10-20T11:35:00Z">
        <w:del w:id="4555" w:author="Marisela Caleno" w:date="2023-11-16T11:21:00Z">
          <w:r w:rsidRPr="00BF27AC" w:rsidDel="00063014">
            <w:rPr>
              <w:rFonts w:ascii="Palatino Linotype" w:hAnsi="Palatino Linotype"/>
              <w:i/>
              <w:rPrChange w:id="4556" w:author="Marisela Caleno" w:date="2024-04-07T13:26:00Z">
                <w:rPr/>
              </w:rPrChange>
            </w:rPr>
            <w:delText>se encuentra incluida en</w:delText>
          </w:r>
        </w:del>
      </w:ins>
      <w:ins w:id="4557" w:author="Marisela Caleno" w:date="2023-10-20T11:42:00Z">
        <w:del w:id="4558" w:author="Marisela Caleno" w:date="2023-11-16T11:21:00Z">
          <w:r w:rsidR="007904D9" w:rsidRPr="00BF27AC" w:rsidDel="00063014">
            <w:rPr>
              <w:rFonts w:ascii="Palatino Linotype" w:hAnsi="Palatino Linotype"/>
              <w:i/>
              <w:rPrChange w:id="4559" w:author="Marisela Caleno" w:date="2024-04-07T13:26:00Z">
                <w:rPr>
                  <w:rFonts w:ascii="Palatino Linotype" w:hAnsi="Palatino Linotype"/>
                  <w:lang w:val="es-ES_tradnl"/>
                </w:rPr>
              </w:rPrChange>
            </w:rPr>
            <w:delText xml:space="preserve"> los planos</w:delText>
          </w:r>
          <w:r w:rsidR="00487A2A" w:rsidRPr="00BF27AC" w:rsidDel="00063014">
            <w:rPr>
              <w:rFonts w:ascii="Palatino Linotype" w:hAnsi="Palatino Linotype"/>
              <w:i/>
              <w:rPrChange w:id="4560" w:author="Marisela Caleno" w:date="2024-04-07T13:26:00Z">
                <w:rPr>
                  <w:rFonts w:ascii="Palatino Linotype" w:hAnsi="Palatino Linotype"/>
                  <w:lang w:val="es-ES_tradnl"/>
                </w:rPr>
              </w:rPrChange>
            </w:rPr>
            <w:delText xml:space="preserve"> por lo que la misma no se acoge</w:delText>
          </w:r>
        </w:del>
      </w:ins>
      <w:ins w:id="4561" w:author="Marisela Caleno" w:date="2023-10-20T11:35:00Z">
        <w:del w:id="4562" w:author="Marisela Caleno" w:date="2023-11-16T11:21:00Z">
          <w:r w:rsidRPr="00BF27AC" w:rsidDel="00063014">
            <w:rPr>
              <w:rFonts w:ascii="Palatino Linotype" w:hAnsi="Palatino Linotype"/>
              <w:i/>
              <w:rPrChange w:id="4563" w:author="Marisela Caleno" w:date="2024-04-07T13:26:00Z">
                <w:rPr/>
              </w:rPrChange>
            </w:rPr>
            <w:delText xml:space="preserve">; y, finalmente la observación </w:delText>
          </w:r>
        </w:del>
      </w:ins>
      <w:ins w:id="4564" w:author="Marisela Caleno" w:date="2023-10-20T11:38:00Z">
        <w:del w:id="4565" w:author="Marisela Caleno" w:date="2023-11-16T11:21:00Z">
          <w:r w:rsidR="006F4333" w:rsidRPr="00BF27AC" w:rsidDel="00063014">
            <w:rPr>
              <w:rFonts w:ascii="Palatino Linotype" w:hAnsi="Palatino Linotype"/>
              <w:i/>
              <w:rPrChange w:id="4566" w:author="Marisela Caleno" w:date="2024-04-07T13:26:00Z">
                <w:rPr>
                  <w:rFonts w:ascii="Palatino Linotype" w:hAnsi="Palatino Linotype"/>
                  <w:lang w:val="es-ES_tradnl"/>
                </w:rPr>
              </w:rPrChange>
            </w:rPr>
            <w:delText xml:space="preserve">del señor Concejal Ángel Vega </w:delText>
          </w:r>
        </w:del>
      </w:ins>
      <w:ins w:id="4567" w:author="Marisela Caleno" w:date="2023-10-20T11:35:00Z">
        <w:del w:id="4568" w:author="Marisela Caleno" w:date="2023-11-16T11:21:00Z">
          <w:r w:rsidRPr="00BF27AC" w:rsidDel="00063014">
            <w:rPr>
              <w:rFonts w:ascii="Palatino Linotype" w:hAnsi="Palatino Linotype"/>
              <w:i/>
              <w:rPrChange w:id="4569" w:author="Marisela Caleno" w:date="2024-04-07T13:26:00Z">
                <w:rPr/>
              </w:rPrChange>
            </w:rPr>
            <w:delText>no se acoge por no ser pertinente.</w:delText>
          </w:r>
        </w:del>
      </w:ins>
    </w:p>
    <w:p w14:paraId="7204F24F" w14:textId="77777777" w:rsidR="00165A77" w:rsidRPr="00BF27AC" w:rsidRDefault="00165A77" w:rsidP="006F7511">
      <w:pPr>
        <w:autoSpaceDE w:val="0"/>
        <w:autoSpaceDN w:val="0"/>
        <w:adjustRightInd w:val="0"/>
        <w:spacing w:after="0" w:line="240" w:lineRule="auto"/>
        <w:jc w:val="both"/>
        <w:rPr>
          <w:ins w:id="4570" w:author="Marisela Caleno" w:date="2023-10-20T11:36:00Z"/>
          <w:rFonts w:ascii="Palatino Linotype" w:hAnsi="Palatino Linotype"/>
          <w:i/>
          <w:rPrChange w:id="4571" w:author="Marisela Caleno" w:date="2024-04-07T13:26:00Z">
            <w:rPr>
              <w:ins w:id="4572" w:author="Marisela Caleno" w:date="2023-10-20T11:36:00Z"/>
            </w:rPr>
          </w:rPrChange>
        </w:rPr>
        <w:pPrChange w:id="4573" w:author="Marisela Caleno" w:date="2023-10-20T11:37:00Z">
          <w:pPr>
            <w:pStyle w:val="Prrafodelista"/>
            <w:numPr>
              <w:numId w:val="1"/>
            </w:numPr>
            <w:ind w:hanging="360"/>
            <w:jc w:val="both"/>
          </w:pPr>
        </w:pPrChange>
      </w:pPr>
    </w:p>
    <w:p w14:paraId="42D0AAB9" w14:textId="77777777" w:rsidR="00503713" w:rsidRPr="00BF27AC" w:rsidRDefault="00503713" w:rsidP="00BA62A6">
      <w:pPr>
        <w:autoSpaceDE w:val="0"/>
        <w:autoSpaceDN w:val="0"/>
        <w:adjustRightInd w:val="0"/>
        <w:spacing w:after="0" w:line="240" w:lineRule="auto"/>
        <w:jc w:val="both"/>
        <w:rPr>
          <w:rFonts w:ascii="Palatino Linotype" w:hAnsi="Palatino Linotype"/>
          <w:rPrChange w:id="4574" w:author="Marisela Caleno" w:date="2024-04-07T13:26:00Z">
            <w:rPr>
              <w:rFonts w:ascii="Palatino Linotype" w:hAnsi="Palatino Linotype"/>
              <w:lang w:val="es-ES_tradnl"/>
            </w:rPr>
          </w:rPrChange>
        </w:rPr>
        <w:pPrChange w:id="4575" w:author="Marisela Caleno" w:date="2023-12-13T14:18:00Z">
          <w:pPr>
            <w:pStyle w:val="Prrafodelista"/>
            <w:numPr>
              <w:numId w:val="1"/>
            </w:numPr>
            <w:ind w:hanging="360"/>
            <w:jc w:val="both"/>
          </w:pPr>
        </w:pPrChange>
      </w:pPr>
    </w:p>
    <w:p w14:paraId="5A3255F2" w14:textId="77777777" w:rsidR="004C48F3" w:rsidRPr="00BF27AC" w:rsidRDefault="004C48F3" w:rsidP="00B56441">
      <w:pPr>
        <w:pStyle w:val="Prrafodelista"/>
        <w:numPr>
          <w:ilvl w:val="0"/>
          <w:numId w:val="17"/>
        </w:numPr>
        <w:jc w:val="both"/>
        <w:rPr>
          <w:rFonts w:ascii="Palatino Linotype" w:hAnsi="Palatino Linotype"/>
          <w:b/>
          <w:lang w:val="es-ES_tradnl"/>
          <w:rPrChange w:id="4576" w:author="Marisela Caleno" w:date="2024-04-07T13:26:00Z">
            <w:rPr>
              <w:rFonts w:ascii="Palatino Linotype" w:hAnsi="Palatino Linotype"/>
              <w:b/>
              <w:lang w:val="es-ES_tradnl"/>
            </w:rPr>
          </w:rPrChange>
        </w:rPr>
        <w:pPrChange w:id="4577" w:author="Marisela Caleno" w:date="2023-12-13T12:10:00Z">
          <w:pPr>
            <w:pStyle w:val="Prrafodelista"/>
            <w:numPr>
              <w:numId w:val="7"/>
            </w:numPr>
            <w:ind w:hanging="360"/>
            <w:jc w:val="both"/>
          </w:pPr>
        </w:pPrChange>
      </w:pPr>
      <w:r w:rsidRPr="00BF27AC">
        <w:rPr>
          <w:rFonts w:ascii="Palatino Linotype" w:hAnsi="Palatino Linotype"/>
          <w:b/>
          <w:lang w:val="es-ES_tradnl"/>
          <w:rPrChange w:id="4578" w:author="Marisela Caleno" w:date="2024-04-07T13:26:00Z">
            <w:rPr>
              <w:rFonts w:ascii="Palatino Linotype" w:hAnsi="Palatino Linotype"/>
              <w:b/>
              <w:lang w:val="es-ES_tradnl"/>
            </w:rPr>
          </w:rPrChange>
        </w:rPr>
        <w:t>CONCLUSIONES Y RECOMENDACIONES</w:t>
      </w:r>
      <w:ins w:id="4579" w:author="Karina Elizabeth Coronel Idrovo" w:date="2023-10-12T16:25:00Z">
        <w:r w:rsidR="000D18CA" w:rsidRPr="00BF27AC">
          <w:rPr>
            <w:rFonts w:ascii="Palatino Linotype" w:hAnsi="Palatino Linotype"/>
            <w:b/>
            <w:lang w:val="es-ES_tradnl"/>
            <w:rPrChange w:id="4580" w:author="Marisela Caleno" w:date="2024-04-07T13:26:00Z">
              <w:rPr>
                <w:rFonts w:ascii="Palatino Linotype" w:hAnsi="Palatino Linotype"/>
                <w:b/>
                <w:lang w:val="es-ES_tradnl"/>
              </w:rPr>
            </w:rPrChange>
          </w:rPr>
          <w:t>:</w:t>
        </w:r>
      </w:ins>
    </w:p>
    <w:p w14:paraId="5817FD7A" w14:textId="77777777" w:rsidR="004C48F3" w:rsidRPr="00BF27AC" w:rsidDel="00607BB6" w:rsidRDefault="004C48F3">
      <w:pPr>
        <w:pStyle w:val="Prrafodelista"/>
        <w:jc w:val="both"/>
        <w:rPr>
          <w:del w:id="4581" w:author="Marisela Caleno" w:date="2023-10-13T12:10:00Z"/>
          <w:rFonts w:ascii="Palatino Linotype" w:hAnsi="Palatino Linotype"/>
          <w:lang w:val="es-ES_tradnl"/>
          <w:rPrChange w:id="4582" w:author="Marisela Caleno" w:date="2024-04-07T13:26:00Z">
            <w:rPr>
              <w:del w:id="4583" w:author="Marisela Caleno" w:date="2023-10-13T12:10:00Z"/>
              <w:rFonts w:ascii="Palatino Linotype" w:hAnsi="Palatino Linotype"/>
              <w:lang w:val="es-ES_tradnl"/>
            </w:rPr>
          </w:rPrChange>
        </w:rPr>
      </w:pPr>
    </w:p>
    <w:p w14:paraId="2B6425FC" w14:textId="77777777" w:rsidR="004C48F3" w:rsidRPr="00BF27AC" w:rsidRDefault="004C48F3" w:rsidP="00E34946">
      <w:pPr>
        <w:adjustRightInd w:val="0"/>
        <w:jc w:val="both"/>
        <w:rPr>
          <w:rFonts w:ascii="Palatino Linotype" w:hAnsi="Palatino Linotype"/>
          <w:i/>
          <w:rPrChange w:id="4584" w:author="Marisela Caleno" w:date="2024-04-07T13:26:00Z">
            <w:rPr>
              <w:rFonts w:ascii="Palatino Linotype" w:hAnsi="Palatino Linotype"/>
              <w:lang w:val="es-ES_tradnl"/>
            </w:rPr>
          </w:rPrChange>
        </w:rPr>
        <w:pPrChange w:id="4585" w:author="Marisela Caleno" w:date="2023-10-13T10:23:00Z">
          <w:pPr>
            <w:autoSpaceDE w:val="0"/>
            <w:autoSpaceDN w:val="0"/>
            <w:adjustRightInd w:val="0"/>
            <w:spacing w:after="0" w:line="240" w:lineRule="auto"/>
            <w:jc w:val="both"/>
          </w:pPr>
        </w:pPrChange>
      </w:pPr>
      <w:r w:rsidRPr="00BF27AC">
        <w:rPr>
          <w:rFonts w:ascii="Palatino Linotype" w:hAnsi="Palatino Linotype"/>
          <w:lang w:val="es-ES_tradnl"/>
          <w:rPrChange w:id="4586" w:author="Marisela Caleno" w:date="2024-04-07T13:26:00Z">
            <w:rPr>
              <w:rFonts w:ascii="Palatino Linotype" w:hAnsi="Palatino Linotype"/>
              <w:lang w:val="es-ES_tradnl"/>
            </w:rPr>
          </w:rPrChange>
        </w:rPr>
        <w:t>En el marco de sus competencias, la</w:t>
      </w:r>
      <w:ins w:id="4587" w:author="Marisela Caleno" w:date="2024-04-07T12:58:00Z">
        <w:r w:rsidR="00F62758" w:rsidRPr="00BF27AC">
          <w:rPr>
            <w:rFonts w:ascii="Palatino Linotype" w:hAnsi="Palatino Linotype"/>
            <w:lang w:val="es-ES_tradnl"/>
            <w:rPrChange w:id="4588" w:author="Marisela Caleno" w:date="2024-04-07T13:26:00Z">
              <w:rPr>
                <w:rFonts w:ascii="Palatino Linotype" w:hAnsi="Palatino Linotype"/>
                <w:lang w:val="es-ES_tradnl"/>
              </w:rPr>
            </w:rPrChange>
          </w:rPr>
          <w:t>s</w:t>
        </w:r>
      </w:ins>
      <w:r w:rsidRPr="00BF27AC">
        <w:rPr>
          <w:rFonts w:ascii="Palatino Linotype" w:hAnsi="Palatino Linotype"/>
          <w:lang w:val="es-ES_tradnl"/>
          <w:rPrChange w:id="4589" w:author="Marisela Caleno" w:date="2024-04-07T13:26:00Z">
            <w:rPr>
              <w:rFonts w:ascii="Palatino Linotype" w:hAnsi="Palatino Linotype"/>
              <w:lang w:val="es-ES_tradnl"/>
            </w:rPr>
          </w:rPrChange>
        </w:rPr>
        <w:t xml:space="preserve"> Comisi</w:t>
      </w:r>
      <w:ins w:id="4590" w:author="Marisela Caleno" w:date="2024-04-07T12:58:00Z">
        <w:r w:rsidR="00F62758" w:rsidRPr="00BF27AC">
          <w:rPr>
            <w:rFonts w:ascii="Palatino Linotype" w:hAnsi="Palatino Linotype"/>
            <w:lang w:val="es-ES_tradnl"/>
            <w:rPrChange w:id="4591" w:author="Marisela Caleno" w:date="2024-04-07T13:26:00Z">
              <w:rPr>
                <w:rFonts w:ascii="Palatino Linotype" w:hAnsi="Palatino Linotype"/>
                <w:lang w:val="es-ES_tradnl"/>
              </w:rPr>
            </w:rPrChange>
          </w:rPr>
          <w:t>o</w:t>
        </w:r>
      </w:ins>
      <w:del w:id="4592" w:author="Marisela Caleno" w:date="2024-04-07T12:58:00Z">
        <w:r w:rsidRPr="00BF27AC" w:rsidDel="00F62758">
          <w:rPr>
            <w:rFonts w:ascii="Palatino Linotype" w:hAnsi="Palatino Linotype"/>
            <w:lang w:val="es-ES_tradnl"/>
            <w:rPrChange w:id="4593" w:author="Marisela Caleno" w:date="2024-04-07T13:26:00Z">
              <w:rPr>
                <w:rFonts w:ascii="Palatino Linotype" w:hAnsi="Palatino Linotype"/>
                <w:lang w:val="es-ES_tradnl"/>
              </w:rPr>
            </w:rPrChange>
          </w:rPr>
          <w:delText>ó</w:delText>
        </w:r>
      </w:del>
      <w:r w:rsidRPr="00BF27AC">
        <w:rPr>
          <w:rFonts w:ascii="Palatino Linotype" w:hAnsi="Palatino Linotype"/>
          <w:lang w:val="es-ES_tradnl"/>
          <w:rPrChange w:id="4594" w:author="Marisela Caleno" w:date="2024-04-07T13:26:00Z">
            <w:rPr>
              <w:rFonts w:ascii="Palatino Linotype" w:hAnsi="Palatino Linotype"/>
              <w:lang w:val="es-ES_tradnl"/>
            </w:rPr>
          </w:rPrChange>
        </w:rPr>
        <w:t>n</w:t>
      </w:r>
      <w:ins w:id="4595" w:author="Marisela Caleno" w:date="2024-04-07T12:58:00Z">
        <w:r w:rsidR="00F62758" w:rsidRPr="00BF27AC">
          <w:rPr>
            <w:rFonts w:ascii="Palatino Linotype" w:hAnsi="Palatino Linotype"/>
            <w:lang w:val="es-ES_tradnl"/>
            <w:rPrChange w:id="4596" w:author="Marisela Caleno" w:date="2024-04-07T13:26:00Z">
              <w:rPr>
                <w:rFonts w:ascii="Palatino Linotype" w:hAnsi="Palatino Linotype"/>
                <w:lang w:val="es-ES_tradnl"/>
              </w:rPr>
            </w:rPrChange>
          </w:rPr>
          <w:t>es</w:t>
        </w:r>
      </w:ins>
      <w:r w:rsidRPr="00BF27AC">
        <w:rPr>
          <w:rFonts w:ascii="Palatino Linotype" w:hAnsi="Palatino Linotype"/>
          <w:lang w:val="es-ES_tradnl"/>
          <w:rPrChange w:id="4597" w:author="Marisela Caleno" w:date="2024-04-07T13:26:00Z">
            <w:rPr>
              <w:rFonts w:ascii="Palatino Linotype" w:hAnsi="Palatino Linotype"/>
              <w:lang w:val="es-ES_tradnl"/>
            </w:rPr>
          </w:rPrChange>
        </w:rPr>
        <w:t xml:space="preserve"> de Uso de Suelo</w:t>
      </w:r>
      <w:ins w:id="4598" w:author="Marisela Caleno" w:date="2024-04-07T12:58:00Z">
        <w:r w:rsidR="00F62758" w:rsidRPr="00BF27AC">
          <w:rPr>
            <w:rFonts w:ascii="Palatino Linotype" w:hAnsi="Palatino Linotype"/>
            <w:lang w:val="es-ES_tradnl"/>
            <w:rPrChange w:id="4599" w:author="Marisela Caleno" w:date="2024-04-07T13:26:00Z">
              <w:rPr>
                <w:rFonts w:ascii="Palatino Linotype" w:hAnsi="Palatino Linotype"/>
                <w:lang w:val="es-ES_tradnl"/>
              </w:rPr>
            </w:rPrChange>
          </w:rPr>
          <w:t xml:space="preserve"> y Movilidad</w:t>
        </w:r>
      </w:ins>
      <w:ins w:id="4600" w:author="Marisela Caleno" w:date="2023-12-05T09:37:00Z">
        <w:r w:rsidR="002A2896" w:rsidRPr="00BF27AC">
          <w:rPr>
            <w:rFonts w:ascii="Palatino Linotype" w:hAnsi="Palatino Linotype"/>
            <w:lang w:val="es-ES_tradnl"/>
            <w:rPrChange w:id="4601" w:author="Marisela Caleno" w:date="2024-04-07T13:26:00Z">
              <w:rPr>
                <w:rFonts w:ascii="Palatino Linotype" w:hAnsi="Palatino Linotype"/>
                <w:lang w:val="es-ES_tradnl"/>
              </w:rPr>
            </w:rPrChange>
          </w:rPr>
          <w:t xml:space="preserve">, </w:t>
        </w:r>
        <w:r w:rsidR="002A2896" w:rsidRPr="00BF27AC">
          <w:rPr>
            <w:rFonts w:ascii="Palatino Linotype" w:hAnsi="Palatino Linotype"/>
            <w:rPrChange w:id="4602" w:author="Marisela Caleno" w:date="2024-04-07T13:26:00Z">
              <w:rPr/>
            </w:rPrChange>
          </w:rPr>
          <w:t>una vez revisad</w:t>
        </w:r>
      </w:ins>
      <w:ins w:id="4603" w:author="Marisela Caleno" w:date="2023-12-05T09:38:00Z">
        <w:r w:rsidR="002A2896" w:rsidRPr="00BF27AC">
          <w:rPr>
            <w:rFonts w:ascii="Palatino Linotype" w:hAnsi="Palatino Linotype"/>
            <w:rPrChange w:id="4604" w:author="Marisela Caleno" w:date="2024-04-07T13:26:00Z">
              <w:rPr/>
            </w:rPrChange>
          </w:rPr>
          <w:t>a</w:t>
        </w:r>
      </w:ins>
      <w:ins w:id="4605" w:author="Marisela Caleno" w:date="2023-12-05T09:37:00Z">
        <w:r w:rsidR="002A2896" w:rsidRPr="00BF27AC">
          <w:rPr>
            <w:rFonts w:ascii="Palatino Linotype" w:hAnsi="Palatino Linotype"/>
            <w:rPrChange w:id="4606" w:author="Marisela Caleno" w:date="2024-04-07T13:26:00Z">
              <w:rPr/>
            </w:rPrChange>
          </w:rPr>
          <w:t xml:space="preserve"> y analizad</w:t>
        </w:r>
      </w:ins>
      <w:ins w:id="4607" w:author="Marisela Caleno" w:date="2023-12-05T09:38:00Z">
        <w:r w:rsidR="002A2896" w:rsidRPr="00BF27AC">
          <w:rPr>
            <w:rFonts w:ascii="Palatino Linotype" w:hAnsi="Palatino Linotype"/>
            <w:rPrChange w:id="4608" w:author="Marisela Caleno" w:date="2024-04-07T13:26:00Z">
              <w:rPr/>
            </w:rPrChange>
          </w:rPr>
          <w:t>a</w:t>
        </w:r>
      </w:ins>
      <w:ins w:id="4609" w:author="Marisela Caleno" w:date="2023-12-05T09:37:00Z">
        <w:r w:rsidR="002A2896" w:rsidRPr="00BF27AC">
          <w:rPr>
            <w:rFonts w:ascii="Palatino Linotype" w:hAnsi="Palatino Linotype"/>
            <w:rPrChange w:id="4610" w:author="Marisela Caleno" w:date="2024-04-07T13:26:00Z">
              <w:rPr/>
            </w:rPrChange>
          </w:rPr>
          <w:t xml:space="preserve"> en su integralidad la documentación que reposa en el expediente, </w:t>
        </w:r>
        <w:del w:id="4611" w:author="Marisela Caleno" w:date="2024-04-07T12:59:00Z">
          <w:r w:rsidR="002A2896" w:rsidRPr="00BF27AC" w:rsidDel="00A33A46">
            <w:rPr>
              <w:rFonts w:ascii="Palatino Linotype" w:hAnsi="Palatino Linotype"/>
              <w:rPrChange w:id="4612" w:author="Marisela Caleno" w:date="2024-04-07T13:26:00Z">
                <w:rPr/>
              </w:rPrChange>
            </w:rPr>
            <w:delText>las observaciones formuladas por las y los Concejales Metropolitanos</w:delText>
          </w:r>
        </w:del>
      </w:ins>
      <w:ins w:id="4613" w:author="Marisela Caleno" w:date="2023-12-12T11:43:00Z">
        <w:del w:id="4614" w:author="Marisela Caleno" w:date="2024-04-07T12:59:00Z">
          <w:r w:rsidR="00300501" w:rsidRPr="00BF27AC" w:rsidDel="00A33A46">
            <w:rPr>
              <w:rFonts w:ascii="Palatino Linotype" w:hAnsi="Palatino Linotype"/>
              <w:rPrChange w:id="4615" w:author="Marisela Caleno" w:date="2024-04-07T13:26:00Z">
                <w:rPr>
                  <w:rFonts w:ascii="Palatino Linotype" w:hAnsi="Palatino Linotype"/>
                </w:rPr>
              </w:rPrChange>
            </w:rPr>
            <w:delText xml:space="preserve"> durante el primer debate </w:delText>
          </w:r>
        </w:del>
      </w:ins>
      <w:ins w:id="4616" w:author="Marisela Caleno" w:date="2023-12-12T11:44:00Z">
        <w:del w:id="4617" w:author="Marisela Caleno" w:date="2024-04-07T12:59:00Z">
          <w:r w:rsidR="00300501" w:rsidRPr="00BF27AC" w:rsidDel="00A33A46">
            <w:rPr>
              <w:rFonts w:ascii="Palatino Linotype" w:hAnsi="Palatino Linotype"/>
              <w:rPrChange w:id="4618" w:author="Marisela Caleno" w:date="2024-04-07T13:26:00Z">
                <w:rPr>
                  <w:rFonts w:ascii="Palatino Linotype" w:hAnsi="Palatino Linotype"/>
                </w:rPr>
              </w:rPrChange>
            </w:rPr>
            <w:delText xml:space="preserve">en el Pleno del Concejo Metropolitano </w:delText>
          </w:r>
        </w:del>
      </w:ins>
      <w:ins w:id="4619" w:author="Marisela Caleno" w:date="2023-12-12T11:43:00Z">
        <w:del w:id="4620" w:author="Marisela Caleno" w:date="2024-04-07T13:08:00Z">
          <w:r w:rsidR="00300501" w:rsidRPr="00BF27AC" w:rsidDel="00455C20">
            <w:rPr>
              <w:rFonts w:ascii="Palatino Linotype" w:hAnsi="Palatino Linotype"/>
              <w:rPrChange w:id="4621" w:author="Marisela Caleno" w:date="2024-04-07T13:26:00Z">
                <w:rPr>
                  <w:rFonts w:ascii="Palatino Linotype" w:hAnsi="Palatino Linotype"/>
                </w:rPr>
              </w:rPrChange>
            </w:rPr>
            <w:delText xml:space="preserve">y </w:delText>
          </w:r>
        </w:del>
        <w:del w:id="4622" w:author="Marisela Caleno" w:date="2024-04-07T12:59:00Z">
          <w:r w:rsidR="00300501" w:rsidRPr="00BF27AC" w:rsidDel="00A33A46">
            <w:rPr>
              <w:rFonts w:ascii="Palatino Linotype" w:hAnsi="Palatino Linotype"/>
              <w:rPrChange w:id="4623" w:author="Marisela Caleno" w:date="2024-04-07T13:26:00Z">
                <w:rPr>
                  <w:rFonts w:ascii="Palatino Linotype" w:hAnsi="Palatino Linotype"/>
                </w:rPr>
              </w:rPrChange>
            </w:rPr>
            <w:delText>dura</w:delText>
          </w:r>
        </w:del>
      </w:ins>
      <w:ins w:id="4624" w:author="Marisela Caleno" w:date="2023-12-12T11:44:00Z">
        <w:del w:id="4625" w:author="Marisela Caleno" w:date="2024-04-07T12:59:00Z">
          <w:r w:rsidR="00300501" w:rsidRPr="00BF27AC" w:rsidDel="00A33A46">
            <w:rPr>
              <w:rFonts w:ascii="Palatino Linotype" w:hAnsi="Palatino Linotype"/>
              <w:rPrChange w:id="4626" w:author="Marisela Caleno" w:date="2024-04-07T13:26:00Z">
                <w:rPr>
                  <w:rFonts w:ascii="Palatino Linotype" w:hAnsi="Palatino Linotype"/>
                </w:rPr>
              </w:rPrChange>
            </w:rPr>
            <w:delText>nte la presente sesión</w:delText>
          </w:r>
        </w:del>
      </w:ins>
      <w:ins w:id="4627" w:author="Marisela Caleno" w:date="2023-12-05T09:37:00Z">
        <w:del w:id="4628" w:author="Marisela Caleno" w:date="2024-04-07T12:59:00Z">
          <w:r w:rsidR="002A2896" w:rsidRPr="00BF27AC" w:rsidDel="00A33A46">
            <w:rPr>
              <w:rFonts w:ascii="Palatino Linotype" w:hAnsi="Palatino Linotype"/>
              <w:rPrChange w:id="4629" w:author="Marisela Caleno" w:date="2024-04-07T13:26:00Z">
                <w:rPr/>
              </w:rPrChange>
            </w:rPr>
            <w:delText>, l</w:delText>
          </w:r>
        </w:del>
      </w:ins>
      <w:ins w:id="4630" w:author="Marisela Caleno" w:date="2024-04-07T12:59:00Z">
        <w:r w:rsidR="00A33A46" w:rsidRPr="00BF27AC">
          <w:rPr>
            <w:rFonts w:ascii="Palatino Linotype" w:hAnsi="Palatino Linotype"/>
            <w:rPrChange w:id="4631" w:author="Marisela Caleno" w:date="2024-04-07T13:26:00Z">
              <w:rPr>
                <w:rFonts w:ascii="Palatino Linotype" w:hAnsi="Palatino Linotype"/>
              </w:rPr>
            </w:rPrChange>
          </w:rPr>
          <w:t>l</w:t>
        </w:r>
      </w:ins>
      <w:ins w:id="4632" w:author="Marisela Caleno" w:date="2023-12-05T09:37:00Z">
        <w:r w:rsidR="002A2896" w:rsidRPr="00BF27AC">
          <w:rPr>
            <w:rFonts w:ascii="Palatino Linotype" w:hAnsi="Palatino Linotype"/>
            <w:rPrChange w:id="4633" w:author="Marisela Caleno" w:date="2024-04-07T13:26:00Z">
              <w:rPr/>
            </w:rPrChange>
          </w:rPr>
          <w:t xml:space="preserve">os informes técnicos y jurídicos emitidos por las entidades municipales competentes y el texto del Proyecto de </w:t>
        </w:r>
      </w:ins>
      <w:ins w:id="4634" w:author="Marisela Caleno" w:date="2023-12-05T09:38:00Z">
        <w:r w:rsidR="004D5665" w:rsidRPr="00BF27AC">
          <w:rPr>
            <w:rFonts w:ascii="Palatino Linotype" w:hAnsi="Palatino Linotype"/>
            <w:rPrChange w:id="4635" w:author="Marisela Caleno" w:date="2024-04-07T13:26:00Z">
              <w:rPr/>
            </w:rPrChange>
          </w:rPr>
          <w:t>“</w:t>
        </w:r>
      </w:ins>
      <w:ins w:id="4636" w:author="Marisela Caleno" w:date="2024-04-07T13:09:00Z">
        <w:r w:rsidR="006F183F" w:rsidRPr="00BF27AC">
          <w:rPr>
            <w:rFonts w:ascii="Palatino Linotype" w:hAnsi="Palatino Linotype"/>
            <w:i/>
            <w:lang w:val="es-ES_tradnl"/>
            <w:rPrChange w:id="4637" w:author="Marisela Caleno" w:date="2024-04-07T13:26:00Z">
              <w:rPr>
                <w:rFonts w:ascii="Palatino Linotype" w:hAnsi="Palatino Linotype"/>
                <w:i/>
                <w:lang w:val="es-ES_tradnl"/>
              </w:rPr>
            </w:rPrChange>
          </w:rPr>
          <w:t>ORDENANZA METROPOLITANA REFORMATORIA A LA ORDENANZA METROPOLITANA No. 001 QUE CONTIENE EL CÓDIGO MUNICIPAL PARA EL DISTRITO METROPOLITANO DE QUITO, QUE ESTABLECE LA ENTIDAD RESPONSABLE PARA LA APROBACIÓN DE LOS TRAZADOS VIALES</w:t>
        </w:r>
      </w:ins>
      <w:ins w:id="4638" w:author="Marisela Caleno" w:date="2023-12-05T09:38:00Z">
        <w:del w:id="4639" w:author="Marisela Caleno" w:date="2024-04-07T13:09:00Z">
          <w:r w:rsidR="004D5665" w:rsidRPr="00BF27AC" w:rsidDel="00455C20">
            <w:rPr>
              <w:rFonts w:ascii="Palatino Linotype" w:hAnsi="Palatino Linotype"/>
              <w:i/>
              <w:iCs/>
              <w:lang w:eastAsia="es-EC"/>
              <w:rPrChange w:id="4640" w:author="Marisela Caleno" w:date="2024-04-07T13:26:00Z">
                <w:rPr>
                  <w:rFonts w:ascii="Palatino Linotype" w:hAnsi="Palatino Linotype"/>
                  <w:i/>
                  <w:iCs/>
                  <w:lang w:eastAsia="es-EC"/>
                </w:rPr>
              </w:rPrChange>
            </w:rPr>
            <w:delText>ORDENANZA METROPOLITANA SUSTITUTIVA DEL CAPÍTULO I" VALORACIÓN INMOBILIARIA", DEL TÍTULO III "DE LAS NORMAS PARA EL PAGO DE IMPUESTOS" DEL LIBRO III.5 DEL EJE ECONÓMICO DEL CÓDIGO MUNICIPAL PARA EL DISTRITO METROPOLITANO DE QUITO, CON LA CUAL SE APRUEBA EL PLANO DEL VALOR DE LA TIERRA, EL VALOR DE LAS EDIFICACIONES DE LOS PREDIOS URBANOS Y RURALES DEL DISTRITO METROPOLITANO DE QUITO, A REGIR PARA EL BIENIO 2024-2025</w:delText>
          </w:r>
        </w:del>
        <w:r w:rsidR="004D5665" w:rsidRPr="00BF27AC">
          <w:rPr>
            <w:rFonts w:ascii="Palatino Linotype" w:hAnsi="Palatino Linotype"/>
            <w:i/>
            <w:iCs/>
            <w:lang w:eastAsia="es-EC"/>
            <w:rPrChange w:id="4641" w:author="Marisela Caleno" w:date="2024-04-07T13:26:00Z">
              <w:rPr>
                <w:rFonts w:ascii="Palatino Linotype" w:hAnsi="Palatino Linotype"/>
                <w:i/>
                <w:iCs/>
                <w:lang w:eastAsia="es-EC"/>
              </w:rPr>
            </w:rPrChange>
          </w:rPr>
          <w:t xml:space="preserve">”, </w:t>
        </w:r>
      </w:ins>
      <w:del w:id="4642" w:author="Marisela Caleno" w:date="2023-12-05T09:37:00Z">
        <w:r w:rsidRPr="00BF27AC" w:rsidDel="002A2896">
          <w:rPr>
            <w:rFonts w:ascii="Palatino Linotype" w:hAnsi="Palatino Linotype"/>
            <w:lang w:val="es-ES_tradnl"/>
            <w:rPrChange w:id="4643" w:author="Marisela Caleno" w:date="2024-04-07T13:26:00Z">
              <w:rPr>
                <w:rFonts w:ascii="Palatino Linotype" w:hAnsi="Palatino Linotype"/>
                <w:lang w:val="es-ES_tradnl"/>
              </w:rPr>
            </w:rPrChange>
          </w:rPr>
          <w:delText xml:space="preserve"> una vez revisado el expediente con los informes técnicos y jurídicos que conforman el mismo </w:delText>
        </w:r>
      </w:del>
      <w:r w:rsidRPr="00BF27AC">
        <w:rPr>
          <w:rFonts w:ascii="Palatino Linotype" w:hAnsi="Palatino Linotype"/>
          <w:lang w:val="es-ES_tradnl"/>
          <w:rPrChange w:id="4644" w:author="Marisela Caleno" w:date="2024-04-07T13:26:00Z">
            <w:rPr>
              <w:rFonts w:ascii="Palatino Linotype" w:hAnsi="Palatino Linotype"/>
              <w:lang w:val="es-ES_tradnl"/>
            </w:rPr>
          </w:rPrChange>
        </w:rPr>
        <w:t>durante la sesión Extraordinaria No. 00</w:t>
      </w:r>
      <w:ins w:id="4645" w:author="Marisela Caleno" w:date="2024-04-07T13:09:00Z">
        <w:r w:rsidR="0090534C" w:rsidRPr="00BF27AC">
          <w:rPr>
            <w:rFonts w:ascii="Palatino Linotype" w:hAnsi="Palatino Linotype"/>
            <w:lang w:val="es-ES_tradnl"/>
            <w:rPrChange w:id="4646" w:author="Marisela Caleno" w:date="2024-04-07T13:26:00Z">
              <w:rPr>
                <w:rFonts w:ascii="Palatino Linotype" w:hAnsi="Palatino Linotype"/>
                <w:lang w:val="es-ES_tradnl"/>
              </w:rPr>
            </w:rPrChange>
          </w:rPr>
          <w:t>3 Conjunta</w:t>
        </w:r>
      </w:ins>
      <w:ins w:id="4647" w:author="Marisela Caleno" w:date="2023-12-12T11:44:00Z">
        <w:del w:id="4648" w:author="Marisela Caleno" w:date="2024-04-07T13:09:00Z">
          <w:r w:rsidR="00C67705" w:rsidRPr="00BF27AC" w:rsidDel="0090534C">
            <w:rPr>
              <w:rFonts w:ascii="Palatino Linotype" w:hAnsi="Palatino Linotype"/>
              <w:lang w:val="es-ES_tradnl"/>
              <w:rPrChange w:id="4649" w:author="Marisela Caleno" w:date="2024-04-07T13:26:00Z">
                <w:rPr>
                  <w:rFonts w:ascii="Palatino Linotype" w:hAnsi="Palatino Linotype"/>
                  <w:lang w:val="es-ES_tradnl"/>
                </w:rPr>
              </w:rPrChange>
            </w:rPr>
            <w:delText>8</w:delText>
          </w:r>
        </w:del>
      </w:ins>
      <w:ins w:id="4650" w:author="Marisela Caleno" w:date="2023-12-05T09:34:00Z">
        <w:del w:id="4651" w:author="Marisela Caleno" w:date="2023-12-12T11:44:00Z">
          <w:r w:rsidR="00DF2AC8" w:rsidRPr="00BF27AC" w:rsidDel="00C67705">
            <w:rPr>
              <w:rFonts w:ascii="Palatino Linotype" w:hAnsi="Palatino Linotype"/>
              <w:lang w:val="es-ES_tradnl"/>
              <w:rPrChange w:id="4652" w:author="Marisela Caleno" w:date="2024-04-07T13:26:00Z">
                <w:rPr>
                  <w:rFonts w:ascii="Palatino Linotype" w:hAnsi="Palatino Linotype"/>
                  <w:lang w:val="es-ES_tradnl"/>
                </w:rPr>
              </w:rPrChange>
            </w:rPr>
            <w:delText>7</w:delText>
          </w:r>
        </w:del>
      </w:ins>
      <w:ins w:id="4653" w:author="Marisela Caleno" w:date="2023-11-16T11:22:00Z">
        <w:del w:id="4654" w:author="Marisela Caleno" w:date="2023-12-05T09:34:00Z">
          <w:r w:rsidR="00C84B4C" w:rsidRPr="00BF27AC" w:rsidDel="00DF2AC8">
            <w:rPr>
              <w:rFonts w:ascii="Palatino Linotype" w:hAnsi="Palatino Linotype"/>
              <w:lang w:val="es-ES_tradnl"/>
              <w:rPrChange w:id="4655" w:author="Marisela Caleno" w:date="2024-04-07T13:26:00Z">
                <w:rPr>
                  <w:rFonts w:ascii="Palatino Linotype" w:hAnsi="Palatino Linotype"/>
                  <w:lang w:val="es-ES_tradnl"/>
                </w:rPr>
              </w:rPrChange>
            </w:rPr>
            <w:delText>6</w:delText>
          </w:r>
        </w:del>
      </w:ins>
      <w:ins w:id="4656" w:author="Marisela Caleno" w:date="2023-10-18T16:20:00Z">
        <w:del w:id="4657" w:author="Marisela Caleno" w:date="2023-11-16T11:22:00Z">
          <w:r w:rsidR="007B5D37" w:rsidRPr="00BF27AC" w:rsidDel="00C84B4C">
            <w:rPr>
              <w:rFonts w:ascii="Palatino Linotype" w:hAnsi="Palatino Linotype"/>
              <w:lang w:val="es-ES_tradnl"/>
              <w:rPrChange w:id="4658" w:author="Marisela Caleno" w:date="2024-04-07T13:26:00Z">
                <w:rPr>
                  <w:rFonts w:ascii="Palatino Linotype" w:hAnsi="Palatino Linotype"/>
                  <w:lang w:val="es-ES_tradnl"/>
                </w:rPr>
              </w:rPrChange>
            </w:rPr>
            <w:delText>5</w:delText>
          </w:r>
        </w:del>
      </w:ins>
      <w:del w:id="4659" w:author="Marisela Caleno" w:date="2023-10-18T16:20:00Z">
        <w:r w:rsidRPr="00BF27AC" w:rsidDel="007B5D37">
          <w:rPr>
            <w:rFonts w:ascii="Palatino Linotype" w:hAnsi="Palatino Linotype"/>
            <w:lang w:val="es-ES_tradnl"/>
            <w:rPrChange w:id="4660" w:author="Marisela Caleno" w:date="2024-04-07T13:26:00Z">
              <w:rPr>
                <w:rFonts w:ascii="Palatino Linotype" w:hAnsi="Palatino Linotype"/>
                <w:lang w:val="es-ES_tradnl"/>
              </w:rPr>
            </w:rPrChange>
          </w:rPr>
          <w:delText>3</w:delText>
        </w:r>
      </w:del>
      <w:r w:rsidRPr="00BF27AC">
        <w:rPr>
          <w:rFonts w:ascii="Palatino Linotype" w:hAnsi="Palatino Linotype"/>
          <w:lang w:val="es-ES_tradnl"/>
          <w:rPrChange w:id="4661" w:author="Marisela Caleno" w:date="2024-04-07T13:26:00Z">
            <w:rPr>
              <w:rFonts w:ascii="Palatino Linotype" w:hAnsi="Palatino Linotype"/>
              <w:lang w:val="es-ES_tradnl"/>
            </w:rPr>
          </w:rPrChange>
        </w:rPr>
        <w:t xml:space="preserve">, </w:t>
      </w:r>
      <w:ins w:id="4662" w:author="Marisela Caleno" w:date="2023-12-05T09:36:00Z">
        <w:r w:rsidR="00DF2AC8" w:rsidRPr="00BF27AC">
          <w:rPr>
            <w:rFonts w:ascii="Palatino Linotype" w:hAnsi="Palatino Linotype"/>
            <w:rPrChange w:id="4663" w:author="Marisela Caleno" w:date="2024-04-07T13:26:00Z">
              <w:rPr/>
            </w:rPrChange>
          </w:rPr>
          <w:t xml:space="preserve">recomienda que el presente Proyecto de Ordenanza sea </w:t>
        </w:r>
      </w:ins>
      <w:ins w:id="4664" w:author="Marisela Caleno" w:date="2023-12-05T09:37:00Z">
        <w:r w:rsidR="00DF2AC8" w:rsidRPr="00BF27AC">
          <w:rPr>
            <w:rFonts w:ascii="Palatino Linotype" w:hAnsi="Palatino Linotype"/>
            <w:rPrChange w:id="4665" w:author="Marisela Caleno" w:date="2024-04-07T13:26:00Z">
              <w:rPr/>
            </w:rPrChange>
          </w:rPr>
          <w:t>conocido</w:t>
        </w:r>
      </w:ins>
      <w:ins w:id="4666" w:author="Marisela Caleno" w:date="2023-12-05T09:36:00Z">
        <w:r w:rsidR="00DF2AC8" w:rsidRPr="00BF27AC">
          <w:rPr>
            <w:rFonts w:ascii="Palatino Linotype" w:hAnsi="Palatino Linotype"/>
            <w:rPrChange w:id="4667" w:author="Marisela Caleno" w:date="2024-04-07T13:26:00Z">
              <w:rPr/>
            </w:rPrChange>
          </w:rPr>
          <w:t xml:space="preserve"> </w:t>
        </w:r>
      </w:ins>
      <w:ins w:id="4668" w:author="Marisela Caleno" w:date="2023-12-12T11:44:00Z">
        <w:del w:id="4669" w:author="Marisela Caleno" w:date="2024-04-07T13:10:00Z">
          <w:r w:rsidR="00C67705" w:rsidRPr="00BF27AC" w:rsidDel="0090534C">
            <w:rPr>
              <w:rFonts w:ascii="Palatino Linotype" w:hAnsi="Palatino Linotype"/>
              <w:rPrChange w:id="4670" w:author="Marisela Caleno" w:date="2024-04-07T13:26:00Z">
                <w:rPr>
                  <w:rFonts w:ascii="Palatino Linotype" w:hAnsi="Palatino Linotype"/>
                </w:rPr>
              </w:rPrChange>
            </w:rPr>
            <w:delText xml:space="preserve">y aprobado </w:delText>
          </w:r>
        </w:del>
      </w:ins>
      <w:ins w:id="4671" w:author="Marisela Caleno" w:date="2023-12-05T09:36:00Z">
        <w:r w:rsidR="00DF2AC8" w:rsidRPr="00BF27AC">
          <w:rPr>
            <w:rFonts w:ascii="Palatino Linotype" w:hAnsi="Palatino Linotype"/>
            <w:rPrChange w:id="4672" w:author="Marisela Caleno" w:date="2024-04-07T13:26:00Z">
              <w:rPr/>
            </w:rPrChange>
          </w:rPr>
          <w:t xml:space="preserve">en </w:t>
        </w:r>
      </w:ins>
      <w:ins w:id="4673" w:author="Marisela Caleno" w:date="2023-12-05T09:37:00Z">
        <w:del w:id="4674" w:author="Marisela Caleno" w:date="2023-12-12T11:44:00Z">
          <w:r w:rsidR="00DF2AC8" w:rsidRPr="00BF27AC" w:rsidDel="00C67705">
            <w:rPr>
              <w:rFonts w:ascii="Palatino Linotype" w:hAnsi="Palatino Linotype"/>
              <w:rPrChange w:id="4675" w:author="Marisela Caleno" w:date="2024-04-07T13:26:00Z">
                <w:rPr/>
              </w:rPrChange>
            </w:rPr>
            <w:delText xml:space="preserve">Primer </w:delText>
          </w:r>
        </w:del>
      </w:ins>
      <w:ins w:id="4676" w:author="Marisela Caleno" w:date="2023-12-12T11:44:00Z">
        <w:del w:id="4677" w:author="Marisela Caleno" w:date="2024-04-07T13:10:00Z">
          <w:r w:rsidR="00C67705" w:rsidRPr="00BF27AC" w:rsidDel="0090534C">
            <w:rPr>
              <w:rFonts w:ascii="Palatino Linotype" w:hAnsi="Palatino Linotype"/>
              <w:rPrChange w:id="4678" w:author="Marisela Caleno" w:date="2024-04-07T13:26:00Z">
                <w:rPr>
                  <w:rFonts w:ascii="Palatino Linotype" w:hAnsi="Palatino Linotype"/>
                </w:rPr>
              </w:rPrChange>
            </w:rPr>
            <w:delText xml:space="preserve">Segundo </w:delText>
          </w:r>
        </w:del>
      </w:ins>
      <w:ins w:id="4679" w:author="Marisela Caleno" w:date="2024-04-07T13:10:00Z">
        <w:r w:rsidR="0090534C" w:rsidRPr="00BF27AC">
          <w:rPr>
            <w:rFonts w:ascii="Palatino Linotype" w:hAnsi="Palatino Linotype"/>
            <w:rPrChange w:id="4680" w:author="Marisela Caleno" w:date="2024-04-07T13:26:00Z">
              <w:rPr>
                <w:rFonts w:ascii="Palatino Linotype" w:hAnsi="Palatino Linotype"/>
              </w:rPr>
            </w:rPrChange>
          </w:rPr>
          <w:t xml:space="preserve">Primer </w:t>
        </w:r>
      </w:ins>
      <w:ins w:id="4681" w:author="Marisela Caleno" w:date="2023-12-05T09:36:00Z">
        <w:r w:rsidR="00DF2AC8" w:rsidRPr="00BF27AC">
          <w:rPr>
            <w:rFonts w:ascii="Palatino Linotype" w:hAnsi="Palatino Linotype"/>
            <w:rPrChange w:id="4682" w:author="Marisela Caleno" w:date="2024-04-07T13:26:00Z">
              <w:rPr/>
            </w:rPrChange>
          </w:rPr>
          <w:t>Debate por el Concejo Metropolitano de Quito</w:t>
        </w:r>
        <w:del w:id="4683" w:author="Marisela Caleno" w:date="2023-12-07T12:37:00Z">
          <w:r w:rsidR="00DF2AC8" w:rsidRPr="00BF27AC" w:rsidDel="00360690">
            <w:rPr>
              <w:rFonts w:ascii="Palatino Linotype" w:hAnsi="Palatino Linotype"/>
              <w:rPrChange w:id="4684" w:author="Marisela Caleno" w:date="2024-04-07T13:26:00Z">
                <w:rPr/>
              </w:rPrChange>
            </w:rPr>
            <w:delText xml:space="preserve"> </w:delText>
          </w:r>
        </w:del>
      </w:ins>
      <w:del w:id="4685" w:author="Marisela Caleno" w:date="2023-12-05T09:36:00Z">
        <w:r w:rsidRPr="00BF27AC" w:rsidDel="00DF2AC8">
          <w:rPr>
            <w:rFonts w:ascii="Palatino Linotype" w:hAnsi="Palatino Linotype"/>
            <w:lang w:val="es-ES_tradnl"/>
            <w:rPrChange w:id="4686" w:author="Marisela Caleno" w:date="2024-04-07T13:26:00Z">
              <w:rPr>
                <w:rFonts w:ascii="Palatino Linotype" w:hAnsi="Palatino Linotype"/>
                <w:lang w:val="es-ES_tradnl"/>
              </w:rPr>
            </w:rPrChange>
          </w:rPr>
          <w:delText xml:space="preserve">considera necesario emitir dictamen favorable para que el Concejo Metropolitano conozca </w:delText>
        </w:r>
      </w:del>
      <w:ins w:id="4687" w:author="Marisela Caleno" w:date="2023-10-18T16:20:00Z">
        <w:del w:id="4688" w:author="Marisela Caleno" w:date="2023-12-05T09:36:00Z">
          <w:r w:rsidR="00560BC7" w:rsidRPr="00BF27AC" w:rsidDel="00DF2AC8">
            <w:rPr>
              <w:rFonts w:ascii="Palatino Linotype" w:hAnsi="Palatino Linotype"/>
              <w:lang w:val="es-ES_tradnl"/>
              <w:rPrChange w:id="4689" w:author="Marisela Caleno" w:date="2024-04-07T13:26:00Z">
                <w:rPr>
                  <w:rFonts w:ascii="Palatino Linotype" w:hAnsi="Palatino Linotype"/>
                  <w:lang w:val="es-ES_tradnl"/>
                </w:rPr>
              </w:rPrChange>
            </w:rPr>
            <w:delText>y</w:delText>
          </w:r>
        </w:del>
      </w:ins>
      <w:ins w:id="4690" w:author="Marisela Caleno" w:date="2023-10-20T10:27:00Z">
        <w:del w:id="4691" w:author="Marisela Caleno" w:date="2023-12-05T09:36:00Z">
          <w:r w:rsidR="009778DF" w:rsidRPr="00BF27AC" w:rsidDel="00DF2AC8">
            <w:rPr>
              <w:rFonts w:ascii="Palatino Linotype" w:hAnsi="Palatino Linotype"/>
              <w:lang w:val="es-ES_tradnl"/>
              <w:rPrChange w:id="4692" w:author="Marisela Caleno" w:date="2024-04-07T13:26:00Z">
                <w:rPr>
                  <w:rFonts w:ascii="Palatino Linotype" w:hAnsi="Palatino Linotype"/>
                  <w:lang w:val="es-ES_tradnl"/>
                </w:rPr>
              </w:rPrChange>
            </w:rPr>
            <w:delText xml:space="preserve"> de ser el caso,</w:delText>
          </w:r>
        </w:del>
      </w:ins>
      <w:ins w:id="4693" w:author="Marisela Caleno" w:date="2023-10-18T16:20:00Z">
        <w:del w:id="4694" w:author="Marisela Caleno" w:date="2023-12-05T09:36:00Z">
          <w:r w:rsidR="00560BC7" w:rsidRPr="00BF27AC" w:rsidDel="00DF2AC8">
            <w:rPr>
              <w:rFonts w:ascii="Palatino Linotype" w:hAnsi="Palatino Linotype"/>
              <w:lang w:val="es-ES_tradnl"/>
              <w:rPrChange w:id="4695" w:author="Marisela Caleno" w:date="2024-04-07T13:26:00Z">
                <w:rPr>
                  <w:rFonts w:ascii="Palatino Linotype" w:hAnsi="Palatino Linotype"/>
                  <w:lang w:val="es-ES_tradnl"/>
                </w:rPr>
              </w:rPrChange>
            </w:rPr>
            <w:delText xml:space="preserve"> apruebe </w:delText>
          </w:r>
        </w:del>
      </w:ins>
      <w:del w:id="4696" w:author="Marisela Caleno" w:date="2023-12-05T09:36:00Z">
        <w:r w:rsidRPr="00BF27AC" w:rsidDel="00DF2AC8">
          <w:rPr>
            <w:rFonts w:ascii="Palatino Linotype" w:hAnsi="Palatino Linotype"/>
            <w:lang w:val="es-ES_tradnl"/>
            <w:rPrChange w:id="4697" w:author="Marisela Caleno" w:date="2024-04-07T13:26:00Z">
              <w:rPr>
                <w:rFonts w:ascii="Palatino Linotype" w:hAnsi="Palatino Linotype"/>
                <w:lang w:val="es-ES_tradnl"/>
              </w:rPr>
            </w:rPrChange>
          </w:rPr>
          <w:delText xml:space="preserve">en primer </w:delText>
        </w:r>
      </w:del>
      <w:ins w:id="4698" w:author="Marisela Caleno" w:date="2023-10-18T16:20:00Z">
        <w:del w:id="4699" w:author="Marisela Caleno" w:date="2023-12-05T09:36:00Z">
          <w:r w:rsidR="00560BC7" w:rsidRPr="00BF27AC" w:rsidDel="00DF2AC8">
            <w:rPr>
              <w:rFonts w:ascii="Palatino Linotype" w:hAnsi="Palatino Linotype"/>
              <w:lang w:val="es-ES_tradnl"/>
              <w:rPrChange w:id="4700" w:author="Marisela Caleno" w:date="2024-04-07T13:26:00Z">
                <w:rPr>
                  <w:rFonts w:ascii="Palatino Linotype" w:hAnsi="Palatino Linotype"/>
                  <w:lang w:val="es-ES_tradnl"/>
                </w:rPr>
              </w:rPrChange>
            </w:rPr>
            <w:delText xml:space="preserve"> segundo </w:delText>
          </w:r>
        </w:del>
      </w:ins>
      <w:ins w:id="4701" w:author="Marisela Caleno" w:date="2023-11-16T11:22:00Z">
        <w:del w:id="4702" w:author="Marisela Caleno" w:date="2023-12-05T09:36:00Z">
          <w:r w:rsidR="0093770B" w:rsidRPr="00BF27AC" w:rsidDel="00DF2AC8">
            <w:rPr>
              <w:rFonts w:ascii="Palatino Linotype" w:hAnsi="Palatino Linotype"/>
              <w:lang w:val="es-ES_tradnl"/>
              <w:rPrChange w:id="4703" w:author="Marisela Caleno" w:date="2024-04-07T13:26:00Z">
                <w:rPr>
                  <w:rFonts w:ascii="Palatino Linotype" w:hAnsi="Palatino Linotype"/>
                  <w:lang w:val="es-ES_tradnl"/>
                </w:rPr>
              </w:rPrChange>
            </w:rPr>
            <w:delText xml:space="preserve">en primer </w:delText>
          </w:r>
        </w:del>
      </w:ins>
      <w:del w:id="4704" w:author="Marisela Caleno" w:date="2023-12-05T09:36:00Z">
        <w:r w:rsidRPr="00BF27AC" w:rsidDel="00DF2AC8">
          <w:rPr>
            <w:rFonts w:ascii="Palatino Linotype" w:hAnsi="Palatino Linotype"/>
            <w:lang w:val="es-ES_tradnl"/>
            <w:rPrChange w:id="4705" w:author="Marisela Caleno" w:date="2024-04-07T13:26:00Z">
              <w:rPr>
                <w:rFonts w:ascii="Palatino Linotype" w:hAnsi="Palatino Linotype"/>
                <w:lang w:val="es-ES_tradnl"/>
              </w:rPr>
            </w:rPrChange>
          </w:rPr>
          <w:delText xml:space="preserve">debate el </w:delText>
        </w:r>
        <w:r w:rsidRPr="00BF27AC" w:rsidDel="00DF2AC8">
          <w:rPr>
            <w:rFonts w:ascii="Palatino Linotype" w:hAnsi="Palatino Linotype"/>
            <w:rPrChange w:id="4706" w:author="Marisela Caleno" w:date="2024-04-07T13:26:00Z">
              <w:rPr>
                <w:rFonts w:ascii="Palatino Linotype" w:hAnsi="Palatino Linotype"/>
              </w:rPr>
            </w:rPrChange>
          </w:rPr>
          <w:delText xml:space="preserve">proyecto </w:delText>
        </w:r>
      </w:del>
      <w:ins w:id="4707" w:author="Marisela Caleno" w:date="2023-10-18T16:20:00Z">
        <w:del w:id="4708" w:author="Marisela Caleno" w:date="2023-12-05T09:36:00Z">
          <w:r w:rsidR="00560BC7" w:rsidRPr="00BF27AC" w:rsidDel="00DF2AC8">
            <w:rPr>
              <w:rFonts w:ascii="Palatino Linotype" w:hAnsi="Palatino Linotype"/>
              <w:rPrChange w:id="4709" w:author="Marisela Caleno" w:date="2024-04-07T13:26:00Z">
                <w:rPr>
                  <w:rFonts w:ascii="Palatino Linotype" w:hAnsi="Palatino Linotype"/>
                </w:rPr>
              </w:rPrChange>
            </w:rPr>
            <w:delText>“</w:delText>
          </w:r>
        </w:del>
      </w:ins>
      <w:ins w:id="4710" w:author="Marisela Caleno" w:date="2023-11-16T11:22:00Z">
        <w:del w:id="4711" w:author="Marisela Caleno" w:date="2023-12-05T09:36:00Z">
          <w:r w:rsidR="0093770B" w:rsidRPr="00BF27AC" w:rsidDel="00DF2AC8">
            <w:rPr>
              <w:rFonts w:ascii="Palatino Linotype" w:hAnsi="Palatino Linotype"/>
              <w:rPrChange w:id="4712" w:author="Marisela Caleno" w:date="2024-04-07T13:26:00Z">
                <w:rPr>
                  <w:rFonts w:ascii="Palatino Linotype" w:hAnsi="Palatino Linotype"/>
                </w:rPr>
              </w:rPrChange>
            </w:rPr>
            <w:delText>”</w:delText>
          </w:r>
        </w:del>
      </w:ins>
      <w:ins w:id="4713" w:author="Marisela Caleno" w:date="2023-10-20T09:05:00Z">
        <w:del w:id="4714" w:author="Marisela Caleno" w:date="2023-12-05T09:36:00Z">
          <w:r w:rsidR="00A44130" w:rsidRPr="00BF27AC" w:rsidDel="00DF2AC8">
            <w:rPr>
              <w:rFonts w:ascii="Palatino Linotype" w:hAnsi="Palatino Linotype"/>
              <w:i/>
              <w:rPrChange w:id="4715" w:author="Marisela Caleno" w:date="2024-04-07T13:26:00Z">
                <w:rPr>
                  <w:rFonts w:ascii="Palatino Linotype" w:hAnsi="Palatino Linotype"/>
                  <w:i/>
                </w:rPr>
              </w:rPrChange>
            </w:rPr>
            <w:delText>Ordenanza para la regularización del trazado vial de la Calle N15A (prolongación de la calle PIO XII) - TRAMO A: suelo urbano, desde la abscisa 0+000 hasta la abscisa 0+140; TRAMO B: suelo rural, desde la abscisa 0+140 hasta la abscisa 0+981; TRAMO C: suelo urbano, desde la abscisa 0+981 hasta la abscisa 2+554</w:delText>
          </w:r>
        </w:del>
      </w:ins>
      <w:ins w:id="4716" w:author="Marisela Caleno" w:date="2023-10-18T16:20:00Z">
        <w:del w:id="4717" w:author="Marisela Caleno" w:date="2023-12-05T09:36:00Z">
          <w:r w:rsidR="00560BC7" w:rsidRPr="00BF27AC" w:rsidDel="00DF2AC8">
            <w:rPr>
              <w:rFonts w:ascii="Palatino Linotype" w:hAnsi="Palatino Linotype"/>
              <w:rPrChange w:id="4718" w:author="Marisela Caleno" w:date="2024-04-07T13:26:00Z">
                <w:rPr>
                  <w:rFonts w:ascii="Palatino Linotype" w:hAnsi="Palatino Linotype"/>
                </w:rPr>
              </w:rPrChange>
            </w:rPr>
            <w:delText>”.</w:delText>
          </w:r>
        </w:del>
      </w:ins>
      <w:del w:id="4719" w:author="Marisela Caleno" w:date="2023-10-18T16:20:00Z">
        <w:r w:rsidRPr="00BF27AC" w:rsidDel="00560BC7">
          <w:rPr>
            <w:rFonts w:ascii="Palatino Linotype" w:hAnsi="Palatino Linotype"/>
            <w:i/>
            <w:rPrChange w:id="4720" w:author="Marisela Caleno" w:date="2024-04-07T13:26:00Z">
              <w:rPr>
                <w:rFonts w:ascii="Palatino Linotype" w:hAnsi="Palatino Linotype"/>
              </w:rPr>
            </w:rPrChange>
          </w:rPr>
          <w:delText xml:space="preserve">de </w:delText>
        </w:r>
        <w:r w:rsidRPr="00BF27AC" w:rsidDel="00560BC7">
          <w:rPr>
            <w:rFonts w:ascii="Palatino Linotype" w:hAnsi="Palatino Linotype"/>
            <w:i/>
            <w:rPrChange w:id="4721" w:author="Marisela Caleno" w:date="2024-04-07T13:26:00Z">
              <w:rPr>
                <w:rFonts w:ascii="Palatino Linotype" w:hAnsi="Palatino Linotype"/>
                <w:i/>
              </w:rPr>
            </w:rPrChange>
          </w:rPr>
          <w:delText>“</w:delText>
        </w:r>
      </w:del>
      <w:ins w:id="4722" w:author="Marisela Caleno" w:date="2023-10-13T10:23:00Z">
        <w:del w:id="4723" w:author="Marisela Caleno" w:date="2023-10-18T16:20:00Z">
          <w:r w:rsidR="00943881" w:rsidRPr="00BF27AC" w:rsidDel="00560BC7">
            <w:rPr>
              <w:rFonts w:ascii="Palatino Linotype" w:hAnsi="Palatino Linotype"/>
              <w:i/>
              <w:rPrChange w:id="4724" w:author="Marisela Caleno" w:date="2024-04-07T13:26:00Z">
                <w:rPr>
                  <w:rFonts w:ascii="Palatino Linotype" w:hAnsi="Palatino Linotype"/>
                  <w:b/>
                </w:rPr>
              </w:rPrChange>
            </w:rPr>
            <w:delText>ORDENANZA PARA LA REGULARIZACIÓN DEL TRAZADO VIAL DE LA CALLE N15A (PROLONGACIÓN DE LA CALLE PIO XII) - TRAMO A: SUELO URBANO, DESDE LA ABSCISA 0+000 HASTA LA ABSCISA 0+140; TRAMO B: SUELO RURAL, DESDE LA ABSCISA 0+140 HASTA LA ABSCISA 0+981; TRAMO C: SUELO URBANO, DESDE LA ABSCISA 0+981 HASTA LA ABSCISA 2+554</w:delText>
          </w:r>
        </w:del>
      </w:ins>
      <w:del w:id="4725" w:author="Marisela Caleno" w:date="2023-10-18T16:20:00Z">
        <w:r w:rsidR="00F9469B" w:rsidRPr="00BF27AC" w:rsidDel="00560BC7">
          <w:rPr>
            <w:rFonts w:ascii="Palatino Linotype" w:hAnsi="Palatino Linotype"/>
            <w:i/>
            <w:rPrChange w:id="4726" w:author="Marisela Caleno" w:date="2024-04-07T13:26:00Z">
              <w:rPr>
                <w:rFonts w:ascii="Palatino Linotype" w:hAnsi="Palatino Linotype"/>
                <w:i/>
              </w:rPr>
            </w:rPrChange>
          </w:rPr>
          <w:delText>ORDENANZA PARA LA REGULARIZACIÓN DEL TRAZADO VIAL DE LA CALLE N15A (PROLONGACIÓN DE LA CALLE PIO XII) - TRAMO A: SUELO URBANO, DE LA ABSCISA 0+00 A LA ABSCISA 0+140; TRAMO B: SUELO RURAL, DE LA ABSCISA 0+140 HASTA LA ABSCISA 0+981; TRAMO C: SUELO URBANO, DESDE LA ABSCISA 0+981 HASTA 2+554</w:delText>
        </w:r>
        <w:r w:rsidRPr="00BF27AC" w:rsidDel="00560BC7">
          <w:rPr>
            <w:rFonts w:ascii="Palatino Linotype" w:hAnsi="Palatino Linotype"/>
            <w:i/>
            <w:lang w:val="es-ES_tradnl"/>
            <w:rPrChange w:id="4727" w:author="Marisela Caleno" w:date="2024-04-07T13:26:00Z">
              <w:rPr>
                <w:rFonts w:ascii="Palatino Linotype" w:hAnsi="Palatino Linotype"/>
                <w:i/>
                <w:lang w:val="es-ES_tradnl"/>
              </w:rPr>
            </w:rPrChange>
          </w:rPr>
          <w:delText>”</w:delText>
        </w:r>
      </w:del>
      <w:ins w:id="4728" w:author="Marisela Caleno" w:date="2023-12-05T09:37:00Z">
        <w:r w:rsidR="00DF2AC8" w:rsidRPr="00BF27AC">
          <w:rPr>
            <w:rFonts w:ascii="Palatino Linotype" w:hAnsi="Palatino Linotype"/>
            <w:i/>
            <w:lang w:val="es-ES_tradnl"/>
            <w:rPrChange w:id="4729" w:author="Marisela Caleno" w:date="2024-04-07T13:26:00Z">
              <w:rPr>
                <w:rFonts w:ascii="Palatino Linotype" w:hAnsi="Palatino Linotype"/>
                <w:i/>
                <w:lang w:val="es-ES_tradnl"/>
              </w:rPr>
            </w:rPrChange>
          </w:rPr>
          <w:t xml:space="preserve">. </w:t>
        </w:r>
      </w:ins>
      <w:del w:id="4730" w:author="Marisela Caleno" w:date="2023-10-18T16:20:00Z">
        <w:r w:rsidRPr="00BF27AC" w:rsidDel="00560BC7">
          <w:rPr>
            <w:rFonts w:ascii="Palatino Linotype" w:hAnsi="Palatino Linotype"/>
            <w:i/>
            <w:lang w:val="es-ES_tradnl"/>
            <w:rPrChange w:id="4731" w:author="Marisela Caleno" w:date="2024-04-07T13:26:00Z">
              <w:rPr>
                <w:rFonts w:ascii="Palatino Linotype" w:hAnsi="Palatino Linotype"/>
                <w:i/>
                <w:lang w:val="es-ES_tradnl"/>
              </w:rPr>
            </w:rPrChange>
          </w:rPr>
          <w:delText>.</w:delText>
        </w:r>
      </w:del>
      <w:ins w:id="4732" w:author="Marisela Caleno" w:date="2023-12-07T12:37:00Z">
        <w:r w:rsidR="00360690" w:rsidRPr="00BF27AC">
          <w:rPr>
            <w:rFonts w:ascii="Palatino Linotype" w:hAnsi="Palatino Linotype"/>
            <w:i/>
            <w:lang w:val="es-ES_tradnl"/>
            <w:rPrChange w:id="4733" w:author="Marisela Caleno" w:date="2024-04-07T13:26:00Z">
              <w:rPr>
                <w:rFonts w:ascii="Palatino Linotype" w:hAnsi="Palatino Linotype"/>
                <w:i/>
                <w:lang w:val="es-ES_tradnl"/>
              </w:rPr>
            </w:rPrChange>
          </w:rPr>
          <w:t xml:space="preserve"> </w:t>
        </w:r>
      </w:ins>
    </w:p>
    <w:p w14:paraId="3C120745" w14:textId="77777777" w:rsidR="004C48F3" w:rsidRPr="00BF27AC" w:rsidDel="006D7677" w:rsidRDefault="004C48F3">
      <w:pPr>
        <w:autoSpaceDE w:val="0"/>
        <w:autoSpaceDN w:val="0"/>
        <w:adjustRightInd w:val="0"/>
        <w:spacing w:after="0" w:line="240" w:lineRule="auto"/>
        <w:jc w:val="both"/>
        <w:rPr>
          <w:del w:id="4734" w:author="Marisela Caleno" w:date="2023-12-07T12:08:00Z"/>
          <w:rFonts w:ascii="Palatino Linotype" w:hAnsi="Palatino Linotype"/>
          <w:bCs/>
          <w:i/>
          <w:rPrChange w:id="4735" w:author="Marisela Caleno" w:date="2024-04-07T13:26:00Z">
            <w:rPr>
              <w:del w:id="4736" w:author="Marisela Caleno" w:date="2023-12-07T12:08:00Z"/>
              <w:rFonts w:ascii="Palatino Linotype" w:hAnsi="Palatino Linotype"/>
              <w:bCs/>
              <w:i/>
            </w:rPr>
          </w:rPrChange>
        </w:rPr>
      </w:pPr>
    </w:p>
    <w:p w14:paraId="1AADA9ED" w14:textId="77777777" w:rsidR="004C48F3" w:rsidRPr="00BF27AC" w:rsidRDefault="004C48F3" w:rsidP="00CD667B">
      <w:pPr>
        <w:pStyle w:val="Default"/>
        <w:jc w:val="both"/>
        <w:rPr>
          <w:sz w:val="22"/>
          <w:szCs w:val="22"/>
          <w:rPrChange w:id="4737" w:author="Marisela Caleno" w:date="2024-04-07T13:26:00Z">
            <w:rPr>
              <w:sz w:val="22"/>
              <w:szCs w:val="22"/>
            </w:rPr>
          </w:rPrChange>
        </w:rPr>
        <w:pPrChange w:id="4738" w:author="Marisela Caleno" w:date="2023-12-05T09:39:00Z">
          <w:pPr>
            <w:pStyle w:val="Default"/>
          </w:pPr>
        </w:pPrChange>
      </w:pPr>
      <w:del w:id="4739" w:author="Marisela Caleno" w:date="2024-04-07T13:10:00Z">
        <w:r w:rsidRPr="00BF27AC" w:rsidDel="0090534C">
          <w:rPr>
            <w:rFonts w:cs="Times New Roman"/>
            <w:color w:val="auto"/>
            <w:sz w:val="22"/>
            <w:szCs w:val="22"/>
            <w:lang w:val="es-ES_tradnl"/>
            <w:rPrChange w:id="4740" w:author="Marisela Caleno" w:date="2024-04-07T13:26:00Z">
              <w:rPr>
                <w:rFonts w:cs="Times New Roman"/>
                <w:color w:val="auto"/>
                <w:sz w:val="22"/>
                <w:szCs w:val="22"/>
                <w:lang w:val="es-ES_tradnl"/>
              </w:rPr>
            </w:rPrChange>
          </w:rPr>
          <w:delText xml:space="preserve">Esta </w:delText>
        </w:r>
      </w:del>
      <w:ins w:id="4741" w:author="Marisela Caleno" w:date="2024-04-07T13:10:00Z">
        <w:r w:rsidR="0090534C" w:rsidRPr="00BF27AC">
          <w:rPr>
            <w:rFonts w:cs="Times New Roman"/>
            <w:color w:val="auto"/>
            <w:sz w:val="22"/>
            <w:szCs w:val="22"/>
            <w:lang w:val="es-ES_tradnl"/>
            <w:rPrChange w:id="4742" w:author="Marisela Caleno" w:date="2024-04-07T13:26:00Z">
              <w:rPr>
                <w:rFonts w:cs="Times New Roman"/>
                <w:color w:val="auto"/>
                <w:sz w:val="22"/>
                <w:szCs w:val="22"/>
                <w:lang w:val="es-ES_tradnl"/>
              </w:rPr>
            </w:rPrChange>
          </w:rPr>
          <w:t xml:space="preserve">Las </w:t>
        </w:r>
      </w:ins>
      <w:r w:rsidRPr="00BF27AC">
        <w:rPr>
          <w:sz w:val="22"/>
          <w:szCs w:val="22"/>
          <w:rPrChange w:id="4743" w:author="Marisela Caleno" w:date="2024-04-07T13:26:00Z">
            <w:rPr>
              <w:sz w:val="22"/>
              <w:szCs w:val="22"/>
            </w:rPr>
          </w:rPrChange>
        </w:rPr>
        <w:t>Comisi</w:t>
      </w:r>
      <w:ins w:id="4744" w:author="Marisela Caleno" w:date="2024-04-07T13:10:00Z">
        <w:r w:rsidR="0090534C" w:rsidRPr="00BF27AC">
          <w:rPr>
            <w:sz w:val="22"/>
            <w:szCs w:val="22"/>
            <w:rPrChange w:id="4745" w:author="Marisela Caleno" w:date="2024-04-07T13:26:00Z">
              <w:rPr>
                <w:sz w:val="22"/>
                <w:szCs w:val="22"/>
              </w:rPr>
            </w:rPrChange>
          </w:rPr>
          <w:t>o</w:t>
        </w:r>
      </w:ins>
      <w:del w:id="4746" w:author="Marisela Caleno" w:date="2024-04-07T13:10:00Z">
        <w:r w:rsidRPr="00BF27AC" w:rsidDel="0090534C">
          <w:rPr>
            <w:sz w:val="22"/>
            <w:szCs w:val="22"/>
            <w:rPrChange w:id="4747" w:author="Marisela Caleno" w:date="2024-04-07T13:26:00Z">
              <w:rPr>
                <w:sz w:val="22"/>
                <w:szCs w:val="22"/>
              </w:rPr>
            </w:rPrChange>
          </w:rPr>
          <w:delText>ó</w:delText>
        </w:r>
      </w:del>
      <w:r w:rsidRPr="00BF27AC">
        <w:rPr>
          <w:sz w:val="22"/>
          <w:szCs w:val="22"/>
          <w:rPrChange w:id="4748" w:author="Marisela Caleno" w:date="2024-04-07T13:26:00Z">
            <w:rPr>
              <w:sz w:val="22"/>
              <w:szCs w:val="22"/>
            </w:rPr>
          </w:rPrChange>
        </w:rPr>
        <w:t>n</w:t>
      </w:r>
      <w:ins w:id="4749" w:author="Marisela Caleno" w:date="2024-04-07T13:10:00Z">
        <w:r w:rsidR="0090534C" w:rsidRPr="00BF27AC">
          <w:rPr>
            <w:sz w:val="22"/>
            <w:szCs w:val="22"/>
            <w:rPrChange w:id="4750" w:author="Marisela Caleno" w:date="2024-04-07T13:26:00Z">
              <w:rPr>
                <w:sz w:val="22"/>
                <w:szCs w:val="22"/>
              </w:rPr>
            </w:rPrChange>
          </w:rPr>
          <w:t>es de Uso de Suelo y Movilidad</w:t>
        </w:r>
      </w:ins>
      <w:r w:rsidRPr="00BF27AC">
        <w:rPr>
          <w:sz w:val="22"/>
          <w:szCs w:val="22"/>
          <w:rPrChange w:id="4751" w:author="Marisela Caleno" w:date="2024-04-07T13:26:00Z">
            <w:rPr>
              <w:sz w:val="22"/>
              <w:szCs w:val="22"/>
            </w:rPr>
          </w:rPrChange>
        </w:rPr>
        <w:t>, no se pronuncia</w:t>
      </w:r>
      <w:ins w:id="4752" w:author="Marisela Caleno" w:date="2024-04-07T13:10:00Z">
        <w:r w:rsidR="0090534C" w:rsidRPr="00BF27AC">
          <w:rPr>
            <w:sz w:val="22"/>
            <w:szCs w:val="22"/>
            <w:rPrChange w:id="4753" w:author="Marisela Caleno" w:date="2024-04-07T13:26:00Z">
              <w:rPr>
                <w:sz w:val="22"/>
                <w:szCs w:val="22"/>
              </w:rPr>
            </w:rPrChange>
          </w:rPr>
          <w:t>n</w:t>
        </w:r>
      </w:ins>
      <w:r w:rsidRPr="00BF27AC">
        <w:rPr>
          <w:sz w:val="22"/>
          <w:szCs w:val="22"/>
          <w:rPrChange w:id="4754" w:author="Marisela Caleno" w:date="2024-04-07T13:26:00Z">
            <w:rPr>
              <w:sz w:val="22"/>
              <w:szCs w:val="22"/>
            </w:rPr>
          </w:rPrChange>
        </w:rPr>
        <w:t xml:space="preserve"> respecto del contenido de la documentación en lo que refiere a cuestiones de orden técnico, los mismos que son de exclusiva responsabilidad de las unidades correspondientes y de los servidores que suscriben tales documentos. </w:t>
      </w:r>
    </w:p>
    <w:p w14:paraId="135CA3FF" w14:textId="77777777" w:rsidR="004C48F3" w:rsidRPr="00BF27AC" w:rsidRDefault="004C48F3">
      <w:pPr>
        <w:pStyle w:val="Prrafodelista"/>
        <w:ind w:left="0"/>
        <w:jc w:val="both"/>
        <w:rPr>
          <w:rFonts w:ascii="Palatino Linotype" w:hAnsi="Palatino Linotype"/>
          <w:rPrChange w:id="4755" w:author="Marisela Caleno" w:date="2024-04-07T13:26:00Z">
            <w:rPr>
              <w:rFonts w:ascii="Palatino Linotype" w:hAnsi="Palatino Linotype"/>
            </w:rPr>
          </w:rPrChange>
        </w:rPr>
      </w:pPr>
    </w:p>
    <w:p w14:paraId="640C1845" w14:textId="77777777" w:rsidR="004C48F3" w:rsidRPr="00BF27AC" w:rsidRDefault="004C48F3">
      <w:pPr>
        <w:pStyle w:val="Prrafodelista"/>
        <w:ind w:left="0"/>
        <w:jc w:val="both"/>
        <w:rPr>
          <w:ins w:id="4756" w:author="Marisela Caleno" w:date="2023-10-20T10:27:00Z"/>
          <w:rFonts w:ascii="Palatino Linotype" w:hAnsi="Palatino Linotype"/>
          <w:rPrChange w:id="4757" w:author="Marisela Caleno" w:date="2024-04-07T13:26:00Z">
            <w:rPr>
              <w:ins w:id="4758" w:author="Marisela Caleno" w:date="2023-10-20T10:27:00Z"/>
              <w:rFonts w:ascii="Palatino Linotype" w:hAnsi="Palatino Linotype"/>
            </w:rPr>
          </w:rPrChange>
        </w:rPr>
      </w:pPr>
      <w:r w:rsidRPr="00BF27AC">
        <w:rPr>
          <w:rFonts w:ascii="Palatino Linotype" w:hAnsi="Palatino Linotype"/>
          <w:rPrChange w:id="4759" w:author="Marisela Caleno" w:date="2024-04-07T13:26:00Z">
            <w:rPr>
              <w:rFonts w:ascii="Palatino Linotype" w:hAnsi="Palatino Linotype"/>
            </w:rPr>
          </w:rPrChange>
        </w:rPr>
        <w:t xml:space="preserve">El presente informe es emitido en el marco de las competencias de </w:t>
      </w:r>
      <w:del w:id="4760" w:author="Marisela Caleno" w:date="2024-04-07T13:11:00Z">
        <w:r w:rsidRPr="00BF27AC" w:rsidDel="0090534C">
          <w:rPr>
            <w:rFonts w:ascii="Palatino Linotype" w:hAnsi="Palatino Linotype"/>
            <w:rPrChange w:id="4761" w:author="Marisela Caleno" w:date="2024-04-07T13:26:00Z">
              <w:rPr>
                <w:rFonts w:ascii="Palatino Linotype" w:hAnsi="Palatino Linotype"/>
              </w:rPr>
            </w:rPrChange>
          </w:rPr>
          <w:delText xml:space="preserve">esta </w:delText>
        </w:r>
      </w:del>
      <w:ins w:id="4762" w:author="Marisela Caleno" w:date="2024-04-07T13:11:00Z">
        <w:r w:rsidR="0090534C" w:rsidRPr="00BF27AC">
          <w:rPr>
            <w:rFonts w:ascii="Palatino Linotype" w:hAnsi="Palatino Linotype"/>
            <w:rPrChange w:id="4763" w:author="Marisela Caleno" w:date="2024-04-07T13:26:00Z">
              <w:rPr>
                <w:rFonts w:ascii="Palatino Linotype" w:hAnsi="Palatino Linotype"/>
              </w:rPr>
            </w:rPrChange>
          </w:rPr>
          <w:t xml:space="preserve">las </w:t>
        </w:r>
      </w:ins>
      <w:r w:rsidRPr="00BF27AC">
        <w:rPr>
          <w:rFonts w:ascii="Palatino Linotype" w:hAnsi="Palatino Linotype"/>
          <w:rPrChange w:id="4764" w:author="Marisela Caleno" w:date="2024-04-07T13:26:00Z">
            <w:rPr>
              <w:rFonts w:ascii="Palatino Linotype" w:hAnsi="Palatino Linotype"/>
            </w:rPr>
          </w:rPrChange>
        </w:rPr>
        <w:t>Comisi</w:t>
      </w:r>
      <w:ins w:id="4765" w:author="Marisela Caleno" w:date="2024-04-07T13:11:00Z">
        <w:r w:rsidR="0090534C" w:rsidRPr="00BF27AC">
          <w:rPr>
            <w:rFonts w:ascii="Palatino Linotype" w:hAnsi="Palatino Linotype"/>
            <w:rPrChange w:id="4766" w:author="Marisela Caleno" w:date="2024-04-07T13:26:00Z">
              <w:rPr>
                <w:rFonts w:ascii="Palatino Linotype" w:hAnsi="Palatino Linotype"/>
              </w:rPr>
            </w:rPrChange>
          </w:rPr>
          <w:t>o</w:t>
        </w:r>
      </w:ins>
      <w:del w:id="4767" w:author="Marisela Caleno" w:date="2024-04-07T13:11:00Z">
        <w:r w:rsidRPr="00BF27AC" w:rsidDel="0090534C">
          <w:rPr>
            <w:rFonts w:ascii="Palatino Linotype" w:hAnsi="Palatino Linotype"/>
            <w:rPrChange w:id="4768" w:author="Marisela Caleno" w:date="2024-04-07T13:26:00Z">
              <w:rPr>
                <w:rFonts w:ascii="Palatino Linotype" w:hAnsi="Palatino Linotype"/>
              </w:rPr>
            </w:rPrChange>
          </w:rPr>
          <w:delText>ó</w:delText>
        </w:r>
      </w:del>
      <w:r w:rsidRPr="00BF27AC">
        <w:rPr>
          <w:rFonts w:ascii="Palatino Linotype" w:hAnsi="Palatino Linotype"/>
          <w:rPrChange w:id="4769" w:author="Marisela Caleno" w:date="2024-04-07T13:26:00Z">
            <w:rPr>
              <w:rFonts w:ascii="Palatino Linotype" w:hAnsi="Palatino Linotype"/>
            </w:rPr>
          </w:rPrChange>
        </w:rPr>
        <w:t>n</w:t>
      </w:r>
      <w:ins w:id="4770" w:author="Marisela Caleno" w:date="2024-04-07T13:11:00Z">
        <w:r w:rsidR="0090534C" w:rsidRPr="00BF27AC">
          <w:rPr>
            <w:rFonts w:ascii="Palatino Linotype" w:hAnsi="Palatino Linotype"/>
            <w:rPrChange w:id="4771" w:author="Marisela Caleno" w:date="2024-04-07T13:26:00Z">
              <w:rPr>
                <w:rFonts w:ascii="Palatino Linotype" w:hAnsi="Palatino Linotype"/>
              </w:rPr>
            </w:rPrChange>
          </w:rPr>
          <w:t>es de Uso de Suelo y Movilidad</w:t>
        </w:r>
      </w:ins>
      <w:r w:rsidRPr="00BF27AC">
        <w:rPr>
          <w:rFonts w:ascii="Palatino Linotype" w:hAnsi="Palatino Linotype"/>
          <w:rPrChange w:id="4772" w:author="Marisela Caleno" w:date="2024-04-07T13:26:00Z">
            <w:rPr>
              <w:rFonts w:ascii="Palatino Linotype" w:hAnsi="Palatino Linotype"/>
            </w:rPr>
          </w:rPrChange>
        </w:rPr>
        <w:t xml:space="preserve">, de conformidad a lo establecido en el artículo </w:t>
      </w:r>
      <w:ins w:id="4773" w:author="Marisela Caleno" w:date="2024-04-07T13:11:00Z">
        <w:r w:rsidR="0090534C" w:rsidRPr="00BF27AC">
          <w:rPr>
            <w:rFonts w:ascii="Palatino Linotype" w:hAnsi="Palatino Linotype"/>
            <w:rPrChange w:id="4774" w:author="Marisela Caleno" w:date="2024-04-07T13:26:00Z">
              <w:rPr>
                <w:rFonts w:ascii="Palatino Linotype" w:hAnsi="Palatino Linotype"/>
              </w:rPr>
            </w:rPrChange>
          </w:rPr>
          <w:t>3</w:t>
        </w:r>
      </w:ins>
      <w:del w:id="4775" w:author="Marisela Caleno" w:date="2024-04-07T13:11:00Z">
        <w:r w:rsidRPr="00BF27AC" w:rsidDel="0090534C">
          <w:rPr>
            <w:rFonts w:ascii="Palatino Linotype" w:hAnsi="Palatino Linotype"/>
            <w:rPrChange w:id="4776" w:author="Marisela Caleno" w:date="2024-04-07T13:26:00Z">
              <w:rPr>
                <w:rFonts w:ascii="Palatino Linotype" w:hAnsi="Palatino Linotype"/>
              </w:rPr>
            </w:rPrChange>
          </w:rPr>
          <w:delText>5</w:delText>
        </w:r>
      </w:del>
      <w:r w:rsidRPr="00BF27AC">
        <w:rPr>
          <w:rFonts w:ascii="Palatino Linotype" w:hAnsi="Palatino Linotype"/>
          <w:rPrChange w:id="4777" w:author="Marisela Caleno" w:date="2024-04-07T13:26:00Z">
            <w:rPr>
              <w:rFonts w:ascii="Palatino Linotype" w:hAnsi="Palatino Linotype"/>
            </w:rPr>
          </w:rPrChange>
        </w:rPr>
        <w:t xml:space="preserve">1 del Código Municipal para el Distrito Metropolitano de Quito. </w:t>
      </w:r>
    </w:p>
    <w:p w14:paraId="3F0BF678" w14:textId="77777777" w:rsidR="00243047" w:rsidRPr="00BF27AC" w:rsidRDefault="00243047">
      <w:pPr>
        <w:pStyle w:val="Prrafodelista"/>
        <w:ind w:left="0"/>
        <w:jc w:val="both"/>
        <w:rPr>
          <w:ins w:id="4778" w:author="Marisela Caleno" w:date="2023-10-20T11:43:00Z"/>
          <w:rFonts w:ascii="Palatino Linotype" w:hAnsi="Palatino Linotype"/>
          <w:b/>
          <w:lang w:val="es-ES_tradnl"/>
          <w:rPrChange w:id="4779" w:author="Marisela Caleno" w:date="2024-04-07T13:26:00Z">
            <w:rPr>
              <w:ins w:id="4780" w:author="Marisela Caleno" w:date="2023-10-20T11:43:00Z"/>
              <w:rFonts w:ascii="Palatino Linotype" w:hAnsi="Palatino Linotype"/>
              <w:b/>
              <w:lang w:val="es-ES_tradnl"/>
            </w:rPr>
          </w:rPrChange>
        </w:rPr>
      </w:pPr>
    </w:p>
    <w:p w14:paraId="48FB268B" w14:textId="77777777" w:rsidR="00432F38" w:rsidRPr="00BF27AC" w:rsidDel="006D7677" w:rsidRDefault="00432F38">
      <w:pPr>
        <w:pStyle w:val="Prrafodelista"/>
        <w:ind w:left="0"/>
        <w:jc w:val="both"/>
        <w:rPr>
          <w:del w:id="4781" w:author="Marisela Caleno" w:date="2023-11-16T11:22:00Z"/>
          <w:rFonts w:ascii="Palatino Linotype" w:hAnsi="Palatino Linotype"/>
          <w:b/>
          <w:lang w:val="es-ES_tradnl"/>
          <w:rPrChange w:id="4782" w:author="Marisela Caleno" w:date="2024-04-07T13:26:00Z">
            <w:rPr>
              <w:del w:id="4783" w:author="Marisela Caleno" w:date="2023-11-16T11:22:00Z"/>
              <w:rFonts w:ascii="Palatino Linotype" w:hAnsi="Palatino Linotype"/>
              <w:b/>
              <w:lang w:val="es-ES_tradnl"/>
            </w:rPr>
          </w:rPrChange>
        </w:rPr>
      </w:pPr>
    </w:p>
    <w:p w14:paraId="6602913D" w14:textId="77777777" w:rsidR="00432F38" w:rsidRPr="00BF27AC" w:rsidDel="00A17482" w:rsidRDefault="00432F38">
      <w:pPr>
        <w:pStyle w:val="Prrafodelista"/>
        <w:ind w:left="0"/>
        <w:jc w:val="both"/>
        <w:rPr>
          <w:ins w:id="4784" w:author="Marisela Caleno" w:date="2023-10-20T11:43:00Z"/>
          <w:del w:id="4785" w:author="Marisela Caleno" w:date="2023-11-16T11:22:00Z"/>
          <w:rFonts w:ascii="Palatino Linotype" w:hAnsi="Palatino Linotype"/>
          <w:b/>
          <w:lang w:val="es-ES_tradnl"/>
          <w:rPrChange w:id="4786" w:author="Marisela Caleno" w:date="2024-04-07T13:26:00Z">
            <w:rPr>
              <w:ins w:id="4787" w:author="Marisela Caleno" w:date="2023-10-20T11:43:00Z"/>
              <w:del w:id="4788" w:author="Marisela Caleno" w:date="2023-11-16T11:22:00Z"/>
              <w:rFonts w:ascii="Palatino Linotype" w:hAnsi="Palatino Linotype"/>
              <w:b/>
              <w:lang w:val="es-ES_tradnl"/>
            </w:rPr>
          </w:rPrChange>
        </w:rPr>
      </w:pPr>
    </w:p>
    <w:p w14:paraId="0B8ABCD6" w14:textId="77777777" w:rsidR="00432F38" w:rsidRPr="00BF27AC" w:rsidRDefault="00432F38">
      <w:pPr>
        <w:pStyle w:val="Prrafodelista"/>
        <w:ind w:left="0"/>
        <w:jc w:val="both"/>
        <w:rPr>
          <w:rFonts w:ascii="Palatino Linotype" w:hAnsi="Palatino Linotype"/>
          <w:b/>
          <w:lang w:val="es-ES_tradnl"/>
          <w:rPrChange w:id="4789" w:author="Marisela Caleno" w:date="2024-04-07T13:26:00Z">
            <w:rPr>
              <w:rFonts w:ascii="Palatino Linotype" w:hAnsi="Palatino Linotype"/>
              <w:b/>
              <w:lang w:val="es-ES_tradnl"/>
            </w:rPr>
          </w:rPrChange>
        </w:rPr>
      </w:pPr>
    </w:p>
    <w:p w14:paraId="647B11E4" w14:textId="77777777" w:rsidR="004C48F3" w:rsidRPr="00BF27AC" w:rsidDel="00607BB6" w:rsidRDefault="004C48F3" w:rsidP="00B56441">
      <w:pPr>
        <w:numPr>
          <w:ilvl w:val="0"/>
          <w:numId w:val="17"/>
        </w:numPr>
        <w:jc w:val="both"/>
        <w:rPr>
          <w:del w:id="4790" w:author="Marisela Caleno" w:date="2023-10-13T12:10:00Z"/>
          <w:rFonts w:ascii="Palatino Linotype" w:hAnsi="Palatino Linotype"/>
          <w:lang w:val="es-ES_tradnl"/>
          <w:rPrChange w:id="4791" w:author="Marisela Caleno" w:date="2024-04-07T13:26:00Z">
            <w:rPr>
              <w:del w:id="4792" w:author="Marisela Caleno" w:date="2023-10-13T12:10:00Z"/>
              <w:rFonts w:ascii="Palatino Linotype" w:hAnsi="Palatino Linotype"/>
              <w:lang w:val="es-ES_tradnl"/>
            </w:rPr>
          </w:rPrChange>
        </w:rPr>
        <w:pPrChange w:id="4793" w:author="Marisela Caleno" w:date="2023-12-13T12:10:00Z">
          <w:pPr>
            <w:numPr>
              <w:numId w:val="7"/>
            </w:numPr>
            <w:ind w:left="720" w:hanging="360"/>
            <w:jc w:val="both"/>
          </w:pPr>
        </w:pPrChange>
      </w:pPr>
    </w:p>
    <w:p w14:paraId="606A41DA" w14:textId="77777777" w:rsidR="004C48F3" w:rsidRPr="00BF27AC" w:rsidRDefault="004C48F3" w:rsidP="00B56441">
      <w:pPr>
        <w:pStyle w:val="Prrafodelista"/>
        <w:numPr>
          <w:ilvl w:val="0"/>
          <w:numId w:val="17"/>
        </w:numPr>
        <w:jc w:val="both"/>
        <w:rPr>
          <w:rFonts w:ascii="Palatino Linotype" w:hAnsi="Palatino Linotype"/>
          <w:b/>
          <w:lang w:val="es-ES_tradnl"/>
          <w:rPrChange w:id="4794" w:author="Marisela Caleno" w:date="2024-04-07T13:26:00Z">
            <w:rPr>
              <w:rFonts w:ascii="Palatino Linotype" w:hAnsi="Palatino Linotype"/>
              <w:b/>
              <w:lang w:val="es-ES_tradnl"/>
            </w:rPr>
          </w:rPrChange>
        </w:rPr>
        <w:pPrChange w:id="4795" w:author="Marisela Caleno" w:date="2023-12-13T12:10:00Z">
          <w:pPr>
            <w:pStyle w:val="Prrafodelista"/>
            <w:numPr>
              <w:numId w:val="7"/>
            </w:numPr>
            <w:ind w:hanging="360"/>
            <w:jc w:val="both"/>
          </w:pPr>
        </w:pPrChange>
      </w:pPr>
      <w:r w:rsidRPr="00BF27AC">
        <w:rPr>
          <w:rFonts w:ascii="Palatino Linotype" w:hAnsi="Palatino Linotype"/>
          <w:b/>
          <w:lang w:val="es-ES_tradnl"/>
          <w:rPrChange w:id="4796" w:author="Marisela Caleno" w:date="2024-04-07T13:26:00Z">
            <w:rPr>
              <w:rFonts w:ascii="Palatino Linotype" w:hAnsi="Palatino Linotype"/>
              <w:b/>
              <w:lang w:val="es-ES_tradnl"/>
            </w:rPr>
          </w:rPrChange>
        </w:rPr>
        <w:t>DICTAMEN DE LA COMISIÓN</w:t>
      </w:r>
      <w:ins w:id="4797" w:author="Karina Elizabeth Coronel Idrovo" w:date="2023-10-12T16:25:00Z">
        <w:r w:rsidR="000D18CA" w:rsidRPr="00BF27AC">
          <w:rPr>
            <w:rFonts w:ascii="Palatino Linotype" w:hAnsi="Palatino Linotype"/>
            <w:b/>
            <w:lang w:val="es-ES_tradnl"/>
            <w:rPrChange w:id="4798" w:author="Marisela Caleno" w:date="2024-04-07T13:26:00Z">
              <w:rPr>
                <w:rFonts w:ascii="Palatino Linotype" w:hAnsi="Palatino Linotype"/>
                <w:b/>
                <w:lang w:val="es-ES_tradnl"/>
              </w:rPr>
            </w:rPrChange>
          </w:rPr>
          <w:t>:</w:t>
        </w:r>
      </w:ins>
    </w:p>
    <w:p w14:paraId="676D22DB" w14:textId="77777777" w:rsidR="004C48F3" w:rsidRPr="00BF27AC" w:rsidRDefault="004C48F3">
      <w:pPr>
        <w:pStyle w:val="Prrafodelista"/>
        <w:jc w:val="both"/>
        <w:rPr>
          <w:rFonts w:ascii="Palatino Linotype" w:hAnsi="Palatino Linotype"/>
          <w:b/>
          <w:lang w:val="es-ES_tradnl"/>
          <w:rPrChange w:id="4799" w:author="Marisela Caleno" w:date="2024-04-07T13:26:00Z">
            <w:rPr>
              <w:rFonts w:ascii="Palatino Linotype" w:hAnsi="Palatino Linotype"/>
              <w:b/>
              <w:lang w:val="es-ES_tradnl"/>
            </w:rPr>
          </w:rPrChange>
        </w:rPr>
      </w:pPr>
    </w:p>
    <w:p w14:paraId="60DF2384" w14:textId="77777777" w:rsidR="003E37E8" w:rsidRPr="00BF27AC" w:rsidRDefault="004C48F3" w:rsidP="002D7074">
      <w:pPr>
        <w:pStyle w:val="Default"/>
        <w:jc w:val="both"/>
        <w:rPr>
          <w:ins w:id="4800" w:author="Marisela Caleno" w:date="2023-12-07T11:36:00Z"/>
          <w:sz w:val="22"/>
          <w:szCs w:val="22"/>
          <w:lang w:val="es-EC" w:eastAsia="es-EC"/>
          <w:rPrChange w:id="4801" w:author="Marisela Caleno" w:date="2024-04-07T13:26:00Z">
            <w:rPr>
              <w:ins w:id="4802" w:author="Marisela Caleno" w:date="2023-12-07T11:36:00Z"/>
              <w:sz w:val="22"/>
              <w:szCs w:val="22"/>
              <w:lang w:val="es-EC" w:eastAsia="es-EC"/>
            </w:rPr>
          </w:rPrChange>
        </w:rPr>
        <w:pPrChange w:id="4803" w:author="Marisela Caleno" w:date="2023-12-07T11:36:00Z">
          <w:pPr>
            <w:pStyle w:val="Default"/>
          </w:pPr>
        </w:pPrChange>
      </w:pPr>
      <w:r w:rsidRPr="00BF27AC">
        <w:rPr>
          <w:sz w:val="22"/>
          <w:szCs w:val="22"/>
          <w:lang w:val="es-ES_tradnl"/>
          <w:rPrChange w:id="4804" w:author="Marisela Caleno" w:date="2024-04-07T13:26:00Z">
            <w:rPr>
              <w:lang w:val="es-ES_tradnl"/>
            </w:rPr>
          </w:rPrChange>
        </w:rPr>
        <w:lastRenderedPageBreak/>
        <w:t>La</w:t>
      </w:r>
      <w:ins w:id="4805" w:author="Marisela Caleno" w:date="2024-04-07T13:11:00Z">
        <w:r w:rsidR="00031A72" w:rsidRPr="00BF27AC">
          <w:rPr>
            <w:sz w:val="22"/>
            <w:szCs w:val="22"/>
            <w:lang w:val="es-ES_tradnl"/>
            <w:rPrChange w:id="4806" w:author="Marisela Caleno" w:date="2024-04-07T13:26:00Z">
              <w:rPr>
                <w:sz w:val="22"/>
                <w:szCs w:val="22"/>
                <w:lang w:val="es-ES_tradnl"/>
              </w:rPr>
            </w:rPrChange>
          </w:rPr>
          <w:t>s</w:t>
        </w:r>
      </w:ins>
      <w:r w:rsidRPr="00BF27AC">
        <w:rPr>
          <w:sz w:val="22"/>
          <w:szCs w:val="22"/>
          <w:lang w:val="es-ES_tradnl"/>
          <w:rPrChange w:id="4807" w:author="Marisela Caleno" w:date="2024-04-07T13:26:00Z">
            <w:rPr>
              <w:lang w:val="es-ES_tradnl"/>
            </w:rPr>
          </w:rPrChange>
        </w:rPr>
        <w:t xml:space="preserve"> Comisi</w:t>
      </w:r>
      <w:ins w:id="4808" w:author="Marisela Caleno" w:date="2024-04-07T13:11:00Z">
        <w:r w:rsidR="00031A72" w:rsidRPr="00BF27AC">
          <w:rPr>
            <w:sz w:val="22"/>
            <w:szCs w:val="22"/>
            <w:lang w:val="es-ES_tradnl"/>
            <w:rPrChange w:id="4809" w:author="Marisela Caleno" w:date="2024-04-07T13:26:00Z">
              <w:rPr>
                <w:sz w:val="22"/>
                <w:szCs w:val="22"/>
                <w:lang w:val="es-ES_tradnl"/>
              </w:rPr>
            </w:rPrChange>
          </w:rPr>
          <w:t>ones</w:t>
        </w:r>
      </w:ins>
      <w:del w:id="4810" w:author="Marisela Caleno" w:date="2024-04-07T13:11:00Z">
        <w:r w:rsidRPr="00BF27AC" w:rsidDel="00031A72">
          <w:rPr>
            <w:sz w:val="22"/>
            <w:szCs w:val="22"/>
            <w:lang w:val="es-ES_tradnl"/>
            <w:rPrChange w:id="4811" w:author="Marisela Caleno" w:date="2024-04-07T13:26:00Z">
              <w:rPr>
                <w:lang w:val="es-ES_tradnl"/>
              </w:rPr>
            </w:rPrChange>
          </w:rPr>
          <w:delText>ón</w:delText>
        </w:r>
      </w:del>
      <w:r w:rsidRPr="00BF27AC">
        <w:rPr>
          <w:sz w:val="22"/>
          <w:szCs w:val="22"/>
          <w:lang w:val="es-ES_tradnl"/>
          <w:rPrChange w:id="4812" w:author="Marisela Caleno" w:date="2024-04-07T13:26:00Z">
            <w:rPr>
              <w:lang w:val="es-ES_tradnl"/>
            </w:rPr>
          </w:rPrChange>
        </w:rPr>
        <w:t xml:space="preserve"> de Uso de Suelo</w:t>
      </w:r>
      <w:ins w:id="4813" w:author="Marisela Caleno" w:date="2024-04-07T13:11:00Z">
        <w:r w:rsidR="00031A72" w:rsidRPr="00BF27AC">
          <w:rPr>
            <w:sz w:val="22"/>
            <w:szCs w:val="22"/>
            <w:lang w:val="es-ES_tradnl"/>
            <w:rPrChange w:id="4814" w:author="Marisela Caleno" w:date="2024-04-07T13:26:00Z">
              <w:rPr>
                <w:sz w:val="22"/>
                <w:szCs w:val="22"/>
                <w:lang w:val="es-ES_tradnl"/>
              </w:rPr>
            </w:rPrChange>
          </w:rPr>
          <w:t xml:space="preserve"> y Movilidad</w:t>
        </w:r>
      </w:ins>
      <w:r w:rsidRPr="00BF27AC">
        <w:rPr>
          <w:sz w:val="22"/>
          <w:szCs w:val="22"/>
          <w:lang w:val="es-ES_tradnl"/>
          <w:rPrChange w:id="4815" w:author="Marisela Caleno" w:date="2024-04-07T13:26:00Z">
            <w:rPr>
              <w:lang w:val="es-ES_tradnl"/>
            </w:rPr>
          </w:rPrChange>
        </w:rPr>
        <w:t>, en sesión Extraordinaria No. 00</w:t>
      </w:r>
      <w:ins w:id="4816" w:author="Marisela Caleno" w:date="2024-04-07T13:12:00Z">
        <w:r w:rsidR="00031A72" w:rsidRPr="00BF27AC">
          <w:rPr>
            <w:sz w:val="22"/>
            <w:szCs w:val="22"/>
            <w:lang w:val="es-ES_tradnl"/>
            <w:rPrChange w:id="4817" w:author="Marisela Caleno" w:date="2024-04-07T13:26:00Z">
              <w:rPr>
                <w:sz w:val="22"/>
                <w:szCs w:val="22"/>
                <w:lang w:val="es-ES_tradnl"/>
              </w:rPr>
            </w:rPrChange>
          </w:rPr>
          <w:t>3 Conjunta</w:t>
        </w:r>
      </w:ins>
      <w:ins w:id="4818" w:author="Marisela Caleno" w:date="2023-12-12T11:44:00Z">
        <w:del w:id="4819" w:author="Marisela Caleno" w:date="2024-04-07T13:11:00Z">
          <w:r w:rsidR="00524320" w:rsidRPr="00BF27AC" w:rsidDel="00031A72">
            <w:rPr>
              <w:sz w:val="22"/>
              <w:szCs w:val="22"/>
              <w:lang w:val="es-ES_tradnl"/>
              <w:rPrChange w:id="4820" w:author="Marisela Caleno" w:date="2024-04-07T13:26:00Z">
                <w:rPr>
                  <w:sz w:val="22"/>
                  <w:szCs w:val="22"/>
                  <w:lang w:val="es-ES_tradnl"/>
                </w:rPr>
              </w:rPrChange>
            </w:rPr>
            <w:delText>8</w:delText>
          </w:r>
        </w:del>
      </w:ins>
      <w:ins w:id="4821" w:author="Marisela Caleno" w:date="2023-12-05T09:39:00Z">
        <w:del w:id="4822" w:author="Marisela Caleno" w:date="2023-12-12T11:44:00Z">
          <w:r w:rsidR="003E37E8" w:rsidRPr="00BF27AC" w:rsidDel="00524320">
            <w:rPr>
              <w:sz w:val="22"/>
              <w:szCs w:val="22"/>
              <w:lang w:val="es-ES_tradnl"/>
              <w:rPrChange w:id="4823" w:author="Marisela Caleno" w:date="2024-04-07T13:26:00Z">
                <w:rPr>
                  <w:lang w:val="es-ES_tradnl"/>
                </w:rPr>
              </w:rPrChange>
            </w:rPr>
            <w:delText>7</w:delText>
          </w:r>
        </w:del>
      </w:ins>
      <w:ins w:id="4824" w:author="Marisela Caleno" w:date="2023-11-16T11:22:00Z">
        <w:del w:id="4825" w:author="Marisela Caleno" w:date="2023-12-05T09:39:00Z">
          <w:r w:rsidR="00E97834" w:rsidRPr="00BF27AC" w:rsidDel="003E37E8">
            <w:rPr>
              <w:sz w:val="22"/>
              <w:szCs w:val="22"/>
              <w:lang w:val="es-ES_tradnl"/>
              <w:rPrChange w:id="4826" w:author="Marisela Caleno" w:date="2024-04-07T13:26:00Z">
                <w:rPr>
                  <w:lang w:val="es-ES_tradnl"/>
                </w:rPr>
              </w:rPrChange>
            </w:rPr>
            <w:delText>6</w:delText>
          </w:r>
        </w:del>
      </w:ins>
      <w:ins w:id="4827" w:author="Marisela Caleno" w:date="2023-10-18T16:20:00Z">
        <w:del w:id="4828" w:author="Marisela Caleno" w:date="2023-11-16T11:22:00Z">
          <w:r w:rsidR="000822A4" w:rsidRPr="00BF27AC" w:rsidDel="00E97834">
            <w:rPr>
              <w:sz w:val="22"/>
              <w:szCs w:val="22"/>
              <w:lang w:val="es-ES_tradnl"/>
              <w:rPrChange w:id="4829" w:author="Marisela Caleno" w:date="2024-04-07T13:26:00Z">
                <w:rPr>
                  <w:lang w:val="es-ES_tradnl"/>
                </w:rPr>
              </w:rPrChange>
            </w:rPr>
            <w:delText>5</w:delText>
          </w:r>
        </w:del>
      </w:ins>
      <w:del w:id="4830" w:author="Marisela Caleno" w:date="2023-10-18T16:20:00Z">
        <w:r w:rsidRPr="00BF27AC" w:rsidDel="000822A4">
          <w:rPr>
            <w:sz w:val="22"/>
            <w:szCs w:val="22"/>
            <w:lang w:val="es-ES_tradnl"/>
            <w:rPrChange w:id="4831" w:author="Marisela Caleno" w:date="2024-04-07T13:26:00Z">
              <w:rPr>
                <w:lang w:val="es-ES_tradnl"/>
              </w:rPr>
            </w:rPrChange>
          </w:rPr>
          <w:delText>3</w:delText>
        </w:r>
      </w:del>
      <w:r w:rsidRPr="00BF27AC">
        <w:rPr>
          <w:sz w:val="22"/>
          <w:szCs w:val="22"/>
          <w:lang w:val="es-ES_tradnl"/>
          <w:rPrChange w:id="4832" w:author="Marisela Caleno" w:date="2024-04-07T13:26:00Z">
            <w:rPr>
              <w:lang w:val="es-ES_tradnl"/>
            </w:rPr>
          </w:rPrChange>
        </w:rPr>
        <w:t xml:space="preserve">, realizada el </w:t>
      </w:r>
      <w:ins w:id="4833" w:author="Marisela Caleno" w:date="2023-10-18T16:20:00Z">
        <w:del w:id="4834" w:author="Marisela Caleno" w:date="2023-12-05T12:20:00Z">
          <w:r w:rsidR="000822A4" w:rsidRPr="00BF27AC" w:rsidDel="004C2307">
            <w:rPr>
              <w:sz w:val="22"/>
              <w:szCs w:val="22"/>
              <w:lang w:val="es-ES_tradnl"/>
              <w:rPrChange w:id="4835" w:author="Marisela Caleno" w:date="2024-04-07T13:26:00Z">
                <w:rPr>
                  <w:lang w:val="es-ES_tradnl"/>
                </w:rPr>
              </w:rPrChange>
            </w:rPr>
            <w:delText>viernes</w:delText>
          </w:r>
        </w:del>
      </w:ins>
      <w:del w:id="4836" w:author="Marisela Caleno" w:date="2023-12-05T12:20:00Z">
        <w:r w:rsidRPr="00BF27AC" w:rsidDel="004C2307">
          <w:rPr>
            <w:sz w:val="22"/>
            <w:szCs w:val="22"/>
            <w:lang w:val="es-ES_tradnl"/>
            <w:rPrChange w:id="4837" w:author="Marisela Caleno" w:date="2024-04-07T13:26:00Z">
              <w:rPr>
                <w:lang w:val="es-ES_tradnl"/>
              </w:rPr>
            </w:rPrChange>
          </w:rPr>
          <w:delText xml:space="preserve">martes </w:delText>
        </w:r>
      </w:del>
      <w:ins w:id="4838" w:author="Marisela Caleno" w:date="2023-12-05T12:21:00Z">
        <w:del w:id="4839" w:author="Marisela Caleno" w:date="2024-04-07T13:12:00Z">
          <w:r w:rsidR="004C2307" w:rsidRPr="00BF27AC" w:rsidDel="00A02260">
            <w:rPr>
              <w:sz w:val="22"/>
              <w:szCs w:val="22"/>
              <w:lang w:val="es-ES_tradnl"/>
              <w:rPrChange w:id="4840" w:author="Marisela Caleno" w:date="2024-04-07T13:26:00Z">
                <w:rPr>
                  <w:sz w:val="22"/>
                  <w:szCs w:val="22"/>
                  <w:lang w:val="es-ES_tradnl"/>
                </w:rPr>
              </w:rPrChange>
            </w:rPr>
            <w:delText xml:space="preserve">miércoles </w:delText>
          </w:r>
        </w:del>
      </w:ins>
      <w:ins w:id="4841" w:author="Marisela Caleno" w:date="2024-04-07T13:12:00Z">
        <w:r w:rsidR="00A02260" w:rsidRPr="00BF27AC">
          <w:rPr>
            <w:sz w:val="22"/>
            <w:szCs w:val="22"/>
            <w:lang w:val="es-ES_tradnl"/>
            <w:rPrChange w:id="4842" w:author="Marisela Caleno" w:date="2024-04-07T13:26:00Z">
              <w:rPr>
                <w:sz w:val="22"/>
                <w:szCs w:val="22"/>
                <w:lang w:val="es-ES_tradnl"/>
              </w:rPr>
            </w:rPrChange>
          </w:rPr>
          <w:t xml:space="preserve">lunes </w:t>
        </w:r>
      </w:ins>
      <w:ins w:id="4843" w:author="Marisela Caleno" w:date="2023-10-18T16:20:00Z">
        <w:del w:id="4844" w:author="Marisela Caleno" w:date="2023-11-16T11:22:00Z">
          <w:r w:rsidR="000822A4" w:rsidRPr="00BF27AC" w:rsidDel="00E97834">
            <w:rPr>
              <w:sz w:val="22"/>
              <w:szCs w:val="22"/>
              <w:lang w:val="es-ES_tradnl"/>
              <w:rPrChange w:id="4845" w:author="Marisela Caleno" w:date="2024-04-07T13:26:00Z">
                <w:rPr>
                  <w:lang w:val="es-ES_tradnl"/>
                </w:rPr>
              </w:rPrChange>
            </w:rPr>
            <w:delText>2</w:delText>
          </w:r>
        </w:del>
      </w:ins>
      <w:del w:id="4846" w:author="Marisela Caleno" w:date="2023-11-16T11:22:00Z">
        <w:r w:rsidRPr="00BF27AC" w:rsidDel="00E97834">
          <w:rPr>
            <w:sz w:val="22"/>
            <w:szCs w:val="22"/>
            <w:lang w:val="es-ES_tradnl"/>
            <w:rPrChange w:id="4847" w:author="Marisela Caleno" w:date="2024-04-07T13:26:00Z">
              <w:rPr>
                <w:lang w:val="es-ES_tradnl"/>
              </w:rPr>
            </w:rPrChange>
          </w:rPr>
          <w:delText xml:space="preserve">10 </w:delText>
        </w:r>
      </w:del>
      <w:ins w:id="4848" w:author="Marisela Caleno" w:date="2023-12-05T09:39:00Z">
        <w:del w:id="4849" w:author="Marisela Caleno" w:date="2023-12-12T11:44:00Z">
          <w:r w:rsidR="003E37E8" w:rsidRPr="00BF27AC" w:rsidDel="00524320">
            <w:rPr>
              <w:sz w:val="22"/>
              <w:szCs w:val="22"/>
              <w:lang w:val="es-ES_tradnl"/>
              <w:rPrChange w:id="4850" w:author="Marisela Caleno" w:date="2024-04-07T13:26:00Z">
                <w:rPr>
                  <w:lang w:val="es-ES_tradnl"/>
                </w:rPr>
              </w:rPrChange>
            </w:rPr>
            <w:delText>0</w:delText>
          </w:r>
        </w:del>
      </w:ins>
      <w:ins w:id="4851" w:author="Marisela Caleno" w:date="2023-11-16T11:22:00Z">
        <w:del w:id="4852" w:author="Marisela Caleno" w:date="2023-12-12T11:44:00Z">
          <w:r w:rsidR="00E97834" w:rsidRPr="00BF27AC" w:rsidDel="00524320">
            <w:rPr>
              <w:sz w:val="22"/>
              <w:szCs w:val="22"/>
              <w:lang w:val="es-ES_tradnl"/>
              <w:rPrChange w:id="4853" w:author="Marisela Caleno" w:date="2024-04-07T13:26:00Z">
                <w:rPr>
                  <w:lang w:val="es-ES_tradnl"/>
                </w:rPr>
              </w:rPrChange>
            </w:rPr>
            <w:delText>1</w:delText>
          </w:r>
        </w:del>
      </w:ins>
      <w:ins w:id="4854" w:author="Marisela Caleno" w:date="2023-12-05T12:21:00Z">
        <w:del w:id="4855" w:author="Marisela Caleno" w:date="2023-12-12T11:44:00Z">
          <w:r w:rsidR="004C2307" w:rsidRPr="00BF27AC" w:rsidDel="00524320">
            <w:rPr>
              <w:sz w:val="22"/>
              <w:szCs w:val="22"/>
              <w:lang w:val="es-ES_tradnl"/>
              <w:rPrChange w:id="4856" w:author="Marisela Caleno" w:date="2024-04-07T13:26:00Z">
                <w:rPr>
                  <w:sz w:val="22"/>
                  <w:szCs w:val="22"/>
                  <w:lang w:val="es-ES_tradnl"/>
                </w:rPr>
              </w:rPrChange>
            </w:rPr>
            <w:delText>6</w:delText>
          </w:r>
        </w:del>
      </w:ins>
      <w:ins w:id="4857" w:author="Marisela Caleno" w:date="2023-11-16T11:22:00Z">
        <w:del w:id="4858" w:author="Marisela Caleno" w:date="2023-12-12T11:44:00Z">
          <w:r w:rsidR="00E97834" w:rsidRPr="00BF27AC" w:rsidDel="00524320">
            <w:rPr>
              <w:sz w:val="22"/>
              <w:szCs w:val="22"/>
              <w:lang w:val="es-ES_tradnl"/>
              <w:rPrChange w:id="4859" w:author="Marisela Caleno" w:date="2024-04-07T13:26:00Z">
                <w:rPr>
                  <w:lang w:val="es-ES_tradnl"/>
                </w:rPr>
              </w:rPrChange>
            </w:rPr>
            <w:delText xml:space="preserve">7 </w:delText>
          </w:r>
        </w:del>
      </w:ins>
      <w:ins w:id="4860" w:author="Marisela Caleno" w:date="2024-04-07T13:12:00Z">
        <w:r w:rsidR="00A02260" w:rsidRPr="00BF27AC">
          <w:rPr>
            <w:sz w:val="22"/>
            <w:szCs w:val="22"/>
            <w:lang w:val="es-ES_tradnl"/>
            <w:rPrChange w:id="4861" w:author="Marisela Caleno" w:date="2024-04-07T13:26:00Z">
              <w:rPr>
                <w:sz w:val="22"/>
                <w:szCs w:val="22"/>
                <w:lang w:val="es-ES_tradnl"/>
              </w:rPr>
            </w:rPrChange>
          </w:rPr>
          <w:t>08</w:t>
        </w:r>
      </w:ins>
      <w:ins w:id="4862" w:author="Marisela Caleno" w:date="2023-12-12T11:44:00Z">
        <w:del w:id="4863" w:author="Marisela Caleno" w:date="2024-04-07T13:12:00Z">
          <w:r w:rsidR="00524320" w:rsidRPr="00BF27AC" w:rsidDel="00A02260">
            <w:rPr>
              <w:sz w:val="22"/>
              <w:szCs w:val="22"/>
              <w:lang w:val="es-ES_tradnl"/>
              <w:rPrChange w:id="4864" w:author="Marisela Caleno" w:date="2024-04-07T13:26:00Z">
                <w:rPr>
                  <w:sz w:val="22"/>
                  <w:szCs w:val="22"/>
                  <w:lang w:val="es-ES_tradnl"/>
                </w:rPr>
              </w:rPrChange>
            </w:rPr>
            <w:delText>13</w:delText>
          </w:r>
        </w:del>
        <w:r w:rsidR="00524320" w:rsidRPr="00BF27AC">
          <w:rPr>
            <w:sz w:val="22"/>
            <w:szCs w:val="22"/>
            <w:lang w:val="es-ES_tradnl"/>
            <w:rPrChange w:id="4865" w:author="Marisela Caleno" w:date="2024-04-07T13:26:00Z">
              <w:rPr>
                <w:sz w:val="22"/>
                <w:szCs w:val="22"/>
                <w:lang w:val="es-ES_tradnl"/>
              </w:rPr>
            </w:rPrChange>
          </w:rPr>
          <w:t xml:space="preserve"> </w:t>
        </w:r>
      </w:ins>
      <w:r w:rsidRPr="00BF27AC">
        <w:rPr>
          <w:sz w:val="22"/>
          <w:szCs w:val="22"/>
          <w:lang w:val="es-ES_tradnl"/>
          <w:rPrChange w:id="4866" w:author="Marisela Caleno" w:date="2024-04-07T13:26:00Z">
            <w:rPr>
              <w:lang w:val="es-ES_tradnl"/>
            </w:rPr>
          </w:rPrChange>
        </w:rPr>
        <w:t xml:space="preserve">de </w:t>
      </w:r>
      <w:del w:id="4867" w:author="Marisela Caleno" w:date="2023-11-16T11:22:00Z">
        <w:r w:rsidRPr="00BF27AC" w:rsidDel="00E97834">
          <w:rPr>
            <w:sz w:val="22"/>
            <w:szCs w:val="22"/>
            <w:lang w:val="es-ES_tradnl"/>
            <w:rPrChange w:id="4868" w:author="Marisela Caleno" w:date="2024-04-07T13:26:00Z">
              <w:rPr>
                <w:lang w:val="es-ES_tradnl"/>
              </w:rPr>
            </w:rPrChange>
          </w:rPr>
          <w:delText xml:space="preserve">octubre </w:delText>
        </w:r>
      </w:del>
      <w:ins w:id="4869" w:author="Marisela Caleno" w:date="2023-11-16T11:22:00Z">
        <w:del w:id="4870" w:author="Marisela Caleno" w:date="2023-12-05T09:39:00Z">
          <w:r w:rsidR="00E97834" w:rsidRPr="00BF27AC" w:rsidDel="003E37E8">
            <w:rPr>
              <w:sz w:val="22"/>
              <w:szCs w:val="22"/>
              <w:lang w:val="es-ES_tradnl"/>
              <w:rPrChange w:id="4871" w:author="Marisela Caleno" w:date="2024-04-07T13:26:00Z">
                <w:rPr>
                  <w:lang w:val="es-ES_tradnl"/>
                </w:rPr>
              </w:rPrChange>
            </w:rPr>
            <w:delText xml:space="preserve">noviembre </w:delText>
          </w:r>
        </w:del>
      </w:ins>
      <w:ins w:id="4872" w:author="Marisela Caleno" w:date="2023-12-05T09:39:00Z">
        <w:del w:id="4873" w:author="Marisela Caleno" w:date="2024-04-07T13:12:00Z">
          <w:r w:rsidR="003E37E8" w:rsidRPr="00BF27AC" w:rsidDel="00A02260">
            <w:rPr>
              <w:sz w:val="22"/>
              <w:szCs w:val="22"/>
              <w:lang w:val="es-ES_tradnl"/>
              <w:rPrChange w:id="4874" w:author="Marisela Caleno" w:date="2024-04-07T13:26:00Z">
                <w:rPr>
                  <w:lang w:val="es-ES_tradnl"/>
                </w:rPr>
              </w:rPrChange>
            </w:rPr>
            <w:delText xml:space="preserve">diciembre </w:delText>
          </w:r>
        </w:del>
      </w:ins>
      <w:ins w:id="4875" w:author="Marisela Caleno" w:date="2024-04-07T13:12:00Z">
        <w:r w:rsidR="00A02260" w:rsidRPr="00BF27AC">
          <w:rPr>
            <w:sz w:val="22"/>
            <w:szCs w:val="22"/>
            <w:lang w:val="es-ES_tradnl"/>
            <w:rPrChange w:id="4876" w:author="Marisela Caleno" w:date="2024-04-07T13:26:00Z">
              <w:rPr>
                <w:sz w:val="22"/>
                <w:szCs w:val="22"/>
                <w:lang w:val="es-ES_tradnl"/>
              </w:rPr>
            </w:rPrChange>
          </w:rPr>
          <w:t xml:space="preserve">abril </w:t>
        </w:r>
      </w:ins>
      <w:r w:rsidRPr="00BF27AC">
        <w:rPr>
          <w:sz w:val="22"/>
          <w:szCs w:val="22"/>
          <w:lang w:val="es-ES_tradnl"/>
          <w:rPrChange w:id="4877" w:author="Marisela Caleno" w:date="2024-04-07T13:26:00Z">
            <w:rPr>
              <w:lang w:val="es-ES_tradnl"/>
            </w:rPr>
          </w:rPrChange>
        </w:rPr>
        <w:t>de 202</w:t>
      </w:r>
      <w:ins w:id="4878" w:author="Marisela Caleno" w:date="2024-04-07T13:12:00Z">
        <w:r w:rsidR="00A02260" w:rsidRPr="00BF27AC">
          <w:rPr>
            <w:sz w:val="22"/>
            <w:szCs w:val="22"/>
            <w:lang w:val="es-ES_tradnl"/>
            <w:rPrChange w:id="4879" w:author="Marisela Caleno" w:date="2024-04-07T13:26:00Z">
              <w:rPr>
                <w:sz w:val="22"/>
                <w:szCs w:val="22"/>
                <w:lang w:val="es-ES_tradnl"/>
              </w:rPr>
            </w:rPrChange>
          </w:rPr>
          <w:t>4</w:t>
        </w:r>
      </w:ins>
      <w:del w:id="4880" w:author="Marisela Caleno" w:date="2024-04-07T13:12:00Z">
        <w:r w:rsidRPr="00BF27AC" w:rsidDel="00A02260">
          <w:rPr>
            <w:sz w:val="22"/>
            <w:szCs w:val="22"/>
            <w:lang w:val="es-ES_tradnl"/>
            <w:rPrChange w:id="4881" w:author="Marisela Caleno" w:date="2024-04-07T13:26:00Z">
              <w:rPr>
                <w:lang w:val="es-ES_tradnl"/>
              </w:rPr>
            </w:rPrChange>
          </w:rPr>
          <w:delText>3</w:delText>
        </w:r>
      </w:del>
      <w:r w:rsidRPr="00BF27AC">
        <w:rPr>
          <w:sz w:val="22"/>
          <w:szCs w:val="22"/>
          <w:lang w:val="es-ES_tradnl"/>
          <w:rPrChange w:id="4882" w:author="Marisela Caleno" w:date="2024-04-07T13:26:00Z">
            <w:rPr>
              <w:lang w:val="es-ES_tradnl"/>
            </w:rPr>
          </w:rPrChange>
        </w:rPr>
        <w:t xml:space="preserve">, luego de analizar </w:t>
      </w:r>
      <w:ins w:id="4883" w:author="Marisela Caleno" w:date="2023-12-05T09:40:00Z">
        <w:r w:rsidR="003E37E8" w:rsidRPr="00BF27AC">
          <w:rPr>
            <w:sz w:val="22"/>
            <w:szCs w:val="22"/>
            <w:lang w:val="es-EC" w:eastAsia="es-EC"/>
            <w:rPrChange w:id="4884" w:author="Marisela Caleno" w:date="2024-04-07T13:26:00Z">
              <w:rPr>
                <w:sz w:val="22"/>
                <w:szCs w:val="22"/>
                <w:lang w:val="es-EC" w:eastAsia="es-EC"/>
              </w:rPr>
            </w:rPrChange>
          </w:rPr>
          <w:t xml:space="preserve">la documentación que reposa en el </w:t>
        </w:r>
        <w:del w:id="4885" w:author="Marisela Caleno" w:date="2023-12-07T11:36:00Z">
          <w:r w:rsidR="003E37E8" w:rsidRPr="00BF27AC" w:rsidDel="002D7074">
            <w:rPr>
              <w:sz w:val="22"/>
              <w:szCs w:val="22"/>
              <w:lang w:val="es-EC" w:eastAsia="es-EC"/>
              <w:rPrChange w:id="4886" w:author="Marisela Caleno" w:date="2024-04-07T13:26:00Z">
                <w:rPr>
                  <w:sz w:val="22"/>
                  <w:szCs w:val="22"/>
                  <w:lang w:val="es-EC" w:eastAsia="es-EC"/>
                </w:rPr>
              </w:rPrChange>
            </w:rPr>
            <w:delText>e</w:delText>
          </w:r>
        </w:del>
      </w:ins>
      <w:ins w:id="4887" w:author="Marisela Caleno" w:date="2023-12-07T11:36:00Z">
        <w:r w:rsidR="002D7074" w:rsidRPr="00BF27AC">
          <w:rPr>
            <w:sz w:val="22"/>
            <w:szCs w:val="22"/>
            <w:lang w:val="es-EC" w:eastAsia="es-EC"/>
            <w:rPrChange w:id="4888" w:author="Marisela Caleno" w:date="2024-04-07T13:26:00Z">
              <w:rPr>
                <w:sz w:val="22"/>
                <w:szCs w:val="22"/>
                <w:lang w:val="es-EC" w:eastAsia="es-EC"/>
              </w:rPr>
            </w:rPrChange>
          </w:rPr>
          <w:t>e</w:t>
        </w:r>
      </w:ins>
      <w:ins w:id="4889" w:author="Marisela Caleno" w:date="2023-12-05T09:40:00Z">
        <w:r w:rsidR="003E37E8" w:rsidRPr="00BF27AC">
          <w:rPr>
            <w:sz w:val="22"/>
            <w:szCs w:val="22"/>
            <w:lang w:val="es-EC" w:eastAsia="es-EC"/>
            <w:rPrChange w:id="4890" w:author="Marisela Caleno" w:date="2024-04-07T13:26:00Z">
              <w:rPr>
                <w:sz w:val="22"/>
                <w:szCs w:val="22"/>
                <w:lang w:val="es-EC" w:eastAsia="es-EC"/>
              </w:rPr>
            </w:rPrChange>
          </w:rPr>
          <w:t xml:space="preserve">xpediente y el texto del proyecto de ordenanza, resuelve: </w:t>
        </w:r>
      </w:ins>
    </w:p>
    <w:p w14:paraId="6B6277BC" w14:textId="77777777" w:rsidR="00EF01F5" w:rsidRPr="00BF27AC" w:rsidRDefault="00EF01F5" w:rsidP="002D7074">
      <w:pPr>
        <w:pStyle w:val="Default"/>
        <w:jc w:val="both"/>
        <w:rPr>
          <w:ins w:id="4891" w:author="Marisela Caleno" w:date="2023-12-05T09:40:00Z"/>
          <w:sz w:val="22"/>
          <w:szCs w:val="22"/>
          <w:lang w:val="es-EC" w:eastAsia="es-EC"/>
          <w:rPrChange w:id="4892" w:author="Marisela Caleno" w:date="2024-04-07T13:26:00Z">
            <w:rPr>
              <w:ins w:id="4893" w:author="Marisela Caleno" w:date="2023-12-05T09:40:00Z"/>
              <w:sz w:val="22"/>
              <w:szCs w:val="22"/>
              <w:lang w:val="es-EC" w:eastAsia="es-EC"/>
            </w:rPr>
          </w:rPrChange>
        </w:rPr>
        <w:pPrChange w:id="4894" w:author="Marisela Caleno" w:date="2023-12-07T11:36:00Z">
          <w:pPr>
            <w:pStyle w:val="Default"/>
          </w:pPr>
        </w:pPrChange>
      </w:pPr>
    </w:p>
    <w:p w14:paraId="3B986002" w14:textId="77777777" w:rsidR="004C48F3" w:rsidRPr="00BF27AC" w:rsidDel="003E37E8" w:rsidRDefault="003E37E8" w:rsidP="003E37E8">
      <w:pPr>
        <w:adjustRightInd w:val="0"/>
        <w:jc w:val="both"/>
        <w:rPr>
          <w:del w:id="4895" w:author="Marisela Caleno" w:date="2023-12-05T09:40:00Z"/>
          <w:rFonts w:ascii="Palatino Linotype" w:hAnsi="Palatino Linotype"/>
          <w:i/>
          <w:rPrChange w:id="4896" w:author="Marisela Caleno" w:date="2024-04-07T13:26:00Z">
            <w:rPr>
              <w:del w:id="4897" w:author="Marisela Caleno" w:date="2023-12-05T09:40:00Z"/>
              <w:rFonts w:ascii="Palatino Linotype" w:hAnsi="Palatino Linotype"/>
              <w:i/>
              <w:lang w:val="es-ES_tradnl"/>
            </w:rPr>
          </w:rPrChange>
        </w:rPr>
        <w:pPrChange w:id="4898" w:author="Marisela Caleno" w:date="2023-10-13T10:23:00Z">
          <w:pPr>
            <w:autoSpaceDE w:val="0"/>
            <w:autoSpaceDN w:val="0"/>
            <w:adjustRightInd w:val="0"/>
            <w:spacing w:after="0" w:line="240" w:lineRule="auto"/>
            <w:jc w:val="both"/>
          </w:pPr>
        </w:pPrChange>
      </w:pPr>
      <w:ins w:id="4899" w:author="Marisela Caleno" w:date="2023-12-05T09:40:00Z">
        <w:r w:rsidRPr="00BF27AC">
          <w:rPr>
            <w:rFonts w:ascii="Palatino Linotype" w:hAnsi="Palatino Linotype" w:cs="Palatino Linotype"/>
            <w:i/>
            <w:iCs/>
            <w:color w:val="000000"/>
            <w:lang w:eastAsia="es-EC"/>
            <w:rPrChange w:id="4900" w:author="Marisela Caleno" w:date="2024-04-07T13:26:00Z">
              <w:rPr>
                <w:rFonts w:ascii="Palatino Linotype" w:hAnsi="Palatino Linotype" w:cs="Palatino Linotype"/>
                <w:i/>
                <w:iCs/>
                <w:color w:val="000000"/>
                <w:lang w:eastAsia="es-EC"/>
              </w:rPr>
            </w:rPrChange>
          </w:rPr>
          <w:t>“Aprobar el Informe de la</w:t>
        </w:r>
      </w:ins>
      <w:ins w:id="4901" w:author="Marisela Caleno" w:date="2024-04-07T13:34:00Z">
        <w:r w:rsidR="00FA03EE">
          <w:rPr>
            <w:rFonts w:ascii="Palatino Linotype" w:hAnsi="Palatino Linotype" w:cs="Palatino Linotype"/>
            <w:i/>
            <w:iCs/>
            <w:color w:val="000000"/>
            <w:lang w:eastAsia="es-EC"/>
          </w:rPr>
          <w:t>s</w:t>
        </w:r>
      </w:ins>
      <w:ins w:id="4902" w:author="Marisela Caleno" w:date="2023-12-05T09:40:00Z">
        <w:r w:rsidRPr="00BF27AC">
          <w:rPr>
            <w:rFonts w:ascii="Palatino Linotype" w:hAnsi="Palatino Linotype" w:cs="Palatino Linotype"/>
            <w:i/>
            <w:iCs/>
            <w:color w:val="000000"/>
            <w:lang w:eastAsia="es-EC"/>
            <w:rPrChange w:id="4903" w:author="Marisela Caleno" w:date="2024-04-07T13:26:00Z">
              <w:rPr>
                <w:rFonts w:ascii="Palatino Linotype" w:hAnsi="Palatino Linotype" w:cs="Palatino Linotype"/>
                <w:i/>
                <w:iCs/>
                <w:color w:val="000000"/>
                <w:lang w:eastAsia="es-EC"/>
              </w:rPr>
            </w:rPrChange>
          </w:rPr>
          <w:t xml:space="preserve"> </w:t>
        </w:r>
        <w:r w:rsidR="00C31972" w:rsidRPr="00BF27AC">
          <w:rPr>
            <w:rFonts w:ascii="Palatino Linotype" w:hAnsi="Palatino Linotype" w:cs="Palatino Linotype"/>
            <w:i/>
            <w:iCs/>
            <w:color w:val="000000"/>
            <w:lang w:eastAsia="es-EC"/>
            <w:rPrChange w:id="4904" w:author="Marisela Caleno" w:date="2024-04-07T13:26:00Z">
              <w:rPr>
                <w:rFonts w:ascii="Palatino Linotype" w:hAnsi="Palatino Linotype" w:cs="Palatino Linotype"/>
                <w:i/>
                <w:iCs/>
                <w:color w:val="000000"/>
                <w:lang w:eastAsia="es-EC"/>
              </w:rPr>
            </w:rPrChange>
          </w:rPr>
          <w:t>Comisi</w:t>
        </w:r>
      </w:ins>
      <w:ins w:id="4905" w:author="Marisela Caleno" w:date="2024-04-07T13:34:00Z">
        <w:r w:rsidR="00FA03EE">
          <w:rPr>
            <w:rFonts w:ascii="Palatino Linotype" w:hAnsi="Palatino Linotype" w:cs="Palatino Linotype"/>
            <w:i/>
            <w:iCs/>
            <w:color w:val="000000"/>
            <w:lang w:eastAsia="es-EC"/>
          </w:rPr>
          <w:t>o</w:t>
        </w:r>
      </w:ins>
      <w:ins w:id="4906" w:author="Marisela Caleno" w:date="2023-12-05T09:40:00Z">
        <w:del w:id="4907" w:author="Marisela Caleno" w:date="2024-04-07T13:34:00Z">
          <w:r w:rsidR="00C31972" w:rsidRPr="00BF27AC" w:rsidDel="00FA03EE">
            <w:rPr>
              <w:rFonts w:ascii="Palatino Linotype" w:hAnsi="Palatino Linotype" w:cs="Palatino Linotype"/>
              <w:i/>
              <w:iCs/>
              <w:color w:val="000000"/>
              <w:lang w:eastAsia="es-EC"/>
              <w:rPrChange w:id="4908" w:author="Marisela Caleno" w:date="2024-04-07T13:26:00Z">
                <w:rPr>
                  <w:rFonts w:ascii="Palatino Linotype" w:hAnsi="Palatino Linotype" w:cs="Palatino Linotype"/>
                  <w:i/>
                  <w:iCs/>
                  <w:color w:val="000000"/>
                  <w:lang w:eastAsia="es-EC"/>
                </w:rPr>
              </w:rPrChange>
            </w:rPr>
            <w:delText>ó</w:delText>
          </w:r>
        </w:del>
        <w:r w:rsidR="00C31972" w:rsidRPr="00BF27AC">
          <w:rPr>
            <w:rFonts w:ascii="Palatino Linotype" w:hAnsi="Palatino Linotype" w:cs="Palatino Linotype"/>
            <w:i/>
            <w:iCs/>
            <w:color w:val="000000"/>
            <w:lang w:eastAsia="es-EC"/>
            <w:rPrChange w:id="4909" w:author="Marisela Caleno" w:date="2024-04-07T13:26:00Z">
              <w:rPr>
                <w:rFonts w:ascii="Palatino Linotype" w:hAnsi="Palatino Linotype" w:cs="Palatino Linotype"/>
                <w:i/>
                <w:iCs/>
                <w:color w:val="000000"/>
                <w:lang w:eastAsia="es-EC"/>
              </w:rPr>
            </w:rPrChange>
          </w:rPr>
          <w:t>n</w:t>
        </w:r>
      </w:ins>
      <w:ins w:id="4910" w:author="Marisela Caleno" w:date="2024-04-07T13:34:00Z">
        <w:r w:rsidR="00FA03EE">
          <w:rPr>
            <w:rFonts w:ascii="Palatino Linotype" w:hAnsi="Palatino Linotype" w:cs="Palatino Linotype"/>
            <w:i/>
            <w:iCs/>
            <w:color w:val="000000"/>
            <w:lang w:eastAsia="es-EC"/>
          </w:rPr>
          <w:t>es de Uso de Suelo y Movilidad</w:t>
        </w:r>
      </w:ins>
      <w:ins w:id="4911" w:author="Marisela Caleno" w:date="2023-12-05T09:40:00Z">
        <w:r w:rsidR="00C31972" w:rsidRPr="00BF27AC">
          <w:rPr>
            <w:rFonts w:ascii="Palatino Linotype" w:hAnsi="Palatino Linotype" w:cs="Palatino Linotype"/>
            <w:i/>
            <w:iCs/>
            <w:color w:val="000000"/>
            <w:lang w:eastAsia="es-EC"/>
            <w:rPrChange w:id="4912" w:author="Marisela Caleno" w:date="2024-04-07T13:26:00Z">
              <w:rPr>
                <w:rFonts w:ascii="Palatino Linotype" w:hAnsi="Palatino Linotype" w:cs="Palatino Linotype"/>
                <w:i/>
                <w:iCs/>
                <w:color w:val="000000"/>
                <w:lang w:eastAsia="es-EC"/>
              </w:rPr>
            </w:rPrChange>
          </w:rPr>
          <w:t xml:space="preserve"> No. IC-O</w:t>
        </w:r>
        <w:del w:id="4913" w:author="Marisela Caleno" w:date="2023-12-05T12:16:00Z">
          <w:r w:rsidR="00C31972" w:rsidRPr="00BF27AC" w:rsidDel="007B18F9">
            <w:rPr>
              <w:rFonts w:ascii="Palatino Linotype" w:hAnsi="Palatino Linotype" w:cs="Palatino Linotype"/>
              <w:i/>
              <w:iCs/>
              <w:color w:val="000000"/>
              <w:lang w:eastAsia="es-EC"/>
              <w:rPrChange w:id="4914" w:author="Marisela Caleno" w:date="2024-04-07T13:26:00Z">
                <w:rPr>
                  <w:rFonts w:ascii="Palatino Linotype" w:hAnsi="Palatino Linotype" w:cs="Palatino Linotype"/>
                  <w:i/>
                  <w:iCs/>
                  <w:color w:val="000000"/>
                  <w:lang w:eastAsia="es-EC"/>
                </w:rPr>
              </w:rPrChange>
            </w:rPr>
            <w:delText>RD</w:delText>
          </w:r>
        </w:del>
        <w:r w:rsidR="00C31972" w:rsidRPr="00BF27AC">
          <w:rPr>
            <w:rFonts w:ascii="Palatino Linotype" w:hAnsi="Palatino Linotype" w:cs="Palatino Linotype"/>
            <w:i/>
            <w:iCs/>
            <w:color w:val="000000"/>
            <w:lang w:eastAsia="es-EC"/>
            <w:rPrChange w:id="4915" w:author="Marisela Caleno" w:date="2024-04-07T13:26:00Z">
              <w:rPr>
                <w:rFonts w:ascii="Palatino Linotype" w:hAnsi="Palatino Linotype" w:cs="Palatino Linotype"/>
                <w:i/>
                <w:iCs/>
                <w:color w:val="000000"/>
                <w:lang w:eastAsia="es-EC"/>
              </w:rPr>
            </w:rPrChange>
          </w:rPr>
          <w:t>-</w:t>
        </w:r>
      </w:ins>
      <w:ins w:id="4916" w:author="Marisela Caleno" w:date="2024-04-07T13:12:00Z">
        <w:r w:rsidR="00B70A0F" w:rsidRPr="00BF27AC">
          <w:rPr>
            <w:rFonts w:ascii="Palatino Linotype" w:hAnsi="Palatino Linotype" w:cs="Palatino Linotype"/>
            <w:i/>
            <w:iCs/>
            <w:color w:val="000000"/>
            <w:lang w:eastAsia="es-EC"/>
            <w:rPrChange w:id="4917" w:author="Marisela Caleno" w:date="2024-04-07T13:26:00Z">
              <w:rPr>
                <w:rFonts w:ascii="Palatino Linotype" w:hAnsi="Palatino Linotype" w:cs="Palatino Linotype"/>
                <w:i/>
                <w:iCs/>
                <w:color w:val="000000"/>
                <w:lang w:eastAsia="es-EC"/>
              </w:rPr>
            </w:rPrChange>
          </w:rPr>
          <w:t>CON-</w:t>
        </w:r>
      </w:ins>
      <w:ins w:id="4918" w:author="Marisela Caleno" w:date="2023-12-05T09:40:00Z">
        <w:r w:rsidR="00C31972" w:rsidRPr="00BF27AC">
          <w:rPr>
            <w:rFonts w:ascii="Palatino Linotype" w:hAnsi="Palatino Linotype" w:cs="Palatino Linotype"/>
            <w:i/>
            <w:iCs/>
            <w:color w:val="000000"/>
            <w:lang w:eastAsia="es-EC"/>
            <w:rPrChange w:id="4919" w:author="Marisela Caleno" w:date="2024-04-07T13:26:00Z">
              <w:rPr>
                <w:rFonts w:ascii="Palatino Linotype" w:hAnsi="Palatino Linotype" w:cs="Palatino Linotype"/>
                <w:i/>
                <w:iCs/>
                <w:color w:val="000000"/>
                <w:lang w:eastAsia="es-EC"/>
              </w:rPr>
            </w:rPrChange>
          </w:rPr>
          <w:t>C</w:t>
        </w:r>
        <w:del w:id="4920" w:author="Marisela Caleno" w:date="2023-12-05T12:16:00Z">
          <w:r w:rsidR="00C31972" w:rsidRPr="00BF27AC" w:rsidDel="007B18F9">
            <w:rPr>
              <w:rFonts w:ascii="Palatino Linotype" w:hAnsi="Palatino Linotype" w:cs="Palatino Linotype"/>
              <w:i/>
              <w:iCs/>
              <w:color w:val="000000"/>
              <w:lang w:eastAsia="es-EC"/>
              <w:rPrChange w:id="4921" w:author="Marisela Caleno" w:date="2024-04-07T13:26:00Z">
                <w:rPr>
                  <w:rFonts w:ascii="Palatino Linotype" w:hAnsi="Palatino Linotype" w:cs="Palatino Linotype"/>
                  <w:i/>
                  <w:iCs/>
                  <w:color w:val="000000"/>
                  <w:lang w:eastAsia="es-EC"/>
                </w:rPr>
              </w:rPrChange>
            </w:rPr>
            <w:delText>PF</w:delText>
          </w:r>
        </w:del>
      </w:ins>
      <w:ins w:id="4922" w:author="Marisela Caleno" w:date="2023-12-05T12:16:00Z">
        <w:r w:rsidR="007B18F9" w:rsidRPr="00BF27AC">
          <w:rPr>
            <w:rFonts w:ascii="Palatino Linotype" w:hAnsi="Palatino Linotype" w:cs="Palatino Linotype"/>
            <w:i/>
            <w:iCs/>
            <w:color w:val="000000"/>
            <w:lang w:eastAsia="es-EC"/>
            <w:rPrChange w:id="4923" w:author="Marisela Caleno" w:date="2024-04-07T13:26:00Z">
              <w:rPr>
                <w:rFonts w:ascii="Palatino Linotype" w:hAnsi="Palatino Linotype" w:cs="Palatino Linotype"/>
                <w:i/>
                <w:iCs/>
                <w:color w:val="000000"/>
                <w:lang w:eastAsia="es-EC"/>
              </w:rPr>
            </w:rPrChange>
          </w:rPr>
          <w:t>US</w:t>
        </w:r>
      </w:ins>
      <w:ins w:id="4924" w:author="Marisela Caleno" w:date="2023-12-05T09:40:00Z">
        <w:r w:rsidR="00C31972" w:rsidRPr="00BF27AC">
          <w:rPr>
            <w:rFonts w:ascii="Palatino Linotype" w:hAnsi="Palatino Linotype" w:cs="Palatino Linotype"/>
            <w:i/>
            <w:iCs/>
            <w:color w:val="000000"/>
            <w:lang w:eastAsia="es-EC"/>
            <w:rPrChange w:id="4925" w:author="Marisela Caleno" w:date="2024-04-07T13:26:00Z">
              <w:rPr>
                <w:rFonts w:ascii="Palatino Linotype" w:hAnsi="Palatino Linotype" w:cs="Palatino Linotype"/>
                <w:i/>
                <w:iCs/>
                <w:color w:val="000000"/>
                <w:lang w:eastAsia="es-EC"/>
              </w:rPr>
            </w:rPrChange>
          </w:rPr>
          <w:t>-</w:t>
        </w:r>
      </w:ins>
      <w:ins w:id="4926" w:author="Marisela Caleno" w:date="2024-04-07T13:12:00Z">
        <w:r w:rsidR="00B70A0F" w:rsidRPr="00BF27AC">
          <w:rPr>
            <w:rFonts w:ascii="Palatino Linotype" w:hAnsi="Palatino Linotype" w:cs="Palatino Linotype"/>
            <w:i/>
            <w:iCs/>
            <w:color w:val="000000"/>
            <w:lang w:eastAsia="es-EC"/>
            <w:rPrChange w:id="4927" w:author="Marisela Caleno" w:date="2024-04-07T13:26:00Z">
              <w:rPr>
                <w:rFonts w:ascii="Palatino Linotype" w:hAnsi="Palatino Linotype" w:cs="Palatino Linotype"/>
                <w:i/>
                <w:iCs/>
                <w:color w:val="000000"/>
                <w:lang w:eastAsia="es-EC"/>
              </w:rPr>
            </w:rPrChange>
          </w:rPr>
          <w:t>MOV-</w:t>
        </w:r>
      </w:ins>
      <w:ins w:id="4928" w:author="Marisela Caleno" w:date="2023-12-05T09:40:00Z">
        <w:r w:rsidR="00C31972" w:rsidRPr="00BF27AC">
          <w:rPr>
            <w:rFonts w:ascii="Palatino Linotype" w:hAnsi="Palatino Linotype" w:cs="Palatino Linotype"/>
            <w:i/>
            <w:iCs/>
            <w:color w:val="000000"/>
            <w:lang w:eastAsia="es-EC"/>
            <w:rPrChange w:id="4929" w:author="Marisela Caleno" w:date="2024-04-07T13:26:00Z">
              <w:rPr>
                <w:rFonts w:ascii="Palatino Linotype" w:hAnsi="Palatino Linotype" w:cs="Palatino Linotype"/>
                <w:i/>
                <w:iCs/>
                <w:color w:val="000000"/>
                <w:lang w:eastAsia="es-EC"/>
              </w:rPr>
            </w:rPrChange>
          </w:rPr>
          <w:t>202</w:t>
        </w:r>
      </w:ins>
      <w:ins w:id="4930" w:author="Marisela Caleno" w:date="2024-04-07T13:12:00Z">
        <w:r w:rsidR="00B70A0F" w:rsidRPr="00BF27AC">
          <w:rPr>
            <w:rFonts w:ascii="Palatino Linotype" w:hAnsi="Palatino Linotype" w:cs="Palatino Linotype"/>
            <w:i/>
            <w:iCs/>
            <w:color w:val="000000"/>
            <w:lang w:eastAsia="es-EC"/>
            <w:rPrChange w:id="4931" w:author="Marisela Caleno" w:date="2024-04-07T13:26:00Z">
              <w:rPr>
                <w:rFonts w:ascii="Palatino Linotype" w:hAnsi="Palatino Linotype" w:cs="Palatino Linotype"/>
                <w:i/>
                <w:iCs/>
                <w:color w:val="000000"/>
                <w:lang w:eastAsia="es-EC"/>
              </w:rPr>
            </w:rPrChange>
          </w:rPr>
          <w:t>4</w:t>
        </w:r>
      </w:ins>
      <w:ins w:id="4932" w:author="Marisela Caleno" w:date="2023-12-05T09:40:00Z">
        <w:del w:id="4933" w:author="Marisela Caleno" w:date="2024-04-07T13:12:00Z">
          <w:r w:rsidR="00C31972" w:rsidRPr="00BF27AC" w:rsidDel="00B70A0F">
            <w:rPr>
              <w:rFonts w:ascii="Palatino Linotype" w:hAnsi="Palatino Linotype" w:cs="Palatino Linotype"/>
              <w:i/>
              <w:iCs/>
              <w:color w:val="000000"/>
              <w:lang w:eastAsia="es-EC"/>
              <w:rPrChange w:id="4934" w:author="Marisela Caleno" w:date="2024-04-07T13:26:00Z">
                <w:rPr>
                  <w:rFonts w:ascii="Palatino Linotype" w:hAnsi="Palatino Linotype" w:cs="Palatino Linotype"/>
                  <w:i/>
                  <w:iCs/>
                  <w:color w:val="000000"/>
                  <w:lang w:eastAsia="es-EC"/>
                </w:rPr>
              </w:rPrChange>
            </w:rPr>
            <w:delText>3</w:delText>
          </w:r>
        </w:del>
        <w:r w:rsidR="00C31972" w:rsidRPr="00BF27AC">
          <w:rPr>
            <w:rFonts w:ascii="Palatino Linotype" w:hAnsi="Palatino Linotype" w:cs="Palatino Linotype"/>
            <w:i/>
            <w:iCs/>
            <w:color w:val="000000"/>
            <w:lang w:eastAsia="es-EC"/>
            <w:rPrChange w:id="4935" w:author="Marisela Caleno" w:date="2024-04-07T13:26:00Z">
              <w:rPr>
                <w:rFonts w:ascii="Palatino Linotype" w:hAnsi="Palatino Linotype" w:cs="Palatino Linotype"/>
                <w:i/>
                <w:iCs/>
                <w:color w:val="000000"/>
                <w:lang w:eastAsia="es-EC"/>
              </w:rPr>
            </w:rPrChange>
          </w:rPr>
          <w:t>-</w:t>
        </w:r>
        <w:del w:id="4936" w:author="Marisela Caleno" w:date="2023-12-07T12:11:00Z">
          <w:r w:rsidR="00C31972" w:rsidRPr="00BF27AC" w:rsidDel="00CD04D5">
            <w:rPr>
              <w:rFonts w:ascii="Palatino Linotype" w:hAnsi="Palatino Linotype" w:cs="Palatino Linotype"/>
              <w:i/>
              <w:iCs/>
              <w:color w:val="000000"/>
              <w:lang w:eastAsia="es-EC"/>
              <w:rPrChange w:id="4937" w:author="Marisela Caleno" w:date="2024-04-07T13:26:00Z">
                <w:rPr>
                  <w:rFonts w:ascii="Palatino Linotype" w:hAnsi="Palatino Linotype" w:cs="Palatino Linotype"/>
                  <w:i/>
                  <w:iCs/>
                  <w:color w:val="000000"/>
                  <w:lang w:eastAsia="es-EC"/>
                </w:rPr>
              </w:rPrChange>
            </w:rPr>
            <w:delText>0</w:delText>
          </w:r>
        </w:del>
        <w:r w:rsidR="00C31972" w:rsidRPr="00BF27AC">
          <w:rPr>
            <w:rFonts w:ascii="Palatino Linotype" w:hAnsi="Palatino Linotype" w:cs="Palatino Linotype"/>
            <w:i/>
            <w:iCs/>
            <w:color w:val="000000"/>
            <w:lang w:eastAsia="es-EC"/>
            <w:rPrChange w:id="4938" w:author="Marisela Caleno" w:date="2024-04-07T13:26:00Z">
              <w:rPr>
                <w:rFonts w:ascii="Palatino Linotype" w:hAnsi="Palatino Linotype" w:cs="Palatino Linotype"/>
                <w:i/>
                <w:iCs/>
                <w:color w:val="000000"/>
                <w:lang w:eastAsia="es-EC"/>
              </w:rPr>
            </w:rPrChange>
          </w:rPr>
          <w:t>0</w:t>
        </w:r>
      </w:ins>
      <w:ins w:id="4939" w:author="Marisela Caleno" w:date="2024-04-07T13:12:00Z">
        <w:r w:rsidR="00B70A0F" w:rsidRPr="00BF27AC">
          <w:rPr>
            <w:rFonts w:ascii="Palatino Linotype" w:hAnsi="Palatino Linotype" w:cs="Palatino Linotype"/>
            <w:i/>
            <w:iCs/>
            <w:color w:val="000000"/>
            <w:lang w:eastAsia="es-EC"/>
            <w:rPrChange w:id="4940" w:author="Marisela Caleno" w:date="2024-04-07T13:26:00Z">
              <w:rPr>
                <w:rFonts w:ascii="Palatino Linotype" w:hAnsi="Palatino Linotype" w:cs="Palatino Linotype"/>
                <w:i/>
                <w:iCs/>
                <w:color w:val="000000"/>
                <w:lang w:eastAsia="es-EC"/>
              </w:rPr>
            </w:rPrChange>
          </w:rPr>
          <w:t>01</w:t>
        </w:r>
      </w:ins>
      <w:ins w:id="4941" w:author="Marisela Caleno" w:date="2023-12-07T12:11:00Z">
        <w:del w:id="4942" w:author="Marisela Caleno" w:date="2024-04-07T13:12:00Z">
          <w:r w:rsidR="00CD04D5" w:rsidRPr="00BF27AC" w:rsidDel="00B70A0F">
            <w:rPr>
              <w:rFonts w:ascii="Palatino Linotype" w:hAnsi="Palatino Linotype" w:cs="Palatino Linotype"/>
              <w:i/>
              <w:iCs/>
              <w:color w:val="000000"/>
              <w:lang w:eastAsia="es-EC"/>
              <w:rPrChange w:id="4943" w:author="Marisela Caleno" w:date="2024-04-07T13:26:00Z">
                <w:rPr>
                  <w:rFonts w:ascii="Palatino Linotype" w:hAnsi="Palatino Linotype" w:cs="Palatino Linotype"/>
                  <w:i/>
                  <w:iCs/>
                  <w:color w:val="000000"/>
                  <w:lang w:eastAsia="es-EC"/>
                </w:rPr>
              </w:rPrChange>
            </w:rPr>
            <w:delText>5</w:delText>
          </w:r>
        </w:del>
      </w:ins>
      <w:ins w:id="4944" w:author="Marisela Caleno" w:date="2023-12-12T11:44:00Z">
        <w:del w:id="4945" w:author="Marisela Caleno" w:date="2024-04-07T13:12:00Z">
          <w:r w:rsidR="00524320" w:rsidRPr="00BF27AC" w:rsidDel="00B70A0F">
            <w:rPr>
              <w:rFonts w:ascii="Palatino Linotype" w:hAnsi="Palatino Linotype" w:cs="Palatino Linotype"/>
              <w:i/>
              <w:iCs/>
              <w:color w:val="000000"/>
              <w:lang w:eastAsia="es-EC"/>
              <w:rPrChange w:id="4946" w:author="Marisela Caleno" w:date="2024-04-07T13:26:00Z">
                <w:rPr>
                  <w:rFonts w:ascii="Palatino Linotype" w:hAnsi="Palatino Linotype" w:cs="Palatino Linotype"/>
                  <w:i/>
                  <w:iCs/>
                  <w:color w:val="000000"/>
                  <w:lang w:eastAsia="es-EC"/>
                </w:rPr>
              </w:rPrChange>
            </w:rPr>
            <w:delText>9</w:delText>
          </w:r>
        </w:del>
      </w:ins>
      <w:ins w:id="4947" w:author="Marisela Caleno" w:date="2023-12-07T12:11:00Z">
        <w:del w:id="4948" w:author="Marisela Caleno" w:date="2023-12-12T11:44:00Z">
          <w:r w:rsidR="00CD04D5" w:rsidRPr="00BF27AC" w:rsidDel="00524320">
            <w:rPr>
              <w:rFonts w:ascii="Palatino Linotype" w:hAnsi="Palatino Linotype" w:cs="Palatino Linotype"/>
              <w:i/>
              <w:iCs/>
              <w:color w:val="000000"/>
              <w:lang w:eastAsia="es-EC"/>
              <w:rPrChange w:id="4949" w:author="Marisela Caleno" w:date="2024-04-07T13:26:00Z">
                <w:rPr>
                  <w:rFonts w:ascii="Palatino Linotype" w:hAnsi="Palatino Linotype" w:cs="Palatino Linotype"/>
                  <w:i/>
                  <w:iCs/>
                  <w:color w:val="000000"/>
                  <w:lang w:eastAsia="es-EC"/>
                </w:rPr>
              </w:rPrChange>
            </w:rPr>
            <w:delText>8</w:delText>
          </w:r>
        </w:del>
      </w:ins>
      <w:ins w:id="4950" w:author="Marisela Caleno" w:date="2023-12-05T09:40:00Z">
        <w:del w:id="4951" w:author="Marisela Caleno" w:date="2023-12-07T12:11:00Z">
          <w:r w:rsidR="00C31972" w:rsidRPr="00BF27AC" w:rsidDel="00CD04D5">
            <w:rPr>
              <w:rFonts w:ascii="Palatino Linotype" w:hAnsi="Palatino Linotype" w:cs="Palatino Linotype"/>
              <w:i/>
              <w:iCs/>
              <w:color w:val="000000"/>
              <w:lang w:eastAsia="es-EC"/>
              <w:rPrChange w:id="4952" w:author="Marisela Caleno" w:date="2024-04-07T13:26:00Z">
                <w:rPr>
                  <w:rFonts w:ascii="Palatino Linotype" w:hAnsi="Palatino Linotype" w:cs="Palatino Linotype"/>
                  <w:i/>
                  <w:iCs/>
                  <w:color w:val="000000"/>
                  <w:lang w:eastAsia="es-EC"/>
                </w:rPr>
              </w:rPrChange>
            </w:rPr>
            <w:delText>0</w:delText>
          </w:r>
        </w:del>
        <w:r w:rsidRPr="00BF27AC">
          <w:rPr>
            <w:rFonts w:ascii="Palatino Linotype" w:hAnsi="Palatino Linotype" w:cs="Palatino Linotype"/>
            <w:i/>
            <w:iCs/>
            <w:color w:val="000000"/>
            <w:lang w:eastAsia="es-EC"/>
            <w:rPrChange w:id="4953" w:author="Marisela Caleno" w:date="2024-04-07T13:26:00Z">
              <w:rPr>
                <w:rFonts w:ascii="Palatino Linotype" w:hAnsi="Palatino Linotype" w:cs="Palatino Linotype"/>
                <w:i/>
                <w:iCs/>
                <w:color w:val="000000"/>
                <w:lang w:eastAsia="es-EC"/>
              </w:rPr>
            </w:rPrChange>
          </w:rPr>
          <w:t xml:space="preserve">, para que el Concejo Metropolitano de Quito </w:t>
        </w:r>
        <w:r w:rsidR="00C31972" w:rsidRPr="00BF27AC">
          <w:rPr>
            <w:rFonts w:ascii="Palatino Linotype" w:hAnsi="Palatino Linotype" w:cs="Palatino Linotype"/>
            <w:i/>
            <w:iCs/>
            <w:color w:val="000000"/>
            <w:lang w:eastAsia="es-EC"/>
            <w:rPrChange w:id="4954" w:author="Marisela Caleno" w:date="2024-04-07T13:26:00Z">
              <w:rPr>
                <w:rFonts w:ascii="Palatino Linotype" w:hAnsi="Palatino Linotype" w:cs="Palatino Linotype"/>
                <w:i/>
                <w:iCs/>
                <w:color w:val="000000"/>
                <w:lang w:eastAsia="es-EC"/>
              </w:rPr>
            </w:rPrChange>
          </w:rPr>
          <w:t xml:space="preserve">conozca </w:t>
        </w:r>
      </w:ins>
      <w:ins w:id="4955" w:author="Marisela Caleno" w:date="2023-12-12T11:45:00Z">
        <w:del w:id="4956" w:author="Marisela Caleno" w:date="2024-04-07T13:12:00Z">
          <w:r w:rsidR="00F737EB" w:rsidRPr="00BF27AC" w:rsidDel="00B70A0F">
            <w:rPr>
              <w:rFonts w:ascii="Palatino Linotype" w:hAnsi="Palatino Linotype" w:cs="Palatino Linotype"/>
              <w:i/>
              <w:iCs/>
              <w:color w:val="000000"/>
              <w:lang w:eastAsia="es-EC"/>
              <w:rPrChange w:id="4957" w:author="Marisela Caleno" w:date="2024-04-07T13:26:00Z">
                <w:rPr>
                  <w:rFonts w:ascii="Palatino Linotype" w:hAnsi="Palatino Linotype" w:cs="Palatino Linotype"/>
                  <w:i/>
                  <w:iCs/>
                  <w:color w:val="000000"/>
                  <w:lang w:eastAsia="es-EC"/>
                </w:rPr>
              </w:rPrChange>
            </w:rPr>
            <w:delText xml:space="preserve">y apruebe </w:delText>
          </w:r>
        </w:del>
      </w:ins>
      <w:ins w:id="4958" w:author="Marisela Caleno" w:date="2023-12-05T09:40:00Z">
        <w:r w:rsidRPr="00BF27AC">
          <w:rPr>
            <w:rFonts w:ascii="Palatino Linotype" w:hAnsi="Palatino Linotype" w:cs="Palatino Linotype"/>
            <w:i/>
            <w:iCs/>
            <w:color w:val="000000"/>
            <w:lang w:eastAsia="es-EC"/>
            <w:rPrChange w:id="4959" w:author="Marisela Caleno" w:date="2024-04-07T13:26:00Z">
              <w:rPr>
                <w:rFonts w:ascii="Palatino Linotype" w:hAnsi="Palatino Linotype" w:cs="Palatino Linotype"/>
                <w:i/>
                <w:iCs/>
                <w:color w:val="000000"/>
                <w:lang w:eastAsia="es-EC"/>
              </w:rPr>
            </w:rPrChange>
          </w:rPr>
          <w:t xml:space="preserve">en </w:t>
        </w:r>
        <w:del w:id="4960" w:author="Marisela Caleno" w:date="2023-12-12T11:45:00Z">
          <w:r w:rsidR="00C31972" w:rsidRPr="00BF27AC" w:rsidDel="00F737EB">
            <w:rPr>
              <w:rFonts w:ascii="Palatino Linotype" w:hAnsi="Palatino Linotype" w:cs="Palatino Linotype"/>
              <w:i/>
              <w:iCs/>
              <w:color w:val="000000"/>
              <w:lang w:eastAsia="es-EC"/>
              <w:rPrChange w:id="4961" w:author="Marisela Caleno" w:date="2024-04-07T13:26:00Z">
                <w:rPr>
                  <w:rFonts w:ascii="Palatino Linotype" w:hAnsi="Palatino Linotype" w:cs="Palatino Linotype"/>
                  <w:i/>
                  <w:iCs/>
                  <w:color w:val="000000"/>
                  <w:lang w:eastAsia="es-EC"/>
                </w:rPr>
              </w:rPrChange>
            </w:rPr>
            <w:delText xml:space="preserve">Primer </w:delText>
          </w:r>
        </w:del>
      </w:ins>
      <w:ins w:id="4962" w:author="Marisela Caleno" w:date="2023-12-12T11:45:00Z">
        <w:del w:id="4963" w:author="Marisela Caleno" w:date="2024-04-07T13:12:00Z">
          <w:r w:rsidR="00F737EB" w:rsidRPr="00BF27AC" w:rsidDel="00B70A0F">
            <w:rPr>
              <w:rFonts w:ascii="Palatino Linotype" w:hAnsi="Palatino Linotype" w:cs="Palatino Linotype"/>
              <w:i/>
              <w:iCs/>
              <w:color w:val="000000"/>
              <w:lang w:eastAsia="es-EC"/>
              <w:rPrChange w:id="4964" w:author="Marisela Caleno" w:date="2024-04-07T13:26:00Z">
                <w:rPr>
                  <w:rFonts w:ascii="Palatino Linotype" w:hAnsi="Palatino Linotype" w:cs="Palatino Linotype"/>
                  <w:i/>
                  <w:iCs/>
                  <w:color w:val="000000"/>
                  <w:lang w:eastAsia="es-EC"/>
                </w:rPr>
              </w:rPrChange>
            </w:rPr>
            <w:delText xml:space="preserve">Segundo </w:delText>
          </w:r>
        </w:del>
      </w:ins>
      <w:ins w:id="4965" w:author="Marisela Caleno" w:date="2024-04-07T13:12:00Z">
        <w:r w:rsidR="00B70A0F" w:rsidRPr="00BF27AC">
          <w:rPr>
            <w:rFonts w:ascii="Palatino Linotype" w:hAnsi="Palatino Linotype" w:cs="Palatino Linotype"/>
            <w:i/>
            <w:iCs/>
            <w:color w:val="000000"/>
            <w:lang w:eastAsia="es-EC"/>
            <w:rPrChange w:id="4966" w:author="Marisela Caleno" w:date="2024-04-07T13:26:00Z">
              <w:rPr>
                <w:rFonts w:ascii="Palatino Linotype" w:hAnsi="Palatino Linotype" w:cs="Palatino Linotype"/>
                <w:i/>
                <w:iCs/>
                <w:color w:val="000000"/>
                <w:lang w:eastAsia="es-EC"/>
              </w:rPr>
            </w:rPrChange>
          </w:rPr>
          <w:t xml:space="preserve">Primer </w:t>
        </w:r>
      </w:ins>
      <w:ins w:id="4967" w:author="Marisela Caleno" w:date="2023-12-05T09:40:00Z">
        <w:r w:rsidRPr="00BF27AC">
          <w:rPr>
            <w:rFonts w:ascii="Palatino Linotype" w:hAnsi="Palatino Linotype" w:cs="Palatino Linotype"/>
            <w:i/>
            <w:iCs/>
            <w:color w:val="000000"/>
            <w:lang w:eastAsia="es-EC"/>
            <w:rPrChange w:id="4968" w:author="Marisela Caleno" w:date="2024-04-07T13:26:00Z">
              <w:rPr>
                <w:rFonts w:ascii="Palatino Linotype" w:hAnsi="Palatino Linotype" w:cs="Palatino Linotype"/>
                <w:i/>
                <w:iCs/>
                <w:color w:val="000000"/>
                <w:lang w:eastAsia="es-EC"/>
              </w:rPr>
            </w:rPrChange>
          </w:rPr>
          <w:t>Debate</w:t>
        </w:r>
        <w:del w:id="4969" w:author="Marisela Caleno" w:date="2024-04-07T13:34:00Z">
          <w:r w:rsidRPr="00BF27AC" w:rsidDel="00FA03EE">
            <w:rPr>
              <w:rFonts w:ascii="Palatino Linotype" w:hAnsi="Palatino Linotype" w:cs="Palatino Linotype"/>
              <w:i/>
              <w:iCs/>
              <w:color w:val="000000"/>
              <w:lang w:eastAsia="es-EC"/>
              <w:rPrChange w:id="4970" w:author="Marisela Caleno" w:date="2024-04-07T13:26:00Z">
                <w:rPr>
                  <w:rFonts w:ascii="Palatino Linotype" w:hAnsi="Palatino Linotype" w:cs="Palatino Linotype"/>
                  <w:i/>
                  <w:iCs/>
                  <w:color w:val="000000"/>
                  <w:lang w:eastAsia="es-EC"/>
                </w:rPr>
              </w:rPrChange>
            </w:rPr>
            <w:delText>,</w:delText>
          </w:r>
        </w:del>
        <w:r w:rsidRPr="00BF27AC">
          <w:rPr>
            <w:rFonts w:ascii="Palatino Linotype" w:hAnsi="Palatino Linotype" w:cs="Palatino Linotype"/>
            <w:i/>
            <w:iCs/>
            <w:color w:val="000000"/>
            <w:lang w:eastAsia="es-EC"/>
            <w:rPrChange w:id="4971" w:author="Marisela Caleno" w:date="2024-04-07T13:26:00Z">
              <w:rPr>
                <w:rFonts w:ascii="Palatino Linotype" w:hAnsi="Palatino Linotype" w:cs="Palatino Linotype"/>
                <w:i/>
                <w:iCs/>
                <w:color w:val="000000"/>
                <w:lang w:eastAsia="es-EC"/>
              </w:rPr>
            </w:rPrChange>
          </w:rPr>
          <w:t xml:space="preserve"> el proyecto de “</w:t>
        </w:r>
      </w:ins>
      <w:ins w:id="4972" w:author="Marisela Caleno" w:date="2024-04-07T13:12:00Z">
        <w:r w:rsidR="00B70A0F" w:rsidRPr="00BF27AC">
          <w:rPr>
            <w:rFonts w:ascii="Palatino Linotype" w:hAnsi="Palatino Linotype"/>
            <w:i/>
            <w:lang w:val="es-ES_tradnl"/>
            <w:rPrChange w:id="4973" w:author="Marisela Caleno" w:date="2024-04-07T13:26:00Z">
              <w:rPr>
                <w:rFonts w:ascii="Palatino Linotype" w:hAnsi="Palatino Linotype"/>
                <w:i/>
                <w:lang w:val="es-ES_tradnl"/>
              </w:rPr>
            </w:rPrChange>
          </w:rPr>
          <w:t>ORDENANZA METROPOLITANA REFORMATORIA A LA ORDENANZA METROPOLITANA No. 001 QUE CONTIENE EL CÓDIGO MUNICIPAL PARA EL DISTRITO METROPOLITANO DE QUITO, QUE ESTABLECE LA ENTIDAD RESPONSABLE PARA LA APROBACIÓN DE LOS TRAZADOS VIALES</w:t>
        </w:r>
      </w:ins>
      <w:ins w:id="4974" w:author="Marisela Caleno" w:date="2023-12-05T09:41:00Z">
        <w:del w:id="4975" w:author="Marisela Caleno" w:date="2024-04-07T13:12:00Z">
          <w:r w:rsidR="006A080A" w:rsidRPr="00BF27AC" w:rsidDel="00B70A0F">
            <w:rPr>
              <w:rFonts w:ascii="Palatino Linotype" w:hAnsi="Palatino Linotype"/>
              <w:i/>
              <w:iCs/>
              <w:lang w:eastAsia="es-EC"/>
              <w:rPrChange w:id="4976" w:author="Marisela Caleno" w:date="2024-04-07T13:26:00Z">
                <w:rPr>
                  <w:rFonts w:ascii="Palatino Linotype" w:hAnsi="Palatino Linotype"/>
                  <w:i/>
                  <w:iCs/>
                  <w:lang w:eastAsia="es-EC"/>
                </w:rPr>
              </w:rPrChange>
            </w:rPr>
            <w:delText>ORDENANZA METROPOLITANA SUSTITUTIVA DEL CAPÍTULO I" VALORACIÓN INMOBILIARIA", DEL TÍTULO III "DE LAS NORMAS PARA EL PAGO DE IMPUESTOS" DEL LIBRO III.5 DEL EJE ECONÓMICO DEL CÓDIGO MUNICIPAL PARA EL DISTRITO METROPOLITANO DE QUITO, CON LA CUAL SE APRUEBA EL PLANO DEL VALOR DE LA TIERRA, EL VALOR DE LAS EDIFICACIONES DE LOS PREDIOS URBANOS Y RURALES DEL DISTRITO METROPOLITANO DE QUITO, A REGIR PARA EL BIENIO 2024-2025</w:delText>
          </w:r>
        </w:del>
      </w:ins>
      <w:ins w:id="4977" w:author="Marisela Caleno" w:date="2023-12-05T09:40:00Z">
        <w:r w:rsidRPr="00BF27AC">
          <w:rPr>
            <w:rFonts w:ascii="Palatino Linotype" w:hAnsi="Palatino Linotype" w:cs="Palatino Linotype"/>
            <w:i/>
            <w:iCs/>
            <w:color w:val="000000"/>
            <w:lang w:eastAsia="es-EC"/>
            <w:rPrChange w:id="4978" w:author="Marisela Caleno" w:date="2024-04-07T13:26:00Z">
              <w:rPr>
                <w:rFonts w:ascii="Palatino Linotype" w:hAnsi="Palatino Linotype" w:cs="Palatino Linotype"/>
                <w:i/>
                <w:iCs/>
                <w:color w:val="000000"/>
                <w:lang w:eastAsia="es-EC"/>
              </w:rPr>
            </w:rPrChange>
          </w:rPr>
          <w:t xml:space="preserve">”; </w:t>
        </w:r>
        <w:r w:rsidRPr="00BF27AC">
          <w:rPr>
            <w:rFonts w:ascii="Palatino Linotype" w:hAnsi="Palatino Linotype" w:cs="Palatino Linotype"/>
            <w:color w:val="000000"/>
            <w:lang w:eastAsia="es-EC"/>
            <w:rPrChange w:id="4979" w:author="Marisela Caleno" w:date="2024-04-07T13:26:00Z">
              <w:rPr>
                <w:rFonts w:ascii="Palatino Linotype" w:hAnsi="Palatino Linotype" w:cs="Palatino Linotype"/>
                <w:color w:val="000000"/>
                <w:lang w:eastAsia="es-EC"/>
              </w:rPr>
            </w:rPrChange>
          </w:rPr>
          <w:t>para lo cual se acompaña también el texto final aprobado del proyecto de Ordenanza</w:t>
        </w:r>
      </w:ins>
      <w:ins w:id="4980" w:author="Marisela Caleno" w:date="2023-12-13T14:44:00Z">
        <w:r w:rsidR="009602BF" w:rsidRPr="00BF27AC">
          <w:rPr>
            <w:rFonts w:ascii="Palatino Linotype" w:hAnsi="Palatino Linotype" w:cs="Palatino Linotype"/>
            <w:color w:val="000000"/>
            <w:lang w:eastAsia="es-EC"/>
            <w:rPrChange w:id="4981" w:author="Marisela Caleno" w:date="2024-04-07T13:26:00Z">
              <w:rPr>
                <w:rFonts w:ascii="Palatino Linotype" w:hAnsi="Palatino Linotype" w:cs="Palatino Linotype"/>
                <w:color w:val="000000"/>
                <w:lang w:eastAsia="es-EC"/>
              </w:rPr>
            </w:rPrChange>
          </w:rPr>
          <w:t xml:space="preserve"> y sus anexos</w:t>
        </w:r>
      </w:ins>
      <w:ins w:id="4982" w:author="Marisela Caleno" w:date="2023-12-05T09:40:00Z">
        <w:r w:rsidRPr="00BF27AC">
          <w:rPr>
            <w:rFonts w:ascii="Palatino Linotype" w:hAnsi="Palatino Linotype" w:cs="Palatino Linotype"/>
            <w:color w:val="000000"/>
            <w:lang w:eastAsia="es-EC"/>
            <w:rPrChange w:id="4983" w:author="Marisela Caleno" w:date="2024-04-07T13:26:00Z">
              <w:rPr>
                <w:rFonts w:ascii="Palatino Linotype" w:hAnsi="Palatino Linotype" w:cs="Palatino Linotype"/>
                <w:color w:val="000000"/>
                <w:lang w:eastAsia="es-EC"/>
              </w:rPr>
            </w:rPrChange>
          </w:rPr>
          <w:t xml:space="preserve">. </w:t>
        </w:r>
      </w:ins>
      <w:del w:id="4984" w:author="Marisela Caleno" w:date="2023-12-05T09:40:00Z">
        <w:r w:rsidR="004C48F3" w:rsidRPr="00BF27AC" w:rsidDel="003E37E8">
          <w:rPr>
            <w:rFonts w:ascii="Palatino Linotype" w:hAnsi="Palatino Linotype"/>
            <w:lang w:val="es-ES_tradnl"/>
            <w:rPrChange w:id="4985" w:author="Marisela Caleno" w:date="2024-04-07T13:26:00Z">
              <w:rPr>
                <w:rFonts w:ascii="Palatino Linotype" w:hAnsi="Palatino Linotype"/>
                <w:lang w:val="es-ES_tradnl"/>
              </w:rPr>
            </w:rPrChange>
          </w:rPr>
          <w:delText xml:space="preserve">el expediente, resuelve emitir </w:delText>
        </w:r>
        <w:r w:rsidR="004C48F3" w:rsidRPr="00BF27AC" w:rsidDel="003E37E8">
          <w:rPr>
            <w:rFonts w:ascii="Palatino Linotype" w:hAnsi="Palatino Linotype"/>
            <w:b/>
            <w:lang w:val="es-ES_tradnl"/>
            <w:rPrChange w:id="4986" w:author="Marisela Caleno" w:date="2024-04-07T13:26:00Z">
              <w:rPr>
                <w:rFonts w:ascii="Palatino Linotype" w:hAnsi="Palatino Linotype"/>
                <w:b/>
                <w:lang w:val="es-ES_tradnl"/>
              </w:rPr>
            </w:rPrChange>
          </w:rPr>
          <w:delText xml:space="preserve">DICTAMEN FAVORABLE </w:delText>
        </w:r>
        <w:r w:rsidR="004C48F3" w:rsidRPr="00BF27AC" w:rsidDel="003E37E8">
          <w:rPr>
            <w:rFonts w:ascii="Palatino Linotype" w:hAnsi="Palatino Linotype"/>
            <w:lang w:val="es-ES_tradnl"/>
            <w:rPrChange w:id="4987" w:author="Marisela Caleno" w:date="2024-04-07T13:26:00Z">
              <w:rPr>
                <w:rFonts w:ascii="Palatino Linotype" w:hAnsi="Palatino Linotype"/>
                <w:lang w:val="es-ES_tradnl"/>
              </w:rPr>
            </w:rPrChange>
          </w:rPr>
          <w:delText xml:space="preserve">para que el </w:delText>
        </w:r>
        <w:r w:rsidR="004C48F3" w:rsidRPr="00BF27AC" w:rsidDel="003E37E8">
          <w:rPr>
            <w:rFonts w:ascii="Palatino Linotype" w:eastAsia="Times New Roman" w:hAnsi="Palatino Linotype"/>
            <w:color w:val="000000"/>
            <w:lang w:val="es-ES_tradnl"/>
            <w:rPrChange w:id="4988" w:author="Marisela Caleno" w:date="2024-04-07T13:26:00Z">
              <w:rPr>
                <w:rFonts w:ascii="Palatino Linotype" w:eastAsia="Times New Roman" w:hAnsi="Palatino Linotype"/>
                <w:color w:val="000000"/>
                <w:lang w:val="es-ES_tradnl"/>
              </w:rPr>
            </w:rPrChange>
          </w:rPr>
          <w:delText xml:space="preserve">Concejo Metropolitano conozca </w:delText>
        </w:r>
      </w:del>
      <w:ins w:id="4989" w:author="Marisela Caleno" w:date="2023-10-18T16:20:00Z">
        <w:del w:id="4990" w:author="Marisela Caleno" w:date="2023-12-05T09:40:00Z">
          <w:r w:rsidR="000822A4" w:rsidRPr="00BF27AC" w:rsidDel="003E37E8">
            <w:rPr>
              <w:rFonts w:ascii="Palatino Linotype" w:eastAsia="Times New Roman" w:hAnsi="Palatino Linotype"/>
              <w:color w:val="000000"/>
              <w:lang w:val="es-ES_tradnl"/>
              <w:rPrChange w:id="4991" w:author="Marisela Caleno" w:date="2024-04-07T13:26:00Z">
                <w:rPr>
                  <w:rFonts w:ascii="Palatino Linotype" w:eastAsia="Times New Roman" w:hAnsi="Palatino Linotype"/>
                  <w:color w:val="000000"/>
                  <w:lang w:val="es-ES_tradnl"/>
                </w:rPr>
              </w:rPrChange>
            </w:rPr>
            <w:delText xml:space="preserve">y </w:delText>
          </w:r>
        </w:del>
      </w:ins>
      <w:ins w:id="4992" w:author="Marisela Caleno" w:date="2023-10-20T10:27:00Z">
        <w:del w:id="4993" w:author="Marisela Caleno" w:date="2023-12-05T09:40:00Z">
          <w:r w:rsidR="00A047A5" w:rsidRPr="00BF27AC" w:rsidDel="003E37E8">
            <w:rPr>
              <w:rFonts w:ascii="Palatino Linotype" w:eastAsia="Times New Roman" w:hAnsi="Palatino Linotype"/>
              <w:color w:val="000000"/>
              <w:lang w:val="es-ES_tradnl"/>
              <w:rPrChange w:id="4994" w:author="Marisela Caleno" w:date="2024-04-07T13:26:00Z">
                <w:rPr>
                  <w:rFonts w:ascii="Palatino Linotype" w:eastAsia="Times New Roman" w:hAnsi="Palatino Linotype"/>
                  <w:color w:val="000000"/>
                  <w:lang w:val="es-ES_tradnl"/>
                </w:rPr>
              </w:rPrChange>
            </w:rPr>
            <w:delText xml:space="preserve">de ser el caso, </w:delText>
          </w:r>
        </w:del>
      </w:ins>
      <w:ins w:id="4995" w:author="Marisela Caleno" w:date="2023-10-18T16:20:00Z">
        <w:del w:id="4996" w:author="Marisela Caleno" w:date="2023-12-05T09:40:00Z">
          <w:r w:rsidR="000822A4" w:rsidRPr="00BF27AC" w:rsidDel="003E37E8">
            <w:rPr>
              <w:rFonts w:ascii="Palatino Linotype" w:eastAsia="Times New Roman" w:hAnsi="Palatino Linotype"/>
              <w:color w:val="000000"/>
              <w:lang w:val="es-ES_tradnl"/>
              <w:rPrChange w:id="4997" w:author="Marisela Caleno" w:date="2024-04-07T13:26:00Z">
                <w:rPr>
                  <w:rFonts w:ascii="Palatino Linotype" w:eastAsia="Times New Roman" w:hAnsi="Palatino Linotype"/>
                  <w:color w:val="000000"/>
                  <w:lang w:val="es-ES_tradnl"/>
                </w:rPr>
              </w:rPrChange>
            </w:rPr>
            <w:delText>apruebe en segundo</w:delText>
          </w:r>
        </w:del>
      </w:ins>
      <w:del w:id="4998" w:author="Marisela Caleno" w:date="2023-12-05T09:40:00Z">
        <w:r w:rsidR="004C48F3" w:rsidRPr="00BF27AC" w:rsidDel="003E37E8">
          <w:rPr>
            <w:rFonts w:ascii="Palatino Linotype" w:eastAsia="Times New Roman" w:hAnsi="Palatino Linotype"/>
            <w:color w:val="000000"/>
            <w:lang w:val="es-ES_tradnl"/>
            <w:rPrChange w:id="4999" w:author="Marisela Caleno" w:date="2024-04-07T13:26:00Z">
              <w:rPr>
                <w:rFonts w:ascii="Palatino Linotype" w:eastAsia="Times New Roman" w:hAnsi="Palatino Linotype"/>
                <w:color w:val="000000"/>
                <w:lang w:val="es-ES_tradnl"/>
              </w:rPr>
            </w:rPrChange>
          </w:rPr>
          <w:delText xml:space="preserve">en primer </w:delText>
        </w:r>
      </w:del>
      <w:ins w:id="5000" w:author="Marisela Caleno" w:date="2023-11-16T11:22:00Z">
        <w:del w:id="5001" w:author="Marisela Caleno" w:date="2023-12-05T09:40:00Z">
          <w:r w:rsidR="00E97834" w:rsidRPr="00BF27AC" w:rsidDel="003E37E8">
            <w:rPr>
              <w:rFonts w:ascii="Palatino Linotype" w:eastAsia="Times New Roman" w:hAnsi="Palatino Linotype"/>
              <w:color w:val="000000"/>
              <w:lang w:val="es-ES_tradnl"/>
              <w:rPrChange w:id="5002" w:author="Marisela Caleno" w:date="2024-04-07T13:26:00Z">
                <w:rPr>
                  <w:rFonts w:ascii="Palatino Linotype" w:eastAsia="Times New Roman" w:hAnsi="Palatino Linotype"/>
                  <w:color w:val="000000"/>
                  <w:lang w:val="es-ES_tradnl"/>
                </w:rPr>
              </w:rPrChange>
            </w:rPr>
            <w:delText xml:space="preserve">primer </w:delText>
          </w:r>
        </w:del>
      </w:ins>
      <w:del w:id="5003" w:author="Marisela Caleno" w:date="2023-12-05T09:40:00Z">
        <w:r w:rsidR="004C48F3" w:rsidRPr="00BF27AC" w:rsidDel="003E37E8">
          <w:rPr>
            <w:rFonts w:ascii="Palatino Linotype" w:eastAsia="Times New Roman" w:hAnsi="Palatino Linotype"/>
            <w:color w:val="000000"/>
            <w:lang w:val="es-ES_tradnl"/>
            <w:rPrChange w:id="5004" w:author="Marisela Caleno" w:date="2024-04-07T13:26:00Z">
              <w:rPr>
                <w:rFonts w:ascii="Palatino Linotype" w:eastAsia="Times New Roman" w:hAnsi="Palatino Linotype"/>
                <w:color w:val="000000"/>
                <w:lang w:val="es-ES_tradnl"/>
              </w:rPr>
            </w:rPrChange>
          </w:rPr>
          <w:delText xml:space="preserve">debate el </w:delText>
        </w:r>
        <w:r w:rsidR="004C48F3" w:rsidRPr="00BF27AC" w:rsidDel="003E37E8">
          <w:rPr>
            <w:rFonts w:ascii="Palatino Linotype" w:hAnsi="Palatino Linotype"/>
            <w:rPrChange w:id="5005" w:author="Marisela Caleno" w:date="2024-04-07T13:26:00Z">
              <w:rPr>
                <w:rFonts w:ascii="Palatino Linotype" w:hAnsi="Palatino Linotype"/>
              </w:rPr>
            </w:rPrChange>
          </w:rPr>
          <w:delText xml:space="preserve">proyecto de </w:delText>
        </w:r>
      </w:del>
      <w:ins w:id="5006" w:author="Marisela Caleno" w:date="2023-11-16T11:22:00Z">
        <w:del w:id="5007" w:author="Marisela Caleno" w:date="2023-12-05T09:40:00Z">
          <w:r w:rsidR="00E97834" w:rsidRPr="00BF27AC" w:rsidDel="003E37E8">
            <w:rPr>
              <w:rFonts w:ascii="Palatino Linotype" w:hAnsi="Palatino Linotype"/>
              <w:rPrChange w:id="5008" w:author="Marisela Caleno" w:date="2024-04-07T13:26:00Z">
                <w:rPr>
                  <w:rFonts w:ascii="Palatino Linotype" w:hAnsi="Palatino Linotype"/>
                </w:rPr>
              </w:rPrChange>
            </w:rPr>
            <w:delText>“”</w:delText>
          </w:r>
        </w:del>
      </w:ins>
      <w:del w:id="5009" w:author="Marisela Caleno" w:date="2023-12-05T09:40:00Z">
        <w:r w:rsidR="004C48F3" w:rsidRPr="00BF27AC" w:rsidDel="003E37E8">
          <w:rPr>
            <w:rFonts w:ascii="Palatino Linotype" w:hAnsi="Palatino Linotype"/>
            <w:i/>
            <w:rPrChange w:id="5010" w:author="Marisela Caleno" w:date="2024-04-07T13:26:00Z">
              <w:rPr>
                <w:rFonts w:ascii="Palatino Linotype" w:hAnsi="Palatino Linotype"/>
                <w:i/>
              </w:rPr>
            </w:rPrChange>
          </w:rPr>
          <w:delText>“</w:delText>
        </w:r>
      </w:del>
      <w:ins w:id="5011" w:author="Marisela Caleno" w:date="2023-10-20T09:05:00Z">
        <w:del w:id="5012" w:author="Marisela Caleno" w:date="2023-12-05T09:40:00Z">
          <w:r w:rsidR="00A302D9" w:rsidRPr="00BF27AC" w:rsidDel="003E37E8">
            <w:rPr>
              <w:rFonts w:ascii="Palatino Linotype" w:hAnsi="Palatino Linotype"/>
              <w:i/>
              <w:rPrChange w:id="5013" w:author="Marisela Caleno" w:date="2024-04-07T13:26:00Z">
                <w:rPr>
                  <w:rFonts w:ascii="Palatino Linotype" w:hAnsi="Palatino Linotype"/>
                  <w:i/>
                </w:rPr>
              </w:rPrChange>
            </w:rPr>
            <w:delText>Ordenanza para la regularización del trazado vial de la Calle N15A (prolongación de la calle PIO XII) - TRAMO A: suelo urbano, desde la abscisa 0+000 hasta la abscisa 0+140; TRAMO B: suelo rural, desde la abscisa 0+140 hasta la abscisa 0+981; TRAMO C: suelo urbano, desde la abscisa 0+981 hasta la abscisa 2+554</w:delText>
          </w:r>
        </w:del>
      </w:ins>
      <w:ins w:id="5014" w:author="Marisela Caleno" w:date="2023-10-13T10:23:00Z">
        <w:del w:id="5015" w:author="Marisela Caleno" w:date="2023-12-05T09:40:00Z">
          <w:r w:rsidR="007B4C20" w:rsidRPr="00BF27AC" w:rsidDel="003E37E8">
            <w:rPr>
              <w:rFonts w:ascii="Palatino Linotype" w:hAnsi="Palatino Linotype"/>
              <w:i/>
              <w:rPrChange w:id="5016" w:author="Marisela Caleno" w:date="2024-04-07T13:26:00Z">
                <w:rPr>
                  <w:rFonts w:ascii="Palatino Linotype" w:hAnsi="Palatino Linotype"/>
                  <w:b/>
                </w:rPr>
              </w:rPrChange>
            </w:rPr>
            <w:delText>ORDENANZA PARA LA REGULARIZACIÓN DEL TRAZADO VIAL DE LA CALLE N15A (PROLONGACIÓN DE LA CALLE PIO XII) - TRAMO A: SUELO URBANO, DESDE LA ABSCISA 0+000 HASTA LA ABSCISA 0+140; TRAMO B: SUELO RURAL, DESDE LA ABSCISA 0+140 HASTA LA ABSCISA 0+981; TRAMO C: SUELO URBANO, DESDE LA ABSCISA 0+981 HASTA LA ABSCISA 2+554</w:delText>
          </w:r>
        </w:del>
      </w:ins>
      <w:del w:id="5017" w:author="Marisela Caleno" w:date="2023-12-05T09:40:00Z">
        <w:r w:rsidR="006B560F" w:rsidRPr="00BF27AC" w:rsidDel="003E37E8">
          <w:rPr>
            <w:rFonts w:ascii="Palatino Linotype" w:hAnsi="Palatino Linotype"/>
            <w:i/>
            <w:rPrChange w:id="5018" w:author="Marisela Caleno" w:date="2024-04-07T13:26:00Z">
              <w:rPr>
                <w:rFonts w:ascii="Palatino Linotype" w:hAnsi="Palatino Linotype"/>
                <w:i/>
              </w:rPr>
            </w:rPrChange>
          </w:rPr>
          <w:delText>ORDENANZA PARA LA REGULARIZACIÓN DEL TRAZADO VIAL DE LA CALLE N15A (PROLONGACIÓN DE LA CALLE PIO XII) - TRAMO A: SUELO URBANO, DE LA ABSCISA 0+00 A LA ABSCISA 0+140; TRAMO B: SUELO RURAL, DE LA ABSCISA 0+140 HASTA LA ABSCISA 0+981; TRAMO C: SUELO URBANO, DESDE LA ABSCISA 0+981 HASTA 2+554</w:delText>
        </w:r>
        <w:r w:rsidR="004C48F3" w:rsidRPr="00BF27AC" w:rsidDel="003E37E8">
          <w:rPr>
            <w:rFonts w:ascii="Palatino Linotype" w:hAnsi="Palatino Linotype"/>
            <w:i/>
            <w:lang w:val="es-ES_tradnl"/>
            <w:rPrChange w:id="5019" w:author="Marisela Caleno" w:date="2024-04-07T13:26:00Z">
              <w:rPr>
                <w:rFonts w:ascii="Palatino Linotype" w:hAnsi="Palatino Linotype"/>
                <w:i/>
                <w:lang w:val="es-ES_tradnl"/>
              </w:rPr>
            </w:rPrChange>
          </w:rPr>
          <w:delText>”.</w:delText>
        </w:r>
      </w:del>
    </w:p>
    <w:p w14:paraId="5FA7F82E" w14:textId="77777777" w:rsidR="00FB615F" w:rsidRPr="00BF27AC" w:rsidRDefault="00B70A0F" w:rsidP="003E37E8">
      <w:pPr>
        <w:adjustRightInd w:val="0"/>
        <w:jc w:val="both"/>
        <w:rPr>
          <w:ins w:id="5020" w:author="Marisela Caleno" w:date="2023-12-05T09:41:00Z"/>
          <w:rFonts w:ascii="Palatino Linotype" w:hAnsi="Palatino Linotype"/>
          <w:b/>
          <w:lang w:val="es-ES_tradnl"/>
          <w:rPrChange w:id="5021" w:author="Marisela Caleno" w:date="2024-04-07T13:26:00Z">
            <w:rPr>
              <w:ins w:id="5022" w:author="Marisela Caleno" w:date="2023-12-05T09:41:00Z"/>
              <w:rFonts w:ascii="Palatino Linotype" w:hAnsi="Palatino Linotype"/>
              <w:b/>
              <w:lang w:val="es-ES_tradnl"/>
            </w:rPr>
          </w:rPrChange>
        </w:rPr>
      </w:pPr>
      <w:ins w:id="5023" w:author="Marisela Caleno" w:date="2024-04-07T13:13:00Z">
        <w:r w:rsidRPr="00BF27AC">
          <w:rPr>
            <w:rFonts w:ascii="Palatino Linotype" w:hAnsi="Palatino Linotype"/>
            <w:b/>
            <w:lang w:val="es-ES_tradnl"/>
            <w:rPrChange w:id="5024" w:author="Marisela Caleno" w:date="2024-04-07T13:26:00Z">
              <w:rPr>
                <w:rFonts w:ascii="Palatino Linotype" w:hAnsi="Palatino Linotype"/>
                <w:b/>
                <w:lang w:val="es-ES_tradnl"/>
              </w:rPr>
            </w:rPrChange>
          </w:rPr>
          <w:t xml:space="preserve"> </w:t>
        </w:r>
      </w:ins>
    </w:p>
    <w:p w14:paraId="49E8D32E" w14:textId="77777777" w:rsidR="00784A40" w:rsidRPr="00BF27AC" w:rsidRDefault="00784A40" w:rsidP="003E37E8">
      <w:pPr>
        <w:adjustRightInd w:val="0"/>
        <w:jc w:val="both"/>
        <w:rPr>
          <w:ins w:id="5025" w:author="Marisela Caleno" w:date="2023-12-07T11:37:00Z"/>
          <w:rFonts w:ascii="Palatino Linotype" w:hAnsi="Palatino Linotype"/>
          <w:b/>
          <w:lang w:val="es-ES_tradnl"/>
          <w:rPrChange w:id="5026" w:author="Marisela Caleno" w:date="2024-04-07T13:26:00Z">
            <w:rPr>
              <w:ins w:id="5027" w:author="Marisela Caleno" w:date="2023-12-07T11:37:00Z"/>
              <w:rFonts w:ascii="Palatino Linotype" w:hAnsi="Palatino Linotype"/>
              <w:b/>
              <w:lang w:val="es-ES_tradnl"/>
            </w:rPr>
          </w:rPrChange>
        </w:rPr>
      </w:pPr>
    </w:p>
    <w:p w14:paraId="03FA56B8" w14:textId="77777777" w:rsidR="00784A40" w:rsidRPr="00BF27AC" w:rsidDel="00784A40" w:rsidRDefault="00784A40" w:rsidP="00B56441">
      <w:pPr>
        <w:numPr>
          <w:ilvl w:val="0"/>
          <w:numId w:val="17"/>
        </w:numPr>
        <w:adjustRightInd w:val="0"/>
        <w:jc w:val="both"/>
        <w:rPr>
          <w:del w:id="5028" w:author="Marisela Caleno" w:date="2023-12-07T11:37:00Z"/>
          <w:rFonts w:ascii="Palatino Linotype" w:hAnsi="Palatino Linotype"/>
          <w:b/>
          <w:lang w:val="es-ES_tradnl"/>
          <w:rPrChange w:id="5029" w:author="Marisela Caleno" w:date="2024-04-07T13:26:00Z">
            <w:rPr>
              <w:del w:id="5030" w:author="Marisela Caleno" w:date="2023-12-07T11:37:00Z"/>
              <w:rFonts w:ascii="Palatino Linotype" w:hAnsi="Palatino Linotype"/>
              <w:b/>
              <w:lang w:val="es-ES_tradnl"/>
            </w:rPr>
          </w:rPrChange>
        </w:rPr>
        <w:pPrChange w:id="5031" w:author="Marisela Caleno" w:date="2023-12-13T12:10:00Z">
          <w:pPr>
            <w:numPr>
              <w:numId w:val="16"/>
            </w:numPr>
            <w:adjustRightInd w:val="0"/>
            <w:ind w:left="720" w:hanging="360"/>
            <w:jc w:val="both"/>
          </w:pPr>
        </w:pPrChange>
      </w:pPr>
    </w:p>
    <w:p w14:paraId="35DD7D81" w14:textId="77777777" w:rsidR="004C48F3" w:rsidRPr="00BF27AC" w:rsidRDefault="004C48F3" w:rsidP="00B56441">
      <w:pPr>
        <w:pStyle w:val="Default"/>
        <w:numPr>
          <w:ilvl w:val="0"/>
          <w:numId w:val="17"/>
        </w:numPr>
        <w:rPr>
          <w:b/>
          <w:bCs/>
          <w:sz w:val="22"/>
          <w:szCs w:val="22"/>
          <w:rPrChange w:id="5032" w:author="Marisela Caleno" w:date="2024-04-07T13:26:00Z">
            <w:rPr>
              <w:b/>
              <w:bCs/>
              <w:sz w:val="22"/>
              <w:szCs w:val="22"/>
            </w:rPr>
          </w:rPrChange>
        </w:rPr>
        <w:pPrChange w:id="5033" w:author="Marisela Caleno" w:date="2023-12-13T12:10:00Z">
          <w:pPr>
            <w:pStyle w:val="Default"/>
            <w:numPr>
              <w:numId w:val="7"/>
            </w:numPr>
            <w:ind w:left="720" w:hanging="360"/>
          </w:pPr>
        </w:pPrChange>
      </w:pPr>
      <w:r w:rsidRPr="00BF27AC">
        <w:rPr>
          <w:b/>
          <w:bCs/>
          <w:sz w:val="22"/>
          <w:szCs w:val="22"/>
          <w:rPrChange w:id="5034" w:author="Marisela Caleno" w:date="2024-04-07T13:26:00Z">
            <w:rPr>
              <w:b/>
              <w:bCs/>
              <w:sz w:val="22"/>
              <w:szCs w:val="22"/>
            </w:rPr>
          </w:rPrChange>
        </w:rPr>
        <w:t>PONENTE DEL INFORME</w:t>
      </w:r>
      <w:ins w:id="5035" w:author="Karina Elizabeth Coronel Idrovo" w:date="2023-10-12T16:25:00Z">
        <w:r w:rsidR="000D18CA" w:rsidRPr="00BF27AC">
          <w:rPr>
            <w:b/>
            <w:bCs/>
            <w:sz w:val="22"/>
            <w:szCs w:val="22"/>
            <w:rPrChange w:id="5036" w:author="Marisela Caleno" w:date="2024-04-07T13:26:00Z">
              <w:rPr>
                <w:b/>
                <w:bCs/>
                <w:sz w:val="22"/>
                <w:szCs w:val="22"/>
              </w:rPr>
            </w:rPrChange>
          </w:rPr>
          <w:t>:</w:t>
        </w:r>
      </w:ins>
      <w:r w:rsidRPr="00BF27AC">
        <w:rPr>
          <w:b/>
          <w:bCs/>
          <w:sz w:val="22"/>
          <w:szCs w:val="22"/>
          <w:rPrChange w:id="5037" w:author="Marisela Caleno" w:date="2024-04-07T13:26:00Z">
            <w:rPr>
              <w:b/>
              <w:bCs/>
              <w:sz w:val="22"/>
              <w:szCs w:val="22"/>
            </w:rPr>
          </w:rPrChange>
        </w:rPr>
        <w:t xml:space="preserve"> </w:t>
      </w:r>
    </w:p>
    <w:p w14:paraId="0D247B3C" w14:textId="77777777" w:rsidR="004C48F3" w:rsidRPr="00BF27AC" w:rsidRDefault="004C48F3">
      <w:pPr>
        <w:pStyle w:val="Default"/>
        <w:ind w:left="720"/>
        <w:rPr>
          <w:sz w:val="22"/>
          <w:szCs w:val="22"/>
          <w:rPrChange w:id="5038" w:author="Marisela Caleno" w:date="2024-04-07T13:26:00Z">
            <w:rPr>
              <w:sz w:val="22"/>
              <w:szCs w:val="22"/>
            </w:rPr>
          </w:rPrChange>
        </w:rPr>
      </w:pPr>
    </w:p>
    <w:p w14:paraId="4B985735" w14:textId="77777777" w:rsidR="004C48F3" w:rsidRPr="00BF27AC" w:rsidRDefault="004C48F3">
      <w:pPr>
        <w:pStyle w:val="Prrafodelista"/>
        <w:ind w:left="0"/>
        <w:jc w:val="both"/>
        <w:rPr>
          <w:rFonts w:ascii="Palatino Linotype" w:hAnsi="Palatino Linotype"/>
          <w:rPrChange w:id="5039" w:author="Marisela Caleno" w:date="2024-04-07T13:26:00Z">
            <w:rPr>
              <w:rFonts w:ascii="Palatino Linotype" w:hAnsi="Palatino Linotype"/>
              <w:b/>
              <w:lang w:val="es-ES_tradnl"/>
            </w:rPr>
          </w:rPrChange>
        </w:rPr>
      </w:pPr>
      <w:r w:rsidRPr="00BF27AC">
        <w:rPr>
          <w:rFonts w:ascii="Palatino Linotype" w:hAnsi="Palatino Linotype"/>
          <w:rPrChange w:id="5040" w:author="Marisela Caleno" w:date="2024-04-07T13:26:00Z">
            <w:rPr>
              <w:rFonts w:ascii="Palatino Linotype" w:hAnsi="Palatino Linotype"/>
            </w:rPr>
          </w:rPrChange>
        </w:rPr>
        <w:t>El Presidente y Miembro de la Comisión de Uso de Suelo, Concejal Adrián Ibarra, será el ponente del presente Informe</w:t>
      </w:r>
      <w:ins w:id="5041" w:author="Marisela Caleno" w:date="2023-12-05T09:41:00Z">
        <w:del w:id="5042" w:author="Marisela Caleno" w:date="2024-04-07T13:14:00Z">
          <w:r w:rsidR="002E257E" w:rsidRPr="00BF27AC" w:rsidDel="00834DD6">
            <w:rPr>
              <w:rFonts w:ascii="Palatino Linotype" w:hAnsi="Palatino Linotype"/>
              <w:rPrChange w:id="5043" w:author="Marisela Caleno" w:date="2024-04-07T13:26:00Z">
                <w:rPr>
                  <w:rFonts w:ascii="Palatino Linotype" w:hAnsi="Palatino Linotype"/>
                </w:rPr>
              </w:rPrChange>
            </w:rPr>
            <w:delText xml:space="preserve"> de </w:delText>
          </w:r>
          <w:r w:rsidR="002E257E" w:rsidRPr="00BF27AC" w:rsidDel="00834DD6">
            <w:rPr>
              <w:rFonts w:ascii="Palatino Linotype" w:hAnsi="Palatino Linotype"/>
              <w:rPrChange w:id="5044" w:author="Marisela Caleno" w:date="2024-04-07T13:26:00Z">
                <w:rPr/>
              </w:rPrChange>
            </w:rPr>
            <w:delText>la Comisión</w:delText>
          </w:r>
        </w:del>
        <w:r w:rsidR="002E257E" w:rsidRPr="00BF27AC">
          <w:rPr>
            <w:rFonts w:ascii="Palatino Linotype" w:hAnsi="Palatino Linotype"/>
            <w:rPrChange w:id="5045" w:author="Marisela Caleno" w:date="2024-04-07T13:26:00Z">
              <w:rPr/>
            </w:rPrChange>
          </w:rPr>
          <w:t xml:space="preserve">, durante el desarrollo del </w:t>
        </w:r>
        <w:del w:id="5046" w:author="Marisela Caleno" w:date="2023-12-06T15:11:00Z">
          <w:r w:rsidR="002E257E" w:rsidRPr="00BF27AC" w:rsidDel="00F97A35">
            <w:rPr>
              <w:rFonts w:ascii="Palatino Linotype" w:hAnsi="Palatino Linotype"/>
              <w:rPrChange w:id="5047" w:author="Marisela Caleno" w:date="2024-04-07T13:26:00Z">
                <w:rPr/>
              </w:rPrChange>
            </w:rPr>
            <w:delText>Segundo</w:delText>
          </w:r>
        </w:del>
      </w:ins>
      <w:ins w:id="5048" w:author="Marisela Caleno" w:date="2023-12-06T15:11:00Z">
        <w:del w:id="5049" w:author="Marisela Caleno" w:date="2023-12-12T11:45:00Z">
          <w:r w:rsidR="00F97A35" w:rsidRPr="00BF27AC" w:rsidDel="00FE3CD6">
            <w:rPr>
              <w:rFonts w:ascii="Palatino Linotype" w:hAnsi="Palatino Linotype"/>
              <w:rPrChange w:id="5050" w:author="Marisela Caleno" w:date="2024-04-07T13:26:00Z">
                <w:rPr>
                  <w:rFonts w:ascii="Palatino Linotype" w:hAnsi="Palatino Linotype"/>
                </w:rPr>
              </w:rPrChange>
            </w:rPr>
            <w:delText>Primer</w:delText>
          </w:r>
        </w:del>
      </w:ins>
      <w:ins w:id="5051" w:author="Marisela Caleno" w:date="2023-12-12T11:45:00Z">
        <w:del w:id="5052" w:author="Marisela Caleno" w:date="2024-04-07T13:14:00Z">
          <w:r w:rsidR="00FE3CD6" w:rsidRPr="00BF27AC" w:rsidDel="00834DD6">
            <w:rPr>
              <w:rFonts w:ascii="Palatino Linotype" w:hAnsi="Palatino Linotype"/>
              <w:rPrChange w:id="5053" w:author="Marisela Caleno" w:date="2024-04-07T13:26:00Z">
                <w:rPr>
                  <w:rFonts w:ascii="Palatino Linotype" w:hAnsi="Palatino Linotype"/>
                </w:rPr>
              </w:rPrChange>
            </w:rPr>
            <w:delText xml:space="preserve">Segundo </w:delText>
          </w:r>
        </w:del>
      </w:ins>
      <w:ins w:id="5054" w:author="Marisela Caleno" w:date="2023-12-05T09:41:00Z">
        <w:del w:id="5055" w:author="Marisela Caleno" w:date="2024-04-07T13:14:00Z">
          <w:r w:rsidR="002E257E" w:rsidRPr="00BF27AC" w:rsidDel="00834DD6">
            <w:rPr>
              <w:rFonts w:ascii="Palatino Linotype" w:hAnsi="Palatino Linotype"/>
              <w:rPrChange w:id="5056" w:author="Marisela Caleno" w:date="2024-04-07T13:26:00Z">
                <w:rPr/>
              </w:rPrChange>
            </w:rPr>
            <w:delText xml:space="preserve"> </w:delText>
          </w:r>
        </w:del>
      </w:ins>
      <w:ins w:id="5057" w:author="Marisela Caleno" w:date="2024-04-07T13:14:00Z">
        <w:r w:rsidR="00834DD6" w:rsidRPr="00BF27AC">
          <w:rPr>
            <w:rFonts w:ascii="Palatino Linotype" w:hAnsi="Palatino Linotype"/>
            <w:rPrChange w:id="5058" w:author="Marisela Caleno" w:date="2024-04-07T13:26:00Z">
              <w:rPr>
                <w:rFonts w:ascii="Palatino Linotype" w:hAnsi="Palatino Linotype"/>
              </w:rPr>
            </w:rPrChange>
          </w:rPr>
          <w:t xml:space="preserve">Primer </w:t>
        </w:r>
      </w:ins>
      <w:ins w:id="5059" w:author="Marisela Caleno" w:date="2023-12-05T09:41:00Z">
        <w:r w:rsidR="002E257E" w:rsidRPr="00BF27AC">
          <w:rPr>
            <w:rFonts w:ascii="Palatino Linotype" w:hAnsi="Palatino Linotype"/>
            <w:rPrChange w:id="5060" w:author="Marisela Caleno" w:date="2024-04-07T13:26:00Z">
              <w:rPr/>
            </w:rPrChange>
          </w:rPr>
          <w:t>Debate.</w:t>
        </w:r>
      </w:ins>
      <w:del w:id="5061" w:author="Marisela Caleno" w:date="2023-12-05T09:41:00Z">
        <w:r w:rsidRPr="00BF27AC" w:rsidDel="002E257E">
          <w:rPr>
            <w:rFonts w:ascii="Palatino Linotype" w:hAnsi="Palatino Linotype"/>
            <w:rPrChange w:id="5062" w:author="Marisela Caleno" w:date="2024-04-07T13:26:00Z">
              <w:rPr>
                <w:rFonts w:ascii="Palatino Linotype" w:hAnsi="Palatino Linotype"/>
              </w:rPr>
            </w:rPrChange>
          </w:rPr>
          <w:delText>.</w:delText>
        </w:r>
      </w:del>
    </w:p>
    <w:p w14:paraId="2E565EC0" w14:textId="77777777" w:rsidR="004C48F3" w:rsidRPr="00BF27AC" w:rsidRDefault="004C48F3">
      <w:pPr>
        <w:pStyle w:val="Prrafodelista"/>
        <w:jc w:val="both"/>
        <w:rPr>
          <w:rFonts w:ascii="Palatino Linotype" w:hAnsi="Palatino Linotype"/>
          <w:b/>
          <w:lang w:val="es-ES_tradnl"/>
          <w:rPrChange w:id="5063" w:author="Marisela Caleno" w:date="2024-04-07T13:26:00Z">
            <w:rPr>
              <w:rFonts w:ascii="Palatino Linotype" w:hAnsi="Palatino Linotype"/>
              <w:b/>
              <w:lang w:val="es-ES_tradnl"/>
            </w:rPr>
          </w:rPrChange>
        </w:rPr>
      </w:pPr>
    </w:p>
    <w:p w14:paraId="427DC511" w14:textId="77777777" w:rsidR="004C48F3" w:rsidRPr="00BF27AC" w:rsidRDefault="004C48F3" w:rsidP="00B56441">
      <w:pPr>
        <w:pStyle w:val="Prrafodelista"/>
        <w:numPr>
          <w:ilvl w:val="0"/>
          <w:numId w:val="17"/>
        </w:numPr>
        <w:jc w:val="both"/>
        <w:rPr>
          <w:rFonts w:ascii="Palatino Linotype" w:hAnsi="Palatino Linotype"/>
          <w:b/>
          <w:lang w:val="es-ES_tradnl"/>
          <w:rPrChange w:id="5064" w:author="Marisela Caleno" w:date="2024-04-07T13:26:00Z">
            <w:rPr>
              <w:rFonts w:ascii="Palatino Linotype" w:hAnsi="Palatino Linotype"/>
              <w:b/>
              <w:lang w:val="es-ES_tradnl"/>
            </w:rPr>
          </w:rPrChange>
        </w:rPr>
        <w:pPrChange w:id="5065" w:author="Marisela Caleno" w:date="2023-12-13T12:10:00Z">
          <w:pPr>
            <w:pStyle w:val="Prrafodelista"/>
            <w:numPr>
              <w:numId w:val="7"/>
            </w:numPr>
            <w:ind w:hanging="360"/>
            <w:jc w:val="both"/>
          </w:pPr>
        </w:pPrChange>
      </w:pPr>
      <w:r w:rsidRPr="00BF27AC">
        <w:rPr>
          <w:rFonts w:ascii="Palatino Linotype" w:hAnsi="Palatino Linotype"/>
          <w:b/>
          <w:lang w:val="es-ES_tradnl"/>
          <w:rPrChange w:id="5066" w:author="Marisela Caleno" w:date="2024-04-07T13:26:00Z">
            <w:rPr>
              <w:rFonts w:ascii="Palatino Linotype" w:hAnsi="Palatino Linotype"/>
              <w:b/>
              <w:lang w:val="es-ES_tradnl"/>
            </w:rPr>
          </w:rPrChange>
        </w:rPr>
        <w:t>SUSCRIPCIÓN DEL INFORME</w:t>
      </w:r>
      <w:ins w:id="5067" w:author="Karina Elizabeth Coronel Idrovo" w:date="2023-10-12T16:25:00Z">
        <w:r w:rsidR="000D18CA" w:rsidRPr="00BF27AC">
          <w:rPr>
            <w:rFonts w:ascii="Palatino Linotype" w:hAnsi="Palatino Linotype"/>
            <w:b/>
            <w:lang w:val="es-ES_tradnl"/>
            <w:rPrChange w:id="5068" w:author="Marisela Caleno" w:date="2024-04-07T13:26:00Z">
              <w:rPr>
                <w:rFonts w:ascii="Palatino Linotype" w:hAnsi="Palatino Linotype"/>
                <w:b/>
                <w:lang w:val="es-ES_tradnl"/>
              </w:rPr>
            </w:rPrChange>
          </w:rPr>
          <w:t>:</w:t>
        </w:r>
      </w:ins>
    </w:p>
    <w:p w14:paraId="6DFDE46E" w14:textId="77777777" w:rsidR="004C48F3" w:rsidRPr="00BF27AC" w:rsidRDefault="004C48F3">
      <w:pPr>
        <w:pStyle w:val="Prrafodelista"/>
        <w:jc w:val="both"/>
        <w:rPr>
          <w:rFonts w:ascii="Palatino Linotype" w:hAnsi="Palatino Linotype"/>
          <w:b/>
          <w:lang w:val="es-ES_tradnl"/>
          <w:rPrChange w:id="5069" w:author="Marisela Caleno" w:date="2024-04-07T13:26:00Z">
            <w:rPr>
              <w:rFonts w:ascii="Palatino Linotype" w:hAnsi="Palatino Linotype"/>
              <w:b/>
              <w:lang w:val="es-ES_tradnl"/>
            </w:rPr>
          </w:rPrChange>
        </w:rPr>
      </w:pPr>
    </w:p>
    <w:p w14:paraId="40314633" w14:textId="77777777" w:rsidR="004C48F3" w:rsidRPr="00BF27AC" w:rsidRDefault="002E257E">
      <w:pPr>
        <w:pStyle w:val="Prrafodelista"/>
        <w:ind w:left="0"/>
        <w:jc w:val="both"/>
        <w:rPr>
          <w:rFonts w:ascii="Palatino Linotype" w:hAnsi="Palatino Linotype"/>
          <w:lang w:val="es-ES_tradnl"/>
          <w:rPrChange w:id="5070" w:author="Marisela Caleno" w:date="2024-04-07T13:26:00Z">
            <w:rPr>
              <w:rFonts w:ascii="Palatino Linotype" w:hAnsi="Palatino Linotype"/>
              <w:lang w:val="es-ES_tradnl"/>
            </w:rPr>
          </w:rPrChange>
        </w:rPr>
      </w:pPr>
      <w:ins w:id="5071" w:author="Marisela Caleno" w:date="2023-12-05T09:42:00Z">
        <w:r w:rsidRPr="00BF27AC">
          <w:rPr>
            <w:rFonts w:ascii="Palatino Linotype" w:hAnsi="Palatino Linotype"/>
            <w:rPrChange w:id="5072" w:author="Marisela Caleno" w:date="2024-04-07T13:26:00Z">
              <w:rPr/>
            </w:rPrChange>
          </w:rPr>
          <w:t xml:space="preserve">Las y los integrantes </w:t>
        </w:r>
      </w:ins>
      <w:del w:id="5073" w:author="Marisela Caleno" w:date="2023-12-05T09:42:00Z">
        <w:r w:rsidR="004C48F3" w:rsidRPr="00BF27AC" w:rsidDel="002E257E">
          <w:rPr>
            <w:rFonts w:ascii="Palatino Linotype" w:hAnsi="Palatino Linotype"/>
            <w:lang w:val="es-ES_tradnl"/>
            <w:rPrChange w:id="5074" w:author="Marisela Caleno" w:date="2024-04-07T13:26:00Z">
              <w:rPr>
                <w:rFonts w:ascii="Palatino Linotype" w:hAnsi="Palatino Linotype"/>
                <w:lang w:val="es-ES_tradnl"/>
              </w:rPr>
            </w:rPrChange>
          </w:rPr>
          <w:delText xml:space="preserve">Los miembros </w:delText>
        </w:r>
      </w:del>
      <w:r w:rsidR="004C48F3" w:rsidRPr="00BF27AC">
        <w:rPr>
          <w:rFonts w:ascii="Palatino Linotype" w:hAnsi="Palatino Linotype"/>
          <w:lang w:val="es-ES_tradnl"/>
          <w:rPrChange w:id="5075" w:author="Marisela Caleno" w:date="2024-04-07T13:26:00Z">
            <w:rPr>
              <w:rFonts w:ascii="Palatino Linotype" w:hAnsi="Palatino Linotype"/>
              <w:lang w:val="es-ES_tradnl"/>
            </w:rPr>
          </w:rPrChange>
        </w:rPr>
        <w:t>de la</w:t>
      </w:r>
      <w:ins w:id="5076" w:author="Marisela Caleno" w:date="2024-04-07T13:15:00Z">
        <w:r w:rsidR="000B12C3" w:rsidRPr="00BF27AC">
          <w:rPr>
            <w:rFonts w:ascii="Palatino Linotype" w:hAnsi="Palatino Linotype"/>
            <w:lang w:val="es-ES_tradnl"/>
            <w:rPrChange w:id="5077" w:author="Marisela Caleno" w:date="2024-04-07T13:26:00Z">
              <w:rPr>
                <w:rFonts w:ascii="Palatino Linotype" w:hAnsi="Palatino Linotype"/>
                <w:lang w:val="es-ES_tradnl"/>
              </w:rPr>
            </w:rPrChange>
          </w:rPr>
          <w:t>s</w:t>
        </w:r>
      </w:ins>
      <w:r w:rsidR="004C48F3" w:rsidRPr="00BF27AC">
        <w:rPr>
          <w:rFonts w:ascii="Palatino Linotype" w:hAnsi="Palatino Linotype"/>
          <w:lang w:val="es-ES_tradnl"/>
          <w:rPrChange w:id="5078" w:author="Marisela Caleno" w:date="2024-04-07T13:26:00Z">
            <w:rPr>
              <w:rFonts w:ascii="Palatino Linotype" w:hAnsi="Palatino Linotype"/>
              <w:lang w:val="es-ES_tradnl"/>
            </w:rPr>
          </w:rPrChange>
        </w:rPr>
        <w:t xml:space="preserve"> Comisi</w:t>
      </w:r>
      <w:ins w:id="5079" w:author="Marisela Caleno" w:date="2024-04-07T13:15:00Z">
        <w:r w:rsidR="000B12C3" w:rsidRPr="00BF27AC">
          <w:rPr>
            <w:rFonts w:ascii="Palatino Linotype" w:hAnsi="Palatino Linotype"/>
            <w:lang w:val="es-ES_tradnl"/>
            <w:rPrChange w:id="5080" w:author="Marisela Caleno" w:date="2024-04-07T13:26:00Z">
              <w:rPr>
                <w:rFonts w:ascii="Palatino Linotype" w:hAnsi="Palatino Linotype"/>
                <w:lang w:val="es-ES_tradnl"/>
              </w:rPr>
            </w:rPrChange>
          </w:rPr>
          <w:t>ones</w:t>
        </w:r>
      </w:ins>
      <w:del w:id="5081" w:author="Marisela Caleno" w:date="2024-04-07T13:15:00Z">
        <w:r w:rsidR="004C48F3" w:rsidRPr="00BF27AC" w:rsidDel="000B12C3">
          <w:rPr>
            <w:rFonts w:ascii="Palatino Linotype" w:hAnsi="Palatino Linotype"/>
            <w:lang w:val="es-ES_tradnl"/>
            <w:rPrChange w:id="5082" w:author="Marisela Caleno" w:date="2024-04-07T13:26:00Z">
              <w:rPr>
                <w:rFonts w:ascii="Palatino Linotype" w:hAnsi="Palatino Linotype"/>
                <w:lang w:val="es-ES_tradnl"/>
              </w:rPr>
            </w:rPrChange>
          </w:rPr>
          <w:delText>ón</w:delText>
        </w:r>
      </w:del>
      <w:r w:rsidR="004C48F3" w:rsidRPr="00BF27AC">
        <w:rPr>
          <w:rFonts w:ascii="Palatino Linotype" w:hAnsi="Palatino Linotype"/>
          <w:lang w:val="es-ES_tradnl"/>
          <w:rPrChange w:id="5083" w:author="Marisela Caleno" w:date="2024-04-07T13:26:00Z">
            <w:rPr>
              <w:rFonts w:ascii="Palatino Linotype" w:hAnsi="Palatino Linotype"/>
              <w:lang w:val="es-ES_tradnl"/>
            </w:rPr>
          </w:rPrChange>
        </w:rPr>
        <w:t xml:space="preserve"> de Uso de Suelo</w:t>
      </w:r>
      <w:ins w:id="5084" w:author="Marisela Caleno" w:date="2024-04-07T13:15:00Z">
        <w:r w:rsidR="000B12C3" w:rsidRPr="00BF27AC">
          <w:rPr>
            <w:rFonts w:ascii="Palatino Linotype" w:hAnsi="Palatino Linotype"/>
            <w:lang w:val="es-ES_tradnl"/>
            <w:rPrChange w:id="5085" w:author="Marisela Caleno" w:date="2024-04-07T13:26:00Z">
              <w:rPr>
                <w:rFonts w:ascii="Palatino Linotype" w:hAnsi="Palatino Linotype"/>
                <w:lang w:val="es-ES_tradnl"/>
              </w:rPr>
            </w:rPrChange>
          </w:rPr>
          <w:t xml:space="preserve"> y Movilidad</w:t>
        </w:r>
      </w:ins>
      <w:r w:rsidR="004C48F3" w:rsidRPr="00BF27AC">
        <w:rPr>
          <w:rFonts w:ascii="Palatino Linotype" w:hAnsi="Palatino Linotype"/>
          <w:lang w:val="es-ES_tradnl"/>
          <w:rPrChange w:id="5086" w:author="Marisela Caleno" w:date="2024-04-07T13:26:00Z">
            <w:rPr>
              <w:rFonts w:ascii="Palatino Linotype" w:hAnsi="Palatino Linotype"/>
              <w:lang w:val="es-ES_tradnl"/>
            </w:rPr>
          </w:rPrChange>
        </w:rPr>
        <w:t xml:space="preserve">, </w:t>
      </w:r>
      <w:ins w:id="5087" w:author="Marisela Caleno" w:date="2023-12-05T09:42:00Z">
        <w:r w:rsidRPr="00BF27AC">
          <w:rPr>
            <w:rFonts w:ascii="Palatino Linotype" w:hAnsi="Palatino Linotype"/>
            <w:rPrChange w:id="5088" w:author="Marisela Caleno" w:date="2024-04-07T13:26:00Z">
              <w:rPr/>
            </w:rPrChange>
          </w:rPr>
          <w:t xml:space="preserve">abajo firmantes aprueban el día </w:t>
        </w:r>
        <w:del w:id="5089" w:author="Marisela Caleno" w:date="2023-12-05T12:21:00Z">
          <w:r w:rsidRPr="00BF27AC" w:rsidDel="004C2307">
            <w:rPr>
              <w:rFonts w:ascii="Palatino Linotype" w:hAnsi="Palatino Linotype"/>
              <w:rPrChange w:id="5090" w:author="Marisela Caleno" w:date="2024-04-07T13:26:00Z">
                <w:rPr/>
              </w:rPrChange>
            </w:rPr>
            <w:delText>viernes</w:delText>
          </w:r>
        </w:del>
      </w:ins>
      <w:ins w:id="5091" w:author="Marisela Caleno" w:date="2023-12-05T12:21:00Z">
        <w:del w:id="5092" w:author="Marisela Caleno" w:date="2024-04-07T13:15:00Z">
          <w:r w:rsidR="004C2307" w:rsidRPr="00BF27AC" w:rsidDel="000B12C3">
            <w:rPr>
              <w:rFonts w:ascii="Palatino Linotype" w:hAnsi="Palatino Linotype"/>
              <w:rPrChange w:id="5093" w:author="Marisela Caleno" w:date="2024-04-07T13:26:00Z">
                <w:rPr>
                  <w:rFonts w:ascii="Palatino Linotype" w:hAnsi="Palatino Linotype"/>
                </w:rPr>
              </w:rPrChange>
            </w:rPr>
            <w:delText>miércoles</w:delText>
          </w:r>
        </w:del>
      </w:ins>
      <w:ins w:id="5094" w:author="Marisela Caleno" w:date="2024-04-07T13:15:00Z">
        <w:r w:rsidR="000B12C3" w:rsidRPr="00BF27AC">
          <w:rPr>
            <w:rFonts w:ascii="Palatino Linotype" w:hAnsi="Palatino Linotype"/>
            <w:rPrChange w:id="5095" w:author="Marisela Caleno" w:date="2024-04-07T13:26:00Z">
              <w:rPr>
                <w:rFonts w:ascii="Palatino Linotype" w:hAnsi="Palatino Linotype"/>
              </w:rPr>
            </w:rPrChange>
          </w:rPr>
          <w:t>lunes</w:t>
        </w:r>
      </w:ins>
      <w:ins w:id="5096" w:author="Marisela Caleno" w:date="2023-12-05T09:42:00Z">
        <w:r w:rsidRPr="00BF27AC">
          <w:rPr>
            <w:rFonts w:ascii="Palatino Linotype" w:hAnsi="Palatino Linotype"/>
            <w:rPrChange w:id="5097" w:author="Marisela Caleno" w:date="2024-04-07T13:26:00Z">
              <w:rPr/>
            </w:rPrChange>
          </w:rPr>
          <w:t xml:space="preserve">, </w:t>
        </w:r>
        <w:del w:id="5098" w:author="Marisela Caleno" w:date="2023-12-12T11:45:00Z">
          <w:r w:rsidRPr="00BF27AC" w:rsidDel="00FE3CD6">
            <w:rPr>
              <w:rFonts w:ascii="Palatino Linotype" w:hAnsi="Palatino Linotype"/>
              <w:rPrChange w:id="5099" w:author="Marisela Caleno" w:date="2024-04-07T13:26:00Z">
                <w:rPr/>
              </w:rPrChange>
            </w:rPr>
            <w:delText>0</w:delText>
          </w:r>
        </w:del>
      </w:ins>
      <w:ins w:id="5100" w:author="Marisela Caleno" w:date="2023-12-05T12:21:00Z">
        <w:del w:id="5101" w:author="Marisela Caleno" w:date="2023-12-12T11:45:00Z">
          <w:r w:rsidR="004C2307" w:rsidRPr="00BF27AC" w:rsidDel="00FE3CD6">
            <w:rPr>
              <w:rFonts w:ascii="Palatino Linotype" w:hAnsi="Palatino Linotype"/>
              <w:rPrChange w:id="5102" w:author="Marisela Caleno" w:date="2024-04-07T13:26:00Z">
                <w:rPr>
                  <w:rFonts w:ascii="Palatino Linotype" w:hAnsi="Palatino Linotype"/>
                </w:rPr>
              </w:rPrChange>
            </w:rPr>
            <w:delText>6</w:delText>
          </w:r>
        </w:del>
      </w:ins>
      <w:ins w:id="5103" w:author="Marisela Caleno" w:date="2023-12-05T09:42:00Z">
        <w:del w:id="5104" w:author="Marisela Caleno" w:date="2023-12-12T11:45:00Z">
          <w:r w:rsidRPr="00BF27AC" w:rsidDel="00FE3CD6">
            <w:rPr>
              <w:rFonts w:ascii="Palatino Linotype" w:hAnsi="Palatino Linotype"/>
              <w:rPrChange w:id="5105" w:author="Marisela Caleno" w:date="2024-04-07T13:26:00Z">
                <w:rPr/>
              </w:rPrChange>
            </w:rPr>
            <w:delText xml:space="preserve">1 </w:delText>
          </w:r>
        </w:del>
      </w:ins>
      <w:ins w:id="5106" w:author="Marisela Caleno" w:date="2024-04-07T13:15:00Z">
        <w:r w:rsidR="000B12C3" w:rsidRPr="00BF27AC">
          <w:rPr>
            <w:rFonts w:ascii="Palatino Linotype" w:hAnsi="Palatino Linotype"/>
            <w:rPrChange w:id="5107" w:author="Marisela Caleno" w:date="2024-04-07T13:26:00Z">
              <w:rPr>
                <w:rFonts w:ascii="Palatino Linotype" w:hAnsi="Palatino Linotype"/>
              </w:rPr>
            </w:rPrChange>
          </w:rPr>
          <w:t>08</w:t>
        </w:r>
      </w:ins>
      <w:ins w:id="5108" w:author="Marisela Caleno" w:date="2023-12-12T11:45:00Z">
        <w:del w:id="5109" w:author="Marisela Caleno" w:date="2024-04-07T13:15:00Z">
          <w:r w:rsidR="00FE3CD6" w:rsidRPr="00BF27AC" w:rsidDel="000B12C3">
            <w:rPr>
              <w:rFonts w:ascii="Palatino Linotype" w:hAnsi="Palatino Linotype"/>
              <w:rPrChange w:id="5110" w:author="Marisela Caleno" w:date="2024-04-07T13:26:00Z">
                <w:rPr>
                  <w:rFonts w:ascii="Palatino Linotype" w:hAnsi="Palatino Linotype"/>
                </w:rPr>
              </w:rPrChange>
            </w:rPr>
            <w:delText>13</w:delText>
          </w:r>
        </w:del>
        <w:r w:rsidR="00FE3CD6" w:rsidRPr="00BF27AC">
          <w:rPr>
            <w:rFonts w:ascii="Palatino Linotype" w:hAnsi="Palatino Linotype"/>
            <w:rPrChange w:id="5111" w:author="Marisela Caleno" w:date="2024-04-07T13:26:00Z">
              <w:rPr>
                <w:rFonts w:ascii="Palatino Linotype" w:hAnsi="Palatino Linotype"/>
              </w:rPr>
            </w:rPrChange>
          </w:rPr>
          <w:t xml:space="preserve"> </w:t>
        </w:r>
      </w:ins>
      <w:ins w:id="5112" w:author="Marisela Caleno" w:date="2023-12-05T09:42:00Z">
        <w:r w:rsidRPr="00BF27AC">
          <w:rPr>
            <w:rFonts w:ascii="Palatino Linotype" w:hAnsi="Palatino Linotype"/>
            <w:rPrChange w:id="5113" w:author="Marisela Caleno" w:date="2024-04-07T13:26:00Z">
              <w:rPr/>
            </w:rPrChange>
          </w:rPr>
          <w:t xml:space="preserve">de </w:t>
        </w:r>
        <w:del w:id="5114" w:author="Marisela Caleno" w:date="2024-04-07T13:15:00Z">
          <w:r w:rsidRPr="00BF27AC" w:rsidDel="000B12C3">
            <w:rPr>
              <w:rFonts w:ascii="Palatino Linotype" w:hAnsi="Palatino Linotype"/>
              <w:rPrChange w:id="5115" w:author="Marisela Caleno" w:date="2024-04-07T13:26:00Z">
                <w:rPr/>
              </w:rPrChange>
            </w:rPr>
            <w:delText xml:space="preserve">diciembre </w:delText>
          </w:r>
        </w:del>
      </w:ins>
      <w:ins w:id="5116" w:author="Marisela Caleno" w:date="2024-04-07T13:15:00Z">
        <w:r w:rsidR="000B12C3" w:rsidRPr="00BF27AC">
          <w:rPr>
            <w:rFonts w:ascii="Palatino Linotype" w:hAnsi="Palatino Linotype"/>
            <w:rPrChange w:id="5117" w:author="Marisela Caleno" w:date="2024-04-07T13:26:00Z">
              <w:rPr>
                <w:rFonts w:ascii="Palatino Linotype" w:hAnsi="Palatino Linotype"/>
              </w:rPr>
            </w:rPrChange>
          </w:rPr>
          <w:t xml:space="preserve">abril </w:t>
        </w:r>
      </w:ins>
      <w:ins w:id="5118" w:author="Marisela Caleno" w:date="2023-12-05T09:42:00Z">
        <w:r w:rsidRPr="00BF27AC">
          <w:rPr>
            <w:rFonts w:ascii="Palatino Linotype" w:hAnsi="Palatino Linotype"/>
            <w:rPrChange w:id="5119" w:author="Marisela Caleno" w:date="2024-04-07T13:26:00Z">
              <w:rPr/>
            </w:rPrChange>
          </w:rPr>
          <w:t>de 202</w:t>
        </w:r>
      </w:ins>
      <w:ins w:id="5120" w:author="Marisela Caleno" w:date="2024-04-07T13:15:00Z">
        <w:r w:rsidR="000B12C3" w:rsidRPr="00BF27AC">
          <w:rPr>
            <w:rFonts w:ascii="Palatino Linotype" w:hAnsi="Palatino Linotype"/>
            <w:rPrChange w:id="5121" w:author="Marisela Caleno" w:date="2024-04-07T13:26:00Z">
              <w:rPr>
                <w:rFonts w:ascii="Palatino Linotype" w:hAnsi="Palatino Linotype"/>
              </w:rPr>
            </w:rPrChange>
          </w:rPr>
          <w:t>4</w:t>
        </w:r>
      </w:ins>
      <w:ins w:id="5122" w:author="Marisela Caleno" w:date="2023-12-05T09:42:00Z">
        <w:del w:id="5123" w:author="Marisela Caleno" w:date="2024-04-07T13:15:00Z">
          <w:r w:rsidRPr="00BF27AC" w:rsidDel="000B12C3">
            <w:rPr>
              <w:rFonts w:ascii="Palatino Linotype" w:hAnsi="Palatino Linotype"/>
              <w:rPrChange w:id="5124" w:author="Marisela Caleno" w:date="2024-04-07T13:26:00Z">
                <w:rPr/>
              </w:rPrChange>
            </w:rPr>
            <w:delText>3</w:delText>
          </w:r>
        </w:del>
        <w:r w:rsidRPr="00BF27AC">
          <w:rPr>
            <w:rFonts w:ascii="Palatino Linotype" w:hAnsi="Palatino Linotype"/>
            <w:rPrChange w:id="5125" w:author="Marisela Caleno" w:date="2024-04-07T13:26:00Z">
              <w:rPr/>
            </w:rPrChange>
          </w:rPr>
          <w:t xml:space="preserve">, el Informe de </w:t>
        </w:r>
        <w:del w:id="5126" w:author="Marisela Caleno" w:date="2024-04-07T13:15:00Z">
          <w:r w:rsidRPr="00BF27AC" w:rsidDel="000B12C3">
            <w:rPr>
              <w:rFonts w:ascii="Palatino Linotype" w:hAnsi="Palatino Linotype"/>
              <w:rPrChange w:id="5127" w:author="Marisela Caleno" w:date="2024-04-07T13:26:00Z">
                <w:rPr/>
              </w:rPrChange>
            </w:rPr>
            <w:delText xml:space="preserve">la Comisión </w:delText>
          </w:r>
        </w:del>
        <w:r w:rsidRPr="00BF27AC">
          <w:rPr>
            <w:rFonts w:ascii="Palatino Linotype" w:hAnsi="Palatino Linotype"/>
            <w:rPrChange w:id="5128" w:author="Marisela Caleno" w:date="2024-04-07T13:26:00Z">
              <w:rPr/>
            </w:rPrChange>
          </w:rPr>
          <w:t>con su</w:t>
        </w:r>
        <w:del w:id="5129" w:author="Marisela Caleno" w:date="2024-04-07T13:15:00Z">
          <w:r w:rsidRPr="00BF27AC" w:rsidDel="000B12C3">
            <w:rPr>
              <w:rFonts w:ascii="Palatino Linotype" w:hAnsi="Palatino Linotype"/>
              <w:rPrChange w:id="5130" w:author="Marisela Caleno" w:date="2024-04-07T13:26:00Z">
                <w:rPr/>
              </w:rPrChange>
            </w:rPr>
            <w:delText>s</w:delText>
          </w:r>
        </w:del>
        <w:r w:rsidRPr="00BF27AC">
          <w:rPr>
            <w:rFonts w:ascii="Palatino Linotype" w:hAnsi="Palatino Linotype"/>
            <w:rPrChange w:id="5131" w:author="Marisela Caleno" w:date="2024-04-07T13:26:00Z">
              <w:rPr/>
            </w:rPrChange>
          </w:rPr>
          <w:t xml:space="preserve"> anexo</w:t>
        </w:r>
        <w:del w:id="5132" w:author="Marisela Caleno" w:date="2024-04-07T13:15:00Z">
          <w:r w:rsidRPr="00BF27AC" w:rsidDel="000B12C3">
            <w:rPr>
              <w:rFonts w:ascii="Palatino Linotype" w:hAnsi="Palatino Linotype"/>
              <w:rPrChange w:id="5133" w:author="Marisela Caleno" w:date="2024-04-07T13:26:00Z">
                <w:rPr/>
              </w:rPrChange>
            </w:rPr>
            <w:delText>s</w:delText>
          </w:r>
        </w:del>
        <w:r w:rsidRPr="00BF27AC">
          <w:rPr>
            <w:rFonts w:ascii="Palatino Linotype" w:hAnsi="Palatino Linotype"/>
            <w:rPrChange w:id="5134" w:author="Marisela Caleno" w:date="2024-04-07T13:26:00Z">
              <w:rPr/>
            </w:rPrChange>
          </w:rPr>
          <w:t xml:space="preserve">, suscribiendo el presente documento, </w:t>
        </w:r>
      </w:ins>
      <w:del w:id="5135" w:author="Marisela Caleno" w:date="2023-12-05T09:42:00Z">
        <w:r w:rsidR="004C48F3" w:rsidRPr="00BF27AC" w:rsidDel="002E257E">
          <w:rPr>
            <w:rFonts w:ascii="Palatino Linotype" w:hAnsi="Palatino Linotype"/>
            <w:lang w:val="es-ES_tradnl"/>
            <w:rPrChange w:id="5136" w:author="Marisela Caleno" w:date="2024-04-07T13:26:00Z">
              <w:rPr>
                <w:rFonts w:ascii="Palatino Linotype" w:hAnsi="Palatino Linotype"/>
                <w:lang w:val="es-ES_tradnl"/>
              </w:rPr>
            </w:rPrChange>
          </w:rPr>
          <w:delText xml:space="preserve">abajo firmantes, aprueban el martes </w:delText>
        </w:r>
      </w:del>
      <w:ins w:id="5137" w:author="Marisela Caleno" w:date="2023-10-18T16:21:00Z">
        <w:del w:id="5138" w:author="Marisela Caleno" w:date="2023-12-05T09:42:00Z">
          <w:r w:rsidR="00E67744" w:rsidRPr="00BF27AC" w:rsidDel="002E257E">
            <w:rPr>
              <w:rFonts w:ascii="Palatino Linotype" w:hAnsi="Palatino Linotype"/>
              <w:lang w:val="es-ES_tradnl"/>
              <w:rPrChange w:id="5139" w:author="Marisela Caleno" w:date="2024-04-07T13:26:00Z">
                <w:rPr>
                  <w:rFonts w:ascii="Palatino Linotype" w:hAnsi="Palatino Linotype"/>
                  <w:lang w:val="es-ES_tradnl"/>
                </w:rPr>
              </w:rPrChange>
            </w:rPr>
            <w:delText>viernes 2</w:delText>
          </w:r>
        </w:del>
      </w:ins>
      <w:del w:id="5140" w:author="Marisela Caleno" w:date="2023-12-05T09:42:00Z">
        <w:r w:rsidR="004C48F3" w:rsidRPr="00BF27AC" w:rsidDel="002E257E">
          <w:rPr>
            <w:rFonts w:ascii="Palatino Linotype" w:hAnsi="Palatino Linotype"/>
            <w:lang w:val="es-ES_tradnl"/>
            <w:rPrChange w:id="5141" w:author="Marisela Caleno" w:date="2024-04-07T13:26:00Z">
              <w:rPr>
                <w:rFonts w:ascii="Palatino Linotype" w:hAnsi="Palatino Linotype"/>
                <w:lang w:val="es-ES_tradnl"/>
              </w:rPr>
            </w:rPrChange>
          </w:rPr>
          <w:delText xml:space="preserve">10 </w:delText>
        </w:r>
      </w:del>
      <w:ins w:id="5142" w:author="Marisela Caleno" w:date="2023-11-16T11:22:00Z">
        <w:del w:id="5143" w:author="Marisela Caleno" w:date="2023-12-05T09:42:00Z">
          <w:r w:rsidR="00676957" w:rsidRPr="00BF27AC" w:rsidDel="002E257E">
            <w:rPr>
              <w:rFonts w:ascii="Palatino Linotype" w:hAnsi="Palatino Linotype"/>
              <w:lang w:val="es-ES_tradnl"/>
              <w:rPrChange w:id="5144" w:author="Marisela Caleno" w:date="2024-04-07T13:26:00Z">
                <w:rPr>
                  <w:rFonts w:ascii="Palatino Linotype" w:hAnsi="Palatino Linotype"/>
                  <w:lang w:val="es-ES_tradnl"/>
                </w:rPr>
              </w:rPrChange>
            </w:rPr>
            <w:delText xml:space="preserve">17 </w:delText>
          </w:r>
        </w:del>
      </w:ins>
      <w:del w:id="5145" w:author="Marisela Caleno" w:date="2023-12-05T09:42:00Z">
        <w:r w:rsidR="004C48F3" w:rsidRPr="00BF27AC" w:rsidDel="002E257E">
          <w:rPr>
            <w:rFonts w:ascii="Palatino Linotype" w:hAnsi="Palatino Linotype"/>
            <w:lang w:val="es-ES_tradnl"/>
            <w:rPrChange w:id="5146" w:author="Marisela Caleno" w:date="2024-04-07T13:26:00Z">
              <w:rPr>
                <w:rFonts w:ascii="Palatino Linotype" w:hAnsi="Palatino Linotype"/>
                <w:lang w:val="es-ES_tradnl"/>
              </w:rPr>
            </w:rPrChange>
          </w:rPr>
          <w:delText xml:space="preserve">de octubre </w:delText>
        </w:r>
      </w:del>
      <w:ins w:id="5147" w:author="Marisela Caleno" w:date="2023-11-16T11:22:00Z">
        <w:del w:id="5148" w:author="Marisela Caleno" w:date="2023-12-05T09:42:00Z">
          <w:r w:rsidR="00676957" w:rsidRPr="00BF27AC" w:rsidDel="002E257E">
            <w:rPr>
              <w:rFonts w:ascii="Palatino Linotype" w:hAnsi="Palatino Linotype"/>
              <w:lang w:val="es-ES_tradnl"/>
              <w:rPrChange w:id="5149" w:author="Marisela Caleno" w:date="2024-04-07T13:26:00Z">
                <w:rPr>
                  <w:rFonts w:ascii="Palatino Linotype" w:hAnsi="Palatino Linotype"/>
                  <w:lang w:val="es-ES_tradnl"/>
                </w:rPr>
              </w:rPrChange>
            </w:rPr>
            <w:delText xml:space="preserve">noviembre </w:delText>
          </w:r>
        </w:del>
      </w:ins>
      <w:del w:id="5150" w:author="Marisela Caleno" w:date="2023-12-05T09:42:00Z">
        <w:r w:rsidR="004C48F3" w:rsidRPr="00BF27AC" w:rsidDel="002E257E">
          <w:rPr>
            <w:rFonts w:ascii="Palatino Linotype" w:hAnsi="Palatino Linotype"/>
            <w:lang w:val="es-ES_tradnl"/>
            <w:rPrChange w:id="5151" w:author="Marisela Caleno" w:date="2024-04-07T13:26:00Z">
              <w:rPr>
                <w:rFonts w:ascii="Palatino Linotype" w:hAnsi="Palatino Linotype"/>
                <w:lang w:val="es-ES_tradnl"/>
              </w:rPr>
            </w:rPrChange>
          </w:rPr>
          <w:delText xml:space="preserve">de 2023, el Informe de la Comisión </w:delText>
        </w:r>
      </w:del>
      <w:r w:rsidR="004C48F3" w:rsidRPr="00BF27AC">
        <w:rPr>
          <w:rFonts w:ascii="Palatino Linotype" w:hAnsi="Palatino Linotype"/>
          <w:lang w:val="es-ES_tradnl"/>
          <w:rPrChange w:id="5152" w:author="Marisela Caleno" w:date="2024-04-07T13:26:00Z">
            <w:rPr>
              <w:rFonts w:ascii="Palatino Linotype" w:hAnsi="Palatino Linotype"/>
              <w:lang w:val="es-ES_tradnl"/>
            </w:rPr>
          </w:rPrChange>
        </w:rPr>
        <w:t>en los términos establecidos en el mismo.</w:t>
      </w:r>
    </w:p>
    <w:p w14:paraId="3D5EDE48" w14:textId="77777777" w:rsidR="004C48F3" w:rsidRPr="00BF27AC" w:rsidDel="0072759F" w:rsidRDefault="004C48F3">
      <w:pPr>
        <w:pStyle w:val="Prrafodelista"/>
        <w:jc w:val="both"/>
        <w:rPr>
          <w:del w:id="5153" w:author="Marisela Caleno" w:date="2023-12-07T12:09:00Z"/>
          <w:rFonts w:ascii="Palatino Linotype" w:hAnsi="Palatino Linotype"/>
          <w:lang w:val="es-ES_tradnl"/>
          <w:rPrChange w:id="5154" w:author="Marisela Caleno" w:date="2024-04-07T13:26:00Z">
            <w:rPr>
              <w:del w:id="5155" w:author="Marisela Caleno" w:date="2023-12-07T12:09:00Z"/>
              <w:rFonts w:ascii="Palatino Linotype" w:hAnsi="Palatino Linotype"/>
              <w:lang w:val="es-ES_tradnl"/>
            </w:rPr>
          </w:rPrChange>
        </w:rPr>
      </w:pPr>
    </w:p>
    <w:p w14:paraId="7B823C21" w14:textId="77777777" w:rsidR="004C48F3" w:rsidRPr="00BF27AC" w:rsidDel="0072759F" w:rsidRDefault="004C48F3">
      <w:pPr>
        <w:jc w:val="both"/>
        <w:rPr>
          <w:ins w:id="5156" w:author="Marisela Caleno" w:date="2023-12-05T09:42:00Z"/>
          <w:del w:id="5157" w:author="Marisela Caleno" w:date="2023-12-07T12:09:00Z"/>
          <w:rFonts w:ascii="Palatino Linotype" w:hAnsi="Palatino Linotype"/>
          <w:lang w:val="es-ES_tradnl"/>
          <w:rPrChange w:id="5158" w:author="Marisela Caleno" w:date="2024-04-07T13:26:00Z">
            <w:rPr>
              <w:ins w:id="5159" w:author="Marisela Caleno" w:date="2023-12-05T09:42:00Z"/>
              <w:del w:id="5160" w:author="Marisela Caleno" w:date="2023-12-07T12:09:00Z"/>
              <w:rFonts w:ascii="Palatino Linotype" w:hAnsi="Palatino Linotype"/>
              <w:lang w:val="es-ES_tradnl"/>
            </w:rPr>
          </w:rPrChange>
        </w:rPr>
      </w:pPr>
    </w:p>
    <w:p w14:paraId="4E49C53C" w14:textId="77777777" w:rsidR="00C25617" w:rsidRPr="00BF27AC" w:rsidRDefault="00C25617">
      <w:pPr>
        <w:jc w:val="both"/>
        <w:rPr>
          <w:ins w:id="5161" w:author="Marisela Caleno" w:date="2023-12-07T12:09:00Z"/>
          <w:rFonts w:ascii="Palatino Linotype" w:hAnsi="Palatino Linotype"/>
          <w:lang w:val="es-ES_tradnl"/>
          <w:rPrChange w:id="5162" w:author="Marisela Caleno" w:date="2024-04-07T13:26:00Z">
            <w:rPr>
              <w:ins w:id="5163" w:author="Marisela Caleno" w:date="2023-12-07T12:09:00Z"/>
              <w:rFonts w:ascii="Palatino Linotype" w:hAnsi="Palatino Linotype"/>
              <w:lang w:val="es-ES_tradnl"/>
            </w:rPr>
          </w:rPrChange>
        </w:rPr>
      </w:pPr>
    </w:p>
    <w:p w14:paraId="7F206363" w14:textId="77777777" w:rsidR="0072759F" w:rsidRPr="00BF27AC" w:rsidRDefault="0072759F">
      <w:pPr>
        <w:jc w:val="both"/>
        <w:rPr>
          <w:rFonts w:ascii="Palatino Linotype" w:hAnsi="Palatino Linotype"/>
          <w:lang w:val="es-ES_tradnl"/>
          <w:rPrChange w:id="5164" w:author="Marisela Caleno" w:date="2024-04-07T13:26:00Z">
            <w:rPr>
              <w:rFonts w:ascii="Palatino Linotype" w:hAnsi="Palatino Linotype"/>
              <w:lang w:val="es-ES_tradnl"/>
            </w:rPr>
          </w:rPrChange>
        </w:rPr>
      </w:pPr>
    </w:p>
    <w:p w14:paraId="1891CFF1" w14:textId="77777777" w:rsidR="004C48F3" w:rsidRPr="00BF27AC" w:rsidRDefault="004C48F3">
      <w:pPr>
        <w:pStyle w:val="Prrafodelista"/>
        <w:jc w:val="both"/>
        <w:rPr>
          <w:rFonts w:ascii="Palatino Linotype" w:hAnsi="Palatino Linotype"/>
          <w:b/>
          <w:lang w:val="es-ES_tradnl"/>
          <w:rPrChange w:id="5165" w:author="Marisela Caleno" w:date="2024-04-07T13:26:00Z">
            <w:rPr>
              <w:rFonts w:ascii="Palatino Linotype" w:hAnsi="Palatino Linotype"/>
              <w:b/>
              <w:lang w:val="es-ES_tradnl"/>
            </w:rPr>
          </w:rPrChange>
        </w:rPr>
      </w:pPr>
      <w:r w:rsidRPr="00BF27AC">
        <w:rPr>
          <w:rFonts w:ascii="Palatino Linotype" w:hAnsi="Palatino Linotype"/>
          <w:b/>
          <w:lang w:val="es-ES_tradnl"/>
          <w:rPrChange w:id="5166" w:author="Marisela Caleno" w:date="2024-04-07T13:26:00Z">
            <w:rPr>
              <w:rFonts w:ascii="Palatino Linotype" w:hAnsi="Palatino Linotype"/>
              <w:b/>
              <w:lang w:val="es-ES_tradnl"/>
            </w:rPr>
          </w:rPrChange>
        </w:rPr>
        <w:t>Adrián Ibarra</w:t>
      </w:r>
    </w:p>
    <w:p w14:paraId="2CE31782" w14:textId="77777777" w:rsidR="004C48F3" w:rsidRPr="00BF27AC" w:rsidRDefault="004C48F3">
      <w:pPr>
        <w:pStyle w:val="Prrafodelista"/>
        <w:jc w:val="both"/>
        <w:rPr>
          <w:ins w:id="5167" w:author="Marisela Caleno" w:date="2024-04-07T13:16:00Z"/>
          <w:rFonts w:ascii="Palatino Linotype" w:hAnsi="Palatino Linotype"/>
          <w:b/>
          <w:lang w:val="es-ES_tradnl"/>
          <w:rPrChange w:id="5168" w:author="Marisela Caleno" w:date="2024-04-07T13:26:00Z">
            <w:rPr>
              <w:ins w:id="5169" w:author="Marisela Caleno" w:date="2024-04-07T13:16:00Z"/>
              <w:rFonts w:ascii="Palatino Linotype" w:hAnsi="Palatino Linotype"/>
              <w:b/>
              <w:lang w:val="es-ES_tradnl"/>
            </w:rPr>
          </w:rPrChange>
        </w:rPr>
      </w:pPr>
      <w:r w:rsidRPr="00BF27AC">
        <w:rPr>
          <w:rFonts w:ascii="Palatino Linotype" w:hAnsi="Palatino Linotype"/>
          <w:b/>
          <w:lang w:val="es-ES_tradnl"/>
          <w:rPrChange w:id="5170" w:author="Marisela Caleno" w:date="2024-04-07T13:26:00Z">
            <w:rPr>
              <w:rFonts w:ascii="Palatino Linotype" w:hAnsi="Palatino Linotype"/>
              <w:b/>
              <w:lang w:val="es-ES_tradnl"/>
            </w:rPr>
          </w:rPrChange>
        </w:rPr>
        <w:t xml:space="preserve">Presidente de la Comisión de Uso de Suelo </w:t>
      </w:r>
    </w:p>
    <w:p w14:paraId="1F09B098" w14:textId="77777777" w:rsidR="000B12C3" w:rsidRPr="00BF27AC" w:rsidRDefault="000B12C3">
      <w:pPr>
        <w:pStyle w:val="Prrafodelista"/>
        <w:jc w:val="both"/>
        <w:rPr>
          <w:ins w:id="5171" w:author="Marisela Caleno" w:date="2024-04-07T13:16:00Z"/>
          <w:rFonts w:ascii="Palatino Linotype" w:hAnsi="Palatino Linotype"/>
          <w:b/>
          <w:lang w:val="es-ES_tradnl"/>
          <w:rPrChange w:id="5172" w:author="Marisela Caleno" w:date="2024-04-07T13:26:00Z">
            <w:rPr>
              <w:ins w:id="5173" w:author="Marisela Caleno" w:date="2024-04-07T13:16:00Z"/>
              <w:rFonts w:ascii="Palatino Linotype" w:hAnsi="Palatino Linotype"/>
              <w:b/>
              <w:lang w:val="es-ES_tradnl"/>
            </w:rPr>
          </w:rPrChange>
        </w:rPr>
      </w:pPr>
    </w:p>
    <w:p w14:paraId="51C86CF1" w14:textId="77777777" w:rsidR="000B12C3" w:rsidRPr="00BF27AC" w:rsidRDefault="000B12C3">
      <w:pPr>
        <w:pStyle w:val="Prrafodelista"/>
        <w:jc w:val="both"/>
        <w:rPr>
          <w:ins w:id="5174" w:author="Marisela Caleno" w:date="2024-04-07T13:16:00Z"/>
          <w:rFonts w:ascii="Palatino Linotype" w:hAnsi="Palatino Linotype"/>
          <w:b/>
          <w:lang w:val="es-ES_tradnl"/>
          <w:rPrChange w:id="5175" w:author="Marisela Caleno" w:date="2024-04-07T13:26:00Z">
            <w:rPr>
              <w:ins w:id="5176" w:author="Marisela Caleno" w:date="2024-04-07T13:16:00Z"/>
              <w:rFonts w:ascii="Palatino Linotype" w:hAnsi="Palatino Linotype"/>
              <w:b/>
              <w:lang w:val="es-ES_tradnl"/>
            </w:rPr>
          </w:rPrChange>
        </w:rPr>
      </w:pPr>
    </w:p>
    <w:p w14:paraId="11083C76" w14:textId="77777777" w:rsidR="000B12C3" w:rsidRPr="00BF27AC" w:rsidRDefault="000B12C3">
      <w:pPr>
        <w:pStyle w:val="Prrafodelista"/>
        <w:jc w:val="both"/>
        <w:rPr>
          <w:ins w:id="5177" w:author="Marisela Caleno" w:date="2024-04-07T13:16:00Z"/>
          <w:rFonts w:ascii="Palatino Linotype" w:hAnsi="Palatino Linotype"/>
          <w:b/>
          <w:lang w:val="es-ES_tradnl"/>
          <w:rPrChange w:id="5178" w:author="Marisela Caleno" w:date="2024-04-07T13:26:00Z">
            <w:rPr>
              <w:ins w:id="5179" w:author="Marisela Caleno" w:date="2024-04-07T13:16:00Z"/>
              <w:rFonts w:ascii="Palatino Linotype" w:hAnsi="Palatino Linotype"/>
              <w:b/>
              <w:lang w:val="es-ES_tradnl"/>
            </w:rPr>
          </w:rPrChange>
        </w:rPr>
      </w:pPr>
    </w:p>
    <w:p w14:paraId="0404255B" w14:textId="77777777" w:rsidR="000B12C3" w:rsidRPr="00BF27AC" w:rsidRDefault="000B12C3">
      <w:pPr>
        <w:pStyle w:val="Prrafodelista"/>
        <w:jc w:val="both"/>
        <w:rPr>
          <w:ins w:id="5180" w:author="Marisela Caleno" w:date="2024-04-07T13:16:00Z"/>
          <w:rFonts w:ascii="Palatino Linotype" w:hAnsi="Palatino Linotype"/>
          <w:b/>
          <w:lang w:val="es-ES_tradnl"/>
          <w:rPrChange w:id="5181" w:author="Marisela Caleno" w:date="2024-04-07T13:26:00Z">
            <w:rPr>
              <w:ins w:id="5182" w:author="Marisela Caleno" w:date="2024-04-07T13:16:00Z"/>
              <w:rFonts w:ascii="Palatino Linotype" w:hAnsi="Palatino Linotype"/>
              <w:b/>
              <w:lang w:val="es-ES_tradnl"/>
            </w:rPr>
          </w:rPrChange>
        </w:rPr>
      </w:pPr>
    </w:p>
    <w:p w14:paraId="2E19C729" w14:textId="77777777" w:rsidR="000B12C3" w:rsidRPr="00BF27AC" w:rsidRDefault="000B12C3" w:rsidP="000B12C3">
      <w:pPr>
        <w:pStyle w:val="Prrafodelista"/>
        <w:jc w:val="both"/>
        <w:rPr>
          <w:ins w:id="5183" w:author="Marisela Caleno" w:date="2024-04-07T13:16:00Z"/>
          <w:rFonts w:ascii="Palatino Linotype" w:hAnsi="Palatino Linotype"/>
          <w:b/>
          <w:lang w:val="es-ES_tradnl"/>
          <w:rPrChange w:id="5184" w:author="Marisela Caleno" w:date="2024-04-07T13:26:00Z">
            <w:rPr>
              <w:ins w:id="5185" w:author="Marisela Caleno" w:date="2024-04-07T13:16:00Z"/>
              <w:rFonts w:ascii="Palatino Linotype" w:hAnsi="Palatino Linotype"/>
              <w:b/>
              <w:lang w:val="es-ES_tradnl"/>
            </w:rPr>
          </w:rPrChange>
        </w:rPr>
      </w:pPr>
      <w:ins w:id="5186" w:author="Marisela Caleno" w:date="2024-04-07T13:16:00Z">
        <w:r w:rsidRPr="00BF27AC">
          <w:rPr>
            <w:rFonts w:ascii="Palatino Linotype" w:hAnsi="Palatino Linotype"/>
            <w:b/>
            <w:lang w:val="es-ES_tradnl"/>
            <w:rPrChange w:id="5187" w:author="Marisela Caleno" w:date="2024-04-07T13:26:00Z">
              <w:rPr>
                <w:rFonts w:ascii="Palatino Linotype" w:hAnsi="Palatino Linotype"/>
                <w:b/>
                <w:lang w:val="es-ES_tradnl"/>
              </w:rPr>
            </w:rPrChange>
          </w:rPr>
          <w:t xml:space="preserve">Fernanda Racines </w:t>
        </w:r>
      </w:ins>
    </w:p>
    <w:p w14:paraId="2DFA4517" w14:textId="77777777" w:rsidR="000B12C3" w:rsidRPr="00BF27AC" w:rsidRDefault="000B12C3" w:rsidP="000B12C3">
      <w:pPr>
        <w:pStyle w:val="Prrafodelista"/>
        <w:jc w:val="both"/>
        <w:rPr>
          <w:ins w:id="5188" w:author="Marisela Caleno" w:date="2024-04-07T13:16:00Z"/>
          <w:rFonts w:ascii="Palatino Linotype" w:hAnsi="Palatino Linotype"/>
          <w:b/>
          <w:lang w:val="es-ES_tradnl"/>
          <w:rPrChange w:id="5189" w:author="Marisela Caleno" w:date="2024-04-07T13:26:00Z">
            <w:rPr>
              <w:ins w:id="5190" w:author="Marisela Caleno" w:date="2024-04-07T13:16:00Z"/>
              <w:rFonts w:ascii="Palatino Linotype" w:hAnsi="Palatino Linotype"/>
              <w:b/>
              <w:lang w:val="es-ES_tradnl"/>
            </w:rPr>
          </w:rPrChange>
        </w:rPr>
      </w:pPr>
      <w:ins w:id="5191" w:author="Marisela Caleno" w:date="2024-04-07T13:16:00Z">
        <w:r w:rsidRPr="00BF27AC">
          <w:rPr>
            <w:rFonts w:ascii="Palatino Linotype" w:hAnsi="Palatino Linotype"/>
            <w:b/>
            <w:lang w:val="es-ES_tradnl"/>
            <w:rPrChange w:id="5192" w:author="Marisela Caleno" w:date="2024-04-07T13:26:00Z">
              <w:rPr>
                <w:rFonts w:ascii="Palatino Linotype" w:hAnsi="Palatino Linotype"/>
                <w:b/>
                <w:lang w:val="es-ES_tradnl"/>
              </w:rPr>
            </w:rPrChange>
          </w:rPr>
          <w:t xml:space="preserve">Presidenta de la Comisión de Movilidad </w:t>
        </w:r>
      </w:ins>
    </w:p>
    <w:p w14:paraId="75394AFC" w14:textId="77777777" w:rsidR="000B12C3" w:rsidRPr="00BF27AC" w:rsidRDefault="000B12C3">
      <w:pPr>
        <w:pStyle w:val="Prrafodelista"/>
        <w:jc w:val="both"/>
        <w:rPr>
          <w:rFonts w:ascii="Palatino Linotype" w:hAnsi="Palatino Linotype"/>
          <w:b/>
          <w:lang w:val="es-ES_tradnl"/>
          <w:rPrChange w:id="5193" w:author="Marisela Caleno" w:date="2024-04-07T13:26:00Z">
            <w:rPr>
              <w:rFonts w:ascii="Palatino Linotype" w:hAnsi="Palatino Linotype"/>
              <w:b/>
              <w:lang w:val="es-ES_tradnl"/>
            </w:rPr>
          </w:rPrChange>
        </w:rPr>
      </w:pPr>
    </w:p>
    <w:p w14:paraId="31FE9843" w14:textId="77777777" w:rsidR="004C48F3" w:rsidRPr="00BF27AC" w:rsidRDefault="004C48F3">
      <w:pPr>
        <w:jc w:val="both"/>
        <w:rPr>
          <w:rFonts w:ascii="Palatino Linotype" w:hAnsi="Palatino Linotype"/>
          <w:b/>
          <w:lang w:val="es-ES_tradnl"/>
          <w:rPrChange w:id="5194" w:author="Marisela Caleno" w:date="2024-04-07T13:26:00Z">
            <w:rPr>
              <w:rFonts w:ascii="Palatino Linotype" w:hAnsi="Palatino Linotype"/>
              <w:b/>
              <w:lang w:val="es-ES_tradnl"/>
            </w:rPr>
          </w:rPrChange>
        </w:rPr>
      </w:pPr>
    </w:p>
    <w:p w14:paraId="0F241FC7" w14:textId="77777777" w:rsidR="004C48F3" w:rsidRPr="00BF27AC" w:rsidRDefault="004C48F3">
      <w:pPr>
        <w:jc w:val="both"/>
        <w:rPr>
          <w:rFonts w:ascii="Palatino Linotype" w:hAnsi="Palatino Linotype"/>
          <w:b/>
          <w:lang w:val="es-ES_tradnl"/>
          <w:rPrChange w:id="5195" w:author="Marisela Caleno" w:date="2024-04-07T13:26:00Z">
            <w:rPr>
              <w:rFonts w:ascii="Palatino Linotype" w:hAnsi="Palatino Linotype"/>
              <w:b/>
              <w:lang w:val="es-ES_tradnl"/>
            </w:rPr>
          </w:rPrChange>
        </w:rPr>
      </w:pPr>
    </w:p>
    <w:p w14:paraId="77E3DC2C" w14:textId="77777777" w:rsidR="004C48F3" w:rsidRPr="00BF27AC" w:rsidRDefault="004C48F3">
      <w:pPr>
        <w:pStyle w:val="Prrafodelista"/>
        <w:jc w:val="both"/>
        <w:rPr>
          <w:rFonts w:ascii="Palatino Linotype" w:hAnsi="Palatino Linotype"/>
          <w:b/>
          <w:lang w:val="es-ES_tradnl"/>
          <w:rPrChange w:id="5196" w:author="Marisela Caleno" w:date="2024-04-07T13:26:00Z">
            <w:rPr>
              <w:rFonts w:ascii="Palatino Linotype" w:hAnsi="Palatino Linotype"/>
              <w:b/>
              <w:lang w:val="es-ES_tradnl"/>
            </w:rPr>
          </w:rPrChange>
        </w:rPr>
      </w:pPr>
      <w:r w:rsidRPr="00BF27AC">
        <w:rPr>
          <w:rFonts w:ascii="Palatino Linotype" w:hAnsi="Palatino Linotype"/>
          <w:b/>
          <w:lang w:val="es-ES_tradnl"/>
          <w:rPrChange w:id="5197" w:author="Marisela Caleno" w:date="2024-04-07T13:26:00Z">
            <w:rPr>
              <w:rFonts w:ascii="Palatino Linotype" w:hAnsi="Palatino Linotype"/>
              <w:b/>
              <w:lang w:val="es-ES_tradnl"/>
            </w:rPr>
          </w:rPrChange>
        </w:rPr>
        <w:t>Fidel Chamba</w:t>
      </w:r>
    </w:p>
    <w:p w14:paraId="7B827DBD" w14:textId="77777777" w:rsidR="004C48F3" w:rsidRPr="00BF27AC" w:rsidRDefault="004C48F3">
      <w:pPr>
        <w:pStyle w:val="Prrafodelista"/>
        <w:jc w:val="both"/>
        <w:rPr>
          <w:rFonts w:ascii="Palatino Linotype" w:hAnsi="Palatino Linotype"/>
          <w:b/>
          <w:lang w:val="es-ES_tradnl"/>
          <w:rPrChange w:id="5198" w:author="Marisela Caleno" w:date="2024-04-07T13:26:00Z">
            <w:rPr>
              <w:rFonts w:ascii="Palatino Linotype" w:hAnsi="Palatino Linotype"/>
              <w:b/>
              <w:lang w:val="es-ES_tradnl"/>
            </w:rPr>
          </w:rPrChange>
        </w:rPr>
      </w:pPr>
      <w:r w:rsidRPr="00BF27AC">
        <w:rPr>
          <w:rFonts w:ascii="Palatino Linotype" w:hAnsi="Palatino Linotype"/>
          <w:b/>
          <w:lang w:val="es-ES_tradnl"/>
          <w:rPrChange w:id="5199" w:author="Marisela Caleno" w:date="2024-04-07T13:26:00Z">
            <w:rPr>
              <w:rFonts w:ascii="Palatino Linotype" w:hAnsi="Palatino Linotype"/>
              <w:b/>
              <w:lang w:val="es-ES_tradnl"/>
            </w:rPr>
          </w:rPrChange>
        </w:rPr>
        <w:t>Integrante de la Comisión de Uso de Suelo</w:t>
      </w:r>
    </w:p>
    <w:p w14:paraId="581EC24E" w14:textId="77777777" w:rsidR="004C48F3" w:rsidRPr="00BF27AC" w:rsidRDefault="004C48F3">
      <w:pPr>
        <w:pStyle w:val="Prrafodelista"/>
        <w:ind w:left="0"/>
        <w:jc w:val="both"/>
        <w:rPr>
          <w:rFonts w:ascii="Palatino Linotype" w:hAnsi="Palatino Linotype"/>
          <w:b/>
          <w:lang w:val="es-ES_tradnl"/>
          <w:rPrChange w:id="5200" w:author="Marisela Caleno" w:date="2024-04-07T13:26:00Z">
            <w:rPr>
              <w:rFonts w:ascii="Palatino Linotype" w:hAnsi="Palatino Linotype"/>
              <w:b/>
              <w:lang w:val="es-ES_tradnl"/>
            </w:rPr>
          </w:rPrChange>
        </w:rPr>
      </w:pPr>
    </w:p>
    <w:p w14:paraId="2F1113E9" w14:textId="77777777" w:rsidR="004C48F3" w:rsidRPr="00BF27AC" w:rsidRDefault="004C48F3">
      <w:pPr>
        <w:pStyle w:val="Prrafodelista"/>
        <w:ind w:left="0"/>
        <w:jc w:val="both"/>
        <w:rPr>
          <w:rFonts w:ascii="Palatino Linotype" w:hAnsi="Palatino Linotype"/>
          <w:lang w:val="es-ES_tradnl"/>
          <w:rPrChange w:id="5201" w:author="Marisela Caleno" w:date="2024-04-07T13:26:00Z">
            <w:rPr>
              <w:rFonts w:ascii="Palatino Linotype" w:hAnsi="Palatino Linotype"/>
              <w:lang w:val="es-ES_tradnl"/>
            </w:rPr>
          </w:rPrChange>
        </w:rPr>
      </w:pPr>
    </w:p>
    <w:p w14:paraId="3D35A8DD" w14:textId="77777777" w:rsidR="003D50AA" w:rsidRPr="00BF27AC" w:rsidRDefault="003D50AA" w:rsidP="003D50AA">
      <w:pPr>
        <w:pStyle w:val="Prrafodelista"/>
        <w:jc w:val="both"/>
        <w:rPr>
          <w:ins w:id="5202" w:author="Marisela Caleno" w:date="2023-10-18T16:21:00Z"/>
          <w:rFonts w:ascii="Palatino Linotype" w:hAnsi="Palatino Linotype"/>
          <w:b/>
          <w:lang w:val="es-ES_tradnl"/>
          <w:rPrChange w:id="5203" w:author="Marisela Caleno" w:date="2024-04-07T13:26:00Z">
            <w:rPr>
              <w:ins w:id="5204" w:author="Marisela Caleno" w:date="2023-10-18T16:21:00Z"/>
              <w:rFonts w:ascii="Palatino Linotype" w:hAnsi="Palatino Linotype"/>
              <w:b/>
              <w:lang w:val="es-ES_tradnl"/>
            </w:rPr>
          </w:rPrChange>
        </w:rPr>
      </w:pPr>
    </w:p>
    <w:p w14:paraId="4E9BEA3F" w14:textId="77777777" w:rsidR="00E76DD5" w:rsidRPr="00BF27AC" w:rsidRDefault="00E76DD5" w:rsidP="00E76DD5">
      <w:pPr>
        <w:pStyle w:val="Prrafodelista"/>
        <w:jc w:val="both"/>
        <w:rPr>
          <w:ins w:id="5205" w:author="Marisela Caleno" w:date="2023-11-16T11:23:00Z"/>
          <w:rFonts w:ascii="Palatino Linotype" w:hAnsi="Palatino Linotype"/>
          <w:b/>
          <w:lang w:val="es-ES_tradnl"/>
          <w:rPrChange w:id="5206" w:author="Marisela Caleno" w:date="2024-04-07T13:26:00Z">
            <w:rPr>
              <w:ins w:id="5207" w:author="Marisela Caleno" w:date="2023-11-16T11:23:00Z"/>
              <w:rFonts w:ascii="Palatino Linotype" w:hAnsi="Palatino Linotype"/>
              <w:b/>
              <w:lang w:val="es-ES_tradnl"/>
            </w:rPr>
          </w:rPrChange>
        </w:rPr>
      </w:pPr>
      <w:ins w:id="5208" w:author="Marisela Caleno" w:date="2023-11-16T11:23:00Z">
        <w:r w:rsidRPr="00BF27AC">
          <w:rPr>
            <w:rFonts w:ascii="Palatino Linotype" w:hAnsi="Palatino Linotype"/>
            <w:b/>
            <w:lang w:val="es-ES_tradnl"/>
            <w:rPrChange w:id="5209" w:author="Marisela Caleno" w:date="2024-04-07T13:26:00Z">
              <w:rPr>
                <w:rFonts w:ascii="Palatino Linotype" w:hAnsi="Palatino Linotype"/>
                <w:b/>
                <w:lang w:val="es-ES_tradnl"/>
              </w:rPr>
            </w:rPrChange>
          </w:rPr>
          <w:lastRenderedPageBreak/>
          <w:t xml:space="preserve">Diego Garrido </w:t>
        </w:r>
      </w:ins>
    </w:p>
    <w:p w14:paraId="4E76430F" w14:textId="77777777" w:rsidR="00E76DD5" w:rsidRPr="00BF27AC" w:rsidRDefault="00E76DD5" w:rsidP="00E76DD5">
      <w:pPr>
        <w:pStyle w:val="Prrafodelista"/>
        <w:jc w:val="both"/>
        <w:rPr>
          <w:ins w:id="5210" w:author="Marisela Caleno" w:date="2023-11-16T11:23:00Z"/>
          <w:rFonts w:ascii="Palatino Linotype" w:hAnsi="Palatino Linotype"/>
          <w:b/>
          <w:lang w:val="es-ES_tradnl"/>
          <w:rPrChange w:id="5211" w:author="Marisela Caleno" w:date="2024-04-07T13:26:00Z">
            <w:rPr>
              <w:ins w:id="5212" w:author="Marisela Caleno" w:date="2023-11-16T11:23:00Z"/>
              <w:rFonts w:ascii="Palatino Linotype" w:hAnsi="Palatino Linotype"/>
              <w:b/>
              <w:lang w:val="es-ES_tradnl"/>
            </w:rPr>
          </w:rPrChange>
        </w:rPr>
      </w:pPr>
      <w:ins w:id="5213" w:author="Marisela Caleno" w:date="2023-11-16T11:23:00Z">
        <w:r w:rsidRPr="00BF27AC">
          <w:rPr>
            <w:rFonts w:ascii="Palatino Linotype" w:hAnsi="Palatino Linotype"/>
            <w:b/>
            <w:lang w:val="es-ES_tradnl"/>
            <w:rPrChange w:id="5214" w:author="Marisela Caleno" w:date="2024-04-07T13:26:00Z">
              <w:rPr>
                <w:rFonts w:ascii="Palatino Linotype" w:hAnsi="Palatino Linotype"/>
                <w:b/>
                <w:lang w:val="es-ES_tradnl"/>
              </w:rPr>
            </w:rPrChange>
          </w:rPr>
          <w:t>Integrante de la Comisión de Uso de Suelo</w:t>
        </w:r>
      </w:ins>
    </w:p>
    <w:p w14:paraId="29F77DED" w14:textId="77777777" w:rsidR="00E76DD5" w:rsidRPr="00BF27AC" w:rsidRDefault="00E76DD5" w:rsidP="003D50AA">
      <w:pPr>
        <w:pStyle w:val="Prrafodelista"/>
        <w:jc w:val="both"/>
        <w:rPr>
          <w:ins w:id="5215" w:author="Marisela Caleno" w:date="2023-11-16T11:23:00Z"/>
          <w:rFonts w:ascii="Palatino Linotype" w:hAnsi="Palatino Linotype"/>
          <w:b/>
          <w:lang w:val="es-ES_tradnl"/>
          <w:rPrChange w:id="5216" w:author="Marisela Caleno" w:date="2024-04-07T13:26:00Z">
            <w:rPr>
              <w:ins w:id="5217" w:author="Marisela Caleno" w:date="2023-11-16T11:23:00Z"/>
              <w:rFonts w:ascii="Palatino Linotype" w:hAnsi="Palatino Linotype"/>
              <w:b/>
              <w:lang w:val="es-ES_tradnl"/>
            </w:rPr>
          </w:rPrChange>
        </w:rPr>
      </w:pPr>
    </w:p>
    <w:p w14:paraId="16A6C105" w14:textId="77777777" w:rsidR="00E76DD5" w:rsidRPr="00BF27AC" w:rsidRDefault="00E76DD5" w:rsidP="003D50AA">
      <w:pPr>
        <w:pStyle w:val="Prrafodelista"/>
        <w:jc w:val="both"/>
        <w:rPr>
          <w:ins w:id="5218" w:author="Marisela Caleno" w:date="2023-11-16T11:23:00Z"/>
          <w:rFonts w:ascii="Palatino Linotype" w:hAnsi="Palatino Linotype"/>
          <w:b/>
          <w:lang w:val="es-ES_tradnl"/>
          <w:rPrChange w:id="5219" w:author="Marisela Caleno" w:date="2024-04-07T13:26:00Z">
            <w:rPr>
              <w:ins w:id="5220" w:author="Marisela Caleno" w:date="2023-11-16T11:23:00Z"/>
              <w:rFonts w:ascii="Palatino Linotype" w:hAnsi="Palatino Linotype"/>
              <w:b/>
              <w:lang w:val="es-ES_tradnl"/>
            </w:rPr>
          </w:rPrChange>
        </w:rPr>
      </w:pPr>
    </w:p>
    <w:p w14:paraId="1647A114" w14:textId="77777777" w:rsidR="00EE02CA" w:rsidRPr="00BF27AC" w:rsidDel="0062451F" w:rsidRDefault="00EE02CA" w:rsidP="003D50AA">
      <w:pPr>
        <w:pStyle w:val="Prrafodelista"/>
        <w:jc w:val="both"/>
        <w:rPr>
          <w:ins w:id="5221" w:author="Marisela Caleno" w:date="2023-11-16T11:23:00Z"/>
          <w:del w:id="5222" w:author="Marisela Caleno" w:date="2023-12-13T14:45:00Z"/>
          <w:rFonts w:ascii="Palatino Linotype" w:hAnsi="Palatino Linotype"/>
          <w:b/>
          <w:lang w:val="es-ES_tradnl"/>
          <w:rPrChange w:id="5223" w:author="Marisela Caleno" w:date="2024-04-07T13:26:00Z">
            <w:rPr>
              <w:ins w:id="5224" w:author="Marisela Caleno" w:date="2023-11-16T11:23:00Z"/>
              <w:del w:id="5225" w:author="Marisela Caleno" w:date="2023-12-13T14:45:00Z"/>
              <w:rFonts w:ascii="Palatino Linotype" w:hAnsi="Palatino Linotype"/>
              <w:b/>
              <w:lang w:val="es-ES_tradnl"/>
            </w:rPr>
          </w:rPrChange>
        </w:rPr>
      </w:pPr>
    </w:p>
    <w:p w14:paraId="54FB41F3" w14:textId="77777777" w:rsidR="00E76DD5" w:rsidRPr="00BF27AC" w:rsidDel="0062451F" w:rsidRDefault="00E76DD5" w:rsidP="003D50AA">
      <w:pPr>
        <w:pStyle w:val="Prrafodelista"/>
        <w:jc w:val="both"/>
        <w:rPr>
          <w:ins w:id="5226" w:author="Marisela Caleno" w:date="2023-12-07T12:09:00Z"/>
          <w:del w:id="5227" w:author="Marisela Caleno" w:date="2023-12-13T14:45:00Z"/>
          <w:rFonts w:ascii="Palatino Linotype" w:hAnsi="Palatino Linotype"/>
          <w:b/>
          <w:lang w:val="es-ES_tradnl"/>
          <w:rPrChange w:id="5228" w:author="Marisela Caleno" w:date="2024-04-07T13:26:00Z">
            <w:rPr>
              <w:ins w:id="5229" w:author="Marisela Caleno" w:date="2023-12-07T12:09:00Z"/>
              <w:del w:id="5230" w:author="Marisela Caleno" w:date="2023-12-13T14:45:00Z"/>
              <w:rFonts w:ascii="Palatino Linotype" w:hAnsi="Palatino Linotype"/>
              <w:b/>
              <w:lang w:val="es-ES_tradnl"/>
            </w:rPr>
          </w:rPrChange>
        </w:rPr>
      </w:pPr>
    </w:p>
    <w:p w14:paraId="461DDE45" w14:textId="77777777" w:rsidR="00D004B9" w:rsidRPr="00BF27AC" w:rsidDel="0062451F" w:rsidRDefault="00D004B9" w:rsidP="003D50AA">
      <w:pPr>
        <w:pStyle w:val="Prrafodelista"/>
        <w:jc w:val="both"/>
        <w:rPr>
          <w:ins w:id="5231" w:author="Marisela Caleno" w:date="2023-12-07T12:09:00Z"/>
          <w:del w:id="5232" w:author="Marisela Caleno" w:date="2023-12-13T14:45:00Z"/>
          <w:rFonts w:ascii="Palatino Linotype" w:hAnsi="Palatino Linotype"/>
          <w:b/>
          <w:lang w:val="es-ES_tradnl"/>
          <w:rPrChange w:id="5233" w:author="Marisela Caleno" w:date="2024-04-07T13:26:00Z">
            <w:rPr>
              <w:ins w:id="5234" w:author="Marisela Caleno" w:date="2023-12-07T12:09:00Z"/>
              <w:del w:id="5235" w:author="Marisela Caleno" w:date="2023-12-13T14:45:00Z"/>
              <w:rFonts w:ascii="Palatino Linotype" w:hAnsi="Palatino Linotype"/>
              <w:b/>
              <w:lang w:val="es-ES_tradnl"/>
            </w:rPr>
          </w:rPrChange>
        </w:rPr>
      </w:pPr>
    </w:p>
    <w:p w14:paraId="02E4D27D" w14:textId="77777777" w:rsidR="00D004B9" w:rsidRPr="00BF27AC" w:rsidDel="0062451F" w:rsidRDefault="00D004B9" w:rsidP="003D50AA">
      <w:pPr>
        <w:pStyle w:val="Prrafodelista"/>
        <w:jc w:val="both"/>
        <w:rPr>
          <w:ins w:id="5236" w:author="Marisela Caleno" w:date="2023-12-07T12:09:00Z"/>
          <w:del w:id="5237" w:author="Marisela Caleno" w:date="2023-12-13T14:45:00Z"/>
          <w:rFonts w:ascii="Palatino Linotype" w:hAnsi="Palatino Linotype"/>
          <w:b/>
          <w:lang w:val="es-ES_tradnl"/>
          <w:rPrChange w:id="5238" w:author="Marisela Caleno" w:date="2024-04-07T13:26:00Z">
            <w:rPr>
              <w:ins w:id="5239" w:author="Marisela Caleno" w:date="2023-12-07T12:09:00Z"/>
              <w:del w:id="5240" w:author="Marisela Caleno" w:date="2023-12-13T14:45:00Z"/>
              <w:rFonts w:ascii="Palatino Linotype" w:hAnsi="Palatino Linotype"/>
              <w:b/>
              <w:lang w:val="es-ES_tradnl"/>
            </w:rPr>
          </w:rPrChange>
        </w:rPr>
      </w:pPr>
    </w:p>
    <w:p w14:paraId="1F6BBB96" w14:textId="77777777" w:rsidR="00D004B9" w:rsidRPr="00BF27AC" w:rsidDel="00F32F84" w:rsidRDefault="00D004B9" w:rsidP="003D50AA">
      <w:pPr>
        <w:pStyle w:val="Prrafodelista"/>
        <w:jc w:val="both"/>
        <w:rPr>
          <w:ins w:id="5241" w:author="Marisela Caleno" w:date="2023-11-16T11:23:00Z"/>
          <w:del w:id="5242" w:author="Marisela Caleno" w:date="2024-04-07T13:16:00Z"/>
          <w:rFonts w:ascii="Palatino Linotype" w:hAnsi="Palatino Linotype"/>
          <w:b/>
          <w:lang w:val="es-ES_tradnl"/>
          <w:rPrChange w:id="5243" w:author="Marisela Caleno" w:date="2024-04-07T13:26:00Z">
            <w:rPr>
              <w:ins w:id="5244" w:author="Marisela Caleno" w:date="2023-11-16T11:23:00Z"/>
              <w:del w:id="5245" w:author="Marisela Caleno" w:date="2024-04-07T13:16:00Z"/>
              <w:rFonts w:ascii="Palatino Linotype" w:hAnsi="Palatino Linotype"/>
              <w:b/>
              <w:lang w:val="es-ES_tradnl"/>
            </w:rPr>
          </w:rPrChange>
        </w:rPr>
      </w:pPr>
    </w:p>
    <w:p w14:paraId="0308297D" w14:textId="77777777" w:rsidR="009977AA" w:rsidRPr="00BF27AC" w:rsidDel="00F32F84" w:rsidRDefault="009977AA" w:rsidP="009977AA">
      <w:pPr>
        <w:pStyle w:val="Prrafodelista"/>
        <w:jc w:val="both"/>
        <w:rPr>
          <w:ins w:id="5246" w:author="Marisela Caleno" w:date="2023-11-16T11:23:00Z"/>
          <w:del w:id="5247" w:author="Marisela Caleno" w:date="2024-04-07T13:16:00Z"/>
          <w:rFonts w:ascii="Palatino Linotype" w:hAnsi="Palatino Linotype"/>
          <w:b/>
          <w:lang w:val="es-ES_tradnl"/>
          <w:rPrChange w:id="5248" w:author="Marisela Caleno" w:date="2024-04-07T13:26:00Z">
            <w:rPr>
              <w:ins w:id="5249" w:author="Marisela Caleno" w:date="2023-11-16T11:23:00Z"/>
              <w:del w:id="5250" w:author="Marisela Caleno" w:date="2024-04-07T13:16:00Z"/>
              <w:rFonts w:ascii="Palatino Linotype" w:hAnsi="Palatino Linotype"/>
              <w:b/>
              <w:lang w:val="es-ES_tradnl"/>
            </w:rPr>
          </w:rPrChange>
        </w:rPr>
      </w:pPr>
      <w:ins w:id="5251" w:author="Marisela Caleno" w:date="2023-11-16T11:23:00Z">
        <w:del w:id="5252" w:author="Marisela Caleno" w:date="2024-04-07T13:16:00Z">
          <w:r w:rsidRPr="00BF27AC" w:rsidDel="00F32F84">
            <w:rPr>
              <w:rFonts w:ascii="Palatino Linotype" w:hAnsi="Palatino Linotype"/>
              <w:b/>
              <w:lang w:val="es-ES_tradnl"/>
              <w:rPrChange w:id="5253" w:author="Marisela Caleno" w:date="2024-04-07T13:26:00Z">
                <w:rPr>
                  <w:rFonts w:ascii="Palatino Linotype" w:hAnsi="Palatino Linotype"/>
                  <w:b/>
                  <w:lang w:val="es-ES_tradnl"/>
                </w:rPr>
              </w:rPrChange>
            </w:rPr>
            <w:delText xml:space="preserve">Fernanda Racines </w:delText>
          </w:r>
        </w:del>
      </w:ins>
    </w:p>
    <w:p w14:paraId="6B2C492B" w14:textId="77777777" w:rsidR="009977AA" w:rsidRPr="00BF27AC" w:rsidDel="00F32F84" w:rsidRDefault="009977AA" w:rsidP="009977AA">
      <w:pPr>
        <w:pStyle w:val="Prrafodelista"/>
        <w:jc w:val="both"/>
        <w:rPr>
          <w:ins w:id="5254" w:author="Marisela Caleno" w:date="2023-11-16T11:23:00Z"/>
          <w:del w:id="5255" w:author="Marisela Caleno" w:date="2024-04-07T13:16:00Z"/>
          <w:rFonts w:ascii="Palatino Linotype" w:hAnsi="Palatino Linotype"/>
          <w:b/>
          <w:lang w:val="es-ES_tradnl"/>
          <w:rPrChange w:id="5256" w:author="Marisela Caleno" w:date="2024-04-07T13:26:00Z">
            <w:rPr>
              <w:ins w:id="5257" w:author="Marisela Caleno" w:date="2023-11-16T11:23:00Z"/>
              <w:del w:id="5258" w:author="Marisela Caleno" w:date="2024-04-07T13:16:00Z"/>
              <w:rFonts w:ascii="Palatino Linotype" w:hAnsi="Palatino Linotype"/>
              <w:b/>
              <w:lang w:val="es-ES_tradnl"/>
            </w:rPr>
          </w:rPrChange>
        </w:rPr>
      </w:pPr>
      <w:ins w:id="5259" w:author="Marisela Caleno" w:date="2023-11-16T11:23:00Z">
        <w:del w:id="5260" w:author="Marisela Caleno" w:date="2024-04-07T13:16:00Z">
          <w:r w:rsidRPr="00BF27AC" w:rsidDel="00F32F84">
            <w:rPr>
              <w:rFonts w:ascii="Palatino Linotype" w:hAnsi="Palatino Linotype"/>
              <w:b/>
              <w:lang w:val="es-ES_tradnl"/>
              <w:rPrChange w:id="5261" w:author="Marisela Caleno" w:date="2024-04-07T13:26:00Z">
                <w:rPr>
                  <w:rFonts w:ascii="Palatino Linotype" w:hAnsi="Palatino Linotype"/>
                  <w:b/>
                  <w:lang w:val="es-ES_tradnl"/>
                </w:rPr>
              </w:rPrChange>
            </w:rPr>
            <w:delText>Integrante de la Comisión de Uso de Suelo</w:delText>
          </w:r>
        </w:del>
      </w:ins>
    </w:p>
    <w:p w14:paraId="1CFFEFA3" w14:textId="77777777" w:rsidR="009977AA" w:rsidRPr="00BF27AC" w:rsidDel="00F32F84" w:rsidRDefault="009977AA" w:rsidP="003D50AA">
      <w:pPr>
        <w:pStyle w:val="Prrafodelista"/>
        <w:jc w:val="both"/>
        <w:rPr>
          <w:ins w:id="5262" w:author="Marisela Caleno" w:date="2023-11-16T11:23:00Z"/>
          <w:del w:id="5263" w:author="Marisela Caleno" w:date="2024-04-07T13:16:00Z"/>
          <w:rFonts w:ascii="Palatino Linotype" w:hAnsi="Palatino Linotype"/>
          <w:b/>
          <w:lang w:val="es-ES_tradnl"/>
          <w:rPrChange w:id="5264" w:author="Marisela Caleno" w:date="2024-04-07T13:26:00Z">
            <w:rPr>
              <w:ins w:id="5265" w:author="Marisela Caleno" w:date="2023-11-16T11:23:00Z"/>
              <w:del w:id="5266" w:author="Marisela Caleno" w:date="2024-04-07T13:16:00Z"/>
              <w:rFonts w:ascii="Palatino Linotype" w:hAnsi="Palatino Linotype"/>
              <w:b/>
              <w:lang w:val="es-ES_tradnl"/>
            </w:rPr>
          </w:rPrChange>
        </w:rPr>
      </w:pPr>
    </w:p>
    <w:p w14:paraId="2198F1BF" w14:textId="77777777" w:rsidR="0000277D" w:rsidRPr="00BF27AC" w:rsidDel="00F32F84" w:rsidRDefault="0000277D" w:rsidP="00F32F84">
      <w:pPr>
        <w:pStyle w:val="Prrafodelista"/>
        <w:ind w:left="0"/>
        <w:jc w:val="both"/>
        <w:rPr>
          <w:ins w:id="5267" w:author="Marisela Caleno" w:date="2023-11-16T11:23:00Z"/>
          <w:del w:id="5268" w:author="Marisela Caleno" w:date="2024-04-07T13:16:00Z"/>
          <w:rFonts w:ascii="Palatino Linotype" w:hAnsi="Palatino Linotype"/>
          <w:b/>
          <w:lang w:val="es-ES_tradnl"/>
          <w:rPrChange w:id="5269" w:author="Marisela Caleno" w:date="2024-04-07T13:26:00Z">
            <w:rPr>
              <w:ins w:id="5270" w:author="Marisela Caleno" w:date="2023-11-16T11:23:00Z"/>
              <w:del w:id="5271" w:author="Marisela Caleno" w:date="2024-04-07T13:16:00Z"/>
              <w:rFonts w:ascii="Palatino Linotype" w:hAnsi="Palatino Linotype"/>
              <w:b/>
              <w:lang w:val="es-ES_tradnl"/>
            </w:rPr>
          </w:rPrChange>
        </w:rPr>
        <w:pPrChange w:id="5272" w:author="Marisela Caleno" w:date="2024-04-07T13:16:00Z">
          <w:pPr>
            <w:pStyle w:val="Prrafodelista"/>
            <w:jc w:val="both"/>
          </w:pPr>
        </w:pPrChange>
      </w:pPr>
    </w:p>
    <w:p w14:paraId="037EE257" w14:textId="77777777" w:rsidR="009977AA" w:rsidRPr="00BF27AC" w:rsidRDefault="009977AA" w:rsidP="000C07B8">
      <w:pPr>
        <w:pStyle w:val="Prrafodelista"/>
        <w:ind w:left="0"/>
        <w:jc w:val="both"/>
        <w:rPr>
          <w:ins w:id="5273" w:author="Marisela Caleno" w:date="2023-11-16T11:23:00Z"/>
          <w:rFonts w:ascii="Palatino Linotype" w:hAnsi="Palatino Linotype"/>
          <w:b/>
          <w:lang w:val="es-ES_tradnl"/>
          <w:rPrChange w:id="5274" w:author="Marisela Caleno" w:date="2024-04-07T13:26:00Z">
            <w:rPr>
              <w:ins w:id="5275" w:author="Marisela Caleno" w:date="2023-11-16T11:23:00Z"/>
              <w:rFonts w:ascii="Palatino Linotype" w:hAnsi="Palatino Linotype"/>
              <w:b/>
              <w:lang w:val="es-ES_tradnl"/>
            </w:rPr>
          </w:rPrChange>
        </w:rPr>
        <w:pPrChange w:id="5276" w:author="Marisela Caleno" w:date="2023-12-07T12:09:00Z">
          <w:pPr>
            <w:pStyle w:val="Prrafodelista"/>
            <w:jc w:val="both"/>
          </w:pPr>
        </w:pPrChange>
      </w:pPr>
    </w:p>
    <w:p w14:paraId="35BDCEB1" w14:textId="77777777" w:rsidR="00EE02CA" w:rsidRPr="00BF27AC" w:rsidDel="000C07B8" w:rsidRDefault="00EE02CA" w:rsidP="003D50AA">
      <w:pPr>
        <w:pStyle w:val="Prrafodelista"/>
        <w:jc w:val="both"/>
        <w:rPr>
          <w:ins w:id="5277" w:author="Marisela Caleno" w:date="2023-11-16T11:23:00Z"/>
          <w:del w:id="5278" w:author="Marisela Caleno" w:date="2023-12-07T12:09:00Z"/>
          <w:rFonts w:ascii="Palatino Linotype" w:hAnsi="Palatino Linotype"/>
          <w:b/>
          <w:lang w:val="es-ES_tradnl"/>
          <w:rPrChange w:id="5279" w:author="Marisela Caleno" w:date="2024-04-07T13:26:00Z">
            <w:rPr>
              <w:ins w:id="5280" w:author="Marisela Caleno" w:date="2023-11-16T11:23:00Z"/>
              <w:del w:id="5281" w:author="Marisela Caleno" w:date="2023-12-07T12:09:00Z"/>
              <w:rFonts w:ascii="Palatino Linotype" w:hAnsi="Palatino Linotype"/>
              <w:b/>
              <w:lang w:val="es-ES_tradnl"/>
            </w:rPr>
          </w:rPrChange>
        </w:rPr>
      </w:pPr>
    </w:p>
    <w:p w14:paraId="4DAF20C9" w14:textId="77777777" w:rsidR="003D50AA" w:rsidRPr="00BF27AC" w:rsidRDefault="003D50AA" w:rsidP="003D50AA">
      <w:pPr>
        <w:pStyle w:val="Prrafodelista"/>
        <w:jc w:val="both"/>
        <w:rPr>
          <w:ins w:id="5282" w:author="Marisela Caleno" w:date="2023-10-18T16:21:00Z"/>
          <w:rFonts w:ascii="Palatino Linotype" w:hAnsi="Palatino Linotype"/>
          <w:b/>
          <w:lang w:val="es-ES_tradnl"/>
          <w:rPrChange w:id="5283" w:author="Marisela Caleno" w:date="2024-04-07T13:26:00Z">
            <w:rPr>
              <w:ins w:id="5284" w:author="Marisela Caleno" w:date="2023-10-18T16:21:00Z"/>
              <w:rFonts w:ascii="Palatino Linotype" w:hAnsi="Palatino Linotype"/>
              <w:b/>
              <w:lang w:val="es-ES_tradnl"/>
            </w:rPr>
          </w:rPrChange>
        </w:rPr>
      </w:pPr>
      <w:ins w:id="5285" w:author="Marisela Caleno" w:date="2023-10-18T16:21:00Z">
        <w:del w:id="5286" w:author="Marisela Caleno" w:date="2023-11-16T11:23:00Z">
          <w:r w:rsidRPr="00BF27AC" w:rsidDel="0037358C">
            <w:rPr>
              <w:rFonts w:ascii="Palatino Linotype" w:hAnsi="Palatino Linotype"/>
              <w:b/>
              <w:lang w:val="es-ES_tradnl"/>
              <w:rPrChange w:id="5287" w:author="Marisela Caleno" w:date="2024-04-07T13:26:00Z">
                <w:rPr>
                  <w:rFonts w:ascii="Palatino Linotype" w:hAnsi="Palatino Linotype"/>
                  <w:b/>
                  <w:lang w:val="es-ES_tradnl"/>
                </w:rPr>
              </w:rPrChange>
            </w:rPr>
            <w:delText>Andrea Encalada</w:delText>
          </w:r>
        </w:del>
      </w:ins>
      <w:ins w:id="5288" w:author="Marisela Caleno" w:date="2023-11-16T11:23:00Z">
        <w:r w:rsidR="0037358C" w:rsidRPr="00BF27AC">
          <w:rPr>
            <w:rFonts w:ascii="Palatino Linotype" w:hAnsi="Palatino Linotype"/>
            <w:b/>
            <w:lang w:val="es-ES_tradnl"/>
            <w:rPrChange w:id="5289" w:author="Marisela Caleno" w:date="2024-04-07T13:26:00Z">
              <w:rPr>
                <w:rFonts w:ascii="Palatino Linotype" w:hAnsi="Palatino Linotype"/>
                <w:b/>
                <w:lang w:val="es-ES_tradnl"/>
              </w:rPr>
            </w:rPrChange>
          </w:rPr>
          <w:t xml:space="preserve">Emilio Uzcátegui </w:t>
        </w:r>
      </w:ins>
    </w:p>
    <w:p w14:paraId="5289999B" w14:textId="77777777" w:rsidR="003D50AA" w:rsidRPr="00BF27AC" w:rsidRDefault="003D50AA" w:rsidP="003D50AA">
      <w:pPr>
        <w:pStyle w:val="Prrafodelista"/>
        <w:jc w:val="both"/>
        <w:rPr>
          <w:ins w:id="5290" w:author="Marisela Caleno" w:date="2024-04-07T13:17:00Z"/>
          <w:rFonts w:ascii="Palatino Linotype" w:hAnsi="Palatino Linotype"/>
          <w:b/>
          <w:lang w:val="es-ES_tradnl"/>
          <w:rPrChange w:id="5291" w:author="Marisela Caleno" w:date="2024-04-07T13:26:00Z">
            <w:rPr>
              <w:ins w:id="5292" w:author="Marisela Caleno" w:date="2024-04-07T13:17:00Z"/>
              <w:rFonts w:ascii="Palatino Linotype" w:hAnsi="Palatino Linotype"/>
              <w:b/>
              <w:lang w:val="es-ES_tradnl"/>
            </w:rPr>
          </w:rPrChange>
        </w:rPr>
      </w:pPr>
      <w:ins w:id="5293" w:author="Marisela Caleno" w:date="2023-10-18T16:21:00Z">
        <w:r w:rsidRPr="00BF27AC">
          <w:rPr>
            <w:rFonts w:ascii="Palatino Linotype" w:hAnsi="Palatino Linotype"/>
            <w:b/>
            <w:lang w:val="es-ES_tradnl"/>
            <w:rPrChange w:id="5294" w:author="Marisela Caleno" w:date="2024-04-07T13:26:00Z">
              <w:rPr>
                <w:rFonts w:ascii="Palatino Linotype" w:hAnsi="Palatino Linotype"/>
                <w:b/>
                <w:lang w:val="es-ES_tradnl"/>
              </w:rPr>
            </w:rPrChange>
          </w:rPr>
          <w:t>Integrante de la Comisión de Uso de Suelo</w:t>
        </w:r>
      </w:ins>
    </w:p>
    <w:p w14:paraId="03D6C04E" w14:textId="77777777" w:rsidR="00F32F84" w:rsidRPr="00BF27AC" w:rsidRDefault="00F32F84" w:rsidP="003D50AA">
      <w:pPr>
        <w:pStyle w:val="Prrafodelista"/>
        <w:jc w:val="both"/>
        <w:rPr>
          <w:ins w:id="5295" w:author="Marisela Caleno" w:date="2024-04-07T13:17:00Z"/>
          <w:rFonts w:ascii="Palatino Linotype" w:hAnsi="Palatino Linotype"/>
          <w:b/>
          <w:lang w:val="es-ES_tradnl"/>
          <w:rPrChange w:id="5296" w:author="Marisela Caleno" w:date="2024-04-07T13:26:00Z">
            <w:rPr>
              <w:ins w:id="5297" w:author="Marisela Caleno" w:date="2024-04-07T13:17:00Z"/>
              <w:rFonts w:ascii="Palatino Linotype" w:hAnsi="Palatino Linotype"/>
              <w:b/>
              <w:lang w:val="es-ES_tradnl"/>
            </w:rPr>
          </w:rPrChange>
        </w:rPr>
      </w:pPr>
    </w:p>
    <w:p w14:paraId="609C2083" w14:textId="77777777" w:rsidR="00F32F84" w:rsidRPr="00BF27AC" w:rsidRDefault="00F32F84" w:rsidP="003D50AA">
      <w:pPr>
        <w:pStyle w:val="Prrafodelista"/>
        <w:jc w:val="both"/>
        <w:rPr>
          <w:ins w:id="5298" w:author="Marisela Caleno" w:date="2024-04-07T13:17:00Z"/>
          <w:rFonts w:ascii="Palatino Linotype" w:hAnsi="Palatino Linotype"/>
          <w:b/>
          <w:lang w:val="es-ES_tradnl"/>
          <w:rPrChange w:id="5299" w:author="Marisela Caleno" w:date="2024-04-07T13:26:00Z">
            <w:rPr>
              <w:ins w:id="5300" w:author="Marisela Caleno" w:date="2024-04-07T13:17:00Z"/>
              <w:rFonts w:ascii="Palatino Linotype" w:hAnsi="Palatino Linotype"/>
              <w:b/>
              <w:lang w:val="es-ES_tradnl"/>
            </w:rPr>
          </w:rPrChange>
        </w:rPr>
      </w:pPr>
    </w:p>
    <w:p w14:paraId="609839EC" w14:textId="77777777" w:rsidR="00F32F84" w:rsidRPr="00BF27AC" w:rsidRDefault="00F32F84" w:rsidP="003D50AA">
      <w:pPr>
        <w:pStyle w:val="Prrafodelista"/>
        <w:jc w:val="both"/>
        <w:rPr>
          <w:ins w:id="5301" w:author="Marisela Caleno" w:date="2024-04-07T13:17:00Z"/>
          <w:rFonts w:ascii="Palatino Linotype" w:hAnsi="Palatino Linotype"/>
          <w:b/>
          <w:lang w:val="es-ES_tradnl"/>
          <w:rPrChange w:id="5302" w:author="Marisela Caleno" w:date="2024-04-07T13:26:00Z">
            <w:rPr>
              <w:ins w:id="5303" w:author="Marisela Caleno" w:date="2024-04-07T13:17:00Z"/>
              <w:rFonts w:ascii="Palatino Linotype" w:hAnsi="Palatino Linotype"/>
              <w:b/>
              <w:lang w:val="es-ES_tradnl"/>
            </w:rPr>
          </w:rPrChange>
        </w:rPr>
      </w:pPr>
    </w:p>
    <w:p w14:paraId="4AF307FF" w14:textId="77777777" w:rsidR="00F32F84" w:rsidRPr="00BF27AC" w:rsidRDefault="00F32F84" w:rsidP="00F32F84">
      <w:pPr>
        <w:pStyle w:val="Prrafodelista"/>
        <w:jc w:val="both"/>
        <w:rPr>
          <w:ins w:id="5304" w:author="Marisela Caleno" w:date="2024-04-07T13:17:00Z"/>
          <w:rFonts w:ascii="Palatino Linotype" w:hAnsi="Palatino Linotype"/>
          <w:b/>
          <w:lang w:val="es-ES_tradnl"/>
          <w:rPrChange w:id="5305" w:author="Marisela Caleno" w:date="2024-04-07T13:26:00Z">
            <w:rPr>
              <w:ins w:id="5306" w:author="Marisela Caleno" w:date="2024-04-07T13:17:00Z"/>
              <w:rFonts w:ascii="Palatino Linotype" w:hAnsi="Palatino Linotype"/>
              <w:b/>
              <w:lang w:val="es-ES_tradnl"/>
            </w:rPr>
          </w:rPrChange>
        </w:rPr>
      </w:pPr>
      <w:ins w:id="5307" w:author="Marisela Caleno" w:date="2024-04-07T13:17:00Z">
        <w:r w:rsidRPr="00BF27AC">
          <w:rPr>
            <w:rFonts w:ascii="Palatino Linotype" w:hAnsi="Palatino Linotype"/>
            <w:b/>
            <w:lang w:val="es-ES_tradnl"/>
            <w:rPrChange w:id="5308" w:author="Marisela Caleno" w:date="2024-04-07T13:26:00Z">
              <w:rPr>
                <w:rFonts w:ascii="Palatino Linotype" w:hAnsi="Palatino Linotype"/>
                <w:b/>
                <w:lang w:val="es-ES_tradnl"/>
              </w:rPr>
            </w:rPrChange>
          </w:rPr>
          <w:t>Diana Cruz</w:t>
        </w:r>
      </w:ins>
    </w:p>
    <w:p w14:paraId="6886A5BD" w14:textId="77777777" w:rsidR="00F32F84" w:rsidRPr="00BF27AC" w:rsidRDefault="00F32F84" w:rsidP="00F32F84">
      <w:pPr>
        <w:pStyle w:val="Prrafodelista"/>
        <w:jc w:val="both"/>
        <w:rPr>
          <w:ins w:id="5309" w:author="Marisela Caleno" w:date="2024-04-07T13:17:00Z"/>
          <w:rFonts w:ascii="Palatino Linotype" w:hAnsi="Palatino Linotype"/>
          <w:b/>
          <w:lang w:val="es-ES_tradnl"/>
          <w:rPrChange w:id="5310" w:author="Marisela Caleno" w:date="2024-04-07T13:26:00Z">
            <w:rPr>
              <w:ins w:id="5311" w:author="Marisela Caleno" w:date="2024-04-07T13:17:00Z"/>
              <w:rFonts w:ascii="Palatino Linotype" w:hAnsi="Palatino Linotype"/>
              <w:b/>
              <w:lang w:val="es-ES_tradnl"/>
            </w:rPr>
          </w:rPrChange>
        </w:rPr>
      </w:pPr>
      <w:ins w:id="5312" w:author="Marisela Caleno" w:date="2024-04-07T13:17:00Z">
        <w:r w:rsidRPr="00BF27AC">
          <w:rPr>
            <w:rFonts w:ascii="Palatino Linotype" w:hAnsi="Palatino Linotype"/>
            <w:b/>
            <w:lang w:val="es-ES_tradnl"/>
            <w:rPrChange w:id="5313" w:author="Marisela Caleno" w:date="2024-04-07T13:26:00Z">
              <w:rPr>
                <w:rFonts w:ascii="Palatino Linotype" w:hAnsi="Palatino Linotype"/>
                <w:b/>
                <w:lang w:val="es-ES_tradnl"/>
              </w:rPr>
            </w:rPrChange>
          </w:rPr>
          <w:t>Integrante de la Comisión de Movilidad</w:t>
        </w:r>
      </w:ins>
    </w:p>
    <w:p w14:paraId="10913747" w14:textId="77777777" w:rsidR="00F32F84" w:rsidRPr="00BF27AC" w:rsidRDefault="00F32F84" w:rsidP="00F32F84">
      <w:pPr>
        <w:pStyle w:val="Prrafodelista"/>
        <w:ind w:left="0"/>
        <w:jc w:val="both"/>
        <w:rPr>
          <w:ins w:id="5314" w:author="Marisela Caleno" w:date="2024-04-07T13:17:00Z"/>
          <w:rFonts w:ascii="Palatino Linotype" w:hAnsi="Palatino Linotype"/>
          <w:b/>
          <w:lang w:val="es-ES_tradnl"/>
          <w:rPrChange w:id="5315" w:author="Marisela Caleno" w:date="2024-04-07T13:26:00Z">
            <w:rPr>
              <w:ins w:id="5316" w:author="Marisela Caleno" w:date="2024-04-07T13:17:00Z"/>
              <w:rFonts w:ascii="Palatino Linotype" w:hAnsi="Palatino Linotype"/>
              <w:b/>
              <w:lang w:val="es-ES_tradnl"/>
            </w:rPr>
          </w:rPrChange>
        </w:rPr>
      </w:pPr>
    </w:p>
    <w:p w14:paraId="2E025CAF" w14:textId="77777777" w:rsidR="00F32F84" w:rsidRPr="00BF27AC" w:rsidRDefault="00F32F84" w:rsidP="00F32F84">
      <w:pPr>
        <w:pStyle w:val="Prrafodelista"/>
        <w:ind w:left="0"/>
        <w:jc w:val="both"/>
        <w:rPr>
          <w:ins w:id="5317" w:author="Marisela Caleno" w:date="2024-04-07T13:17:00Z"/>
          <w:rFonts w:ascii="Palatino Linotype" w:hAnsi="Palatino Linotype"/>
          <w:lang w:val="es-ES_tradnl"/>
          <w:rPrChange w:id="5318" w:author="Marisela Caleno" w:date="2024-04-07T13:26:00Z">
            <w:rPr>
              <w:ins w:id="5319" w:author="Marisela Caleno" w:date="2024-04-07T13:17:00Z"/>
              <w:rFonts w:ascii="Palatino Linotype" w:hAnsi="Palatino Linotype"/>
              <w:lang w:val="es-ES_tradnl"/>
            </w:rPr>
          </w:rPrChange>
        </w:rPr>
      </w:pPr>
    </w:p>
    <w:p w14:paraId="2BAA80C3" w14:textId="77777777" w:rsidR="00F32F84" w:rsidRPr="00BF27AC" w:rsidRDefault="00F32F84" w:rsidP="00F32F84">
      <w:pPr>
        <w:pStyle w:val="Prrafodelista"/>
        <w:jc w:val="both"/>
        <w:rPr>
          <w:ins w:id="5320" w:author="Marisela Caleno" w:date="2024-04-07T13:17:00Z"/>
          <w:rFonts w:ascii="Palatino Linotype" w:hAnsi="Palatino Linotype"/>
          <w:b/>
          <w:lang w:val="es-ES_tradnl"/>
          <w:rPrChange w:id="5321" w:author="Marisela Caleno" w:date="2024-04-07T13:26:00Z">
            <w:rPr>
              <w:ins w:id="5322" w:author="Marisela Caleno" w:date="2024-04-07T13:17:00Z"/>
              <w:rFonts w:ascii="Palatino Linotype" w:hAnsi="Palatino Linotype"/>
              <w:b/>
              <w:lang w:val="es-ES_tradnl"/>
            </w:rPr>
          </w:rPrChange>
        </w:rPr>
      </w:pPr>
    </w:p>
    <w:p w14:paraId="471A94DA" w14:textId="77777777" w:rsidR="00F32F84" w:rsidRPr="00BF27AC" w:rsidRDefault="00F32F84" w:rsidP="00F32F84">
      <w:pPr>
        <w:pStyle w:val="Prrafodelista"/>
        <w:jc w:val="both"/>
        <w:rPr>
          <w:ins w:id="5323" w:author="Marisela Caleno" w:date="2024-04-07T13:17:00Z"/>
          <w:rFonts w:ascii="Palatino Linotype" w:hAnsi="Palatino Linotype"/>
          <w:b/>
          <w:lang w:val="es-ES_tradnl"/>
          <w:rPrChange w:id="5324" w:author="Marisela Caleno" w:date="2024-04-07T13:26:00Z">
            <w:rPr>
              <w:ins w:id="5325" w:author="Marisela Caleno" w:date="2024-04-07T13:17:00Z"/>
              <w:rFonts w:ascii="Palatino Linotype" w:hAnsi="Palatino Linotype"/>
              <w:b/>
              <w:lang w:val="es-ES_tradnl"/>
            </w:rPr>
          </w:rPrChange>
        </w:rPr>
      </w:pPr>
      <w:ins w:id="5326" w:author="Marisela Caleno" w:date="2024-04-07T13:17:00Z">
        <w:r w:rsidRPr="00BF27AC">
          <w:rPr>
            <w:rFonts w:ascii="Palatino Linotype" w:hAnsi="Palatino Linotype"/>
            <w:b/>
            <w:lang w:val="es-ES_tradnl"/>
            <w:rPrChange w:id="5327" w:author="Marisela Caleno" w:date="2024-04-07T13:26:00Z">
              <w:rPr>
                <w:rFonts w:ascii="Palatino Linotype" w:hAnsi="Palatino Linotype"/>
                <w:b/>
                <w:lang w:val="es-ES_tradnl"/>
              </w:rPr>
            </w:rPrChange>
          </w:rPr>
          <w:t>Cristina López</w:t>
        </w:r>
      </w:ins>
    </w:p>
    <w:p w14:paraId="61CD4B21" w14:textId="77777777" w:rsidR="00F32F84" w:rsidRPr="00BF27AC" w:rsidRDefault="00F32F84" w:rsidP="00F32F84">
      <w:pPr>
        <w:pStyle w:val="Prrafodelista"/>
        <w:jc w:val="both"/>
        <w:rPr>
          <w:ins w:id="5328" w:author="Marisela Caleno" w:date="2024-04-07T13:17:00Z"/>
          <w:rFonts w:ascii="Palatino Linotype" w:hAnsi="Palatino Linotype"/>
          <w:b/>
          <w:lang w:val="es-ES_tradnl"/>
          <w:rPrChange w:id="5329" w:author="Marisela Caleno" w:date="2024-04-07T13:26:00Z">
            <w:rPr>
              <w:ins w:id="5330" w:author="Marisela Caleno" w:date="2024-04-07T13:17:00Z"/>
              <w:rFonts w:ascii="Palatino Linotype" w:hAnsi="Palatino Linotype"/>
              <w:b/>
              <w:lang w:val="es-ES_tradnl"/>
            </w:rPr>
          </w:rPrChange>
        </w:rPr>
      </w:pPr>
      <w:ins w:id="5331" w:author="Marisela Caleno" w:date="2024-04-07T13:17:00Z">
        <w:r w:rsidRPr="00BF27AC">
          <w:rPr>
            <w:rFonts w:ascii="Palatino Linotype" w:hAnsi="Palatino Linotype"/>
            <w:b/>
            <w:lang w:val="es-ES_tradnl"/>
            <w:rPrChange w:id="5332" w:author="Marisela Caleno" w:date="2024-04-07T13:26:00Z">
              <w:rPr>
                <w:rFonts w:ascii="Palatino Linotype" w:hAnsi="Palatino Linotype"/>
                <w:b/>
                <w:lang w:val="es-ES_tradnl"/>
              </w:rPr>
            </w:rPrChange>
          </w:rPr>
          <w:t>Integrante de la Comisión de Movilidad</w:t>
        </w:r>
      </w:ins>
    </w:p>
    <w:p w14:paraId="1BC82C53" w14:textId="77777777" w:rsidR="00F32F84" w:rsidRPr="00BF27AC" w:rsidRDefault="00F32F84" w:rsidP="00F32F84">
      <w:pPr>
        <w:pStyle w:val="Prrafodelista"/>
        <w:jc w:val="both"/>
        <w:rPr>
          <w:ins w:id="5333" w:author="Marisela Caleno" w:date="2024-04-07T13:17:00Z"/>
          <w:rFonts w:ascii="Palatino Linotype" w:hAnsi="Palatino Linotype"/>
          <w:b/>
          <w:lang w:val="es-ES_tradnl"/>
          <w:rPrChange w:id="5334" w:author="Marisela Caleno" w:date="2024-04-07T13:26:00Z">
            <w:rPr>
              <w:ins w:id="5335" w:author="Marisela Caleno" w:date="2024-04-07T13:17:00Z"/>
              <w:rFonts w:ascii="Palatino Linotype" w:hAnsi="Palatino Linotype"/>
              <w:b/>
              <w:lang w:val="es-ES_tradnl"/>
            </w:rPr>
          </w:rPrChange>
        </w:rPr>
      </w:pPr>
    </w:p>
    <w:p w14:paraId="69591EE0" w14:textId="77777777" w:rsidR="00F32F84" w:rsidRPr="00BF27AC" w:rsidRDefault="00F32F84" w:rsidP="00F32F84">
      <w:pPr>
        <w:pStyle w:val="Prrafodelista"/>
        <w:jc w:val="both"/>
        <w:rPr>
          <w:ins w:id="5336" w:author="Marisela Caleno" w:date="2024-04-07T13:17:00Z"/>
          <w:rFonts w:ascii="Palatino Linotype" w:hAnsi="Palatino Linotype"/>
          <w:b/>
          <w:lang w:val="es-ES_tradnl"/>
          <w:rPrChange w:id="5337" w:author="Marisela Caleno" w:date="2024-04-07T13:26:00Z">
            <w:rPr>
              <w:ins w:id="5338" w:author="Marisela Caleno" w:date="2024-04-07T13:17:00Z"/>
              <w:rFonts w:ascii="Palatino Linotype" w:hAnsi="Palatino Linotype"/>
              <w:b/>
              <w:lang w:val="es-ES_tradnl"/>
            </w:rPr>
          </w:rPrChange>
        </w:rPr>
      </w:pPr>
    </w:p>
    <w:p w14:paraId="1B027675" w14:textId="77777777" w:rsidR="00F32F84" w:rsidRPr="00BF27AC" w:rsidRDefault="00F32F84" w:rsidP="00F32F84">
      <w:pPr>
        <w:pStyle w:val="Prrafodelista"/>
        <w:ind w:left="0"/>
        <w:jc w:val="both"/>
        <w:rPr>
          <w:ins w:id="5339" w:author="Marisela Caleno" w:date="2024-04-07T13:17:00Z"/>
          <w:rFonts w:ascii="Palatino Linotype" w:hAnsi="Palatino Linotype"/>
          <w:b/>
          <w:lang w:val="es-ES_tradnl"/>
          <w:rPrChange w:id="5340" w:author="Marisela Caleno" w:date="2024-04-07T13:26:00Z">
            <w:rPr>
              <w:ins w:id="5341" w:author="Marisela Caleno" w:date="2024-04-07T13:17:00Z"/>
              <w:rFonts w:ascii="Palatino Linotype" w:hAnsi="Palatino Linotype"/>
              <w:b/>
              <w:lang w:val="es-ES_tradnl"/>
            </w:rPr>
          </w:rPrChange>
        </w:rPr>
      </w:pPr>
    </w:p>
    <w:p w14:paraId="48871C61" w14:textId="77777777" w:rsidR="00F32F84" w:rsidRPr="00BF27AC" w:rsidRDefault="00F32F84" w:rsidP="00F32F84">
      <w:pPr>
        <w:pStyle w:val="Prrafodelista"/>
        <w:jc w:val="both"/>
        <w:rPr>
          <w:ins w:id="5342" w:author="Marisela Caleno" w:date="2024-04-07T13:17:00Z"/>
          <w:rFonts w:ascii="Palatino Linotype" w:hAnsi="Palatino Linotype"/>
          <w:b/>
          <w:lang w:val="es-ES_tradnl"/>
          <w:rPrChange w:id="5343" w:author="Marisela Caleno" w:date="2024-04-07T13:26:00Z">
            <w:rPr>
              <w:ins w:id="5344" w:author="Marisela Caleno" w:date="2024-04-07T13:17:00Z"/>
              <w:rFonts w:ascii="Palatino Linotype" w:hAnsi="Palatino Linotype"/>
              <w:b/>
              <w:lang w:val="es-ES_tradnl"/>
            </w:rPr>
          </w:rPrChange>
        </w:rPr>
      </w:pPr>
      <w:ins w:id="5345" w:author="Marisela Caleno" w:date="2024-04-07T13:17:00Z">
        <w:r w:rsidRPr="00BF27AC">
          <w:rPr>
            <w:rFonts w:ascii="Palatino Linotype" w:hAnsi="Palatino Linotype"/>
            <w:b/>
            <w:lang w:val="es-ES_tradnl"/>
            <w:rPrChange w:id="5346" w:author="Marisela Caleno" w:date="2024-04-07T13:26:00Z">
              <w:rPr>
                <w:rFonts w:ascii="Palatino Linotype" w:hAnsi="Palatino Linotype"/>
                <w:b/>
                <w:lang w:val="es-ES_tradnl"/>
              </w:rPr>
            </w:rPrChange>
          </w:rPr>
          <w:t>Joselyn Mayorga</w:t>
        </w:r>
      </w:ins>
    </w:p>
    <w:p w14:paraId="02587FB9" w14:textId="77777777" w:rsidR="00F32F84" w:rsidRPr="00BF27AC" w:rsidRDefault="00F32F84" w:rsidP="00F32F84">
      <w:pPr>
        <w:pStyle w:val="Prrafodelista"/>
        <w:jc w:val="both"/>
        <w:rPr>
          <w:ins w:id="5347" w:author="Marisela Caleno" w:date="2024-04-07T13:17:00Z"/>
          <w:rFonts w:ascii="Palatino Linotype" w:hAnsi="Palatino Linotype"/>
          <w:b/>
          <w:lang w:val="es-ES_tradnl"/>
          <w:rPrChange w:id="5348" w:author="Marisela Caleno" w:date="2024-04-07T13:26:00Z">
            <w:rPr>
              <w:ins w:id="5349" w:author="Marisela Caleno" w:date="2024-04-07T13:17:00Z"/>
              <w:rFonts w:ascii="Palatino Linotype" w:hAnsi="Palatino Linotype"/>
              <w:b/>
              <w:lang w:val="es-ES_tradnl"/>
            </w:rPr>
          </w:rPrChange>
        </w:rPr>
      </w:pPr>
      <w:ins w:id="5350" w:author="Marisela Caleno" w:date="2024-04-07T13:17:00Z">
        <w:r w:rsidRPr="00BF27AC">
          <w:rPr>
            <w:rFonts w:ascii="Palatino Linotype" w:hAnsi="Palatino Linotype"/>
            <w:b/>
            <w:lang w:val="es-ES_tradnl"/>
            <w:rPrChange w:id="5351" w:author="Marisela Caleno" w:date="2024-04-07T13:26:00Z">
              <w:rPr>
                <w:rFonts w:ascii="Palatino Linotype" w:hAnsi="Palatino Linotype"/>
                <w:b/>
                <w:lang w:val="es-ES_tradnl"/>
              </w:rPr>
            </w:rPrChange>
          </w:rPr>
          <w:t>Integrante de la Comisión de Movilidad</w:t>
        </w:r>
      </w:ins>
    </w:p>
    <w:p w14:paraId="18287E74" w14:textId="77777777" w:rsidR="00F32F84" w:rsidRPr="00BF27AC" w:rsidRDefault="00F32F84" w:rsidP="003D50AA">
      <w:pPr>
        <w:pStyle w:val="Prrafodelista"/>
        <w:jc w:val="both"/>
        <w:rPr>
          <w:ins w:id="5352" w:author="Marisela Caleno" w:date="2024-04-07T13:18:00Z"/>
          <w:rFonts w:ascii="Palatino Linotype" w:hAnsi="Palatino Linotype"/>
          <w:b/>
          <w:lang w:val="es-ES_tradnl"/>
          <w:rPrChange w:id="5353" w:author="Marisela Caleno" w:date="2024-04-07T13:26:00Z">
            <w:rPr>
              <w:ins w:id="5354" w:author="Marisela Caleno" w:date="2024-04-07T13:18:00Z"/>
              <w:rFonts w:ascii="Palatino Linotype" w:hAnsi="Palatino Linotype"/>
              <w:b/>
              <w:lang w:val="es-ES_tradnl"/>
            </w:rPr>
          </w:rPrChange>
        </w:rPr>
      </w:pPr>
    </w:p>
    <w:p w14:paraId="6487DBFE" w14:textId="77777777" w:rsidR="00F32F84" w:rsidRPr="00BF27AC" w:rsidRDefault="00F32F84" w:rsidP="003D50AA">
      <w:pPr>
        <w:pStyle w:val="Prrafodelista"/>
        <w:jc w:val="both"/>
        <w:rPr>
          <w:ins w:id="5355" w:author="Marisela Caleno" w:date="2024-04-07T13:18:00Z"/>
          <w:rFonts w:ascii="Palatino Linotype" w:hAnsi="Palatino Linotype"/>
          <w:b/>
          <w:lang w:val="es-ES_tradnl"/>
          <w:rPrChange w:id="5356" w:author="Marisela Caleno" w:date="2024-04-07T13:26:00Z">
            <w:rPr>
              <w:ins w:id="5357" w:author="Marisela Caleno" w:date="2024-04-07T13:18:00Z"/>
              <w:rFonts w:ascii="Palatino Linotype" w:hAnsi="Palatino Linotype"/>
              <w:b/>
              <w:lang w:val="es-ES_tradnl"/>
            </w:rPr>
          </w:rPrChange>
        </w:rPr>
      </w:pPr>
    </w:p>
    <w:p w14:paraId="4B0F846D" w14:textId="77777777" w:rsidR="00F32F84" w:rsidRPr="00BF27AC" w:rsidRDefault="00F32F84" w:rsidP="003D50AA">
      <w:pPr>
        <w:pStyle w:val="Prrafodelista"/>
        <w:jc w:val="both"/>
        <w:rPr>
          <w:ins w:id="5358" w:author="Marisela Caleno" w:date="2024-04-07T13:18:00Z"/>
          <w:rFonts w:ascii="Palatino Linotype" w:hAnsi="Palatino Linotype"/>
          <w:b/>
          <w:lang w:val="es-ES_tradnl"/>
          <w:rPrChange w:id="5359" w:author="Marisela Caleno" w:date="2024-04-07T13:26:00Z">
            <w:rPr>
              <w:ins w:id="5360" w:author="Marisela Caleno" w:date="2024-04-07T13:18:00Z"/>
              <w:rFonts w:ascii="Palatino Linotype" w:hAnsi="Palatino Linotype"/>
              <w:b/>
              <w:lang w:val="es-ES_tradnl"/>
            </w:rPr>
          </w:rPrChange>
        </w:rPr>
      </w:pPr>
    </w:p>
    <w:p w14:paraId="2D582BAE" w14:textId="77777777" w:rsidR="00F32F84" w:rsidRPr="00BF27AC" w:rsidRDefault="00F32F84" w:rsidP="00F32F84">
      <w:pPr>
        <w:pStyle w:val="Prrafodelista"/>
        <w:jc w:val="both"/>
        <w:rPr>
          <w:ins w:id="5361" w:author="Marisela Caleno" w:date="2024-04-07T13:18:00Z"/>
          <w:rFonts w:ascii="Palatino Linotype" w:hAnsi="Palatino Linotype"/>
          <w:b/>
          <w:lang w:val="es-ES_tradnl"/>
          <w:rPrChange w:id="5362" w:author="Marisela Caleno" w:date="2024-04-07T13:26:00Z">
            <w:rPr>
              <w:ins w:id="5363" w:author="Marisela Caleno" w:date="2024-04-07T13:18:00Z"/>
              <w:rFonts w:ascii="Palatino Linotype" w:hAnsi="Palatino Linotype"/>
              <w:b/>
              <w:lang w:val="es-ES_tradnl"/>
            </w:rPr>
          </w:rPrChange>
        </w:rPr>
      </w:pPr>
      <w:ins w:id="5364" w:author="Marisela Caleno" w:date="2024-04-07T13:18:00Z">
        <w:r w:rsidRPr="00BF27AC">
          <w:rPr>
            <w:rFonts w:ascii="Palatino Linotype" w:hAnsi="Palatino Linotype"/>
            <w:b/>
            <w:lang w:val="es-ES_tradnl"/>
            <w:rPrChange w:id="5365" w:author="Marisela Caleno" w:date="2024-04-07T13:26:00Z">
              <w:rPr>
                <w:rFonts w:ascii="Palatino Linotype" w:hAnsi="Palatino Linotype"/>
                <w:b/>
                <w:lang w:val="es-ES_tradnl"/>
              </w:rPr>
            </w:rPrChange>
          </w:rPr>
          <w:t xml:space="preserve">Wilson Merino </w:t>
        </w:r>
      </w:ins>
    </w:p>
    <w:p w14:paraId="2A908323" w14:textId="77777777" w:rsidR="00F32F84" w:rsidRPr="00BF27AC" w:rsidRDefault="00F32F84" w:rsidP="00F32F84">
      <w:pPr>
        <w:pStyle w:val="Prrafodelista"/>
        <w:jc w:val="both"/>
        <w:rPr>
          <w:ins w:id="5366" w:author="Marisela Caleno" w:date="2024-04-07T13:18:00Z"/>
          <w:rFonts w:ascii="Palatino Linotype" w:hAnsi="Palatino Linotype"/>
          <w:b/>
          <w:lang w:val="es-ES_tradnl"/>
          <w:rPrChange w:id="5367" w:author="Marisela Caleno" w:date="2024-04-07T13:26:00Z">
            <w:rPr>
              <w:ins w:id="5368" w:author="Marisela Caleno" w:date="2024-04-07T13:18:00Z"/>
              <w:rFonts w:ascii="Palatino Linotype" w:hAnsi="Palatino Linotype"/>
              <w:b/>
              <w:lang w:val="es-ES_tradnl"/>
            </w:rPr>
          </w:rPrChange>
        </w:rPr>
      </w:pPr>
      <w:ins w:id="5369" w:author="Marisela Caleno" w:date="2024-04-07T13:18:00Z">
        <w:r w:rsidRPr="00BF27AC">
          <w:rPr>
            <w:rFonts w:ascii="Palatino Linotype" w:hAnsi="Palatino Linotype"/>
            <w:b/>
            <w:lang w:val="es-ES_tradnl"/>
            <w:rPrChange w:id="5370" w:author="Marisela Caleno" w:date="2024-04-07T13:26:00Z">
              <w:rPr>
                <w:rFonts w:ascii="Palatino Linotype" w:hAnsi="Palatino Linotype"/>
                <w:b/>
                <w:lang w:val="es-ES_tradnl"/>
              </w:rPr>
            </w:rPrChange>
          </w:rPr>
          <w:t>Integrante de la Comisión de Movilidad</w:t>
        </w:r>
      </w:ins>
    </w:p>
    <w:p w14:paraId="05038FCA" w14:textId="77777777" w:rsidR="00F32F84" w:rsidRPr="00BF27AC" w:rsidRDefault="00F32F84" w:rsidP="003D50AA">
      <w:pPr>
        <w:pStyle w:val="Prrafodelista"/>
        <w:jc w:val="both"/>
        <w:rPr>
          <w:ins w:id="5371" w:author="Marisela Caleno" w:date="2023-10-18T16:21:00Z"/>
          <w:rFonts w:ascii="Palatino Linotype" w:hAnsi="Palatino Linotype"/>
          <w:b/>
          <w:lang w:val="es-ES_tradnl"/>
          <w:rPrChange w:id="5372" w:author="Marisela Caleno" w:date="2024-04-07T13:26:00Z">
            <w:rPr>
              <w:ins w:id="5373" w:author="Marisela Caleno" w:date="2023-10-18T16:21:00Z"/>
              <w:rFonts w:ascii="Palatino Linotype" w:hAnsi="Palatino Linotype"/>
              <w:b/>
              <w:lang w:val="es-ES_tradnl"/>
            </w:rPr>
          </w:rPrChange>
        </w:rPr>
      </w:pPr>
    </w:p>
    <w:p w14:paraId="74AFE317" w14:textId="77777777" w:rsidR="004C48F3" w:rsidRPr="00BF27AC" w:rsidRDefault="004C48F3">
      <w:pPr>
        <w:pStyle w:val="Prrafodelista"/>
        <w:ind w:left="0"/>
        <w:jc w:val="both"/>
        <w:rPr>
          <w:rFonts w:ascii="Palatino Linotype" w:hAnsi="Palatino Linotype"/>
          <w:lang w:val="es-ES_tradnl"/>
          <w:rPrChange w:id="5374" w:author="Marisela Caleno" w:date="2024-04-07T13:26:00Z">
            <w:rPr>
              <w:rFonts w:ascii="Palatino Linotype" w:hAnsi="Palatino Linotype"/>
              <w:lang w:val="es-ES_tradnl"/>
            </w:rPr>
          </w:rPrChange>
        </w:rPr>
      </w:pPr>
    </w:p>
    <w:p w14:paraId="1AA7D7BA" w14:textId="77777777" w:rsidR="004C48F3" w:rsidRPr="00BF27AC" w:rsidDel="000A13DA" w:rsidRDefault="000A13DA">
      <w:pPr>
        <w:pStyle w:val="Prrafodelista"/>
        <w:jc w:val="both"/>
        <w:rPr>
          <w:ins w:id="5375" w:author="Marisela Caleno" w:date="2023-10-18T16:21:00Z"/>
          <w:del w:id="5376" w:author="Marisela Caleno" w:date="2023-11-16T11:24:00Z"/>
          <w:rFonts w:ascii="Palatino Linotype" w:hAnsi="Palatino Linotype"/>
          <w:lang w:val="es-ES_tradnl"/>
          <w:rPrChange w:id="5377" w:author="Marisela Caleno" w:date="2024-04-07T13:26:00Z">
            <w:rPr>
              <w:ins w:id="5378" w:author="Marisela Caleno" w:date="2023-10-18T16:21:00Z"/>
              <w:del w:id="5379" w:author="Marisela Caleno" w:date="2023-11-16T11:24:00Z"/>
              <w:rFonts w:ascii="Palatino Linotype" w:hAnsi="Palatino Linotype"/>
              <w:lang w:val="es-ES_tradnl"/>
            </w:rPr>
          </w:rPrChange>
        </w:rPr>
      </w:pPr>
      <w:ins w:id="5380" w:author="Marisela Caleno" w:date="2023-11-16T11:23:00Z">
        <w:r w:rsidRPr="00BF27AC">
          <w:rPr>
            <w:rFonts w:ascii="Palatino Linotype" w:hAnsi="Palatino Linotype"/>
            <w:lang w:val="es-ES_tradnl"/>
            <w:rPrChange w:id="5381" w:author="Marisela Caleno" w:date="2024-04-07T13:26:00Z">
              <w:rPr>
                <w:rFonts w:ascii="Palatino Linotype" w:hAnsi="Palatino Linotype"/>
                <w:lang w:val="es-ES_tradnl"/>
              </w:rPr>
            </w:rPrChange>
          </w:rPr>
          <w:br w:type="page"/>
        </w:r>
      </w:ins>
    </w:p>
    <w:p w14:paraId="340BC37A" w14:textId="77777777" w:rsidR="00171D7F" w:rsidRPr="00BF27AC" w:rsidDel="000A13DA" w:rsidRDefault="00171D7F">
      <w:pPr>
        <w:pStyle w:val="Prrafodelista"/>
        <w:jc w:val="both"/>
        <w:rPr>
          <w:del w:id="5382" w:author="Marisela Caleno" w:date="2023-11-16T11:24:00Z"/>
          <w:rFonts w:ascii="Palatino Linotype" w:hAnsi="Palatino Linotype"/>
          <w:lang w:val="es-ES_tradnl"/>
          <w:rPrChange w:id="5383" w:author="Marisela Caleno" w:date="2024-04-07T13:26:00Z">
            <w:rPr>
              <w:del w:id="5384" w:author="Marisela Caleno" w:date="2023-11-16T11:24:00Z"/>
              <w:rFonts w:ascii="Palatino Linotype" w:hAnsi="Palatino Linotype"/>
              <w:lang w:val="es-ES_tradnl"/>
            </w:rPr>
          </w:rPrChange>
        </w:rPr>
      </w:pPr>
    </w:p>
    <w:p w14:paraId="4256EF0B" w14:textId="77777777" w:rsidR="004C48F3" w:rsidRPr="00BF27AC" w:rsidDel="00E76DD5" w:rsidRDefault="004C48F3">
      <w:pPr>
        <w:pStyle w:val="Prrafodelista"/>
        <w:jc w:val="both"/>
        <w:rPr>
          <w:del w:id="5385" w:author="Marisela Caleno" w:date="2023-11-16T11:23:00Z"/>
          <w:rFonts w:ascii="Palatino Linotype" w:hAnsi="Palatino Linotype"/>
          <w:b/>
          <w:lang w:val="es-ES_tradnl"/>
          <w:rPrChange w:id="5386" w:author="Marisela Caleno" w:date="2024-04-07T13:26:00Z">
            <w:rPr>
              <w:del w:id="5387" w:author="Marisela Caleno" w:date="2023-11-16T11:23:00Z"/>
              <w:rFonts w:ascii="Palatino Linotype" w:hAnsi="Palatino Linotype"/>
              <w:b/>
              <w:lang w:val="es-ES_tradnl"/>
            </w:rPr>
          </w:rPrChange>
        </w:rPr>
      </w:pPr>
      <w:del w:id="5388" w:author="Marisela Caleno" w:date="2023-11-16T11:23:00Z">
        <w:r w:rsidRPr="00BF27AC" w:rsidDel="00E76DD5">
          <w:rPr>
            <w:rFonts w:ascii="Palatino Linotype" w:hAnsi="Palatino Linotype"/>
            <w:b/>
            <w:lang w:val="es-ES_tradnl"/>
            <w:rPrChange w:id="5389" w:author="Marisela Caleno" w:date="2024-04-07T13:26:00Z">
              <w:rPr>
                <w:rFonts w:ascii="Palatino Linotype" w:hAnsi="Palatino Linotype"/>
                <w:b/>
                <w:lang w:val="es-ES_tradnl"/>
              </w:rPr>
            </w:rPrChange>
          </w:rPr>
          <w:delText xml:space="preserve">Diego Garrido </w:delText>
        </w:r>
      </w:del>
    </w:p>
    <w:p w14:paraId="1C1D5D07" w14:textId="77777777" w:rsidR="004C48F3" w:rsidRPr="00BF27AC" w:rsidDel="00E76DD5" w:rsidRDefault="004C48F3">
      <w:pPr>
        <w:pStyle w:val="Prrafodelista"/>
        <w:jc w:val="both"/>
        <w:rPr>
          <w:del w:id="5390" w:author="Marisela Caleno" w:date="2023-11-16T11:23:00Z"/>
          <w:rFonts w:ascii="Palatino Linotype" w:hAnsi="Palatino Linotype"/>
          <w:b/>
          <w:lang w:val="es-ES_tradnl"/>
          <w:rPrChange w:id="5391" w:author="Marisela Caleno" w:date="2024-04-07T13:26:00Z">
            <w:rPr>
              <w:del w:id="5392" w:author="Marisela Caleno" w:date="2023-11-16T11:23:00Z"/>
              <w:rFonts w:ascii="Palatino Linotype" w:hAnsi="Palatino Linotype"/>
              <w:b/>
              <w:lang w:val="es-ES_tradnl"/>
            </w:rPr>
          </w:rPrChange>
        </w:rPr>
      </w:pPr>
      <w:del w:id="5393" w:author="Marisela Caleno" w:date="2023-11-16T11:23:00Z">
        <w:r w:rsidRPr="00BF27AC" w:rsidDel="00E76DD5">
          <w:rPr>
            <w:rFonts w:ascii="Palatino Linotype" w:hAnsi="Palatino Linotype"/>
            <w:b/>
            <w:lang w:val="es-ES_tradnl"/>
            <w:rPrChange w:id="5394" w:author="Marisela Caleno" w:date="2024-04-07T13:26:00Z">
              <w:rPr>
                <w:rFonts w:ascii="Palatino Linotype" w:hAnsi="Palatino Linotype"/>
                <w:b/>
                <w:lang w:val="es-ES_tradnl"/>
              </w:rPr>
            </w:rPrChange>
          </w:rPr>
          <w:delText>Integrante de la Comisión de Uso de Suelo</w:delText>
        </w:r>
      </w:del>
    </w:p>
    <w:p w14:paraId="2D869BD4" w14:textId="77777777" w:rsidR="004C48F3" w:rsidRPr="00BF27AC" w:rsidDel="000A13DA" w:rsidRDefault="004C48F3">
      <w:pPr>
        <w:pStyle w:val="Prrafodelista"/>
        <w:jc w:val="both"/>
        <w:rPr>
          <w:del w:id="5395" w:author="Marisela Caleno" w:date="2023-11-16T11:23:00Z"/>
          <w:rFonts w:ascii="Palatino Linotype" w:hAnsi="Palatino Linotype"/>
          <w:b/>
          <w:lang w:val="es-ES_tradnl"/>
          <w:rPrChange w:id="5396" w:author="Marisela Caleno" w:date="2024-04-07T13:26:00Z">
            <w:rPr>
              <w:del w:id="5397" w:author="Marisela Caleno" w:date="2023-11-16T11:23:00Z"/>
              <w:rFonts w:ascii="Palatino Linotype" w:hAnsi="Palatino Linotype"/>
              <w:b/>
              <w:lang w:val="es-ES_tradnl"/>
            </w:rPr>
          </w:rPrChange>
        </w:rPr>
      </w:pPr>
    </w:p>
    <w:p w14:paraId="2014D608" w14:textId="77777777" w:rsidR="004C48F3" w:rsidRPr="00BF27AC" w:rsidDel="000A13DA" w:rsidRDefault="004C48F3">
      <w:pPr>
        <w:pStyle w:val="Prrafodelista"/>
        <w:jc w:val="both"/>
        <w:rPr>
          <w:del w:id="5398" w:author="Marisela Caleno" w:date="2023-11-16T11:23:00Z"/>
          <w:rFonts w:ascii="Palatino Linotype" w:hAnsi="Palatino Linotype"/>
          <w:b/>
          <w:lang w:val="es-ES_tradnl"/>
          <w:rPrChange w:id="5399" w:author="Marisela Caleno" w:date="2024-04-07T13:26:00Z">
            <w:rPr>
              <w:del w:id="5400" w:author="Marisela Caleno" w:date="2023-11-16T11:23:00Z"/>
              <w:rFonts w:ascii="Palatino Linotype" w:hAnsi="Palatino Linotype"/>
              <w:b/>
              <w:lang w:val="es-ES_tradnl"/>
            </w:rPr>
          </w:rPrChange>
        </w:rPr>
      </w:pPr>
    </w:p>
    <w:p w14:paraId="5A63A55B" w14:textId="77777777" w:rsidR="004C48F3" w:rsidRPr="00BF27AC" w:rsidDel="00E03B36" w:rsidRDefault="004C48F3">
      <w:pPr>
        <w:pStyle w:val="Prrafodelista"/>
        <w:ind w:left="0"/>
        <w:jc w:val="both"/>
        <w:rPr>
          <w:del w:id="5401" w:author="Marisela Caleno" w:date="2023-10-20T13:36:00Z"/>
          <w:rFonts w:ascii="Palatino Linotype" w:hAnsi="Palatino Linotype"/>
          <w:b/>
          <w:lang w:val="es-ES_tradnl"/>
          <w:rPrChange w:id="5402" w:author="Marisela Caleno" w:date="2024-04-07T13:26:00Z">
            <w:rPr>
              <w:del w:id="5403" w:author="Marisela Caleno" w:date="2023-10-20T13:36:00Z"/>
              <w:rFonts w:ascii="Palatino Linotype" w:hAnsi="Palatino Linotype"/>
              <w:b/>
              <w:lang w:val="es-ES_tradnl"/>
            </w:rPr>
          </w:rPrChange>
        </w:rPr>
      </w:pPr>
    </w:p>
    <w:p w14:paraId="3BCB7398" w14:textId="77777777" w:rsidR="004C48F3" w:rsidRPr="00BF27AC" w:rsidDel="00663871" w:rsidRDefault="004C48F3">
      <w:pPr>
        <w:pStyle w:val="Prrafodelista"/>
        <w:jc w:val="both"/>
        <w:rPr>
          <w:del w:id="5404" w:author="Marisela Caleno" w:date="2023-10-20T10:27:00Z"/>
          <w:rFonts w:ascii="Palatino Linotype" w:hAnsi="Palatino Linotype"/>
          <w:b/>
          <w:lang w:val="es-ES_tradnl"/>
          <w:rPrChange w:id="5405" w:author="Marisela Caleno" w:date="2024-04-07T13:26:00Z">
            <w:rPr>
              <w:del w:id="5406" w:author="Marisela Caleno" w:date="2023-10-20T10:27:00Z"/>
              <w:rFonts w:ascii="Palatino Linotype" w:hAnsi="Palatino Linotype"/>
              <w:b/>
              <w:lang w:val="es-ES_tradnl"/>
            </w:rPr>
          </w:rPrChange>
        </w:rPr>
      </w:pPr>
      <w:del w:id="5407" w:author="Marisela Caleno" w:date="2023-10-20T10:27:00Z">
        <w:r w:rsidRPr="00BF27AC" w:rsidDel="00663871">
          <w:rPr>
            <w:rFonts w:ascii="Palatino Linotype" w:hAnsi="Palatino Linotype"/>
            <w:b/>
            <w:lang w:val="es-ES_tradnl"/>
            <w:rPrChange w:id="5408" w:author="Marisela Caleno" w:date="2024-04-07T13:26:00Z">
              <w:rPr>
                <w:rFonts w:ascii="Palatino Linotype" w:hAnsi="Palatino Linotype"/>
                <w:b/>
                <w:lang w:val="es-ES_tradnl"/>
              </w:rPr>
            </w:rPrChange>
          </w:rPr>
          <w:delText>Emilio Uzcátegui</w:delText>
        </w:r>
      </w:del>
      <w:ins w:id="5409" w:author="Marisela Caleno" w:date="2023-10-18T16:21:00Z">
        <w:del w:id="5410" w:author="Marisela Caleno" w:date="2023-10-20T10:27:00Z">
          <w:r w:rsidR="00E67744" w:rsidRPr="00BF27AC" w:rsidDel="00663871">
            <w:rPr>
              <w:rFonts w:ascii="Palatino Linotype" w:hAnsi="Palatino Linotype"/>
              <w:b/>
              <w:lang w:val="es-ES_tradnl"/>
              <w:rPrChange w:id="5411" w:author="Marisela Caleno" w:date="2024-04-07T13:26:00Z">
                <w:rPr>
                  <w:rFonts w:ascii="Palatino Linotype" w:hAnsi="Palatino Linotype"/>
                  <w:b/>
                  <w:lang w:val="es-ES_tradnl"/>
                </w:rPr>
              </w:rPrChange>
            </w:rPr>
            <w:delText>Fernanda Racines</w:delText>
          </w:r>
        </w:del>
      </w:ins>
    </w:p>
    <w:p w14:paraId="071E5867" w14:textId="77777777" w:rsidR="004C48F3" w:rsidRPr="00BF27AC" w:rsidDel="00663871" w:rsidRDefault="004C48F3">
      <w:pPr>
        <w:pStyle w:val="Prrafodelista"/>
        <w:jc w:val="both"/>
        <w:rPr>
          <w:del w:id="5412" w:author="Marisela Caleno" w:date="2023-10-20T10:27:00Z"/>
          <w:rFonts w:ascii="Palatino Linotype" w:hAnsi="Palatino Linotype"/>
          <w:b/>
          <w:lang w:val="es-ES_tradnl"/>
          <w:rPrChange w:id="5413" w:author="Marisela Caleno" w:date="2024-04-07T13:26:00Z">
            <w:rPr>
              <w:del w:id="5414" w:author="Marisela Caleno" w:date="2023-10-20T10:27:00Z"/>
              <w:rFonts w:ascii="Palatino Linotype" w:hAnsi="Palatino Linotype"/>
              <w:b/>
              <w:lang w:val="es-ES_tradnl"/>
            </w:rPr>
          </w:rPrChange>
        </w:rPr>
      </w:pPr>
      <w:del w:id="5415" w:author="Marisela Caleno" w:date="2023-10-20T10:27:00Z">
        <w:r w:rsidRPr="00BF27AC" w:rsidDel="00663871">
          <w:rPr>
            <w:rFonts w:ascii="Palatino Linotype" w:hAnsi="Palatino Linotype"/>
            <w:b/>
            <w:lang w:val="es-ES_tradnl"/>
            <w:rPrChange w:id="5416" w:author="Marisela Caleno" w:date="2024-04-07T13:26:00Z">
              <w:rPr>
                <w:rFonts w:ascii="Palatino Linotype" w:hAnsi="Palatino Linotype"/>
                <w:b/>
                <w:lang w:val="es-ES_tradnl"/>
              </w:rPr>
            </w:rPrChange>
          </w:rPr>
          <w:delText>Integrante de la Comisión de Uso de Suelo</w:delText>
        </w:r>
      </w:del>
    </w:p>
    <w:p w14:paraId="32321427" w14:textId="77777777" w:rsidR="004C48F3" w:rsidRPr="00BF27AC" w:rsidDel="00E03B36" w:rsidRDefault="004C48F3">
      <w:pPr>
        <w:pStyle w:val="Prrafodelista"/>
        <w:jc w:val="both"/>
        <w:rPr>
          <w:del w:id="5417" w:author="Marisela Caleno" w:date="2023-10-20T13:36:00Z"/>
          <w:rFonts w:ascii="Palatino Linotype" w:hAnsi="Palatino Linotype"/>
          <w:b/>
          <w:lang w:val="es-ES_tradnl"/>
          <w:rPrChange w:id="5418" w:author="Marisela Caleno" w:date="2024-04-07T13:26:00Z">
            <w:rPr>
              <w:del w:id="5419" w:author="Marisela Caleno" w:date="2023-10-20T13:36:00Z"/>
              <w:rFonts w:ascii="Palatino Linotype" w:hAnsi="Palatino Linotype"/>
              <w:b/>
              <w:lang w:val="es-ES_tradnl"/>
            </w:rPr>
          </w:rPrChange>
        </w:rPr>
      </w:pPr>
    </w:p>
    <w:p w14:paraId="463BE081" w14:textId="77777777" w:rsidR="004C48F3" w:rsidRPr="00BF27AC" w:rsidDel="00E03B36" w:rsidRDefault="004C48F3">
      <w:pPr>
        <w:pStyle w:val="Prrafodelista"/>
        <w:jc w:val="both"/>
        <w:rPr>
          <w:del w:id="5420" w:author="Marisela Caleno" w:date="2023-10-20T13:36:00Z"/>
          <w:rFonts w:ascii="Palatino Linotype" w:hAnsi="Palatino Linotype"/>
          <w:lang w:val="es-ES_tradnl"/>
          <w:rPrChange w:id="5421" w:author="Marisela Caleno" w:date="2024-04-07T13:26:00Z">
            <w:rPr>
              <w:del w:id="5422" w:author="Marisela Caleno" w:date="2023-10-20T13:36:00Z"/>
              <w:rFonts w:ascii="Palatino Linotype" w:hAnsi="Palatino Linotype"/>
              <w:lang w:val="es-ES_tradnl"/>
            </w:rPr>
          </w:rPrChange>
        </w:rPr>
      </w:pPr>
    </w:p>
    <w:p w14:paraId="02208185" w14:textId="77777777" w:rsidR="004C48F3" w:rsidRPr="00BF27AC" w:rsidDel="00E03B36" w:rsidRDefault="004C48F3">
      <w:pPr>
        <w:pStyle w:val="Prrafodelista"/>
        <w:jc w:val="both"/>
        <w:rPr>
          <w:del w:id="5423" w:author="Marisela Caleno" w:date="2023-10-20T13:36:00Z"/>
          <w:rFonts w:ascii="Palatino Linotype" w:hAnsi="Palatino Linotype"/>
          <w:lang w:val="es-ES_tradnl"/>
          <w:rPrChange w:id="5424" w:author="Marisela Caleno" w:date="2024-04-07T13:26:00Z">
            <w:rPr>
              <w:del w:id="5425" w:author="Marisela Caleno" w:date="2023-10-20T13:36:00Z"/>
              <w:rFonts w:ascii="Palatino Linotype" w:hAnsi="Palatino Linotype"/>
              <w:lang w:val="es-ES_tradnl"/>
            </w:rPr>
          </w:rPrChange>
        </w:rPr>
      </w:pPr>
    </w:p>
    <w:p w14:paraId="341577D3" w14:textId="77777777" w:rsidR="004C48F3" w:rsidRPr="00BF27AC" w:rsidDel="00E03B36" w:rsidRDefault="004C48F3">
      <w:pPr>
        <w:pStyle w:val="Prrafodelista"/>
        <w:jc w:val="both"/>
        <w:rPr>
          <w:del w:id="5426" w:author="Marisela Caleno" w:date="2023-10-20T13:36:00Z"/>
          <w:rFonts w:ascii="Palatino Linotype" w:hAnsi="Palatino Linotype"/>
          <w:lang w:val="es-ES_tradnl"/>
          <w:rPrChange w:id="5427" w:author="Marisela Caleno" w:date="2024-04-07T13:26:00Z">
            <w:rPr>
              <w:del w:id="5428" w:author="Marisela Caleno" w:date="2023-10-20T13:36:00Z"/>
              <w:rFonts w:ascii="Palatino Linotype" w:hAnsi="Palatino Linotype"/>
              <w:lang w:val="es-ES_tradnl"/>
            </w:rPr>
          </w:rPrChange>
        </w:rPr>
      </w:pPr>
    </w:p>
    <w:p w14:paraId="36A2AF73" w14:textId="77777777" w:rsidR="004C48F3" w:rsidRPr="00BF27AC" w:rsidDel="00E03B36" w:rsidRDefault="004C48F3">
      <w:pPr>
        <w:spacing w:after="0" w:line="240" w:lineRule="auto"/>
        <w:rPr>
          <w:del w:id="5429" w:author="Marisela Caleno" w:date="2023-10-20T13:36:00Z"/>
          <w:rFonts w:ascii="Palatino Linotype" w:hAnsi="Palatino Linotype"/>
          <w:lang w:val="es-ES_tradnl"/>
          <w:rPrChange w:id="5430" w:author="Marisela Caleno" w:date="2024-04-07T13:26:00Z">
            <w:rPr>
              <w:del w:id="5431" w:author="Marisela Caleno" w:date="2023-10-20T13:36:00Z"/>
              <w:rFonts w:ascii="Palatino Linotype" w:hAnsi="Palatino Linotype"/>
              <w:lang w:val="es-ES_tradnl"/>
            </w:rPr>
          </w:rPrChange>
        </w:rPr>
      </w:pPr>
    </w:p>
    <w:p w14:paraId="1A31986F" w14:textId="77777777" w:rsidR="004C48F3" w:rsidRPr="00BF27AC" w:rsidDel="00E03B36" w:rsidRDefault="004C48F3">
      <w:pPr>
        <w:pStyle w:val="Prrafodelista"/>
        <w:jc w:val="both"/>
        <w:rPr>
          <w:del w:id="5432" w:author="Marisela Caleno" w:date="2023-10-20T13:36:00Z"/>
          <w:rFonts w:ascii="Palatino Linotype" w:hAnsi="Palatino Linotype"/>
          <w:lang w:val="es-ES_tradnl"/>
          <w:rPrChange w:id="5433" w:author="Marisela Caleno" w:date="2024-04-07T13:26:00Z">
            <w:rPr>
              <w:del w:id="5434" w:author="Marisela Caleno" w:date="2023-10-20T13:36:00Z"/>
              <w:rFonts w:ascii="Palatino Linotype" w:hAnsi="Palatino Linotype"/>
              <w:lang w:val="es-ES_tradnl"/>
            </w:rPr>
          </w:rPrChange>
        </w:rPr>
      </w:pPr>
    </w:p>
    <w:p w14:paraId="7BB1A300" w14:textId="77777777" w:rsidR="004C48F3" w:rsidRPr="00BF27AC" w:rsidRDefault="004C48F3">
      <w:pPr>
        <w:pStyle w:val="Prrafodelista"/>
        <w:jc w:val="center"/>
        <w:rPr>
          <w:rFonts w:ascii="Palatino Linotype" w:hAnsi="Palatino Linotype"/>
          <w:b/>
          <w:bCs/>
          <w:lang w:val="es-ES_tradnl"/>
          <w:rPrChange w:id="5435" w:author="Marisela Caleno" w:date="2024-04-07T13:26:00Z">
            <w:rPr>
              <w:rFonts w:ascii="Palatino Linotype" w:hAnsi="Palatino Linotype"/>
              <w:b/>
              <w:bCs/>
              <w:lang w:val="es-ES_tradnl"/>
            </w:rPr>
          </w:rPrChange>
        </w:rPr>
      </w:pPr>
      <w:del w:id="5436" w:author="Marisela Caleno" w:date="2023-10-20T13:36:00Z">
        <w:r w:rsidRPr="00BF27AC" w:rsidDel="00E03B36">
          <w:rPr>
            <w:rFonts w:ascii="Palatino Linotype" w:hAnsi="Palatino Linotype"/>
            <w:lang w:val="es-ES_tradnl"/>
            <w:rPrChange w:id="5437" w:author="Marisela Caleno" w:date="2024-04-07T13:26:00Z">
              <w:rPr>
                <w:rFonts w:ascii="Palatino Linotype" w:hAnsi="Palatino Linotype"/>
                <w:lang w:val="es-ES_tradnl"/>
              </w:rPr>
            </w:rPrChange>
          </w:rPr>
          <w:br w:type="page"/>
        </w:r>
      </w:del>
      <w:r w:rsidR="00B437B7" w:rsidRPr="00BF27AC">
        <w:rPr>
          <w:rFonts w:ascii="Palatino Linotype" w:hAnsi="Palatino Linotype"/>
          <w:b/>
          <w:bCs/>
          <w:lang w:val="es-ES_tradnl"/>
          <w:rPrChange w:id="5438" w:author="Marisela Caleno" w:date="2024-04-07T13:26:00Z">
            <w:rPr>
              <w:rFonts w:ascii="Palatino Linotype" w:hAnsi="Palatino Linotype"/>
              <w:b/>
              <w:bCs/>
              <w:lang w:val="es-ES_tradnl"/>
            </w:rPr>
          </w:rPrChange>
        </w:rPr>
        <w:t>COMISI</w:t>
      </w:r>
      <w:ins w:id="5439" w:author="Marisela Caleno" w:date="2024-04-07T13:23:00Z">
        <w:r w:rsidR="00B437B7" w:rsidRPr="00BF27AC">
          <w:rPr>
            <w:rFonts w:ascii="Palatino Linotype" w:hAnsi="Palatino Linotype"/>
            <w:b/>
            <w:bCs/>
            <w:lang w:val="es-ES_tradnl"/>
            <w:rPrChange w:id="5440" w:author="Marisela Caleno" w:date="2024-04-07T13:26:00Z">
              <w:rPr>
                <w:rFonts w:ascii="Palatino Linotype" w:hAnsi="Palatino Linotype"/>
                <w:b/>
                <w:bCs/>
                <w:lang w:val="es-ES_tradnl"/>
              </w:rPr>
            </w:rPrChange>
          </w:rPr>
          <w:t>ONES</w:t>
        </w:r>
      </w:ins>
      <w:del w:id="5441" w:author="Marisela Caleno" w:date="2024-04-07T13:23:00Z">
        <w:r w:rsidRPr="00BF27AC" w:rsidDel="00B437B7">
          <w:rPr>
            <w:rFonts w:ascii="Palatino Linotype" w:hAnsi="Palatino Linotype"/>
            <w:b/>
            <w:bCs/>
            <w:lang w:val="es-ES_tradnl"/>
            <w:rPrChange w:id="5442" w:author="Marisela Caleno" w:date="2024-04-07T13:26:00Z">
              <w:rPr>
                <w:rFonts w:ascii="Palatino Linotype" w:hAnsi="Palatino Linotype"/>
                <w:b/>
                <w:bCs/>
                <w:lang w:val="es-ES_tradnl"/>
              </w:rPr>
            </w:rPrChange>
          </w:rPr>
          <w:delText>ÓN</w:delText>
        </w:r>
      </w:del>
      <w:r w:rsidR="00B437B7" w:rsidRPr="00BF27AC">
        <w:rPr>
          <w:rFonts w:ascii="Palatino Linotype" w:hAnsi="Palatino Linotype"/>
          <w:b/>
          <w:bCs/>
          <w:lang w:val="es-ES_tradnl"/>
          <w:rPrChange w:id="5443" w:author="Marisela Caleno" w:date="2024-04-07T13:26:00Z">
            <w:rPr>
              <w:rFonts w:ascii="Palatino Linotype" w:hAnsi="Palatino Linotype"/>
              <w:b/>
              <w:bCs/>
              <w:lang w:val="es-ES_tradnl"/>
            </w:rPr>
          </w:rPrChange>
        </w:rPr>
        <w:t xml:space="preserve"> DE USO DE SUELO</w:t>
      </w:r>
      <w:ins w:id="5444" w:author="Marisela Caleno" w:date="2024-04-07T13:23:00Z">
        <w:r w:rsidR="00B437B7" w:rsidRPr="00BF27AC">
          <w:rPr>
            <w:rFonts w:ascii="Palatino Linotype" w:hAnsi="Palatino Linotype"/>
            <w:b/>
            <w:bCs/>
            <w:lang w:val="es-ES_tradnl"/>
            <w:rPrChange w:id="5445" w:author="Marisela Caleno" w:date="2024-04-07T13:26:00Z">
              <w:rPr>
                <w:rFonts w:ascii="Palatino Linotype" w:hAnsi="Palatino Linotype"/>
                <w:b/>
                <w:bCs/>
                <w:lang w:val="es-ES_tradnl"/>
              </w:rPr>
            </w:rPrChange>
          </w:rPr>
          <w:t xml:space="preserve"> Y MOVILIDAD</w:t>
        </w:r>
      </w:ins>
    </w:p>
    <w:p w14:paraId="68C73E8B" w14:textId="77777777" w:rsidR="004C48F3" w:rsidRPr="00BF27AC" w:rsidRDefault="004C48F3">
      <w:pPr>
        <w:pStyle w:val="Prrafodelista"/>
        <w:jc w:val="center"/>
        <w:rPr>
          <w:rFonts w:ascii="Palatino Linotype" w:hAnsi="Palatino Linotype"/>
          <w:lang w:val="es-ES_tradnl"/>
          <w:rPrChange w:id="5446" w:author="Marisela Caleno" w:date="2024-04-07T13:26:00Z">
            <w:rPr>
              <w:rFonts w:ascii="Palatino Linotype" w:hAnsi="Palatino Linotype"/>
              <w:lang w:val="es-ES_tradnl"/>
            </w:rPr>
          </w:rPrChange>
        </w:rPr>
      </w:pPr>
    </w:p>
    <w:p w14:paraId="3EB74AF7" w14:textId="77777777" w:rsidR="004C48F3" w:rsidRPr="00BF27AC" w:rsidRDefault="004C48F3" w:rsidP="00ED748F">
      <w:pPr>
        <w:pStyle w:val="Prrafodelista"/>
        <w:ind w:left="0"/>
        <w:rPr>
          <w:rFonts w:ascii="Palatino Linotype" w:hAnsi="Palatino Linotype"/>
          <w:lang w:val="es-ES_tradnl"/>
          <w:rPrChange w:id="5447" w:author="Marisela Caleno" w:date="2024-04-07T13:26:00Z">
            <w:rPr>
              <w:rFonts w:ascii="Palatino Linotype" w:hAnsi="Palatino Linotype"/>
              <w:lang w:val="es-ES_tradnl"/>
            </w:rPr>
          </w:rPrChange>
        </w:rPr>
        <w:pPrChange w:id="5448" w:author="Marisela Caleno" w:date="2023-11-16T11:24:00Z">
          <w:pPr>
            <w:pStyle w:val="Prrafodelista"/>
          </w:pPr>
        </w:pPrChange>
      </w:pPr>
      <w:r w:rsidRPr="00BF27AC">
        <w:rPr>
          <w:rFonts w:ascii="Palatino Linotype" w:hAnsi="Palatino Linotype"/>
          <w:lang w:val="es-ES_tradnl"/>
          <w:rPrChange w:id="5449" w:author="Marisela Caleno" w:date="2024-04-07T13:26:00Z">
            <w:rPr>
              <w:rFonts w:ascii="Palatino Linotype" w:hAnsi="Palatino Linotype"/>
              <w:lang w:val="es-ES_tradnl"/>
            </w:rPr>
          </w:rPrChange>
        </w:rPr>
        <w:t>En mi calidad de delegada de la Secretaría General del Concejo Metropolitano de Quito a la Secretaría de la Comisión de Uso de Suelo, me permito certificar lo siguiente:</w:t>
      </w:r>
    </w:p>
    <w:p w14:paraId="18C3B1DC" w14:textId="77777777" w:rsidR="004C48F3" w:rsidRPr="00BF27AC" w:rsidRDefault="004C48F3">
      <w:pPr>
        <w:pStyle w:val="Prrafodelista"/>
        <w:jc w:val="center"/>
        <w:rPr>
          <w:rFonts w:ascii="Palatino Linotype" w:hAnsi="Palatino Linotype"/>
          <w:lang w:val="es-ES_tradnl"/>
          <w:rPrChange w:id="5450" w:author="Marisela Caleno" w:date="2024-04-07T13:26:00Z">
            <w:rPr>
              <w:rFonts w:ascii="Palatino Linotype" w:hAnsi="Palatino Linotype"/>
              <w:lang w:val="es-ES_tradnl"/>
            </w:rPr>
          </w:rPrChange>
        </w:rPr>
      </w:pPr>
    </w:p>
    <w:p w14:paraId="268B0D61" w14:textId="77777777" w:rsidR="004C48F3" w:rsidRPr="00BF27AC" w:rsidRDefault="004C48F3">
      <w:pPr>
        <w:pStyle w:val="Prrafodelista"/>
        <w:jc w:val="center"/>
        <w:rPr>
          <w:rFonts w:ascii="Palatino Linotype" w:hAnsi="Palatino Linotype"/>
          <w:b/>
          <w:lang w:val="es-ES_tradnl"/>
          <w:rPrChange w:id="5451" w:author="Marisela Caleno" w:date="2024-04-07T13:26:00Z">
            <w:rPr>
              <w:rFonts w:ascii="Palatino Linotype" w:hAnsi="Palatino Linotype"/>
              <w:b/>
              <w:lang w:val="es-ES_tradnl"/>
            </w:rPr>
          </w:rPrChange>
        </w:rPr>
      </w:pPr>
      <w:r w:rsidRPr="00BF27AC">
        <w:rPr>
          <w:rFonts w:ascii="Palatino Linotype" w:hAnsi="Palatino Linotype"/>
          <w:b/>
          <w:lang w:val="es-ES_tradnl"/>
          <w:rPrChange w:id="5452" w:author="Marisela Caleno" w:date="2024-04-07T13:26:00Z">
            <w:rPr>
              <w:rFonts w:ascii="Palatino Linotype" w:hAnsi="Palatino Linotype"/>
              <w:b/>
              <w:lang w:val="es-ES_tradnl"/>
            </w:rPr>
          </w:rPrChange>
        </w:rPr>
        <w:t>CERTIFICACIÓN DE LA VOTACIÓN:</w:t>
      </w:r>
    </w:p>
    <w:p w14:paraId="3F8D0E84" w14:textId="77777777" w:rsidR="004C48F3" w:rsidRPr="00BF27AC" w:rsidRDefault="004C48F3">
      <w:pPr>
        <w:pStyle w:val="Prrafodelista"/>
        <w:jc w:val="both"/>
        <w:rPr>
          <w:rFonts w:ascii="Palatino Linotype" w:hAnsi="Palatino Linotype"/>
          <w:lang w:val="es-ES_tradnl"/>
          <w:rPrChange w:id="5453" w:author="Marisela Caleno" w:date="2024-04-07T13:26:00Z">
            <w:rPr>
              <w:rFonts w:ascii="Palatino Linotype" w:hAnsi="Palatino Linotype"/>
              <w:lang w:val="es-ES_tradnl"/>
            </w:rPr>
          </w:rPrChange>
        </w:rPr>
      </w:pPr>
    </w:p>
    <w:p w14:paraId="2172B459" w14:textId="77777777" w:rsidR="004C48F3" w:rsidRPr="00BF27AC" w:rsidRDefault="004C48F3" w:rsidP="00ED748F">
      <w:pPr>
        <w:pStyle w:val="Prrafodelista"/>
        <w:ind w:left="0"/>
        <w:jc w:val="both"/>
        <w:rPr>
          <w:rFonts w:ascii="Palatino Linotype" w:hAnsi="Palatino Linotype"/>
          <w:bCs/>
          <w:lang w:val="es-ES_tradnl"/>
          <w:rPrChange w:id="5454" w:author="Marisela Caleno" w:date="2024-04-07T13:26:00Z">
            <w:rPr>
              <w:rFonts w:ascii="Palatino Linotype" w:hAnsi="Palatino Linotype"/>
              <w:bCs/>
              <w:lang w:val="es-ES_tradnl"/>
            </w:rPr>
          </w:rPrChange>
        </w:rPr>
        <w:pPrChange w:id="5455" w:author="Marisela Caleno" w:date="2023-11-16T11:24:00Z">
          <w:pPr>
            <w:pStyle w:val="Prrafodelista"/>
            <w:jc w:val="both"/>
          </w:pPr>
        </w:pPrChange>
      </w:pPr>
      <w:r w:rsidRPr="00BF27AC">
        <w:rPr>
          <w:rFonts w:ascii="Palatino Linotype" w:hAnsi="Palatino Linotype"/>
          <w:lang w:val="es-ES_tradnl"/>
          <w:rPrChange w:id="5456" w:author="Marisela Caleno" w:date="2024-04-07T13:26:00Z">
            <w:rPr>
              <w:rFonts w:ascii="Palatino Linotype" w:hAnsi="Palatino Linotype"/>
              <w:lang w:val="es-ES_tradnl"/>
            </w:rPr>
          </w:rPrChange>
        </w:rPr>
        <w:t xml:space="preserve">Que el presente Informe de </w:t>
      </w:r>
      <w:ins w:id="5457" w:author="Marisela Caleno" w:date="2024-04-07T13:18:00Z">
        <w:r w:rsidR="005C0AD6" w:rsidRPr="00BF27AC">
          <w:rPr>
            <w:rFonts w:ascii="Palatino Linotype" w:hAnsi="Palatino Linotype"/>
            <w:lang w:val="es-ES_tradnl"/>
            <w:rPrChange w:id="5458" w:author="Marisela Caleno" w:date="2024-04-07T13:26:00Z">
              <w:rPr>
                <w:rFonts w:ascii="Palatino Linotype" w:hAnsi="Palatino Linotype"/>
                <w:lang w:val="es-ES_tradnl"/>
              </w:rPr>
            </w:rPrChange>
          </w:rPr>
          <w:t xml:space="preserve">las </w:t>
        </w:r>
      </w:ins>
      <w:r w:rsidRPr="00BF27AC">
        <w:rPr>
          <w:rFonts w:ascii="Palatino Linotype" w:hAnsi="Palatino Linotype"/>
          <w:lang w:val="es-ES_tradnl"/>
          <w:rPrChange w:id="5459" w:author="Marisela Caleno" w:date="2024-04-07T13:26:00Z">
            <w:rPr>
              <w:rFonts w:ascii="Palatino Linotype" w:hAnsi="Palatino Linotype"/>
              <w:lang w:val="es-ES_tradnl"/>
            </w:rPr>
          </w:rPrChange>
        </w:rPr>
        <w:t>Comisi</w:t>
      </w:r>
      <w:ins w:id="5460" w:author="Marisela Caleno" w:date="2024-04-07T13:18:00Z">
        <w:r w:rsidR="005C0AD6" w:rsidRPr="00BF27AC">
          <w:rPr>
            <w:rFonts w:ascii="Palatino Linotype" w:hAnsi="Palatino Linotype"/>
            <w:lang w:val="es-ES_tradnl"/>
            <w:rPrChange w:id="5461" w:author="Marisela Caleno" w:date="2024-04-07T13:26:00Z">
              <w:rPr>
                <w:rFonts w:ascii="Palatino Linotype" w:hAnsi="Palatino Linotype"/>
                <w:lang w:val="es-ES_tradnl"/>
              </w:rPr>
            </w:rPrChange>
          </w:rPr>
          <w:t>ones de Uso de Suelo y Movilidad</w:t>
        </w:r>
      </w:ins>
      <w:del w:id="5462" w:author="Marisela Caleno" w:date="2024-04-07T13:18:00Z">
        <w:r w:rsidRPr="00BF27AC" w:rsidDel="005C0AD6">
          <w:rPr>
            <w:rFonts w:ascii="Palatino Linotype" w:hAnsi="Palatino Linotype"/>
            <w:lang w:val="es-ES_tradnl"/>
            <w:rPrChange w:id="5463" w:author="Marisela Caleno" w:date="2024-04-07T13:26:00Z">
              <w:rPr>
                <w:rFonts w:ascii="Palatino Linotype" w:hAnsi="Palatino Linotype"/>
                <w:lang w:val="es-ES_tradnl"/>
              </w:rPr>
            </w:rPrChange>
          </w:rPr>
          <w:delText>ón</w:delText>
        </w:r>
      </w:del>
      <w:r w:rsidRPr="00BF27AC">
        <w:rPr>
          <w:rFonts w:ascii="Palatino Linotype" w:hAnsi="Palatino Linotype"/>
          <w:lang w:val="es-ES_tradnl"/>
          <w:rPrChange w:id="5464" w:author="Marisela Caleno" w:date="2024-04-07T13:26:00Z">
            <w:rPr>
              <w:rFonts w:ascii="Palatino Linotype" w:hAnsi="Palatino Linotype"/>
              <w:lang w:val="es-ES_tradnl"/>
            </w:rPr>
          </w:rPrChange>
        </w:rPr>
        <w:t xml:space="preserve"> fue debatido y aprobado en la sesión Extraordinaria No. 00</w:t>
      </w:r>
      <w:ins w:id="5465" w:author="Marisela Caleno" w:date="2024-04-07T13:19:00Z">
        <w:r w:rsidR="005C0AD6" w:rsidRPr="00BF27AC">
          <w:rPr>
            <w:rFonts w:ascii="Palatino Linotype" w:hAnsi="Palatino Linotype"/>
            <w:lang w:val="es-ES_tradnl"/>
            <w:rPrChange w:id="5466" w:author="Marisela Caleno" w:date="2024-04-07T13:26:00Z">
              <w:rPr>
                <w:rFonts w:ascii="Palatino Linotype" w:hAnsi="Palatino Linotype"/>
                <w:lang w:val="es-ES_tradnl"/>
              </w:rPr>
            </w:rPrChange>
          </w:rPr>
          <w:t>3 Conjunta</w:t>
        </w:r>
      </w:ins>
      <w:ins w:id="5467" w:author="Marisela Caleno" w:date="2023-12-12T11:45:00Z">
        <w:del w:id="5468" w:author="Marisela Caleno" w:date="2024-04-07T13:19:00Z">
          <w:r w:rsidR="00FE3CD6" w:rsidRPr="00BF27AC" w:rsidDel="005C0AD6">
            <w:rPr>
              <w:rFonts w:ascii="Palatino Linotype" w:hAnsi="Palatino Linotype"/>
              <w:lang w:val="es-ES_tradnl"/>
              <w:rPrChange w:id="5469" w:author="Marisela Caleno" w:date="2024-04-07T13:26:00Z">
                <w:rPr>
                  <w:rFonts w:ascii="Palatino Linotype" w:hAnsi="Palatino Linotype"/>
                  <w:lang w:val="es-ES_tradnl"/>
                </w:rPr>
              </w:rPrChange>
            </w:rPr>
            <w:delText>8</w:delText>
          </w:r>
        </w:del>
      </w:ins>
      <w:ins w:id="5470" w:author="Marisela Caleno" w:date="2023-12-05T09:43:00Z">
        <w:del w:id="5471" w:author="Marisela Caleno" w:date="2023-12-12T11:45:00Z">
          <w:r w:rsidR="00B523CA" w:rsidRPr="00BF27AC" w:rsidDel="00FE3CD6">
            <w:rPr>
              <w:rFonts w:ascii="Palatino Linotype" w:hAnsi="Palatino Linotype"/>
              <w:lang w:val="es-ES_tradnl"/>
              <w:rPrChange w:id="5472" w:author="Marisela Caleno" w:date="2024-04-07T13:26:00Z">
                <w:rPr>
                  <w:rFonts w:ascii="Palatino Linotype" w:hAnsi="Palatino Linotype"/>
                  <w:lang w:val="es-ES_tradnl"/>
                </w:rPr>
              </w:rPrChange>
            </w:rPr>
            <w:delText>7</w:delText>
          </w:r>
        </w:del>
      </w:ins>
      <w:ins w:id="5473" w:author="Marisela Caleno" w:date="2023-11-16T11:24:00Z">
        <w:del w:id="5474" w:author="Marisela Caleno" w:date="2023-12-05T09:43:00Z">
          <w:r w:rsidR="00566594" w:rsidRPr="00BF27AC" w:rsidDel="00B523CA">
            <w:rPr>
              <w:rFonts w:ascii="Palatino Linotype" w:hAnsi="Palatino Linotype"/>
              <w:lang w:val="es-ES_tradnl"/>
              <w:rPrChange w:id="5475" w:author="Marisela Caleno" w:date="2024-04-07T13:26:00Z">
                <w:rPr>
                  <w:rFonts w:ascii="Palatino Linotype" w:hAnsi="Palatino Linotype"/>
                  <w:lang w:val="es-ES_tradnl"/>
                </w:rPr>
              </w:rPrChange>
            </w:rPr>
            <w:delText>6</w:delText>
          </w:r>
        </w:del>
      </w:ins>
      <w:ins w:id="5476" w:author="Marisela Caleno" w:date="2023-10-18T16:23:00Z">
        <w:del w:id="5477" w:author="Marisela Caleno" w:date="2023-11-16T11:24:00Z">
          <w:r w:rsidR="00F402D3" w:rsidRPr="00BF27AC" w:rsidDel="00566594">
            <w:rPr>
              <w:rFonts w:ascii="Palatino Linotype" w:hAnsi="Palatino Linotype"/>
              <w:lang w:val="es-ES_tradnl"/>
              <w:rPrChange w:id="5478" w:author="Marisela Caleno" w:date="2024-04-07T13:26:00Z">
                <w:rPr>
                  <w:rFonts w:ascii="Palatino Linotype" w:hAnsi="Palatino Linotype"/>
                  <w:lang w:val="es-ES_tradnl"/>
                </w:rPr>
              </w:rPrChange>
            </w:rPr>
            <w:delText>5</w:delText>
          </w:r>
        </w:del>
      </w:ins>
      <w:del w:id="5479" w:author="Marisela Caleno" w:date="2023-10-18T16:23:00Z">
        <w:r w:rsidRPr="00BF27AC" w:rsidDel="00F402D3">
          <w:rPr>
            <w:rFonts w:ascii="Palatino Linotype" w:hAnsi="Palatino Linotype"/>
            <w:lang w:val="es-ES_tradnl"/>
            <w:rPrChange w:id="5480" w:author="Marisela Caleno" w:date="2024-04-07T13:26:00Z">
              <w:rPr>
                <w:rFonts w:ascii="Palatino Linotype" w:hAnsi="Palatino Linotype"/>
                <w:lang w:val="es-ES_tradnl"/>
              </w:rPr>
            </w:rPrChange>
          </w:rPr>
          <w:delText>3</w:delText>
        </w:r>
      </w:del>
      <w:r w:rsidRPr="00BF27AC">
        <w:rPr>
          <w:rFonts w:ascii="Palatino Linotype" w:hAnsi="Palatino Linotype"/>
          <w:lang w:val="es-ES_tradnl"/>
          <w:rPrChange w:id="5481" w:author="Marisela Caleno" w:date="2024-04-07T13:26:00Z">
            <w:rPr>
              <w:rFonts w:ascii="Palatino Linotype" w:hAnsi="Palatino Linotype"/>
              <w:lang w:val="es-ES_tradnl"/>
            </w:rPr>
          </w:rPrChange>
        </w:rPr>
        <w:t xml:space="preserve">, realizada el </w:t>
      </w:r>
      <w:ins w:id="5482" w:author="Marisela Caleno" w:date="2023-10-18T16:23:00Z">
        <w:del w:id="5483" w:author="Marisela Caleno" w:date="2023-12-05T09:43:00Z">
          <w:r w:rsidR="00F402D3" w:rsidRPr="00BF27AC" w:rsidDel="00B523CA">
            <w:rPr>
              <w:rFonts w:ascii="Palatino Linotype" w:hAnsi="Palatino Linotype"/>
              <w:lang w:val="es-ES_tradnl"/>
              <w:rPrChange w:id="5484" w:author="Marisela Caleno" w:date="2024-04-07T13:26:00Z">
                <w:rPr>
                  <w:rFonts w:ascii="Palatino Linotype" w:hAnsi="Palatino Linotype"/>
                  <w:lang w:val="es-ES_tradnl"/>
                </w:rPr>
              </w:rPrChange>
            </w:rPr>
            <w:delText>viernes</w:delText>
          </w:r>
        </w:del>
      </w:ins>
      <w:ins w:id="5485" w:author="Marisela Caleno" w:date="2023-12-05T12:21:00Z">
        <w:del w:id="5486" w:author="Marisela Caleno" w:date="2023-12-12T11:45:00Z">
          <w:r w:rsidR="00626A33" w:rsidRPr="00BF27AC" w:rsidDel="00FE3CD6">
            <w:rPr>
              <w:rFonts w:ascii="Palatino Linotype" w:hAnsi="Palatino Linotype"/>
              <w:lang w:val="es-ES_tradnl"/>
              <w:rPrChange w:id="5487" w:author="Marisela Caleno" w:date="2024-04-07T13:26:00Z">
                <w:rPr>
                  <w:rFonts w:ascii="Palatino Linotype" w:hAnsi="Palatino Linotype"/>
                  <w:lang w:val="es-ES_tradnl"/>
                </w:rPr>
              </w:rPrChange>
            </w:rPr>
            <w:delText>06</w:delText>
          </w:r>
        </w:del>
      </w:ins>
      <w:ins w:id="5488" w:author="Marisela Caleno" w:date="2023-12-05T09:43:00Z">
        <w:del w:id="5489" w:author="Marisela Caleno" w:date="2023-12-12T11:45:00Z">
          <w:r w:rsidR="00B523CA" w:rsidRPr="00BF27AC" w:rsidDel="00FE3CD6">
            <w:rPr>
              <w:rFonts w:ascii="Palatino Linotype" w:hAnsi="Palatino Linotype"/>
              <w:lang w:val="es-ES_tradnl"/>
              <w:rPrChange w:id="5490" w:author="Marisela Caleno" w:date="2024-04-07T13:26:00Z">
                <w:rPr>
                  <w:rFonts w:ascii="Palatino Linotype" w:hAnsi="Palatino Linotype"/>
                  <w:lang w:val="es-ES_tradnl"/>
                </w:rPr>
              </w:rPrChange>
            </w:rPr>
            <w:delText>xxx</w:delText>
          </w:r>
        </w:del>
      </w:ins>
      <w:del w:id="5491" w:author="Marisela Caleno" w:date="2023-12-12T11:45:00Z">
        <w:r w:rsidRPr="00BF27AC" w:rsidDel="00FE3CD6">
          <w:rPr>
            <w:rFonts w:ascii="Palatino Linotype" w:hAnsi="Palatino Linotype"/>
            <w:lang w:val="es-ES_tradnl"/>
            <w:rPrChange w:id="5492" w:author="Marisela Caleno" w:date="2024-04-07T13:26:00Z">
              <w:rPr>
                <w:rFonts w:ascii="Palatino Linotype" w:hAnsi="Palatino Linotype"/>
                <w:lang w:val="es-ES_tradnl"/>
              </w:rPr>
            </w:rPrChange>
          </w:rPr>
          <w:delText>martes</w:delText>
        </w:r>
      </w:del>
      <w:ins w:id="5493" w:author="Marisela Caleno" w:date="2023-12-05T12:21:00Z">
        <w:del w:id="5494" w:author="Marisela Caleno" w:date="2023-12-12T11:45:00Z">
          <w:r w:rsidR="00626A33" w:rsidRPr="00BF27AC" w:rsidDel="00FE3CD6">
            <w:rPr>
              <w:rFonts w:ascii="Palatino Linotype" w:hAnsi="Palatino Linotype"/>
              <w:lang w:val="es-ES_tradnl"/>
              <w:rPrChange w:id="5495" w:author="Marisela Caleno" w:date="2024-04-07T13:26:00Z">
                <w:rPr>
                  <w:rFonts w:ascii="Palatino Linotype" w:hAnsi="Palatino Linotype"/>
                  <w:lang w:val="es-ES_tradnl"/>
                </w:rPr>
              </w:rPrChange>
            </w:rPr>
            <w:delText xml:space="preserve"> </w:delText>
          </w:r>
        </w:del>
      </w:ins>
      <w:ins w:id="5496" w:author="Marisela Caleno" w:date="2023-12-12T11:45:00Z">
        <w:del w:id="5497" w:author="Marisela Caleno" w:date="2024-04-07T13:19:00Z">
          <w:r w:rsidR="00FE3CD6" w:rsidRPr="00BF27AC" w:rsidDel="005C0AD6">
            <w:rPr>
              <w:rFonts w:ascii="Palatino Linotype" w:hAnsi="Palatino Linotype"/>
              <w:lang w:val="es-ES_tradnl"/>
              <w:rPrChange w:id="5498" w:author="Marisela Caleno" w:date="2024-04-07T13:26:00Z">
                <w:rPr>
                  <w:rFonts w:ascii="Palatino Linotype" w:hAnsi="Palatino Linotype"/>
                  <w:lang w:val="es-ES_tradnl"/>
                </w:rPr>
              </w:rPrChange>
            </w:rPr>
            <w:delText xml:space="preserve">13 </w:delText>
          </w:r>
        </w:del>
      </w:ins>
      <w:ins w:id="5499" w:author="Marisela Caleno" w:date="2024-04-07T13:19:00Z">
        <w:r w:rsidR="005C0AD6" w:rsidRPr="00BF27AC">
          <w:rPr>
            <w:rFonts w:ascii="Palatino Linotype" w:hAnsi="Palatino Linotype"/>
            <w:lang w:val="es-ES_tradnl"/>
            <w:rPrChange w:id="5500" w:author="Marisela Caleno" w:date="2024-04-07T13:26:00Z">
              <w:rPr>
                <w:rFonts w:ascii="Palatino Linotype" w:hAnsi="Palatino Linotype"/>
                <w:lang w:val="es-ES_tradnl"/>
              </w:rPr>
            </w:rPrChange>
          </w:rPr>
          <w:t xml:space="preserve">08 de abril </w:t>
        </w:r>
      </w:ins>
      <w:del w:id="5501" w:author="Marisela Caleno" w:date="2023-12-05T12:21:00Z">
        <w:r w:rsidRPr="00BF27AC" w:rsidDel="00626A33">
          <w:rPr>
            <w:rFonts w:ascii="Palatino Linotype" w:hAnsi="Palatino Linotype"/>
            <w:lang w:val="es-ES_tradnl"/>
            <w:rPrChange w:id="5502" w:author="Marisela Caleno" w:date="2024-04-07T13:26:00Z">
              <w:rPr>
                <w:rFonts w:ascii="Palatino Linotype" w:hAnsi="Palatino Linotype"/>
                <w:lang w:val="es-ES_tradnl"/>
              </w:rPr>
            </w:rPrChange>
          </w:rPr>
          <w:delText xml:space="preserve">, </w:delText>
        </w:r>
      </w:del>
      <w:ins w:id="5503" w:author="Marisela Caleno" w:date="2023-10-18T16:23:00Z">
        <w:del w:id="5504" w:author="Marisela Caleno" w:date="2023-12-05T12:21:00Z">
          <w:r w:rsidR="00F402D3" w:rsidRPr="00BF27AC" w:rsidDel="00626A33">
            <w:rPr>
              <w:rFonts w:ascii="Palatino Linotype" w:hAnsi="Palatino Linotype"/>
              <w:lang w:val="es-ES_tradnl"/>
              <w:rPrChange w:id="5505" w:author="Marisela Caleno" w:date="2024-04-07T13:26:00Z">
                <w:rPr>
                  <w:rFonts w:ascii="Palatino Linotype" w:hAnsi="Palatino Linotype"/>
                  <w:lang w:val="es-ES_tradnl"/>
                </w:rPr>
              </w:rPrChange>
            </w:rPr>
            <w:delText>2</w:delText>
          </w:r>
        </w:del>
      </w:ins>
      <w:del w:id="5506" w:author="Marisela Caleno" w:date="2023-12-05T12:21:00Z">
        <w:r w:rsidRPr="00BF27AC" w:rsidDel="00626A33">
          <w:rPr>
            <w:rFonts w:ascii="Palatino Linotype" w:hAnsi="Palatino Linotype"/>
            <w:lang w:val="es-ES_tradnl"/>
            <w:rPrChange w:id="5507" w:author="Marisela Caleno" w:date="2024-04-07T13:26:00Z">
              <w:rPr>
                <w:rFonts w:ascii="Palatino Linotype" w:hAnsi="Palatino Linotype"/>
                <w:lang w:val="es-ES_tradnl"/>
              </w:rPr>
            </w:rPrChange>
          </w:rPr>
          <w:delText xml:space="preserve">10 </w:delText>
        </w:r>
      </w:del>
      <w:ins w:id="5508" w:author="Marisela Caleno" w:date="2023-11-16T11:24:00Z">
        <w:del w:id="5509" w:author="Marisela Caleno" w:date="2023-12-05T12:21:00Z">
          <w:r w:rsidR="00566594" w:rsidRPr="00BF27AC" w:rsidDel="00626A33">
            <w:rPr>
              <w:rFonts w:ascii="Palatino Linotype" w:hAnsi="Palatino Linotype"/>
              <w:lang w:val="es-ES_tradnl"/>
              <w:rPrChange w:id="5510" w:author="Marisela Caleno" w:date="2024-04-07T13:26:00Z">
                <w:rPr>
                  <w:rFonts w:ascii="Palatino Linotype" w:hAnsi="Palatino Linotype"/>
                  <w:lang w:val="es-ES_tradnl"/>
                </w:rPr>
              </w:rPrChange>
            </w:rPr>
            <w:delText xml:space="preserve">17 </w:delText>
          </w:r>
        </w:del>
      </w:ins>
      <w:ins w:id="5511" w:author="Marisela Caleno" w:date="2023-12-05T09:43:00Z">
        <w:del w:id="5512" w:author="Marisela Caleno" w:date="2023-12-05T12:21:00Z">
          <w:r w:rsidR="00B523CA" w:rsidRPr="00BF27AC" w:rsidDel="00626A33">
            <w:rPr>
              <w:rFonts w:ascii="Palatino Linotype" w:hAnsi="Palatino Linotype"/>
              <w:lang w:val="es-ES_tradnl"/>
              <w:rPrChange w:id="5513" w:author="Marisela Caleno" w:date="2024-04-07T13:26:00Z">
                <w:rPr>
                  <w:rFonts w:ascii="Palatino Linotype" w:hAnsi="Palatino Linotype"/>
                  <w:lang w:val="es-ES_tradnl"/>
                </w:rPr>
              </w:rPrChange>
            </w:rPr>
            <w:delText xml:space="preserve">00 </w:delText>
          </w:r>
        </w:del>
      </w:ins>
      <w:del w:id="5514" w:author="Marisela Caleno" w:date="2024-04-07T13:19:00Z">
        <w:r w:rsidRPr="00BF27AC" w:rsidDel="005C0AD6">
          <w:rPr>
            <w:rFonts w:ascii="Palatino Linotype" w:hAnsi="Palatino Linotype"/>
            <w:lang w:val="es-ES_tradnl"/>
            <w:rPrChange w:id="5515" w:author="Marisela Caleno" w:date="2024-04-07T13:26:00Z">
              <w:rPr>
                <w:rFonts w:ascii="Palatino Linotype" w:hAnsi="Palatino Linotype"/>
                <w:lang w:val="es-ES_tradnl"/>
              </w:rPr>
            </w:rPrChange>
          </w:rPr>
          <w:delText xml:space="preserve">de octubre </w:delText>
        </w:r>
      </w:del>
      <w:ins w:id="5516" w:author="Marisela Caleno" w:date="2023-11-16T11:24:00Z">
        <w:del w:id="5517" w:author="Marisela Caleno" w:date="2024-04-07T13:19:00Z">
          <w:r w:rsidR="00566594" w:rsidRPr="00BF27AC" w:rsidDel="005C0AD6">
            <w:rPr>
              <w:rFonts w:ascii="Palatino Linotype" w:hAnsi="Palatino Linotype"/>
              <w:lang w:val="es-ES_tradnl"/>
              <w:rPrChange w:id="5518" w:author="Marisela Caleno" w:date="2024-04-07T13:26:00Z">
                <w:rPr>
                  <w:rFonts w:ascii="Palatino Linotype" w:hAnsi="Palatino Linotype"/>
                  <w:lang w:val="es-ES_tradnl"/>
                </w:rPr>
              </w:rPrChange>
            </w:rPr>
            <w:delText xml:space="preserve">noviembre </w:delText>
          </w:r>
        </w:del>
      </w:ins>
      <w:ins w:id="5519" w:author="Marisela Caleno" w:date="2023-12-05T09:43:00Z">
        <w:del w:id="5520" w:author="Marisela Caleno" w:date="2024-04-07T13:19:00Z">
          <w:r w:rsidR="00B523CA" w:rsidRPr="00BF27AC" w:rsidDel="005C0AD6">
            <w:rPr>
              <w:rFonts w:ascii="Palatino Linotype" w:hAnsi="Palatino Linotype"/>
              <w:lang w:val="es-ES_tradnl"/>
              <w:rPrChange w:id="5521" w:author="Marisela Caleno" w:date="2024-04-07T13:26:00Z">
                <w:rPr>
                  <w:rFonts w:ascii="Palatino Linotype" w:hAnsi="Palatino Linotype"/>
                  <w:lang w:val="es-ES_tradnl"/>
                </w:rPr>
              </w:rPrChange>
            </w:rPr>
            <w:delText xml:space="preserve">diciembre </w:delText>
          </w:r>
        </w:del>
      </w:ins>
      <w:del w:id="5522" w:author="Marisela Caleno" w:date="2024-04-07T13:19:00Z">
        <w:r w:rsidRPr="00BF27AC" w:rsidDel="005C0AD6">
          <w:rPr>
            <w:rFonts w:ascii="Palatino Linotype" w:hAnsi="Palatino Linotype"/>
            <w:lang w:val="es-ES_tradnl"/>
            <w:rPrChange w:id="5523" w:author="Marisela Caleno" w:date="2024-04-07T13:26:00Z">
              <w:rPr>
                <w:rFonts w:ascii="Palatino Linotype" w:hAnsi="Palatino Linotype"/>
                <w:lang w:val="es-ES_tradnl"/>
              </w:rPr>
            </w:rPrChange>
          </w:rPr>
          <w:delText>de 2023</w:delText>
        </w:r>
      </w:del>
      <w:ins w:id="5524" w:author="Marisela Caleno" w:date="2024-04-07T13:19:00Z">
        <w:r w:rsidR="005C0AD6" w:rsidRPr="00BF27AC">
          <w:rPr>
            <w:rFonts w:ascii="Palatino Linotype" w:hAnsi="Palatino Linotype"/>
            <w:lang w:val="es-ES_tradnl"/>
            <w:rPrChange w:id="5525" w:author="Marisela Caleno" w:date="2024-04-07T13:26:00Z">
              <w:rPr>
                <w:rFonts w:ascii="Palatino Linotype" w:hAnsi="Palatino Linotype"/>
                <w:lang w:val="es-ES_tradnl"/>
              </w:rPr>
            </w:rPrChange>
          </w:rPr>
          <w:t>de 2024</w:t>
        </w:r>
      </w:ins>
      <w:r w:rsidRPr="00BF27AC">
        <w:rPr>
          <w:rFonts w:ascii="Palatino Linotype" w:hAnsi="Palatino Linotype"/>
          <w:lang w:val="es-ES_tradnl"/>
          <w:rPrChange w:id="5526" w:author="Marisela Caleno" w:date="2024-04-07T13:26:00Z">
            <w:rPr>
              <w:rFonts w:ascii="Palatino Linotype" w:hAnsi="Palatino Linotype"/>
              <w:lang w:val="es-ES_tradnl"/>
            </w:rPr>
          </w:rPrChange>
        </w:rPr>
        <w:t>, en el pleno de la</w:t>
      </w:r>
      <w:ins w:id="5527" w:author="Marisela Caleno" w:date="2024-04-07T13:19:00Z">
        <w:r w:rsidR="00C37AF9" w:rsidRPr="00BF27AC">
          <w:rPr>
            <w:rFonts w:ascii="Palatino Linotype" w:hAnsi="Palatino Linotype"/>
            <w:lang w:val="es-ES_tradnl"/>
            <w:rPrChange w:id="5528" w:author="Marisela Caleno" w:date="2024-04-07T13:26:00Z">
              <w:rPr>
                <w:rFonts w:ascii="Palatino Linotype" w:hAnsi="Palatino Linotype"/>
                <w:lang w:val="es-ES_tradnl"/>
              </w:rPr>
            </w:rPrChange>
          </w:rPr>
          <w:t>s</w:t>
        </w:r>
      </w:ins>
      <w:r w:rsidRPr="00BF27AC">
        <w:rPr>
          <w:rFonts w:ascii="Palatino Linotype" w:hAnsi="Palatino Linotype"/>
          <w:lang w:val="es-ES_tradnl"/>
          <w:rPrChange w:id="5529" w:author="Marisela Caleno" w:date="2024-04-07T13:26:00Z">
            <w:rPr>
              <w:rFonts w:ascii="Palatino Linotype" w:hAnsi="Palatino Linotype"/>
              <w:lang w:val="es-ES_tradnl"/>
            </w:rPr>
          </w:rPrChange>
        </w:rPr>
        <w:t xml:space="preserve"> Comisi</w:t>
      </w:r>
      <w:ins w:id="5530" w:author="Marisela Caleno" w:date="2024-04-07T13:19:00Z">
        <w:r w:rsidR="00C37AF9" w:rsidRPr="00BF27AC">
          <w:rPr>
            <w:rFonts w:ascii="Palatino Linotype" w:hAnsi="Palatino Linotype"/>
            <w:lang w:val="es-ES_tradnl"/>
            <w:rPrChange w:id="5531" w:author="Marisela Caleno" w:date="2024-04-07T13:26:00Z">
              <w:rPr>
                <w:rFonts w:ascii="Palatino Linotype" w:hAnsi="Palatino Linotype"/>
                <w:lang w:val="es-ES_tradnl"/>
              </w:rPr>
            </w:rPrChange>
          </w:rPr>
          <w:t>o</w:t>
        </w:r>
      </w:ins>
      <w:del w:id="5532" w:author="Marisela Caleno" w:date="2024-04-07T13:19:00Z">
        <w:r w:rsidRPr="00BF27AC" w:rsidDel="00C37AF9">
          <w:rPr>
            <w:rFonts w:ascii="Palatino Linotype" w:hAnsi="Palatino Linotype"/>
            <w:lang w:val="es-ES_tradnl"/>
            <w:rPrChange w:id="5533" w:author="Marisela Caleno" w:date="2024-04-07T13:26:00Z">
              <w:rPr>
                <w:rFonts w:ascii="Palatino Linotype" w:hAnsi="Palatino Linotype"/>
                <w:lang w:val="es-ES_tradnl"/>
              </w:rPr>
            </w:rPrChange>
          </w:rPr>
          <w:delText>ó</w:delText>
        </w:r>
      </w:del>
      <w:r w:rsidRPr="00BF27AC">
        <w:rPr>
          <w:rFonts w:ascii="Palatino Linotype" w:hAnsi="Palatino Linotype"/>
          <w:lang w:val="es-ES_tradnl"/>
          <w:rPrChange w:id="5534" w:author="Marisela Caleno" w:date="2024-04-07T13:26:00Z">
            <w:rPr>
              <w:rFonts w:ascii="Palatino Linotype" w:hAnsi="Palatino Linotype"/>
              <w:lang w:val="es-ES_tradnl"/>
            </w:rPr>
          </w:rPrChange>
        </w:rPr>
        <w:t>n</w:t>
      </w:r>
      <w:ins w:id="5535" w:author="Marisela Caleno" w:date="2024-04-07T13:19:00Z">
        <w:r w:rsidR="00C37AF9" w:rsidRPr="00BF27AC">
          <w:rPr>
            <w:rFonts w:ascii="Palatino Linotype" w:hAnsi="Palatino Linotype"/>
            <w:lang w:val="es-ES_tradnl"/>
            <w:rPrChange w:id="5536" w:author="Marisela Caleno" w:date="2024-04-07T13:26:00Z">
              <w:rPr>
                <w:rFonts w:ascii="Palatino Linotype" w:hAnsi="Palatino Linotype"/>
                <w:lang w:val="es-ES_tradnl"/>
              </w:rPr>
            </w:rPrChange>
          </w:rPr>
          <w:t>es</w:t>
        </w:r>
      </w:ins>
      <w:r w:rsidRPr="00BF27AC">
        <w:rPr>
          <w:rFonts w:ascii="Palatino Linotype" w:hAnsi="Palatino Linotype"/>
          <w:lang w:val="es-ES_tradnl"/>
          <w:rPrChange w:id="5537" w:author="Marisela Caleno" w:date="2024-04-07T13:26:00Z">
            <w:rPr>
              <w:rFonts w:ascii="Palatino Linotype" w:hAnsi="Palatino Linotype"/>
              <w:lang w:val="es-ES_tradnl"/>
            </w:rPr>
          </w:rPrChange>
        </w:rPr>
        <w:t xml:space="preserve"> de Uso de Suelo</w:t>
      </w:r>
      <w:ins w:id="5538" w:author="Marisela Caleno" w:date="2024-04-07T13:19:00Z">
        <w:r w:rsidR="00C37AF9" w:rsidRPr="00BF27AC">
          <w:rPr>
            <w:rFonts w:ascii="Palatino Linotype" w:hAnsi="Palatino Linotype"/>
            <w:lang w:val="es-ES_tradnl"/>
            <w:rPrChange w:id="5539" w:author="Marisela Caleno" w:date="2024-04-07T13:26:00Z">
              <w:rPr>
                <w:rFonts w:ascii="Palatino Linotype" w:hAnsi="Palatino Linotype"/>
                <w:lang w:val="es-ES_tradnl"/>
              </w:rPr>
            </w:rPrChange>
          </w:rPr>
          <w:t xml:space="preserve"> y Movilidad</w:t>
        </w:r>
      </w:ins>
      <w:r w:rsidRPr="00BF27AC">
        <w:rPr>
          <w:rFonts w:ascii="Palatino Linotype" w:hAnsi="Palatino Linotype"/>
          <w:lang w:val="es-ES_tradnl"/>
          <w:rPrChange w:id="5540" w:author="Marisela Caleno" w:date="2024-04-07T13:26:00Z">
            <w:rPr>
              <w:rFonts w:ascii="Palatino Linotype" w:hAnsi="Palatino Linotype"/>
              <w:lang w:val="es-ES_tradnl"/>
            </w:rPr>
          </w:rPrChange>
        </w:rPr>
        <w:t xml:space="preserve">, con la votación de las y los siguientes Concejales: Adrián Ibarra; </w:t>
      </w:r>
      <w:ins w:id="5541" w:author="Marisela Caleno" w:date="2024-04-07T13:19:00Z">
        <w:r w:rsidR="00A926AA" w:rsidRPr="00BF27AC">
          <w:rPr>
            <w:rFonts w:ascii="Palatino Linotype" w:hAnsi="Palatino Linotype"/>
            <w:lang w:val="es-ES_tradnl"/>
            <w:rPrChange w:id="5542" w:author="Marisela Caleno" w:date="2024-04-07T13:26:00Z">
              <w:rPr>
                <w:rFonts w:ascii="Palatino Linotype" w:hAnsi="Palatino Linotype"/>
                <w:lang w:val="es-ES_tradnl"/>
              </w:rPr>
            </w:rPrChange>
          </w:rPr>
          <w:t xml:space="preserve">Fernanda Racines, </w:t>
        </w:r>
      </w:ins>
      <w:r w:rsidRPr="00BF27AC">
        <w:rPr>
          <w:rFonts w:ascii="Palatino Linotype" w:hAnsi="Palatino Linotype"/>
          <w:lang w:val="es-ES_tradnl"/>
          <w:rPrChange w:id="5543" w:author="Marisela Caleno" w:date="2024-04-07T13:26:00Z">
            <w:rPr>
              <w:rFonts w:ascii="Palatino Linotype" w:hAnsi="Palatino Linotype"/>
              <w:lang w:val="es-ES_tradnl"/>
            </w:rPr>
          </w:rPrChange>
        </w:rPr>
        <w:t xml:space="preserve">Fidel Chamba; </w:t>
      </w:r>
      <w:ins w:id="5544" w:author="Marisela Caleno" w:date="2023-10-18T16:23:00Z">
        <w:del w:id="5545" w:author="Marisela Caleno" w:date="2023-11-16T11:24:00Z">
          <w:r w:rsidR="00206572" w:rsidRPr="00BF27AC" w:rsidDel="00566594">
            <w:rPr>
              <w:rFonts w:ascii="Palatino Linotype" w:hAnsi="Palatino Linotype"/>
              <w:lang w:val="es-ES_tradnl"/>
              <w:rPrChange w:id="5546" w:author="Marisela Caleno" w:date="2024-04-07T13:26:00Z">
                <w:rPr>
                  <w:rFonts w:ascii="Palatino Linotype" w:hAnsi="Palatino Linotype"/>
                  <w:lang w:val="es-ES_tradnl"/>
                </w:rPr>
              </w:rPrChange>
            </w:rPr>
            <w:delText>Andrea Encalada;</w:delText>
          </w:r>
          <w:r w:rsidR="00F402D3" w:rsidRPr="00BF27AC" w:rsidDel="00566594">
            <w:rPr>
              <w:rFonts w:ascii="Palatino Linotype" w:hAnsi="Palatino Linotype"/>
              <w:lang w:val="es-ES_tradnl"/>
              <w:rPrChange w:id="5547" w:author="Marisela Caleno" w:date="2024-04-07T13:26:00Z">
                <w:rPr>
                  <w:rFonts w:ascii="Palatino Linotype" w:hAnsi="Palatino Linotype"/>
                  <w:lang w:val="es-ES_tradnl"/>
                </w:rPr>
              </w:rPrChange>
            </w:rPr>
            <w:delText xml:space="preserve"> </w:delText>
          </w:r>
        </w:del>
      </w:ins>
      <w:r w:rsidRPr="00BF27AC">
        <w:rPr>
          <w:rFonts w:ascii="Palatino Linotype" w:hAnsi="Palatino Linotype"/>
          <w:lang w:val="es-ES_tradnl"/>
          <w:rPrChange w:id="5548" w:author="Marisela Caleno" w:date="2024-04-07T13:26:00Z">
            <w:rPr>
              <w:rFonts w:ascii="Palatino Linotype" w:hAnsi="Palatino Linotype"/>
              <w:lang w:val="es-ES_tradnl"/>
            </w:rPr>
          </w:rPrChange>
        </w:rPr>
        <w:t xml:space="preserve">Diego Garrido; </w:t>
      </w:r>
      <w:del w:id="5549" w:author="Marisela Caleno" w:date="2024-04-07T13:19:00Z">
        <w:r w:rsidRPr="00BF27AC" w:rsidDel="00A926AA">
          <w:rPr>
            <w:rFonts w:ascii="Palatino Linotype" w:hAnsi="Palatino Linotype"/>
            <w:lang w:val="es-ES_tradnl"/>
            <w:rPrChange w:id="5550" w:author="Marisela Caleno" w:date="2024-04-07T13:26:00Z">
              <w:rPr>
                <w:rFonts w:ascii="Palatino Linotype" w:hAnsi="Palatino Linotype"/>
                <w:lang w:val="es-ES_tradnl"/>
              </w:rPr>
            </w:rPrChange>
          </w:rPr>
          <w:delText>Fernanda Racines; Emilio Uzcátegui;</w:delText>
        </w:r>
      </w:del>
      <w:ins w:id="5551" w:author="Marisela Caleno" w:date="2023-11-16T11:24:00Z">
        <w:del w:id="5552" w:author="Marisela Caleno" w:date="2024-04-07T13:19:00Z">
          <w:r w:rsidR="00566594" w:rsidRPr="00BF27AC" w:rsidDel="00A926AA">
            <w:rPr>
              <w:rFonts w:ascii="Palatino Linotype" w:hAnsi="Palatino Linotype"/>
              <w:lang w:val="es-ES_tradnl"/>
              <w:rPrChange w:id="5553" w:author="Marisela Caleno" w:date="2024-04-07T13:26:00Z">
                <w:rPr>
                  <w:rFonts w:ascii="Palatino Linotype" w:hAnsi="Palatino Linotype"/>
                  <w:lang w:val="es-ES_tradnl"/>
                </w:rPr>
              </w:rPrChange>
            </w:rPr>
            <w:delText xml:space="preserve"> </w:delText>
          </w:r>
        </w:del>
        <w:r w:rsidR="00566594" w:rsidRPr="00BF27AC">
          <w:rPr>
            <w:rFonts w:ascii="Palatino Linotype" w:hAnsi="Palatino Linotype"/>
            <w:lang w:val="es-ES_tradnl"/>
            <w:rPrChange w:id="5554" w:author="Marisela Caleno" w:date="2024-04-07T13:26:00Z">
              <w:rPr>
                <w:rFonts w:ascii="Palatino Linotype" w:hAnsi="Palatino Linotype"/>
                <w:lang w:val="es-ES_tradnl"/>
              </w:rPr>
            </w:rPrChange>
          </w:rPr>
          <w:t>Emilio Uzcátegui</w:t>
        </w:r>
      </w:ins>
      <w:ins w:id="5555" w:author="Marisela Caleno" w:date="2024-04-07T13:19:00Z">
        <w:r w:rsidR="00A926AA" w:rsidRPr="00BF27AC">
          <w:rPr>
            <w:rFonts w:ascii="Palatino Linotype" w:hAnsi="Palatino Linotype"/>
            <w:lang w:val="es-ES_tradnl"/>
            <w:rPrChange w:id="5556" w:author="Marisela Caleno" w:date="2024-04-07T13:26:00Z">
              <w:rPr>
                <w:rFonts w:ascii="Palatino Linotype" w:hAnsi="Palatino Linotype"/>
                <w:lang w:val="es-ES_tradnl"/>
              </w:rPr>
            </w:rPrChange>
          </w:rPr>
          <w:t xml:space="preserve">, </w:t>
        </w:r>
      </w:ins>
      <w:ins w:id="5557" w:author="Marisela Caleno" w:date="2024-04-07T13:20:00Z">
        <w:r w:rsidR="00A926AA" w:rsidRPr="00BF27AC">
          <w:rPr>
            <w:rFonts w:ascii="Palatino Linotype" w:hAnsi="Palatino Linotype"/>
            <w:lang w:val="es-ES_tradnl"/>
            <w:rPrChange w:id="5558" w:author="Marisela Caleno" w:date="2024-04-07T13:26:00Z">
              <w:rPr>
                <w:rFonts w:ascii="Palatino Linotype" w:hAnsi="Palatino Linotype"/>
                <w:lang w:val="es-ES_tradnl"/>
              </w:rPr>
            </w:rPrChange>
          </w:rPr>
          <w:t xml:space="preserve">Diana Cruz, </w:t>
        </w:r>
      </w:ins>
      <w:ins w:id="5559" w:author="Marisela Caleno" w:date="2024-04-07T13:19:00Z">
        <w:r w:rsidR="00A926AA" w:rsidRPr="00BF27AC">
          <w:rPr>
            <w:rFonts w:ascii="Palatino Linotype" w:hAnsi="Palatino Linotype"/>
            <w:lang w:val="es-ES_tradnl"/>
            <w:rPrChange w:id="5560" w:author="Marisela Caleno" w:date="2024-04-07T13:26:00Z">
              <w:rPr>
                <w:rFonts w:ascii="Palatino Linotype" w:hAnsi="Palatino Linotype"/>
                <w:lang w:val="es-ES_tradnl"/>
              </w:rPr>
            </w:rPrChange>
          </w:rPr>
          <w:t>Cristina Lópe</w:t>
        </w:r>
      </w:ins>
      <w:ins w:id="5561" w:author="Marisela Caleno" w:date="2024-04-07T13:20:00Z">
        <w:r w:rsidR="00A926AA" w:rsidRPr="00BF27AC">
          <w:rPr>
            <w:rFonts w:ascii="Palatino Linotype" w:hAnsi="Palatino Linotype"/>
            <w:lang w:val="es-ES_tradnl"/>
            <w:rPrChange w:id="5562" w:author="Marisela Caleno" w:date="2024-04-07T13:26:00Z">
              <w:rPr>
                <w:rFonts w:ascii="Palatino Linotype" w:hAnsi="Palatino Linotype"/>
                <w:lang w:val="es-ES_tradnl"/>
              </w:rPr>
            </w:rPrChange>
          </w:rPr>
          <w:t>z,</w:t>
        </w:r>
      </w:ins>
      <w:r w:rsidRPr="00BF27AC">
        <w:rPr>
          <w:rFonts w:ascii="Palatino Linotype" w:hAnsi="Palatino Linotype"/>
          <w:lang w:val="es-ES_tradnl"/>
          <w:rPrChange w:id="5563" w:author="Marisela Caleno" w:date="2024-04-07T13:26:00Z">
            <w:rPr>
              <w:rFonts w:ascii="Palatino Linotype" w:hAnsi="Palatino Linotype"/>
              <w:lang w:val="es-ES_tradnl"/>
            </w:rPr>
          </w:rPrChange>
        </w:rPr>
        <w:t xml:space="preserve"> </w:t>
      </w:r>
      <w:ins w:id="5564" w:author="Marisela Caleno" w:date="2024-04-07T13:20:00Z">
        <w:r w:rsidR="00A926AA" w:rsidRPr="00BF27AC">
          <w:rPr>
            <w:rFonts w:ascii="Palatino Linotype" w:hAnsi="Palatino Linotype"/>
            <w:lang w:val="es-ES_tradnl"/>
            <w:rPrChange w:id="5565" w:author="Marisela Caleno" w:date="2024-04-07T13:26:00Z">
              <w:rPr>
                <w:rFonts w:ascii="Palatino Linotype" w:hAnsi="Palatino Linotype"/>
                <w:lang w:val="es-ES_tradnl"/>
              </w:rPr>
            </w:rPrChange>
          </w:rPr>
          <w:t xml:space="preserve">Joselyn Mayorga, Wilson Merino, </w:t>
        </w:r>
      </w:ins>
      <w:r w:rsidRPr="00BF27AC">
        <w:rPr>
          <w:rFonts w:ascii="Palatino Linotype" w:hAnsi="Palatino Linotype"/>
          <w:lang w:val="es-ES_tradnl"/>
          <w:rPrChange w:id="5566" w:author="Marisela Caleno" w:date="2024-04-07T13:26:00Z">
            <w:rPr>
              <w:rFonts w:ascii="Palatino Linotype" w:hAnsi="Palatino Linotype"/>
              <w:lang w:val="es-ES_tradnl"/>
            </w:rPr>
          </w:rPrChange>
        </w:rPr>
        <w:t xml:space="preserve">con la siguiente votación: </w:t>
      </w:r>
      <w:r w:rsidRPr="00BF27AC">
        <w:rPr>
          <w:rFonts w:ascii="Palatino Linotype" w:hAnsi="Palatino Linotype"/>
          <w:b/>
          <w:lang w:val="es-ES_tradnl"/>
          <w:rPrChange w:id="5567" w:author="Marisela Caleno" w:date="2024-04-07T13:26:00Z">
            <w:rPr>
              <w:rFonts w:ascii="Palatino Linotype" w:hAnsi="Palatino Linotype"/>
              <w:b/>
              <w:lang w:val="es-ES_tradnl"/>
            </w:rPr>
          </w:rPrChange>
        </w:rPr>
        <w:t>AFIRMATIVOS</w:t>
      </w:r>
      <w:r w:rsidRPr="00BF27AC">
        <w:rPr>
          <w:rFonts w:ascii="Palatino Linotype" w:hAnsi="Palatino Linotype"/>
          <w:lang w:val="es-ES_tradnl"/>
          <w:rPrChange w:id="5568" w:author="Marisela Caleno" w:date="2024-04-07T13:26:00Z">
            <w:rPr>
              <w:rFonts w:ascii="Palatino Linotype" w:hAnsi="Palatino Linotype"/>
              <w:lang w:val="es-ES_tradnl"/>
            </w:rPr>
          </w:rPrChange>
        </w:rPr>
        <w:t>:</w:t>
      </w:r>
      <w:ins w:id="5569" w:author="Marisela Caleno" w:date="2023-10-20T10:28:00Z">
        <w:r w:rsidR="00663871" w:rsidRPr="00BF27AC">
          <w:rPr>
            <w:rFonts w:ascii="Palatino Linotype" w:hAnsi="Palatino Linotype"/>
            <w:lang w:val="es-ES_tradnl"/>
            <w:rPrChange w:id="5570" w:author="Marisela Caleno" w:date="2024-04-07T13:26:00Z">
              <w:rPr>
                <w:rFonts w:ascii="Palatino Linotype" w:hAnsi="Palatino Linotype"/>
                <w:lang w:val="es-ES_tradnl"/>
              </w:rPr>
            </w:rPrChange>
          </w:rPr>
          <w:t xml:space="preserve"> </w:t>
        </w:r>
        <w:del w:id="5571" w:author="Marisela Caleno" w:date="2023-11-16T11:24:00Z">
          <w:r w:rsidR="00663871" w:rsidRPr="00BF27AC" w:rsidDel="006E5D18">
            <w:rPr>
              <w:rFonts w:ascii="Palatino Linotype" w:hAnsi="Palatino Linotype"/>
              <w:lang w:val="es-ES_tradnl"/>
              <w:rPrChange w:id="5572" w:author="Marisela Caleno" w:date="2024-04-07T13:26:00Z">
                <w:rPr>
                  <w:rFonts w:ascii="Palatino Linotype" w:hAnsi="Palatino Linotype"/>
                  <w:lang w:val="es-ES_tradnl"/>
                </w:rPr>
              </w:rPrChange>
            </w:rPr>
            <w:delText>CUATRO</w:delText>
          </w:r>
        </w:del>
      </w:ins>
      <w:del w:id="5573" w:author="Marisela Caleno" w:date="2023-11-16T11:24:00Z">
        <w:r w:rsidR="00663871" w:rsidRPr="00BF27AC" w:rsidDel="006E5D18">
          <w:rPr>
            <w:rFonts w:ascii="Palatino Linotype" w:hAnsi="Palatino Linotype"/>
            <w:lang w:val="es-ES_tradnl"/>
            <w:rPrChange w:id="5574" w:author="Marisela Caleno" w:date="2024-04-07T13:26:00Z">
              <w:rPr>
                <w:rFonts w:ascii="Palatino Linotype" w:hAnsi="Palatino Linotype"/>
                <w:lang w:val="es-ES_tradnl"/>
              </w:rPr>
            </w:rPrChange>
          </w:rPr>
          <w:delText xml:space="preserve"> </w:delText>
        </w:r>
      </w:del>
      <w:ins w:id="5575" w:author="Marisela Caleno" w:date="2023-10-18T16:24:00Z">
        <w:r w:rsidR="00E15CE3" w:rsidRPr="00BF27AC">
          <w:rPr>
            <w:rFonts w:ascii="Palatino Linotype" w:hAnsi="Palatino Linotype"/>
            <w:lang w:val="es-ES_tradnl"/>
            <w:rPrChange w:id="5576" w:author="Marisela Caleno" w:date="2024-04-07T13:26:00Z">
              <w:rPr>
                <w:rFonts w:ascii="Palatino Linotype" w:hAnsi="Palatino Linotype"/>
                <w:lang w:val="es-ES_tradnl"/>
              </w:rPr>
            </w:rPrChange>
          </w:rPr>
          <w:t>(</w:t>
        </w:r>
      </w:ins>
      <w:del w:id="5577" w:author="Marisela Caleno" w:date="2023-10-18T16:24:00Z">
        <w:r w:rsidRPr="00BF27AC" w:rsidDel="00E15CE3">
          <w:rPr>
            <w:rFonts w:ascii="Palatino Linotype" w:hAnsi="Palatino Linotype"/>
            <w:lang w:val="es-ES_tradnl"/>
            <w:rPrChange w:id="5578" w:author="Marisela Caleno" w:date="2024-04-07T13:26:00Z">
              <w:rPr>
                <w:rFonts w:ascii="Palatino Linotype" w:hAnsi="Palatino Linotype"/>
                <w:lang w:val="es-ES_tradnl"/>
              </w:rPr>
            </w:rPrChange>
          </w:rPr>
          <w:delText xml:space="preserve">CUATRO </w:delText>
        </w:r>
      </w:del>
      <w:ins w:id="5579" w:author="Marisela Caleno" w:date="2023-10-20T10:28:00Z">
        <w:r w:rsidR="00663871" w:rsidRPr="00BF27AC">
          <w:rPr>
            <w:rFonts w:ascii="Palatino Linotype" w:hAnsi="Palatino Linotype"/>
            <w:lang w:val="es-ES_tradnl"/>
            <w:rPrChange w:id="5580" w:author="Marisela Caleno" w:date="2024-04-07T13:26:00Z">
              <w:rPr>
                <w:rFonts w:ascii="Palatino Linotype" w:hAnsi="Palatino Linotype"/>
                <w:lang w:val="es-ES_tradnl"/>
              </w:rPr>
            </w:rPrChange>
          </w:rPr>
          <w:t>0</w:t>
        </w:r>
      </w:ins>
      <w:ins w:id="5581" w:author="Marisela Caleno" w:date="2024-04-07T13:21:00Z">
        <w:r w:rsidR="001F46CC" w:rsidRPr="00BF27AC">
          <w:rPr>
            <w:rFonts w:ascii="Palatino Linotype" w:hAnsi="Palatino Linotype"/>
            <w:lang w:val="es-ES_tradnl"/>
            <w:rPrChange w:id="5582" w:author="Marisela Caleno" w:date="2024-04-07T13:26:00Z">
              <w:rPr>
                <w:rFonts w:ascii="Palatino Linotype" w:hAnsi="Palatino Linotype"/>
                <w:lang w:val="es-ES_tradnl"/>
              </w:rPr>
            </w:rPrChange>
          </w:rPr>
          <w:t>0</w:t>
        </w:r>
      </w:ins>
      <w:ins w:id="5583" w:author="Marisela Caleno" w:date="2023-12-13T14:35:00Z">
        <w:del w:id="5584" w:author="Marisela Caleno" w:date="2024-04-07T13:21:00Z">
          <w:r w:rsidR="0073363D" w:rsidRPr="00BF27AC" w:rsidDel="001F46CC">
            <w:rPr>
              <w:rFonts w:ascii="Palatino Linotype" w:hAnsi="Palatino Linotype"/>
              <w:lang w:val="es-ES_tradnl"/>
              <w:rPrChange w:id="5585" w:author="Marisela Caleno" w:date="2024-04-07T13:26:00Z">
                <w:rPr>
                  <w:rFonts w:ascii="Palatino Linotype" w:hAnsi="Palatino Linotype"/>
                  <w:lang w:val="es-ES_tradnl"/>
                </w:rPr>
              </w:rPrChange>
            </w:rPr>
            <w:delText>5</w:delText>
          </w:r>
        </w:del>
      </w:ins>
      <w:ins w:id="5586" w:author="Marisela Caleno" w:date="2023-12-12T11:45:00Z">
        <w:del w:id="5587" w:author="Marisela Caleno" w:date="2023-12-13T14:35:00Z">
          <w:r w:rsidR="00FF5D95" w:rsidRPr="00BF27AC" w:rsidDel="0073363D">
            <w:rPr>
              <w:rFonts w:ascii="Palatino Linotype" w:hAnsi="Palatino Linotype"/>
              <w:lang w:val="es-ES_tradnl"/>
              <w:rPrChange w:id="5588" w:author="Marisela Caleno" w:date="2024-04-07T13:26:00Z">
                <w:rPr>
                  <w:rFonts w:ascii="Palatino Linotype" w:hAnsi="Palatino Linotype"/>
                  <w:lang w:val="es-ES_tradnl"/>
                </w:rPr>
              </w:rPrChange>
            </w:rPr>
            <w:delText>0</w:delText>
          </w:r>
        </w:del>
      </w:ins>
      <w:ins w:id="5589" w:author="Marisela Caleno" w:date="2023-12-07T11:39:00Z">
        <w:del w:id="5590" w:author="Marisela Caleno" w:date="2023-12-12T11:45:00Z">
          <w:r w:rsidR="009E021D" w:rsidRPr="00BF27AC" w:rsidDel="00FF5D95">
            <w:rPr>
              <w:rFonts w:ascii="Palatino Linotype" w:hAnsi="Palatino Linotype"/>
              <w:lang w:val="es-ES_tradnl"/>
              <w:rPrChange w:id="5591" w:author="Marisela Caleno" w:date="2024-04-07T13:26:00Z">
                <w:rPr>
                  <w:rFonts w:ascii="Palatino Linotype" w:hAnsi="Palatino Linotype"/>
                  <w:lang w:val="es-ES_tradnl"/>
                </w:rPr>
              </w:rPrChange>
            </w:rPr>
            <w:delText>5</w:delText>
          </w:r>
        </w:del>
      </w:ins>
      <w:ins w:id="5592" w:author="Marisela Caleno" w:date="2023-11-16T11:24:00Z">
        <w:del w:id="5593" w:author="Marisela Caleno" w:date="2023-12-07T11:39:00Z">
          <w:r w:rsidR="006E5D18" w:rsidRPr="00BF27AC" w:rsidDel="009E021D">
            <w:rPr>
              <w:rFonts w:ascii="Palatino Linotype" w:hAnsi="Palatino Linotype"/>
              <w:lang w:val="es-ES_tradnl"/>
              <w:rPrChange w:id="5594" w:author="Marisela Caleno" w:date="2024-04-07T13:26:00Z">
                <w:rPr>
                  <w:rFonts w:ascii="Palatino Linotype" w:hAnsi="Palatino Linotype"/>
                  <w:lang w:val="es-ES_tradnl"/>
                </w:rPr>
              </w:rPrChange>
            </w:rPr>
            <w:delText>0</w:delText>
          </w:r>
        </w:del>
      </w:ins>
      <w:ins w:id="5595" w:author="Marisela Caleno" w:date="2023-10-20T10:28:00Z">
        <w:del w:id="5596" w:author="Marisela Caleno" w:date="2023-11-16T11:24:00Z">
          <w:r w:rsidR="00663871" w:rsidRPr="00BF27AC" w:rsidDel="006E5D18">
            <w:rPr>
              <w:rFonts w:ascii="Palatino Linotype" w:hAnsi="Palatino Linotype"/>
              <w:lang w:val="es-ES_tradnl"/>
              <w:rPrChange w:id="5597" w:author="Marisela Caleno" w:date="2024-04-07T13:26:00Z">
                <w:rPr>
                  <w:rFonts w:ascii="Palatino Linotype" w:hAnsi="Palatino Linotype"/>
                  <w:lang w:val="es-ES_tradnl"/>
                </w:rPr>
              </w:rPrChange>
            </w:rPr>
            <w:delText>4</w:delText>
          </w:r>
        </w:del>
      </w:ins>
      <w:ins w:id="5598" w:author="Marisela Caleno" w:date="2023-10-18T16:24:00Z">
        <w:del w:id="5599" w:author="Marisela Caleno" w:date="2023-10-20T10:28:00Z">
          <w:r w:rsidR="00E15CE3" w:rsidRPr="00BF27AC" w:rsidDel="00663871">
            <w:rPr>
              <w:rFonts w:ascii="Palatino Linotype" w:hAnsi="Palatino Linotype"/>
              <w:lang w:val="es-ES_tradnl"/>
              <w:rPrChange w:id="5600" w:author="Marisela Caleno" w:date="2024-04-07T13:26:00Z">
                <w:rPr>
                  <w:rFonts w:ascii="Palatino Linotype" w:hAnsi="Palatino Linotype"/>
                  <w:lang w:val="es-ES_tradnl"/>
                </w:rPr>
              </w:rPrChange>
            </w:rPr>
            <w:delText>00</w:delText>
          </w:r>
        </w:del>
      </w:ins>
      <w:del w:id="5601" w:author="Marisela Caleno" w:date="2023-10-18T16:24:00Z">
        <w:r w:rsidRPr="00BF27AC" w:rsidDel="00E15CE3">
          <w:rPr>
            <w:rFonts w:ascii="Palatino Linotype" w:hAnsi="Palatino Linotype"/>
            <w:lang w:val="es-ES_tradnl"/>
            <w:rPrChange w:id="5602" w:author="Marisela Caleno" w:date="2024-04-07T13:26:00Z">
              <w:rPr>
                <w:rFonts w:ascii="Palatino Linotype" w:hAnsi="Palatino Linotype"/>
                <w:lang w:val="es-ES_tradnl"/>
              </w:rPr>
            </w:rPrChange>
          </w:rPr>
          <w:delText>(4</w:delText>
        </w:r>
      </w:del>
      <w:r w:rsidRPr="00BF27AC">
        <w:rPr>
          <w:rFonts w:ascii="Palatino Linotype" w:hAnsi="Palatino Linotype"/>
          <w:lang w:val="es-ES_tradnl"/>
          <w:rPrChange w:id="5603" w:author="Marisela Caleno" w:date="2024-04-07T13:26:00Z">
            <w:rPr>
              <w:rFonts w:ascii="Palatino Linotype" w:hAnsi="Palatino Linotype"/>
              <w:lang w:val="es-ES_tradnl"/>
            </w:rPr>
          </w:rPrChange>
        </w:rPr>
        <w:t xml:space="preserve">). </w:t>
      </w:r>
      <w:r w:rsidRPr="00BF27AC">
        <w:rPr>
          <w:rFonts w:ascii="Palatino Linotype" w:hAnsi="Palatino Linotype"/>
          <w:b/>
          <w:lang w:val="es-ES_tradnl"/>
          <w:rPrChange w:id="5604" w:author="Marisela Caleno" w:date="2024-04-07T13:26:00Z">
            <w:rPr>
              <w:rFonts w:ascii="Palatino Linotype" w:hAnsi="Palatino Linotype"/>
              <w:b/>
              <w:lang w:val="es-ES_tradnl"/>
            </w:rPr>
          </w:rPrChange>
        </w:rPr>
        <w:t>NEGATIVOS</w:t>
      </w:r>
      <w:r w:rsidRPr="00BF27AC">
        <w:rPr>
          <w:rFonts w:ascii="Palatino Linotype" w:hAnsi="Palatino Linotype"/>
          <w:lang w:val="es-ES_tradnl"/>
          <w:rPrChange w:id="5605" w:author="Marisela Caleno" w:date="2024-04-07T13:26:00Z">
            <w:rPr>
              <w:rFonts w:ascii="Palatino Linotype" w:hAnsi="Palatino Linotype"/>
              <w:lang w:val="es-ES_tradnl"/>
            </w:rPr>
          </w:rPrChange>
        </w:rPr>
        <w:t>: CERO (0</w:t>
      </w:r>
      <w:ins w:id="5606" w:author="Marisela Caleno" w:date="2023-12-07T11:39:00Z">
        <w:r w:rsidR="009E021D" w:rsidRPr="00BF27AC">
          <w:rPr>
            <w:rFonts w:ascii="Palatino Linotype" w:hAnsi="Palatino Linotype"/>
            <w:lang w:val="es-ES_tradnl"/>
            <w:rPrChange w:id="5607" w:author="Marisela Caleno" w:date="2024-04-07T13:26:00Z">
              <w:rPr>
                <w:rFonts w:ascii="Palatino Linotype" w:hAnsi="Palatino Linotype"/>
                <w:lang w:val="es-ES_tradnl"/>
              </w:rPr>
            </w:rPrChange>
          </w:rPr>
          <w:t>0</w:t>
        </w:r>
      </w:ins>
      <w:r w:rsidRPr="00BF27AC">
        <w:rPr>
          <w:rFonts w:ascii="Palatino Linotype" w:hAnsi="Palatino Linotype"/>
          <w:lang w:val="es-ES_tradnl"/>
          <w:rPrChange w:id="5608" w:author="Marisela Caleno" w:date="2024-04-07T13:26:00Z">
            <w:rPr>
              <w:rFonts w:ascii="Palatino Linotype" w:hAnsi="Palatino Linotype"/>
              <w:lang w:val="es-ES_tradnl"/>
            </w:rPr>
          </w:rPrChange>
        </w:rPr>
        <w:t xml:space="preserve">). </w:t>
      </w:r>
      <w:r w:rsidRPr="00BF27AC">
        <w:rPr>
          <w:rFonts w:ascii="Palatino Linotype" w:hAnsi="Palatino Linotype"/>
          <w:b/>
          <w:lang w:val="es-ES_tradnl"/>
          <w:rPrChange w:id="5609" w:author="Marisela Caleno" w:date="2024-04-07T13:26:00Z">
            <w:rPr>
              <w:rFonts w:ascii="Palatino Linotype" w:hAnsi="Palatino Linotype"/>
              <w:b/>
              <w:lang w:val="es-ES_tradnl"/>
            </w:rPr>
          </w:rPrChange>
        </w:rPr>
        <w:t>ABSTENCIONES</w:t>
      </w:r>
      <w:r w:rsidRPr="00BF27AC">
        <w:rPr>
          <w:rFonts w:ascii="Palatino Linotype" w:hAnsi="Palatino Linotype"/>
          <w:lang w:val="es-ES_tradnl"/>
          <w:rPrChange w:id="5610" w:author="Marisela Caleno" w:date="2024-04-07T13:26:00Z">
            <w:rPr>
              <w:rFonts w:ascii="Palatino Linotype" w:hAnsi="Palatino Linotype"/>
              <w:lang w:val="es-ES_tradnl"/>
            </w:rPr>
          </w:rPrChange>
        </w:rPr>
        <w:t>: CERO (0</w:t>
      </w:r>
      <w:ins w:id="5611" w:author="Marisela Caleno" w:date="2023-12-07T11:39:00Z">
        <w:r w:rsidR="009E021D" w:rsidRPr="00BF27AC">
          <w:rPr>
            <w:rFonts w:ascii="Palatino Linotype" w:hAnsi="Palatino Linotype"/>
            <w:lang w:val="es-ES_tradnl"/>
            <w:rPrChange w:id="5612" w:author="Marisela Caleno" w:date="2024-04-07T13:26:00Z">
              <w:rPr>
                <w:rFonts w:ascii="Palatino Linotype" w:hAnsi="Palatino Linotype"/>
                <w:lang w:val="es-ES_tradnl"/>
              </w:rPr>
            </w:rPrChange>
          </w:rPr>
          <w:t>0</w:t>
        </w:r>
      </w:ins>
      <w:r w:rsidRPr="00BF27AC">
        <w:rPr>
          <w:rFonts w:ascii="Palatino Linotype" w:hAnsi="Palatino Linotype"/>
          <w:lang w:val="es-ES_tradnl"/>
          <w:rPrChange w:id="5613" w:author="Marisela Caleno" w:date="2024-04-07T13:26:00Z">
            <w:rPr>
              <w:rFonts w:ascii="Palatino Linotype" w:hAnsi="Palatino Linotype"/>
              <w:lang w:val="es-ES_tradnl"/>
            </w:rPr>
          </w:rPrChange>
        </w:rPr>
        <w:t xml:space="preserve">). </w:t>
      </w:r>
      <w:r w:rsidRPr="00BF27AC">
        <w:rPr>
          <w:rFonts w:ascii="Palatino Linotype" w:hAnsi="Palatino Linotype"/>
          <w:b/>
          <w:lang w:val="es-ES_tradnl"/>
          <w:rPrChange w:id="5614" w:author="Marisela Caleno" w:date="2024-04-07T13:26:00Z">
            <w:rPr>
              <w:rFonts w:ascii="Palatino Linotype" w:hAnsi="Palatino Linotype"/>
              <w:b/>
              <w:lang w:val="es-ES_tradnl"/>
            </w:rPr>
          </w:rPrChange>
        </w:rPr>
        <w:t>BLANCOS</w:t>
      </w:r>
      <w:r w:rsidRPr="00BF27AC">
        <w:rPr>
          <w:rFonts w:ascii="Palatino Linotype" w:hAnsi="Palatino Linotype"/>
          <w:lang w:val="es-ES_tradnl"/>
          <w:rPrChange w:id="5615" w:author="Marisela Caleno" w:date="2024-04-07T13:26:00Z">
            <w:rPr>
              <w:rFonts w:ascii="Palatino Linotype" w:hAnsi="Palatino Linotype"/>
              <w:lang w:val="es-ES_tradnl"/>
            </w:rPr>
          </w:rPrChange>
        </w:rPr>
        <w:t>: CERO (0</w:t>
      </w:r>
      <w:ins w:id="5616" w:author="Marisela Caleno" w:date="2023-12-07T11:39:00Z">
        <w:r w:rsidR="009E021D" w:rsidRPr="00BF27AC">
          <w:rPr>
            <w:rFonts w:ascii="Palatino Linotype" w:hAnsi="Palatino Linotype"/>
            <w:lang w:val="es-ES_tradnl"/>
            <w:rPrChange w:id="5617" w:author="Marisela Caleno" w:date="2024-04-07T13:26:00Z">
              <w:rPr>
                <w:rFonts w:ascii="Palatino Linotype" w:hAnsi="Palatino Linotype"/>
                <w:lang w:val="es-ES_tradnl"/>
              </w:rPr>
            </w:rPrChange>
          </w:rPr>
          <w:t>0</w:t>
        </w:r>
      </w:ins>
      <w:r w:rsidRPr="00BF27AC">
        <w:rPr>
          <w:rFonts w:ascii="Palatino Linotype" w:hAnsi="Palatino Linotype"/>
          <w:lang w:val="es-ES_tradnl"/>
          <w:rPrChange w:id="5618" w:author="Marisela Caleno" w:date="2024-04-07T13:26:00Z">
            <w:rPr>
              <w:rFonts w:ascii="Palatino Linotype" w:hAnsi="Palatino Linotype"/>
              <w:lang w:val="es-ES_tradnl"/>
            </w:rPr>
          </w:rPrChange>
        </w:rPr>
        <w:t xml:space="preserve">). </w:t>
      </w:r>
      <w:r w:rsidRPr="00BF27AC">
        <w:rPr>
          <w:rFonts w:ascii="Palatino Linotype" w:hAnsi="Palatino Linotype"/>
          <w:b/>
          <w:lang w:val="es-ES_tradnl"/>
          <w:rPrChange w:id="5619" w:author="Marisela Caleno" w:date="2024-04-07T13:26:00Z">
            <w:rPr>
              <w:rFonts w:ascii="Palatino Linotype" w:hAnsi="Palatino Linotype"/>
              <w:b/>
              <w:lang w:val="es-ES_tradnl"/>
            </w:rPr>
          </w:rPrChange>
        </w:rPr>
        <w:t>CONCEJALES AUSENTES EN LA VOTACIÓN</w:t>
      </w:r>
      <w:r w:rsidRPr="00BF27AC">
        <w:rPr>
          <w:rFonts w:ascii="Palatino Linotype" w:hAnsi="Palatino Linotype"/>
          <w:lang w:val="es-ES_tradnl"/>
          <w:rPrChange w:id="5620" w:author="Marisela Caleno" w:date="2024-04-07T13:26:00Z">
            <w:rPr>
              <w:rFonts w:ascii="Palatino Linotype" w:hAnsi="Palatino Linotype"/>
              <w:lang w:val="es-ES_tradnl"/>
            </w:rPr>
          </w:rPrChange>
        </w:rPr>
        <w:t>:</w:t>
      </w:r>
      <w:del w:id="5621" w:author="Marisela Caleno" w:date="2023-10-18T16:24:00Z">
        <w:r w:rsidRPr="00BF27AC" w:rsidDel="00E15CE3">
          <w:rPr>
            <w:rFonts w:ascii="Palatino Linotype" w:hAnsi="Palatino Linotype"/>
            <w:lang w:val="es-ES_tradnl"/>
            <w:rPrChange w:id="5622" w:author="Marisela Caleno" w:date="2024-04-07T13:26:00Z">
              <w:rPr>
                <w:rFonts w:ascii="Palatino Linotype" w:hAnsi="Palatino Linotype"/>
                <w:lang w:val="es-ES_tradnl"/>
              </w:rPr>
            </w:rPrChange>
          </w:rPr>
          <w:delText xml:space="preserve"> Fernanda Racines;</w:delText>
        </w:r>
      </w:del>
      <w:r w:rsidRPr="00BF27AC">
        <w:rPr>
          <w:rFonts w:ascii="Palatino Linotype" w:hAnsi="Palatino Linotype"/>
          <w:lang w:val="es-ES_tradnl"/>
          <w:rPrChange w:id="5623" w:author="Marisela Caleno" w:date="2024-04-07T13:26:00Z">
            <w:rPr>
              <w:rFonts w:ascii="Palatino Linotype" w:hAnsi="Palatino Linotype"/>
              <w:lang w:val="es-ES_tradnl"/>
            </w:rPr>
          </w:rPrChange>
        </w:rPr>
        <w:t xml:space="preserve"> </w:t>
      </w:r>
      <w:del w:id="5624" w:author="Marisela Caleno" w:date="2023-10-18T16:24:00Z">
        <w:r w:rsidRPr="00BF27AC" w:rsidDel="00E15CE3">
          <w:rPr>
            <w:rFonts w:ascii="Palatino Linotype" w:hAnsi="Palatino Linotype"/>
            <w:lang w:val="es-ES_tradnl"/>
            <w:rPrChange w:id="5625" w:author="Marisela Caleno" w:date="2024-04-07T13:26:00Z">
              <w:rPr>
                <w:rFonts w:ascii="Palatino Linotype" w:hAnsi="Palatino Linotype"/>
                <w:lang w:val="es-ES_tradnl"/>
              </w:rPr>
            </w:rPrChange>
          </w:rPr>
          <w:delText xml:space="preserve">UNO </w:delText>
        </w:r>
      </w:del>
      <w:ins w:id="5626" w:author="Marisela Caleno" w:date="2023-10-18T16:24:00Z">
        <w:del w:id="5627" w:author="Marisela Caleno" w:date="2023-10-20T10:28:00Z">
          <w:r w:rsidR="00E15CE3" w:rsidRPr="00BF27AC" w:rsidDel="00D33C66">
            <w:rPr>
              <w:rFonts w:ascii="Palatino Linotype" w:hAnsi="Palatino Linotype"/>
              <w:lang w:val="es-ES_tradnl"/>
              <w:rPrChange w:id="5628" w:author="Marisela Caleno" w:date="2024-04-07T13:26:00Z">
                <w:rPr>
                  <w:rFonts w:ascii="Palatino Linotype" w:hAnsi="Palatino Linotype"/>
                  <w:lang w:val="es-ES_tradnl"/>
                </w:rPr>
              </w:rPrChange>
            </w:rPr>
            <w:delText xml:space="preserve">CERO </w:delText>
          </w:r>
        </w:del>
      </w:ins>
      <w:ins w:id="5629" w:author="Marisela Caleno" w:date="2023-10-20T10:28:00Z">
        <w:del w:id="5630" w:author="Marisela Caleno" w:date="2023-11-16T11:24:00Z">
          <w:r w:rsidR="00D33C66" w:rsidRPr="00BF27AC" w:rsidDel="006E5D18">
            <w:rPr>
              <w:rFonts w:ascii="Palatino Linotype" w:hAnsi="Palatino Linotype"/>
              <w:lang w:val="es-ES_tradnl"/>
              <w:rPrChange w:id="5631" w:author="Marisela Caleno" w:date="2024-04-07T13:26:00Z">
                <w:rPr>
                  <w:rFonts w:ascii="Palatino Linotype" w:hAnsi="Palatino Linotype"/>
                  <w:lang w:val="es-ES_tradnl"/>
                </w:rPr>
              </w:rPrChange>
            </w:rPr>
            <w:delText xml:space="preserve">FERNANDA RACINES </w:delText>
          </w:r>
        </w:del>
      </w:ins>
      <w:ins w:id="5632" w:author="Marisela Caleno" w:date="2023-11-16T11:24:00Z">
        <w:r w:rsidR="006E5D18" w:rsidRPr="00BF27AC">
          <w:rPr>
            <w:rFonts w:ascii="Palatino Linotype" w:hAnsi="Palatino Linotype"/>
            <w:lang w:val="es-ES_tradnl"/>
            <w:rPrChange w:id="5633" w:author="Marisela Caleno" w:date="2024-04-07T13:26:00Z">
              <w:rPr>
                <w:rFonts w:ascii="Palatino Linotype" w:hAnsi="Palatino Linotype"/>
                <w:lang w:val="es-ES_tradnl"/>
              </w:rPr>
            </w:rPrChange>
          </w:rPr>
          <w:t xml:space="preserve">CERO </w:t>
        </w:r>
      </w:ins>
      <w:r w:rsidRPr="00BF27AC">
        <w:rPr>
          <w:rFonts w:ascii="Palatino Linotype" w:hAnsi="Palatino Linotype"/>
          <w:lang w:val="es-ES_tradnl"/>
          <w:rPrChange w:id="5634" w:author="Marisela Caleno" w:date="2024-04-07T13:26:00Z">
            <w:rPr>
              <w:rFonts w:ascii="Palatino Linotype" w:hAnsi="Palatino Linotype"/>
              <w:lang w:val="es-ES_tradnl"/>
            </w:rPr>
          </w:rPrChange>
        </w:rPr>
        <w:t>(</w:t>
      </w:r>
      <w:ins w:id="5635" w:author="Marisela Caleno" w:date="2023-10-18T16:24:00Z">
        <w:r w:rsidR="00E15CE3" w:rsidRPr="00BF27AC">
          <w:rPr>
            <w:rFonts w:ascii="Palatino Linotype" w:hAnsi="Palatino Linotype"/>
            <w:lang w:val="es-ES_tradnl"/>
            <w:rPrChange w:id="5636" w:author="Marisela Caleno" w:date="2024-04-07T13:26:00Z">
              <w:rPr>
                <w:rFonts w:ascii="Palatino Linotype" w:hAnsi="Palatino Linotype"/>
                <w:lang w:val="es-ES_tradnl"/>
              </w:rPr>
            </w:rPrChange>
          </w:rPr>
          <w:t>0</w:t>
        </w:r>
      </w:ins>
      <w:ins w:id="5637" w:author="Marisela Caleno" w:date="2023-11-16T11:24:00Z">
        <w:r w:rsidR="006E5D18" w:rsidRPr="00BF27AC">
          <w:rPr>
            <w:rFonts w:ascii="Palatino Linotype" w:hAnsi="Palatino Linotype"/>
            <w:lang w:val="es-ES_tradnl"/>
            <w:rPrChange w:id="5638" w:author="Marisela Caleno" w:date="2024-04-07T13:26:00Z">
              <w:rPr>
                <w:rFonts w:ascii="Palatino Linotype" w:hAnsi="Palatino Linotype"/>
                <w:lang w:val="es-ES_tradnl"/>
              </w:rPr>
            </w:rPrChange>
          </w:rPr>
          <w:t>0</w:t>
        </w:r>
      </w:ins>
      <w:ins w:id="5639" w:author="Marisela Caleno" w:date="2023-10-20T10:28:00Z">
        <w:del w:id="5640" w:author="Marisela Caleno" w:date="2023-11-16T11:24:00Z">
          <w:r w:rsidR="00D33C66" w:rsidRPr="00BF27AC" w:rsidDel="006E5D18">
            <w:rPr>
              <w:rFonts w:ascii="Palatino Linotype" w:hAnsi="Palatino Linotype"/>
              <w:lang w:val="es-ES_tradnl"/>
              <w:rPrChange w:id="5641" w:author="Marisela Caleno" w:date="2024-04-07T13:26:00Z">
                <w:rPr>
                  <w:rFonts w:ascii="Palatino Linotype" w:hAnsi="Palatino Linotype"/>
                  <w:lang w:val="es-ES_tradnl"/>
                </w:rPr>
              </w:rPrChange>
            </w:rPr>
            <w:delText>1</w:delText>
          </w:r>
        </w:del>
      </w:ins>
      <w:ins w:id="5642" w:author="Marisela Caleno" w:date="2023-10-18T16:24:00Z">
        <w:del w:id="5643" w:author="Marisela Caleno" w:date="2023-10-20T10:28:00Z">
          <w:r w:rsidR="00E15CE3" w:rsidRPr="00BF27AC" w:rsidDel="00D33C66">
            <w:rPr>
              <w:rFonts w:ascii="Palatino Linotype" w:hAnsi="Palatino Linotype"/>
              <w:lang w:val="es-ES_tradnl"/>
              <w:rPrChange w:id="5644" w:author="Marisela Caleno" w:date="2024-04-07T13:26:00Z">
                <w:rPr>
                  <w:rFonts w:ascii="Palatino Linotype" w:hAnsi="Palatino Linotype"/>
                  <w:lang w:val="es-ES_tradnl"/>
                </w:rPr>
              </w:rPrChange>
            </w:rPr>
            <w:delText>0</w:delText>
          </w:r>
        </w:del>
      </w:ins>
      <w:del w:id="5645" w:author="Marisela Caleno" w:date="2023-10-18T16:24:00Z">
        <w:r w:rsidRPr="00BF27AC" w:rsidDel="00E15CE3">
          <w:rPr>
            <w:rFonts w:ascii="Palatino Linotype" w:hAnsi="Palatino Linotype"/>
            <w:lang w:val="es-ES_tradnl"/>
            <w:rPrChange w:id="5646" w:author="Marisela Caleno" w:date="2024-04-07T13:26:00Z">
              <w:rPr>
                <w:rFonts w:ascii="Palatino Linotype" w:hAnsi="Palatino Linotype"/>
                <w:lang w:val="es-ES_tradnl"/>
              </w:rPr>
            </w:rPrChange>
          </w:rPr>
          <w:delText>1</w:delText>
        </w:r>
      </w:del>
      <w:r w:rsidRPr="00BF27AC">
        <w:rPr>
          <w:rFonts w:ascii="Palatino Linotype" w:hAnsi="Palatino Linotype"/>
          <w:lang w:val="es-ES_tradnl"/>
          <w:rPrChange w:id="5647" w:author="Marisela Caleno" w:date="2024-04-07T13:26:00Z">
            <w:rPr>
              <w:rFonts w:ascii="Palatino Linotype" w:hAnsi="Palatino Linotype"/>
              <w:lang w:val="es-ES_tradnl"/>
            </w:rPr>
          </w:rPrChange>
        </w:rPr>
        <w:t>).</w:t>
      </w:r>
    </w:p>
    <w:p w14:paraId="487D7E5E" w14:textId="77777777" w:rsidR="004C48F3" w:rsidRPr="00BF27AC" w:rsidRDefault="004C48F3">
      <w:pPr>
        <w:pStyle w:val="Prrafodelista"/>
        <w:ind w:left="0"/>
        <w:rPr>
          <w:rFonts w:ascii="Palatino Linotype" w:hAnsi="Palatino Linotype"/>
          <w:lang w:val="es-ES_tradnl"/>
          <w:rPrChange w:id="5648" w:author="Marisela Caleno" w:date="2024-04-07T13:26:00Z">
            <w:rPr>
              <w:rFonts w:ascii="Palatino Linotype" w:hAnsi="Palatino Linotype"/>
              <w:lang w:val="es-ES_tradnl"/>
            </w:rPr>
          </w:rPrChange>
        </w:rPr>
      </w:pPr>
    </w:p>
    <w:tbl>
      <w:tblPr>
        <w:tblW w:w="8811" w:type="dxa"/>
        <w:tblInd w:w="33" w:type="dxa"/>
        <w:tblLayout w:type="fixed"/>
        <w:tblLook w:val="0000" w:firstRow="0" w:lastRow="0" w:firstColumn="0" w:lastColumn="0" w:noHBand="0" w:noVBand="0"/>
      </w:tblPr>
      <w:tblGrid>
        <w:gridCol w:w="567"/>
        <w:gridCol w:w="2007"/>
        <w:gridCol w:w="1701"/>
        <w:gridCol w:w="1559"/>
        <w:gridCol w:w="1843"/>
        <w:gridCol w:w="1134"/>
      </w:tblGrid>
      <w:tr w:rsidR="004C48F3" w:rsidRPr="00BF27AC" w14:paraId="2B745FD1" w14:textId="77777777">
        <w:trPr>
          <w:trHeight w:val="175"/>
        </w:trPr>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165B34B" w14:textId="77777777" w:rsidR="004C48F3" w:rsidRPr="00BF27AC" w:rsidRDefault="004C48F3">
            <w:pPr>
              <w:pStyle w:val="Prrafodelista"/>
              <w:ind w:left="0"/>
              <w:jc w:val="center"/>
              <w:rPr>
                <w:rFonts w:ascii="Palatino Linotype" w:hAnsi="Palatino Linotype"/>
                <w:lang w:val="es-ES_tradnl"/>
                <w:rPrChange w:id="5649" w:author="Marisela Caleno" w:date="2024-04-07T13:26:00Z">
                  <w:rPr>
                    <w:rFonts w:ascii="Palatino Linotype" w:hAnsi="Palatino Linotype"/>
                    <w:sz w:val="20"/>
                    <w:szCs w:val="20"/>
                    <w:lang w:val="es-ES_tradnl"/>
                  </w:rPr>
                </w:rPrChange>
              </w:rPr>
            </w:pPr>
            <w:r w:rsidRPr="00BF27AC">
              <w:rPr>
                <w:rFonts w:ascii="Palatino Linotype" w:hAnsi="Palatino Linotype"/>
                <w:b/>
                <w:lang w:val="es-ES_tradnl"/>
                <w:rPrChange w:id="5650" w:author="Marisela Caleno" w:date="2024-04-07T13:26:00Z">
                  <w:rPr>
                    <w:rFonts w:ascii="Palatino Linotype" w:hAnsi="Palatino Linotype"/>
                    <w:b/>
                    <w:sz w:val="20"/>
                    <w:szCs w:val="20"/>
                    <w:lang w:val="es-ES_tradnl"/>
                  </w:rPr>
                </w:rPrChange>
              </w:rPr>
              <w:t>No.</w:t>
            </w:r>
          </w:p>
        </w:tc>
        <w:tc>
          <w:tcPr>
            <w:tcW w:w="20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59C013E" w14:textId="77777777" w:rsidR="004C48F3" w:rsidRPr="00BF27AC" w:rsidRDefault="004C48F3">
            <w:pPr>
              <w:pStyle w:val="Prrafodelista"/>
              <w:ind w:left="0"/>
              <w:jc w:val="center"/>
              <w:rPr>
                <w:rFonts w:ascii="Palatino Linotype" w:hAnsi="Palatino Linotype"/>
                <w:b/>
                <w:lang w:val="es-ES_tradnl"/>
                <w:rPrChange w:id="5651" w:author="Marisela Caleno" w:date="2024-04-07T13:26:00Z">
                  <w:rPr>
                    <w:rFonts w:ascii="Palatino Linotype" w:hAnsi="Palatino Linotype"/>
                    <w:b/>
                    <w:sz w:val="20"/>
                    <w:szCs w:val="20"/>
                    <w:lang w:val="es-ES_tradnl"/>
                  </w:rPr>
                </w:rPrChange>
              </w:rPr>
            </w:pPr>
          </w:p>
          <w:p w14:paraId="4CE85574" w14:textId="77777777" w:rsidR="004C48F3" w:rsidRPr="00BF27AC" w:rsidRDefault="004C48F3">
            <w:pPr>
              <w:pStyle w:val="Prrafodelista"/>
              <w:ind w:left="0"/>
              <w:jc w:val="center"/>
              <w:rPr>
                <w:rFonts w:ascii="Palatino Linotype" w:hAnsi="Palatino Linotype"/>
                <w:lang w:val="es-ES_tradnl"/>
                <w:rPrChange w:id="5652" w:author="Marisela Caleno" w:date="2024-04-07T13:26:00Z">
                  <w:rPr>
                    <w:rFonts w:ascii="Palatino Linotype" w:hAnsi="Palatino Linotype"/>
                    <w:sz w:val="20"/>
                    <w:szCs w:val="20"/>
                    <w:lang w:val="es-ES_tradnl"/>
                  </w:rPr>
                </w:rPrChange>
              </w:rPr>
            </w:pPr>
            <w:r w:rsidRPr="00BF27AC">
              <w:rPr>
                <w:rFonts w:ascii="Palatino Linotype" w:hAnsi="Palatino Linotype"/>
                <w:b/>
                <w:lang w:val="es-ES_tradnl"/>
                <w:rPrChange w:id="5653" w:author="Marisela Caleno" w:date="2024-04-07T13:26:00Z">
                  <w:rPr>
                    <w:rFonts w:ascii="Palatino Linotype" w:hAnsi="Palatino Linotype"/>
                    <w:b/>
                    <w:sz w:val="20"/>
                    <w:szCs w:val="20"/>
                    <w:lang w:val="es-ES_tradnl"/>
                  </w:rPr>
                </w:rPrChange>
              </w:rPr>
              <w:t>CONCEJAL(A)</w:t>
            </w:r>
          </w:p>
          <w:p w14:paraId="08232A3F" w14:textId="77777777" w:rsidR="004C48F3" w:rsidRPr="00BF27AC" w:rsidRDefault="004C48F3">
            <w:pPr>
              <w:pStyle w:val="Prrafodelista"/>
              <w:ind w:left="0"/>
              <w:rPr>
                <w:rFonts w:ascii="Palatino Linotype" w:hAnsi="Palatino Linotype"/>
                <w:lang w:val="es-ES_tradnl"/>
                <w:rPrChange w:id="5654" w:author="Marisela Caleno" w:date="2024-04-07T13:26:00Z">
                  <w:rPr>
                    <w:rFonts w:ascii="Palatino Linotype" w:hAnsi="Palatino Linotype"/>
                    <w:sz w:val="20"/>
                    <w:szCs w:val="20"/>
                    <w:lang w:val="es-ES_tradnl"/>
                  </w:rPr>
                </w:rPrChange>
              </w:rPr>
            </w:pPr>
          </w:p>
        </w:tc>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81863F7" w14:textId="77777777" w:rsidR="004C48F3" w:rsidRPr="00BF27AC" w:rsidRDefault="004C48F3">
            <w:pPr>
              <w:pStyle w:val="Prrafodelista"/>
              <w:ind w:left="0"/>
              <w:jc w:val="center"/>
              <w:rPr>
                <w:rFonts w:ascii="Palatino Linotype" w:hAnsi="Palatino Linotype"/>
                <w:lang w:val="es-ES_tradnl"/>
                <w:rPrChange w:id="5655" w:author="Marisela Caleno" w:date="2024-04-07T13:26:00Z">
                  <w:rPr>
                    <w:rFonts w:ascii="Palatino Linotype" w:hAnsi="Palatino Linotype"/>
                    <w:sz w:val="20"/>
                    <w:szCs w:val="20"/>
                    <w:lang w:val="es-ES_tradnl"/>
                  </w:rPr>
                </w:rPrChange>
              </w:rPr>
            </w:pPr>
            <w:r w:rsidRPr="00BF27AC">
              <w:rPr>
                <w:rFonts w:ascii="Palatino Linotype" w:hAnsi="Palatino Linotype"/>
                <w:b/>
                <w:lang w:val="es-ES_tradnl"/>
                <w:rPrChange w:id="5656" w:author="Marisela Caleno" w:date="2024-04-07T13:26:00Z">
                  <w:rPr>
                    <w:rFonts w:ascii="Palatino Linotype" w:hAnsi="Palatino Linotype"/>
                    <w:b/>
                    <w:sz w:val="20"/>
                    <w:szCs w:val="20"/>
                    <w:lang w:val="es-ES_tradnl"/>
                  </w:rPr>
                </w:rPrChange>
              </w:rPr>
              <w:t>AFIRMATIVOS</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ABFD398" w14:textId="77777777" w:rsidR="004C48F3" w:rsidRPr="00BF27AC" w:rsidRDefault="004C48F3">
            <w:pPr>
              <w:pStyle w:val="Prrafodelista"/>
              <w:ind w:left="0"/>
              <w:jc w:val="center"/>
              <w:rPr>
                <w:rFonts w:ascii="Palatino Linotype" w:hAnsi="Palatino Linotype"/>
                <w:lang w:val="es-ES_tradnl"/>
                <w:rPrChange w:id="5657" w:author="Marisela Caleno" w:date="2024-04-07T13:26:00Z">
                  <w:rPr>
                    <w:rFonts w:ascii="Palatino Linotype" w:hAnsi="Palatino Linotype"/>
                    <w:sz w:val="20"/>
                    <w:szCs w:val="20"/>
                    <w:lang w:val="es-ES_tradnl"/>
                  </w:rPr>
                </w:rPrChange>
              </w:rPr>
            </w:pPr>
            <w:r w:rsidRPr="00BF27AC">
              <w:rPr>
                <w:rFonts w:ascii="Palatino Linotype" w:hAnsi="Palatino Linotype"/>
                <w:b/>
                <w:lang w:val="es-ES_tradnl"/>
                <w:rPrChange w:id="5658" w:author="Marisela Caleno" w:date="2024-04-07T13:26:00Z">
                  <w:rPr>
                    <w:rFonts w:ascii="Palatino Linotype" w:hAnsi="Palatino Linotype"/>
                    <w:b/>
                    <w:sz w:val="20"/>
                    <w:szCs w:val="20"/>
                    <w:lang w:val="es-ES_tradnl"/>
                  </w:rPr>
                </w:rPrChange>
              </w:rPr>
              <w:t>NEGATIVOS</w:t>
            </w: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C255864" w14:textId="77777777" w:rsidR="004C48F3" w:rsidRPr="00BF27AC" w:rsidRDefault="004C48F3">
            <w:pPr>
              <w:pStyle w:val="Prrafodelista"/>
              <w:ind w:left="0"/>
              <w:jc w:val="center"/>
              <w:rPr>
                <w:rFonts w:ascii="Palatino Linotype" w:hAnsi="Palatino Linotype"/>
                <w:lang w:val="es-ES_tradnl"/>
                <w:rPrChange w:id="5659" w:author="Marisela Caleno" w:date="2024-04-07T13:26:00Z">
                  <w:rPr>
                    <w:rFonts w:ascii="Palatino Linotype" w:hAnsi="Palatino Linotype"/>
                    <w:sz w:val="20"/>
                    <w:szCs w:val="20"/>
                    <w:lang w:val="es-ES_tradnl"/>
                  </w:rPr>
                </w:rPrChange>
              </w:rPr>
            </w:pPr>
            <w:r w:rsidRPr="00BF27AC">
              <w:rPr>
                <w:rFonts w:ascii="Palatino Linotype" w:hAnsi="Palatino Linotype"/>
                <w:b/>
                <w:lang w:val="es-ES_tradnl"/>
                <w:rPrChange w:id="5660" w:author="Marisela Caleno" w:date="2024-04-07T13:26:00Z">
                  <w:rPr>
                    <w:rFonts w:ascii="Palatino Linotype" w:hAnsi="Palatino Linotype"/>
                    <w:b/>
                    <w:sz w:val="20"/>
                    <w:szCs w:val="20"/>
                    <w:lang w:val="es-ES_tradnl"/>
                  </w:rPr>
                </w:rPrChange>
              </w:rPr>
              <w:t>ABSTENCIONES</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FBCDCEE" w14:textId="77777777" w:rsidR="004C48F3" w:rsidRPr="00BF27AC" w:rsidRDefault="004C48F3">
            <w:pPr>
              <w:pStyle w:val="Prrafodelista"/>
              <w:ind w:left="0"/>
              <w:jc w:val="center"/>
              <w:rPr>
                <w:rFonts w:ascii="Palatino Linotype" w:hAnsi="Palatino Linotype"/>
                <w:lang w:val="es-ES_tradnl"/>
                <w:rPrChange w:id="5661" w:author="Marisela Caleno" w:date="2024-04-07T13:26:00Z">
                  <w:rPr>
                    <w:rFonts w:ascii="Palatino Linotype" w:hAnsi="Palatino Linotype"/>
                    <w:sz w:val="20"/>
                    <w:szCs w:val="20"/>
                    <w:lang w:val="es-ES_tradnl"/>
                  </w:rPr>
                </w:rPrChange>
              </w:rPr>
            </w:pPr>
            <w:r w:rsidRPr="00BF27AC">
              <w:rPr>
                <w:rFonts w:ascii="Palatino Linotype" w:hAnsi="Palatino Linotype"/>
                <w:b/>
                <w:lang w:val="es-ES_tradnl"/>
                <w:rPrChange w:id="5662" w:author="Marisela Caleno" w:date="2024-04-07T13:26:00Z">
                  <w:rPr>
                    <w:rFonts w:ascii="Palatino Linotype" w:hAnsi="Palatino Linotype"/>
                    <w:b/>
                    <w:sz w:val="20"/>
                    <w:szCs w:val="20"/>
                    <w:lang w:val="es-ES_tradnl"/>
                  </w:rPr>
                </w:rPrChange>
              </w:rPr>
              <w:t>BLANCOS</w:t>
            </w:r>
          </w:p>
        </w:tc>
      </w:tr>
      <w:tr w:rsidR="001F46CC" w:rsidRPr="00BF27AC" w14:paraId="4172F588" w14:textId="77777777">
        <w:trPr>
          <w:trHeight w:val="227"/>
          <w:ins w:id="5663" w:author="Marisela Caleno" w:date="2024-04-07T13:21:00Z"/>
        </w:trPr>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A8CA819" w14:textId="77777777" w:rsidR="001F46CC" w:rsidRPr="00BF27AC" w:rsidRDefault="00E428A5" w:rsidP="001F46CC">
            <w:pPr>
              <w:pStyle w:val="Prrafodelista"/>
              <w:ind w:left="0"/>
              <w:jc w:val="center"/>
              <w:rPr>
                <w:ins w:id="5664" w:author="Marisela Caleno" w:date="2024-04-07T13:21:00Z"/>
                <w:rFonts w:ascii="Palatino Linotype" w:hAnsi="Palatino Linotype"/>
                <w:b/>
                <w:lang w:val="es-ES_tradnl"/>
                <w:rPrChange w:id="5665" w:author="Marisela Caleno" w:date="2024-04-07T13:26:00Z">
                  <w:rPr>
                    <w:ins w:id="5666" w:author="Marisela Caleno" w:date="2024-04-07T13:21:00Z"/>
                    <w:rFonts w:ascii="Palatino Linotype" w:hAnsi="Palatino Linotype"/>
                    <w:b/>
                    <w:lang w:val="es-ES_tradnl"/>
                  </w:rPr>
                </w:rPrChange>
              </w:rPr>
            </w:pPr>
            <w:ins w:id="5667" w:author="Marisela Caleno" w:date="2024-04-07T13:22:00Z">
              <w:r w:rsidRPr="00BF27AC">
                <w:rPr>
                  <w:rFonts w:ascii="Palatino Linotype" w:hAnsi="Palatino Linotype"/>
                  <w:b/>
                  <w:lang w:val="es-ES_tradnl"/>
                  <w:rPrChange w:id="5668" w:author="Marisela Caleno" w:date="2024-04-07T13:26:00Z">
                    <w:rPr>
                      <w:rFonts w:ascii="Palatino Linotype" w:hAnsi="Palatino Linotype"/>
                      <w:b/>
                      <w:lang w:val="es-ES_tradnl"/>
                    </w:rPr>
                  </w:rPrChange>
                </w:rPr>
                <w:t>1</w:t>
              </w:r>
            </w:ins>
          </w:p>
        </w:tc>
        <w:tc>
          <w:tcPr>
            <w:tcW w:w="20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1199262" w14:textId="77777777" w:rsidR="001F46CC" w:rsidRPr="00BF27AC" w:rsidRDefault="001F46CC" w:rsidP="001F46CC">
            <w:pPr>
              <w:pStyle w:val="Prrafodelista"/>
              <w:ind w:left="0"/>
              <w:rPr>
                <w:ins w:id="5669" w:author="Marisela Caleno" w:date="2024-04-07T13:21:00Z"/>
                <w:rFonts w:ascii="Palatino Linotype" w:hAnsi="Palatino Linotype"/>
                <w:lang w:val="es-ES_tradnl"/>
                <w:rPrChange w:id="5670" w:author="Marisela Caleno" w:date="2024-04-07T13:26:00Z">
                  <w:rPr>
                    <w:ins w:id="5671" w:author="Marisela Caleno" w:date="2024-04-07T13:21:00Z"/>
                    <w:rFonts w:ascii="Palatino Linotype" w:hAnsi="Palatino Linotype"/>
                    <w:lang w:val="es-ES_tradnl"/>
                  </w:rPr>
                </w:rPrChange>
              </w:rPr>
            </w:pPr>
            <w:ins w:id="5672" w:author="Marisela Caleno" w:date="2024-04-07T13:21:00Z">
              <w:r w:rsidRPr="00BF27AC">
                <w:rPr>
                  <w:rFonts w:ascii="Palatino Linotype" w:hAnsi="Palatino Linotype"/>
                  <w:lang w:val="es-ES_tradnl"/>
                  <w:rPrChange w:id="5673" w:author="Marisela Caleno" w:date="2024-04-07T13:26:00Z">
                    <w:rPr>
                      <w:rFonts w:ascii="Palatino Linotype" w:hAnsi="Palatino Linotype"/>
                      <w:lang w:val="es-ES_tradnl"/>
                    </w:rPr>
                  </w:rPrChange>
                </w:rPr>
                <w:t>Fidel Chamba</w:t>
              </w:r>
            </w:ins>
          </w:p>
        </w:tc>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D11A87E" w14:textId="77777777" w:rsidR="001F46CC" w:rsidRPr="00BF27AC" w:rsidRDefault="001F46CC" w:rsidP="001F46CC">
            <w:pPr>
              <w:pStyle w:val="Prrafodelista"/>
              <w:jc w:val="both"/>
              <w:rPr>
                <w:ins w:id="5674" w:author="Marisela Caleno" w:date="2024-04-07T13:21:00Z"/>
                <w:rFonts w:ascii="Palatino Linotype" w:hAnsi="Palatino Linotype"/>
                <w:lang w:val="es-ES_tradnl"/>
                <w:rPrChange w:id="5675" w:author="Marisela Caleno" w:date="2024-04-07T13:26:00Z">
                  <w:rPr>
                    <w:ins w:id="5676" w:author="Marisela Caleno" w:date="2024-04-07T13:21:00Z"/>
                    <w:rFonts w:ascii="Palatino Linotype" w:hAnsi="Palatino Linotype"/>
                    <w:lang w:val="es-ES_tradnl"/>
                  </w:rPr>
                </w:rPrChange>
              </w:rPr>
            </w:pP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979E362" w14:textId="77777777" w:rsidR="001F46CC" w:rsidRPr="00BF27AC" w:rsidRDefault="001F46CC" w:rsidP="001F46CC">
            <w:pPr>
              <w:pStyle w:val="Prrafodelista"/>
              <w:rPr>
                <w:ins w:id="5677" w:author="Marisela Caleno" w:date="2024-04-07T13:21:00Z"/>
                <w:rFonts w:ascii="Palatino Linotype" w:hAnsi="Palatino Linotype"/>
                <w:b/>
                <w:lang w:val="es-ES_tradnl"/>
                <w:rPrChange w:id="5678" w:author="Marisela Caleno" w:date="2024-04-07T13:26:00Z">
                  <w:rPr>
                    <w:ins w:id="5679" w:author="Marisela Caleno" w:date="2024-04-07T13:21:00Z"/>
                    <w:rFonts w:ascii="Palatino Linotype" w:hAnsi="Palatino Linotype"/>
                    <w:b/>
                    <w:lang w:val="es-ES_tradnl"/>
                  </w:rPr>
                </w:rPrChange>
              </w:rPr>
            </w:pPr>
            <w:ins w:id="5680" w:author="Marisela Caleno" w:date="2024-04-07T13:21:00Z">
              <w:r w:rsidRPr="00BF27AC">
                <w:rPr>
                  <w:rFonts w:ascii="Palatino Linotype" w:hAnsi="Palatino Linotype"/>
                  <w:b/>
                  <w:lang w:val="es-ES_tradnl"/>
                  <w:rPrChange w:id="5681" w:author="Marisela Caleno" w:date="2024-04-07T13:26:00Z">
                    <w:rPr>
                      <w:rFonts w:ascii="Palatino Linotype" w:hAnsi="Palatino Linotype"/>
                      <w:b/>
                      <w:lang w:val="es-ES_tradnl"/>
                    </w:rPr>
                  </w:rPrChange>
                </w:rPr>
                <w:t>----</w:t>
              </w:r>
            </w:ins>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414F8F3" w14:textId="77777777" w:rsidR="001F46CC" w:rsidRPr="00BF27AC" w:rsidRDefault="001F46CC" w:rsidP="001F46CC">
            <w:pPr>
              <w:pStyle w:val="Prrafodelista"/>
              <w:rPr>
                <w:ins w:id="5682" w:author="Marisela Caleno" w:date="2024-04-07T13:21:00Z"/>
                <w:rFonts w:ascii="Palatino Linotype" w:hAnsi="Palatino Linotype"/>
                <w:b/>
                <w:lang w:val="es-ES_tradnl"/>
                <w:rPrChange w:id="5683" w:author="Marisela Caleno" w:date="2024-04-07T13:26:00Z">
                  <w:rPr>
                    <w:ins w:id="5684" w:author="Marisela Caleno" w:date="2024-04-07T13:21:00Z"/>
                    <w:rFonts w:ascii="Palatino Linotype" w:hAnsi="Palatino Linotype"/>
                    <w:b/>
                    <w:lang w:val="es-ES_tradnl"/>
                  </w:rPr>
                </w:rPrChange>
              </w:rPr>
            </w:pPr>
            <w:ins w:id="5685" w:author="Marisela Caleno" w:date="2024-04-07T13:21:00Z">
              <w:r w:rsidRPr="00BF27AC">
                <w:rPr>
                  <w:rFonts w:ascii="Palatino Linotype" w:hAnsi="Palatino Linotype"/>
                  <w:b/>
                  <w:lang w:val="es-ES_tradnl"/>
                  <w:rPrChange w:id="5686" w:author="Marisela Caleno" w:date="2024-04-07T13:26:00Z">
                    <w:rPr>
                      <w:rFonts w:ascii="Palatino Linotype" w:hAnsi="Palatino Linotype"/>
                      <w:b/>
                      <w:lang w:val="es-ES_tradnl"/>
                    </w:rPr>
                  </w:rPrChange>
                </w:rPr>
                <w:t>----</w:t>
              </w:r>
            </w:ins>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39F4DA7" w14:textId="77777777" w:rsidR="001F46CC" w:rsidRPr="00BF27AC" w:rsidRDefault="001F46CC" w:rsidP="001F46CC">
            <w:pPr>
              <w:pStyle w:val="Prrafodelista"/>
              <w:ind w:left="0"/>
              <w:jc w:val="center"/>
              <w:rPr>
                <w:ins w:id="5687" w:author="Marisela Caleno" w:date="2024-04-07T13:21:00Z"/>
                <w:rFonts w:ascii="Palatino Linotype" w:hAnsi="Palatino Linotype"/>
                <w:b/>
                <w:lang w:val="es-ES_tradnl"/>
                <w:rPrChange w:id="5688" w:author="Marisela Caleno" w:date="2024-04-07T13:26:00Z">
                  <w:rPr>
                    <w:ins w:id="5689" w:author="Marisela Caleno" w:date="2024-04-07T13:21:00Z"/>
                    <w:rFonts w:ascii="Palatino Linotype" w:hAnsi="Palatino Linotype"/>
                    <w:b/>
                    <w:lang w:val="es-ES_tradnl"/>
                  </w:rPr>
                </w:rPrChange>
              </w:rPr>
            </w:pPr>
            <w:ins w:id="5690" w:author="Marisela Caleno" w:date="2024-04-07T13:21:00Z">
              <w:r w:rsidRPr="00BF27AC">
                <w:rPr>
                  <w:rFonts w:ascii="Palatino Linotype" w:hAnsi="Palatino Linotype"/>
                  <w:b/>
                  <w:lang w:val="es-ES_tradnl"/>
                  <w:rPrChange w:id="5691" w:author="Marisela Caleno" w:date="2024-04-07T13:26:00Z">
                    <w:rPr>
                      <w:rFonts w:ascii="Palatino Linotype" w:hAnsi="Palatino Linotype"/>
                      <w:b/>
                      <w:lang w:val="es-ES_tradnl"/>
                    </w:rPr>
                  </w:rPrChange>
                </w:rPr>
                <w:t>----</w:t>
              </w:r>
            </w:ins>
          </w:p>
        </w:tc>
      </w:tr>
      <w:tr w:rsidR="001F46CC" w:rsidRPr="00BF27AC" w14:paraId="52093EB5" w14:textId="77777777">
        <w:trPr>
          <w:trHeight w:val="227"/>
          <w:ins w:id="5692" w:author="Marisela Caleno" w:date="2024-04-07T13:21:00Z"/>
        </w:trPr>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242319A" w14:textId="77777777" w:rsidR="001F46CC" w:rsidRPr="00BF27AC" w:rsidRDefault="00E428A5" w:rsidP="001F46CC">
            <w:pPr>
              <w:pStyle w:val="Prrafodelista"/>
              <w:ind w:left="0"/>
              <w:jc w:val="center"/>
              <w:rPr>
                <w:ins w:id="5693" w:author="Marisela Caleno" w:date="2024-04-07T13:21:00Z"/>
                <w:rFonts w:ascii="Palatino Linotype" w:hAnsi="Palatino Linotype"/>
                <w:b/>
                <w:lang w:val="es-ES_tradnl"/>
                <w:rPrChange w:id="5694" w:author="Marisela Caleno" w:date="2024-04-07T13:26:00Z">
                  <w:rPr>
                    <w:ins w:id="5695" w:author="Marisela Caleno" w:date="2024-04-07T13:21:00Z"/>
                    <w:rFonts w:ascii="Palatino Linotype" w:hAnsi="Palatino Linotype"/>
                    <w:b/>
                    <w:lang w:val="es-ES_tradnl"/>
                  </w:rPr>
                </w:rPrChange>
              </w:rPr>
            </w:pPr>
            <w:ins w:id="5696" w:author="Marisela Caleno" w:date="2024-04-07T13:22:00Z">
              <w:r w:rsidRPr="00BF27AC">
                <w:rPr>
                  <w:rFonts w:ascii="Palatino Linotype" w:hAnsi="Palatino Linotype"/>
                  <w:b/>
                  <w:lang w:val="es-ES_tradnl"/>
                  <w:rPrChange w:id="5697" w:author="Marisela Caleno" w:date="2024-04-07T13:26:00Z">
                    <w:rPr>
                      <w:rFonts w:ascii="Palatino Linotype" w:hAnsi="Palatino Linotype"/>
                      <w:b/>
                      <w:lang w:val="es-ES_tradnl"/>
                    </w:rPr>
                  </w:rPrChange>
                </w:rPr>
                <w:t>2</w:t>
              </w:r>
            </w:ins>
          </w:p>
        </w:tc>
        <w:tc>
          <w:tcPr>
            <w:tcW w:w="20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075E0EC" w14:textId="77777777" w:rsidR="001F46CC" w:rsidRPr="00BF27AC" w:rsidRDefault="001F46CC" w:rsidP="001F46CC">
            <w:pPr>
              <w:pStyle w:val="Prrafodelista"/>
              <w:ind w:left="0"/>
              <w:rPr>
                <w:ins w:id="5698" w:author="Marisela Caleno" w:date="2024-04-07T13:21:00Z"/>
                <w:rFonts w:ascii="Palatino Linotype" w:hAnsi="Palatino Linotype"/>
                <w:lang w:val="es-ES_tradnl"/>
                <w:rPrChange w:id="5699" w:author="Marisela Caleno" w:date="2024-04-07T13:26:00Z">
                  <w:rPr>
                    <w:ins w:id="5700" w:author="Marisela Caleno" w:date="2024-04-07T13:21:00Z"/>
                    <w:rFonts w:ascii="Palatino Linotype" w:hAnsi="Palatino Linotype"/>
                    <w:lang w:val="es-ES_tradnl"/>
                  </w:rPr>
                </w:rPrChange>
              </w:rPr>
            </w:pPr>
            <w:ins w:id="5701" w:author="Marisela Caleno" w:date="2024-04-07T13:21:00Z">
              <w:r w:rsidRPr="00BF27AC">
                <w:rPr>
                  <w:rFonts w:ascii="Palatino Linotype" w:hAnsi="Palatino Linotype"/>
                  <w:lang w:val="es-ES_tradnl"/>
                  <w:rPrChange w:id="5702" w:author="Marisela Caleno" w:date="2024-04-07T13:26:00Z">
                    <w:rPr>
                      <w:rFonts w:ascii="Palatino Linotype" w:hAnsi="Palatino Linotype"/>
                      <w:lang w:val="es-ES_tradnl"/>
                    </w:rPr>
                  </w:rPrChange>
                </w:rPr>
                <w:t>Diego Garrido</w:t>
              </w:r>
            </w:ins>
          </w:p>
        </w:tc>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542A0DD" w14:textId="77777777" w:rsidR="001F46CC" w:rsidRPr="00BF27AC" w:rsidRDefault="001F46CC" w:rsidP="001F46CC">
            <w:pPr>
              <w:pStyle w:val="Prrafodelista"/>
              <w:jc w:val="both"/>
              <w:rPr>
                <w:ins w:id="5703" w:author="Marisela Caleno" w:date="2024-04-07T13:21:00Z"/>
                <w:rFonts w:ascii="Palatino Linotype" w:hAnsi="Palatino Linotype"/>
                <w:lang w:val="es-ES_tradnl"/>
                <w:rPrChange w:id="5704" w:author="Marisela Caleno" w:date="2024-04-07T13:26:00Z">
                  <w:rPr>
                    <w:ins w:id="5705" w:author="Marisela Caleno" w:date="2024-04-07T13:21:00Z"/>
                    <w:rFonts w:ascii="Palatino Linotype" w:hAnsi="Palatino Linotype"/>
                    <w:lang w:val="es-ES_tradnl"/>
                  </w:rPr>
                </w:rPrChange>
              </w:rPr>
            </w:pP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822241E" w14:textId="77777777" w:rsidR="001F46CC" w:rsidRPr="00BF27AC" w:rsidRDefault="001F46CC" w:rsidP="001F46CC">
            <w:pPr>
              <w:pStyle w:val="Prrafodelista"/>
              <w:rPr>
                <w:ins w:id="5706" w:author="Marisela Caleno" w:date="2024-04-07T13:21:00Z"/>
                <w:rFonts w:ascii="Palatino Linotype" w:hAnsi="Palatino Linotype"/>
                <w:b/>
                <w:lang w:val="es-ES_tradnl"/>
                <w:rPrChange w:id="5707" w:author="Marisela Caleno" w:date="2024-04-07T13:26:00Z">
                  <w:rPr>
                    <w:ins w:id="5708" w:author="Marisela Caleno" w:date="2024-04-07T13:21:00Z"/>
                    <w:rFonts w:ascii="Palatino Linotype" w:hAnsi="Palatino Linotype"/>
                    <w:b/>
                    <w:lang w:val="es-ES_tradnl"/>
                  </w:rPr>
                </w:rPrChange>
              </w:rPr>
            </w:pPr>
            <w:ins w:id="5709" w:author="Marisela Caleno" w:date="2024-04-07T13:21:00Z">
              <w:r w:rsidRPr="00BF27AC">
                <w:rPr>
                  <w:rFonts w:ascii="Palatino Linotype" w:hAnsi="Palatino Linotype"/>
                  <w:b/>
                  <w:lang w:val="es-ES_tradnl"/>
                  <w:rPrChange w:id="5710" w:author="Marisela Caleno" w:date="2024-04-07T13:26:00Z">
                    <w:rPr>
                      <w:rFonts w:ascii="Palatino Linotype" w:hAnsi="Palatino Linotype"/>
                      <w:b/>
                      <w:lang w:val="es-ES_tradnl"/>
                    </w:rPr>
                  </w:rPrChange>
                </w:rPr>
                <w:t>----</w:t>
              </w:r>
            </w:ins>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0D040AD" w14:textId="77777777" w:rsidR="001F46CC" w:rsidRPr="00BF27AC" w:rsidRDefault="001F46CC" w:rsidP="001F46CC">
            <w:pPr>
              <w:pStyle w:val="Prrafodelista"/>
              <w:rPr>
                <w:ins w:id="5711" w:author="Marisela Caleno" w:date="2024-04-07T13:21:00Z"/>
                <w:rFonts w:ascii="Palatino Linotype" w:hAnsi="Palatino Linotype"/>
                <w:b/>
                <w:lang w:val="es-ES_tradnl"/>
                <w:rPrChange w:id="5712" w:author="Marisela Caleno" w:date="2024-04-07T13:26:00Z">
                  <w:rPr>
                    <w:ins w:id="5713" w:author="Marisela Caleno" w:date="2024-04-07T13:21:00Z"/>
                    <w:rFonts w:ascii="Palatino Linotype" w:hAnsi="Palatino Linotype"/>
                    <w:b/>
                    <w:lang w:val="es-ES_tradnl"/>
                  </w:rPr>
                </w:rPrChange>
              </w:rPr>
            </w:pPr>
            <w:ins w:id="5714" w:author="Marisela Caleno" w:date="2024-04-07T13:21:00Z">
              <w:r w:rsidRPr="00BF27AC">
                <w:rPr>
                  <w:rFonts w:ascii="Palatino Linotype" w:hAnsi="Palatino Linotype"/>
                  <w:b/>
                  <w:lang w:val="es-ES_tradnl"/>
                  <w:rPrChange w:id="5715" w:author="Marisela Caleno" w:date="2024-04-07T13:26:00Z">
                    <w:rPr>
                      <w:rFonts w:ascii="Palatino Linotype" w:hAnsi="Palatino Linotype"/>
                      <w:b/>
                      <w:lang w:val="es-ES_tradnl"/>
                    </w:rPr>
                  </w:rPrChange>
                </w:rPr>
                <w:t>----</w:t>
              </w:r>
            </w:ins>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04E2C61" w14:textId="77777777" w:rsidR="001F46CC" w:rsidRPr="00BF27AC" w:rsidRDefault="001F46CC" w:rsidP="001F46CC">
            <w:pPr>
              <w:pStyle w:val="Prrafodelista"/>
              <w:ind w:left="0"/>
              <w:jc w:val="center"/>
              <w:rPr>
                <w:ins w:id="5716" w:author="Marisela Caleno" w:date="2024-04-07T13:21:00Z"/>
                <w:rFonts w:ascii="Palatino Linotype" w:hAnsi="Palatino Linotype"/>
                <w:b/>
                <w:lang w:val="es-ES_tradnl"/>
                <w:rPrChange w:id="5717" w:author="Marisela Caleno" w:date="2024-04-07T13:26:00Z">
                  <w:rPr>
                    <w:ins w:id="5718" w:author="Marisela Caleno" w:date="2024-04-07T13:21:00Z"/>
                    <w:rFonts w:ascii="Palatino Linotype" w:hAnsi="Palatino Linotype"/>
                    <w:b/>
                    <w:lang w:val="es-ES_tradnl"/>
                  </w:rPr>
                </w:rPrChange>
              </w:rPr>
            </w:pPr>
            <w:ins w:id="5719" w:author="Marisela Caleno" w:date="2024-04-07T13:21:00Z">
              <w:r w:rsidRPr="00BF27AC">
                <w:rPr>
                  <w:rFonts w:ascii="Palatino Linotype" w:hAnsi="Palatino Linotype"/>
                  <w:b/>
                  <w:lang w:val="es-ES_tradnl"/>
                  <w:rPrChange w:id="5720" w:author="Marisela Caleno" w:date="2024-04-07T13:26:00Z">
                    <w:rPr>
                      <w:rFonts w:ascii="Palatino Linotype" w:hAnsi="Palatino Linotype"/>
                      <w:b/>
                      <w:lang w:val="es-ES_tradnl"/>
                    </w:rPr>
                  </w:rPrChange>
                </w:rPr>
                <w:t>----</w:t>
              </w:r>
            </w:ins>
          </w:p>
        </w:tc>
      </w:tr>
      <w:tr w:rsidR="001F46CC" w:rsidRPr="00BF27AC" w14:paraId="5B03C173" w14:textId="77777777">
        <w:trPr>
          <w:trHeight w:val="227"/>
          <w:ins w:id="5721" w:author="Marisela Caleno" w:date="2024-04-07T13:21:00Z"/>
        </w:trPr>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7B78BCF" w14:textId="77777777" w:rsidR="001F46CC" w:rsidRPr="00BF27AC" w:rsidRDefault="00E428A5" w:rsidP="001F46CC">
            <w:pPr>
              <w:pStyle w:val="Prrafodelista"/>
              <w:ind w:left="0"/>
              <w:jc w:val="center"/>
              <w:rPr>
                <w:ins w:id="5722" w:author="Marisela Caleno" w:date="2024-04-07T13:21:00Z"/>
                <w:rFonts w:ascii="Palatino Linotype" w:hAnsi="Palatino Linotype"/>
                <w:b/>
                <w:lang w:val="es-ES_tradnl"/>
                <w:rPrChange w:id="5723" w:author="Marisela Caleno" w:date="2024-04-07T13:26:00Z">
                  <w:rPr>
                    <w:ins w:id="5724" w:author="Marisela Caleno" w:date="2024-04-07T13:21:00Z"/>
                    <w:rFonts w:ascii="Palatino Linotype" w:hAnsi="Palatino Linotype"/>
                    <w:b/>
                    <w:lang w:val="es-ES_tradnl"/>
                  </w:rPr>
                </w:rPrChange>
              </w:rPr>
            </w:pPr>
            <w:ins w:id="5725" w:author="Marisela Caleno" w:date="2024-04-07T13:22:00Z">
              <w:r w:rsidRPr="00BF27AC">
                <w:rPr>
                  <w:rFonts w:ascii="Palatino Linotype" w:hAnsi="Palatino Linotype"/>
                  <w:b/>
                  <w:lang w:val="es-ES_tradnl"/>
                  <w:rPrChange w:id="5726" w:author="Marisela Caleno" w:date="2024-04-07T13:26:00Z">
                    <w:rPr>
                      <w:rFonts w:ascii="Palatino Linotype" w:hAnsi="Palatino Linotype"/>
                      <w:b/>
                      <w:lang w:val="es-ES_tradnl"/>
                    </w:rPr>
                  </w:rPrChange>
                </w:rPr>
                <w:t>3</w:t>
              </w:r>
            </w:ins>
          </w:p>
        </w:tc>
        <w:tc>
          <w:tcPr>
            <w:tcW w:w="20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77B5532" w14:textId="77777777" w:rsidR="001F46CC" w:rsidRPr="00BF27AC" w:rsidRDefault="001F46CC" w:rsidP="001F46CC">
            <w:pPr>
              <w:pStyle w:val="Prrafodelista"/>
              <w:ind w:left="0"/>
              <w:rPr>
                <w:ins w:id="5727" w:author="Marisela Caleno" w:date="2024-04-07T13:21:00Z"/>
                <w:rFonts w:ascii="Palatino Linotype" w:hAnsi="Palatino Linotype"/>
                <w:lang w:val="es-ES_tradnl"/>
                <w:rPrChange w:id="5728" w:author="Marisela Caleno" w:date="2024-04-07T13:26:00Z">
                  <w:rPr>
                    <w:ins w:id="5729" w:author="Marisela Caleno" w:date="2024-04-07T13:21:00Z"/>
                    <w:rFonts w:ascii="Palatino Linotype" w:hAnsi="Palatino Linotype"/>
                    <w:lang w:val="es-ES_tradnl"/>
                  </w:rPr>
                </w:rPrChange>
              </w:rPr>
            </w:pPr>
            <w:ins w:id="5730" w:author="Marisela Caleno" w:date="2024-04-07T13:21:00Z">
              <w:r w:rsidRPr="00BF27AC">
                <w:rPr>
                  <w:rFonts w:ascii="Palatino Linotype" w:hAnsi="Palatino Linotype"/>
                  <w:lang w:val="es-ES_tradnl"/>
                  <w:rPrChange w:id="5731" w:author="Marisela Caleno" w:date="2024-04-07T13:26:00Z">
                    <w:rPr>
                      <w:rFonts w:ascii="Palatino Linotype" w:hAnsi="Palatino Linotype"/>
                      <w:lang w:val="es-ES_tradnl"/>
                    </w:rPr>
                  </w:rPrChange>
                </w:rPr>
                <w:t>Fernanda Racines</w:t>
              </w:r>
            </w:ins>
          </w:p>
        </w:tc>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1804692" w14:textId="77777777" w:rsidR="001F46CC" w:rsidRPr="00BF27AC" w:rsidRDefault="001F46CC" w:rsidP="001F46CC">
            <w:pPr>
              <w:pStyle w:val="Prrafodelista"/>
              <w:jc w:val="both"/>
              <w:rPr>
                <w:ins w:id="5732" w:author="Marisela Caleno" w:date="2024-04-07T13:21:00Z"/>
                <w:rFonts w:ascii="Palatino Linotype" w:hAnsi="Palatino Linotype"/>
                <w:lang w:val="es-ES_tradnl"/>
                <w:rPrChange w:id="5733" w:author="Marisela Caleno" w:date="2024-04-07T13:26:00Z">
                  <w:rPr>
                    <w:ins w:id="5734" w:author="Marisela Caleno" w:date="2024-04-07T13:21:00Z"/>
                    <w:rFonts w:ascii="Palatino Linotype" w:hAnsi="Palatino Linotype"/>
                    <w:lang w:val="es-ES_tradnl"/>
                  </w:rPr>
                </w:rPrChange>
              </w:rPr>
            </w:pP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11FF5A1" w14:textId="77777777" w:rsidR="001F46CC" w:rsidRPr="00BF27AC" w:rsidRDefault="001F46CC" w:rsidP="001F46CC">
            <w:pPr>
              <w:pStyle w:val="Prrafodelista"/>
              <w:rPr>
                <w:ins w:id="5735" w:author="Marisela Caleno" w:date="2024-04-07T13:21:00Z"/>
                <w:rFonts w:ascii="Palatino Linotype" w:hAnsi="Palatino Linotype"/>
                <w:b/>
                <w:lang w:val="es-ES_tradnl"/>
                <w:rPrChange w:id="5736" w:author="Marisela Caleno" w:date="2024-04-07T13:26:00Z">
                  <w:rPr>
                    <w:ins w:id="5737" w:author="Marisela Caleno" w:date="2024-04-07T13:21:00Z"/>
                    <w:rFonts w:ascii="Palatino Linotype" w:hAnsi="Palatino Linotype"/>
                    <w:b/>
                    <w:lang w:val="es-ES_tradnl"/>
                  </w:rPr>
                </w:rPrChange>
              </w:rPr>
            </w:pPr>
            <w:ins w:id="5738" w:author="Marisela Caleno" w:date="2024-04-07T13:21:00Z">
              <w:r w:rsidRPr="00BF27AC">
                <w:rPr>
                  <w:rFonts w:ascii="Palatino Linotype" w:hAnsi="Palatino Linotype"/>
                  <w:b/>
                  <w:lang w:val="es-ES_tradnl"/>
                  <w:rPrChange w:id="5739" w:author="Marisela Caleno" w:date="2024-04-07T13:26:00Z">
                    <w:rPr>
                      <w:rFonts w:ascii="Palatino Linotype" w:hAnsi="Palatino Linotype"/>
                      <w:b/>
                      <w:lang w:val="es-ES_tradnl"/>
                    </w:rPr>
                  </w:rPrChange>
                </w:rPr>
                <w:t>----</w:t>
              </w:r>
            </w:ins>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21EE9DF" w14:textId="77777777" w:rsidR="001F46CC" w:rsidRPr="00BF27AC" w:rsidRDefault="001F46CC" w:rsidP="001F46CC">
            <w:pPr>
              <w:pStyle w:val="Prrafodelista"/>
              <w:rPr>
                <w:ins w:id="5740" w:author="Marisela Caleno" w:date="2024-04-07T13:21:00Z"/>
                <w:rFonts w:ascii="Palatino Linotype" w:hAnsi="Palatino Linotype"/>
                <w:b/>
                <w:lang w:val="es-ES_tradnl"/>
                <w:rPrChange w:id="5741" w:author="Marisela Caleno" w:date="2024-04-07T13:26:00Z">
                  <w:rPr>
                    <w:ins w:id="5742" w:author="Marisela Caleno" w:date="2024-04-07T13:21:00Z"/>
                    <w:rFonts w:ascii="Palatino Linotype" w:hAnsi="Palatino Linotype"/>
                    <w:b/>
                    <w:lang w:val="es-ES_tradnl"/>
                  </w:rPr>
                </w:rPrChange>
              </w:rPr>
            </w:pPr>
            <w:ins w:id="5743" w:author="Marisela Caleno" w:date="2024-04-07T13:21:00Z">
              <w:r w:rsidRPr="00BF27AC">
                <w:rPr>
                  <w:rFonts w:ascii="Palatino Linotype" w:hAnsi="Palatino Linotype"/>
                  <w:b/>
                  <w:lang w:val="es-ES_tradnl"/>
                  <w:rPrChange w:id="5744" w:author="Marisela Caleno" w:date="2024-04-07T13:26:00Z">
                    <w:rPr>
                      <w:rFonts w:ascii="Palatino Linotype" w:hAnsi="Palatino Linotype"/>
                      <w:b/>
                      <w:lang w:val="es-ES_tradnl"/>
                    </w:rPr>
                  </w:rPrChange>
                </w:rPr>
                <w:t>----</w:t>
              </w:r>
            </w:ins>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6FEE0D2" w14:textId="77777777" w:rsidR="001F46CC" w:rsidRPr="00BF27AC" w:rsidRDefault="001F46CC" w:rsidP="001F46CC">
            <w:pPr>
              <w:pStyle w:val="Prrafodelista"/>
              <w:ind w:left="0"/>
              <w:jc w:val="center"/>
              <w:rPr>
                <w:ins w:id="5745" w:author="Marisela Caleno" w:date="2024-04-07T13:21:00Z"/>
                <w:rFonts w:ascii="Palatino Linotype" w:hAnsi="Palatino Linotype"/>
                <w:b/>
                <w:lang w:val="es-ES_tradnl"/>
                <w:rPrChange w:id="5746" w:author="Marisela Caleno" w:date="2024-04-07T13:26:00Z">
                  <w:rPr>
                    <w:ins w:id="5747" w:author="Marisela Caleno" w:date="2024-04-07T13:21:00Z"/>
                    <w:rFonts w:ascii="Palatino Linotype" w:hAnsi="Palatino Linotype"/>
                    <w:b/>
                    <w:lang w:val="es-ES_tradnl"/>
                  </w:rPr>
                </w:rPrChange>
              </w:rPr>
            </w:pPr>
            <w:ins w:id="5748" w:author="Marisela Caleno" w:date="2024-04-07T13:21:00Z">
              <w:r w:rsidRPr="00BF27AC">
                <w:rPr>
                  <w:rFonts w:ascii="Palatino Linotype" w:hAnsi="Palatino Linotype"/>
                  <w:b/>
                  <w:lang w:val="es-ES_tradnl"/>
                  <w:rPrChange w:id="5749" w:author="Marisela Caleno" w:date="2024-04-07T13:26:00Z">
                    <w:rPr>
                      <w:rFonts w:ascii="Palatino Linotype" w:hAnsi="Palatino Linotype"/>
                      <w:b/>
                      <w:lang w:val="es-ES_tradnl"/>
                    </w:rPr>
                  </w:rPrChange>
                </w:rPr>
                <w:t>----</w:t>
              </w:r>
            </w:ins>
          </w:p>
        </w:tc>
      </w:tr>
      <w:tr w:rsidR="001F46CC" w:rsidRPr="00BF27AC" w14:paraId="47313BCF" w14:textId="77777777">
        <w:trPr>
          <w:trHeight w:val="227"/>
          <w:ins w:id="5750" w:author="Marisela Caleno" w:date="2024-04-07T13:21:00Z"/>
        </w:trPr>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A21432D" w14:textId="77777777" w:rsidR="001F46CC" w:rsidRPr="00BF27AC" w:rsidRDefault="00E428A5" w:rsidP="001F46CC">
            <w:pPr>
              <w:pStyle w:val="Prrafodelista"/>
              <w:ind w:left="0"/>
              <w:jc w:val="center"/>
              <w:rPr>
                <w:ins w:id="5751" w:author="Marisela Caleno" w:date="2024-04-07T13:21:00Z"/>
                <w:rFonts w:ascii="Palatino Linotype" w:hAnsi="Palatino Linotype"/>
                <w:b/>
                <w:lang w:val="es-ES_tradnl"/>
                <w:rPrChange w:id="5752" w:author="Marisela Caleno" w:date="2024-04-07T13:26:00Z">
                  <w:rPr>
                    <w:ins w:id="5753" w:author="Marisela Caleno" w:date="2024-04-07T13:21:00Z"/>
                    <w:rFonts w:ascii="Palatino Linotype" w:hAnsi="Palatino Linotype"/>
                    <w:b/>
                    <w:lang w:val="es-ES_tradnl"/>
                  </w:rPr>
                </w:rPrChange>
              </w:rPr>
            </w:pPr>
            <w:ins w:id="5754" w:author="Marisela Caleno" w:date="2024-04-07T13:22:00Z">
              <w:r w:rsidRPr="00BF27AC">
                <w:rPr>
                  <w:rFonts w:ascii="Palatino Linotype" w:hAnsi="Palatino Linotype"/>
                  <w:b/>
                  <w:lang w:val="es-ES_tradnl"/>
                  <w:rPrChange w:id="5755" w:author="Marisela Caleno" w:date="2024-04-07T13:26:00Z">
                    <w:rPr>
                      <w:rFonts w:ascii="Palatino Linotype" w:hAnsi="Palatino Linotype"/>
                      <w:b/>
                      <w:lang w:val="es-ES_tradnl"/>
                    </w:rPr>
                  </w:rPrChange>
                </w:rPr>
                <w:t>4</w:t>
              </w:r>
            </w:ins>
          </w:p>
        </w:tc>
        <w:tc>
          <w:tcPr>
            <w:tcW w:w="20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91AEC7E" w14:textId="77777777" w:rsidR="001F46CC" w:rsidRPr="00BF27AC" w:rsidRDefault="001F46CC" w:rsidP="001F46CC">
            <w:pPr>
              <w:pStyle w:val="Prrafodelista"/>
              <w:ind w:left="0"/>
              <w:rPr>
                <w:ins w:id="5756" w:author="Marisela Caleno" w:date="2024-04-07T13:21:00Z"/>
                <w:rFonts w:ascii="Palatino Linotype" w:hAnsi="Palatino Linotype"/>
                <w:lang w:val="es-ES_tradnl"/>
                <w:rPrChange w:id="5757" w:author="Marisela Caleno" w:date="2024-04-07T13:26:00Z">
                  <w:rPr>
                    <w:ins w:id="5758" w:author="Marisela Caleno" w:date="2024-04-07T13:21:00Z"/>
                    <w:rFonts w:ascii="Palatino Linotype" w:hAnsi="Palatino Linotype"/>
                    <w:lang w:val="es-ES_tradnl"/>
                  </w:rPr>
                </w:rPrChange>
              </w:rPr>
            </w:pPr>
            <w:ins w:id="5759" w:author="Marisela Caleno" w:date="2024-04-07T13:21:00Z">
              <w:r w:rsidRPr="00BF27AC">
                <w:rPr>
                  <w:rFonts w:ascii="Palatino Linotype" w:hAnsi="Palatino Linotype"/>
                  <w:lang w:val="es-ES_tradnl"/>
                  <w:rPrChange w:id="5760" w:author="Marisela Caleno" w:date="2024-04-07T13:26:00Z">
                    <w:rPr>
                      <w:rFonts w:ascii="Palatino Linotype" w:hAnsi="Palatino Linotype"/>
                      <w:lang w:val="es-ES_tradnl"/>
                    </w:rPr>
                  </w:rPrChange>
                </w:rPr>
                <w:t>Emilio Uzcátegui</w:t>
              </w:r>
            </w:ins>
          </w:p>
        </w:tc>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8EF5AC5" w14:textId="77777777" w:rsidR="001F46CC" w:rsidRPr="00BF27AC" w:rsidRDefault="001F46CC" w:rsidP="001F46CC">
            <w:pPr>
              <w:pStyle w:val="Prrafodelista"/>
              <w:jc w:val="both"/>
              <w:rPr>
                <w:ins w:id="5761" w:author="Marisela Caleno" w:date="2024-04-07T13:21:00Z"/>
                <w:rFonts w:ascii="Palatino Linotype" w:hAnsi="Palatino Linotype"/>
                <w:lang w:val="es-ES_tradnl"/>
                <w:rPrChange w:id="5762" w:author="Marisela Caleno" w:date="2024-04-07T13:26:00Z">
                  <w:rPr>
                    <w:ins w:id="5763" w:author="Marisela Caleno" w:date="2024-04-07T13:21:00Z"/>
                    <w:rFonts w:ascii="Palatino Linotype" w:hAnsi="Palatino Linotype"/>
                    <w:lang w:val="es-ES_tradnl"/>
                  </w:rPr>
                </w:rPrChange>
              </w:rPr>
            </w:pP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179E57F" w14:textId="77777777" w:rsidR="001F46CC" w:rsidRPr="00BF27AC" w:rsidRDefault="001F46CC" w:rsidP="001F46CC">
            <w:pPr>
              <w:pStyle w:val="Prrafodelista"/>
              <w:rPr>
                <w:ins w:id="5764" w:author="Marisela Caleno" w:date="2024-04-07T13:21:00Z"/>
                <w:rFonts w:ascii="Palatino Linotype" w:hAnsi="Palatino Linotype"/>
                <w:b/>
                <w:lang w:val="es-ES_tradnl"/>
                <w:rPrChange w:id="5765" w:author="Marisela Caleno" w:date="2024-04-07T13:26:00Z">
                  <w:rPr>
                    <w:ins w:id="5766" w:author="Marisela Caleno" w:date="2024-04-07T13:21:00Z"/>
                    <w:rFonts w:ascii="Palatino Linotype" w:hAnsi="Palatino Linotype"/>
                    <w:b/>
                    <w:lang w:val="es-ES_tradnl"/>
                  </w:rPr>
                </w:rPrChange>
              </w:rPr>
            </w:pPr>
            <w:ins w:id="5767" w:author="Marisela Caleno" w:date="2024-04-07T13:21:00Z">
              <w:r w:rsidRPr="00BF27AC">
                <w:rPr>
                  <w:rFonts w:ascii="Palatino Linotype" w:hAnsi="Palatino Linotype"/>
                  <w:b/>
                  <w:lang w:val="es-ES_tradnl"/>
                  <w:rPrChange w:id="5768" w:author="Marisela Caleno" w:date="2024-04-07T13:26:00Z">
                    <w:rPr>
                      <w:rFonts w:ascii="Palatino Linotype" w:hAnsi="Palatino Linotype"/>
                      <w:b/>
                      <w:lang w:val="es-ES_tradnl"/>
                    </w:rPr>
                  </w:rPrChange>
                </w:rPr>
                <w:t>----</w:t>
              </w:r>
            </w:ins>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C66203E" w14:textId="77777777" w:rsidR="001F46CC" w:rsidRPr="00BF27AC" w:rsidRDefault="001F46CC" w:rsidP="001F46CC">
            <w:pPr>
              <w:pStyle w:val="Prrafodelista"/>
              <w:rPr>
                <w:ins w:id="5769" w:author="Marisela Caleno" w:date="2024-04-07T13:21:00Z"/>
                <w:rFonts w:ascii="Palatino Linotype" w:hAnsi="Palatino Linotype"/>
                <w:b/>
                <w:lang w:val="es-ES_tradnl"/>
                <w:rPrChange w:id="5770" w:author="Marisela Caleno" w:date="2024-04-07T13:26:00Z">
                  <w:rPr>
                    <w:ins w:id="5771" w:author="Marisela Caleno" w:date="2024-04-07T13:21:00Z"/>
                    <w:rFonts w:ascii="Palatino Linotype" w:hAnsi="Palatino Linotype"/>
                    <w:b/>
                    <w:lang w:val="es-ES_tradnl"/>
                  </w:rPr>
                </w:rPrChange>
              </w:rPr>
            </w:pPr>
            <w:ins w:id="5772" w:author="Marisela Caleno" w:date="2024-04-07T13:21:00Z">
              <w:r w:rsidRPr="00BF27AC">
                <w:rPr>
                  <w:rFonts w:ascii="Palatino Linotype" w:hAnsi="Palatino Linotype"/>
                  <w:b/>
                  <w:lang w:val="es-ES_tradnl"/>
                  <w:rPrChange w:id="5773" w:author="Marisela Caleno" w:date="2024-04-07T13:26:00Z">
                    <w:rPr>
                      <w:rFonts w:ascii="Palatino Linotype" w:hAnsi="Palatino Linotype"/>
                      <w:b/>
                      <w:lang w:val="es-ES_tradnl"/>
                    </w:rPr>
                  </w:rPrChange>
                </w:rPr>
                <w:t>----</w:t>
              </w:r>
            </w:ins>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4EF9B9B" w14:textId="77777777" w:rsidR="001F46CC" w:rsidRPr="00BF27AC" w:rsidRDefault="001F46CC" w:rsidP="001F46CC">
            <w:pPr>
              <w:pStyle w:val="Prrafodelista"/>
              <w:ind w:left="0"/>
              <w:jc w:val="center"/>
              <w:rPr>
                <w:ins w:id="5774" w:author="Marisela Caleno" w:date="2024-04-07T13:21:00Z"/>
                <w:rFonts w:ascii="Palatino Linotype" w:hAnsi="Palatino Linotype"/>
                <w:b/>
                <w:lang w:val="es-ES_tradnl"/>
                <w:rPrChange w:id="5775" w:author="Marisela Caleno" w:date="2024-04-07T13:26:00Z">
                  <w:rPr>
                    <w:ins w:id="5776" w:author="Marisela Caleno" w:date="2024-04-07T13:21:00Z"/>
                    <w:rFonts w:ascii="Palatino Linotype" w:hAnsi="Palatino Linotype"/>
                    <w:b/>
                    <w:lang w:val="es-ES_tradnl"/>
                  </w:rPr>
                </w:rPrChange>
              </w:rPr>
            </w:pPr>
            <w:ins w:id="5777" w:author="Marisela Caleno" w:date="2024-04-07T13:21:00Z">
              <w:r w:rsidRPr="00BF27AC">
                <w:rPr>
                  <w:rFonts w:ascii="Palatino Linotype" w:hAnsi="Palatino Linotype"/>
                  <w:b/>
                  <w:lang w:val="es-ES_tradnl"/>
                  <w:rPrChange w:id="5778" w:author="Marisela Caleno" w:date="2024-04-07T13:26:00Z">
                    <w:rPr>
                      <w:rFonts w:ascii="Palatino Linotype" w:hAnsi="Palatino Linotype"/>
                      <w:b/>
                      <w:lang w:val="es-ES_tradnl"/>
                    </w:rPr>
                  </w:rPrChange>
                </w:rPr>
                <w:t>----</w:t>
              </w:r>
            </w:ins>
          </w:p>
        </w:tc>
      </w:tr>
      <w:tr w:rsidR="001F46CC" w:rsidRPr="00BF27AC" w14:paraId="287068E5" w14:textId="77777777">
        <w:trPr>
          <w:trHeight w:val="227"/>
        </w:trPr>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6D05E5F" w14:textId="77777777" w:rsidR="001F46CC" w:rsidRPr="00BF27AC" w:rsidRDefault="00E428A5" w:rsidP="001F46CC">
            <w:pPr>
              <w:pStyle w:val="Prrafodelista"/>
              <w:ind w:left="0"/>
              <w:jc w:val="center"/>
              <w:rPr>
                <w:rFonts w:ascii="Palatino Linotype" w:hAnsi="Palatino Linotype"/>
                <w:lang w:val="es-ES_tradnl"/>
                <w:rPrChange w:id="5779" w:author="Marisela Caleno" w:date="2024-04-07T13:26:00Z">
                  <w:rPr>
                    <w:rFonts w:ascii="Palatino Linotype" w:hAnsi="Palatino Linotype"/>
                    <w:lang w:val="es-ES_tradnl"/>
                  </w:rPr>
                </w:rPrChange>
              </w:rPr>
            </w:pPr>
            <w:ins w:id="5780" w:author="Marisela Caleno" w:date="2024-04-07T13:22:00Z">
              <w:r w:rsidRPr="00BF27AC">
                <w:rPr>
                  <w:rFonts w:ascii="Palatino Linotype" w:hAnsi="Palatino Linotype"/>
                  <w:b/>
                  <w:lang w:val="es-ES_tradnl"/>
                  <w:rPrChange w:id="5781" w:author="Marisela Caleno" w:date="2024-04-07T13:26:00Z">
                    <w:rPr>
                      <w:rFonts w:ascii="Palatino Linotype" w:hAnsi="Palatino Linotype"/>
                      <w:b/>
                      <w:lang w:val="es-ES_tradnl"/>
                    </w:rPr>
                  </w:rPrChange>
                </w:rPr>
                <w:t>5</w:t>
              </w:r>
            </w:ins>
            <w:del w:id="5782" w:author="Marisela Caleno" w:date="2024-04-07T13:22:00Z">
              <w:r w:rsidR="001F46CC" w:rsidRPr="00BF27AC" w:rsidDel="00E428A5">
                <w:rPr>
                  <w:rFonts w:ascii="Palatino Linotype" w:hAnsi="Palatino Linotype"/>
                  <w:b/>
                  <w:lang w:val="es-ES_tradnl"/>
                  <w:rPrChange w:id="5783" w:author="Marisela Caleno" w:date="2024-04-07T13:26:00Z">
                    <w:rPr>
                      <w:rFonts w:ascii="Palatino Linotype" w:hAnsi="Palatino Linotype"/>
                      <w:b/>
                      <w:lang w:val="es-ES_tradnl"/>
                    </w:rPr>
                  </w:rPrChange>
                </w:rPr>
                <w:delText>1</w:delText>
              </w:r>
            </w:del>
          </w:p>
        </w:tc>
        <w:tc>
          <w:tcPr>
            <w:tcW w:w="20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2C14B1D" w14:textId="77777777" w:rsidR="001F46CC" w:rsidRPr="00BF27AC" w:rsidRDefault="001F46CC" w:rsidP="001F46CC">
            <w:pPr>
              <w:pStyle w:val="Prrafodelista"/>
              <w:ind w:left="0"/>
              <w:rPr>
                <w:rFonts w:ascii="Palatino Linotype" w:hAnsi="Palatino Linotype"/>
                <w:bCs/>
                <w:lang w:val="es-ES_tradnl"/>
                <w:rPrChange w:id="5784" w:author="Marisela Caleno" w:date="2024-04-07T13:26:00Z">
                  <w:rPr>
                    <w:rFonts w:ascii="Palatino Linotype" w:hAnsi="Palatino Linotype"/>
                    <w:bCs/>
                    <w:lang w:val="es-ES_tradnl"/>
                  </w:rPr>
                </w:rPrChange>
              </w:rPr>
            </w:pPr>
            <w:ins w:id="5785" w:author="Marisela Caleno" w:date="2024-04-07T13:22:00Z">
              <w:r w:rsidRPr="00BF27AC">
                <w:rPr>
                  <w:rFonts w:ascii="Palatino Linotype" w:hAnsi="Palatino Linotype"/>
                  <w:lang w:val="es-ES_tradnl"/>
                  <w:rPrChange w:id="5786" w:author="Marisela Caleno" w:date="2024-04-07T13:26:00Z">
                    <w:rPr>
                      <w:rFonts w:ascii="Palatino Linotype" w:hAnsi="Palatino Linotype"/>
                      <w:lang w:val="es-ES_tradnl"/>
                    </w:rPr>
                  </w:rPrChange>
                </w:rPr>
                <w:t>Diana Cruz</w:t>
              </w:r>
            </w:ins>
            <w:del w:id="5787" w:author="Marisela Caleno" w:date="2024-04-07T13:21:00Z">
              <w:r w:rsidRPr="00BF27AC" w:rsidDel="00E956BD">
                <w:rPr>
                  <w:rFonts w:ascii="Palatino Linotype" w:hAnsi="Palatino Linotype"/>
                  <w:lang w:val="es-ES_tradnl"/>
                  <w:rPrChange w:id="5788" w:author="Marisela Caleno" w:date="2024-04-07T13:26:00Z">
                    <w:rPr>
                      <w:rFonts w:ascii="Palatino Linotype" w:hAnsi="Palatino Linotype"/>
                      <w:lang w:val="es-ES_tradnl"/>
                    </w:rPr>
                  </w:rPrChange>
                </w:rPr>
                <w:delText>Fidel Chamba</w:delText>
              </w:r>
            </w:del>
          </w:p>
        </w:tc>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C6B60E5" w14:textId="77777777" w:rsidR="001F46CC" w:rsidRPr="00BF27AC" w:rsidRDefault="001F46CC" w:rsidP="001F46CC">
            <w:pPr>
              <w:pStyle w:val="Prrafodelista"/>
              <w:jc w:val="both"/>
              <w:rPr>
                <w:rFonts w:ascii="Palatino Linotype" w:hAnsi="Palatino Linotype"/>
                <w:lang w:val="es-ES_tradnl"/>
                <w:rPrChange w:id="5789" w:author="Marisela Caleno" w:date="2024-04-07T13:26:00Z">
                  <w:rPr>
                    <w:rFonts w:ascii="Palatino Linotype" w:hAnsi="Palatino Linotype"/>
                    <w:lang w:val="es-ES_tradnl"/>
                  </w:rPr>
                </w:rPrChange>
              </w:rPr>
            </w:pPr>
            <w:ins w:id="5790" w:author="Marisela Caleno" w:date="2023-12-13T14:35:00Z">
              <w:del w:id="5791" w:author="Marisela Caleno" w:date="2024-04-07T13:21:00Z">
                <w:r w:rsidRPr="00BF27AC" w:rsidDel="00E956BD">
                  <w:rPr>
                    <w:rFonts w:ascii="Palatino Linotype" w:hAnsi="Palatino Linotype"/>
                    <w:lang w:val="es-ES_tradnl"/>
                    <w:rPrChange w:id="5792" w:author="Marisela Caleno" w:date="2024-04-07T13:26:00Z">
                      <w:rPr>
                        <w:rFonts w:ascii="Palatino Linotype" w:hAnsi="Palatino Linotype"/>
                        <w:lang w:val="es-ES_tradnl"/>
                      </w:rPr>
                    </w:rPrChange>
                  </w:rPr>
                  <w:delText>1</w:delText>
                </w:r>
              </w:del>
            </w:ins>
            <w:ins w:id="5793" w:author="Marisela Caleno" w:date="2023-12-07T11:39:00Z">
              <w:del w:id="5794" w:author="Marisela Caleno" w:date="2024-04-07T13:21:00Z">
                <w:r w:rsidRPr="00BF27AC" w:rsidDel="00E956BD">
                  <w:rPr>
                    <w:rFonts w:ascii="Palatino Linotype" w:hAnsi="Palatino Linotype"/>
                    <w:lang w:val="es-ES_tradnl"/>
                    <w:rPrChange w:id="5795" w:author="Marisela Caleno" w:date="2024-04-07T13:26:00Z">
                      <w:rPr>
                        <w:rFonts w:ascii="Palatino Linotype" w:hAnsi="Palatino Linotype"/>
                        <w:lang w:val="es-ES_tradnl"/>
                      </w:rPr>
                    </w:rPrChange>
                  </w:rPr>
                  <w:delText>1</w:delText>
                </w:r>
              </w:del>
            </w:ins>
            <w:ins w:id="5796" w:author="Marisela Caleno" w:date="2023-10-20T10:28:00Z">
              <w:del w:id="5797" w:author="Marisela Caleno" w:date="2024-04-07T13:21:00Z">
                <w:r w:rsidRPr="00BF27AC" w:rsidDel="00E956BD">
                  <w:rPr>
                    <w:rFonts w:ascii="Palatino Linotype" w:hAnsi="Palatino Linotype"/>
                    <w:lang w:val="es-ES_tradnl"/>
                    <w:rPrChange w:id="5798" w:author="Marisela Caleno" w:date="2024-04-07T13:26:00Z">
                      <w:rPr>
                        <w:rFonts w:ascii="Palatino Linotype" w:hAnsi="Palatino Linotype"/>
                        <w:lang w:val="es-ES_tradnl"/>
                      </w:rPr>
                    </w:rPrChange>
                  </w:rPr>
                  <w:delText>1</w:delText>
                </w:r>
              </w:del>
            </w:ins>
            <w:del w:id="5799" w:author="Marisela Caleno" w:date="2024-04-07T13:21:00Z">
              <w:r w:rsidRPr="00BF27AC" w:rsidDel="00E956BD">
                <w:rPr>
                  <w:rFonts w:ascii="Palatino Linotype" w:hAnsi="Palatino Linotype"/>
                  <w:lang w:val="es-ES_tradnl"/>
                  <w:rPrChange w:id="5800" w:author="Marisela Caleno" w:date="2024-04-07T13:26:00Z">
                    <w:rPr>
                      <w:rFonts w:ascii="Palatino Linotype" w:hAnsi="Palatino Linotype"/>
                      <w:lang w:val="es-ES_tradnl"/>
                    </w:rPr>
                  </w:rPrChange>
                </w:rPr>
                <w:delText>1</w:delText>
              </w:r>
            </w:del>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E70DE00" w14:textId="77777777" w:rsidR="001F46CC" w:rsidRPr="00BF27AC" w:rsidRDefault="001F46CC" w:rsidP="001F46CC">
            <w:pPr>
              <w:pStyle w:val="Prrafodelista"/>
              <w:rPr>
                <w:rFonts w:ascii="Palatino Linotype" w:hAnsi="Palatino Linotype"/>
                <w:lang w:val="es-ES_tradnl"/>
                <w:rPrChange w:id="5801" w:author="Marisela Caleno" w:date="2024-04-07T13:26:00Z">
                  <w:rPr>
                    <w:rFonts w:ascii="Palatino Linotype" w:hAnsi="Palatino Linotype"/>
                    <w:lang w:val="es-ES_tradnl"/>
                  </w:rPr>
                </w:rPrChange>
              </w:rPr>
            </w:pPr>
            <w:ins w:id="5802" w:author="Marisela Caleno" w:date="2024-04-07T13:21:00Z">
              <w:r w:rsidRPr="00BF27AC">
                <w:rPr>
                  <w:rFonts w:ascii="Palatino Linotype" w:hAnsi="Palatino Linotype"/>
                  <w:b/>
                  <w:lang w:val="es-ES_tradnl"/>
                  <w:rPrChange w:id="5803" w:author="Marisela Caleno" w:date="2024-04-07T13:26:00Z">
                    <w:rPr>
                      <w:rFonts w:ascii="Palatino Linotype" w:hAnsi="Palatino Linotype"/>
                      <w:b/>
                      <w:lang w:val="es-ES_tradnl"/>
                    </w:rPr>
                  </w:rPrChange>
                </w:rPr>
                <w:t>----</w:t>
              </w:r>
            </w:ins>
            <w:del w:id="5804" w:author="Marisela Caleno" w:date="2024-04-07T13:21:00Z">
              <w:r w:rsidRPr="00BF27AC" w:rsidDel="00E956BD">
                <w:rPr>
                  <w:rFonts w:ascii="Palatino Linotype" w:hAnsi="Palatino Linotype"/>
                  <w:b/>
                  <w:lang w:val="es-ES_tradnl"/>
                  <w:rPrChange w:id="5805" w:author="Marisela Caleno" w:date="2024-04-07T13:26:00Z">
                    <w:rPr>
                      <w:rFonts w:ascii="Palatino Linotype" w:hAnsi="Palatino Linotype"/>
                      <w:b/>
                      <w:lang w:val="es-ES_tradnl"/>
                    </w:rPr>
                  </w:rPrChange>
                </w:rPr>
                <w:delText>----</w:delText>
              </w:r>
            </w:del>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B01714E" w14:textId="77777777" w:rsidR="001F46CC" w:rsidRPr="00BF27AC" w:rsidRDefault="001F46CC" w:rsidP="001F46CC">
            <w:pPr>
              <w:pStyle w:val="Prrafodelista"/>
              <w:rPr>
                <w:rFonts w:ascii="Palatino Linotype" w:hAnsi="Palatino Linotype"/>
                <w:lang w:val="es-ES_tradnl"/>
                <w:rPrChange w:id="5806" w:author="Marisela Caleno" w:date="2024-04-07T13:26:00Z">
                  <w:rPr>
                    <w:rFonts w:ascii="Palatino Linotype" w:hAnsi="Palatino Linotype"/>
                    <w:lang w:val="es-ES_tradnl"/>
                  </w:rPr>
                </w:rPrChange>
              </w:rPr>
            </w:pPr>
            <w:ins w:id="5807" w:author="Marisela Caleno" w:date="2024-04-07T13:21:00Z">
              <w:r w:rsidRPr="00BF27AC">
                <w:rPr>
                  <w:rFonts w:ascii="Palatino Linotype" w:hAnsi="Palatino Linotype"/>
                  <w:b/>
                  <w:lang w:val="es-ES_tradnl"/>
                  <w:rPrChange w:id="5808" w:author="Marisela Caleno" w:date="2024-04-07T13:26:00Z">
                    <w:rPr>
                      <w:rFonts w:ascii="Palatino Linotype" w:hAnsi="Palatino Linotype"/>
                      <w:b/>
                      <w:lang w:val="es-ES_tradnl"/>
                    </w:rPr>
                  </w:rPrChange>
                </w:rPr>
                <w:t>----</w:t>
              </w:r>
            </w:ins>
            <w:del w:id="5809" w:author="Marisela Caleno" w:date="2024-04-07T13:21:00Z">
              <w:r w:rsidRPr="00BF27AC" w:rsidDel="00E956BD">
                <w:rPr>
                  <w:rFonts w:ascii="Palatino Linotype" w:hAnsi="Palatino Linotype"/>
                  <w:b/>
                  <w:lang w:val="es-ES_tradnl"/>
                  <w:rPrChange w:id="5810" w:author="Marisela Caleno" w:date="2024-04-07T13:26:00Z">
                    <w:rPr>
                      <w:rFonts w:ascii="Palatino Linotype" w:hAnsi="Palatino Linotype"/>
                      <w:b/>
                      <w:lang w:val="es-ES_tradnl"/>
                    </w:rPr>
                  </w:rPrChange>
                </w:rPr>
                <w:delText>----</w:delText>
              </w:r>
            </w:del>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16485DE" w14:textId="77777777" w:rsidR="001F46CC" w:rsidRPr="00BF27AC" w:rsidRDefault="001F46CC" w:rsidP="001F46CC">
            <w:pPr>
              <w:pStyle w:val="Prrafodelista"/>
              <w:ind w:left="0"/>
              <w:jc w:val="center"/>
              <w:rPr>
                <w:rFonts w:ascii="Palatino Linotype" w:hAnsi="Palatino Linotype"/>
                <w:lang w:val="es-ES_tradnl"/>
                <w:rPrChange w:id="5811" w:author="Marisela Caleno" w:date="2024-04-07T13:26:00Z">
                  <w:rPr>
                    <w:rFonts w:ascii="Palatino Linotype" w:hAnsi="Palatino Linotype"/>
                    <w:lang w:val="es-ES_tradnl"/>
                  </w:rPr>
                </w:rPrChange>
              </w:rPr>
            </w:pPr>
            <w:ins w:id="5812" w:author="Marisela Caleno" w:date="2024-04-07T13:21:00Z">
              <w:r w:rsidRPr="00BF27AC">
                <w:rPr>
                  <w:rFonts w:ascii="Palatino Linotype" w:hAnsi="Palatino Linotype"/>
                  <w:b/>
                  <w:lang w:val="es-ES_tradnl"/>
                  <w:rPrChange w:id="5813" w:author="Marisela Caleno" w:date="2024-04-07T13:26:00Z">
                    <w:rPr>
                      <w:rFonts w:ascii="Palatino Linotype" w:hAnsi="Palatino Linotype"/>
                      <w:b/>
                      <w:lang w:val="es-ES_tradnl"/>
                    </w:rPr>
                  </w:rPrChange>
                </w:rPr>
                <w:t>----</w:t>
              </w:r>
            </w:ins>
            <w:del w:id="5814" w:author="Marisela Caleno" w:date="2024-04-07T13:21:00Z">
              <w:r w:rsidRPr="00BF27AC" w:rsidDel="00E956BD">
                <w:rPr>
                  <w:rFonts w:ascii="Palatino Linotype" w:hAnsi="Palatino Linotype"/>
                  <w:b/>
                  <w:lang w:val="es-ES_tradnl"/>
                  <w:rPrChange w:id="5815" w:author="Marisela Caleno" w:date="2024-04-07T13:26:00Z">
                    <w:rPr>
                      <w:rFonts w:ascii="Palatino Linotype" w:hAnsi="Palatino Linotype"/>
                      <w:b/>
                      <w:lang w:val="es-ES_tradnl"/>
                    </w:rPr>
                  </w:rPrChange>
                </w:rPr>
                <w:delText>----</w:delText>
              </w:r>
            </w:del>
          </w:p>
        </w:tc>
      </w:tr>
      <w:tr w:rsidR="001F46CC" w:rsidRPr="00BF27AC" w14:paraId="5A512BBD" w14:textId="77777777">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B74EB76" w14:textId="77777777" w:rsidR="001F46CC" w:rsidRPr="00BF27AC" w:rsidRDefault="00E428A5" w:rsidP="001F46CC">
            <w:pPr>
              <w:pStyle w:val="Prrafodelista"/>
              <w:ind w:left="0"/>
              <w:jc w:val="center"/>
              <w:rPr>
                <w:rFonts w:ascii="Palatino Linotype" w:hAnsi="Palatino Linotype"/>
                <w:lang w:val="es-ES_tradnl"/>
                <w:rPrChange w:id="5816" w:author="Marisela Caleno" w:date="2024-04-07T13:26:00Z">
                  <w:rPr>
                    <w:rFonts w:ascii="Palatino Linotype" w:hAnsi="Palatino Linotype"/>
                    <w:lang w:val="es-ES_tradnl"/>
                  </w:rPr>
                </w:rPrChange>
              </w:rPr>
            </w:pPr>
            <w:ins w:id="5817" w:author="Marisela Caleno" w:date="2024-04-07T13:22:00Z">
              <w:r w:rsidRPr="00BF27AC">
                <w:rPr>
                  <w:rFonts w:ascii="Palatino Linotype" w:hAnsi="Palatino Linotype"/>
                  <w:b/>
                  <w:lang w:val="es-ES_tradnl"/>
                  <w:rPrChange w:id="5818" w:author="Marisela Caleno" w:date="2024-04-07T13:26:00Z">
                    <w:rPr>
                      <w:rFonts w:ascii="Palatino Linotype" w:hAnsi="Palatino Linotype"/>
                      <w:b/>
                      <w:lang w:val="es-ES_tradnl"/>
                    </w:rPr>
                  </w:rPrChange>
                </w:rPr>
                <w:t>6</w:t>
              </w:r>
            </w:ins>
            <w:del w:id="5819" w:author="Marisela Caleno" w:date="2024-04-07T13:22:00Z">
              <w:r w:rsidR="001F46CC" w:rsidRPr="00BF27AC" w:rsidDel="00E428A5">
                <w:rPr>
                  <w:rFonts w:ascii="Palatino Linotype" w:hAnsi="Palatino Linotype"/>
                  <w:b/>
                  <w:lang w:val="es-ES_tradnl"/>
                  <w:rPrChange w:id="5820" w:author="Marisela Caleno" w:date="2024-04-07T13:26:00Z">
                    <w:rPr>
                      <w:rFonts w:ascii="Palatino Linotype" w:hAnsi="Palatino Linotype"/>
                      <w:b/>
                      <w:lang w:val="es-ES_tradnl"/>
                    </w:rPr>
                  </w:rPrChange>
                </w:rPr>
                <w:delText>2</w:delText>
              </w:r>
            </w:del>
          </w:p>
        </w:tc>
        <w:tc>
          <w:tcPr>
            <w:tcW w:w="20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F79F8A4" w14:textId="77777777" w:rsidR="001F46CC" w:rsidRPr="00BF27AC" w:rsidRDefault="001F46CC" w:rsidP="001F46CC">
            <w:pPr>
              <w:pStyle w:val="Prrafodelista"/>
              <w:ind w:left="0"/>
              <w:rPr>
                <w:rFonts w:ascii="Palatino Linotype" w:hAnsi="Palatino Linotype"/>
                <w:bCs/>
                <w:lang w:val="es-ES_tradnl"/>
                <w:rPrChange w:id="5821" w:author="Marisela Caleno" w:date="2024-04-07T13:26:00Z">
                  <w:rPr>
                    <w:rFonts w:ascii="Palatino Linotype" w:hAnsi="Palatino Linotype"/>
                    <w:bCs/>
                    <w:lang w:val="es-ES_tradnl"/>
                  </w:rPr>
                </w:rPrChange>
              </w:rPr>
              <w:pPrChange w:id="5822" w:author="Marisela Caleno" w:date="2023-11-16T11:24:00Z">
                <w:pPr>
                  <w:pStyle w:val="Prrafodelista"/>
                  <w:ind w:left="0"/>
                </w:pPr>
              </w:pPrChange>
            </w:pPr>
            <w:ins w:id="5823" w:author="Marisela Caleno" w:date="2024-04-07T13:22:00Z">
              <w:r w:rsidRPr="00BF27AC">
                <w:rPr>
                  <w:rFonts w:ascii="Palatino Linotype" w:hAnsi="Palatino Linotype"/>
                  <w:lang w:val="es-ES_tradnl"/>
                  <w:rPrChange w:id="5824" w:author="Marisela Caleno" w:date="2024-04-07T13:26:00Z">
                    <w:rPr>
                      <w:rFonts w:ascii="Palatino Linotype" w:hAnsi="Palatino Linotype"/>
                      <w:lang w:val="es-ES_tradnl"/>
                    </w:rPr>
                  </w:rPrChange>
                </w:rPr>
                <w:t>Cristina López</w:t>
              </w:r>
            </w:ins>
            <w:ins w:id="5825" w:author="Marisela Caleno" w:date="2023-11-16T11:25:00Z">
              <w:del w:id="5826" w:author="Marisela Caleno" w:date="2024-04-07T13:21:00Z">
                <w:r w:rsidRPr="00BF27AC" w:rsidDel="001F46CC">
                  <w:rPr>
                    <w:rFonts w:ascii="Palatino Linotype" w:hAnsi="Palatino Linotype"/>
                    <w:lang w:val="es-ES_tradnl"/>
                    <w:rPrChange w:id="5827" w:author="Marisela Caleno" w:date="2024-04-07T13:26:00Z">
                      <w:rPr>
                        <w:rFonts w:ascii="Palatino Linotype" w:hAnsi="Palatino Linotype"/>
                        <w:lang w:val="es-ES_tradnl"/>
                      </w:rPr>
                    </w:rPrChange>
                  </w:rPr>
                  <w:delText>Diego Garrido</w:delText>
                </w:r>
              </w:del>
            </w:ins>
            <w:ins w:id="5828" w:author="Marisela Caleno" w:date="2023-10-20T09:06:00Z">
              <w:del w:id="5829" w:author="Marisela Caleno" w:date="2024-04-07T13:21:00Z">
                <w:r w:rsidRPr="00BF27AC" w:rsidDel="001F46CC">
                  <w:rPr>
                    <w:rFonts w:ascii="Palatino Linotype" w:hAnsi="Palatino Linotype"/>
                    <w:lang w:val="es-ES_tradnl"/>
                    <w:rPrChange w:id="5830" w:author="Marisela Caleno" w:date="2024-04-07T13:26:00Z">
                      <w:rPr>
                        <w:rFonts w:ascii="Palatino Linotype" w:hAnsi="Palatino Linotype"/>
                        <w:lang w:val="es-ES_tradnl"/>
                      </w:rPr>
                    </w:rPrChange>
                  </w:rPr>
                  <w:delText xml:space="preserve">Andrea Encalada </w:delText>
                </w:r>
              </w:del>
            </w:ins>
            <w:ins w:id="5831" w:author="Marisela Caleno" w:date="2023-10-13T11:39:00Z">
              <w:del w:id="5832" w:author="Marisela Caleno" w:date="2024-04-07T13:21:00Z">
                <w:r w:rsidRPr="00BF27AC" w:rsidDel="001F46CC">
                  <w:rPr>
                    <w:rFonts w:ascii="Palatino Linotype" w:hAnsi="Palatino Linotype"/>
                    <w:lang w:val="es-ES_tradnl"/>
                    <w:rPrChange w:id="5833" w:author="Marisela Caleno" w:date="2024-04-07T13:26:00Z">
                      <w:rPr>
                        <w:rFonts w:ascii="Palatino Linotype" w:hAnsi="Palatino Linotype"/>
                        <w:lang w:val="es-ES_tradnl"/>
                      </w:rPr>
                    </w:rPrChange>
                  </w:rPr>
                  <w:delText>Diego Garrido</w:delText>
                </w:r>
              </w:del>
            </w:ins>
            <w:del w:id="5834" w:author="Marisela Caleno" w:date="2024-04-07T13:21:00Z">
              <w:r w:rsidRPr="00BF27AC" w:rsidDel="001F46CC">
                <w:rPr>
                  <w:rFonts w:ascii="Palatino Linotype" w:hAnsi="Palatino Linotype"/>
                  <w:bCs/>
                  <w:lang w:val="es-ES_tradnl"/>
                  <w:rPrChange w:id="5835" w:author="Marisela Caleno" w:date="2024-04-07T13:26:00Z">
                    <w:rPr>
                      <w:rFonts w:ascii="Palatino Linotype" w:hAnsi="Palatino Linotype"/>
                      <w:bCs/>
                      <w:lang w:val="es-ES_tradnl"/>
                    </w:rPr>
                  </w:rPrChange>
                </w:rPr>
                <w:delText xml:space="preserve">Andrea Encalada </w:delText>
              </w:r>
            </w:del>
          </w:p>
        </w:tc>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5447F47" w14:textId="77777777" w:rsidR="001F46CC" w:rsidRPr="00BF27AC" w:rsidRDefault="001F46CC" w:rsidP="001F46CC">
            <w:pPr>
              <w:pStyle w:val="Prrafodelista"/>
              <w:jc w:val="both"/>
              <w:rPr>
                <w:rFonts w:ascii="Palatino Linotype" w:hAnsi="Palatino Linotype"/>
                <w:lang w:val="es-ES_tradnl"/>
                <w:rPrChange w:id="5836" w:author="Marisela Caleno" w:date="2024-04-07T13:26:00Z">
                  <w:rPr>
                    <w:rFonts w:ascii="Palatino Linotype" w:hAnsi="Palatino Linotype"/>
                    <w:b/>
                    <w:lang w:val="es-ES_tradnl"/>
                  </w:rPr>
                </w:rPrChange>
              </w:rPr>
            </w:pPr>
            <w:ins w:id="5837" w:author="Marisela Caleno" w:date="2023-12-13T14:35:00Z">
              <w:del w:id="5838" w:author="Marisela Caleno" w:date="2024-04-07T13:21:00Z">
                <w:r w:rsidRPr="00BF27AC" w:rsidDel="001F46CC">
                  <w:rPr>
                    <w:rFonts w:ascii="Palatino Linotype" w:hAnsi="Palatino Linotype"/>
                    <w:lang w:val="es-ES_tradnl"/>
                    <w:rPrChange w:id="5839" w:author="Marisela Caleno" w:date="2024-04-07T13:26:00Z">
                      <w:rPr>
                        <w:rFonts w:ascii="Palatino Linotype" w:hAnsi="Palatino Linotype"/>
                        <w:lang w:val="es-ES_tradnl"/>
                      </w:rPr>
                    </w:rPrChange>
                  </w:rPr>
                  <w:delText>1</w:delText>
                </w:r>
              </w:del>
            </w:ins>
            <w:ins w:id="5840" w:author="Marisela Caleno" w:date="2023-12-07T11:39:00Z">
              <w:del w:id="5841" w:author="Marisela Caleno" w:date="2024-04-07T13:21:00Z">
                <w:r w:rsidRPr="00BF27AC" w:rsidDel="001F46CC">
                  <w:rPr>
                    <w:rFonts w:ascii="Palatino Linotype" w:hAnsi="Palatino Linotype"/>
                    <w:lang w:val="es-ES_tradnl"/>
                    <w:rPrChange w:id="5842" w:author="Marisela Caleno" w:date="2024-04-07T13:26:00Z">
                      <w:rPr>
                        <w:rFonts w:ascii="Palatino Linotype" w:hAnsi="Palatino Linotype"/>
                        <w:b/>
                        <w:lang w:val="es-ES_tradnl"/>
                      </w:rPr>
                    </w:rPrChange>
                  </w:rPr>
                  <w:delText>1</w:delText>
                </w:r>
              </w:del>
            </w:ins>
            <w:ins w:id="5843" w:author="Marisela Caleno" w:date="2023-10-20T10:28:00Z">
              <w:del w:id="5844" w:author="Marisela Caleno" w:date="2024-04-07T13:21:00Z">
                <w:r w:rsidRPr="00BF27AC" w:rsidDel="001F46CC">
                  <w:rPr>
                    <w:rFonts w:ascii="Palatino Linotype" w:hAnsi="Palatino Linotype"/>
                    <w:lang w:val="es-ES_tradnl"/>
                    <w:rPrChange w:id="5845" w:author="Marisela Caleno" w:date="2024-04-07T13:26:00Z">
                      <w:rPr>
                        <w:rFonts w:ascii="Palatino Linotype" w:hAnsi="Palatino Linotype"/>
                        <w:b/>
                        <w:lang w:val="es-ES_tradnl"/>
                      </w:rPr>
                    </w:rPrChange>
                  </w:rPr>
                  <w:delText>1</w:delText>
                </w:r>
              </w:del>
            </w:ins>
            <w:del w:id="5846" w:author="Marisela Caleno" w:date="2024-04-07T13:21:00Z">
              <w:r w:rsidRPr="00BF27AC" w:rsidDel="001F46CC">
                <w:rPr>
                  <w:rFonts w:ascii="Palatino Linotype" w:hAnsi="Palatino Linotype"/>
                  <w:lang w:val="es-ES_tradnl"/>
                  <w:rPrChange w:id="5847" w:author="Marisela Caleno" w:date="2024-04-07T13:26:00Z">
                    <w:rPr>
                      <w:rFonts w:ascii="Palatino Linotype" w:hAnsi="Palatino Linotype"/>
                      <w:b/>
                      <w:lang w:val="es-ES_tradnl"/>
                    </w:rPr>
                  </w:rPrChange>
                </w:rPr>
                <w:delText>1</w:delText>
              </w:r>
            </w:del>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FD37625" w14:textId="77777777" w:rsidR="001F46CC" w:rsidRPr="00BF27AC" w:rsidRDefault="001F46CC" w:rsidP="001F46CC">
            <w:pPr>
              <w:pStyle w:val="Prrafodelista"/>
              <w:rPr>
                <w:rFonts w:ascii="Palatino Linotype" w:hAnsi="Palatino Linotype"/>
                <w:lang w:val="es-ES_tradnl"/>
                <w:rPrChange w:id="5848" w:author="Marisela Caleno" w:date="2024-04-07T13:26:00Z">
                  <w:rPr>
                    <w:rFonts w:ascii="Palatino Linotype" w:hAnsi="Palatino Linotype"/>
                    <w:lang w:val="es-ES_tradnl"/>
                  </w:rPr>
                </w:rPrChange>
              </w:rPr>
            </w:pPr>
            <w:r w:rsidRPr="00BF27AC">
              <w:rPr>
                <w:rFonts w:ascii="Palatino Linotype" w:hAnsi="Palatino Linotype"/>
                <w:b/>
                <w:lang w:val="es-ES_tradnl"/>
                <w:rPrChange w:id="5849" w:author="Marisela Caleno" w:date="2024-04-07T13:26:00Z">
                  <w:rPr>
                    <w:rFonts w:ascii="Palatino Linotype" w:hAnsi="Palatino Linotype"/>
                    <w:b/>
                    <w:lang w:val="es-ES_tradnl"/>
                  </w:rPr>
                </w:rPrChange>
              </w:rPr>
              <w:t>----</w:t>
            </w: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E6861D9" w14:textId="77777777" w:rsidR="001F46CC" w:rsidRPr="00BF27AC" w:rsidRDefault="001F46CC" w:rsidP="001F46CC">
            <w:pPr>
              <w:pStyle w:val="Prrafodelista"/>
              <w:rPr>
                <w:rFonts w:ascii="Palatino Linotype" w:hAnsi="Palatino Linotype"/>
                <w:lang w:val="es-ES_tradnl"/>
                <w:rPrChange w:id="5850" w:author="Marisela Caleno" w:date="2024-04-07T13:26:00Z">
                  <w:rPr>
                    <w:rFonts w:ascii="Palatino Linotype" w:hAnsi="Palatino Linotype"/>
                    <w:lang w:val="es-ES_tradnl"/>
                  </w:rPr>
                </w:rPrChange>
              </w:rPr>
            </w:pPr>
            <w:r w:rsidRPr="00BF27AC">
              <w:rPr>
                <w:rFonts w:ascii="Palatino Linotype" w:hAnsi="Palatino Linotype"/>
                <w:b/>
                <w:lang w:val="es-ES_tradnl"/>
                <w:rPrChange w:id="5851" w:author="Marisela Caleno" w:date="2024-04-07T13:26:00Z">
                  <w:rPr>
                    <w:rFonts w:ascii="Palatino Linotype" w:hAnsi="Palatino Linotype"/>
                    <w:b/>
                    <w:lang w:val="es-ES_tradnl"/>
                  </w:rPr>
                </w:rPrChange>
              </w:rPr>
              <w:t>----</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57EBE24" w14:textId="77777777" w:rsidR="001F46CC" w:rsidRPr="00BF27AC" w:rsidRDefault="001F46CC" w:rsidP="001F46CC">
            <w:pPr>
              <w:pStyle w:val="Prrafodelista"/>
              <w:ind w:left="0"/>
              <w:jc w:val="center"/>
              <w:rPr>
                <w:rFonts w:ascii="Palatino Linotype" w:hAnsi="Palatino Linotype"/>
                <w:lang w:val="es-ES_tradnl"/>
                <w:rPrChange w:id="5852" w:author="Marisela Caleno" w:date="2024-04-07T13:26:00Z">
                  <w:rPr>
                    <w:rFonts w:ascii="Palatino Linotype" w:hAnsi="Palatino Linotype"/>
                    <w:lang w:val="es-ES_tradnl"/>
                  </w:rPr>
                </w:rPrChange>
              </w:rPr>
            </w:pPr>
            <w:r w:rsidRPr="00BF27AC">
              <w:rPr>
                <w:rFonts w:ascii="Palatino Linotype" w:hAnsi="Palatino Linotype"/>
                <w:b/>
                <w:lang w:val="es-ES_tradnl"/>
                <w:rPrChange w:id="5853" w:author="Marisela Caleno" w:date="2024-04-07T13:26:00Z">
                  <w:rPr>
                    <w:rFonts w:ascii="Palatino Linotype" w:hAnsi="Palatino Linotype"/>
                    <w:b/>
                    <w:lang w:val="es-ES_tradnl"/>
                  </w:rPr>
                </w:rPrChange>
              </w:rPr>
              <w:t>----</w:t>
            </w:r>
          </w:p>
        </w:tc>
      </w:tr>
      <w:tr w:rsidR="001F46CC" w:rsidRPr="00BF27AC" w14:paraId="71701AC2" w14:textId="77777777">
        <w:trPr>
          <w:trHeight w:val="313"/>
        </w:trPr>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707E87E" w14:textId="77777777" w:rsidR="001F46CC" w:rsidRPr="00BF27AC" w:rsidRDefault="00E428A5" w:rsidP="001F46CC">
            <w:pPr>
              <w:pStyle w:val="Prrafodelista"/>
              <w:ind w:left="0"/>
              <w:jc w:val="center"/>
              <w:rPr>
                <w:rFonts w:ascii="Palatino Linotype" w:hAnsi="Palatino Linotype"/>
                <w:lang w:val="es-ES_tradnl"/>
                <w:rPrChange w:id="5854" w:author="Marisela Caleno" w:date="2024-04-07T13:26:00Z">
                  <w:rPr>
                    <w:rFonts w:ascii="Palatino Linotype" w:hAnsi="Palatino Linotype"/>
                    <w:lang w:val="es-ES_tradnl"/>
                  </w:rPr>
                </w:rPrChange>
              </w:rPr>
            </w:pPr>
            <w:ins w:id="5855" w:author="Marisela Caleno" w:date="2024-04-07T13:22:00Z">
              <w:r w:rsidRPr="00BF27AC">
                <w:rPr>
                  <w:rFonts w:ascii="Palatino Linotype" w:hAnsi="Palatino Linotype"/>
                  <w:b/>
                  <w:lang w:val="es-ES_tradnl"/>
                  <w:rPrChange w:id="5856" w:author="Marisela Caleno" w:date="2024-04-07T13:26:00Z">
                    <w:rPr>
                      <w:rFonts w:ascii="Palatino Linotype" w:hAnsi="Palatino Linotype"/>
                      <w:b/>
                      <w:lang w:val="es-ES_tradnl"/>
                    </w:rPr>
                  </w:rPrChange>
                </w:rPr>
                <w:t>7</w:t>
              </w:r>
            </w:ins>
            <w:del w:id="5857" w:author="Marisela Caleno" w:date="2024-04-07T13:22:00Z">
              <w:r w:rsidR="001F46CC" w:rsidRPr="00BF27AC" w:rsidDel="00E428A5">
                <w:rPr>
                  <w:rFonts w:ascii="Palatino Linotype" w:hAnsi="Palatino Linotype"/>
                  <w:b/>
                  <w:lang w:val="es-ES_tradnl"/>
                  <w:rPrChange w:id="5858" w:author="Marisela Caleno" w:date="2024-04-07T13:26:00Z">
                    <w:rPr>
                      <w:rFonts w:ascii="Palatino Linotype" w:hAnsi="Palatino Linotype"/>
                      <w:b/>
                      <w:lang w:val="es-ES_tradnl"/>
                    </w:rPr>
                  </w:rPrChange>
                </w:rPr>
                <w:delText>3</w:delText>
              </w:r>
            </w:del>
          </w:p>
        </w:tc>
        <w:tc>
          <w:tcPr>
            <w:tcW w:w="20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56F2D20" w14:textId="77777777" w:rsidR="001F46CC" w:rsidRPr="00BF27AC" w:rsidRDefault="001F46CC" w:rsidP="001F46CC">
            <w:pPr>
              <w:pStyle w:val="Prrafodelista"/>
              <w:ind w:left="0"/>
              <w:rPr>
                <w:rFonts w:ascii="Palatino Linotype" w:hAnsi="Palatino Linotype"/>
                <w:bCs/>
                <w:lang w:val="es-ES_tradnl"/>
                <w:rPrChange w:id="5859" w:author="Marisela Caleno" w:date="2024-04-07T13:26:00Z">
                  <w:rPr>
                    <w:rFonts w:ascii="Palatino Linotype" w:hAnsi="Palatino Linotype"/>
                    <w:bCs/>
                    <w:lang w:val="es-ES_tradnl"/>
                  </w:rPr>
                </w:rPrChange>
              </w:rPr>
            </w:pPr>
            <w:ins w:id="5860" w:author="Marisela Caleno" w:date="2024-04-07T13:22:00Z">
              <w:r w:rsidRPr="00BF27AC">
                <w:rPr>
                  <w:rFonts w:ascii="Palatino Linotype" w:hAnsi="Palatino Linotype"/>
                  <w:lang w:val="es-ES_tradnl"/>
                  <w:rPrChange w:id="5861" w:author="Marisela Caleno" w:date="2024-04-07T13:26:00Z">
                    <w:rPr>
                      <w:rFonts w:ascii="Palatino Linotype" w:hAnsi="Palatino Linotype"/>
                      <w:lang w:val="es-ES_tradnl"/>
                    </w:rPr>
                  </w:rPrChange>
                </w:rPr>
                <w:t>Joselyn Mayorga</w:t>
              </w:r>
            </w:ins>
            <w:ins w:id="5862" w:author="Marisela Caleno" w:date="2023-11-16T11:25:00Z">
              <w:del w:id="5863" w:author="Marisela Caleno" w:date="2024-04-07T13:21:00Z">
                <w:r w:rsidRPr="00BF27AC" w:rsidDel="001F46CC">
                  <w:rPr>
                    <w:rFonts w:ascii="Palatino Linotype" w:hAnsi="Palatino Linotype"/>
                    <w:lang w:val="es-ES_tradnl"/>
                    <w:rPrChange w:id="5864" w:author="Marisela Caleno" w:date="2024-04-07T13:26:00Z">
                      <w:rPr>
                        <w:rFonts w:ascii="Palatino Linotype" w:hAnsi="Palatino Linotype"/>
                        <w:lang w:val="es-ES_tradnl"/>
                      </w:rPr>
                    </w:rPrChange>
                  </w:rPr>
                  <w:delText>Fernanda Racines</w:delText>
                </w:r>
              </w:del>
            </w:ins>
            <w:ins w:id="5865" w:author="Marisela Caleno" w:date="2023-10-20T09:06:00Z">
              <w:del w:id="5866" w:author="Marisela Caleno" w:date="2024-04-07T13:21:00Z">
                <w:r w:rsidRPr="00BF27AC" w:rsidDel="001F46CC">
                  <w:rPr>
                    <w:rFonts w:ascii="Palatino Linotype" w:hAnsi="Palatino Linotype"/>
                    <w:lang w:val="es-ES_tradnl"/>
                    <w:rPrChange w:id="5867" w:author="Marisela Caleno" w:date="2024-04-07T13:26:00Z">
                      <w:rPr>
                        <w:rFonts w:ascii="Palatino Linotype" w:hAnsi="Palatino Linotype"/>
                        <w:lang w:val="es-ES_tradnl"/>
                      </w:rPr>
                    </w:rPrChange>
                  </w:rPr>
                  <w:delText>Diego Garrido</w:delText>
                </w:r>
              </w:del>
            </w:ins>
            <w:ins w:id="5868" w:author="Marisela Caleno" w:date="2023-10-13T11:39:00Z">
              <w:del w:id="5869" w:author="Marisela Caleno" w:date="2024-04-07T13:21:00Z">
                <w:r w:rsidRPr="00BF27AC" w:rsidDel="001F46CC">
                  <w:rPr>
                    <w:rFonts w:ascii="Palatino Linotype" w:hAnsi="Palatino Linotype"/>
                    <w:lang w:val="es-ES_tradnl"/>
                    <w:rPrChange w:id="5870" w:author="Marisela Caleno" w:date="2024-04-07T13:26:00Z">
                      <w:rPr>
                        <w:rFonts w:ascii="Palatino Linotype" w:hAnsi="Palatino Linotype"/>
                        <w:lang w:val="es-ES_tradnl"/>
                      </w:rPr>
                    </w:rPrChange>
                  </w:rPr>
                  <w:delText>Fernanda Racines</w:delText>
                </w:r>
              </w:del>
            </w:ins>
            <w:del w:id="5871" w:author="Marisela Caleno" w:date="2024-04-07T13:21:00Z">
              <w:r w:rsidRPr="00BF27AC" w:rsidDel="001F46CC">
                <w:rPr>
                  <w:rFonts w:ascii="Palatino Linotype" w:hAnsi="Palatino Linotype"/>
                  <w:lang w:val="es-ES_tradnl"/>
                  <w:rPrChange w:id="5872" w:author="Marisela Caleno" w:date="2024-04-07T13:26:00Z">
                    <w:rPr>
                      <w:rFonts w:ascii="Palatino Linotype" w:hAnsi="Palatino Linotype"/>
                      <w:lang w:val="es-ES_tradnl"/>
                    </w:rPr>
                  </w:rPrChange>
                </w:rPr>
                <w:delText>Diego Garrido</w:delText>
              </w:r>
            </w:del>
          </w:p>
        </w:tc>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522E823" w14:textId="77777777" w:rsidR="001F46CC" w:rsidRPr="00BF27AC" w:rsidRDefault="001F46CC" w:rsidP="001F46CC">
            <w:pPr>
              <w:pStyle w:val="Prrafodelista"/>
              <w:jc w:val="both"/>
              <w:rPr>
                <w:rFonts w:ascii="Palatino Linotype" w:hAnsi="Palatino Linotype"/>
                <w:lang w:val="es-ES_tradnl"/>
                <w:rPrChange w:id="5873" w:author="Marisela Caleno" w:date="2024-04-07T13:26:00Z">
                  <w:rPr>
                    <w:rFonts w:ascii="Palatino Linotype" w:hAnsi="Palatino Linotype"/>
                    <w:b/>
                    <w:lang w:val="es-ES_tradnl"/>
                  </w:rPr>
                </w:rPrChange>
              </w:rPr>
            </w:pPr>
            <w:ins w:id="5874" w:author="Marisela Caleno" w:date="2023-12-13T14:35:00Z">
              <w:del w:id="5875" w:author="Marisela Caleno" w:date="2024-04-07T13:21:00Z">
                <w:r w:rsidRPr="00BF27AC" w:rsidDel="001F46CC">
                  <w:rPr>
                    <w:rFonts w:ascii="Palatino Linotype" w:hAnsi="Palatino Linotype"/>
                    <w:lang w:val="es-ES_tradnl"/>
                    <w:rPrChange w:id="5876" w:author="Marisela Caleno" w:date="2024-04-07T13:26:00Z">
                      <w:rPr>
                        <w:rFonts w:ascii="Palatino Linotype" w:hAnsi="Palatino Linotype"/>
                        <w:lang w:val="es-ES_tradnl"/>
                      </w:rPr>
                    </w:rPrChange>
                  </w:rPr>
                  <w:delText>1</w:delText>
                </w:r>
              </w:del>
            </w:ins>
            <w:ins w:id="5877" w:author="Marisela Caleno" w:date="2023-12-07T11:39:00Z">
              <w:del w:id="5878" w:author="Marisela Caleno" w:date="2024-04-07T13:21:00Z">
                <w:r w:rsidRPr="00BF27AC" w:rsidDel="001F46CC">
                  <w:rPr>
                    <w:rFonts w:ascii="Palatino Linotype" w:hAnsi="Palatino Linotype"/>
                    <w:lang w:val="es-ES_tradnl"/>
                    <w:rPrChange w:id="5879" w:author="Marisela Caleno" w:date="2024-04-07T13:26:00Z">
                      <w:rPr>
                        <w:rFonts w:ascii="Palatino Linotype" w:hAnsi="Palatino Linotype"/>
                        <w:b/>
                        <w:lang w:val="es-ES_tradnl"/>
                      </w:rPr>
                    </w:rPrChange>
                  </w:rPr>
                  <w:delText>1</w:delText>
                </w:r>
              </w:del>
            </w:ins>
            <w:ins w:id="5880" w:author="Marisela Caleno" w:date="2023-10-20T10:28:00Z">
              <w:del w:id="5881" w:author="Marisela Caleno" w:date="2024-04-07T13:21:00Z">
                <w:r w:rsidRPr="00BF27AC" w:rsidDel="001F46CC">
                  <w:rPr>
                    <w:rFonts w:ascii="Palatino Linotype" w:hAnsi="Palatino Linotype"/>
                    <w:lang w:val="es-ES_tradnl"/>
                    <w:rPrChange w:id="5882" w:author="Marisela Caleno" w:date="2024-04-07T13:26:00Z">
                      <w:rPr>
                        <w:rFonts w:ascii="Palatino Linotype" w:hAnsi="Palatino Linotype"/>
                        <w:b/>
                        <w:lang w:val="es-ES_tradnl"/>
                      </w:rPr>
                    </w:rPrChange>
                  </w:rPr>
                  <w:delText>1</w:delText>
                </w:r>
              </w:del>
            </w:ins>
            <w:ins w:id="5883" w:author="Marisela Caleno" w:date="2023-10-13T11:39:00Z">
              <w:del w:id="5884" w:author="Marisela Caleno" w:date="2024-04-07T13:21:00Z">
                <w:r w:rsidRPr="00BF27AC" w:rsidDel="001F46CC">
                  <w:rPr>
                    <w:rFonts w:ascii="Palatino Linotype" w:hAnsi="Palatino Linotype"/>
                    <w:lang w:val="es-ES_tradnl"/>
                    <w:rPrChange w:id="5885" w:author="Marisela Caleno" w:date="2024-04-07T13:26:00Z">
                      <w:rPr>
                        <w:rFonts w:ascii="Palatino Linotype" w:hAnsi="Palatino Linotype"/>
                        <w:b/>
                        <w:lang w:val="es-ES_tradnl"/>
                      </w:rPr>
                    </w:rPrChange>
                  </w:rPr>
                  <w:delText>----</w:delText>
                </w:r>
              </w:del>
            </w:ins>
            <w:del w:id="5886" w:author="Marisela Caleno" w:date="2024-04-07T13:21:00Z">
              <w:r w:rsidRPr="00BF27AC" w:rsidDel="001F46CC">
                <w:rPr>
                  <w:rFonts w:ascii="Palatino Linotype" w:hAnsi="Palatino Linotype"/>
                  <w:lang w:val="es-ES_tradnl"/>
                  <w:rPrChange w:id="5887" w:author="Marisela Caleno" w:date="2024-04-07T13:26:00Z">
                    <w:rPr>
                      <w:rFonts w:ascii="Palatino Linotype" w:hAnsi="Palatino Linotype"/>
                      <w:b/>
                      <w:lang w:val="es-ES_tradnl"/>
                    </w:rPr>
                  </w:rPrChange>
                </w:rPr>
                <w:delText>1</w:delText>
              </w:r>
            </w:del>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7305370" w14:textId="77777777" w:rsidR="001F46CC" w:rsidRPr="00BF27AC" w:rsidRDefault="001F46CC" w:rsidP="001F46CC">
            <w:pPr>
              <w:pStyle w:val="Prrafodelista"/>
              <w:rPr>
                <w:rFonts w:ascii="Palatino Linotype" w:hAnsi="Palatino Linotype"/>
                <w:lang w:val="es-ES_tradnl"/>
                <w:rPrChange w:id="5888" w:author="Marisela Caleno" w:date="2024-04-07T13:26:00Z">
                  <w:rPr>
                    <w:rFonts w:ascii="Palatino Linotype" w:hAnsi="Palatino Linotype"/>
                    <w:lang w:val="es-ES_tradnl"/>
                  </w:rPr>
                </w:rPrChange>
              </w:rPr>
            </w:pPr>
            <w:r w:rsidRPr="00BF27AC">
              <w:rPr>
                <w:rFonts w:ascii="Palatino Linotype" w:hAnsi="Palatino Linotype"/>
                <w:b/>
                <w:lang w:val="es-ES_tradnl"/>
                <w:rPrChange w:id="5889" w:author="Marisela Caleno" w:date="2024-04-07T13:26:00Z">
                  <w:rPr>
                    <w:rFonts w:ascii="Palatino Linotype" w:hAnsi="Palatino Linotype"/>
                    <w:b/>
                    <w:lang w:val="es-ES_tradnl"/>
                  </w:rPr>
                </w:rPrChange>
              </w:rPr>
              <w:t>----</w:t>
            </w: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3FDEFE5" w14:textId="77777777" w:rsidR="001F46CC" w:rsidRPr="00BF27AC" w:rsidRDefault="001F46CC" w:rsidP="001F46CC">
            <w:pPr>
              <w:pStyle w:val="Prrafodelista"/>
              <w:rPr>
                <w:rFonts w:ascii="Palatino Linotype" w:hAnsi="Palatino Linotype"/>
                <w:lang w:val="es-ES_tradnl"/>
                <w:rPrChange w:id="5890" w:author="Marisela Caleno" w:date="2024-04-07T13:26:00Z">
                  <w:rPr>
                    <w:rFonts w:ascii="Palatino Linotype" w:hAnsi="Palatino Linotype"/>
                    <w:lang w:val="es-ES_tradnl"/>
                  </w:rPr>
                </w:rPrChange>
              </w:rPr>
            </w:pPr>
            <w:r w:rsidRPr="00BF27AC">
              <w:rPr>
                <w:rFonts w:ascii="Palatino Linotype" w:hAnsi="Palatino Linotype"/>
                <w:b/>
                <w:lang w:val="es-ES_tradnl"/>
                <w:rPrChange w:id="5891" w:author="Marisela Caleno" w:date="2024-04-07T13:26:00Z">
                  <w:rPr>
                    <w:rFonts w:ascii="Palatino Linotype" w:hAnsi="Palatino Linotype"/>
                    <w:b/>
                    <w:lang w:val="es-ES_tradnl"/>
                  </w:rPr>
                </w:rPrChange>
              </w:rPr>
              <w:t>----</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FE8CF94" w14:textId="77777777" w:rsidR="001F46CC" w:rsidRPr="00BF27AC" w:rsidRDefault="001F46CC" w:rsidP="001F46CC">
            <w:pPr>
              <w:pStyle w:val="Prrafodelista"/>
              <w:ind w:left="0"/>
              <w:jc w:val="center"/>
              <w:rPr>
                <w:rFonts w:ascii="Palatino Linotype" w:hAnsi="Palatino Linotype"/>
                <w:lang w:val="es-ES_tradnl"/>
                <w:rPrChange w:id="5892" w:author="Marisela Caleno" w:date="2024-04-07T13:26:00Z">
                  <w:rPr>
                    <w:rFonts w:ascii="Palatino Linotype" w:hAnsi="Palatino Linotype"/>
                    <w:lang w:val="es-ES_tradnl"/>
                  </w:rPr>
                </w:rPrChange>
              </w:rPr>
            </w:pPr>
            <w:r w:rsidRPr="00BF27AC">
              <w:rPr>
                <w:rFonts w:ascii="Palatino Linotype" w:hAnsi="Palatino Linotype"/>
                <w:b/>
                <w:lang w:val="es-ES_tradnl"/>
                <w:rPrChange w:id="5893" w:author="Marisela Caleno" w:date="2024-04-07T13:26:00Z">
                  <w:rPr>
                    <w:rFonts w:ascii="Palatino Linotype" w:hAnsi="Palatino Linotype"/>
                    <w:b/>
                    <w:lang w:val="es-ES_tradnl"/>
                  </w:rPr>
                </w:rPrChange>
              </w:rPr>
              <w:t>----</w:t>
            </w:r>
          </w:p>
        </w:tc>
      </w:tr>
      <w:tr w:rsidR="001F46CC" w:rsidRPr="00BF27AC" w14:paraId="20082748" w14:textId="77777777">
        <w:trPr>
          <w:trHeight w:val="313"/>
        </w:trPr>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4BF74F1" w14:textId="77777777" w:rsidR="001F46CC" w:rsidRPr="00BF27AC" w:rsidRDefault="00E428A5" w:rsidP="001F46CC">
            <w:pPr>
              <w:pStyle w:val="Prrafodelista"/>
              <w:ind w:left="0"/>
              <w:jc w:val="center"/>
              <w:rPr>
                <w:rFonts w:ascii="Palatino Linotype" w:hAnsi="Palatino Linotype"/>
                <w:b/>
                <w:lang w:val="es-ES_tradnl"/>
                <w:rPrChange w:id="5894" w:author="Marisela Caleno" w:date="2024-04-07T13:26:00Z">
                  <w:rPr>
                    <w:rFonts w:ascii="Palatino Linotype" w:hAnsi="Palatino Linotype"/>
                    <w:b/>
                    <w:lang w:val="es-ES_tradnl"/>
                  </w:rPr>
                </w:rPrChange>
              </w:rPr>
            </w:pPr>
            <w:ins w:id="5895" w:author="Marisela Caleno" w:date="2024-04-07T13:22:00Z">
              <w:r w:rsidRPr="00BF27AC">
                <w:rPr>
                  <w:rFonts w:ascii="Palatino Linotype" w:hAnsi="Palatino Linotype"/>
                  <w:b/>
                  <w:lang w:val="es-ES_tradnl"/>
                  <w:rPrChange w:id="5896" w:author="Marisela Caleno" w:date="2024-04-07T13:26:00Z">
                    <w:rPr>
                      <w:rFonts w:ascii="Palatino Linotype" w:hAnsi="Palatino Linotype"/>
                      <w:b/>
                      <w:lang w:val="es-ES_tradnl"/>
                    </w:rPr>
                  </w:rPrChange>
                </w:rPr>
                <w:t>8</w:t>
              </w:r>
            </w:ins>
            <w:del w:id="5897" w:author="Marisela Caleno" w:date="2024-04-07T13:22:00Z">
              <w:r w:rsidR="001F46CC" w:rsidRPr="00BF27AC" w:rsidDel="00E428A5">
                <w:rPr>
                  <w:rFonts w:ascii="Palatino Linotype" w:hAnsi="Palatino Linotype"/>
                  <w:b/>
                  <w:lang w:val="es-ES_tradnl"/>
                  <w:rPrChange w:id="5898" w:author="Marisela Caleno" w:date="2024-04-07T13:26:00Z">
                    <w:rPr>
                      <w:rFonts w:ascii="Palatino Linotype" w:hAnsi="Palatino Linotype"/>
                      <w:b/>
                      <w:lang w:val="es-ES_tradnl"/>
                    </w:rPr>
                  </w:rPrChange>
                </w:rPr>
                <w:delText>4</w:delText>
              </w:r>
            </w:del>
          </w:p>
        </w:tc>
        <w:tc>
          <w:tcPr>
            <w:tcW w:w="20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FF6341D" w14:textId="77777777" w:rsidR="001F46CC" w:rsidRPr="00BF27AC" w:rsidRDefault="001F46CC" w:rsidP="001F46CC">
            <w:pPr>
              <w:pStyle w:val="Prrafodelista"/>
              <w:ind w:left="0"/>
              <w:rPr>
                <w:rFonts w:ascii="Palatino Linotype" w:hAnsi="Palatino Linotype"/>
                <w:bCs/>
                <w:lang w:val="es-ES_tradnl"/>
                <w:rPrChange w:id="5899" w:author="Marisela Caleno" w:date="2024-04-07T13:26:00Z">
                  <w:rPr>
                    <w:rFonts w:ascii="Palatino Linotype" w:hAnsi="Palatino Linotype"/>
                    <w:bCs/>
                    <w:lang w:val="es-ES_tradnl"/>
                  </w:rPr>
                </w:rPrChange>
              </w:rPr>
            </w:pPr>
            <w:ins w:id="5900" w:author="Marisela Caleno" w:date="2024-04-07T13:22:00Z">
              <w:r w:rsidRPr="00BF27AC">
                <w:rPr>
                  <w:rFonts w:ascii="Palatino Linotype" w:hAnsi="Palatino Linotype"/>
                  <w:lang w:val="es-ES_tradnl"/>
                  <w:rPrChange w:id="5901" w:author="Marisela Caleno" w:date="2024-04-07T13:26:00Z">
                    <w:rPr>
                      <w:rFonts w:ascii="Palatino Linotype" w:hAnsi="Palatino Linotype"/>
                      <w:lang w:val="es-ES_tradnl"/>
                    </w:rPr>
                  </w:rPrChange>
                </w:rPr>
                <w:t xml:space="preserve">Wilson Merino </w:t>
              </w:r>
            </w:ins>
            <w:ins w:id="5902" w:author="Marisela Caleno" w:date="2023-11-16T11:25:00Z">
              <w:del w:id="5903" w:author="Marisela Caleno" w:date="2024-04-07T13:21:00Z">
                <w:r w:rsidRPr="00BF27AC" w:rsidDel="001F46CC">
                  <w:rPr>
                    <w:rFonts w:ascii="Palatino Linotype" w:hAnsi="Palatino Linotype"/>
                    <w:lang w:val="es-ES_tradnl"/>
                    <w:rPrChange w:id="5904" w:author="Marisela Caleno" w:date="2024-04-07T13:26:00Z">
                      <w:rPr>
                        <w:rFonts w:ascii="Palatino Linotype" w:hAnsi="Palatino Linotype"/>
                        <w:lang w:val="es-ES_tradnl"/>
                      </w:rPr>
                    </w:rPrChange>
                  </w:rPr>
                  <w:delText>Emilio Uzcátegui</w:delText>
                </w:r>
              </w:del>
            </w:ins>
            <w:ins w:id="5905" w:author="Marisela Caleno" w:date="2023-10-20T09:06:00Z">
              <w:del w:id="5906" w:author="Marisela Caleno" w:date="2024-04-07T13:21:00Z">
                <w:r w:rsidRPr="00BF27AC" w:rsidDel="001F46CC">
                  <w:rPr>
                    <w:rFonts w:ascii="Palatino Linotype" w:hAnsi="Palatino Linotype"/>
                    <w:lang w:val="es-ES_tradnl"/>
                    <w:rPrChange w:id="5907" w:author="Marisela Caleno" w:date="2024-04-07T13:26:00Z">
                      <w:rPr>
                        <w:rFonts w:ascii="Palatino Linotype" w:hAnsi="Palatino Linotype"/>
                        <w:lang w:val="es-ES_tradnl"/>
                      </w:rPr>
                    </w:rPrChange>
                  </w:rPr>
                  <w:delText>Fernanda Racines</w:delText>
                </w:r>
              </w:del>
            </w:ins>
            <w:del w:id="5908" w:author="Marisela Caleno" w:date="2024-04-07T13:21:00Z">
              <w:r w:rsidRPr="00BF27AC" w:rsidDel="001F46CC">
                <w:rPr>
                  <w:rFonts w:ascii="Palatino Linotype" w:hAnsi="Palatino Linotype"/>
                  <w:lang w:val="es-ES_tradnl"/>
                  <w:rPrChange w:id="5909" w:author="Marisela Caleno" w:date="2024-04-07T13:26:00Z">
                    <w:rPr>
                      <w:rFonts w:ascii="Palatino Linotype" w:hAnsi="Palatino Linotype"/>
                      <w:lang w:val="es-ES_tradnl"/>
                    </w:rPr>
                  </w:rPrChange>
                </w:rPr>
                <w:delText>Fernanda Racines</w:delText>
              </w:r>
            </w:del>
            <w:ins w:id="5910" w:author="Marisela Caleno" w:date="2023-10-13T11:39:00Z">
              <w:del w:id="5911" w:author="Marisela Caleno" w:date="2024-04-07T13:21:00Z">
                <w:r w:rsidRPr="00BF27AC" w:rsidDel="001F46CC">
                  <w:rPr>
                    <w:rFonts w:ascii="Palatino Linotype" w:hAnsi="Palatino Linotype"/>
                    <w:bCs/>
                    <w:lang w:val="es-ES_tradnl"/>
                    <w:rPrChange w:id="5912" w:author="Marisela Caleno" w:date="2024-04-07T13:26:00Z">
                      <w:rPr>
                        <w:rFonts w:ascii="Palatino Linotype" w:hAnsi="Palatino Linotype"/>
                        <w:bCs/>
                        <w:lang w:val="es-ES_tradnl"/>
                      </w:rPr>
                    </w:rPrChange>
                  </w:rPr>
                  <w:delText>Emilio Uzcátegui</w:delText>
                </w:r>
              </w:del>
            </w:ins>
          </w:p>
        </w:tc>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33A3266" w14:textId="77777777" w:rsidR="001F46CC" w:rsidRPr="00BF27AC" w:rsidRDefault="001F46CC" w:rsidP="001F46CC">
            <w:pPr>
              <w:pStyle w:val="Prrafodelista"/>
              <w:jc w:val="both"/>
              <w:rPr>
                <w:rFonts w:ascii="Palatino Linotype" w:hAnsi="Palatino Linotype"/>
                <w:lang w:val="es-ES_tradnl"/>
                <w:rPrChange w:id="5913" w:author="Marisela Caleno" w:date="2024-04-07T13:26:00Z">
                  <w:rPr>
                    <w:rFonts w:ascii="Palatino Linotype" w:hAnsi="Palatino Linotype"/>
                    <w:b/>
                    <w:lang w:val="es-ES_tradnl"/>
                  </w:rPr>
                </w:rPrChange>
              </w:rPr>
            </w:pPr>
            <w:ins w:id="5914" w:author="Marisela Caleno" w:date="2023-12-13T14:35:00Z">
              <w:del w:id="5915" w:author="Marisela Caleno" w:date="2024-04-07T13:21:00Z">
                <w:r w:rsidRPr="00BF27AC" w:rsidDel="001F46CC">
                  <w:rPr>
                    <w:rFonts w:ascii="Palatino Linotype" w:hAnsi="Palatino Linotype"/>
                    <w:lang w:val="es-ES_tradnl"/>
                    <w:rPrChange w:id="5916" w:author="Marisela Caleno" w:date="2024-04-07T13:26:00Z">
                      <w:rPr>
                        <w:rFonts w:ascii="Palatino Linotype" w:hAnsi="Palatino Linotype"/>
                        <w:lang w:val="es-ES_tradnl"/>
                      </w:rPr>
                    </w:rPrChange>
                  </w:rPr>
                  <w:delText>1</w:delText>
                </w:r>
              </w:del>
            </w:ins>
            <w:ins w:id="5917" w:author="Marisela Caleno" w:date="2023-12-07T11:39:00Z">
              <w:del w:id="5918" w:author="Marisela Caleno" w:date="2024-04-07T13:21:00Z">
                <w:r w:rsidRPr="00BF27AC" w:rsidDel="001F46CC">
                  <w:rPr>
                    <w:rFonts w:ascii="Palatino Linotype" w:hAnsi="Palatino Linotype"/>
                    <w:lang w:val="es-ES_tradnl"/>
                    <w:rPrChange w:id="5919" w:author="Marisela Caleno" w:date="2024-04-07T13:26:00Z">
                      <w:rPr>
                        <w:rFonts w:ascii="Palatino Linotype" w:hAnsi="Palatino Linotype"/>
                        <w:b/>
                        <w:lang w:val="es-ES_tradnl"/>
                      </w:rPr>
                    </w:rPrChange>
                  </w:rPr>
                  <w:delText>1</w:delText>
                </w:r>
              </w:del>
            </w:ins>
            <w:ins w:id="5920" w:author="Marisela Caleno" w:date="2023-10-20T10:28:00Z">
              <w:del w:id="5921" w:author="Marisela Caleno" w:date="2024-04-07T13:21:00Z">
                <w:r w:rsidRPr="00BF27AC" w:rsidDel="001F46CC">
                  <w:rPr>
                    <w:rFonts w:ascii="Palatino Linotype" w:hAnsi="Palatino Linotype"/>
                    <w:lang w:val="es-ES_tradnl"/>
                    <w:rPrChange w:id="5922" w:author="Marisela Caleno" w:date="2024-04-07T13:26:00Z">
                      <w:rPr>
                        <w:rFonts w:ascii="Palatino Linotype" w:hAnsi="Palatino Linotype"/>
                        <w:b/>
                        <w:lang w:val="es-ES_tradnl"/>
                      </w:rPr>
                    </w:rPrChange>
                  </w:rPr>
                  <w:delText>---</w:delText>
                </w:r>
              </w:del>
            </w:ins>
            <w:ins w:id="5923" w:author="Marisela Caleno" w:date="2023-10-13T11:39:00Z">
              <w:del w:id="5924" w:author="Marisela Caleno" w:date="2024-04-07T13:21:00Z">
                <w:r w:rsidRPr="00BF27AC" w:rsidDel="001F46CC">
                  <w:rPr>
                    <w:rFonts w:ascii="Palatino Linotype" w:hAnsi="Palatino Linotype"/>
                    <w:lang w:val="es-ES_tradnl"/>
                    <w:rPrChange w:id="5925" w:author="Marisela Caleno" w:date="2024-04-07T13:26:00Z">
                      <w:rPr>
                        <w:rFonts w:ascii="Palatino Linotype" w:hAnsi="Palatino Linotype"/>
                        <w:b/>
                        <w:lang w:val="es-ES_tradnl"/>
                      </w:rPr>
                    </w:rPrChange>
                  </w:rPr>
                  <w:delText>1</w:delText>
                </w:r>
              </w:del>
            </w:ins>
            <w:del w:id="5926" w:author="Marisela Caleno" w:date="2024-04-07T13:21:00Z">
              <w:r w:rsidRPr="00BF27AC" w:rsidDel="001F46CC">
                <w:rPr>
                  <w:rFonts w:ascii="Palatino Linotype" w:hAnsi="Palatino Linotype"/>
                  <w:lang w:val="es-ES_tradnl"/>
                  <w:rPrChange w:id="5927" w:author="Marisela Caleno" w:date="2024-04-07T13:26:00Z">
                    <w:rPr>
                      <w:rFonts w:ascii="Palatino Linotype" w:hAnsi="Palatino Linotype"/>
                      <w:b/>
                      <w:lang w:val="es-ES_tradnl"/>
                    </w:rPr>
                  </w:rPrChange>
                </w:rPr>
                <w:delText>----</w:delText>
              </w:r>
            </w:del>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AAC4240" w14:textId="77777777" w:rsidR="001F46CC" w:rsidRPr="00BF27AC" w:rsidRDefault="001F46CC" w:rsidP="001F46CC">
            <w:pPr>
              <w:pStyle w:val="Prrafodelista"/>
              <w:jc w:val="both"/>
              <w:rPr>
                <w:rFonts w:ascii="Palatino Linotype" w:hAnsi="Palatino Linotype"/>
                <w:b/>
                <w:lang w:val="es-ES_tradnl"/>
                <w:rPrChange w:id="5928" w:author="Marisela Caleno" w:date="2024-04-07T13:26:00Z">
                  <w:rPr>
                    <w:rFonts w:ascii="Palatino Linotype" w:hAnsi="Palatino Linotype"/>
                    <w:b/>
                    <w:lang w:val="es-ES_tradnl"/>
                  </w:rPr>
                </w:rPrChange>
              </w:rPr>
            </w:pPr>
            <w:r w:rsidRPr="00BF27AC">
              <w:rPr>
                <w:rFonts w:ascii="Palatino Linotype" w:hAnsi="Palatino Linotype"/>
                <w:b/>
                <w:lang w:val="es-ES_tradnl"/>
                <w:rPrChange w:id="5929" w:author="Marisela Caleno" w:date="2024-04-07T13:26:00Z">
                  <w:rPr>
                    <w:rFonts w:ascii="Palatino Linotype" w:hAnsi="Palatino Linotype"/>
                    <w:b/>
                    <w:lang w:val="es-ES_tradnl"/>
                  </w:rPr>
                </w:rPrChange>
              </w:rPr>
              <w:t>----</w:t>
            </w: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D76913A" w14:textId="77777777" w:rsidR="001F46CC" w:rsidRPr="00BF27AC" w:rsidRDefault="001F46CC" w:rsidP="001F46CC">
            <w:pPr>
              <w:pStyle w:val="Prrafodelista"/>
              <w:jc w:val="both"/>
              <w:rPr>
                <w:rFonts w:ascii="Palatino Linotype" w:hAnsi="Palatino Linotype"/>
                <w:b/>
                <w:lang w:val="es-ES_tradnl"/>
                <w:rPrChange w:id="5930" w:author="Marisela Caleno" w:date="2024-04-07T13:26:00Z">
                  <w:rPr>
                    <w:rFonts w:ascii="Palatino Linotype" w:hAnsi="Palatino Linotype"/>
                    <w:b/>
                    <w:lang w:val="es-ES_tradnl"/>
                  </w:rPr>
                </w:rPrChange>
              </w:rPr>
            </w:pPr>
            <w:r w:rsidRPr="00BF27AC">
              <w:rPr>
                <w:rFonts w:ascii="Palatino Linotype" w:hAnsi="Palatino Linotype"/>
                <w:b/>
                <w:lang w:val="es-ES_tradnl"/>
                <w:rPrChange w:id="5931" w:author="Marisela Caleno" w:date="2024-04-07T13:26:00Z">
                  <w:rPr>
                    <w:rFonts w:ascii="Palatino Linotype" w:hAnsi="Palatino Linotype"/>
                    <w:b/>
                    <w:lang w:val="es-ES_tradnl"/>
                  </w:rPr>
                </w:rPrChange>
              </w:rPr>
              <w:t>----</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8AE4134" w14:textId="77777777" w:rsidR="001F46CC" w:rsidRPr="00BF27AC" w:rsidRDefault="001F46CC" w:rsidP="001F46CC">
            <w:pPr>
              <w:pStyle w:val="Prrafodelista"/>
              <w:ind w:left="0"/>
              <w:jc w:val="center"/>
              <w:rPr>
                <w:rFonts w:ascii="Palatino Linotype" w:hAnsi="Palatino Linotype"/>
                <w:b/>
                <w:lang w:val="es-ES_tradnl"/>
                <w:rPrChange w:id="5932" w:author="Marisela Caleno" w:date="2024-04-07T13:26:00Z">
                  <w:rPr>
                    <w:rFonts w:ascii="Palatino Linotype" w:hAnsi="Palatino Linotype"/>
                    <w:b/>
                    <w:lang w:val="es-ES_tradnl"/>
                  </w:rPr>
                </w:rPrChange>
              </w:rPr>
            </w:pPr>
            <w:r w:rsidRPr="00BF27AC">
              <w:rPr>
                <w:rFonts w:ascii="Palatino Linotype" w:hAnsi="Palatino Linotype"/>
                <w:b/>
                <w:lang w:val="es-ES_tradnl"/>
                <w:rPrChange w:id="5933" w:author="Marisela Caleno" w:date="2024-04-07T13:26:00Z">
                  <w:rPr>
                    <w:rFonts w:ascii="Palatino Linotype" w:hAnsi="Palatino Linotype"/>
                    <w:b/>
                    <w:lang w:val="es-ES_tradnl"/>
                  </w:rPr>
                </w:rPrChange>
              </w:rPr>
              <w:t>----</w:t>
            </w:r>
          </w:p>
        </w:tc>
      </w:tr>
      <w:tr w:rsidR="001F46CC" w:rsidRPr="00BF27AC" w14:paraId="56C8D4E4" w14:textId="77777777">
        <w:trPr>
          <w:trHeight w:val="313"/>
        </w:trPr>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3D7C241" w14:textId="77777777" w:rsidR="001F46CC" w:rsidRPr="00BF27AC" w:rsidRDefault="00E428A5" w:rsidP="001F46CC">
            <w:pPr>
              <w:pStyle w:val="Prrafodelista"/>
              <w:ind w:left="0"/>
              <w:jc w:val="center"/>
              <w:rPr>
                <w:rFonts w:ascii="Palatino Linotype" w:hAnsi="Palatino Linotype"/>
                <w:b/>
                <w:lang w:val="es-ES_tradnl"/>
                <w:rPrChange w:id="5934" w:author="Marisela Caleno" w:date="2024-04-07T13:26:00Z">
                  <w:rPr>
                    <w:rFonts w:ascii="Palatino Linotype" w:hAnsi="Palatino Linotype"/>
                    <w:b/>
                    <w:lang w:val="es-ES_tradnl"/>
                  </w:rPr>
                </w:rPrChange>
              </w:rPr>
            </w:pPr>
            <w:ins w:id="5935" w:author="Marisela Caleno" w:date="2024-04-07T13:22:00Z">
              <w:r w:rsidRPr="00BF27AC">
                <w:rPr>
                  <w:rFonts w:ascii="Palatino Linotype" w:hAnsi="Palatino Linotype"/>
                  <w:b/>
                  <w:lang w:val="es-ES_tradnl"/>
                  <w:rPrChange w:id="5936" w:author="Marisela Caleno" w:date="2024-04-07T13:26:00Z">
                    <w:rPr>
                      <w:rFonts w:ascii="Palatino Linotype" w:hAnsi="Palatino Linotype"/>
                      <w:b/>
                      <w:lang w:val="es-ES_tradnl"/>
                    </w:rPr>
                  </w:rPrChange>
                </w:rPr>
                <w:t>9</w:t>
              </w:r>
            </w:ins>
            <w:del w:id="5937" w:author="Marisela Caleno" w:date="2024-04-07T13:22:00Z">
              <w:r w:rsidR="001F46CC" w:rsidRPr="00BF27AC" w:rsidDel="00E428A5">
                <w:rPr>
                  <w:rFonts w:ascii="Palatino Linotype" w:hAnsi="Palatino Linotype"/>
                  <w:b/>
                  <w:lang w:val="es-ES_tradnl"/>
                  <w:rPrChange w:id="5938" w:author="Marisela Caleno" w:date="2024-04-07T13:26:00Z">
                    <w:rPr>
                      <w:rFonts w:ascii="Palatino Linotype" w:hAnsi="Palatino Linotype"/>
                      <w:b/>
                      <w:lang w:val="es-ES_tradnl"/>
                    </w:rPr>
                  </w:rPrChange>
                </w:rPr>
                <w:delText>5</w:delText>
              </w:r>
            </w:del>
          </w:p>
        </w:tc>
        <w:tc>
          <w:tcPr>
            <w:tcW w:w="20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744344B" w14:textId="77777777" w:rsidR="001F46CC" w:rsidRPr="00BF27AC" w:rsidRDefault="001F46CC" w:rsidP="001F46CC">
            <w:pPr>
              <w:pStyle w:val="Prrafodelista"/>
              <w:ind w:left="0"/>
              <w:rPr>
                <w:rFonts w:ascii="Palatino Linotype" w:hAnsi="Palatino Linotype"/>
                <w:bCs/>
                <w:lang w:val="es-ES_tradnl"/>
                <w:rPrChange w:id="5939" w:author="Marisela Caleno" w:date="2024-04-07T13:26:00Z">
                  <w:rPr>
                    <w:rFonts w:ascii="Palatino Linotype" w:hAnsi="Palatino Linotype"/>
                    <w:bCs/>
                    <w:lang w:val="es-ES_tradnl"/>
                  </w:rPr>
                </w:rPrChange>
              </w:rPr>
            </w:pPr>
            <w:r w:rsidRPr="00BF27AC">
              <w:rPr>
                <w:rFonts w:ascii="Palatino Linotype" w:hAnsi="Palatino Linotype"/>
                <w:lang w:val="es-ES_tradnl"/>
                <w:rPrChange w:id="5940" w:author="Marisela Caleno" w:date="2024-04-07T13:26:00Z">
                  <w:rPr>
                    <w:rFonts w:ascii="Palatino Linotype" w:hAnsi="Palatino Linotype"/>
                    <w:lang w:val="es-ES_tradnl"/>
                  </w:rPr>
                </w:rPrChange>
              </w:rPr>
              <w:t>Adrián Ibarra</w:t>
            </w:r>
          </w:p>
        </w:tc>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E9704AD" w14:textId="77777777" w:rsidR="001F46CC" w:rsidRPr="00BF27AC" w:rsidRDefault="001F46CC" w:rsidP="001F46CC">
            <w:pPr>
              <w:pStyle w:val="Prrafodelista"/>
              <w:jc w:val="both"/>
              <w:rPr>
                <w:rFonts w:ascii="Palatino Linotype" w:hAnsi="Palatino Linotype"/>
                <w:lang w:val="es-ES_tradnl"/>
                <w:rPrChange w:id="5941" w:author="Marisela Caleno" w:date="2024-04-07T13:26:00Z">
                  <w:rPr>
                    <w:rFonts w:ascii="Palatino Linotype" w:hAnsi="Palatino Linotype"/>
                    <w:b/>
                    <w:lang w:val="es-ES_tradnl"/>
                  </w:rPr>
                </w:rPrChange>
              </w:rPr>
            </w:pPr>
            <w:ins w:id="5942" w:author="Marisela Caleno" w:date="2023-12-13T14:35:00Z">
              <w:del w:id="5943" w:author="Marisela Caleno" w:date="2024-04-07T13:21:00Z">
                <w:r w:rsidRPr="00BF27AC" w:rsidDel="001F46CC">
                  <w:rPr>
                    <w:rFonts w:ascii="Palatino Linotype" w:hAnsi="Palatino Linotype"/>
                    <w:lang w:val="es-ES_tradnl"/>
                    <w:rPrChange w:id="5944" w:author="Marisela Caleno" w:date="2024-04-07T13:26:00Z">
                      <w:rPr>
                        <w:rFonts w:ascii="Palatino Linotype" w:hAnsi="Palatino Linotype"/>
                        <w:lang w:val="es-ES_tradnl"/>
                      </w:rPr>
                    </w:rPrChange>
                  </w:rPr>
                  <w:delText>1</w:delText>
                </w:r>
              </w:del>
            </w:ins>
            <w:ins w:id="5945" w:author="Marisela Caleno" w:date="2023-12-07T11:39:00Z">
              <w:del w:id="5946" w:author="Marisela Caleno" w:date="2024-04-07T13:21:00Z">
                <w:r w:rsidRPr="00BF27AC" w:rsidDel="001F46CC">
                  <w:rPr>
                    <w:rFonts w:ascii="Palatino Linotype" w:hAnsi="Palatino Linotype"/>
                    <w:lang w:val="es-ES_tradnl"/>
                    <w:rPrChange w:id="5947" w:author="Marisela Caleno" w:date="2024-04-07T13:26:00Z">
                      <w:rPr>
                        <w:rFonts w:ascii="Palatino Linotype" w:hAnsi="Palatino Linotype"/>
                        <w:b/>
                        <w:lang w:val="es-ES_tradnl"/>
                      </w:rPr>
                    </w:rPrChange>
                  </w:rPr>
                  <w:delText>1</w:delText>
                </w:r>
              </w:del>
            </w:ins>
            <w:ins w:id="5948" w:author="Marisela Caleno" w:date="2023-10-20T10:28:00Z">
              <w:del w:id="5949" w:author="Marisela Caleno" w:date="2024-04-07T13:21:00Z">
                <w:r w:rsidRPr="00BF27AC" w:rsidDel="001F46CC">
                  <w:rPr>
                    <w:rFonts w:ascii="Palatino Linotype" w:hAnsi="Palatino Linotype"/>
                    <w:lang w:val="es-ES_tradnl"/>
                    <w:rPrChange w:id="5950" w:author="Marisela Caleno" w:date="2024-04-07T13:26:00Z">
                      <w:rPr>
                        <w:rFonts w:ascii="Palatino Linotype" w:hAnsi="Palatino Linotype"/>
                        <w:b/>
                        <w:lang w:val="es-ES_tradnl"/>
                      </w:rPr>
                    </w:rPrChange>
                  </w:rPr>
                  <w:delText>1</w:delText>
                </w:r>
              </w:del>
            </w:ins>
            <w:del w:id="5951" w:author="Marisela Caleno" w:date="2024-04-07T13:21:00Z">
              <w:r w:rsidRPr="00BF27AC" w:rsidDel="001F46CC">
                <w:rPr>
                  <w:rFonts w:ascii="Palatino Linotype" w:hAnsi="Palatino Linotype"/>
                  <w:lang w:val="es-ES_tradnl"/>
                  <w:rPrChange w:id="5952" w:author="Marisela Caleno" w:date="2024-04-07T13:26:00Z">
                    <w:rPr>
                      <w:rFonts w:ascii="Palatino Linotype" w:hAnsi="Palatino Linotype"/>
                      <w:b/>
                      <w:lang w:val="es-ES_tradnl"/>
                    </w:rPr>
                  </w:rPrChange>
                </w:rPr>
                <w:delText>1</w:delText>
              </w:r>
            </w:del>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29B3C1D" w14:textId="77777777" w:rsidR="001F46CC" w:rsidRPr="00BF27AC" w:rsidRDefault="001F46CC" w:rsidP="001F46CC">
            <w:pPr>
              <w:pStyle w:val="Prrafodelista"/>
              <w:jc w:val="both"/>
              <w:rPr>
                <w:rFonts w:ascii="Palatino Linotype" w:hAnsi="Palatino Linotype"/>
                <w:b/>
                <w:lang w:val="es-ES_tradnl"/>
                <w:rPrChange w:id="5953" w:author="Marisela Caleno" w:date="2024-04-07T13:26:00Z">
                  <w:rPr>
                    <w:rFonts w:ascii="Palatino Linotype" w:hAnsi="Palatino Linotype"/>
                    <w:b/>
                    <w:lang w:val="es-ES_tradnl"/>
                  </w:rPr>
                </w:rPrChange>
              </w:rPr>
            </w:pPr>
            <w:r w:rsidRPr="00BF27AC">
              <w:rPr>
                <w:rFonts w:ascii="Palatino Linotype" w:hAnsi="Palatino Linotype"/>
                <w:b/>
                <w:lang w:val="es-ES_tradnl"/>
                <w:rPrChange w:id="5954" w:author="Marisela Caleno" w:date="2024-04-07T13:26:00Z">
                  <w:rPr>
                    <w:rFonts w:ascii="Palatino Linotype" w:hAnsi="Palatino Linotype"/>
                    <w:b/>
                    <w:lang w:val="es-ES_tradnl"/>
                  </w:rPr>
                </w:rPrChange>
              </w:rPr>
              <w:t>----</w:t>
            </w: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85DE126" w14:textId="77777777" w:rsidR="001F46CC" w:rsidRPr="00BF27AC" w:rsidRDefault="001F46CC" w:rsidP="001F46CC">
            <w:pPr>
              <w:pStyle w:val="Prrafodelista"/>
              <w:jc w:val="both"/>
              <w:rPr>
                <w:rFonts w:ascii="Palatino Linotype" w:hAnsi="Palatino Linotype"/>
                <w:b/>
                <w:lang w:val="es-ES_tradnl"/>
                <w:rPrChange w:id="5955" w:author="Marisela Caleno" w:date="2024-04-07T13:26:00Z">
                  <w:rPr>
                    <w:rFonts w:ascii="Palatino Linotype" w:hAnsi="Palatino Linotype"/>
                    <w:b/>
                    <w:lang w:val="es-ES_tradnl"/>
                  </w:rPr>
                </w:rPrChange>
              </w:rPr>
            </w:pPr>
            <w:r w:rsidRPr="00BF27AC">
              <w:rPr>
                <w:rFonts w:ascii="Palatino Linotype" w:hAnsi="Palatino Linotype"/>
                <w:b/>
                <w:lang w:val="es-ES_tradnl"/>
                <w:rPrChange w:id="5956" w:author="Marisela Caleno" w:date="2024-04-07T13:26:00Z">
                  <w:rPr>
                    <w:rFonts w:ascii="Palatino Linotype" w:hAnsi="Palatino Linotype"/>
                    <w:b/>
                    <w:lang w:val="es-ES_tradnl"/>
                  </w:rPr>
                </w:rPrChange>
              </w:rPr>
              <w:t>----</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4936CFB" w14:textId="77777777" w:rsidR="001F46CC" w:rsidRPr="00BF27AC" w:rsidRDefault="001F46CC" w:rsidP="001F46CC">
            <w:pPr>
              <w:pStyle w:val="Prrafodelista"/>
              <w:ind w:left="0"/>
              <w:jc w:val="center"/>
              <w:rPr>
                <w:rFonts w:ascii="Palatino Linotype" w:hAnsi="Palatino Linotype"/>
                <w:b/>
                <w:lang w:val="es-ES_tradnl"/>
                <w:rPrChange w:id="5957" w:author="Marisela Caleno" w:date="2024-04-07T13:26:00Z">
                  <w:rPr>
                    <w:rFonts w:ascii="Palatino Linotype" w:hAnsi="Palatino Linotype"/>
                    <w:b/>
                    <w:lang w:val="es-ES_tradnl"/>
                  </w:rPr>
                </w:rPrChange>
              </w:rPr>
            </w:pPr>
            <w:r w:rsidRPr="00BF27AC">
              <w:rPr>
                <w:rFonts w:ascii="Palatino Linotype" w:hAnsi="Palatino Linotype"/>
                <w:b/>
                <w:lang w:val="es-ES_tradnl"/>
                <w:rPrChange w:id="5958" w:author="Marisela Caleno" w:date="2024-04-07T13:26:00Z">
                  <w:rPr>
                    <w:rFonts w:ascii="Palatino Linotype" w:hAnsi="Palatino Linotype"/>
                    <w:b/>
                    <w:lang w:val="es-ES_tradnl"/>
                  </w:rPr>
                </w:rPrChange>
              </w:rPr>
              <w:t>----</w:t>
            </w:r>
          </w:p>
        </w:tc>
      </w:tr>
      <w:tr w:rsidR="001F46CC" w:rsidRPr="00BF27AC" w14:paraId="4D364AD0" w14:textId="77777777">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19C0478" w14:textId="77777777" w:rsidR="001F46CC" w:rsidRPr="00BF27AC" w:rsidRDefault="001F46CC" w:rsidP="001F46CC">
            <w:pPr>
              <w:pStyle w:val="Prrafodelista"/>
              <w:rPr>
                <w:rFonts w:ascii="Palatino Linotype" w:hAnsi="Palatino Linotype"/>
                <w:lang w:val="es-ES_tradnl"/>
                <w:rPrChange w:id="5959" w:author="Marisela Caleno" w:date="2024-04-07T13:26:00Z">
                  <w:rPr>
                    <w:rFonts w:ascii="Palatino Linotype" w:hAnsi="Palatino Linotype"/>
                    <w:lang w:val="es-ES_tradnl"/>
                  </w:rPr>
                </w:rPrChange>
              </w:rPr>
            </w:pPr>
          </w:p>
        </w:tc>
        <w:tc>
          <w:tcPr>
            <w:tcW w:w="20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964610A" w14:textId="77777777" w:rsidR="001F46CC" w:rsidRPr="00BF27AC" w:rsidRDefault="001F46CC" w:rsidP="001F46CC">
            <w:pPr>
              <w:pStyle w:val="Prrafodelista"/>
              <w:rPr>
                <w:rFonts w:ascii="Palatino Linotype" w:hAnsi="Palatino Linotype"/>
                <w:lang w:val="es-ES_tradnl"/>
                <w:rPrChange w:id="5960" w:author="Marisela Caleno" w:date="2024-04-07T13:26:00Z">
                  <w:rPr>
                    <w:rFonts w:ascii="Palatino Linotype" w:hAnsi="Palatino Linotype"/>
                    <w:lang w:val="es-ES_tradnl"/>
                  </w:rPr>
                </w:rPrChange>
              </w:rPr>
              <w:pPrChange w:id="5961" w:author="Marisela Caleno" w:date="2023-10-20T10:28:00Z">
                <w:pPr>
                  <w:pStyle w:val="Prrafodelista"/>
                </w:pPr>
              </w:pPrChange>
            </w:pPr>
            <w:r w:rsidRPr="00BF27AC">
              <w:rPr>
                <w:rFonts w:ascii="Palatino Linotype" w:hAnsi="Palatino Linotype"/>
                <w:b/>
                <w:lang w:val="es-ES_tradnl"/>
                <w:rPrChange w:id="5962" w:author="Marisela Caleno" w:date="2024-04-07T13:26:00Z">
                  <w:rPr>
                    <w:rFonts w:ascii="Palatino Linotype" w:hAnsi="Palatino Linotype"/>
                    <w:b/>
                    <w:lang w:val="es-ES_tradnl"/>
                  </w:rPr>
                </w:rPrChange>
              </w:rPr>
              <w:t>TOTAL</w:t>
            </w:r>
          </w:p>
        </w:tc>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AEB7068" w14:textId="77777777" w:rsidR="001F46CC" w:rsidRPr="00BF27AC" w:rsidRDefault="001F46CC" w:rsidP="001F46CC">
            <w:pPr>
              <w:pStyle w:val="Prrafodelista"/>
              <w:rPr>
                <w:rFonts w:ascii="Palatino Linotype" w:hAnsi="Palatino Linotype"/>
                <w:b/>
                <w:bCs/>
                <w:lang w:val="es-ES_tradnl"/>
                <w:rPrChange w:id="5963" w:author="Marisela Caleno" w:date="2024-04-07T13:26:00Z">
                  <w:rPr>
                    <w:rFonts w:ascii="Palatino Linotype" w:hAnsi="Palatino Linotype"/>
                    <w:b/>
                    <w:bCs/>
                    <w:lang w:val="es-ES_tradnl"/>
                  </w:rPr>
                </w:rPrChange>
              </w:rPr>
              <w:pPrChange w:id="5964" w:author="Marisela Caleno" w:date="2023-10-20T10:28:00Z">
                <w:pPr>
                  <w:pStyle w:val="Prrafodelista"/>
                  <w:jc w:val="both"/>
                </w:pPr>
              </w:pPrChange>
            </w:pPr>
            <w:ins w:id="5965" w:author="Marisela Caleno" w:date="2023-12-13T14:35:00Z">
              <w:del w:id="5966" w:author="Marisela Caleno" w:date="2024-04-07T13:21:00Z">
                <w:r w:rsidRPr="00BF27AC" w:rsidDel="001F46CC">
                  <w:rPr>
                    <w:rFonts w:ascii="Palatino Linotype" w:hAnsi="Palatino Linotype"/>
                    <w:b/>
                    <w:bCs/>
                    <w:lang w:val="es-ES_tradnl"/>
                    <w:rPrChange w:id="5967" w:author="Marisela Caleno" w:date="2024-04-07T13:26:00Z">
                      <w:rPr>
                        <w:rFonts w:ascii="Palatino Linotype" w:hAnsi="Palatino Linotype"/>
                        <w:b/>
                        <w:bCs/>
                        <w:lang w:val="es-ES_tradnl"/>
                      </w:rPr>
                    </w:rPrChange>
                  </w:rPr>
                  <w:delText>5</w:delText>
                </w:r>
              </w:del>
            </w:ins>
            <w:ins w:id="5968" w:author="Marisela Caleno" w:date="2023-12-07T11:39:00Z">
              <w:del w:id="5969" w:author="Marisela Caleno" w:date="2024-04-07T13:21:00Z">
                <w:r w:rsidRPr="00BF27AC" w:rsidDel="001F46CC">
                  <w:rPr>
                    <w:rFonts w:ascii="Palatino Linotype" w:hAnsi="Palatino Linotype"/>
                    <w:b/>
                    <w:bCs/>
                    <w:lang w:val="es-ES_tradnl"/>
                    <w:rPrChange w:id="5970" w:author="Marisela Caleno" w:date="2024-04-07T13:26:00Z">
                      <w:rPr>
                        <w:rFonts w:ascii="Palatino Linotype" w:hAnsi="Palatino Linotype"/>
                        <w:b/>
                        <w:bCs/>
                        <w:lang w:val="es-ES_tradnl"/>
                      </w:rPr>
                    </w:rPrChange>
                  </w:rPr>
                  <w:delText>5</w:delText>
                </w:r>
              </w:del>
            </w:ins>
            <w:ins w:id="5971" w:author="Marisela Caleno" w:date="2023-10-20T10:28:00Z">
              <w:del w:id="5972" w:author="Marisela Caleno" w:date="2024-04-07T13:21:00Z">
                <w:r w:rsidRPr="00BF27AC" w:rsidDel="001F46CC">
                  <w:rPr>
                    <w:rFonts w:ascii="Palatino Linotype" w:hAnsi="Palatino Linotype"/>
                    <w:b/>
                    <w:bCs/>
                    <w:lang w:val="es-ES_tradnl"/>
                    <w:rPrChange w:id="5973" w:author="Marisela Caleno" w:date="2024-04-07T13:26:00Z">
                      <w:rPr>
                        <w:rFonts w:ascii="Palatino Linotype" w:hAnsi="Palatino Linotype"/>
                        <w:b/>
                        <w:bCs/>
                        <w:lang w:val="es-ES_tradnl"/>
                      </w:rPr>
                    </w:rPrChange>
                  </w:rPr>
                  <w:delText>4</w:delText>
                </w:r>
              </w:del>
            </w:ins>
            <w:del w:id="5974" w:author="Marisela Caleno" w:date="2024-04-07T13:21:00Z">
              <w:r w:rsidRPr="00BF27AC" w:rsidDel="001F46CC">
                <w:rPr>
                  <w:rFonts w:ascii="Palatino Linotype" w:hAnsi="Palatino Linotype"/>
                  <w:b/>
                  <w:bCs/>
                  <w:lang w:val="es-ES_tradnl"/>
                  <w:rPrChange w:id="5975" w:author="Marisela Caleno" w:date="2024-04-07T13:26:00Z">
                    <w:rPr>
                      <w:rFonts w:ascii="Palatino Linotype" w:hAnsi="Palatino Linotype"/>
                      <w:b/>
                      <w:bCs/>
                      <w:lang w:val="es-ES_tradnl"/>
                    </w:rPr>
                  </w:rPrChange>
                </w:rPr>
                <w:delText>4</w:delText>
              </w:r>
            </w:del>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5443353" w14:textId="77777777" w:rsidR="001F46CC" w:rsidRPr="00BF27AC" w:rsidRDefault="001F46CC" w:rsidP="001F46CC">
            <w:pPr>
              <w:pStyle w:val="Prrafodelista"/>
              <w:rPr>
                <w:rFonts w:ascii="Palatino Linotype" w:hAnsi="Palatino Linotype"/>
                <w:lang w:val="es-ES_tradnl"/>
                <w:rPrChange w:id="5976" w:author="Marisela Caleno" w:date="2024-04-07T13:26:00Z">
                  <w:rPr>
                    <w:rFonts w:ascii="Palatino Linotype" w:hAnsi="Palatino Linotype"/>
                    <w:lang w:val="es-ES_tradnl"/>
                  </w:rPr>
                </w:rPrChange>
              </w:rPr>
              <w:pPrChange w:id="5977" w:author="Marisela Caleno" w:date="2023-10-20T10:28:00Z">
                <w:pPr>
                  <w:pStyle w:val="Prrafodelista"/>
                  <w:jc w:val="both"/>
                </w:pPr>
              </w:pPrChange>
            </w:pPr>
            <w:r w:rsidRPr="00BF27AC">
              <w:rPr>
                <w:rFonts w:ascii="Palatino Linotype" w:hAnsi="Palatino Linotype"/>
                <w:b/>
                <w:lang w:val="es-ES_tradnl"/>
                <w:rPrChange w:id="5978" w:author="Marisela Caleno" w:date="2024-04-07T13:26:00Z">
                  <w:rPr>
                    <w:rFonts w:ascii="Palatino Linotype" w:hAnsi="Palatino Linotype"/>
                    <w:b/>
                    <w:lang w:val="es-ES_tradnl"/>
                  </w:rPr>
                </w:rPrChange>
              </w:rPr>
              <w:t>0</w:t>
            </w: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471E693" w14:textId="77777777" w:rsidR="001F46CC" w:rsidRPr="00BF27AC" w:rsidRDefault="001F46CC" w:rsidP="001F46CC">
            <w:pPr>
              <w:pStyle w:val="Prrafodelista"/>
              <w:rPr>
                <w:rFonts w:ascii="Palatino Linotype" w:hAnsi="Palatino Linotype"/>
                <w:lang w:val="es-ES_tradnl"/>
                <w:rPrChange w:id="5979" w:author="Marisela Caleno" w:date="2024-04-07T13:26:00Z">
                  <w:rPr>
                    <w:rFonts w:ascii="Palatino Linotype" w:hAnsi="Palatino Linotype"/>
                    <w:lang w:val="es-ES_tradnl"/>
                  </w:rPr>
                </w:rPrChange>
              </w:rPr>
              <w:pPrChange w:id="5980" w:author="Marisela Caleno" w:date="2023-10-20T10:28:00Z">
                <w:pPr>
                  <w:pStyle w:val="Prrafodelista"/>
                  <w:jc w:val="both"/>
                </w:pPr>
              </w:pPrChange>
            </w:pPr>
            <w:r w:rsidRPr="00BF27AC">
              <w:rPr>
                <w:rFonts w:ascii="Palatino Linotype" w:hAnsi="Palatino Linotype"/>
                <w:b/>
                <w:lang w:val="es-ES_tradnl"/>
                <w:rPrChange w:id="5981" w:author="Marisela Caleno" w:date="2024-04-07T13:26:00Z">
                  <w:rPr>
                    <w:rFonts w:ascii="Palatino Linotype" w:hAnsi="Palatino Linotype"/>
                    <w:b/>
                    <w:lang w:val="es-ES_tradnl"/>
                  </w:rPr>
                </w:rPrChange>
              </w:rPr>
              <w:t>0</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0A74CB4" w14:textId="77777777" w:rsidR="001F46CC" w:rsidRPr="00BF27AC" w:rsidRDefault="001F46CC" w:rsidP="001F46CC">
            <w:pPr>
              <w:pStyle w:val="Prrafodelista"/>
              <w:ind w:left="0"/>
              <w:rPr>
                <w:rFonts w:ascii="Palatino Linotype" w:hAnsi="Palatino Linotype"/>
                <w:lang w:val="es-ES_tradnl"/>
                <w:rPrChange w:id="5982" w:author="Marisela Caleno" w:date="2024-04-07T13:26:00Z">
                  <w:rPr>
                    <w:rFonts w:ascii="Palatino Linotype" w:hAnsi="Palatino Linotype"/>
                    <w:lang w:val="es-ES_tradnl"/>
                  </w:rPr>
                </w:rPrChange>
              </w:rPr>
              <w:pPrChange w:id="5983" w:author="Marisela Caleno" w:date="2023-10-20T10:28:00Z">
                <w:pPr>
                  <w:pStyle w:val="Prrafodelista"/>
                  <w:jc w:val="both"/>
                </w:pPr>
              </w:pPrChange>
            </w:pPr>
            <w:ins w:id="5984" w:author="Marisela Caleno" w:date="2023-10-20T10:28:00Z">
              <w:r w:rsidRPr="00BF27AC">
                <w:rPr>
                  <w:rFonts w:ascii="Palatino Linotype" w:hAnsi="Palatino Linotype"/>
                  <w:b/>
                  <w:lang w:val="es-ES_tradnl"/>
                  <w:rPrChange w:id="5985" w:author="Marisela Caleno" w:date="2024-04-07T13:26:00Z">
                    <w:rPr>
                      <w:rFonts w:ascii="Palatino Linotype" w:hAnsi="Palatino Linotype"/>
                      <w:b/>
                      <w:lang w:val="es-ES_tradnl"/>
                    </w:rPr>
                  </w:rPrChange>
                </w:rPr>
                <w:t xml:space="preserve">      </w:t>
              </w:r>
            </w:ins>
            <w:r w:rsidRPr="00BF27AC">
              <w:rPr>
                <w:rFonts w:ascii="Palatino Linotype" w:hAnsi="Palatino Linotype"/>
                <w:b/>
                <w:lang w:val="es-ES_tradnl"/>
                <w:rPrChange w:id="5986" w:author="Marisela Caleno" w:date="2024-04-07T13:26:00Z">
                  <w:rPr>
                    <w:rFonts w:ascii="Palatino Linotype" w:hAnsi="Palatino Linotype"/>
                    <w:b/>
                    <w:lang w:val="es-ES_tradnl"/>
                  </w:rPr>
                </w:rPrChange>
              </w:rPr>
              <w:t>0</w:t>
            </w:r>
          </w:p>
        </w:tc>
      </w:tr>
    </w:tbl>
    <w:p w14:paraId="36E0FAF5" w14:textId="77777777" w:rsidR="004C48F3" w:rsidRPr="00BF27AC" w:rsidRDefault="004C48F3">
      <w:pPr>
        <w:pStyle w:val="Prrafodelista"/>
        <w:jc w:val="both"/>
        <w:rPr>
          <w:rFonts w:ascii="Palatino Linotype" w:hAnsi="Palatino Linotype"/>
          <w:lang w:val="es-ES_tradnl"/>
          <w:rPrChange w:id="5987" w:author="Marisela Caleno" w:date="2024-04-07T13:26:00Z">
            <w:rPr>
              <w:rFonts w:ascii="Palatino Linotype" w:hAnsi="Palatino Linotype"/>
              <w:lang w:val="es-ES_tradnl"/>
            </w:rPr>
          </w:rPrChange>
        </w:rPr>
      </w:pPr>
    </w:p>
    <w:p w14:paraId="70086A55" w14:textId="77777777" w:rsidR="004C48F3" w:rsidRPr="00BF27AC" w:rsidRDefault="004C48F3">
      <w:pPr>
        <w:pStyle w:val="Prrafodelista"/>
        <w:jc w:val="both"/>
        <w:rPr>
          <w:rFonts w:ascii="Palatino Linotype" w:hAnsi="Palatino Linotype"/>
          <w:lang w:val="es-ES_tradnl"/>
          <w:rPrChange w:id="5988" w:author="Marisela Caleno" w:date="2024-04-07T13:26:00Z">
            <w:rPr>
              <w:rFonts w:ascii="Palatino Linotype" w:hAnsi="Palatino Linotype"/>
              <w:lang w:val="es-ES_tradnl"/>
            </w:rPr>
          </w:rPrChange>
        </w:rPr>
      </w:pPr>
      <w:r w:rsidRPr="00BF27AC">
        <w:rPr>
          <w:rFonts w:ascii="Palatino Linotype" w:hAnsi="Palatino Linotype"/>
          <w:lang w:val="es-ES_tradnl"/>
          <w:rPrChange w:id="5989" w:author="Marisela Caleno" w:date="2024-04-07T13:26:00Z">
            <w:rPr>
              <w:rFonts w:ascii="Palatino Linotype" w:hAnsi="Palatino Linotype"/>
              <w:lang w:val="es-ES_tradnl"/>
            </w:rPr>
          </w:rPrChange>
        </w:rPr>
        <w:t xml:space="preserve">Quito D.M., </w:t>
      </w:r>
      <w:ins w:id="5990" w:author="Marisela Caleno" w:date="2023-10-18T16:24:00Z">
        <w:del w:id="5991" w:author="Marisela Caleno" w:date="2023-11-16T11:25:00Z">
          <w:r w:rsidR="00EB7F50" w:rsidRPr="00BF27AC" w:rsidDel="00DA5A62">
            <w:rPr>
              <w:rFonts w:ascii="Palatino Linotype" w:hAnsi="Palatino Linotype"/>
              <w:lang w:val="es-ES_tradnl"/>
              <w:rPrChange w:id="5992" w:author="Marisela Caleno" w:date="2024-04-07T13:26:00Z">
                <w:rPr>
                  <w:rFonts w:ascii="Palatino Linotype" w:hAnsi="Palatino Linotype"/>
                  <w:lang w:val="es-ES_tradnl"/>
                </w:rPr>
              </w:rPrChange>
            </w:rPr>
            <w:delText>20</w:delText>
          </w:r>
        </w:del>
      </w:ins>
      <w:del w:id="5993" w:author="Marisela Caleno" w:date="2023-11-16T11:25:00Z">
        <w:r w:rsidRPr="00BF27AC" w:rsidDel="00DA5A62">
          <w:rPr>
            <w:rFonts w:ascii="Palatino Linotype" w:hAnsi="Palatino Linotype"/>
            <w:lang w:val="es-ES_tradnl"/>
            <w:rPrChange w:id="5994" w:author="Marisela Caleno" w:date="2024-04-07T13:26:00Z">
              <w:rPr>
                <w:rFonts w:ascii="Palatino Linotype" w:hAnsi="Palatino Linotype"/>
                <w:lang w:val="es-ES_tradnl"/>
              </w:rPr>
            </w:rPrChange>
          </w:rPr>
          <w:delText>1</w:delText>
        </w:r>
      </w:del>
      <w:ins w:id="5995" w:author="Marisela Caleno" w:date="2023-10-13T12:12:00Z">
        <w:del w:id="5996" w:author="Marisela Caleno" w:date="2023-11-16T11:25:00Z">
          <w:r w:rsidR="00EA7FEE" w:rsidRPr="00BF27AC" w:rsidDel="00DA5A62">
            <w:rPr>
              <w:rFonts w:ascii="Palatino Linotype" w:hAnsi="Palatino Linotype"/>
              <w:lang w:val="es-ES_tradnl"/>
              <w:rPrChange w:id="5997" w:author="Marisela Caleno" w:date="2024-04-07T13:26:00Z">
                <w:rPr>
                  <w:rFonts w:ascii="Palatino Linotype" w:hAnsi="Palatino Linotype"/>
                  <w:lang w:val="es-ES_tradnl"/>
                </w:rPr>
              </w:rPrChange>
            </w:rPr>
            <w:delText>3</w:delText>
          </w:r>
        </w:del>
      </w:ins>
      <w:del w:id="5998" w:author="Marisela Caleno" w:date="2023-11-16T11:25:00Z">
        <w:r w:rsidRPr="00BF27AC" w:rsidDel="00DA5A62">
          <w:rPr>
            <w:rFonts w:ascii="Palatino Linotype" w:hAnsi="Palatino Linotype"/>
            <w:lang w:val="es-ES_tradnl"/>
            <w:rPrChange w:id="5999" w:author="Marisela Caleno" w:date="2024-04-07T13:26:00Z">
              <w:rPr>
                <w:rFonts w:ascii="Palatino Linotype" w:hAnsi="Palatino Linotype"/>
                <w:lang w:val="es-ES_tradnl"/>
              </w:rPr>
            </w:rPrChange>
          </w:rPr>
          <w:delText xml:space="preserve">2 </w:delText>
        </w:r>
      </w:del>
      <w:ins w:id="6000" w:author="Marisela Caleno" w:date="2023-12-05T09:43:00Z">
        <w:del w:id="6001" w:author="Marisela Caleno" w:date="2023-12-07T11:39:00Z">
          <w:r w:rsidR="00B523CA" w:rsidRPr="00BF27AC" w:rsidDel="009E021D">
            <w:rPr>
              <w:rFonts w:ascii="Palatino Linotype" w:hAnsi="Palatino Linotype"/>
              <w:lang w:val="es-ES_tradnl"/>
              <w:rPrChange w:id="6002" w:author="Marisela Caleno" w:date="2024-04-07T13:26:00Z">
                <w:rPr>
                  <w:rFonts w:ascii="Palatino Linotype" w:hAnsi="Palatino Linotype"/>
                  <w:lang w:val="es-ES_tradnl"/>
                </w:rPr>
              </w:rPrChange>
            </w:rPr>
            <w:delText>XX</w:delText>
          </w:r>
        </w:del>
      </w:ins>
      <w:ins w:id="6003" w:author="Marisela Caleno" w:date="2023-11-16T11:25:00Z">
        <w:del w:id="6004" w:author="Marisela Caleno" w:date="2023-12-07T11:39:00Z">
          <w:r w:rsidR="00DA5A62" w:rsidRPr="00BF27AC" w:rsidDel="009E021D">
            <w:rPr>
              <w:rFonts w:ascii="Palatino Linotype" w:hAnsi="Palatino Linotype"/>
              <w:lang w:val="es-ES_tradnl"/>
              <w:rPrChange w:id="6005" w:author="Marisela Caleno" w:date="2024-04-07T13:26:00Z">
                <w:rPr>
                  <w:rFonts w:ascii="Palatino Linotype" w:hAnsi="Palatino Linotype"/>
                  <w:lang w:val="es-ES_tradnl"/>
                </w:rPr>
              </w:rPrChange>
            </w:rPr>
            <w:delText xml:space="preserve">17 </w:delText>
          </w:r>
        </w:del>
      </w:ins>
      <w:ins w:id="6006" w:author="Marisela Caleno" w:date="2023-12-07T11:39:00Z">
        <w:del w:id="6007" w:author="Marisela Caleno" w:date="2023-12-12T11:46:00Z">
          <w:r w:rsidR="009E021D" w:rsidRPr="00BF27AC" w:rsidDel="00FF5D95">
            <w:rPr>
              <w:rFonts w:ascii="Palatino Linotype" w:hAnsi="Palatino Linotype"/>
              <w:lang w:val="es-ES_tradnl"/>
              <w:rPrChange w:id="6008" w:author="Marisela Caleno" w:date="2024-04-07T13:26:00Z">
                <w:rPr>
                  <w:rFonts w:ascii="Palatino Linotype" w:hAnsi="Palatino Linotype"/>
                  <w:lang w:val="es-ES_tradnl"/>
                </w:rPr>
              </w:rPrChange>
            </w:rPr>
            <w:delText>0</w:delText>
          </w:r>
        </w:del>
      </w:ins>
      <w:ins w:id="6009" w:author="Marisela Caleno" w:date="2024-04-07T13:22:00Z">
        <w:r w:rsidR="00EA45BF" w:rsidRPr="00BF27AC">
          <w:rPr>
            <w:rFonts w:ascii="Palatino Linotype" w:hAnsi="Palatino Linotype"/>
            <w:lang w:val="es-ES_tradnl"/>
            <w:rPrChange w:id="6010" w:author="Marisela Caleno" w:date="2024-04-07T13:26:00Z">
              <w:rPr>
                <w:rFonts w:ascii="Palatino Linotype" w:hAnsi="Palatino Linotype"/>
                <w:lang w:val="es-ES_tradnl"/>
              </w:rPr>
            </w:rPrChange>
          </w:rPr>
          <w:t>08</w:t>
        </w:r>
      </w:ins>
      <w:ins w:id="6011" w:author="Marisela Caleno" w:date="2023-12-12T11:46:00Z">
        <w:del w:id="6012" w:author="Marisela Caleno" w:date="2024-04-07T13:22:00Z">
          <w:r w:rsidR="00FF5D95" w:rsidRPr="00BF27AC" w:rsidDel="00EA45BF">
            <w:rPr>
              <w:rFonts w:ascii="Palatino Linotype" w:hAnsi="Palatino Linotype"/>
              <w:lang w:val="es-ES_tradnl"/>
              <w:rPrChange w:id="6013" w:author="Marisela Caleno" w:date="2024-04-07T13:26:00Z">
                <w:rPr>
                  <w:rFonts w:ascii="Palatino Linotype" w:hAnsi="Palatino Linotype"/>
                  <w:lang w:val="es-ES_tradnl"/>
                </w:rPr>
              </w:rPrChange>
            </w:rPr>
            <w:delText>13</w:delText>
          </w:r>
        </w:del>
      </w:ins>
      <w:ins w:id="6014" w:author="Marisela Caleno" w:date="2023-12-07T11:39:00Z">
        <w:del w:id="6015" w:author="Marisela Caleno" w:date="2023-12-12T11:46:00Z">
          <w:r w:rsidR="009E021D" w:rsidRPr="00BF27AC" w:rsidDel="00FF5D95">
            <w:rPr>
              <w:rFonts w:ascii="Palatino Linotype" w:hAnsi="Palatino Linotype"/>
              <w:lang w:val="es-ES_tradnl"/>
              <w:rPrChange w:id="6016" w:author="Marisela Caleno" w:date="2024-04-07T13:26:00Z">
                <w:rPr>
                  <w:rFonts w:ascii="Palatino Linotype" w:hAnsi="Palatino Linotype"/>
                  <w:lang w:val="es-ES_tradnl"/>
                </w:rPr>
              </w:rPrChange>
            </w:rPr>
            <w:delText>7</w:delText>
          </w:r>
        </w:del>
        <w:r w:rsidR="009E021D" w:rsidRPr="00BF27AC">
          <w:rPr>
            <w:rFonts w:ascii="Palatino Linotype" w:hAnsi="Palatino Linotype"/>
            <w:lang w:val="es-ES_tradnl"/>
            <w:rPrChange w:id="6017" w:author="Marisela Caleno" w:date="2024-04-07T13:26:00Z">
              <w:rPr>
                <w:rFonts w:ascii="Palatino Linotype" w:hAnsi="Palatino Linotype"/>
                <w:lang w:val="es-ES_tradnl"/>
              </w:rPr>
            </w:rPrChange>
          </w:rPr>
          <w:t xml:space="preserve"> </w:t>
        </w:r>
      </w:ins>
      <w:r w:rsidRPr="00BF27AC">
        <w:rPr>
          <w:rFonts w:ascii="Palatino Linotype" w:hAnsi="Palatino Linotype"/>
          <w:lang w:val="es-ES_tradnl"/>
          <w:rPrChange w:id="6018" w:author="Marisela Caleno" w:date="2024-04-07T13:26:00Z">
            <w:rPr>
              <w:rFonts w:ascii="Palatino Linotype" w:hAnsi="Palatino Linotype"/>
              <w:lang w:val="es-ES_tradnl"/>
            </w:rPr>
          </w:rPrChange>
        </w:rPr>
        <w:t xml:space="preserve">de </w:t>
      </w:r>
      <w:del w:id="6019" w:author="Marisela Caleno" w:date="2023-11-16T11:25:00Z">
        <w:r w:rsidRPr="00BF27AC" w:rsidDel="00DA5A62">
          <w:rPr>
            <w:rFonts w:ascii="Palatino Linotype" w:hAnsi="Palatino Linotype"/>
            <w:lang w:val="es-ES_tradnl"/>
            <w:rPrChange w:id="6020" w:author="Marisela Caleno" w:date="2024-04-07T13:26:00Z">
              <w:rPr>
                <w:rFonts w:ascii="Palatino Linotype" w:hAnsi="Palatino Linotype"/>
                <w:lang w:val="es-ES_tradnl"/>
              </w:rPr>
            </w:rPrChange>
          </w:rPr>
          <w:delText xml:space="preserve">octubre </w:delText>
        </w:r>
      </w:del>
      <w:ins w:id="6021" w:author="Marisela Caleno" w:date="2023-11-16T11:25:00Z">
        <w:del w:id="6022" w:author="Marisela Caleno" w:date="2023-12-05T09:43:00Z">
          <w:r w:rsidR="00DA5A62" w:rsidRPr="00BF27AC" w:rsidDel="00B523CA">
            <w:rPr>
              <w:rFonts w:ascii="Palatino Linotype" w:hAnsi="Palatino Linotype"/>
              <w:lang w:val="es-ES_tradnl"/>
              <w:rPrChange w:id="6023" w:author="Marisela Caleno" w:date="2024-04-07T13:26:00Z">
                <w:rPr>
                  <w:rFonts w:ascii="Palatino Linotype" w:hAnsi="Palatino Linotype"/>
                  <w:lang w:val="es-ES_tradnl"/>
                </w:rPr>
              </w:rPrChange>
            </w:rPr>
            <w:delText xml:space="preserve">noviembre </w:delText>
          </w:r>
        </w:del>
      </w:ins>
      <w:ins w:id="6024" w:author="Marisela Caleno" w:date="2023-12-05T09:43:00Z">
        <w:del w:id="6025" w:author="Marisela Caleno" w:date="2023-12-07T11:39:00Z">
          <w:r w:rsidR="00B523CA" w:rsidRPr="00BF27AC" w:rsidDel="009E021D">
            <w:rPr>
              <w:rFonts w:ascii="Palatino Linotype" w:hAnsi="Palatino Linotype"/>
              <w:lang w:val="es-ES_tradnl"/>
              <w:rPrChange w:id="6026" w:author="Marisela Caleno" w:date="2024-04-07T13:26:00Z">
                <w:rPr>
                  <w:rFonts w:ascii="Palatino Linotype" w:hAnsi="Palatino Linotype"/>
                  <w:lang w:val="es-ES_tradnl"/>
                </w:rPr>
              </w:rPrChange>
            </w:rPr>
            <w:delText xml:space="preserve">XXXXX </w:delText>
          </w:r>
        </w:del>
      </w:ins>
      <w:ins w:id="6027" w:author="Marisela Caleno" w:date="2023-12-07T11:39:00Z">
        <w:del w:id="6028" w:author="Marisela Caleno" w:date="2024-04-07T13:22:00Z">
          <w:r w:rsidR="009E021D" w:rsidRPr="00BF27AC" w:rsidDel="00EA45BF">
            <w:rPr>
              <w:rFonts w:ascii="Palatino Linotype" w:hAnsi="Palatino Linotype"/>
              <w:lang w:val="es-ES_tradnl"/>
              <w:rPrChange w:id="6029" w:author="Marisela Caleno" w:date="2024-04-07T13:26:00Z">
                <w:rPr>
                  <w:rFonts w:ascii="Palatino Linotype" w:hAnsi="Palatino Linotype"/>
                  <w:lang w:val="es-ES_tradnl"/>
                </w:rPr>
              </w:rPrChange>
            </w:rPr>
            <w:delText xml:space="preserve">diciembre </w:delText>
          </w:r>
        </w:del>
      </w:ins>
      <w:ins w:id="6030" w:author="Marisela Caleno" w:date="2024-04-07T13:22:00Z">
        <w:r w:rsidR="00E428A5" w:rsidRPr="00BF27AC">
          <w:rPr>
            <w:rFonts w:ascii="Palatino Linotype" w:hAnsi="Palatino Linotype"/>
            <w:lang w:val="es-ES_tradnl"/>
            <w:rPrChange w:id="6031" w:author="Marisela Caleno" w:date="2024-04-07T13:26:00Z">
              <w:rPr>
                <w:rFonts w:ascii="Palatino Linotype" w:hAnsi="Palatino Linotype"/>
                <w:lang w:val="es-ES_tradnl"/>
              </w:rPr>
            </w:rPrChange>
          </w:rPr>
          <w:t>a</w:t>
        </w:r>
      </w:ins>
      <w:ins w:id="6032" w:author="Marisela Caleno" w:date="2024-04-07T13:23:00Z">
        <w:r w:rsidR="00E428A5" w:rsidRPr="00BF27AC">
          <w:rPr>
            <w:rFonts w:ascii="Palatino Linotype" w:hAnsi="Palatino Linotype"/>
            <w:lang w:val="es-ES_tradnl"/>
            <w:rPrChange w:id="6033" w:author="Marisela Caleno" w:date="2024-04-07T13:26:00Z">
              <w:rPr>
                <w:rFonts w:ascii="Palatino Linotype" w:hAnsi="Palatino Linotype"/>
                <w:lang w:val="es-ES_tradnl"/>
              </w:rPr>
            </w:rPrChange>
          </w:rPr>
          <w:t xml:space="preserve">bril </w:t>
        </w:r>
      </w:ins>
      <w:r w:rsidRPr="00BF27AC">
        <w:rPr>
          <w:rFonts w:ascii="Palatino Linotype" w:hAnsi="Palatino Linotype"/>
          <w:lang w:val="es-ES_tradnl"/>
          <w:rPrChange w:id="6034" w:author="Marisela Caleno" w:date="2024-04-07T13:26:00Z">
            <w:rPr>
              <w:rFonts w:ascii="Palatino Linotype" w:hAnsi="Palatino Linotype"/>
              <w:lang w:val="es-ES_tradnl"/>
            </w:rPr>
          </w:rPrChange>
        </w:rPr>
        <w:t>de 202</w:t>
      </w:r>
      <w:ins w:id="6035" w:author="Marisela Caleno" w:date="2024-04-07T13:22:00Z">
        <w:r w:rsidR="00EA45BF" w:rsidRPr="00BF27AC">
          <w:rPr>
            <w:rFonts w:ascii="Palatino Linotype" w:hAnsi="Palatino Linotype"/>
            <w:lang w:val="es-ES_tradnl"/>
            <w:rPrChange w:id="6036" w:author="Marisela Caleno" w:date="2024-04-07T13:26:00Z">
              <w:rPr>
                <w:rFonts w:ascii="Palatino Linotype" w:hAnsi="Palatino Linotype"/>
                <w:lang w:val="es-ES_tradnl"/>
              </w:rPr>
            </w:rPrChange>
          </w:rPr>
          <w:t xml:space="preserve">4 </w:t>
        </w:r>
      </w:ins>
      <w:del w:id="6037" w:author="Marisela Caleno" w:date="2024-04-07T13:22:00Z">
        <w:r w:rsidRPr="00BF27AC" w:rsidDel="00EA45BF">
          <w:rPr>
            <w:rFonts w:ascii="Palatino Linotype" w:hAnsi="Palatino Linotype"/>
            <w:lang w:val="es-ES_tradnl"/>
            <w:rPrChange w:id="6038" w:author="Marisela Caleno" w:date="2024-04-07T13:26:00Z">
              <w:rPr>
                <w:rFonts w:ascii="Palatino Linotype" w:hAnsi="Palatino Linotype"/>
                <w:lang w:val="es-ES_tradnl"/>
              </w:rPr>
            </w:rPrChange>
          </w:rPr>
          <w:delText>3.</w:delText>
        </w:r>
      </w:del>
    </w:p>
    <w:p w14:paraId="0DE43D36" w14:textId="77777777" w:rsidR="004C48F3" w:rsidRPr="00BF27AC" w:rsidRDefault="004C48F3">
      <w:pPr>
        <w:pStyle w:val="Prrafodelista"/>
        <w:jc w:val="both"/>
        <w:rPr>
          <w:rFonts w:ascii="Palatino Linotype" w:hAnsi="Palatino Linotype"/>
          <w:lang w:val="es-ES_tradnl"/>
          <w:rPrChange w:id="6039" w:author="Marisela Caleno" w:date="2024-04-07T13:26:00Z">
            <w:rPr>
              <w:rFonts w:ascii="Palatino Linotype" w:hAnsi="Palatino Linotype"/>
              <w:lang w:val="es-ES_tradnl"/>
            </w:rPr>
          </w:rPrChange>
        </w:rPr>
      </w:pPr>
    </w:p>
    <w:p w14:paraId="080CFDB0" w14:textId="77777777" w:rsidR="004C48F3" w:rsidRPr="00BF27AC" w:rsidRDefault="004C48F3">
      <w:pPr>
        <w:pStyle w:val="Prrafodelista"/>
        <w:jc w:val="both"/>
        <w:rPr>
          <w:rFonts w:ascii="Palatino Linotype" w:hAnsi="Palatino Linotype"/>
          <w:lang w:val="es-ES_tradnl"/>
          <w:rPrChange w:id="6040" w:author="Marisela Caleno" w:date="2024-04-07T13:26:00Z">
            <w:rPr>
              <w:rFonts w:ascii="Palatino Linotype" w:hAnsi="Palatino Linotype"/>
              <w:lang w:val="es-ES_tradnl"/>
            </w:rPr>
          </w:rPrChange>
        </w:rPr>
      </w:pPr>
    </w:p>
    <w:p w14:paraId="756CFDD5" w14:textId="77777777" w:rsidR="004C48F3" w:rsidRPr="00BF27AC" w:rsidRDefault="004C48F3">
      <w:pPr>
        <w:pStyle w:val="Prrafodelista"/>
        <w:jc w:val="both"/>
        <w:rPr>
          <w:rFonts w:ascii="Palatino Linotype" w:hAnsi="Palatino Linotype"/>
          <w:lang w:val="es-ES_tradnl"/>
          <w:rPrChange w:id="6041" w:author="Marisela Caleno" w:date="2024-04-07T13:26:00Z">
            <w:rPr>
              <w:rFonts w:ascii="Palatino Linotype" w:hAnsi="Palatino Linotype"/>
              <w:lang w:val="es-ES_tradnl"/>
            </w:rPr>
          </w:rPrChange>
        </w:rPr>
      </w:pPr>
    </w:p>
    <w:p w14:paraId="7152DDB8" w14:textId="77777777" w:rsidR="004C48F3" w:rsidRPr="00BF27AC" w:rsidRDefault="004C48F3">
      <w:pPr>
        <w:pStyle w:val="Prrafodelista"/>
        <w:jc w:val="both"/>
        <w:rPr>
          <w:rFonts w:ascii="Palatino Linotype" w:hAnsi="Palatino Linotype"/>
          <w:b/>
          <w:lang w:val="es-ES_tradnl"/>
          <w:rPrChange w:id="6042" w:author="Marisela Caleno" w:date="2024-04-07T13:26:00Z">
            <w:rPr>
              <w:rFonts w:ascii="Palatino Linotype" w:hAnsi="Palatino Linotype"/>
              <w:b/>
              <w:lang w:val="es-ES_tradnl"/>
            </w:rPr>
          </w:rPrChange>
        </w:rPr>
      </w:pPr>
      <w:r w:rsidRPr="00BF27AC">
        <w:rPr>
          <w:rFonts w:ascii="Palatino Linotype" w:hAnsi="Palatino Linotype"/>
          <w:b/>
          <w:lang w:val="es-ES_tradnl"/>
          <w:rPrChange w:id="6043" w:author="Marisela Caleno" w:date="2024-04-07T13:26:00Z">
            <w:rPr>
              <w:rFonts w:ascii="Palatino Linotype" w:hAnsi="Palatino Linotype"/>
              <w:b/>
              <w:lang w:val="es-ES_tradnl"/>
            </w:rPr>
          </w:rPrChange>
        </w:rPr>
        <w:lastRenderedPageBreak/>
        <w:t xml:space="preserve">Marisela Caleño Quinte </w:t>
      </w:r>
    </w:p>
    <w:p w14:paraId="1310DA1A" w14:textId="77777777" w:rsidR="004C48F3" w:rsidRDefault="004C48F3">
      <w:pPr>
        <w:pStyle w:val="Prrafodelista"/>
        <w:jc w:val="both"/>
        <w:rPr>
          <w:ins w:id="6044" w:author="Marisela Caleno" w:date="2024-04-07T13:35:00Z"/>
          <w:rFonts w:ascii="Palatino Linotype" w:hAnsi="Palatino Linotype"/>
          <w:b/>
          <w:lang w:val="es-ES_tradnl"/>
        </w:rPr>
      </w:pPr>
      <w:r w:rsidRPr="00BF27AC">
        <w:rPr>
          <w:rFonts w:ascii="Palatino Linotype" w:hAnsi="Palatino Linotype"/>
          <w:b/>
          <w:lang w:val="es-ES_tradnl"/>
          <w:rPrChange w:id="6045" w:author="Marisela Caleno" w:date="2024-04-07T13:26:00Z">
            <w:rPr>
              <w:rFonts w:ascii="Palatino Linotype" w:hAnsi="Palatino Linotype"/>
              <w:b/>
              <w:lang w:val="es-ES_tradnl"/>
            </w:rPr>
          </w:rPrChange>
        </w:rPr>
        <w:t>Delegada de la Secretaría General del Concejo Metropolitano de Quito a la Secretaría de la Comisión de Us</w:t>
      </w:r>
      <w:ins w:id="6046" w:author="Marisela Caleno" w:date="2023-12-12T11:46:00Z">
        <w:r w:rsidR="005374D0" w:rsidRPr="00BF27AC">
          <w:rPr>
            <w:rFonts w:ascii="Palatino Linotype" w:hAnsi="Palatino Linotype"/>
            <w:b/>
            <w:lang w:val="es-ES_tradnl"/>
            <w:rPrChange w:id="6047" w:author="Marisela Caleno" w:date="2024-04-07T13:26:00Z">
              <w:rPr>
                <w:rFonts w:ascii="Palatino Linotype" w:hAnsi="Palatino Linotype"/>
                <w:b/>
                <w:lang w:val="es-ES_tradnl"/>
              </w:rPr>
            </w:rPrChange>
          </w:rPr>
          <w:t xml:space="preserve">o </w:t>
        </w:r>
      </w:ins>
      <w:del w:id="6048" w:author="Marisela Caleno" w:date="2023-12-12T11:46:00Z">
        <w:r w:rsidRPr="00BF27AC" w:rsidDel="005374D0">
          <w:rPr>
            <w:rFonts w:ascii="Palatino Linotype" w:hAnsi="Palatino Linotype"/>
            <w:b/>
            <w:lang w:val="es-ES_tradnl"/>
            <w:rPrChange w:id="6049" w:author="Marisela Caleno" w:date="2024-04-07T13:26:00Z">
              <w:rPr>
                <w:rFonts w:ascii="Palatino Linotype" w:hAnsi="Palatino Linotype"/>
                <w:b/>
                <w:lang w:val="es-ES_tradnl"/>
              </w:rPr>
            </w:rPrChange>
          </w:rPr>
          <w:delText>o de</w:delText>
        </w:r>
      </w:del>
      <w:del w:id="6050" w:author="Marisela Caleno" w:date="2023-12-07T11:39:00Z">
        <w:r w:rsidRPr="00BF27AC" w:rsidDel="00B0580D">
          <w:rPr>
            <w:rFonts w:ascii="Palatino Linotype" w:hAnsi="Palatino Linotype"/>
            <w:b/>
            <w:lang w:val="es-ES_tradnl"/>
            <w:rPrChange w:id="6051" w:author="Marisela Caleno" w:date="2024-04-07T13:26:00Z">
              <w:rPr>
                <w:rFonts w:ascii="Palatino Linotype" w:hAnsi="Palatino Linotype"/>
                <w:b/>
                <w:lang w:val="es-ES_tradnl"/>
              </w:rPr>
            </w:rPrChange>
          </w:rPr>
          <w:delText xml:space="preserve"> Suelo</w:delText>
        </w:r>
      </w:del>
      <w:del w:id="6052" w:author="Marisela Caleno" w:date="2023-12-12T11:46:00Z">
        <w:r w:rsidRPr="00BF27AC" w:rsidDel="005374D0">
          <w:rPr>
            <w:rFonts w:ascii="Palatino Linotype" w:hAnsi="Palatino Linotype"/>
            <w:b/>
            <w:lang w:val="es-ES_tradnl"/>
            <w:rPrChange w:id="6053" w:author="Marisela Caleno" w:date="2024-04-07T13:26:00Z">
              <w:rPr>
                <w:rFonts w:ascii="Palatino Linotype" w:hAnsi="Palatino Linotype"/>
                <w:b/>
                <w:lang w:val="es-ES_tradnl"/>
              </w:rPr>
            </w:rPrChange>
          </w:rPr>
          <w:delText xml:space="preserve"> </w:delText>
        </w:r>
      </w:del>
      <w:ins w:id="6054" w:author="Marisela Caleno" w:date="2023-12-13T14:35:00Z">
        <w:r w:rsidR="000801BC" w:rsidRPr="00BF27AC">
          <w:rPr>
            <w:rFonts w:ascii="Palatino Linotype" w:hAnsi="Palatino Linotype"/>
            <w:b/>
            <w:lang w:val="es-ES_tradnl"/>
            <w:rPrChange w:id="6055" w:author="Marisela Caleno" w:date="2024-04-07T13:26:00Z">
              <w:rPr>
                <w:rFonts w:ascii="Palatino Linotype" w:hAnsi="Palatino Linotype"/>
                <w:b/>
                <w:lang w:val="es-ES_tradnl"/>
              </w:rPr>
            </w:rPrChange>
          </w:rPr>
          <w:t>de Suelo</w:t>
        </w:r>
      </w:ins>
    </w:p>
    <w:p w14:paraId="088BCD79" w14:textId="77777777" w:rsidR="00FA03EE" w:rsidRDefault="00FA03EE">
      <w:pPr>
        <w:pStyle w:val="Prrafodelista"/>
        <w:jc w:val="both"/>
        <w:rPr>
          <w:ins w:id="6056" w:author="Marisela Caleno" w:date="2024-04-07T13:35:00Z"/>
          <w:rFonts w:ascii="Palatino Linotype" w:hAnsi="Palatino Linotype"/>
          <w:b/>
          <w:lang w:val="es-ES_tradnl"/>
        </w:rPr>
      </w:pPr>
    </w:p>
    <w:p w14:paraId="76564D02" w14:textId="77777777" w:rsidR="00FE4BC0" w:rsidRDefault="00FA03EE" w:rsidP="00FE4BC0">
      <w:pPr>
        <w:ind w:firstLine="708"/>
        <w:jc w:val="center"/>
        <w:rPr>
          <w:ins w:id="6057" w:author="Marisela Caleno" w:date="2024-04-07T13:35:00Z"/>
          <w:rFonts w:ascii="Bookman Old Style" w:hAnsi="Bookman Old Style"/>
          <w:b/>
          <w:sz w:val="24"/>
          <w:szCs w:val="24"/>
        </w:rPr>
      </w:pPr>
      <w:ins w:id="6058" w:author="Marisela Caleno" w:date="2024-04-07T13:35:00Z">
        <w:r>
          <w:rPr>
            <w:rFonts w:ascii="Palatino Linotype" w:hAnsi="Palatino Linotype"/>
            <w:b/>
            <w:lang w:val="es-ES_tradnl"/>
          </w:rPr>
          <w:br w:type="page"/>
        </w:r>
        <w:r w:rsidR="00FE4BC0">
          <w:rPr>
            <w:rFonts w:ascii="Bookman Old Style" w:hAnsi="Bookman Old Style"/>
            <w:b/>
            <w:sz w:val="24"/>
            <w:szCs w:val="24"/>
          </w:rPr>
          <w:lastRenderedPageBreak/>
          <w:t>EXPOS</w:t>
        </w:r>
        <w:r w:rsidR="00FE4BC0" w:rsidRPr="009843D0">
          <w:rPr>
            <w:rFonts w:ascii="Bookman Old Style" w:hAnsi="Bookman Old Style"/>
            <w:b/>
            <w:sz w:val="24"/>
            <w:szCs w:val="24"/>
          </w:rPr>
          <w:t>ICIÓN DE MOTIVOS</w:t>
        </w:r>
      </w:ins>
    </w:p>
    <w:p w14:paraId="67D52C73" w14:textId="77777777" w:rsidR="00FE4BC0" w:rsidRDefault="00FE4BC0" w:rsidP="00FE4BC0">
      <w:pPr>
        <w:jc w:val="both"/>
        <w:rPr>
          <w:ins w:id="6059" w:author="Marisela Caleno" w:date="2024-04-07T13:35:00Z"/>
          <w:rFonts w:ascii="Bookman Old Style" w:hAnsi="Bookman Old Style"/>
          <w:sz w:val="24"/>
          <w:szCs w:val="24"/>
        </w:rPr>
      </w:pPr>
      <w:ins w:id="6060" w:author="Marisela Caleno" w:date="2024-04-07T13:35:00Z">
        <w:r w:rsidRPr="009843D0">
          <w:rPr>
            <w:rFonts w:ascii="Bookman Old Style" w:hAnsi="Bookman Old Style"/>
            <w:sz w:val="24"/>
            <w:szCs w:val="24"/>
          </w:rPr>
          <w:t>Los trazados viales</w:t>
        </w:r>
        <w:r>
          <w:rPr>
            <w:rFonts w:ascii="Bookman Old Style" w:hAnsi="Bookman Old Style"/>
            <w:sz w:val="24"/>
            <w:szCs w:val="24"/>
          </w:rPr>
          <w:t xml:space="preserve"> que aprueba actualmente, mediante ordenanza, el Concejo Metropolitano de Quito, son aquellos que no constan en las vías proyectadas en el</w:t>
        </w:r>
        <w:r w:rsidRPr="009843D0">
          <w:rPr>
            <w:rFonts w:ascii="Bookman Old Style" w:hAnsi="Bookman Old Style"/>
            <w:sz w:val="24"/>
            <w:szCs w:val="24"/>
          </w:rPr>
          <w:t xml:space="preserve"> instrumento debidamente aprobado p</w:t>
        </w:r>
        <w:r>
          <w:rPr>
            <w:rFonts w:ascii="Bookman Old Style" w:hAnsi="Bookman Old Style"/>
            <w:sz w:val="24"/>
            <w:szCs w:val="24"/>
          </w:rPr>
          <w:t>or el Concejo Metropolitano, cuyos diseños definitivos son</w:t>
        </w:r>
        <w:r w:rsidRPr="009843D0">
          <w:rPr>
            <w:rFonts w:ascii="Bookman Old Style" w:hAnsi="Bookman Old Style"/>
            <w:sz w:val="24"/>
            <w:szCs w:val="24"/>
          </w:rPr>
          <w:t xml:space="preserve"> validados y aprobados por el órgano responsable de la movilidad, a través de resolución administrativa, previo informe de cumplimiento de reglas técnicas emitido por el órgano responsable del territorio, hábitat y vivienda</w:t>
        </w:r>
        <w:r>
          <w:rPr>
            <w:rFonts w:ascii="Bookman Old Style" w:hAnsi="Bookman Old Style"/>
            <w:sz w:val="24"/>
            <w:szCs w:val="24"/>
          </w:rPr>
          <w:t>.</w:t>
        </w:r>
      </w:ins>
    </w:p>
    <w:p w14:paraId="7817392D" w14:textId="77777777" w:rsidR="00FE4BC0" w:rsidRDefault="00FE4BC0" w:rsidP="00FE4BC0">
      <w:pPr>
        <w:jc w:val="both"/>
        <w:rPr>
          <w:ins w:id="6061" w:author="Marisela Caleno" w:date="2024-04-07T13:35:00Z"/>
          <w:rFonts w:ascii="Bookman Old Style" w:hAnsi="Bookman Old Style"/>
          <w:sz w:val="24"/>
          <w:szCs w:val="24"/>
        </w:rPr>
      </w:pPr>
      <w:ins w:id="6062" w:author="Marisela Caleno" w:date="2024-04-07T13:35:00Z">
        <w:r w:rsidRPr="009843D0">
          <w:rPr>
            <w:rFonts w:ascii="Bookman Old Style" w:hAnsi="Bookman Old Style"/>
            <w:sz w:val="24"/>
            <w:szCs w:val="24"/>
          </w:rPr>
          <w:t>Dichas propuestas de trazados viales son elaboradas en cumplimiento de la normativa n</w:t>
        </w:r>
        <w:r>
          <w:rPr>
            <w:rFonts w:ascii="Bookman Old Style" w:hAnsi="Bookman Old Style"/>
            <w:sz w:val="24"/>
            <w:szCs w:val="24"/>
          </w:rPr>
          <w:t xml:space="preserve">acional y metropolitana vigente y son </w:t>
        </w:r>
        <w:r w:rsidRPr="009843D0">
          <w:rPr>
            <w:rFonts w:ascii="Bookman Old Style" w:hAnsi="Bookman Old Style"/>
            <w:sz w:val="24"/>
            <w:szCs w:val="24"/>
          </w:rPr>
          <w:t xml:space="preserve">las administraciones zonales o la Empresa Pública Metropolitana de Movilidad y Obras Públicas </w:t>
        </w:r>
        <w:r>
          <w:rPr>
            <w:rFonts w:ascii="Bookman Old Style" w:hAnsi="Bookman Old Style"/>
            <w:sz w:val="24"/>
            <w:szCs w:val="24"/>
          </w:rPr>
          <w:t>quienes determina</w:t>
        </w:r>
        <w:r w:rsidRPr="009843D0">
          <w:rPr>
            <w:rFonts w:ascii="Bookman Old Style" w:hAnsi="Bookman Old Style"/>
            <w:sz w:val="24"/>
            <w:szCs w:val="24"/>
          </w:rPr>
          <w:t>n la necesidad de ejecutar una vía cu</w:t>
        </w:r>
        <w:r>
          <w:rPr>
            <w:rFonts w:ascii="Bookman Old Style" w:hAnsi="Bookman Old Style"/>
            <w:sz w:val="24"/>
            <w:szCs w:val="24"/>
          </w:rPr>
          <w:t>ya planificación no se encuentra</w:t>
        </w:r>
        <w:r w:rsidRPr="009843D0">
          <w:rPr>
            <w:rFonts w:ascii="Bookman Old Style" w:hAnsi="Bookman Old Style"/>
            <w:sz w:val="24"/>
            <w:szCs w:val="24"/>
          </w:rPr>
          <w:t xml:space="preserve"> aprobada dentro del Plan de Uso y Gestión del Suelo o </w:t>
        </w:r>
        <w:r>
          <w:rPr>
            <w:rFonts w:ascii="Bookman Old Style" w:hAnsi="Bookman Old Style"/>
            <w:sz w:val="24"/>
            <w:szCs w:val="24"/>
          </w:rPr>
          <w:t xml:space="preserve">de </w:t>
        </w:r>
        <w:r w:rsidRPr="009843D0">
          <w:rPr>
            <w:rFonts w:ascii="Bookman Old Style" w:hAnsi="Bookman Old Style"/>
            <w:sz w:val="24"/>
            <w:szCs w:val="24"/>
          </w:rPr>
          <w:t xml:space="preserve">un </w:t>
        </w:r>
        <w:r>
          <w:rPr>
            <w:rFonts w:ascii="Bookman Old Style" w:hAnsi="Bookman Old Style"/>
            <w:sz w:val="24"/>
            <w:szCs w:val="24"/>
          </w:rPr>
          <w:t xml:space="preserve">plan urbanístico complementario. </w:t>
        </w:r>
      </w:ins>
    </w:p>
    <w:p w14:paraId="2DF967CA" w14:textId="77777777" w:rsidR="00FE4BC0" w:rsidRDefault="00FE4BC0" w:rsidP="00FE4BC0">
      <w:pPr>
        <w:jc w:val="both"/>
        <w:rPr>
          <w:ins w:id="6063" w:author="Marisela Caleno" w:date="2024-04-07T13:35:00Z"/>
          <w:rFonts w:ascii="Bookman Old Style" w:hAnsi="Bookman Old Style"/>
          <w:sz w:val="24"/>
          <w:szCs w:val="24"/>
        </w:rPr>
      </w:pPr>
      <w:ins w:id="6064" w:author="Marisela Caleno" w:date="2024-04-07T13:35:00Z">
        <w:r>
          <w:rPr>
            <w:rFonts w:ascii="Bookman Old Style" w:hAnsi="Bookman Old Style"/>
            <w:sz w:val="24"/>
            <w:szCs w:val="24"/>
          </w:rPr>
          <w:t xml:space="preserve">El proceso para que dichos proyectos lleguen a constar en el orden del día de las sesiones del Concejo Metropolitano, para su posterior </w:t>
        </w:r>
        <w:r w:rsidRPr="009843D0">
          <w:rPr>
            <w:rFonts w:ascii="Bookman Old Style" w:hAnsi="Bookman Old Style"/>
            <w:sz w:val="24"/>
            <w:szCs w:val="24"/>
          </w:rPr>
          <w:t>aproba</w:t>
        </w:r>
        <w:r>
          <w:rPr>
            <w:rFonts w:ascii="Bookman Old Style" w:hAnsi="Bookman Old Style"/>
            <w:sz w:val="24"/>
            <w:szCs w:val="24"/>
          </w:rPr>
          <w:t xml:space="preserve">ción </w:t>
        </w:r>
        <w:r w:rsidRPr="009843D0">
          <w:rPr>
            <w:rFonts w:ascii="Bookman Old Style" w:hAnsi="Bookman Old Style"/>
            <w:sz w:val="24"/>
            <w:szCs w:val="24"/>
          </w:rPr>
          <w:t>vía ordenanza, previo dictamen favorable de la Comisión de Uso de Suelo y haber obtenido el informe favorable del órgano responsable de la movilidad y el informe de no oposición al ordenamiento territorial por parte del órgano responsable del territorio, hábitat y vivienda</w:t>
        </w:r>
        <w:r>
          <w:rPr>
            <w:rFonts w:ascii="Bookman Old Style" w:hAnsi="Bookman Old Style"/>
            <w:sz w:val="24"/>
            <w:szCs w:val="24"/>
          </w:rPr>
          <w:t>, lleva en muchos casos años, tiempo que va en perjuicio de los ciudadanos que demandan de Cuerpo Edilicio respuestas oportunas.</w:t>
        </w:r>
      </w:ins>
    </w:p>
    <w:p w14:paraId="540F6E59" w14:textId="77777777" w:rsidR="00FE4BC0" w:rsidRDefault="00FE4BC0" w:rsidP="00FE4BC0">
      <w:pPr>
        <w:jc w:val="both"/>
        <w:rPr>
          <w:ins w:id="6065" w:author="Marisela Caleno" w:date="2024-04-07T13:35:00Z"/>
          <w:rFonts w:ascii="Bookman Old Style" w:hAnsi="Bookman Old Style"/>
          <w:sz w:val="20"/>
          <w:szCs w:val="20"/>
        </w:rPr>
      </w:pPr>
      <w:ins w:id="6066" w:author="Marisela Caleno" w:date="2024-04-07T13:35:00Z">
        <w:r>
          <w:rPr>
            <w:rFonts w:ascii="Bookman Old Style" w:hAnsi="Bookman Old Style"/>
            <w:sz w:val="24"/>
            <w:szCs w:val="24"/>
          </w:rPr>
          <w:t xml:space="preserve">El actual procedimiento a todas luces, va contra los principios de la administración pública definidos en el artículo 227 de la Constitución de la República, que a la letra dice: </w:t>
        </w:r>
        <w:r w:rsidRPr="002D0CEF">
          <w:rPr>
            <w:rFonts w:ascii="Bookman Old Style" w:hAnsi="Bookman Old Style"/>
            <w:i/>
            <w:sz w:val="24"/>
            <w:szCs w:val="24"/>
          </w:rPr>
          <w:t xml:space="preserve">“La administración pública constituye un </w:t>
        </w:r>
        <w:r w:rsidRPr="009843D0">
          <w:rPr>
            <w:rFonts w:ascii="Bookman Old Style" w:hAnsi="Bookman Old Style"/>
            <w:i/>
            <w:sz w:val="24"/>
            <w:szCs w:val="24"/>
            <w:u w:val="single"/>
          </w:rPr>
          <w:t>servicio a la colectividad</w:t>
        </w:r>
        <w:r w:rsidRPr="002D0CEF">
          <w:rPr>
            <w:rFonts w:ascii="Bookman Old Style" w:hAnsi="Bookman Old Style"/>
            <w:i/>
            <w:sz w:val="24"/>
            <w:szCs w:val="24"/>
          </w:rPr>
          <w:t xml:space="preserve"> que se rige por los principios de </w:t>
        </w:r>
        <w:r w:rsidRPr="000F643B">
          <w:rPr>
            <w:rFonts w:ascii="Bookman Old Style" w:hAnsi="Bookman Old Style"/>
            <w:i/>
            <w:sz w:val="24"/>
            <w:szCs w:val="24"/>
            <w:u w:val="single"/>
          </w:rPr>
          <w:t>eficacia, eficiencia, calidad, jerarquía, desconcentración, descentralización</w:t>
        </w:r>
        <w:r w:rsidRPr="002D0CEF">
          <w:rPr>
            <w:rFonts w:ascii="Bookman Old Style" w:hAnsi="Bookman Old Style"/>
            <w:i/>
            <w:sz w:val="24"/>
            <w:szCs w:val="24"/>
          </w:rPr>
          <w:t>, coordinación, participación, planificación, transparencia y evaluación.”</w:t>
        </w:r>
        <w:r>
          <w:rPr>
            <w:rFonts w:ascii="Bookman Old Style" w:hAnsi="Bookman Old Style"/>
            <w:i/>
            <w:sz w:val="24"/>
            <w:szCs w:val="24"/>
          </w:rPr>
          <w:t xml:space="preserve"> </w:t>
        </w:r>
        <w:r w:rsidRPr="000F643B">
          <w:rPr>
            <w:rFonts w:ascii="Bookman Old Style" w:hAnsi="Bookman Old Style"/>
            <w:sz w:val="20"/>
            <w:szCs w:val="20"/>
          </w:rPr>
          <w:t>(el subrayado me corresponde)</w:t>
        </w:r>
        <w:r>
          <w:rPr>
            <w:rFonts w:ascii="Bookman Old Style" w:hAnsi="Bookman Old Style"/>
            <w:sz w:val="20"/>
            <w:szCs w:val="20"/>
          </w:rPr>
          <w:t>.</w:t>
        </w:r>
      </w:ins>
    </w:p>
    <w:p w14:paraId="6F092E7C" w14:textId="77777777" w:rsidR="00FE4BC0" w:rsidRPr="0096747D" w:rsidRDefault="00FE4BC0" w:rsidP="00FE4BC0">
      <w:pPr>
        <w:jc w:val="both"/>
        <w:rPr>
          <w:ins w:id="6067" w:author="Marisela Caleno" w:date="2024-04-07T13:35:00Z"/>
          <w:rFonts w:ascii="Bookman Old Style" w:hAnsi="Bookman Old Style"/>
          <w:i/>
          <w:sz w:val="24"/>
          <w:szCs w:val="24"/>
        </w:rPr>
      </w:pPr>
      <w:ins w:id="6068" w:author="Marisela Caleno" w:date="2024-04-07T13:35:00Z">
        <w:r>
          <w:rPr>
            <w:rFonts w:ascii="Bookman Old Style" w:hAnsi="Bookman Old Style"/>
            <w:sz w:val="24"/>
            <w:szCs w:val="24"/>
          </w:rPr>
          <w:t xml:space="preserve">El 02 de noviembre de 2022, se sancionó por parte del ex Alcalde Metropolitano, </w:t>
        </w:r>
        <w:r w:rsidRPr="00572D63">
          <w:rPr>
            <w:rFonts w:ascii="Bookman Old Style" w:hAnsi="Bookman Old Style"/>
            <w:sz w:val="24"/>
            <w:szCs w:val="24"/>
          </w:rPr>
          <w:t>Dr. Santiago Guarderas Izquierdo</w:t>
        </w:r>
        <w:r>
          <w:rPr>
            <w:rFonts w:ascii="Bookman Old Style" w:hAnsi="Bookman Old Style"/>
            <w:sz w:val="24"/>
            <w:szCs w:val="24"/>
          </w:rPr>
          <w:t xml:space="preserve">, la </w:t>
        </w:r>
        <w:r w:rsidRPr="00572D63">
          <w:rPr>
            <w:rFonts w:ascii="Bookman Old Style" w:hAnsi="Bookman Old Style"/>
            <w:sz w:val="24"/>
            <w:szCs w:val="24"/>
          </w:rPr>
          <w:t>Ordenanza Metropoli</w:t>
        </w:r>
        <w:r>
          <w:rPr>
            <w:rFonts w:ascii="Bookman Old Style" w:hAnsi="Bookman Old Style"/>
            <w:sz w:val="24"/>
            <w:szCs w:val="24"/>
          </w:rPr>
          <w:t>tana No. 044-2022, que sustituyó</w:t>
        </w:r>
        <w:r w:rsidRPr="00572D63">
          <w:rPr>
            <w:rFonts w:ascii="Bookman Old Style" w:hAnsi="Bookman Old Style"/>
            <w:sz w:val="24"/>
            <w:szCs w:val="24"/>
          </w:rPr>
          <w:t xml:space="preserve"> el Título I “Del Régimen Administrativo Del Suelo”, Libro IV.1 “Del Uso Del Suelo”, Libro IV “Eje Territorial”, del Código Municipal para el Distrito Metropolitano de Quito,</w:t>
        </w:r>
        <w:r>
          <w:rPr>
            <w:rFonts w:ascii="Bookman Old Style" w:hAnsi="Bookman Old Style"/>
            <w:sz w:val="24"/>
            <w:szCs w:val="24"/>
          </w:rPr>
          <w:t xml:space="preserve"> en cuya Disposición Transitoria Décima se dispuso los siguiente: </w:t>
        </w:r>
        <w:r w:rsidRPr="00572D63">
          <w:rPr>
            <w:rFonts w:ascii="Bookman Old Style" w:hAnsi="Bookman Old Style"/>
            <w:b/>
            <w:i/>
            <w:sz w:val="24"/>
            <w:szCs w:val="24"/>
          </w:rPr>
          <w:t>“DÉCIMA. -</w:t>
        </w:r>
        <w:r w:rsidRPr="00572D63">
          <w:rPr>
            <w:rFonts w:ascii="Bookman Old Style" w:hAnsi="Bookman Old Style"/>
            <w:i/>
            <w:sz w:val="24"/>
            <w:szCs w:val="24"/>
          </w:rPr>
          <w:t xml:space="preserve"> En el término de noventa (90) días contados a partir de la sanción de la presente ordenanza, la Secretaría de Movilidad y la Secretaría General de Planificación presentarán para aprobación del Alcalde Metropolitano, la creación de la Unidad de Trazados Viales como parte de la estructura de la Secretaría de Movilidad. La Administración General asegurará la dotación de los recursos necesarios para la creación y el funcionamiento de dicha unidad. Hasta que la Unidad de Trazados </w:t>
        </w:r>
        <w:r w:rsidRPr="00572D63">
          <w:rPr>
            <w:rFonts w:ascii="Bookman Old Style" w:hAnsi="Bookman Old Style"/>
            <w:i/>
            <w:sz w:val="24"/>
            <w:szCs w:val="24"/>
          </w:rPr>
          <w:lastRenderedPageBreak/>
          <w:t>Viales no se encuentre operativa, se mantendrán los procedimientos que actualmente rigen para la aprobación de trazados viales.”</w:t>
        </w:r>
      </w:ins>
    </w:p>
    <w:p w14:paraId="4E49494D" w14:textId="77777777" w:rsidR="00FE4BC0" w:rsidRDefault="00FE4BC0" w:rsidP="00FE4BC0">
      <w:pPr>
        <w:jc w:val="both"/>
        <w:rPr>
          <w:ins w:id="6069" w:author="Marisela Caleno" w:date="2024-04-07T13:35:00Z"/>
          <w:rFonts w:ascii="Bookman Old Style" w:hAnsi="Bookman Old Style"/>
          <w:sz w:val="24"/>
          <w:szCs w:val="24"/>
        </w:rPr>
      </w:pPr>
      <w:ins w:id="6070" w:author="Marisela Caleno" w:date="2024-04-07T13:35:00Z">
        <w:r>
          <w:rPr>
            <w:rFonts w:ascii="Bookman Old Style" w:hAnsi="Bookman Old Style"/>
            <w:sz w:val="24"/>
            <w:szCs w:val="24"/>
          </w:rPr>
          <w:t xml:space="preserve">Esta disposición transitoria ha sido cumplida, tal es así que el señor                 Alcalde Metropolitano, </w:t>
        </w:r>
        <w:r w:rsidRPr="00CF617B">
          <w:rPr>
            <w:rFonts w:ascii="Bookman Old Style" w:hAnsi="Bookman Old Style"/>
            <w:sz w:val="24"/>
            <w:szCs w:val="24"/>
          </w:rPr>
          <w:t xml:space="preserve">Pabel Muñoz López, de conformidad con lo previsto en el artículo 90, letra c); y, 318 del Código Orgánico de Organización Territorial, Autonomía y Descentralización (COOTAD) convocó a los miembros del Concejo Metropolitano de Quito a la Sesión No. 028 Ordinaria, que se desarrolló el día martes 24 de octubre de 2023, a partir de las 09h00, en la Sala de Sesiones del Concejo Metropolitano; como punto VI del orden del día de la sesión No. 028 Ordinaria del Concejo Metropolitano de Quito, constó el </w:t>
        </w:r>
        <w:r w:rsidRPr="00CF617B">
          <w:rPr>
            <w:rFonts w:ascii="Bookman Old Style" w:hAnsi="Bookman Old Style"/>
            <w:i/>
            <w:sz w:val="24"/>
            <w:szCs w:val="24"/>
          </w:rPr>
          <w:t>“Conocimiento del memorando Nro. GADDMQ-PM-2023-3784-M de 21 de octubre de 2023 correspondiente al Informe sobre la Estructura Organizacional del Municipio del Distrito Metropolitano de Quito, suscrito por el Dr. Fausto Segovia Salcedo, Procurador Metropolitano. (Memorando No. GADDMQ-PM-2023-3785-M de 21 de octubre de 2023)</w:t>
        </w:r>
        <w:r w:rsidRPr="00CF617B">
          <w:rPr>
            <w:rFonts w:ascii="Bookman Old Style" w:hAnsi="Bookman Old Style"/>
            <w:sz w:val="24"/>
            <w:szCs w:val="24"/>
          </w:rPr>
          <w:t>”</w:t>
        </w:r>
        <w:r>
          <w:rPr>
            <w:rFonts w:ascii="Bookman Old Style" w:hAnsi="Bookman Old Style"/>
            <w:sz w:val="24"/>
            <w:szCs w:val="24"/>
          </w:rPr>
          <w:t>.</w:t>
        </w:r>
      </w:ins>
    </w:p>
    <w:p w14:paraId="6C8DEB5B" w14:textId="77777777" w:rsidR="00FE4BC0" w:rsidRDefault="00FE4BC0" w:rsidP="00FE4BC0">
      <w:pPr>
        <w:jc w:val="both"/>
        <w:rPr>
          <w:ins w:id="6071" w:author="Marisela Caleno" w:date="2024-04-07T13:35:00Z"/>
          <w:rFonts w:ascii="Bookman Old Style" w:hAnsi="Bookman Old Style"/>
          <w:sz w:val="24"/>
          <w:szCs w:val="24"/>
        </w:rPr>
      </w:pPr>
      <w:ins w:id="6072" w:author="Marisela Caleno" w:date="2024-04-07T13:35:00Z">
        <w:r>
          <w:rPr>
            <w:rFonts w:ascii="Bookman Old Style" w:hAnsi="Bookman Old Style"/>
            <w:sz w:val="24"/>
            <w:szCs w:val="24"/>
          </w:rPr>
          <w:t xml:space="preserve">Entre los documentos anexos del punto IV del Orden del día </w:t>
        </w:r>
        <w:r w:rsidRPr="00CF617B">
          <w:rPr>
            <w:rFonts w:ascii="Bookman Old Style" w:hAnsi="Bookman Old Style"/>
            <w:sz w:val="24"/>
            <w:szCs w:val="24"/>
          </w:rPr>
          <w:t>la sesión No. 028 Ordinaria del Concejo Metropolitano de Quito</w:t>
        </w:r>
        <w:r>
          <w:rPr>
            <w:rFonts w:ascii="Bookman Old Style" w:hAnsi="Bookman Old Style"/>
            <w:sz w:val="24"/>
            <w:szCs w:val="24"/>
          </w:rPr>
          <w:t xml:space="preserve"> referida en el inciso precedente, constó el Rediseño de l</w:t>
        </w:r>
        <w:r w:rsidRPr="00CF617B">
          <w:rPr>
            <w:rFonts w:ascii="Bookman Old Style" w:hAnsi="Bookman Old Style"/>
            <w:sz w:val="24"/>
            <w:szCs w:val="24"/>
          </w:rPr>
          <w:t>a Estructura Organizacional Gob</w:t>
        </w:r>
        <w:r>
          <w:rPr>
            <w:rFonts w:ascii="Bookman Old Style" w:hAnsi="Bookman Old Style"/>
            <w:sz w:val="24"/>
            <w:szCs w:val="24"/>
          </w:rPr>
          <w:t>ierno Autónomo Descentralizado del Distrito Metropolitano d</w:t>
        </w:r>
        <w:r w:rsidRPr="00CF617B">
          <w:rPr>
            <w:rFonts w:ascii="Bookman Old Style" w:hAnsi="Bookman Old Style"/>
            <w:sz w:val="24"/>
            <w:szCs w:val="24"/>
          </w:rPr>
          <w:t>e Quito</w:t>
        </w:r>
        <w:r>
          <w:rPr>
            <w:rFonts w:ascii="Bookman Old Style" w:hAnsi="Bookman Old Style"/>
            <w:sz w:val="24"/>
            <w:szCs w:val="24"/>
          </w:rPr>
          <w:t xml:space="preserve">, en cuya propuesta, consta como parte de la Secretaría de Movilidad, </w:t>
        </w:r>
        <w:r w:rsidRPr="00CF617B">
          <w:rPr>
            <w:rFonts w:ascii="Bookman Old Style" w:hAnsi="Bookman Old Style"/>
            <w:sz w:val="24"/>
            <w:szCs w:val="24"/>
          </w:rPr>
          <w:t>la Unidad de Planes y Trazados Viales, dependiente de la Dirección Metropolitana de Políticas y Planeamiento de la Movilidad</w:t>
        </w:r>
        <w:r>
          <w:rPr>
            <w:rFonts w:ascii="Bookman Old Style" w:hAnsi="Bookman Old Style"/>
            <w:sz w:val="24"/>
            <w:szCs w:val="24"/>
          </w:rPr>
          <w:t>.</w:t>
        </w:r>
      </w:ins>
    </w:p>
    <w:p w14:paraId="1B8B00D7" w14:textId="77777777" w:rsidR="00FE4BC0" w:rsidRDefault="00FE4BC0" w:rsidP="00FE4BC0">
      <w:pPr>
        <w:jc w:val="both"/>
        <w:rPr>
          <w:ins w:id="6073" w:author="Marisela Caleno" w:date="2024-04-07T13:35:00Z"/>
          <w:rFonts w:ascii="Bookman Old Style" w:hAnsi="Bookman Old Style"/>
          <w:sz w:val="24"/>
          <w:szCs w:val="24"/>
        </w:rPr>
      </w:pPr>
      <w:ins w:id="6074" w:author="Marisela Caleno" w:date="2024-04-07T13:35:00Z">
        <w:r>
          <w:rPr>
            <w:rFonts w:ascii="Bookman Old Style" w:hAnsi="Bookman Old Style"/>
            <w:sz w:val="24"/>
            <w:szCs w:val="24"/>
          </w:rPr>
          <w:t>Se hace necesario entonces adecuar la disposición constante en el artículo 2620 del Código Municipal, que trata sobre el procedimiento para la aprobación de los trazados viales, atento la normativa vigente constante en la Ordenanza del Régimen Administrativo del Suelo, brindando de esta manera un trámite más expedito a las demandas de los ciudadanos, de manera oportuna y en el menor tiempo posible.</w:t>
        </w:r>
      </w:ins>
    </w:p>
    <w:p w14:paraId="3EABF878" w14:textId="77777777" w:rsidR="00FE4BC0" w:rsidRPr="000F643B" w:rsidRDefault="00FE4BC0" w:rsidP="00FE4BC0">
      <w:pPr>
        <w:jc w:val="both"/>
        <w:rPr>
          <w:ins w:id="6075" w:author="Marisela Caleno" w:date="2024-04-07T13:35:00Z"/>
          <w:rFonts w:ascii="Bookman Old Style" w:hAnsi="Bookman Old Style"/>
          <w:sz w:val="24"/>
          <w:szCs w:val="24"/>
        </w:rPr>
      </w:pPr>
      <w:ins w:id="6076" w:author="Marisela Caleno" w:date="2024-04-07T13:35:00Z">
        <w:r>
          <w:rPr>
            <w:rFonts w:ascii="Bookman Old Style" w:hAnsi="Bookman Old Style"/>
            <w:sz w:val="24"/>
            <w:szCs w:val="24"/>
          </w:rPr>
          <w:t xml:space="preserve">El trámite actual se ha constituido en un verdadero viacrucis para las quiteñas y quiteños que semana a semana visitan los corredores del Palacio Municipal en espera de que, primero se emitan los informes de las Comisión encargada de su trámite, luego de que se los ubique en el orden del día y finalmente que sean sancionados por el Alcalde Metropolitano. </w:t>
        </w:r>
      </w:ins>
    </w:p>
    <w:p w14:paraId="6667EE8E" w14:textId="77777777" w:rsidR="00FE4BC0" w:rsidRPr="009843D0" w:rsidRDefault="00FE4BC0" w:rsidP="00FE4BC0">
      <w:pPr>
        <w:jc w:val="both"/>
        <w:rPr>
          <w:ins w:id="6077" w:author="Marisela Caleno" w:date="2024-04-07T13:35:00Z"/>
          <w:rFonts w:ascii="Bookman Old Style" w:hAnsi="Bookman Old Style"/>
          <w:sz w:val="24"/>
          <w:szCs w:val="24"/>
        </w:rPr>
      </w:pPr>
    </w:p>
    <w:p w14:paraId="3C37AB0F" w14:textId="77777777" w:rsidR="00FE4BC0" w:rsidRPr="009843D0" w:rsidRDefault="00FE4BC0" w:rsidP="00FE4BC0">
      <w:pPr>
        <w:jc w:val="center"/>
        <w:rPr>
          <w:ins w:id="6078" w:author="Marisela Caleno" w:date="2024-04-07T13:35:00Z"/>
          <w:rFonts w:ascii="Bookman Old Style" w:hAnsi="Bookman Old Style"/>
          <w:b/>
          <w:sz w:val="24"/>
          <w:szCs w:val="24"/>
        </w:rPr>
      </w:pPr>
    </w:p>
    <w:p w14:paraId="3EAA2063" w14:textId="77777777" w:rsidR="00FE4BC0" w:rsidRDefault="00FE4BC0" w:rsidP="00FE4BC0">
      <w:pPr>
        <w:jc w:val="center"/>
        <w:rPr>
          <w:ins w:id="6079" w:author="Marisela Caleno" w:date="2024-04-07T13:35:00Z"/>
          <w:rFonts w:ascii="Bookman Old Style" w:hAnsi="Bookman Old Style"/>
          <w:b/>
          <w:sz w:val="24"/>
          <w:szCs w:val="24"/>
        </w:rPr>
      </w:pPr>
    </w:p>
    <w:p w14:paraId="1FA949D0" w14:textId="77777777" w:rsidR="00FE4BC0" w:rsidRDefault="00FE4BC0" w:rsidP="00FE4BC0">
      <w:pPr>
        <w:jc w:val="center"/>
        <w:rPr>
          <w:ins w:id="6080" w:author="Marisela Caleno" w:date="2024-04-07T13:35:00Z"/>
          <w:rFonts w:ascii="Bookman Old Style" w:hAnsi="Bookman Old Style"/>
          <w:b/>
          <w:sz w:val="24"/>
          <w:szCs w:val="24"/>
        </w:rPr>
      </w:pPr>
    </w:p>
    <w:p w14:paraId="3C816DDB" w14:textId="77777777" w:rsidR="00FE4BC0" w:rsidRDefault="00FE4BC0" w:rsidP="00FE4BC0">
      <w:pPr>
        <w:jc w:val="center"/>
        <w:rPr>
          <w:ins w:id="6081" w:author="Marisela Caleno" w:date="2024-04-07T13:35:00Z"/>
          <w:rFonts w:ascii="Bookman Old Style" w:hAnsi="Bookman Old Style"/>
          <w:b/>
          <w:sz w:val="24"/>
          <w:szCs w:val="24"/>
        </w:rPr>
      </w:pPr>
    </w:p>
    <w:p w14:paraId="4C60345D" w14:textId="77777777" w:rsidR="00FE4BC0" w:rsidRPr="009843D0" w:rsidRDefault="00FE4BC0" w:rsidP="00FE4BC0">
      <w:pPr>
        <w:jc w:val="center"/>
        <w:rPr>
          <w:ins w:id="6082" w:author="Marisela Caleno" w:date="2024-04-07T13:35:00Z"/>
          <w:rFonts w:ascii="Bookman Old Style" w:hAnsi="Bookman Old Style"/>
          <w:b/>
          <w:sz w:val="24"/>
          <w:szCs w:val="24"/>
        </w:rPr>
      </w:pPr>
      <w:ins w:id="6083" w:author="Marisela Caleno" w:date="2024-04-07T13:35:00Z">
        <w:r w:rsidRPr="009843D0">
          <w:rPr>
            <w:rFonts w:ascii="Bookman Old Style" w:hAnsi="Bookman Old Style"/>
            <w:b/>
            <w:sz w:val="24"/>
            <w:szCs w:val="24"/>
          </w:rPr>
          <w:lastRenderedPageBreak/>
          <w:t>CONSIDERANDO:</w:t>
        </w:r>
      </w:ins>
    </w:p>
    <w:p w14:paraId="21C5AA68" w14:textId="77777777" w:rsidR="00FE4BC0" w:rsidRPr="00F9692E" w:rsidRDefault="00FE4BC0" w:rsidP="00FE4BC0">
      <w:pPr>
        <w:ind w:left="708" w:hanging="708"/>
        <w:jc w:val="both"/>
        <w:rPr>
          <w:ins w:id="6084" w:author="Marisela Caleno" w:date="2024-04-07T13:35:00Z"/>
          <w:rFonts w:ascii="Bookman Old Style" w:hAnsi="Bookman Old Style"/>
          <w:sz w:val="24"/>
          <w:szCs w:val="24"/>
        </w:rPr>
      </w:pPr>
      <w:ins w:id="6085" w:author="Marisela Caleno" w:date="2024-04-07T13:35:00Z">
        <w:r w:rsidRPr="00B119BC">
          <w:rPr>
            <w:rFonts w:ascii="Bookman Old Style" w:hAnsi="Bookman Old Style"/>
            <w:sz w:val="24"/>
            <w:szCs w:val="24"/>
          </w:rPr>
          <w:t>Que,</w:t>
        </w:r>
        <w:r w:rsidRPr="00B119BC">
          <w:rPr>
            <w:rFonts w:ascii="Bookman Old Style" w:hAnsi="Bookman Old Style"/>
            <w:sz w:val="24"/>
            <w:szCs w:val="24"/>
          </w:rPr>
          <w:tab/>
        </w:r>
        <w:r>
          <w:rPr>
            <w:rFonts w:ascii="Bookman Old Style" w:hAnsi="Bookman Old Style"/>
            <w:sz w:val="24"/>
            <w:szCs w:val="24"/>
          </w:rPr>
          <w:t xml:space="preserve">la </w:t>
        </w:r>
        <w:r w:rsidRPr="00B119BC">
          <w:rPr>
            <w:rFonts w:ascii="Bookman Old Style" w:hAnsi="Bookman Old Style"/>
            <w:sz w:val="24"/>
            <w:szCs w:val="24"/>
          </w:rPr>
          <w:t>Constitución de la República del Ecuad</w:t>
        </w:r>
        <w:r>
          <w:rPr>
            <w:rFonts w:ascii="Bookman Old Style" w:hAnsi="Bookman Old Style"/>
            <w:sz w:val="24"/>
            <w:szCs w:val="24"/>
          </w:rPr>
          <w:t xml:space="preserve">or, en adelante “Constitución”, </w:t>
        </w:r>
        <w:r w:rsidRPr="00F9692E">
          <w:rPr>
            <w:rFonts w:ascii="Bookman Old Style" w:hAnsi="Bookman Old Style"/>
            <w:sz w:val="24"/>
            <w:szCs w:val="24"/>
          </w:rPr>
          <w:t xml:space="preserve">en su artículo 1, define al Ecuador como </w:t>
        </w:r>
        <w:r w:rsidRPr="00F9692E">
          <w:rPr>
            <w:rFonts w:ascii="Bookman Old Style" w:hAnsi="Bookman Old Style"/>
            <w:i/>
            <w:sz w:val="24"/>
            <w:szCs w:val="24"/>
          </w:rPr>
          <w:t>“un Estado constitucional de derechos y justicia, social, democrático, soberano, independiente, unitario, intercultural, plurinacional y laico. Se organiza en forma de república y se gobierna de manera descentralizada. (…)</w:t>
        </w:r>
        <w:r w:rsidRPr="00F9692E">
          <w:rPr>
            <w:rFonts w:ascii="Bookman Old Style" w:hAnsi="Bookman Old Style"/>
            <w:sz w:val="24"/>
            <w:szCs w:val="24"/>
          </w:rPr>
          <w:t>;</w:t>
        </w:r>
      </w:ins>
    </w:p>
    <w:p w14:paraId="37270A5C" w14:textId="77777777" w:rsidR="00FE4BC0" w:rsidRPr="00B119BC" w:rsidRDefault="00FE4BC0" w:rsidP="00FE4BC0">
      <w:pPr>
        <w:ind w:left="708" w:hanging="708"/>
        <w:jc w:val="both"/>
        <w:rPr>
          <w:ins w:id="6086" w:author="Marisela Caleno" w:date="2024-04-07T13:35:00Z"/>
          <w:rFonts w:ascii="Bookman Old Style" w:hAnsi="Bookman Old Style"/>
          <w:sz w:val="24"/>
          <w:szCs w:val="24"/>
        </w:rPr>
      </w:pPr>
      <w:ins w:id="6087" w:author="Marisela Caleno" w:date="2024-04-07T13:35:00Z">
        <w:r>
          <w:rPr>
            <w:rFonts w:ascii="Bookman Old Style" w:hAnsi="Bookman Old Style"/>
            <w:sz w:val="24"/>
            <w:szCs w:val="24"/>
          </w:rPr>
          <w:t>Que,</w:t>
        </w:r>
        <w:r>
          <w:rPr>
            <w:rFonts w:ascii="Bookman Old Style" w:hAnsi="Bookman Old Style"/>
            <w:sz w:val="24"/>
            <w:szCs w:val="24"/>
          </w:rPr>
          <w:tab/>
        </w:r>
        <w:r w:rsidRPr="00B119BC">
          <w:rPr>
            <w:rFonts w:ascii="Bookman Old Style" w:hAnsi="Bookman Old Style"/>
            <w:sz w:val="24"/>
            <w:szCs w:val="24"/>
          </w:rPr>
          <w:t xml:space="preserve">la </w:t>
        </w:r>
        <w:r>
          <w:rPr>
            <w:rFonts w:ascii="Bookman Old Style" w:hAnsi="Bookman Old Style"/>
            <w:sz w:val="24"/>
            <w:szCs w:val="24"/>
          </w:rPr>
          <w:t xml:space="preserve">Constitución, </w:t>
        </w:r>
        <w:r w:rsidRPr="00B119BC">
          <w:rPr>
            <w:rFonts w:ascii="Bookman Old Style" w:hAnsi="Bookman Old Style"/>
            <w:sz w:val="24"/>
            <w:szCs w:val="24"/>
          </w:rPr>
          <w:t xml:space="preserve">en su artículo 11, número 5, indica: </w:t>
        </w:r>
        <w:r w:rsidRPr="002D0CEF">
          <w:rPr>
            <w:rFonts w:ascii="Bookman Old Style" w:hAnsi="Bookman Old Style"/>
            <w:i/>
            <w:sz w:val="24"/>
            <w:szCs w:val="24"/>
          </w:rPr>
          <w:t xml:space="preserve">“El ejercicio de los derechos se regirá por los siguientes principios: </w:t>
        </w:r>
        <w:r>
          <w:rPr>
            <w:rFonts w:ascii="Bookman Old Style" w:hAnsi="Bookman Old Style"/>
            <w:i/>
            <w:sz w:val="24"/>
            <w:szCs w:val="24"/>
          </w:rPr>
          <w:t xml:space="preserve">(…) </w:t>
        </w:r>
        <w:r w:rsidRPr="002D0CEF">
          <w:rPr>
            <w:rFonts w:ascii="Bookman Old Style" w:hAnsi="Bookman Old Style"/>
            <w:i/>
            <w:sz w:val="24"/>
            <w:szCs w:val="24"/>
          </w:rPr>
          <w:t>5. En materia de derechos y garantías constitucionales, las servidoras y servidores públicos, administrativos o judiciales, deberán aplicar la norma y la interpretación que más favorezcan su efectiva vigencia. (…)”</w:t>
        </w:r>
        <w:r w:rsidRPr="00B119BC">
          <w:rPr>
            <w:rFonts w:ascii="Bookman Old Style" w:hAnsi="Bookman Old Style"/>
            <w:sz w:val="24"/>
            <w:szCs w:val="24"/>
          </w:rPr>
          <w:t xml:space="preserve"> ; </w:t>
        </w:r>
      </w:ins>
    </w:p>
    <w:p w14:paraId="6FC53633" w14:textId="77777777" w:rsidR="00FE4BC0" w:rsidRPr="00B119BC" w:rsidRDefault="00FE4BC0" w:rsidP="00FE4BC0">
      <w:pPr>
        <w:ind w:left="708" w:hanging="708"/>
        <w:jc w:val="both"/>
        <w:rPr>
          <w:ins w:id="6088" w:author="Marisela Caleno" w:date="2024-04-07T13:35:00Z"/>
          <w:rFonts w:ascii="Bookman Old Style" w:hAnsi="Bookman Old Style"/>
          <w:sz w:val="24"/>
          <w:szCs w:val="24"/>
        </w:rPr>
      </w:pPr>
      <w:ins w:id="6089" w:author="Marisela Caleno" w:date="2024-04-07T13:35:00Z">
        <w:r w:rsidRPr="00B119BC">
          <w:rPr>
            <w:rFonts w:ascii="Bookman Old Style" w:hAnsi="Bookman Old Style"/>
            <w:sz w:val="24"/>
            <w:szCs w:val="24"/>
          </w:rPr>
          <w:t>Que,</w:t>
        </w:r>
        <w:r w:rsidRPr="00B119BC">
          <w:rPr>
            <w:rFonts w:ascii="Bookman Old Style" w:hAnsi="Bookman Old Style"/>
            <w:sz w:val="24"/>
            <w:szCs w:val="24"/>
          </w:rPr>
          <w:tab/>
          <w:t xml:space="preserve">el número 25 del artículo 66 de la Constitución, recoge el derecho de las personas a acceder a bienes y servicios públicos y privados de calidad, con eficiencia, eficacia y buen trato, así como, a recibir información adecuada y veraz sobre su contenido y características; </w:t>
        </w:r>
      </w:ins>
    </w:p>
    <w:p w14:paraId="7BBD2701" w14:textId="77777777" w:rsidR="00FE4BC0" w:rsidRPr="00B119BC" w:rsidRDefault="00FE4BC0" w:rsidP="00FE4BC0">
      <w:pPr>
        <w:ind w:left="708" w:hanging="708"/>
        <w:jc w:val="both"/>
        <w:rPr>
          <w:ins w:id="6090" w:author="Marisela Caleno" w:date="2024-04-07T13:35:00Z"/>
          <w:rFonts w:ascii="Bookman Old Style" w:hAnsi="Bookman Old Style"/>
          <w:sz w:val="24"/>
          <w:szCs w:val="24"/>
        </w:rPr>
      </w:pPr>
      <w:ins w:id="6091" w:author="Marisela Caleno" w:date="2024-04-07T13:35:00Z">
        <w:r w:rsidRPr="00B119BC">
          <w:rPr>
            <w:rFonts w:ascii="Bookman Old Style" w:hAnsi="Bookman Old Style"/>
            <w:sz w:val="24"/>
            <w:szCs w:val="24"/>
          </w:rPr>
          <w:t xml:space="preserve">Que, </w:t>
        </w:r>
        <w:r w:rsidRPr="00B119BC">
          <w:rPr>
            <w:rFonts w:ascii="Bookman Old Style" w:hAnsi="Bookman Old Style"/>
            <w:sz w:val="24"/>
            <w:szCs w:val="24"/>
          </w:rPr>
          <w:tab/>
          <w:t xml:space="preserve">la Constitución en su artículo 82 garantiza </w:t>
        </w:r>
        <w:r>
          <w:rPr>
            <w:rFonts w:ascii="Bookman Old Style" w:hAnsi="Bookman Old Style"/>
            <w:sz w:val="24"/>
            <w:szCs w:val="24"/>
          </w:rPr>
          <w:t xml:space="preserve">el derecho a </w:t>
        </w:r>
        <w:r w:rsidRPr="00B119BC">
          <w:rPr>
            <w:rFonts w:ascii="Bookman Old Style" w:hAnsi="Bookman Old Style"/>
            <w:sz w:val="24"/>
            <w:szCs w:val="24"/>
          </w:rPr>
          <w:t xml:space="preserve">la seguridad jurídica, misma que se fundamenta en el respeto a la Constitución y en la existencia de normas jurídicas previas, claras, públicas y aplicadas por las autoridades competentes; </w:t>
        </w:r>
      </w:ins>
    </w:p>
    <w:p w14:paraId="228E4188" w14:textId="77777777" w:rsidR="00FE4BC0" w:rsidRPr="00B119BC" w:rsidRDefault="00FE4BC0" w:rsidP="00FE4BC0">
      <w:pPr>
        <w:ind w:left="708" w:hanging="708"/>
        <w:jc w:val="both"/>
        <w:rPr>
          <w:ins w:id="6092" w:author="Marisela Caleno" w:date="2024-04-07T13:35:00Z"/>
          <w:rFonts w:ascii="Bookman Old Style" w:hAnsi="Bookman Old Style"/>
          <w:sz w:val="24"/>
          <w:szCs w:val="24"/>
        </w:rPr>
      </w:pPr>
      <w:ins w:id="6093" w:author="Marisela Caleno" w:date="2024-04-07T13:35:00Z">
        <w:r w:rsidRPr="00B119BC">
          <w:rPr>
            <w:rFonts w:ascii="Bookman Old Style" w:hAnsi="Bookman Old Style"/>
            <w:sz w:val="24"/>
            <w:szCs w:val="24"/>
          </w:rPr>
          <w:t xml:space="preserve">Que, </w:t>
        </w:r>
        <w:r w:rsidRPr="00B119BC">
          <w:rPr>
            <w:rFonts w:ascii="Bookman Old Style" w:hAnsi="Bookman Old Style"/>
            <w:sz w:val="24"/>
            <w:szCs w:val="24"/>
          </w:rPr>
          <w:tab/>
          <w:t xml:space="preserve">el artículo 226 de la Constitución establece que las instituciones del Estado, sus organismos y dependencias, las servidoras o servidores públicos y las personas que actúen en virtud de una potestad estatal, tendrán el deber de coordinar las acciones para el cumplimiento de sus fines y hacer efectivo el goce de los derechos reconocidos en la Constitución; </w:t>
        </w:r>
      </w:ins>
    </w:p>
    <w:p w14:paraId="4674D519" w14:textId="77777777" w:rsidR="00FE4BC0" w:rsidRPr="00B119BC" w:rsidRDefault="00FE4BC0" w:rsidP="00FE4BC0">
      <w:pPr>
        <w:ind w:left="708" w:hanging="708"/>
        <w:jc w:val="both"/>
        <w:rPr>
          <w:ins w:id="6094" w:author="Marisela Caleno" w:date="2024-04-07T13:35:00Z"/>
          <w:rFonts w:ascii="Bookman Old Style" w:hAnsi="Bookman Old Style"/>
          <w:sz w:val="24"/>
          <w:szCs w:val="24"/>
        </w:rPr>
      </w:pPr>
      <w:ins w:id="6095" w:author="Marisela Caleno" w:date="2024-04-07T13:35:00Z">
        <w:r w:rsidRPr="00B119BC">
          <w:rPr>
            <w:rFonts w:ascii="Bookman Old Style" w:hAnsi="Bookman Old Style"/>
            <w:sz w:val="24"/>
            <w:szCs w:val="24"/>
          </w:rPr>
          <w:t xml:space="preserve">Que, </w:t>
        </w:r>
        <w:r w:rsidRPr="00B119BC">
          <w:rPr>
            <w:rFonts w:ascii="Bookman Old Style" w:hAnsi="Bookman Old Style"/>
            <w:sz w:val="24"/>
            <w:szCs w:val="24"/>
          </w:rPr>
          <w:tab/>
          <w:t xml:space="preserve">el artículo 227 de la Constitución dispone que </w:t>
        </w:r>
        <w:r w:rsidRPr="002D0CEF">
          <w:rPr>
            <w:rFonts w:ascii="Bookman Old Style" w:hAnsi="Bookman Old Style"/>
            <w:i/>
            <w:sz w:val="24"/>
            <w:szCs w:val="24"/>
          </w:rPr>
          <w:t>“La administración pública constituye un servicio a la colectividad que se rige por los principios de eficacia, eficiencia, calidad, jerarquía, desconcentración, descentralización, coordinación, participación, planificación, transparencia y evaluación.”</w:t>
        </w:r>
        <w:r w:rsidRPr="00B119BC">
          <w:rPr>
            <w:rFonts w:ascii="Bookman Old Style" w:hAnsi="Bookman Old Style"/>
            <w:sz w:val="24"/>
            <w:szCs w:val="24"/>
          </w:rPr>
          <w:t xml:space="preserve">; </w:t>
        </w:r>
      </w:ins>
    </w:p>
    <w:p w14:paraId="0B1FFFFE" w14:textId="77777777" w:rsidR="00FE4BC0" w:rsidRPr="00B119BC" w:rsidRDefault="00FE4BC0" w:rsidP="00FE4BC0">
      <w:pPr>
        <w:ind w:left="708" w:hanging="708"/>
        <w:jc w:val="both"/>
        <w:rPr>
          <w:ins w:id="6096" w:author="Marisela Caleno" w:date="2024-04-07T13:35:00Z"/>
          <w:rFonts w:ascii="Bookman Old Style" w:hAnsi="Bookman Old Style"/>
          <w:sz w:val="24"/>
          <w:szCs w:val="24"/>
        </w:rPr>
      </w:pPr>
      <w:ins w:id="6097" w:author="Marisela Caleno" w:date="2024-04-07T13:35:00Z">
        <w:r w:rsidRPr="00B119BC">
          <w:rPr>
            <w:rFonts w:ascii="Bookman Old Style" w:hAnsi="Bookman Old Style"/>
            <w:sz w:val="24"/>
            <w:szCs w:val="24"/>
          </w:rPr>
          <w:t xml:space="preserve">Que, </w:t>
        </w:r>
        <w:r w:rsidRPr="00B119BC">
          <w:rPr>
            <w:rFonts w:ascii="Bookman Old Style" w:hAnsi="Bookman Old Style"/>
            <w:sz w:val="24"/>
            <w:szCs w:val="24"/>
          </w:rPr>
          <w:tab/>
          <w:t>en el artículo 238 de la Constitución, establece que</w:t>
        </w:r>
        <w:r w:rsidRPr="002D0CEF">
          <w:rPr>
            <w:rFonts w:ascii="Bookman Old Style" w:hAnsi="Bookman Old Style"/>
            <w:i/>
            <w:sz w:val="24"/>
            <w:szCs w:val="24"/>
          </w:rPr>
          <w:t>: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sidRPr="00B119BC">
          <w:rPr>
            <w:rFonts w:ascii="Bookman Old Style" w:hAnsi="Bookman Old Style"/>
            <w:sz w:val="24"/>
            <w:szCs w:val="24"/>
          </w:rPr>
          <w:t xml:space="preserve">; </w:t>
        </w:r>
      </w:ins>
    </w:p>
    <w:p w14:paraId="65AC79EE" w14:textId="77777777" w:rsidR="00FE4BC0" w:rsidRDefault="00FE4BC0" w:rsidP="00FE4BC0">
      <w:pPr>
        <w:ind w:left="708" w:hanging="708"/>
        <w:jc w:val="both"/>
        <w:rPr>
          <w:ins w:id="6098" w:author="Marisela Caleno" w:date="2024-04-07T13:35:00Z"/>
          <w:rFonts w:ascii="Bookman Old Style" w:hAnsi="Bookman Old Style"/>
          <w:sz w:val="24"/>
          <w:szCs w:val="24"/>
        </w:rPr>
      </w:pPr>
      <w:ins w:id="6099" w:author="Marisela Caleno" w:date="2024-04-07T13:35:00Z">
        <w:r w:rsidRPr="00B119BC">
          <w:rPr>
            <w:rFonts w:ascii="Bookman Old Style" w:hAnsi="Bookman Old Style"/>
            <w:sz w:val="24"/>
            <w:szCs w:val="24"/>
          </w:rPr>
          <w:lastRenderedPageBreak/>
          <w:t xml:space="preserve">Que, </w:t>
        </w:r>
        <w:r w:rsidRPr="00B119BC">
          <w:rPr>
            <w:rFonts w:ascii="Bookman Old Style" w:hAnsi="Bookman Old Style"/>
            <w:sz w:val="24"/>
            <w:szCs w:val="24"/>
          </w:rPr>
          <w:tab/>
          <w:t xml:space="preserve">el artículo 240 de la Constitución indica que: </w:t>
        </w:r>
        <w:r w:rsidRPr="002D0CEF">
          <w:rPr>
            <w:rFonts w:ascii="Bookman Old Style" w:hAnsi="Bookman Old Style"/>
            <w:i/>
            <w:sz w:val="24"/>
            <w:szCs w:val="24"/>
          </w:rPr>
          <w:t>“Los gobiernos autónomos descentralizados de las regiones, distritos metropolitanos, provincias y cantones tendrán facultades legislativas en el ámbito de sus competencias y jurisdicciones territoriales. Las juntas parroquiales rurales tendrán facultades reglamentarias.</w:t>
        </w:r>
        <w:r>
          <w:rPr>
            <w:rFonts w:ascii="Bookman Old Style" w:hAnsi="Bookman Old Style"/>
            <w:i/>
            <w:sz w:val="24"/>
            <w:szCs w:val="24"/>
          </w:rPr>
          <w:t xml:space="preserve"> (…)</w:t>
        </w:r>
        <w:r w:rsidRPr="002D0CEF">
          <w:rPr>
            <w:rFonts w:ascii="Bookman Old Style" w:hAnsi="Bookman Old Style"/>
            <w:i/>
            <w:sz w:val="24"/>
            <w:szCs w:val="24"/>
          </w:rPr>
          <w:t>”</w:t>
        </w:r>
        <w:r w:rsidRPr="00B119BC">
          <w:rPr>
            <w:rFonts w:ascii="Bookman Old Style" w:hAnsi="Bookman Old Style"/>
            <w:sz w:val="24"/>
            <w:szCs w:val="24"/>
          </w:rPr>
          <w:t xml:space="preserve">; </w:t>
        </w:r>
      </w:ins>
    </w:p>
    <w:p w14:paraId="24CE8451" w14:textId="77777777" w:rsidR="00FE4BC0" w:rsidRPr="00126785" w:rsidRDefault="00FE4BC0" w:rsidP="00FE4BC0">
      <w:pPr>
        <w:ind w:left="708" w:hanging="708"/>
        <w:jc w:val="both"/>
        <w:rPr>
          <w:ins w:id="6100" w:author="Marisela Caleno" w:date="2024-04-07T13:35:00Z"/>
          <w:rFonts w:ascii="Bookman Old Style" w:hAnsi="Bookman Old Style"/>
          <w:sz w:val="24"/>
          <w:szCs w:val="24"/>
        </w:rPr>
      </w:pPr>
      <w:ins w:id="6101" w:author="Marisela Caleno" w:date="2024-04-07T13:35:00Z">
        <w:r w:rsidRPr="00126785">
          <w:rPr>
            <w:rFonts w:ascii="Bookman Old Style" w:hAnsi="Bookman Old Style" w:cs="Tahoma"/>
            <w:sz w:val="24"/>
            <w:szCs w:val="24"/>
          </w:rPr>
          <w:t xml:space="preserve">Que, </w:t>
        </w:r>
        <w:r w:rsidRPr="00126785">
          <w:rPr>
            <w:rFonts w:ascii="Bookman Old Style" w:hAnsi="Bookman Old Style" w:cs="Tahoma"/>
            <w:sz w:val="24"/>
            <w:szCs w:val="24"/>
          </w:rPr>
          <w:tab/>
          <w:t>el artículo 241 de la Constitución, determina: “</w:t>
        </w:r>
        <w:r w:rsidRPr="00126785">
          <w:rPr>
            <w:rFonts w:ascii="Bookman Old Style" w:hAnsi="Bookman Old Style" w:cs="Tahoma"/>
            <w:i/>
            <w:iCs/>
            <w:sz w:val="24"/>
            <w:szCs w:val="24"/>
          </w:rPr>
          <w:t>La planificación garantizará el ordenamiento territorial y será obligatoria en todos los gobiernos autónomos descentralizados</w:t>
        </w:r>
        <w:r>
          <w:rPr>
            <w:rFonts w:ascii="Bookman Old Style" w:hAnsi="Bookman Old Style" w:cs="Tahoma"/>
            <w:i/>
            <w:iCs/>
            <w:sz w:val="24"/>
            <w:szCs w:val="24"/>
          </w:rPr>
          <w:t>”;</w:t>
        </w:r>
      </w:ins>
    </w:p>
    <w:p w14:paraId="21B6DDA3" w14:textId="77777777" w:rsidR="00FE4BC0" w:rsidRDefault="00FE4BC0" w:rsidP="00FE4BC0">
      <w:pPr>
        <w:ind w:left="708" w:hanging="708"/>
        <w:jc w:val="both"/>
        <w:rPr>
          <w:ins w:id="6102" w:author="Marisela Caleno" w:date="2024-04-07T13:35:00Z"/>
        </w:rPr>
      </w:pPr>
      <w:ins w:id="6103" w:author="Marisela Caleno" w:date="2024-04-07T13:35:00Z">
        <w:r>
          <w:rPr>
            <w:rFonts w:ascii="Bookman Old Style" w:hAnsi="Bookman Old Style"/>
            <w:sz w:val="24"/>
            <w:szCs w:val="24"/>
          </w:rPr>
          <w:t xml:space="preserve">Que, </w:t>
        </w:r>
        <w:r>
          <w:rPr>
            <w:rFonts w:ascii="Bookman Old Style" w:hAnsi="Bookman Old Style"/>
            <w:sz w:val="24"/>
            <w:szCs w:val="24"/>
          </w:rPr>
          <w:tab/>
          <w:t xml:space="preserve">el artículo </w:t>
        </w:r>
        <w:r w:rsidRPr="002D0CEF">
          <w:rPr>
            <w:rFonts w:ascii="Bookman Old Style" w:hAnsi="Bookman Old Style"/>
            <w:sz w:val="24"/>
            <w:szCs w:val="24"/>
          </w:rPr>
          <w:t>254</w:t>
        </w:r>
        <w:r>
          <w:rPr>
            <w:rFonts w:ascii="Bookman Old Style" w:hAnsi="Bookman Old Style"/>
            <w:sz w:val="24"/>
            <w:szCs w:val="24"/>
          </w:rPr>
          <w:t xml:space="preserve"> de la Constituci</w:t>
        </w:r>
        <w:r w:rsidRPr="002D0CEF">
          <w:rPr>
            <w:rFonts w:ascii="Bookman Old Style" w:hAnsi="Bookman Old Style"/>
            <w:sz w:val="24"/>
            <w:szCs w:val="24"/>
          </w:rPr>
          <w:t xml:space="preserve">ón establece que </w:t>
        </w:r>
        <w:r w:rsidRPr="002D0CEF">
          <w:rPr>
            <w:rFonts w:ascii="Bookman Old Style" w:hAnsi="Bookman Old Style"/>
            <w:i/>
            <w:sz w:val="24"/>
            <w:szCs w:val="24"/>
          </w:rPr>
          <w:t>“Cada distrito metropolitano autónomo tendrá un concejo elegido por votación popular. La alcaldesa o alcalde metropolitano será su máxima autoridad administrativa y presidirá el concejo con voto dirimente. Los distritos metropolitanos autónomos establecerán regímenes que permitan su funcionamiento descentralizado o desconcentrado.”;</w:t>
        </w:r>
      </w:ins>
    </w:p>
    <w:p w14:paraId="7F617141" w14:textId="77777777" w:rsidR="00FE4BC0" w:rsidRPr="00F348B0" w:rsidRDefault="00FE4BC0" w:rsidP="00FE4BC0">
      <w:pPr>
        <w:ind w:left="708" w:hanging="708"/>
        <w:jc w:val="both"/>
        <w:rPr>
          <w:ins w:id="6104" w:author="Marisela Caleno" w:date="2024-04-07T13:35:00Z"/>
          <w:rFonts w:ascii="Bookman Old Style" w:hAnsi="Bookman Old Style"/>
          <w:i/>
          <w:sz w:val="24"/>
          <w:szCs w:val="24"/>
        </w:rPr>
      </w:pPr>
      <w:ins w:id="6105" w:author="Marisela Caleno" w:date="2024-04-07T13:35:00Z">
        <w:r w:rsidRPr="00B119BC">
          <w:rPr>
            <w:rFonts w:ascii="Bookman Old Style" w:hAnsi="Bookman Old Style"/>
            <w:sz w:val="24"/>
            <w:szCs w:val="24"/>
          </w:rPr>
          <w:t xml:space="preserve">Que, </w:t>
        </w:r>
        <w:r w:rsidRPr="00B119BC">
          <w:rPr>
            <w:rFonts w:ascii="Bookman Old Style" w:hAnsi="Bookman Old Style"/>
            <w:sz w:val="24"/>
            <w:szCs w:val="24"/>
          </w:rPr>
          <w:tab/>
          <w:t>la Constitución,</w:t>
        </w:r>
        <w:r>
          <w:rPr>
            <w:rFonts w:ascii="Bookman Old Style" w:hAnsi="Bookman Old Style"/>
            <w:sz w:val="24"/>
            <w:szCs w:val="24"/>
          </w:rPr>
          <w:t xml:space="preserve"> en su artículo 264, números 1,</w:t>
        </w:r>
        <w:r w:rsidRPr="00B119BC">
          <w:rPr>
            <w:rFonts w:ascii="Bookman Old Style" w:hAnsi="Bookman Old Style"/>
            <w:sz w:val="24"/>
            <w:szCs w:val="24"/>
          </w:rPr>
          <w:t xml:space="preserve"> 2 </w:t>
        </w:r>
        <w:r>
          <w:rPr>
            <w:rFonts w:ascii="Bookman Old Style" w:hAnsi="Bookman Old Style"/>
            <w:sz w:val="24"/>
            <w:szCs w:val="24"/>
          </w:rPr>
          <w:t xml:space="preserve">y 3, </w:t>
        </w:r>
        <w:r w:rsidRPr="00B119BC">
          <w:rPr>
            <w:rFonts w:ascii="Bookman Old Style" w:hAnsi="Bookman Old Style"/>
            <w:sz w:val="24"/>
            <w:szCs w:val="24"/>
          </w:rPr>
          <w:t xml:space="preserve">dispone: </w:t>
        </w:r>
        <w:r w:rsidRPr="00F348B0">
          <w:rPr>
            <w:rFonts w:ascii="Bookman Old Style" w:hAnsi="Bookman Old Style"/>
            <w:i/>
            <w:sz w:val="24"/>
            <w:szCs w:val="24"/>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Pr>
            <w:rFonts w:ascii="Bookman Old Style" w:hAnsi="Bookman Old Style"/>
            <w:sz w:val="24"/>
            <w:szCs w:val="24"/>
          </w:rPr>
          <w:t xml:space="preserve"> 3</w:t>
        </w:r>
        <w:r w:rsidRPr="00B119BC">
          <w:rPr>
            <w:rFonts w:ascii="Bookman Old Style" w:hAnsi="Bookman Old Style"/>
            <w:sz w:val="24"/>
            <w:szCs w:val="24"/>
          </w:rPr>
          <w:t>.</w:t>
        </w:r>
        <w:r>
          <w:rPr>
            <w:rFonts w:ascii="Bookman Old Style" w:hAnsi="Bookman Old Style"/>
            <w:sz w:val="24"/>
            <w:szCs w:val="24"/>
          </w:rPr>
          <w:t xml:space="preserve"> </w:t>
        </w:r>
        <w:r w:rsidRPr="00F348B0">
          <w:rPr>
            <w:rFonts w:ascii="Bookman Old Style" w:hAnsi="Bookman Old Style"/>
            <w:i/>
            <w:sz w:val="24"/>
            <w:szCs w:val="24"/>
          </w:rPr>
          <w:t xml:space="preserve">Planificar, construir y mantener la vialidad urbana.”; </w:t>
        </w:r>
      </w:ins>
    </w:p>
    <w:p w14:paraId="5842CFE9" w14:textId="77777777" w:rsidR="00FE4BC0" w:rsidRPr="00B119BC" w:rsidRDefault="00FE4BC0" w:rsidP="00FE4BC0">
      <w:pPr>
        <w:ind w:left="708" w:hanging="708"/>
        <w:jc w:val="both"/>
        <w:rPr>
          <w:ins w:id="6106" w:author="Marisela Caleno" w:date="2024-04-07T13:35:00Z"/>
          <w:rFonts w:ascii="Bookman Old Style" w:hAnsi="Bookman Old Style"/>
          <w:sz w:val="24"/>
          <w:szCs w:val="24"/>
        </w:rPr>
      </w:pPr>
      <w:ins w:id="6107" w:author="Marisela Caleno" w:date="2024-04-07T13:35:00Z">
        <w:r w:rsidRPr="00B119BC">
          <w:rPr>
            <w:rFonts w:ascii="Bookman Old Style" w:hAnsi="Bookman Old Style"/>
            <w:sz w:val="24"/>
            <w:szCs w:val="24"/>
          </w:rPr>
          <w:t xml:space="preserve">Que, </w:t>
        </w:r>
        <w:r w:rsidRPr="00B119BC">
          <w:rPr>
            <w:rFonts w:ascii="Bookman Old Style" w:hAnsi="Bookman Old Style"/>
            <w:sz w:val="24"/>
            <w:szCs w:val="24"/>
          </w:rPr>
          <w:tab/>
          <w:t xml:space="preserve">la Constitución, en el artículo 266, determina que: </w:t>
        </w:r>
        <w:r w:rsidRPr="00F348B0">
          <w:rPr>
            <w:rFonts w:ascii="Bookman Old Style" w:hAnsi="Bookman Old Style"/>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Pr>
            <w:rFonts w:ascii="Bookman Old Style" w:hAnsi="Bookman Old Style"/>
            <w:i/>
            <w:sz w:val="24"/>
            <w:szCs w:val="24"/>
          </w:rPr>
          <w:t>.</w:t>
        </w:r>
        <w:r w:rsidRPr="00F348B0">
          <w:rPr>
            <w:rFonts w:ascii="Bookman Old Style" w:hAnsi="Bookman Old Style"/>
            <w:i/>
            <w:sz w:val="24"/>
            <w:szCs w:val="24"/>
          </w:rPr>
          <w:t>”</w:t>
        </w:r>
        <w:r w:rsidRPr="00B119BC">
          <w:rPr>
            <w:rFonts w:ascii="Bookman Old Style" w:hAnsi="Bookman Old Style"/>
            <w:sz w:val="24"/>
            <w:szCs w:val="24"/>
          </w:rPr>
          <w:t xml:space="preserve">; </w:t>
        </w:r>
        <w:r w:rsidRPr="00B119BC">
          <w:rPr>
            <w:rFonts w:ascii="Bookman Old Style" w:hAnsi="Bookman Old Style"/>
            <w:sz w:val="24"/>
            <w:szCs w:val="24"/>
          </w:rPr>
          <w:tab/>
        </w:r>
      </w:ins>
    </w:p>
    <w:p w14:paraId="162EFCE2" w14:textId="77777777" w:rsidR="00FE4BC0" w:rsidRPr="00B119BC" w:rsidRDefault="00FE4BC0" w:rsidP="00FE4BC0">
      <w:pPr>
        <w:ind w:left="708" w:hanging="708"/>
        <w:jc w:val="both"/>
        <w:rPr>
          <w:ins w:id="6108" w:author="Marisela Caleno" w:date="2024-04-07T13:35:00Z"/>
          <w:rFonts w:ascii="Bookman Old Style" w:hAnsi="Bookman Old Style"/>
          <w:sz w:val="24"/>
          <w:szCs w:val="24"/>
        </w:rPr>
      </w:pPr>
      <w:ins w:id="6109" w:author="Marisela Caleno" w:date="2024-04-07T13:35:00Z">
        <w:r w:rsidRPr="00B119BC">
          <w:rPr>
            <w:rFonts w:ascii="Bookman Old Style" w:hAnsi="Bookman Old Style"/>
            <w:sz w:val="24"/>
            <w:szCs w:val="24"/>
          </w:rPr>
          <w:t xml:space="preserve">Que, </w:t>
        </w:r>
        <w:r w:rsidRPr="00B119BC">
          <w:rPr>
            <w:rFonts w:ascii="Bookman Old Style" w:hAnsi="Bookman Old Style"/>
            <w:sz w:val="24"/>
            <w:szCs w:val="24"/>
          </w:rPr>
          <w:tab/>
          <w:t xml:space="preserve">el artículo 314 de la Constitución dispone que los servicios que brinde el Estado deben responder a los principios de obligatoriedad, generalidad, uniformidad, eficiencia, responsabilidad, universalidad, accesibilidad, regularidad, continuidad y calidad; </w:t>
        </w:r>
      </w:ins>
    </w:p>
    <w:p w14:paraId="23A81869" w14:textId="77777777" w:rsidR="00FE4BC0" w:rsidRPr="00B119BC" w:rsidRDefault="00FE4BC0" w:rsidP="00FE4BC0">
      <w:pPr>
        <w:ind w:left="708" w:hanging="708"/>
        <w:jc w:val="both"/>
        <w:rPr>
          <w:ins w:id="6110" w:author="Marisela Caleno" w:date="2024-04-07T13:35:00Z"/>
          <w:rFonts w:ascii="Bookman Old Style" w:hAnsi="Bookman Old Style"/>
          <w:sz w:val="24"/>
          <w:szCs w:val="24"/>
        </w:rPr>
      </w:pPr>
      <w:ins w:id="6111" w:author="Marisela Caleno" w:date="2024-04-07T13:35:00Z">
        <w:r w:rsidRPr="00B119BC">
          <w:rPr>
            <w:rFonts w:ascii="Bookman Old Style" w:hAnsi="Bookman Old Style"/>
            <w:sz w:val="24"/>
            <w:szCs w:val="24"/>
          </w:rPr>
          <w:t xml:space="preserve">Que, </w:t>
        </w:r>
        <w:r w:rsidRPr="00B119BC">
          <w:rPr>
            <w:rFonts w:ascii="Bookman Old Style" w:hAnsi="Bookman Old Style"/>
            <w:sz w:val="24"/>
            <w:szCs w:val="24"/>
          </w:rPr>
          <w:tab/>
          <w:t xml:space="preserve">el artículo 84, letra c) del Código Orgánico de Organización Territorial, Autonomía y Descentralización, en adelante "COOTAD", manifiesta: </w:t>
        </w:r>
        <w:r w:rsidRPr="009176CF">
          <w:rPr>
            <w:rFonts w:ascii="Bookman Old Style" w:hAnsi="Bookman Old Style"/>
            <w:i/>
            <w:sz w:val="24"/>
            <w:szCs w:val="24"/>
          </w:rPr>
          <w:t xml:space="preserve">"Son funciones del gobierno del distrito autónomo metropolitano: ( ...) c) Establecer el régimen de uso del suelo y urbanístico para lo cual determinará las condiciones de urbanización, parcelación, lotización, división o cualquier otra forma de fraccionamiento de conformidad con la planificación </w:t>
        </w:r>
        <w:r w:rsidRPr="009176CF">
          <w:rPr>
            <w:rFonts w:ascii="Bookman Old Style" w:hAnsi="Bookman Old Style"/>
            <w:i/>
            <w:sz w:val="24"/>
            <w:szCs w:val="24"/>
          </w:rPr>
          <w:lastRenderedPageBreak/>
          <w:t>metropolitana, asegurando porcentajes para zonas verdes y áreas comunales"</w:t>
        </w:r>
        <w:r w:rsidRPr="00B119BC">
          <w:rPr>
            <w:rFonts w:ascii="Bookman Old Style" w:hAnsi="Bookman Old Style"/>
            <w:sz w:val="24"/>
            <w:szCs w:val="24"/>
          </w:rPr>
          <w:t xml:space="preserve">; </w:t>
        </w:r>
      </w:ins>
    </w:p>
    <w:p w14:paraId="02BD315D" w14:textId="77777777" w:rsidR="00FE4BC0" w:rsidRDefault="00FE4BC0" w:rsidP="00FE4BC0">
      <w:pPr>
        <w:ind w:left="708" w:hanging="708"/>
        <w:jc w:val="both"/>
        <w:rPr>
          <w:ins w:id="6112" w:author="Marisela Caleno" w:date="2024-04-07T13:35:00Z"/>
          <w:rFonts w:ascii="Bookman Old Style" w:hAnsi="Bookman Old Style"/>
          <w:sz w:val="24"/>
          <w:szCs w:val="24"/>
        </w:rPr>
      </w:pPr>
      <w:ins w:id="6113" w:author="Marisela Caleno" w:date="2024-04-07T13:35:00Z">
        <w:r w:rsidRPr="00B119BC">
          <w:rPr>
            <w:rFonts w:ascii="Bookman Old Style" w:hAnsi="Bookman Old Style"/>
            <w:sz w:val="24"/>
            <w:szCs w:val="24"/>
          </w:rPr>
          <w:t xml:space="preserve">Que, </w:t>
        </w:r>
        <w:r w:rsidRPr="00B119BC">
          <w:rPr>
            <w:rFonts w:ascii="Bookman Old Style" w:hAnsi="Bookman Old Style"/>
            <w:sz w:val="24"/>
            <w:szCs w:val="24"/>
          </w:rPr>
          <w:tab/>
          <w:t xml:space="preserve">el COOTAD en su artículo 86, manifiesta que: </w:t>
        </w:r>
        <w:r w:rsidRPr="009176CF">
          <w:rPr>
            <w:rFonts w:ascii="Bookman Old Style" w:hAnsi="Bookman Old Style"/>
            <w:i/>
            <w:sz w:val="24"/>
            <w:szCs w:val="24"/>
          </w:rPr>
          <w:t>“El concejo metropolitano es el órgano de legislación y fiscalización del gobierno autónomo descentralizado del distrito metropolitano. Estará integrado por los concejales o concejalas elegidos por votación popular de conformidad con previsto en la Ley de la materia electoral. El alcalde o alcaldesa metropolitana lo presidirá con voto dirimente.”</w:t>
        </w:r>
        <w:r w:rsidRPr="00B119BC">
          <w:rPr>
            <w:rFonts w:ascii="Bookman Old Style" w:hAnsi="Bookman Old Style"/>
            <w:sz w:val="24"/>
            <w:szCs w:val="24"/>
          </w:rPr>
          <w:t xml:space="preserve">; </w:t>
        </w:r>
      </w:ins>
    </w:p>
    <w:p w14:paraId="2F1B7F9F" w14:textId="77777777" w:rsidR="00FE4BC0" w:rsidRDefault="00FE4BC0" w:rsidP="00FE4BC0">
      <w:pPr>
        <w:autoSpaceDE w:val="0"/>
        <w:autoSpaceDN w:val="0"/>
        <w:adjustRightInd w:val="0"/>
        <w:spacing w:after="0" w:line="240" w:lineRule="auto"/>
        <w:ind w:left="709" w:hanging="709"/>
        <w:jc w:val="both"/>
        <w:rPr>
          <w:ins w:id="6114" w:author="Marisela Caleno" w:date="2024-04-07T13:35:00Z"/>
          <w:rFonts w:ascii="Bookman Old Style" w:hAnsi="Bookman Old Style" w:cs="Tahoma"/>
          <w:i/>
          <w:iCs/>
          <w:sz w:val="24"/>
          <w:szCs w:val="24"/>
        </w:rPr>
      </w:pPr>
      <w:ins w:id="6115" w:author="Marisela Caleno" w:date="2024-04-07T13:35:00Z">
        <w:r w:rsidRPr="00126785">
          <w:rPr>
            <w:rFonts w:ascii="Bookman Old Style" w:hAnsi="Bookman Old Style" w:cs="Tahoma"/>
            <w:sz w:val="24"/>
            <w:szCs w:val="24"/>
          </w:rPr>
          <w:t xml:space="preserve">Que, </w:t>
        </w:r>
        <w:r w:rsidRPr="00126785">
          <w:rPr>
            <w:rFonts w:ascii="Bookman Old Style" w:hAnsi="Bookman Old Style" w:cs="Tahoma"/>
            <w:sz w:val="24"/>
            <w:szCs w:val="24"/>
          </w:rPr>
          <w:tab/>
          <w:t xml:space="preserve"> los literales a), d) y v) del artículo 87 del COOTAD, establecen como atribuciones del Concejo Metropolitano: “</w:t>
        </w:r>
        <w:r w:rsidRPr="00126785">
          <w:rPr>
            <w:rFonts w:ascii="Bookman Old Style" w:hAnsi="Bookman Old Style" w:cs="Tahoma"/>
            <w:i/>
            <w:iCs/>
            <w:sz w:val="24"/>
            <w:szCs w:val="24"/>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ins>
    </w:p>
    <w:p w14:paraId="4CFBD180" w14:textId="77777777" w:rsidR="00FE4BC0" w:rsidRDefault="00FE4BC0" w:rsidP="00FE4BC0">
      <w:pPr>
        <w:autoSpaceDE w:val="0"/>
        <w:autoSpaceDN w:val="0"/>
        <w:adjustRightInd w:val="0"/>
        <w:spacing w:after="0" w:line="240" w:lineRule="auto"/>
        <w:ind w:left="709" w:hanging="709"/>
        <w:jc w:val="both"/>
        <w:rPr>
          <w:ins w:id="6116" w:author="Marisela Caleno" w:date="2024-04-07T13:35:00Z"/>
          <w:rFonts w:ascii="Bookman Old Style" w:hAnsi="Bookman Old Style" w:cs="Tahoma"/>
          <w:i/>
          <w:iCs/>
          <w:sz w:val="24"/>
          <w:szCs w:val="24"/>
        </w:rPr>
      </w:pPr>
    </w:p>
    <w:p w14:paraId="73A10B11" w14:textId="77777777" w:rsidR="00FE4BC0" w:rsidRPr="00126785" w:rsidRDefault="00FE4BC0" w:rsidP="00FE4BC0">
      <w:pPr>
        <w:autoSpaceDE w:val="0"/>
        <w:autoSpaceDN w:val="0"/>
        <w:adjustRightInd w:val="0"/>
        <w:spacing w:after="0" w:line="240" w:lineRule="auto"/>
        <w:ind w:left="709" w:hanging="709"/>
        <w:jc w:val="both"/>
        <w:rPr>
          <w:ins w:id="6117" w:author="Marisela Caleno" w:date="2024-04-07T13:35:00Z"/>
          <w:rFonts w:ascii="Bookman Old Style" w:hAnsi="Bookman Old Style" w:cs="Tahoma"/>
          <w:i/>
          <w:sz w:val="24"/>
          <w:szCs w:val="24"/>
        </w:rPr>
      </w:pPr>
      <w:ins w:id="6118" w:author="Marisela Caleno" w:date="2024-04-07T13:35:00Z">
        <w:r>
          <w:rPr>
            <w:rFonts w:ascii="Bookman Old Style" w:hAnsi="Bookman Old Style" w:cs="Tahoma"/>
            <w:sz w:val="24"/>
            <w:szCs w:val="24"/>
          </w:rPr>
          <w:t xml:space="preserve">Que, </w:t>
        </w:r>
        <w:r>
          <w:rPr>
            <w:rFonts w:ascii="Bookman Old Style" w:hAnsi="Bookman Old Style" w:cs="Tahoma"/>
            <w:sz w:val="24"/>
            <w:szCs w:val="24"/>
          </w:rPr>
          <w:tab/>
        </w:r>
        <w:r w:rsidRPr="00126785">
          <w:rPr>
            <w:rFonts w:ascii="Bookman Old Style" w:hAnsi="Bookman Old Style" w:cs="Tahoma"/>
            <w:sz w:val="24"/>
            <w:szCs w:val="24"/>
          </w:rPr>
          <w:t xml:space="preserve">el artículo 129 del </w:t>
        </w:r>
        <w:r>
          <w:rPr>
            <w:rFonts w:ascii="Bookman Old Style" w:hAnsi="Bookman Old Style" w:cs="Tahoma"/>
            <w:sz w:val="24"/>
            <w:szCs w:val="24"/>
          </w:rPr>
          <w:t>COOTAD, en su inciso quinto</w:t>
        </w:r>
        <w:r w:rsidRPr="00126785">
          <w:rPr>
            <w:rFonts w:ascii="Bookman Old Style" w:hAnsi="Bookman Old Style" w:cs="Tahoma"/>
            <w:sz w:val="24"/>
            <w:szCs w:val="24"/>
          </w:rPr>
          <w:t xml:space="preserve"> dispone: </w:t>
        </w:r>
        <w:r w:rsidRPr="00126785">
          <w:rPr>
            <w:rFonts w:ascii="Bookman Old Style" w:hAnsi="Bookman Old Style" w:cs="Tahoma"/>
            <w:i/>
            <w:sz w:val="24"/>
            <w:szCs w:val="24"/>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ins>
    </w:p>
    <w:p w14:paraId="043276C7" w14:textId="77777777" w:rsidR="00FE4BC0" w:rsidRPr="00126785" w:rsidRDefault="00FE4BC0" w:rsidP="00FE4BC0">
      <w:pPr>
        <w:autoSpaceDE w:val="0"/>
        <w:autoSpaceDN w:val="0"/>
        <w:adjustRightInd w:val="0"/>
        <w:spacing w:after="0" w:line="240" w:lineRule="auto"/>
        <w:ind w:left="709" w:hanging="709"/>
        <w:jc w:val="both"/>
        <w:rPr>
          <w:ins w:id="6119" w:author="Marisela Caleno" w:date="2024-04-07T13:35:00Z"/>
          <w:rFonts w:ascii="Bookman Old Style" w:hAnsi="Bookman Old Style" w:cs="Tahoma"/>
          <w:i/>
          <w:sz w:val="24"/>
          <w:szCs w:val="24"/>
        </w:rPr>
      </w:pPr>
    </w:p>
    <w:p w14:paraId="1F035D7A" w14:textId="77777777" w:rsidR="00FE4BC0" w:rsidRPr="00B119BC" w:rsidRDefault="00FE4BC0" w:rsidP="00FE4BC0">
      <w:pPr>
        <w:ind w:left="708" w:hanging="708"/>
        <w:jc w:val="both"/>
        <w:rPr>
          <w:ins w:id="6120" w:author="Marisela Caleno" w:date="2024-04-07T13:35:00Z"/>
          <w:rFonts w:ascii="Bookman Old Style" w:hAnsi="Bookman Old Style"/>
          <w:sz w:val="24"/>
          <w:szCs w:val="24"/>
        </w:rPr>
      </w:pPr>
      <w:ins w:id="6121" w:author="Marisela Caleno" w:date="2024-04-07T13:35:00Z">
        <w:r w:rsidRPr="00B119BC">
          <w:rPr>
            <w:rFonts w:ascii="Bookman Old Style" w:hAnsi="Bookman Old Style"/>
            <w:sz w:val="24"/>
            <w:szCs w:val="24"/>
          </w:rPr>
          <w:t xml:space="preserve">Que, </w:t>
        </w:r>
        <w:r w:rsidRPr="00B119BC">
          <w:rPr>
            <w:rFonts w:ascii="Bookman Old Style" w:hAnsi="Bookman Old Style"/>
            <w:sz w:val="24"/>
            <w:szCs w:val="24"/>
          </w:rPr>
          <w:tab/>
          <w:t xml:space="preserve">el artículo 326 COOTAD determina que “Los órganos legislativos de los gobiernos autónomos descentralizados, conformarán comisiones de trabajo las que emitirán conclusiones y recomendaciones que serán consideradas como base para la discusión y aprobación de sus decisiones.”; </w:t>
        </w:r>
      </w:ins>
    </w:p>
    <w:p w14:paraId="5F25D91A" w14:textId="77777777" w:rsidR="00FE4BC0" w:rsidRPr="00B119BC" w:rsidRDefault="00FE4BC0" w:rsidP="00FE4BC0">
      <w:pPr>
        <w:ind w:left="708" w:hanging="708"/>
        <w:jc w:val="both"/>
        <w:rPr>
          <w:ins w:id="6122" w:author="Marisela Caleno" w:date="2024-04-07T13:35:00Z"/>
          <w:rFonts w:ascii="Bookman Old Style" w:hAnsi="Bookman Old Style"/>
          <w:sz w:val="24"/>
          <w:szCs w:val="24"/>
        </w:rPr>
      </w:pPr>
      <w:ins w:id="6123" w:author="Marisela Caleno" w:date="2024-04-07T13:35:00Z">
        <w:r w:rsidRPr="00B119BC">
          <w:rPr>
            <w:rFonts w:ascii="Bookman Old Style" w:hAnsi="Bookman Old Style"/>
            <w:sz w:val="24"/>
            <w:szCs w:val="24"/>
          </w:rPr>
          <w:t xml:space="preserve">Que, </w:t>
        </w:r>
        <w:r w:rsidRPr="00B119BC">
          <w:rPr>
            <w:rFonts w:ascii="Bookman Old Style" w:hAnsi="Bookman Old Style"/>
            <w:sz w:val="24"/>
            <w:szCs w:val="24"/>
          </w:rPr>
          <w:tab/>
          <w:t xml:space="preserve">la Ley de Régimen para el Distrito Metropolitano de Quito, en su artículo 2 número 1, determina que el Municipio del Distrito Metropolitano de Quito regulará el uso y la adecuada ocupación del suelo y ejercerá control sobre el mismo con competencia exclusiva y privativa. De igual manera regulará y controlará, con competencia exclusiva y privativa las construcciones o edificaciones, su estado, utilización y condiciones; </w:t>
        </w:r>
      </w:ins>
    </w:p>
    <w:p w14:paraId="4A0694BC" w14:textId="77777777" w:rsidR="00FE4BC0" w:rsidRPr="00B119BC" w:rsidRDefault="00FE4BC0" w:rsidP="00FE4BC0">
      <w:pPr>
        <w:ind w:left="708" w:hanging="708"/>
        <w:jc w:val="both"/>
        <w:rPr>
          <w:ins w:id="6124" w:author="Marisela Caleno" w:date="2024-04-07T13:35:00Z"/>
          <w:rFonts w:ascii="Bookman Old Style" w:hAnsi="Bookman Old Style"/>
          <w:sz w:val="24"/>
          <w:szCs w:val="24"/>
        </w:rPr>
      </w:pPr>
      <w:ins w:id="6125" w:author="Marisela Caleno" w:date="2024-04-07T13:35:00Z">
        <w:r w:rsidRPr="00B119BC">
          <w:rPr>
            <w:rFonts w:ascii="Bookman Old Style" w:hAnsi="Bookman Old Style"/>
            <w:sz w:val="24"/>
            <w:szCs w:val="24"/>
          </w:rPr>
          <w:t xml:space="preserve">Que, </w:t>
        </w:r>
        <w:r w:rsidRPr="00B119BC">
          <w:rPr>
            <w:rFonts w:ascii="Bookman Old Style" w:hAnsi="Bookman Old Style"/>
            <w:sz w:val="24"/>
            <w:szCs w:val="24"/>
          </w:rPr>
          <w:tab/>
          <w:t xml:space="preserve">la Ley de Régimen para el Distrito Metropolitano de Quito, en su artículo 15, que trata de Desconcentración, determina que en cuanto contribuya a obtener niveles más altos de eficacia en el cumplimiento de sus fines, la administración distrital procurará desconcentrar el ejercicio de funciones que corresponden a la administración distrital. Para el efecto, el Concejo y el Alcalde </w:t>
        </w:r>
        <w:r w:rsidRPr="00B119BC">
          <w:rPr>
            <w:rFonts w:ascii="Bookman Old Style" w:hAnsi="Bookman Old Style"/>
            <w:sz w:val="24"/>
            <w:szCs w:val="24"/>
          </w:rPr>
          <w:lastRenderedPageBreak/>
          <w:t xml:space="preserve">adoptarán las medidas necesarias en sus respectivas esferas de competencia; </w:t>
        </w:r>
      </w:ins>
    </w:p>
    <w:p w14:paraId="7984C56A" w14:textId="77777777" w:rsidR="00FE4BC0" w:rsidRPr="00B119BC" w:rsidRDefault="00FE4BC0" w:rsidP="00FE4BC0">
      <w:pPr>
        <w:ind w:left="708" w:hanging="708"/>
        <w:jc w:val="both"/>
        <w:rPr>
          <w:ins w:id="6126" w:author="Marisela Caleno" w:date="2024-04-07T13:35:00Z"/>
          <w:rFonts w:ascii="Bookman Old Style" w:hAnsi="Bookman Old Style"/>
          <w:sz w:val="24"/>
          <w:szCs w:val="24"/>
        </w:rPr>
      </w:pPr>
      <w:ins w:id="6127" w:author="Marisela Caleno" w:date="2024-04-07T13:35:00Z">
        <w:r w:rsidRPr="00B119BC">
          <w:rPr>
            <w:rFonts w:ascii="Bookman Old Style" w:hAnsi="Bookman Old Style"/>
            <w:sz w:val="24"/>
            <w:szCs w:val="24"/>
          </w:rPr>
          <w:t xml:space="preserve">Que, </w:t>
        </w:r>
        <w:r w:rsidRPr="00B119BC">
          <w:rPr>
            <w:rFonts w:ascii="Bookman Old Style" w:hAnsi="Bookman Old Style"/>
            <w:sz w:val="24"/>
            <w:szCs w:val="24"/>
          </w:rPr>
          <w:tab/>
          <w:t xml:space="preserve">el Código Orgánico Administrativo en su ámbito material regula la relación jurídico administrativa entre las personas y las administraciones públicas, así como la actividad jurídica de las administraciones públicas; </w:t>
        </w:r>
      </w:ins>
    </w:p>
    <w:p w14:paraId="75965A88" w14:textId="77777777" w:rsidR="00FE4BC0" w:rsidRDefault="00FE4BC0" w:rsidP="00FE4BC0">
      <w:pPr>
        <w:ind w:left="708" w:hanging="708"/>
        <w:jc w:val="both"/>
        <w:rPr>
          <w:ins w:id="6128" w:author="Marisela Caleno" w:date="2024-04-07T13:35:00Z"/>
          <w:rFonts w:ascii="Bookman Old Style" w:hAnsi="Bookman Old Style"/>
          <w:i/>
          <w:sz w:val="24"/>
          <w:szCs w:val="24"/>
        </w:rPr>
      </w:pPr>
      <w:ins w:id="6129" w:author="Marisela Caleno" w:date="2024-04-07T13:35:00Z">
        <w:r w:rsidRPr="0087098D">
          <w:rPr>
            <w:rFonts w:ascii="Bookman Old Style" w:hAnsi="Bookman Old Style"/>
            <w:sz w:val="24"/>
            <w:szCs w:val="24"/>
          </w:rPr>
          <w:t>Que,</w:t>
        </w:r>
        <w:r w:rsidRPr="0087098D">
          <w:rPr>
            <w:rFonts w:ascii="Bookman Old Style" w:hAnsi="Bookman Old Style"/>
            <w:sz w:val="24"/>
            <w:szCs w:val="24"/>
          </w:rPr>
          <w:tab/>
          <w:t xml:space="preserve">el artículo 2620 del Código Municipal sobre el procedimiento para la aprobación de los trazados viales, dispone: </w:t>
        </w:r>
        <w:r w:rsidRPr="0087098D">
          <w:rPr>
            <w:rFonts w:ascii="Bookman Old Style" w:hAnsi="Bookman Old Style"/>
            <w:i/>
            <w:sz w:val="24"/>
            <w:szCs w:val="24"/>
          </w:rPr>
          <w:t xml:space="preserve">“Aprobación de los trazados viales.- Los trazados viales propuestos por las administraciones zonales y la Empresa Pública Metropolitana de Movilidad y Obras Públicas que provengan de vías proyectadas que consten en un instrumento debidamente aprobado por el Concejo Metropolitano, sus diseños definitivos serán validados y aprobados por el órgano responsable de la movilidad, a través de resolución administrativa, previo informe de cumplimiento de reglas técnicas emitido por el órgano responsable del territorio, hábitat y vivienda. Las propuestas de trazados viales serán elaboradas en cumplimiento de la normativa nacional y metropolitana vigente. En caso de que las administraciones zonales o la Empresa Pública Metropolitana de Movilidad y Obras Públicas determinen la necesidad de ejecutar una vía cuya planificación no se encuentre aprobada dentro del Plan de Uso y Gestión del Suelo o un plan urbanístico complementario, deberán ser aprobadas por el Concejo Metropolitano vía ordenanza, previo dictamen favorable de la Comisión de Uso de Suelo y haber obtenido el informe favorable del órgano responsable de la movilidad y el informe de no oposición al ordenamiento territorial por parte del órgano responsable del territorio, hábitat y vivienda.”; </w:t>
        </w:r>
      </w:ins>
    </w:p>
    <w:p w14:paraId="241C0A52" w14:textId="77777777" w:rsidR="00FE4BC0" w:rsidRDefault="00FE4BC0" w:rsidP="00FE4BC0">
      <w:pPr>
        <w:ind w:left="708" w:hanging="708"/>
        <w:jc w:val="both"/>
        <w:rPr>
          <w:ins w:id="6130" w:author="Marisela Caleno" w:date="2024-04-07T13:35:00Z"/>
          <w:rFonts w:ascii="Bookman Old Style" w:hAnsi="Bookman Old Style"/>
          <w:sz w:val="24"/>
          <w:szCs w:val="24"/>
        </w:rPr>
      </w:pPr>
      <w:ins w:id="6131" w:author="Marisela Caleno" w:date="2024-04-07T13:35:00Z">
        <w:r>
          <w:rPr>
            <w:rFonts w:ascii="Bookman Old Style" w:hAnsi="Bookman Old Style"/>
            <w:i/>
            <w:sz w:val="24"/>
            <w:szCs w:val="24"/>
          </w:rPr>
          <w:t xml:space="preserve">Que, </w:t>
        </w:r>
        <w:r>
          <w:rPr>
            <w:rFonts w:ascii="Bookman Old Style" w:hAnsi="Bookman Old Style"/>
            <w:i/>
            <w:sz w:val="24"/>
            <w:szCs w:val="24"/>
          </w:rPr>
          <w:tab/>
        </w:r>
        <w:r>
          <w:rPr>
            <w:rFonts w:ascii="Bookman Old Style" w:hAnsi="Bookman Old Style"/>
            <w:sz w:val="24"/>
            <w:szCs w:val="24"/>
            <w:lang w:val="es-MX"/>
          </w:rPr>
          <w:t>l</w:t>
        </w:r>
        <w:r w:rsidRPr="00572D63">
          <w:rPr>
            <w:rFonts w:ascii="Bookman Old Style" w:hAnsi="Bookman Old Style"/>
            <w:sz w:val="24"/>
            <w:szCs w:val="24"/>
            <w:lang w:val="es-MX"/>
          </w:rPr>
          <w:t xml:space="preserve">a </w:t>
        </w:r>
        <w:r w:rsidRPr="00572D63">
          <w:rPr>
            <w:rFonts w:ascii="Bookman Old Style" w:hAnsi="Bookman Old Style"/>
            <w:sz w:val="24"/>
            <w:szCs w:val="24"/>
          </w:rPr>
          <w:t>Ordenanza Metropolitana No. 044-2022, que sustituye el Título I “Del Régimen Administrativo Del Suelo”, Libro IV.1 “Del Uso Del Suelo”, Libro IV “Eje Territorial”, del Código Municipal para el Distrito Metropolitano de Quito,</w:t>
        </w:r>
        <w:r>
          <w:rPr>
            <w:rFonts w:ascii="Bookman Old Style" w:hAnsi="Bookman Old Style"/>
            <w:sz w:val="24"/>
            <w:szCs w:val="24"/>
          </w:rPr>
          <w:t xml:space="preserve"> entró en vigencia el </w:t>
        </w:r>
        <w:r w:rsidRPr="00572D63">
          <w:rPr>
            <w:rFonts w:ascii="Bookman Old Style" w:hAnsi="Bookman Old Style"/>
            <w:sz w:val="24"/>
            <w:szCs w:val="24"/>
          </w:rPr>
          <w:t>02 de noviembre de 2022</w:t>
        </w:r>
        <w:r>
          <w:rPr>
            <w:rFonts w:ascii="Bookman Old Style" w:hAnsi="Bookman Old Style"/>
            <w:sz w:val="24"/>
            <w:szCs w:val="24"/>
          </w:rPr>
          <w:t xml:space="preserve">, fecha en que </w:t>
        </w:r>
        <w:r w:rsidRPr="00572D63">
          <w:rPr>
            <w:rFonts w:ascii="Bookman Old Style" w:hAnsi="Bookman Old Style"/>
            <w:sz w:val="24"/>
            <w:szCs w:val="24"/>
          </w:rPr>
          <w:t>fue sancionada por el Dr. Santiago Guarderas Izquierdo, Alcalde del Distrito Metropolitano de Quito,</w:t>
        </w:r>
        <w:r>
          <w:rPr>
            <w:rFonts w:ascii="Bookman Old Style" w:hAnsi="Bookman Old Style"/>
            <w:sz w:val="24"/>
            <w:szCs w:val="24"/>
          </w:rPr>
          <w:t xml:space="preserve"> a esa fecha;</w:t>
        </w:r>
      </w:ins>
    </w:p>
    <w:p w14:paraId="62C4A974" w14:textId="77777777" w:rsidR="00FE4BC0" w:rsidRDefault="00FE4BC0" w:rsidP="00FE4BC0">
      <w:pPr>
        <w:ind w:left="708" w:hanging="708"/>
        <w:jc w:val="both"/>
        <w:rPr>
          <w:ins w:id="6132" w:author="Marisela Caleno" w:date="2024-04-07T13:35:00Z"/>
          <w:rFonts w:ascii="Bookman Old Style" w:hAnsi="Bookman Old Style"/>
          <w:sz w:val="24"/>
          <w:szCs w:val="24"/>
        </w:rPr>
      </w:pPr>
      <w:ins w:id="6133" w:author="Marisela Caleno" w:date="2024-04-07T13:35:00Z">
        <w:r>
          <w:rPr>
            <w:rFonts w:ascii="Bookman Old Style" w:hAnsi="Bookman Old Style"/>
            <w:i/>
            <w:sz w:val="24"/>
            <w:szCs w:val="24"/>
          </w:rPr>
          <w:t xml:space="preserve">Que, </w:t>
        </w:r>
        <w:r>
          <w:rPr>
            <w:rFonts w:ascii="Bookman Old Style" w:hAnsi="Bookman Old Style"/>
            <w:i/>
            <w:sz w:val="24"/>
            <w:szCs w:val="24"/>
          </w:rPr>
          <w:tab/>
        </w:r>
        <w:r w:rsidRPr="00572D63">
          <w:rPr>
            <w:rFonts w:ascii="Bookman Old Style" w:hAnsi="Bookman Old Style"/>
            <w:sz w:val="24"/>
            <w:szCs w:val="24"/>
            <w:lang w:val="es-MX"/>
          </w:rPr>
          <w:t xml:space="preserve">La </w:t>
        </w:r>
        <w:r w:rsidRPr="00572D63">
          <w:rPr>
            <w:rFonts w:ascii="Bookman Old Style" w:hAnsi="Bookman Old Style"/>
            <w:sz w:val="24"/>
            <w:szCs w:val="24"/>
          </w:rPr>
          <w:t>Ordenanza Metropolitana No. 044-2022, que sustituye el Título I “Del Régimen Administrativo Del Suelo”, Libro IV.1 “Del Uso Del Suelo”, Libro IV “Eje Territorial”, del Código Municipal para el Distrito Metropolitano de Quito, en su Disposición Transitoria Décima, señala:</w:t>
        </w:r>
      </w:ins>
    </w:p>
    <w:p w14:paraId="2DA5B3CA" w14:textId="77777777" w:rsidR="00FE4BC0" w:rsidRPr="00572D63" w:rsidRDefault="00FE4BC0" w:rsidP="00FE4BC0">
      <w:pPr>
        <w:ind w:left="708" w:hanging="708"/>
        <w:jc w:val="both"/>
        <w:rPr>
          <w:ins w:id="6134" w:author="Marisela Caleno" w:date="2024-04-07T13:35:00Z"/>
          <w:rFonts w:ascii="Bookman Old Style" w:hAnsi="Bookman Old Style"/>
          <w:sz w:val="24"/>
          <w:szCs w:val="24"/>
          <w:lang w:val="es-MX"/>
        </w:rPr>
      </w:pPr>
    </w:p>
    <w:p w14:paraId="48EF0E65" w14:textId="77777777" w:rsidR="00FE4BC0" w:rsidRDefault="00FE4BC0" w:rsidP="00FE4BC0">
      <w:pPr>
        <w:ind w:left="708"/>
        <w:jc w:val="both"/>
        <w:rPr>
          <w:ins w:id="6135" w:author="Marisela Caleno" w:date="2024-04-07T13:35:00Z"/>
          <w:rFonts w:ascii="Bookman Old Style" w:hAnsi="Bookman Old Style"/>
          <w:i/>
          <w:sz w:val="24"/>
          <w:szCs w:val="24"/>
        </w:rPr>
      </w:pPr>
      <w:ins w:id="6136" w:author="Marisela Caleno" w:date="2024-04-07T13:35:00Z">
        <w:r w:rsidRPr="00572D63">
          <w:rPr>
            <w:rFonts w:ascii="Bookman Old Style" w:hAnsi="Bookman Old Style"/>
            <w:b/>
            <w:i/>
            <w:sz w:val="24"/>
            <w:szCs w:val="24"/>
          </w:rPr>
          <w:lastRenderedPageBreak/>
          <w:t>“DÉCIMA. -</w:t>
        </w:r>
        <w:r w:rsidRPr="00572D63">
          <w:rPr>
            <w:rFonts w:ascii="Bookman Old Style" w:hAnsi="Bookman Old Style"/>
            <w:i/>
            <w:sz w:val="24"/>
            <w:szCs w:val="24"/>
          </w:rPr>
          <w:t xml:space="preserve"> En el término de noventa (90) días contados a partir de la sanción de la presente ordenanza, la Secretaría de Movilidad y la Secretaría General de Planificación presentarán para aprobación del Alcalde Metropolitano, la creación de la Unidad de Trazados Viales como parte de la estructura de la Secretaría de Movilidad. La Administración General asegurará la dotación de los recursos necesarios para la creación y el funcionamiento de dicha unidad. Hasta que la Unidad de Trazados Viales no se encuentre operativa, se mantendrán los procedimientos que actualmente rigen para la aprobación de trazados viales.”</w:t>
        </w:r>
        <w:r>
          <w:rPr>
            <w:rFonts w:ascii="Bookman Old Style" w:hAnsi="Bookman Old Style"/>
            <w:i/>
            <w:sz w:val="24"/>
            <w:szCs w:val="24"/>
          </w:rPr>
          <w:t>;</w:t>
        </w:r>
      </w:ins>
    </w:p>
    <w:p w14:paraId="16081382" w14:textId="77777777" w:rsidR="00FE4BC0" w:rsidRPr="00CF617B" w:rsidRDefault="00FE4BC0" w:rsidP="00FE4BC0">
      <w:pPr>
        <w:ind w:left="708" w:hanging="708"/>
        <w:jc w:val="both"/>
        <w:rPr>
          <w:ins w:id="6137" w:author="Marisela Caleno" w:date="2024-04-07T13:35:00Z"/>
          <w:rFonts w:ascii="Bookman Old Style" w:hAnsi="Bookman Old Style"/>
          <w:sz w:val="24"/>
          <w:szCs w:val="24"/>
        </w:rPr>
      </w:pPr>
      <w:ins w:id="6138" w:author="Marisela Caleno" w:date="2024-04-07T13:35:00Z">
        <w:r w:rsidRPr="00CF617B">
          <w:rPr>
            <w:rFonts w:ascii="Bookman Old Style" w:hAnsi="Bookman Old Style"/>
            <w:sz w:val="24"/>
            <w:szCs w:val="24"/>
          </w:rPr>
          <w:t>Que,</w:t>
        </w:r>
        <w:r>
          <w:rPr>
            <w:rFonts w:ascii="Bookman Old Style" w:hAnsi="Bookman Old Style"/>
            <w:sz w:val="24"/>
            <w:szCs w:val="24"/>
          </w:rPr>
          <w:tab/>
          <w:t xml:space="preserve">el señor Alcalde Metropolitano, </w:t>
        </w:r>
        <w:r w:rsidRPr="00CF617B">
          <w:rPr>
            <w:rFonts w:ascii="Bookman Old Style" w:hAnsi="Bookman Old Style"/>
            <w:sz w:val="24"/>
            <w:szCs w:val="24"/>
          </w:rPr>
          <w:t xml:space="preserve">Pabel Muñoz López, de conformidad con lo previsto en el artículo 90, letra c); y, 318 del Código Orgánico de Organización Territorial, Autonomía y Descentralización (COOTAD) convocó a los miembros del Concejo Metropolitano de Quito a la Sesión No. 028 Ordinaria, que se desarrolló el día martes 24 de octubre de 2023, a partir de las 09h00, en la Sala de Sesiones del Concejo Metropolitano; </w:t>
        </w:r>
      </w:ins>
    </w:p>
    <w:p w14:paraId="4EE11B65" w14:textId="77777777" w:rsidR="00FE4BC0" w:rsidRDefault="00FE4BC0" w:rsidP="00FE4BC0">
      <w:pPr>
        <w:ind w:left="708" w:hanging="708"/>
        <w:jc w:val="both"/>
        <w:rPr>
          <w:ins w:id="6139" w:author="Marisela Caleno" w:date="2024-04-07T13:35:00Z"/>
          <w:rFonts w:ascii="Bookman Old Style" w:hAnsi="Bookman Old Style"/>
          <w:sz w:val="24"/>
          <w:szCs w:val="24"/>
        </w:rPr>
      </w:pPr>
      <w:ins w:id="6140" w:author="Marisela Caleno" w:date="2024-04-07T13:35:00Z">
        <w:r w:rsidRPr="00CF617B">
          <w:rPr>
            <w:rFonts w:ascii="Bookman Old Style" w:hAnsi="Bookman Old Style"/>
            <w:sz w:val="24"/>
            <w:szCs w:val="24"/>
          </w:rPr>
          <w:t>Que</w:t>
        </w:r>
        <w:r w:rsidRPr="00CF617B">
          <w:rPr>
            <w:rFonts w:ascii="Bookman Old Style" w:hAnsi="Bookman Old Style"/>
            <w:sz w:val="24"/>
            <w:szCs w:val="24"/>
          </w:rPr>
          <w:tab/>
          <w:t xml:space="preserve">como punto VI del orden del día de la sesión No. 028 Ordinaria del Concejo Metropolitano de Quito, constó el </w:t>
        </w:r>
        <w:r w:rsidRPr="00CF617B">
          <w:rPr>
            <w:rFonts w:ascii="Bookman Old Style" w:hAnsi="Bookman Old Style"/>
            <w:i/>
            <w:sz w:val="24"/>
            <w:szCs w:val="24"/>
          </w:rPr>
          <w:t>“Conocimiento del memorando Nro. GADDMQ-PM-2023-3784-M de 21 de octubre de 2023 correspondiente al Informe sobre la Estructura Organizacional del Municipio del Distrito Metropolitano de Quito, suscrito por el Dr. Fausto Segovia Salcedo, Procurador Metropolitano. (Memorando No. GADDMQ-PM-2023-3785-M de 21 de octubre de 2023)</w:t>
        </w:r>
        <w:r w:rsidRPr="00CF617B">
          <w:rPr>
            <w:rFonts w:ascii="Bookman Old Style" w:hAnsi="Bookman Old Style"/>
            <w:sz w:val="24"/>
            <w:szCs w:val="24"/>
          </w:rPr>
          <w:t>”;</w:t>
        </w:r>
      </w:ins>
    </w:p>
    <w:p w14:paraId="2CE4E23C" w14:textId="77777777" w:rsidR="00FE4BC0" w:rsidRPr="00B119BC" w:rsidRDefault="00FE4BC0" w:rsidP="00FE4BC0">
      <w:pPr>
        <w:ind w:left="708" w:hanging="708"/>
        <w:jc w:val="both"/>
        <w:rPr>
          <w:ins w:id="6141" w:author="Marisela Caleno" w:date="2024-04-07T13:35:00Z"/>
          <w:rFonts w:ascii="Bookman Old Style" w:hAnsi="Bookman Old Style"/>
          <w:sz w:val="24"/>
          <w:szCs w:val="24"/>
        </w:rPr>
      </w:pPr>
      <w:ins w:id="6142" w:author="Marisela Caleno" w:date="2024-04-07T13:35:00Z">
        <w:r>
          <w:rPr>
            <w:rFonts w:ascii="Bookman Old Style" w:hAnsi="Bookman Old Style"/>
            <w:sz w:val="24"/>
            <w:szCs w:val="24"/>
          </w:rPr>
          <w:t>Que,</w:t>
        </w:r>
        <w:r>
          <w:rPr>
            <w:rFonts w:ascii="Bookman Old Style" w:hAnsi="Bookman Old Style"/>
            <w:sz w:val="24"/>
            <w:szCs w:val="24"/>
          </w:rPr>
          <w:tab/>
          <w:t xml:space="preserve">en los documentos anexos del punto IV del Orden del día </w:t>
        </w:r>
        <w:r w:rsidRPr="00CF617B">
          <w:rPr>
            <w:rFonts w:ascii="Bookman Old Style" w:hAnsi="Bookman Old Style"/>
            <w:sz w:val="24"/>
            <w:szCs w:val="24"/>
          </w:rPr>
          <w:t>la sesión No. 028 Ordinaria del Concejo Metropolitano de Quito</w:t>
        </w:r>
        <w:r>
          <w:rPr>
            <w:rFonts w:ascii="Bookman Old Style" w:hAnsi="Bookman Old Style"/>
            <w:sz w:val="24"/>
            <w:szCs w:val="24"/>
          </w:rPr>
          <w:t xml:space="preserve"> referida en el considerando precedente, constó el Rediseño de l</w:t>
        </w:r>
        <w:r w:rsidRPr="00CF617B">
          <w:rPr>
            <w:rFonts w:ascii="Bookman Old Style" w:hAnsi="Bookman Old Style"/>
            <w:sz w:val="24"/>
            <w:szCs w:val="24"/>
          </w:rPr>
          <w:t>a Estructura Organizacional Gob</w:t>
        </w:r>
        <w:r>
          <w:rPr>
            <w:rFonts w:ascii="Bookman Old Style" w:hAnsi="Bookman Old Style"/>
            <w:sz w:val="24"/>
            <w:szCs w:val="24"/>
          </w:rPr>
          <w:t>ierno Autónomo Descentralizado d</w:t>
        </w:r>
        <w:r w:rsidRPr="00CF617B">
          <w:rPr>
            <w:rFonts w:ascii="Bookman Old Style" w:hAnsi="Bookman Old Style"/>
            <w:sz w:val="24"/>
            <w:szCs w:val="24"/>
          </w:rPr>
          <w:t>el Distrito Metropolitano De Quito</w:t>
        </w:r>
        <w:r>
          <w:rPr>
            <w:rFonts w:ascii="Bookman Old Style" w:hAnsi="Bookman Old Style"/>
            <w:sz w:val="24"/>
            <w:szCs w:val="24"/>
          </w:rPr>
          <w:t xml:space="preserve">, en cuya propuesta, consta como parte de la Secretaría de Movilidad, </w:t>
        </w:r>
        <w:r w:rsidRPr="00CF617B">
          <w:rPr>
            <w:rFonts w:ascii="Bookman Old Style" w:hAnsi="Bookman Old Style"/>
            <w:sz w:val="24"/>
            <w:szCs w:val="24"/>
          </w:rPr>
          <w:t>la Unidad de Planes y Trazados Viales, dependiente de la Dirección Metropolitana de Políticas y Planeamiento de la Movilidad;</w:t>
        </w:r>
        <w:r>
          <w:rPr>
            <w:rFonts w:ascii="Bookman Old Style" w:hAnsi="Bookman Old Style"/>
            <w:sz w:val="24"/>
            <w:szCs w:val="24"/>
          </w:rPr>
          <w:t xml:space="preserve"> y,</w:t>
        </w:r>
      </w:ins>
    </w:p>
    <w:p w14:paraId="63C7EAE4" w14:textId="77777777" w:rsidR="00FE4BC0" w:rsidRDefault="00FE4BC0" w:rsidP="00FE4BC0">
      <w:pPr>
        <w:spacing w:after="0" w:line="240" w:lineRule="auto"/>
        <w:jc w:val="both"/>
        <w:rPr>
          <w:ins w:id="6143" w:author="Marisela Caleno" w:date="2024-04-07T13:35:00Z"/>
          <w:rFonts w:ascii="Bookman Old Style" w:hAnsi="Bookman Old Style"/>
          <w:sz w:val="24"/>
          <w:szCs w:val="24"/>
        </w:rPr>
      </w:pPr>
      <w:ins w:id="6144" w:author="Marisela Caleno" w:date="2024-04-07T13:35:00Z">
        <w:r w:rsidRPr="00B119BC">
          <w:rPr>
            <w:rFonts w:ascii="Bookman Old Style" w:hAnsi="Bookman Old Style"/>
            <w:sz w:val="24"/>
            <w:szCs w:val="24"/>
          </w:rPr>
          <w:t xml:space="preserve">En ejercicio de las atribuciones que confieren el primer inciso del artículo 240 </w:t>
        </w:r>
        <w:r>
          <w:rPr>
            <w:rFonts w:ascii="Bookman Old Style" w:hAnsi="Bookman Old Style"/>
            <w:sz w:val="24"/>
            <w:szCs w:val="24"/>
          </w:rPr>
          <w:t>de</w:t>
        </w:r>
        <w:r w:rsidRPr="00B119BC">
          <w:rPr>
            <w:rFonts w:ascii="Bookman Old Style" w:hAnsi="Bookman Old Style"/>
            <w:sz w:val="24"/>
            <w:szCs w:val="24"/>
          </w:rPr>
          <w:t xml:space="preserve"> la Constitución de la República del Ecuado</w:t>
        </w:r>
        <w:r>
          <w:rPr>
            <w:rFonts w:ascii="Bookman Old Style" w:hAnsi="Bookman Old Style"/>
            <w:sz w:val="24"/>
            <w:szCs w:val="24"/>
          </w:rPr>
          <w:t>r; letra a) del artículo 87;</w:t>
        </w:r>
        <w:r w:rsidRPr="00B119BC">
          <w:rPr>
            <w:rFonts w:ascii="Bookman Old Style" w:hAnsi="Bookman Old Style"/>
            <w:sz w:val="24"/>
            <w:szCs w:val="24"/>
          </w:rPr>
          <w:t xml:space="preserve"> primer inciso del artículo 322 del Código Orgánico de Organización Territorial, Autonomía y Descentralización; y, el número 1 del artículo 8 de la Ley Orgánica de Régimen para el Distrito Metropolitano de Quito, expide la siguiente: </w:t>
        </w:r>
      </w:ins>
    </w:p>
    <w:p w14:paraId="078B1788" w14:textId="77777777" w:rsidR="00FE4BC0" w:rsidRDefault="00FE4BC0" w:rsidP="00FE4BC0">
      <w:pPr>
        <w:spacing w:after="0" w:line="240" w:lineRule="auto"/>
        <w:jc w:val="both"/>
        <w:rPr>
          <w:ins w:id="6145" w:author="Marisela Caleno" w:date="2024-04-07T13:35:00Z"/>
          <w:rFonts w:ascii="Bookman Old Style" w:hAnsi="Bookman Old Style"/>
          <w:sz w:val="24"/>
          <w:szCs w:val="24"/>
        </w:rPr>
      </w:pPr>
    </w:p>
    <w:p w14:paraId="7E1262B1" w14:textId="77777777" w:rsidR="00FE4BC0" w:rsidRPr="00223220" w:rsidRDefault="00FE4BC0" w:rsidP="00FE4BC0">
      <w:pPr>
        <w:spacing w:after="0" w:line="240" w:lineRule="auto"/>
        <w:jc w:val="center"/>
        <w:rPr>
          <w:ins w:id="6146" w:author="Marisela Caleno" w:date="2024-04-07T13:35:00Z"/>
          <w:rFonts w:ascii="Bookman Old Style" w:hAnsi="Bookman Old Style"/>
          <w:b/>
          <w:sz w:val="24"/>
          <w:szCs w:val="24"/>
        </w:rPr>
      </w:pPr>
      <w:ins w:id="6147" w:author="Marisela Caleno" w:date="2024-04-07T13:35:00Z">
        <w:r w:rsidRPr="00223220">
          <w:rPr>
            <w:rFonts w:ascii="Bookman Old Style" w:hAnsi="Bookman Old Style"/>
            <w:b/>
            <w:sz w:val="24"/>
            <w:szCs w:val="24"/>
          </w:rPr>
          <w:t>ORDENANZA METROPOLITANA REFORMATORIA A LA ORDENANZA METROPOLITANA NO. 001 QUE CONTIENE EL CÓDIGO MUNICIPAL PARA EL DISTRITO METROPOLITANO DE QUITO, QUE ESTABLECE LA ENTIDAD RESPONSABLE PARA LA APROBACIÓN DE LOS TRAZADOS VIALES</w:t>
        </w:r>
      </w:ins>
    </w:p>
    <w:p w14:paraId="22611989" w14:textId="77777777" w:rsidR="00FE4BC0" w:rsidRDefault="00FE4BC0" w:rsidP="00FE4BC0">
      <w:pPr>
        <w:spacing w:after="0" w:line="240" w:lineRule="auto"/>
        <w:jc w:val="both"/>
        <w:rPr>
          <w:ins w:id="6148" w:author="Marisela Caleno" w:date="2024-04-07T13:35:00Z"/>
          <w:rFonts w:ascii="Bookman Old Style" w:hAnsi="Bookman Old Style"/>
          <w:sz w:val="24"/>
          <w:szCs w:val="24"/>
        </w:rPr>
      </w:pPr>
    </w:p>
    <w:p w14:paraId="021D72B7" w14:textId="77777777" w:rsidR="00FE4BC0" w:rsidRDefault="00FE4BC0" w:rsidP="00FE4BC0">
      <w:pPr>
        <w:spacing w:after="0" w:line="240" w:lineRule="auto"/>
        <w:jc w:val="both"/>
        <w:rPr>
          <w:ins w:id="6149" w:author="Marisela Caleno" w:date="2024-04-07T13:35:00Z"/>
          <w:rFonts w:ascii="Bookman Old Style" w:hAnsi="Bookman Old Style"/>
          <w:sz w:val="24"/>
          <w:szCs w:val="24"/>
        </w:rPr>
      </w:pPr>
      <w:ins w:id="6150" w:author="Marisela Caleno" w:date="2024-04-07T13:35:00Z">
        <w:r>
          <w:rPr>
            <w:rFonts w:ascii="Bookman Old Style" w:hAnsi="Bookman Old Style"/>
            <w:sz w:val="24"/>
            <w:szCs w:val="24"/>
          </w:rPr>
          <w:t xml:space="preserve">Artículo 1.- Sustitúyase el artículo </w:t>
        </w:r>
        <w:r w:rsidRPr="0087098D">
          <w:rPr>
            <w:rFonts w:ascii="Bookman Old Style" w:hAnsi="Bookman Old Style"/>
            <w:sz w:val="24"/>
            <w:szCs w:val="24"/>
          </w:rPr>
          <w:t>2620</w:t>
        </w:r>
        <w:r>
          <w:rPr>
            <w:rFonts w:ascii="Bookman Old Style" w:hAnsi="Bookman Old Style"/>
            <w:sz w:val="24"/>
            <w:szCs w:val="24"/>
          </w:rPr>
          <w:t>, por el siguiente:</w:t>
        </w:r>
      </w:ins>
    </w:p>
    <w:p w14:paraId="3EC69712" w14:textId="77777777" w:rsidR="00FE4BC0" w:rsidRDefault="00FE4BC0" w:rsidP="00FE4BC0">
      <w:pPr>
        <w:spacing w:after="0" w:line="240" w:lineRule="auto"/>
        <w:jc w:val="both"/>
        <w:rPr>
          <w:ins w:id="6151" w:author="Marisela Caleno" w:date="2024-04-07T13:35:00Z"/>
          <w:rFonts w:ascii="Bookman Old Style" w:hAnsi="Bookman Old Style"/>
          <w:sz w:val="24"/>
          <w:szCs w:val="24"/>
        </w:rPr>
      </w:pPr>
    </w:p>
    <w:p w14:paraId="639E570B" w14:textId="77777777" w:rsidR="00FE4BC0" w:rsidRDefault="00FE4BC0" w:rsidP="00FE4BC0">
      <w:pPr>
        <w:spacing w:after="0" w:line="240" w:lineRule="auto"/>
        <w:jc w:val="both"/>
        <w:rPr>
          <w:ins w:id="6152" w:author="Marisela Caleno" w:date="2024-04-07T13:35:00Z"/>
          <w:rFonts w:ascii="Bookman Old Style" w:hAnsi="Bookman Old Style"/>
          <w:i/>
          <w:sz w:val="24"/>
          <w:szCs w:val="24"/>
        </w:rPr>
      </w:pPr>
      <w:ins w:id="6153" w:author="Marisela Caleno" w:date="2024-04-07T13:35:00Z">
        <w:r w:rsidRPr="003D68AE">
          <w:rPr>
            <w:rFonts w:ascii="Bookman Old Style" w:hAnsi="Bookman Old Style"/>
            <w:b/>
            <w:i/>
            <w:sz w:val="24"/>
            <w:szCs w:val="24"/>
          </w:rPr>
          <w:t>“Artículo 2620. - Aprobación de los trazados viales.-</w:t>
        </w:r>
        <w:r w:rsidRPr="0087098D">
          <w:rPr>
            <w:rFonts w:ascii="Bookman Old Style" w:hAnsi="Bookman Old Style"/>
            <w:i/>
            <w:sz w:val="24"/>
            <w:szCs w:val="24"/>
          </w:rPr>
          <w:t xml:space="preserve"> Los trazados viales propuestos por las administraciones zonales y la Empresa Pública Metropolitana de Movilidad y Obras Públicas que provengan de vías proyectadas que consten en un instrumento debidamente aprobado por el Concejo Metropolitano, sus diseños definitivos serán validados y aprobados por el órgano responsable de la movilidad, a través de resolución administrativa, previo informe de cumplimiento de reglas técnicas emitido por el órgano responsable del territorio, hábitat y vivienda. Las propuestas de trazados viales serán elaboradas en cumplimiento de la normativa nacional y metropolitana vigente. </w:t>
        </w:r>
      </w:ins>
    </w:p>
    <w:p w14:paraId="4C7E391B" w14:textId="77777777" w:rsidR="00FE4BC0" w:rsidRDefault="00FE4BC0" w:rsidP="00FE4BC0">
      <w:pPr>
        <w:spacing w:after="0" w:line="240" w:lineRule="auto"/>
        <w:jc w:val="both"/>
        <w:rPr>
          <w:ins w:id="6154" w:author="Marisela Caleno" w:date="2024-04-07T13:35:00Z"/>
          <w:rFonts w:ascii="Bookman Old Style" w:hAnsi="Bookman Old Style"/>
          <w:i/>
          <w:sz w:val="24"/>
          <w:szCs w:val="24"/>
        </w:rPr>
      </w:pPr>
    </w:p>
    <w:p w14:paraId="2161A12B" w14:textId="77777777" w:rsidR="00FE4BC0" w:rsidRDefault="00FE4BC0" w:rsidP="00FE4BC0">
      <w:pPr>
        <w:spacing w:after="0" w:line="240" w:lineRule="auto"/>
        <w:jc w:val="both"/>
        <w:rPr>
          <w:ins w:id="6155" w:author="Marisela Caleno" w:date="2024-04-07T13:35:00Z"/>
          <w:rFonts w:ascii="Bookman Old Style" w:hAnsi="Bookman Old Style"/>
          <w:i/>
          <w:sz w:val="24"/>
          <w:szCs w:val="24"/>
        </w:rPr>
      </w:pPr>
      <w:ins w:id="6156" w:author="Marisela Caleno" w:date="2024-04-07T13:35:00Z">
        <w:r w:rsidRPr="0087098D">
          <w:rPr>
            <w:rFonts w:ascii="Bookman Old Style" w:hAnsi="Bookman Old Style"/>
            <w:i/>
            <w:sz w:val="24"/>
            <w:szCs w:val="24"/>
          </w:rPr>
          <w:t xml:space="preserve">En caso de que las administraciones zonales o la Empresa Pública Metropolitana de Movilidad y Obras Públicas determinen la necesidad de ejecutar una vía cuya planificación no se encuentre aprobada dentro del Plan de Uso y Gestión del Suelo o un plan urbanístico complementario, deberán ser aprobadas </w:t>
        </w:r>
        <w:r>
          <w:rPr>
            <w:rFonts w:ascii="Bookman Old Style" w:hAnsi="Bookman Old Style"/>
            <w:i/>
            <w:sz w:val="24"/>
            <w:szCs w:val="24"/>
          </w:rPr>
          <w:t xml:space="preserve">por la Secretaría de Movilidad, previo </w:t>
        </w:r>
        <w:r w:rsidRPr="0087098D">
          <w:rPr>
            <w:rFonts w:ascii="Bookman Old Style" w:hAnsi="Bookman Old Style"/>
            <w:i/>
            <w:sz w:val="24"/>
            <w:szCs w:val="24"/>
          </w:rPr>
          <w:t xml:space="preserve">informe favorable </w:t>
        </w:r>
        <w:r>
          <w:rPr>
            <w:rFonts w:ascii="Bookman Old Style" w:hAnsi="Bookman Old Style"/>
            <w:i/>
            <w:sz w:val="24"/>
            <w:szCs w:val="24"/>
          </w:rPr>
          <w:t xml:space="preserve">de la </w:t>
        </w:r>
        <w:r w:rsidRPr="002C3FE7">
          <w:rPr>
            <w:rFonts w:ascii="Bookman Old Style" w:hAnsi="Bookman Old Style"/>
            <w:i/>
            <w:sz w:val="24"/>
            <w:szCs w:val="24"/>
          </w:rPr>
          <w:t>Unidad de Planes y Trazados Viales</w:t>
        </w:r>
        <w:r>
          <w:rPr>
            <w:rFonts w:ascii="Bookman Old Style" w:hAnsi="Bookman Old Style"/>
            <w:i/>
            <w:sz w:val="24"/>
            <w:szCs w:val="24"/>
          </w:rPr>
          <w:t xml:space="preserve">, validado por la </w:t>
        </w:r>
        <w:r w:rsidRPr="003D68AE">
          <w:rPr>
            <w:rFonts w:ascii="Bookman Old Style" w:hAnsi="Bookman Old Style"/>
            <w:i/>
            <w:sz w:val="24"/>
            <w:szCs w:val="24"/>
          </w:rPr>
          <w:t>Dirección Metropolitana de Políticas y Planeamiento de la Movilidad</w:t>
        </w:r>
        <w:r>
          <w:rPr>
            <w:rFonts w:ascii="Bookman Old Style" w:hAnsi="Bookman Old Style"/>
            <w:i/>
            <w:sz w:val="24"/>
            <w:szCs w:val="24"/>
          </w:rPr>
          <w:t xml:space="preserve">. A dicho informe deberá adjuntarse el </w:t>
        </w:r>
        <w:r w:rsidRPr="0087098D">
          <w:rPr>
            <w:rFonts w:ascii="Bookman Old Style" w:hAnsi="Bookman Old Style"/>
            <w:i/>
            <w:sz w:val="24"/>
            <w:szCs w:val="24"/>
          </w:rPr>
          <w:t>informe de no oposición al ordenamiento territorial por parte del órgano responsable del territorio, hábitat y vivienda.”</w:t>
        </w:r>
      </w:ins>
    </w:p>
    <w:p w14:paraId="3970B8BA" w14:textId="77777777" w:rsidR="00FE4BC0" w:rsidRDefault="00FE4BC0" w:rsidP="00FE4BC0">
      <w:pPr>
        <w:spacing w:after="0" w:line="240" w:lineRule="auto"/>
        <w:jc w:val="both"/>
        <w:rPr>
          <w:ins w:id="6157" w:author="Marisela Caleno" w:date="2024-04-07T13:35:00Z"/>
          <w:rFonts w:ascii="Bookman Old Style" w:hAnsi="Bookman Old Style"/>
          <w:i/>
          <w:sz w:val="24"/>
          <w:szCs w:val="24"/>
        </w:rPr>
      </w:pPr>
    </w:p>
    <w:p w14:paraId="346B83B3" w14:textId="77777777" w:rsidR="00FE4BC0" w:rsidRDefault="00FE4BC0" w:rsidP="00FE4BC0">
      <w:pPr>
        <w:spacing w:after="0" w:line="240" w:lineRule="auto"/>
        <w:jc w:val="center"/>
        <w:rPr>
          <w:ins w:id="6158" w:author="Marisela Caleno" w:date="2024-04-07T13:35:00Z"/>
          <w:rFonts w:ascii="Bookman Old Style" w:hAnsi="Bookman Old Style"/>
          <w:b/>
          <w:sz w:val="24"/>
          <w:szCs w:val="24"/>
        </w:rPr>
      </w:pPr>
      <w:ins w:id="6159" w:author="Marisela Caleno" w:date="2024-04-07T13:35:00Z">
        <w:r w:rsidRPr="0079507E">
          <w:rPr>
            <w:rFonts w:ascii="Bookman Old Style" w:hAnsi="Bookman Old Style"/>
            <w:b/>
            <w:sz w:val="24"/>
            <w:szCs w:val="24"/>
          </w:rPr>
          <w:t>DISPOSICIONES TRANSITORIAS</w:t>
        </w:r>
      </w:ins>
    </w:p>
    <w:p w14:paraId="1BA8327C" w14:textId="77777777" w:rsidR="00FE4BC0" w:rsidRDefault="00FE4BC0" w:rsidP="00FE4BC0">
      <w:pPr>
        <w:spacing w:after="0" w:line="240" w:lineRule="auto"/>
        <w:rPr>
          <w:ins w:id="6160" w:author="Marisela Caleno" w:date="2024-04-07T13:35:00Z"/>
          <w:rFonts w:ascii="Bookman Old Style" w:hAnsi="Bookman Old Style"/>
          <w:b/>
          <w:sz w:val="24"/>
          <w:szCs w:val="24"/>
        </w:rPr>
      </w:pPr>
    </w:p>
    <w:p w14:paraId="1EA58B54" w14:textId="77777777" w:rsidR="00FE4BC0" w:rsidRDefault="00FE4BC0" w:rsidP="00FE4BC0">
      <w:pPr>
        <w:spacing w:after="0" w:line="240" w:lineRule="auto"/>
        <w:jc w:val="both"/>
        <w:rPr>
          <w:ins w:id="6161" w:author="Marisela Caleno" w:date="2024-04-07T13:35:00Z"/>
          <w:rFonts w:ascii="Bookman Old Style" w:hAnsi="Bookman Old Style"/>
          <w:sz w:val="24"/>
          <w:szCs w:val="24"/>
        </w:rPr>
      </w:pPr>
      <w:ins w:id="6162" w:author="Marisela Caleno" w:date="2024-04-07T13:35:00Z">
        <w:r>
          <w:rPr>
            <w:rFonts w:ascii="Bookman Old Style" w:hAnsi="Bookman Old Style"/>
            <w:b/>
            <w:sz w:val="24"/>
            <w:szCs w:val="24"/>
          </w:rPr>
          <w:t xml:space="preserve">PRIMERA. - </w:t>
        </w:r>
        <w:r>
          <w:rPr>
            <w:rFonts w:ascii="Bookman Old Style" w:hAnsi="Bookman Old Style"/>
            <w:sz w:val="24"/>
            <w:szCs w:val="24"/>
          </w:rPr>
          <w:t xml:space="preserve">Dentro del plazo de noventa días (90) a partir de la fecha de sanción de la presente ordenanza reformatoria, la Secretaría de Movilidad expedirá el Reglamento que establezca el procedimiento administrativo que deberá aplicar la </w:t>
        </w:r>
        <w:r w:rsidRPr="0079507E">
          <w:rPr>
            <w:rFonts w:ascii="Bookman Old Style" w:hAnsi="Bookman Old Style"/>
            <w:sz w:val="24"/>
            <w:szCs w:val="24"/>
          </w:rPr>
          <w:t>Unidad de Planes y Trazados Viales</w:t>
        </w:r>
        <w:r>
          <w:rPr>
            <w:rFonts w:ascii="Bookman Old Style" w:hAnsi="Bookman Old Style"/>
            <w:sz w:val="24"/>
            <w:szCs w:val="24"/>
          </w:rPr>
          <w:t xml:space="preserve">, en coordinación con la </w:t>
        </w:r>
        <w:r w:rsidRPr="0079507E">
          <w:rPr>
            <w:rFonts w:ascii="Bookman Old Style" w:hAnsi="Bookman Old Style"/>
            <w:sz w:val="24"/>
            <w:szCs w:val="24"/>
          </w:rPr>
          <w:t>Dirección Metropolitana de Políticas y Planeamiento de la Movilidad</w:t>
        </w:r>
        <w:r>
          <w:rPr>
            <w:rFonts w:ascii="Bookman Old Style" w:hAnsi="Bookman Old Style"/>
            <w:sz w:val="24"/>
            <w:szCs w:val="24"/>
          </w:rPr>
          <w:t>, para la aprobación de los trazados viales, mediante resolución Administrativa de la Secretaría de Movilidad.</w:t>
        </w:r>
      </w:ins>
    </w:p>
    <w:p w14:paraId="4FDEC58B" w14:textId="77777777" w:rsidR="00FE4BC0" w:rsidRDefault="00FE4BC0" w:rsidP="00FE4BC0">
      <w:pPr>
        <w:spacing w:after="0" w:line="240" w:lineRule="auto"/>
        <w:jc w:val="both"/>
        <w:rPr>
          <w:ins w:id="6163" w:author="Marisela Caleno" w:date="2024-04-07T13:35:00Z"/>
          <w:rFonts w:ascii="Bookman Old Style" w:hAnsi="Bookman Old Style"/>
          <w:sz w:val="24"/>
          <w:szCs w:val="24"/>
        </w:rPr>
      </w:pPr>
    </w:p>
    <w:p w14:paraId="304D4FE5" w14:textId="77777777" w:rsidR="00FE4BC0" w:rsidRDefault="00FE4BC0" w:rsidP="00FE4BC0">
      <w:pPr>
        <w:spacing w:after="0" w:line="240" w:lineRule="auto"/>
        <w:jc w:val="both"/>
        <w:rPr>
          <w:ins w:id="6164" w:author="Marisela Caleno" w:date="2024-04-07T13:35:00Z"/>
          <w:rFonts w:ascii="Bookman Old Style" w:hAnsi="Bookman Old Style"/>
          <w:sz w:val="24"/>
          <w:szCs w:val="24"/>
        </w:rPr>
      </w:pPr>
      <w:ins w:id="6165" w:author="Marisela Caleno" w:date="2024-04-07T13:35:00Z">
        <w:r>
          <w:rPr>
            <w:rFonts w:ascii="Bookman Old Style" w:hAnsi="Bookman Old Style"/>
            <w:sz w:val="24"/>
            <w:szCs w:val="24"/>
          </w:rPr>
          <w:t>Dicho reglamento establecerá los plazos máximos para cada una de las entidades metropolitanas, dentro del proceso de aprobación del trazado vial, en cumplimiento del principio de eficiencia de la administración pública, contenido en el artículo 227 de la Constitución de la República.</w:t>
        </w:r>
      </w:ins>
    </w:p>
    <w:p w14:paraId="20FEDB56" w14:textId="77777777" w:rsidR="00FE4BC0" w:rsidRDefault="00FE4BC0" w:rsidP="00FE4BC0">
      <w:pPr>
        <w:spacing w:after="0" w:line="240" w:lineRule="auto"/>
        <w:jc w:val="both"/>
        <w:rPr>
          <w:ins w:id="6166" w:author="Marisela Caleno" w:date="2024-04-07T13:35:00Z"/>
          <w:rFonts w:ascii="Bookman Old Style" w:hAnsi="Bookman Old Style"/>
          <w:sz w:val="24"/>
          <w:szCs w:val="24"/>
        </w:rPr>
      </w:pPr>
    </w:p>
    <w:p w14:paraId="6C312F3B" w14:textId="77777777" w:rsidR="00FE4BC0" w:rsidRDefault="00FE4BC0" w:rsidP="00FE4BC0">
      <w:pPr>
        <w:spacing w:after="0" w:line="240" w:lineRule="auto"/>
        <w:jc w:val="both"/>
        <w:rPr>
          <w:ins w:id="6167" w:author="Marisela Caleno" w:date="2024-04-07T13:35:00Z"/>
          <w:rFonts w:ascii="Bookman Old Style" w:hAnsi="Bookman Old Style"/>
          <w:sz w:val="24"/>
          <w:szCs w:val="24"/>
        </w:rPr>
      </w:pPr>
      <w:ins w:id="6168" w:author="Marisela Caleno" w:date="2024-04-07T13:35:00Z">
        <w:r w:rsidRPr="0079507E">
          <w:rPr>
            <w:rFonts w:ascii="Bookman Old Style" w:hAnsi="Bookman Old Style"/>
            <w:b/>
            <w:sz w:val="24"/>
            <w:szCs w:val="24"/>
          </w:rPr>
          <w:t>SEGUNDA.</w:t>
        </w:r>
        <w:r>
          <w:rPr>
            <w:rFonts w:ascii="Bookman Old Style" w:hAnsi="Bookman Old Style"/>
            <w:b/>
            <w:sz w:val="24"/>
            <w:szCs w:val="24"/>
          </w:rPr>
          <w:t xml:space="preserve"> </w:t>
        </w:r>
        <w:r w:rsidRPr="0079507E">
          <w:rPr>
            <w:rFonts w:ascii="Bookman Old Style" w:hAnsi="Bookman Old Style"/>
            <w:b/>
            <w:sz w:val="24"/>
            <w:szCs w:val="24"/>
          </w:rPr>
          <w:t xml:space="preserve">- </w:t>
        </w:r>
        <w:r w:rsidRPr="0079507E">
          <w:rPr>
            <w:rFonts w:ascii="Bookman Old Style" w:hAnsi="Bookman Old Style"/>
            <w:sz w:val="24"/>
            <w:szCs w:val="24"/>
          </w:rPr>
          <w:t xml:space="preserve">Hasta que se expida el Reglamento al que hace referencia </w:t>
        </w:r>
        <w:r>
          <w:rPr>
            <w:rFonts w:ascii="Bookman Old Style" w:hAnsi="Bookman Old Style"/>
            <w:sz w:val="24"/>
            <w:szCs w:val="24"/>
          </w:rPr>
          <w:t xml:space="preserve">la Disposición Transitoria Primera, </w:t>
        </w:r>
        <w:r w:rsidRPr="00223220">
          <w:rPr>
            <w:rFonts w:ascii="Bookman Old Style" w:hAnsi="Bookman Old Style"/>
            <w:sz w:val="24"/>
            <w:szCs w:val="24"/>
          </w:rPr>
          <w:t>se mantendrán los procedimientos que actualmente rigen para l</w:t>
        </w:r>
        <w:r>
          <w:rPr>
            <w:rFonts w:ascii="Bookman Old Style" w:hAnsi="Bookman Old Style"/>
            <w:sz w:val="24"/>
            <w:szCs w:val="24"/>
          </w:rPr>
          <w:t xml:space="preserve">a aprobación de trazados viales, para los proyectos de ordenanza que ya han iniciado el trámite legal correspondiente. </w:t>
        </w:r>
        <w:r w:rsidRPr="00223220">
          <w:rPr>
            <w:rFonts w:ascii="Bookman Old Style" w:hAnsi="Bookman Old Style"/>
            <w:sz w:val="24"/>
            <w:szCs w:val="24"/>
          </w:rPr>
          <w:t xml:space="preserve"> </w:t>
        </w:r>
      </w:ins>
    </w:p>
    <w:p w14:paraId="35EDE518" w14:textId="77777777" w:rsidR="00FE4BC0" w:rsidRDefault="00FE4BC0" w:rsidP="00FE4BC0">
      <w:pPr>
        <w:spacing w:after="0" w:line="240" w:lineRule="auto"/>
        <w:jc w:val="both"/>
        <w:rPr>
          <w:ins w:id="6169" w:author="Marisela Caleno" w:date="2024-04-07T13:35:00Z"/>
          <w:rFonts w:ascii="Bookman Old Style" w:hAnsi="Bookman Old Style"/>
          <w:sz w:val="24"/>
          <w:szCs w:val="24"/>
        </w:rPr>
      </w:pPr>
    </w:p>
    <w:p w14:paraId="027A8A89" w14:textId="77777777" w:rsidR="00FE4BC0" w:rsidRDefault="00FE4BC0" w:rsidP="00FE4BC0">
      <w:pPr>
        <w:spacing w:after="0" w:line="240" w:lineRule="auto"/>
        <w:jc w:val="both"/>
        <w:rPr>
          <w:ins w:id="6170" w:author="Marisela Caleno" w:date="2024-04-07T13:35:00Z"/>
          <w:rFonts w:ascii="Bookman Old Style" w:hAnsi="Bookman Old Style"/>
          <w:sz w:val="24"/>
          <w:szCs w:val="24"/>
        </w:rPr>
      </w:pPr>
      <w:ins w:id="6171" w:author="Marisela Caleno" w:date="2024-04-07T13:35:00Z">
        <w:r w:rsidRPr="00223220">
          <w:rPr>
            <w:rFonts w:ascii="Bookman Old Style" w:hAnsi="Bookman Old Style"/>
            <w:b/>
            <w:sz w:val="24"/>
            <w:szCs w:val="24"/>
          </w:rPr>
          <w:t>Disposición final.</w:t>
        </w:r>
        <w:r>
          <w:rPr>
            <w:rFonts w:ascii="Bookman Old Style" w:hAnsi="Bookman Old Style"/>
            <w:b/>
            <w:sz w:val="24"/>
            <w:szCs w:val="24"/>
          </w:rPr>
          <w:t xml:space="preserve"> </w:t>
        </w:r>
        <w:r w:rsidRPr="00223220">
          <w:rPr>
            <w:rFonts w:ascii="Bookman Old Style" w:hAnsi="Bookman Old Style"/>
            <w:b/>
            <w:sz w:val="24"/>
            <w:szCs w:val="24"/>
          </w:rPr>
          <w:t>-</w:t>
        </w:r>
        <w:r>
          <w:rPr>
            <w:rFonts w:ascii="Bookman Old Style" w:hAnsi="Bookman Old Style"/>
            <w:sz w:val="24"/>
            <w:szCs w:val="24"/>
          </w:rPr>
          <w:t xml:space="preserve"> La presente Ordenanza entrará en vigencia a partir de su sanción, sin perjuicio de su publicación en los medios de difusión oficiales.</w:t>
        </w:r>
      </w:ins>
    </w:p>
    <w:p w14:paraId="322161D1" w14:textId="77777777" w:rsidR="00FE4BC0" w:rsidRDefault="00FE4BC0" w:rsidP="00FE4BC0">
      <w:pPr>
        <w:spacing w:after="0" w:line="240" w:lineRule="auto"/>
        <w:jc w:val="both"/>
        <w:rPr>
          <w:ins w:id="6172" w:author="Marisela Caleno" w:date="2024-04-07T13:35:00Z"/>
          <w:rFonts w:ascii="Bookman Old Style" w:hAnsi="Bookman Old Style"/>
          <w:sz w:val="24"/>
          <w:szCs w:val="24"/>
        </w:rPr>
      </w:pPr>
    </w:p>
    <w:p w14:paraId="45B263AC" w14:textId="77777777" w:rsidR="00FE4BC0" w:rsidRPr="00223220" w:rsidRDefault="00FE4BC0" w:rsidP="00FE4BC0">
      <w:pPr>
        <w:spacing w:after="0" w:line="240" w:lineRule="auto"/>
        <w:jc w:val="both"/>
        <w:rPr>
          <w:ins w:id="6173" w:author="Marisela Caleno" w:date="2024-04-07T13:35:00Z"/>
          <w:rFonts w:ascii="Bookman Old Style" w:hAnsi="Bookman Old Style"/>
          <w:sz w:val="24"/>
          <w:szCs w:val="24"/>
        </w:rPr>
      </w:pPr>
      <w:ins w:id="6174" w:author="Marisela Caleno" w:date="2024-04-07T13:35:00Z">
        <w:r>
          <w:rPr>
            <w:rFonts w:ascii="Bookman Old Style" w:hAnsi="Bookman Old Style"/>
            <w:sz w:val="24"/>
            <w:szCs w:val="24"/>
          </w:rPr>
          <w:t>Dada, en la ciudad de San Francisco de Quito, Distrito Metropolitano, en la Sala de Sesiones…</w:t>
        </w:r>
      </w:ins>
    </w:p>
    <w:p w14:paraId="67A698AC" w14:textId="77777777" w:rsidR="00FA03EE" w:rsidRPr="00BF27AC" w:rsidRDefault="00FA03EE">
      <w:pPr>
        <w:pStyle w:val="Prrafodelista"/>
        <w:jc w:val="both"/>
        <w:rPr>
          <w:rFonts w:ascii="Palatino Linotype" w:hAnsi="Palatino Linotype"/>
          <w:b/>
          <w:lang w:val="es-ES_tradnl"/>
          <w:rPrChange w:id="6175" w:author="Marisela Caleno" w:date="2024-04-07T13:26:00Z">
            <w:rPr>
              <w:rFonts w:ascii="Palatino Linotype" w:hAnsi="Palatino Linotype"/>
              <w:b/>
              <w:lang w:val="es-ES_tradnl"/>
            </w:rPr>
          </w:rPrChange>
        </w:rPr>
      </w:pPr>
    </w:p>
    <w:sectPr w:rsidR="00FA03EE" w:rsidRPr="00BF27AC">
      <w:headerReference w:type="default" r:id="rId13"/>
      <w:pgSz w:w="11906" w:h="16838"/>
      <w:pgMar w:top="1417" w:right="1701" w:bottom="1417" w:left="1701" w:header="708" w:footer="708"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94" w:author="Karina Elizabeth Coronel Idrovo" w:date="2023-12-05T11:34:00Z" w:initials="KECI">
    <w:p w14:paraId="196A430D" w14:textId="77777777" w:rsidR="00196A1D" w:rsidRDefault="00196A1D">
      <w:pPr>
        <w:pStyle w:val="Textocomentario"/>
      </w:pPr>
      <w:r>
        <w:rPr>
          <w:rStyle w:val="Refdecomentario"/>
        </w:rPr>
        <w:annotationRef/>
      </w:r>
      <w:r>
        <w:t>Incluir lo resuelto con el Concejo Metropolitano del 5 de diciembre del 2023</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6A430D"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54E62" w14:textId="77777777" w:rsidR="00D81CCE" w:rsidRDefault="00D81CCE">
      <w:pPr>
        <w:spacing w:after="0" w:line="240" w:lineRule="auto"/>
      </w:pPr>
      <w:r>
        <w:separator/>
      </w:r>
    </w:p>
  </w:endnote>
  <w:endnote w:type="continuationSeparator" w:id="0">
    <w:p w14:paraId="4D7BBE70" w14:textId="77777777" w:rsidR="00D81CCE" w:rsidRDefault="00D81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10">
    <w:altName w:val="10"/>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C1156" w14:textId="77777777" w:rsidR="00D81CCE" w:rsidRDefault="00D81CCE">
      <w:pPr>
        <w:spacing w:after="0" w:line="240" w:lineRule="auto"/>
      </w:pPr>
      <w:r>
        <w:separator/>
      </w:r>
    </w:p>
  </w:footnote>
  <w:footnote w:type="continuationSeparator" w:id="0">
    <w:p w14:paraId="05BD155A" w14:textId="77777777" w:rsidR="00D81CCE" w:rsidRDefault="00D81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34FF7" w14:textId="77777777" w:rsidR="004C48F3" w:rsidRDefault="004C48F3">
    <w:pPr>
      <w:pStyle w:val="Encabezado"/>
    </w:pPr>
    <w:r>
      <w:rPr>
        <w:lang w:eastAsia="es-EC"/>
      </w:rPr>
      <w:pict w14:anchorId="54104E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43814" o:spid="_x0000_s2049" type="#_x0000_t75" style="position:absolute;margin-left:0;margin-top:0;width:595.45pt;height:841.9pt;z-index:-251658752;mso-position-horizontal:center;mso-position-horizontal-relative:margin;mso-position-vertical:center;mso-position-vertical-relative:margin" o:allowincell="f">
          <v:imagedata r:id="rId1" o:title="hoja_concejo_page-00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29FF"/>
    <w:multiLevelType w:val="multilevel"/>
    <w:tmpl w:val="6E8B1517"/>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665661F"/>
    <w:multiLevelType w:val="multilevel"/>
    <w:tmpl w:val="6E8B1517"/>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D7A7EBF"/>
    <w:multiLevelType w:val="hybridMultilevel"/>
    <w:tmpl w:val="8886EABA"/>
    <w:lvl w:ilvl="0" w:tplc="300A0001">
      <w:start w:val="1"/>
      <w:numFmt w:val="bullet"/>
      <w:lvlText w:val=""/>
      <w:lvlJc w:val="left"/>
      <w:pPr>
        <w:ind w:left="780" w:hanging="360"/>
      </w:pPr>
      <w:rPr>
        <w:rFonts w:ascii="Symbol" w:hAnsi="Symbol"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3" w15:restartNumberingAfterBreak="0">
    <w:nsid w:val="24406DB5"/>
    <w:multiLevelType w:val="multilevel"/>
    <w:tmpl w:val="6E8B1517"/>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840523C"/>
    <w:multiLevelType w:val="multilevel"/>
    <w:tmpl w:val="6E8B1517"/>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8D10EAB"/>
    <w:multiLevelType w:val="multilevel"/>
    <w:tmpl w:val="28D10EAB"/>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CF953EE"/>
    <w:multiLevelType w:val="hybridMultilevel"/>
    <w:tmpl w:val="4470111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3F073F49"/>
    <w:multiLevelType w:val="multilevel"/>
    <w:tmpl w:val="6E8B1517"/>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FD42DF7"/>
    <w:multiLevelType w:val="hybridMultilevel"/>
    <w:tmpl w:val="576ADF8E"/>
    <w:lvl w:ilvl="0" w:tplc="300A0001">
      <w:start w:val="1"/>
      <w:numFmt w:val="bullet"/>
      <w:lvlText w:val=""/>
      <w:lvlJc w:val="left"/>
      <w:pPr>
        <w:ind w:left="780" w:hanging="360"/>
      </w:pPr>
      <w:rPr>
        <w:rFonts w:ascii="Symbol" w:hAnsi="Symbol"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9" w15:restartNumberingAfterBreak="0">
    <w:nsid w:val="50C83EF8"/>
    <w:multiLevelType w:val="hybridMultilevel"/>
    <w:tmpl w:val="F7924BB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56CA4058"/>
    <w:multiLevelType w:val="multilevel"/>
    <w:tmpl w:val="6E8B1517"/>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D362B4E"/>
    <w:multiLevelType w:val="multilevel"/>
    <w:tmpl w:val="6E8B1517"/>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10C563C"/>
    <w:multiLevelType w:val="multilevel"/>
    <w:tmpl w:val="6E8B1517"/>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1541D54"/>
    <w:multiLevelType w:val="multilevel"/>
    <w:tmpl w:val="6E8B1517"/>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3CB222C"/>
    <w:multiLevelType w:val="hybridMultilevel"/>
    <w:tmpl w:val="62EA15B4"/>
    <w:lvl w:ilvl="0" w:tplc="300A0001">
      <w:start w:val="1"/>
      <w:numFmt w:val="bullet"/>
      <w:lvlText w:val=""/>
      <w:lvlJc w:val="left"/>
      <w:pPr>
        <w:ind w:left="780" w:hanging="360"/>
      </w:pPr>
      <w:rPr>
        <w:rFonts w:ascii="Symbol" w:hAnsi="Symbol"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15" w15:restartNumberingAfterBreak="0">
    <w:nsid w:val="67A02452"/>
    <w:multiLevelType w:val="multilevel"/>
    <w:tmpl w:val="6E8B1517"/>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D21636C"/>
    <w:multiLevelType w:val="hybridMultilevel"/>
    <w:tmpl w:val="C76283EA"/>
    <w:lvl w:ilvl="0" w:tplc="300A0001">
      <w:start w:val="1"/>
      <w:numFmt w:val="bullet"/>
      <w:lvlText w:val=""/>
      <w:lvlJc w:val="left"/>
      <w:pPr>
        <w:ind w:left="1800" w:hanging="360"/>
      </w:pPr>
      <w:rPr>
        <w:rFonts w:ascii="Symbol" w:hAnsi="Symbol" w:hint="default"/>
      </w:rPr>
    </w:lvl>
    <w:lvl w:ilvl="1" w:tplc="300A0003" w:tentative="1">
      <w:start w:val="1"/>
      <w:numFmt w:val="bullet"/>
      <w:lvlText w:val="o"/>
      <w:lvlJc w:val="left"/>
      <w:pPr>
        <w:ind w:left="2520" w:hanging="360"/>
      </w:pPr>
      <w:rPr>
        <w:rFonts w:ascii="Courier New" w:hAnsi="Courier New" w:cs="Courier New" w:hint="default"/>
      </w:rPr>
    </w:lvl>
    <w:lvl w:ilvl="2" w:tplc="300A0005" w:tentative="1">
      <w:start w:val="1"/>
      <w:numFmt w:val="bullet"/>
      <w:lvlText w:val=""/>
      <w:lvlJc w:val="left"/>
      <w:pPr>
        <w:ind w:left="3240" w:hanging="360"/>
      </w:pPr>
      <w:rPr>
        <w:rFonts w:ascii="Wingdings" w:hAnsi="Wingdings" w:hint="default"/>
      </w:rPr>
    </w:lvl>
    <w:lvl w:ilvl="3" w:tplc="300A0001" w:tentative="1">
      <w:start w:val="1"/>
      <w:numFmt w:val="bullet"/>
      <w:lvlText w:val=""/>
      <w:lvlJc w:val="left"/>
      <w:pPr>
        <w:ind w:left="3960" w:hanging="360"/>
      </w:pPr>
      <w:rPr>
        <w:rFonts w:ascii="Symbol" w:hAnsi="Symbol" w:hint="default"/>
      </w:rPr>
    </w:lvl>
    <w:lvl w:ilvl="4" w:tplc="300A0003" w:tentative="1">
      <w:start w:val="1"/>
      <w:numFmt w:val="bullet"/>
      <w:lvlText w:val="o"/>
      <w:lvlJc w:val="left"/>
      <w:pPr>
        <w:ind w:left="4680" w:hanging="360"/>
      </w:pPr>
      <w:rPr>
        <w:rFonts w:ascii="Courier New" w:hAnsi="Courier New" w:cs="Courier New" w:hint="default"/>
      </w:rPr>
    </w:lvl>
    <w:lvl w:ilvl="5" w:tplc="300A0005" w:tentative="1">
      <w:start w:val="1"/>
      <w:numFmt w:val="bullet"/>
      <w:lvlText w:val=""/>
      <w:lvlJc w:val="left"/>
      <w:pPr>
        <w:ind w:left="5400" w:hanging="360"/>
      </w:pPr>
      <w:rPr>
        <w:rFonts w:ascii="Wingdings" w:hAnsi="Wingdings" w:hint="default"/>
      </w:rPr>
    </w:lvl>
    <w:lvl w:ilvl="6" w:tplc="300A0001" w:tentative="1">
      <w:start w:val="1"/>
      <w:numFmt w:val="bullet"/>
      <w:lvlText w:val=""/>
      <w:lvlJc w:val="left"/>
      <w:pPr>
        <w:ind w:left="6120" w:hanging="360"/>
      </w:pPr>
      <w:rPr>
        <w:rFonts w:ascii="Symbol" w:hAnsi="Symbol" w:hint="default"/>
      </w:rPr>
    </w:lvl>
    <w:lvl w:ilvl="7" w:tplc="300A0003" w:tentative="1">
      <w:start w:val="1"/>
      <w:numFmt w:val="bullet"/>
      <w:lvlText w:val="o"/>
      <w:lvlJc w:val="left"/>
      <w:pPr>
        <w:ind w:left="6840" w:hanging="360"/>
      </w:pPr>
      <w:rPr>
        <w:rFonts w:ascii="Courier New" w:hAnsi="Courier New" w:cs="Courier New" w:hint="default"/>
      </w:rPr>
    </w:lvl>
    <w:lvl w:ilvl="8" w:tplc="300A0005" w:tentative="1">
      <w:start w:val="1"/>
      <w:numFmt w:val="bullet"/>
      <w:lvlText w:val=""/>
      <w:lvlJc w:val="left"/>
      <w:pPr>
        <w:ind w:left="7560" w:hanging="360"/>
      </w:pPr>
      <w:rPr>
        <w:rFonts w:ascii="Wingdings" w:hAnsi="Wingdings" w:hint="default"/>
      </w:rPr>
    </w:lvl>
  </w:abstractNum>
  <w:abstractNum w:abstractNumId="17" w15:restartNumberingAfterBreak="0">
    <w:nsid w:val="6E8B1517"/>
    <w:multiLevelType w:val="multilevel"/>
    <w:tmpl w:val="6E8B1517"/>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74692772"/>
    <w:multiLevelType w:val="multilevel"/>
    <w:tmpl w:val="6E8B1517"/>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EF43821"/>
    <w:multiLevelType w:val="multilevel"/>
    <w:tmpl w:val="6E8B1517"/>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7FDF5A63"/>
    <w:multiLevelType w:val="multilevel"/>
    <w:tmpl w:val="6E8B1517"/>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7"/>
  </w:num>
  <w:num w:numId="2">
    <w:abstractNumId w:val="5"/>
  </w:num>
  <w:num w:numId="3">
    <w:abstractNumId w:val="16"/>
  </w:num>
  <w:num w:numId="4">
    <w:abstractNumId w:val="9"/>
  </w:num>
  <w:num w:numId="5">
    <w:abstractNumId w:val="6"/>
  </w:num>
  <w:num w:numId="6">
    <w:abstractNumId w:val="12"/>
  </w:num>
  <w:num w:numId="7">
    <w:abstractNumId w:val="13"/>
  </w:num>
  <w:num w:numId="8">
    <w:abstractNumId w:val="10"/>
  </w:num>
  <w:num w:numId="9">
    <w:abstractNumId w:val="7"/>
  </w:num>
  <w:num w:numId="10">
    <w:abstractNumId w:val="18"/>
  </w:num>
  <w:num w:numId="11">
    <w:abstractNumId w:val="4"/>
  </w:num>
  <w:num w:numId="12">
    <w:abstractNumId w:val="20"/>
  </w:num>
  <w:num w:numId="13">
    <w:abstractNumId w:val="14"/>
  </w:num>
  <w:num w:numId="14">
    <w:abstractNumId w:val="2"/>
  </w:num>
  <w:num w:numId="15">
    <w:abstractNumId w:val="8"/>
  </w:num>
  <w:num w:numId="16">
    <w:abstractNumId w:val="15"/>
  </w:num>
  <w:num w:numId="17">
    <w:abstractNumId w:val="19"/>
  </w:num>
  <w:num w:numId="18">
    <w:abstractNumId w:val="0"/>
  </w:num>
  <w:num w:numId="19">
    <w:abstractNumId w:val="11"/>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s-ES_tradnl" w:vendorID="64" w:dllVersion="131078" w:nlCheck="1" w:checkStyle="0"/>
  <w:activeWritingStyle w:appName="MSWord" w:lang="es-EC" w:vendorID="64" w:dllVersion="131078" w:nlCheck="1" w:checkStyle="0"/>
  <w:activeWritingStyle w:appName="MSWord" w:lang="es-ES" w:vendorID="64" w:dllVersion="131078" w:nlCheck="1" w:checkStyle="0"/>
  <w:trackRevisions/>
  <w:defaultTabStop w:val="708"/>
  <w:hyphenationZone w:val="425"/>
  <w:characterSpacingControl w:val="doNotCompress"/>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EB"/>
    <w:rsid w:val="0000277D"/>
    <w:rsid w:val="000042A3"/>
    <w:rsid w:val="0000474F"/>
    <w:rsid w:val="000047BE"/>
    <w:rsid w:val="00005001"/>
    <w:rsid w:val="000058A7"/>
    <w:rsid w:val="00005F93"/>
    <w:rsid w:val="000104C4"/>
    <w:rsid w:val="00012AD0"/>
    <w:rsid w:val="00016A2D"/>
    <w:rsid w:val="00017466"/>
    <w:rsid w:val="00017893"/>
    <w:rsid w:val="00017A3C"/>
    <w:rsid w:val="0002299A"/>
    <w:rsid w:val="00023B47"/>
    <w:rsid w:val="0002407E"/>
    <w:rsid w:val="00027B3B"/>
    <w:rsid w:val="00030242"/>
    <w:rsid w:val="000306B4"/>
    <w:rsid w:val="00031A72"/>
    <w:rsid w:val="00032A9B"/>
    <w:rsid w:val="000339F3"/>
    <w:rsid w:val="00034B34"/>
    <w:rsid w:val="00034C93"/>
    <w:rsid w:val="0003737A"/>
    <w:rsid w:val="00037BD5"/>
    <w:rsid w:val="00037F87"/>
    <w:rsid w:val="000406FD"/>
    <w:rsid w:val="0004170B"/>
    <w:rsid w:val="00042425"/>
    <w:rsid w:val="00042B07"/>
    <w:rsid w:val="00042FB5"/>
    <w:rsid w:val="00043317"/>
    <w:rsid w:val="00043749"/>
    <w:rsid w:val="0004642E"/>
    <w:rsid w:val="0004659F"/>
    <w:rsid w:val="00046ED4"/>
    <w:rsid w:val="00046F28"/>
    <w:rsid w:val="00046F68"/>
    <w:rsid w:val="0004728B"/>
    <w:rsid w:val="00047636"/>
    <w:rsid w:val="0004780E"/>
    <w:rsid w:val="00047957"/>
    <w:rsid w:val="000505F6"/>
    <w:rsid w:val="00053392"/>
    <w:rsid w:val="000557C0"/>
    <w:rsid w:val="00055F5D"/>
    <w:rsid w:val="000563AD"/>
    <w:rsid w:val="0005678C"/>
    <w:rsid w:val="00063014"/>
    <w:rsid w:val="0006550B"/>
    <w:rsid w:val="00065EB5"/>
    <w:rsid w:val="0006744B"/>
    <w:rsid w:val="0007166E"/>
    <w:rsid w:val="00071B2C"/>
    <w:rsid w:val="00072EFE"/>
    <w:rsid w:val="00073BB0"/>
    <w:rsid w:val="000749A6"/>
    <w:rsid w:val="000763AE"/>
    <w:rsid w:val="0007649A"/>
    <w:rsid w:val="00076697"/>
    <w:rsid w:val="000768A6"/>
    <w:rsid w:val="000801BC"/>
    <w:rsid w:val="00080641"/>
    <w:rsid w:val="000812F8"/>
    <w:rsid w:val="00081379"/>
    <w:rsid w:val="0008227E"/>
    <w:rsid w:val="000822A4"/>
    <w:rsid w:val="0008492C"/>
    <w:rsid w:val="00086462"/>
    <w:rsid w:val="00086924"/>
    <w:rsid w:val="000900A8"/>
    <w:rsid w:val="00090DFD"/>
    <w:rsid w:val="00091C2B"/>
    <w:rsid w:val="0009671F"/>
    <w:rsid w:val="000A0321"/>
    <w:rsid w:val="000A0F51"/>
    <w:rsid w:val="000A13DA"/>
    <w:rsid w:val="000A222E"/>
    <w:rsid w:val="000A2D3E"/>
    <w:rsid w:val="000A4C59"/>
    <w:rsid w:val="000A5C8F"/>
    <w:rsid w:val="000A5E2A"/>
    <w:rsid w:val="000A64DE"/>
    <w:rsid w:val="000A6685"/>
    <w:rsid w:val="000A7722"/>
    <w:rsid w:val="000A7837"/>
    <w:rsid w:val="000A79AB"/>
    <w:rsid w:val="000A7E36"/>
    <w:rsid w:val="000B12C3"/>
    <w:rsid w:val="000B146E"/>
    <w:rsid w:val="000B31DD"/>
    <w:rsid w:val="000B3202"/>
    <w:rsid w:val="000B34C3"/>
    <w:rsid w:val="000B4108"/>
    <w:rsid w:val="000B7947"/>
    <w:rsid w:val="000C06A8"/>
    <w:rsid w:val="000C07B8"/>
    <w:rsid w:val="000C38B8"/>
    <w:rsid w:val="000C38CD"/>
    <w:rsid w:val="000C4B80"/>
    <w:rsid w:val="000C62F5"/>
    <w:rsid w:val="000D0BD5"/>
    <w:rsid w:val="000D18CA"/>
    <w:rsid w:val="000D1CA7"/>
    <w:rsid w:val="000D23D3"/>
    <w:rsid w:val="000D5B11"/>
    <w:rsid w:val="000D736F"/>
    <w:rsid w:val="000D7377"/>
    <w:rsid w:val="000E00A7"/>
    <w:rsid w:val="000E097B"/>
    <w:rsid w:val="000E2817"/>
    <w:rsid w:val="000E2E37"/>
    <w:rsid w:val="000E376E"/>
    <w:rsid w:val="000E7E65"/>
    <w:rsid w:val="000F1989"/>
    <w:rsid w:val="000F4A99"/>
    <w:rsid w:val="000F4B8D"/>
    <w:rsid w:val="000F5423"/>
    <w:rsid w:val="00100102"/>
    <w:rsid w:val="0010026F"/>
    <w:rsid w:val="00100BB4"/>
    <w:rsid w:val="0010377B"/>
    <w:rsid w:val="00104DD1"/>
    <w:rsid w:val="00107928"/>
    <w:rsid w:val="0011129C"/>
    <w:rsid w:val="00112BC9"/>
    <w:rsid w:val="00112D51"/>
    <w:rsid w:val="00113B33"/>
    <w:rsid w:val="00116D6D"/>
    <w:rsid w:val="00116DDD"/>
    <w:rsid w:val="001171CD"/>
    <w:rsid w:val="0012193B"/>
    <w:rsid w:val="00121CC7"/>
    <w:rsid w:val="00121F3D"/>
    <w:rsid w:val="001229A0"/>
    <w:rsid w:val="001234E5"/>
    <w:rsid w:val="001235B5"/>
    <w:rsid w:val="0012394F"/>
    <w:rsid w:val="00123F54"/>
    <w:rsid w:val="001246E9"/>
    <w:rsid w:val="001257C3"/>
    <w:rsid w:val="00126320"/>
    <w:rsid w:val="00130337"/>
    <w:rsid w:val="00130A80"/>
    <w:rsid w:val="0013209B"/>
    <w:rsid w:val="00132B12"/>
    <w:rsid w:val="001338E1"/>
    <w:rsid w:val="00133D44"/>
    <w:rsid w:val="00133F31"/>
    <w:rsid w:val="001350D1"/>
    <w:rsid w:val="001366BB"/>
    <w:rsid w:val="001408AE"/>
    <w:rsid w:val="001417AC"/>
    <w:rsid w:val="00141C1D"/>
    <w:rsid w:val="0014306B"/>
    <w:rsid w:val="001443A3"/>
    <w:rsid w:val="00144667"/>
    <w:rsid w:val="00145643"/>
    <w:rsid w:val="00145B26"/>
    <w:rsid w:val="00151349"/>
    <w:rsid w:val="001523D1"/>
    <w:rsid w:val="00152AC9"/>
    <w:rsid w:val="001539EE"/>
    <w:rsid w:val="001543E2"/>
    <w:rsid w:val="001554B8"/>
    <w:rsid w:val="001637BD"/>
    <w:rsid w:val="00163AFF"/>
    <w:rsid w:val="00163EAD"/>
    <w:rsid w:val="00164490"/>
    <w:rsid w:val="00164CC9"/>
    <w:rsid w:val="00165A77"/>
    <w:rsid w:val="0017048D"/>
    <w:rsid w:val="00170AAA"/>
    <w:rsid w:val="00170E03"/>
    <w:rsid w:val="00171D7F"/>
    <w:rsid w:val="00174EDC"/>
    <w:rsid w:val="00174F0D"/>
    <w:rsid w:val="00177DE5"/>
    <w:rsid w:val="00184550"/>
    <w:rsid w:val="00184DD1"/>
    <w:rsid w:val="00184E9A"/>
    <w:rsid w:val="00184F7F"/>
    <w:rsid w:val="0018644B"/>
    <w:rsid w:val="00186B24"/>
    <w:rsid w:val="001918D6"/>
    <w:rsid w:val="00192FA0"/>
    <w:rsid w:val="00193C34"/>
    <w:rsid w:val="00193C68"/>
    <w:rsid w:val="00194422"/>
    <w:rsid w:val="00194800"/>
    <w:rsid w:val="00195366"/>
    <w:rsid w:val="00196A1D"/>
    <w:rsid w:val="00196A1F"/>
    <w:rsid w:val="00197AE0"/>
    <w:rsid w:val="001A221F"/>
    <w:rsid w:val="001A36EE"/>
    <w:rsid w:val="001A4D19"/>
    <w:rsid w:val="001A74F5"/>
    <w:rsid w:val="001B20C7"/>
    <w:rsid w:val="001B2BC9"/>
    <w:rsid w:val="001B313C"/>
    <w:rsid w:val="001B3618"/>
    <w:rsid w:val="001B4143"/>
    <w:rsid w:val="001B6BD0"/>
    <w:rsid w:val="001B786F"/>
    <w:rsid w:val="001C1978"/>
    <w:rsid w:val="001C6F86"/>
    <w:rsid w:val="001D05F8"/>
    <w:rsid w:val="001D37DF"/>
    <w:rsid w:val="001D4E8C"/>
    <w:rsid w:val="001D551D"/>
    <w:rsid w:val="001D5926"/>
    <w:rsid w:val="001D627A"/>
    <w:rsid w:val="001D6EAD"/>
    <w:rsid w:val="001D705A"/>
    <w:rsid w:val="001D77C0"/>
    <w:rsid w:val="001D7E3A"/>
    <w:rsid w:val="001E1375"/>
    <w:rsid w:val="001E55ED"/>
    <w:rsid w:val="001E6C77"/>
    <w:rsid w:val="001E7805"/>
    <w:rsid w:val="001F0926"/>
    <w:rsid w:val="001F1383"/>
    <w:rsid w:val="001F2FFF"/>
    <w:rsid w:val="001F46CC"/>
    <w:rsid w:val="001F47CC"/>
    <w:rsid w:val="001F78D0"/>
    <w:rsid w:val="001F7EE2"/>
    <w:rsid w:val="00202C61"/>
    <w:rsid w:val="00202DD8"/>
    <w:rsid w:val="0020567A"/>
    <w:rsid w:val="00206572"/>
    <w:rsid w:val="002076EB"/>
    <w:rsid w:val="0021257F"/>
    <w:rsid w:val="00213634"/>
    <w:rsid w:val="002147DE"/>
    <w:rsid w:val="0021573E"/>
    <w:rsid w:val="002170F2"/>
    <w:rsid w:val="00221B5A"/>
    <w:rsid w:val="0022212F"/>
    <w:rsid w:val="00222E2F"/>
    <w:rsid w:val="0022396D"/>
    <w:rsid w:val="00226816"/>
    <w:rsid w:val="00226CD1"/>
    <w:rsid w:val="002302B3"/>
    <w:rsid w:val="00231298"/>
    <w:rsid w:val="00231F26"/>
    <w:rsid w:val="00232885"/>
    <w:rsid w:val="00232FFC"/>
    <w:rsid w:val="00233B2E"/>
    <w:rsid w:val="002350D9"/>
    <w:rsid w:val="002355EE"/>
    <w:rsid w:val="00236357"/>
    <w:rsid w:val="00237ED7"/>
    <w:rsid w:val="00240517"/>
    <w:rsid w:val="00241080"/>
    <w:rsid w:val="00241115"/>
    <w:rsid w:val="002419D9"/>
    <w:rsid w:val="00243047"/>
    <w:rsid w:val="00245F37"/>
    <w:rsid w:val="00246A6E"/>
    <w:rsid w:val="00250A83"/>
    <w:rsid w:val="00251F84"/>
    <w:rsid w:val="002535FC"/>
    <w:rsid w:val="002537E8"/>
    <w:rsid w:val="00254906"/>
    <w:rsid w:val="00260A10"/>
    <w:rsid w:val="002615EA"/>
    <w:rsid w:val="002618DB"/>
    <w:rsid w:val="00261D06"/>
    <w:rsid w:val="00264FD2"/>
    <w:rsid w:val="00265B08"/>
    <w:rsid w:val="0026686F"/>
    <w:rsid w:val="00267249"/>
    <w:rsid w:val="00270261"/>
    <w:rsid w:val="002706D4"/>
    <w:rsid w:val="00270E47"/>
    <w:rsid w:val="0027170B"/>
    <w:rsid w:val="00275261"/>
    <w:rsid w:val="00275A7A"/>
    <w:rsid w:val="00277FC5"/>
    <w:rsid w:val="00280131"/>
    <w:rsid w:val="002825F5"/>
    <w:rsid w:val="00282813"/>
    <w:rsid w:val="00284907"/>
    <w:rsid w:val="0028495B"/>
    <w:rsid w:val="00286C8E"/>
    <w:rsid w:val="00287A74"/>
    <w:rsid w:val="00287FD1"/>
    <w:rsid w:val="002930EF"/>
    <w:rsid w:val="00293A7B"/>
    <w:rsid w:val="00295A95"/>
    <w:rsid w:val="00295D5C"/>
    <w:rsid w:val="00297811"/>
    <w:rsid w:val="00297D69"/>
    <w:rsid w:val="002A1557"/>
    <w:rsid w:val="002A1D03"/>
    <w:rsid w:val="002A2075"/>
    <w:rsid w:val="002A26C3"/>
    <w:rsid w:val="002A2896"/>
    <w:rsid w:val="002A2F76"/>
    <w:rsid w:val="002A5395"/>
    <w:rsid w:val="002A5DA9"/>
    <w:rsid w:val="002A6F4F"/>
    <w:rsid w:val="002A7FF2"/>
    <w:rsid w:val="002B02CA"/>
    <w:rsid w:val="002B0D9A"/>
    <w:rsid w:val="002B0D9F"/>
    <w:rsid w:val="002B19C8"/>
    <w:rsid w:val="002B581B"/>
    <w:rsid w:val="002B74FE"/>
    <w:rsid w:val="002C138F"/>
    <w:rsid w:val="002C2D5F"/>
    <w:rsid w:val="002C787B"/>
    <w:rsid w:val="002D03EE"/>
    <w:rsid w:val="002D14B4"/>
    <w:rsid w:val="002D313C"/>
    <w:rsid w:val="002D330C"/>
    <w:rsid w:val="002D4156"/>
    <w:rsid w:val="002D5F22"/>
    <w:rsid w:val="002D7074"/>
    <w:rsid w:val="002D70B6"/>
    <w:rsid w:val="002E0CFA"/>
    <w:rsid w:val="002E1076"/>
    <w:rsid w:val="002E1FFD"/>
    <w:rsid w:val="002E257E"/>
    <w:rsid w:val="002E3495"/>
    <w:rsid w:val="002E3C0E"/>
    <w:rsid w:val="002E446D"/>
    <w:rsid w:val="002E4F75"/>
    <w:rsid w:val="002E76FB"/>
    <w:rsid w:val="002F0CC6"/>
    <w:rsid w:val="002F35CD"/>
    <w:rsid w:val="002F7185"/>
    <w:rsid w:val="002F7F63"/>
    <w:rsid w:val="00300501"/>
    <w:rsid w:val="003015BC"/>
    <w:rsid w:val="00302389"/>
    <w:rsid w:val="00302D6B"/>
    <w:rsid w:val="00302EC7"/>
    <w:rsid w:val="00310368"/>
    <w:rsid w:val="00310861"/>
    <w:rsid w:val="00310AAA"/>
    <w:rsid w:val="003114CC"/>
    <w:rsid w:val="00314226"/>
    <w:rsid w:val="00315068"/>
    <w:rsid w:val="003154BA"/>
    <w:rsid w:val="00315BF2"/>
    <w:rsid w:val="00315C1C"/>
    <w:rsid w:val="00316A80"/>
    <w:rsid w:val="003172FB"/>
    <w:rsid w:val="00320293"/>
    <w:rsid w:val="00320B10"/>
    <w:rsid w:val="00320C33"/>
    <w:rsid w:val="00320CD3"/>
    <w:rsid w:val="00324154"/>
    <w:rsid w:val="00330DEF"/>
    <w:rsid w:val="00331430"/>
    <w:rsid w:val="003330E8"/>
    <w:rsid w:val="00333970"/>
    <w:rsid w:val="0033528D"/>
    <w:rsid w:val="00336C1C"/>
    <w:rsid w:val="00336EE9"/>
    <w:rsid w:val="003374B0"/>
    <w:rsid w:val="00337BBA"/>
    <w:rsid w:val="00343522"/>
    <w:rsid w:val="00343720"/>
    <w:rsid w:val="0034450E"/>
    <w:rsid w:val="00344DBD"/>
    <w:rsid w:val="00347423"/>
    <w:rsid w:val="00351498"/>
    <w:rsid w:val="00352F12"/>
    <w:rsid w:val="00353DC7"/>
    <w:rsid w:val="00355542"/>
    <w:rsid w:val="00355CDC"/>
    <w:rsid w:val="00355D99"/>
    <w:rsid w:val="00355DFB"/>
    <w:rsid w:val="003564BD"/>
    <w:rsid w:val="0035736D"/>
    <w:rsid w:val="00357A7F"/>
    <w:rsid w:val="00357B33"/>
    <w:rsid w:val="00357CAD"/>
    <w:rsid w:val="00360054"/>
    <w:rsid w:val="00360690"/>
    <w:rsid w:val="00362648"/>
    <w:rsid w:val="00365507"/>
    <w:rsid w:val="00370A24"/>
    <w:rsid w:val="0037265A"/>
    <w:rsid w:val="0037351C"/>
    <w:rsid w:val="0037358C"/>
    <w:rsid w:val="0037394E"/>
    <w:rsid w:val="00375E5B"/>
    <w:rsid w:val="00381C47"/>
    <w:rsid w:val="00381DFD"/>
    <w:rsid w:val="003827C3"/>
    <w:rsid w:val="00383373"/>
    <w:rsid w:val="00384C48"/>
    <w:rsid w:val="00385B3F"/>
    <w:rsid w:val="00386809"/>
    <w:rsid w:val="00386A0E"/>
    <w:rsid w:val="00386B7A"/>
    <w:rsid w:val="00386C50"/>
    <w:rsid w:val="00390BF9"/>
    <w:rsid w:val="0039187A"/>
    <w:rsid w:val="00391CB0"/>
    <w:rsid w:val="00391E6D"/>
    <w:rsid w:val="003921F5"/>
    <w:rsid w:val="003923F6"/>
    <w:rsid w:val="00392B4E"/>
    <w:rsid w:val="0039336C"/>
    <w:rsid w:val="00393D47"/>
    <w:rsid w:val="00394BF4"/>
    <w:rsid w:val="0039728E"/>
    <w:rsid w:val="00397364"/>
    <w:rsid w:val="00397BF4"/>
    <w:rsid w:val="003A0243"/>
    <w:rsid w:val="003A5C15"/>
    <w:rsid w:val="003A6DA0"/>
    <w:rsid w:val="003A7339"/>
    <w:rsid w:val="003A75EE"/>
    <w:rsid w:val="003A7970"/>
    <w:rsid w:val="003B14B8"/>
    <w:rsid w:val="003B279F"/>
    <w:rsid w:val="003B4EDA"/>
    <w:rsid w:val="003B602F"/>
    <w:rsid w:val="003C09B3"/>
    <w:rsid w:val="003C12B8"/>
    <w:rsid w:val="003C140F"/>
    <w:rsid w:val="003C1E7E"/>
    <w:rsid w:val="003C25C4"/>
    <w:rsid w:val="003C3333"/>
    <w:rsid w:val="003C4DDF"/>
    <w:rsid w:val="003C4E9B"/>
    <w:rsid w:val="003C53DA"/>
    <w:rsid w:val="003C57D4"/>
    <w:rsid w:val="003C7910"/>
    <w:rsid w:val="003C7D15"/>
    <w:rsid w:val="003D2E2E"/>
    <w:rsid w:val="003D50AA"/>
    <w:rsid w:val="003D60FE"/>
    <w:rsid w:val="003D68EA"/>
    <w:rsid w:val="003E19C8"/>
    <w:rsid w:val="003E2438"/>
    <w:rsid w:val="003E37E8"/>
    <w:rsid w:val="003E4588"/>
    <w:rsid w:val="003E48FE"/>
    <w:rsid w:val="003E4936"/>
    <w:rsid w:val="003E562E"/>
    <w:rsid w:val="003E7911"/>
    <w:rsid w:val="003F00B7"/>
    <w:rsid w:val="003F341A"/>
    <w:rsid w:val="003F38D0"/>
    <w:rsid w:val="003F4EE0"/>
    <w:rsid w:val="003F554D"/>
    <w:rsid w:val="003F63DD"/>
    <w:rsid w:val="003F7279"/>
    <w:rsid w:val="004021E1"/>
    <w:rsid w:val="00403F03"/>
    <w:rsid w:val="004048A9"/>
    <w:rsid w:val="004055D7"/>
    <w:rsid w:val="00406040"/>
    <w:rsid w:val="00412457"/>
    <w:rsid w:val="0041412F"/>
    <w:rsid w:val="004145C1"/>
    <w:rsid w:val="00414C20"/>
    <w:rsid w:val="004156BA"/>
    <w:rsid w:val="00415986"/>
    <w:rsid w:val="00417CED"/>
    <w:rsid w:val="00417E2C"/>
    <w:rsid w:val="00420ACE"/>
    <w:rsid w:val="00422279"/>
    <w:rsid w:val="00422639"/>
    <w:rsid w:val="00422D6B"/>
    <w:rsid w:val="004231C7"/>
    <w:rsid w:val="00423C45"/>
    <w:rsid w:val="004254D9"/>
    <w:rsid w:val="00425E73"/>
    <w:rsid w:val="00426AA4"/>
    <w:rsid w:val="00427201"/>
    <w:rsid w:val="00432694"/>
    <w:rsid w:val="00432F38"/>
    <w:rsid w:val="004336E7"/>
    <w:rsid w:val="00433B2B"/>
    <w:rsid w:val="0043599E"/>
    <w:rsid w:val="00435CD4"/>
    <w:rsid w:val="00436178"/>
    <w:rsid w:val="004367ED"/>
    <w:rsid w:val="00440381"/>
    <w:rsid w:val="00440A51"/>
    <w:rsid w:val="00441172"/>
    <w:rsid w:val="00443957"/>
    <w:rsid w:val="0044462C"/>
    <w:rsid w:val="0044463F"/>
    <w:rsid w:val="004455A2"/>
    <w:rsid w:val="00445680"/>
    <w:rsid w:val="00446A65"/>
    <w:rsid w:val="00447087"/>
    <w:rsid w:val="0044746C"/>
    <w:rsid w:val="00450E72"/>
    <w:rsid w:val="00452DFC"/>
    <w:rsid w:val="00455C20"/>
    <w:rsid w:val="00456558"/>
    <w:rsid w:val="00462E60"/>
    <w:rsid w:val="00462FEF"/>
    <w:rsid w:val="00464044"/>
    <w:rsid w:val="004644ED"/>
    <w:rsid w:val="0046750F"/>
    <w:rsid w:val="0047098E"/>
    <w:rsid w:val="0047148C"/>
    <w:rsid w:val="00472112"/>
    <w:rsid w:val="00472BC4"/>
    <w:rsid w:val="004738F5"/>
    <w:rsid w:val="00474738"/>
    <w:rsid w:val="00474B08"/>
    <w:rsid w:val="00475BEB"/>
    <w:rsid w:val="00477F19"/>
    <w:rsid w:val="00481EBD"/>
    <w:rsid w:val="00483314"/>
    <w:rsid w:val="00484610"/>
    <w:rsid w:val="00484F2B"/>
    <w:rsid w:val="00486331"/>
    <w:rsid w:val="00487191"/>
    <w:rsid w:val="00487851"/>
    <w:rsid w:val="00487A2A"/>
    <w:rsid w:val="00490274"/>
    <w:rsid w:val="004918FC"/>
    <w:rsid w:val="0049381B"/>
    <w:rsid w:val="00494310"/>
    <w:rsid w:val="00496132"/>
    <w:rsid w:val="00496608"/>
    <w:rsid w:val="004A1023"/>
    <w:rsid w:val="004A1522"/>
    <w:rsid w:val="004A3751"/>
    <w:rsid w:val="004A511A"/>
    <w:rsid w:val="004A53E2"/>
    <w:rsid w:val="004A5672"/>
    <w:rsid w:val="004A5F79"/>
    <w:rsid w:val="004A66ED"/>
    <w:rsid w:val="004A71C9"/>
    <w:rsid w:val="004A7AC0"/>
    <w:rsid w:val="004A7F27"/>
    <w:rsid w:val="004B04A8"/>
    <w:rsid w:val="004B0DEF"/>
    <w:rsid w:val="004B1619"/>
    <w:rsid w:val="004B2439"/>
    <w:rsid w:val="004B3934"/>
    <w:rsid w:val="004B4D12"/>
    <w:rsid w:val="004B68E2"/>
    <w:rsid w:val="004B6EB9"/>
    <w:rsid w:val="004B7778"/>
    <w:rsid w:val="004C2307"/>
    <w:rsid w:val="004C48F3"/>
    <w:rsid w:val="004C4D7C"/>
    <w:rsid w:val="004C5174"/>
    <w:rsid w:val="004D2ECE"/>
    <w:rsid w:val="004D4F54"/>
    <w:rsid w:val="004D5665"/>
    <w:rsid w:val="004D576B"/>
    <w:rsid w:val="004D7797"/>
    <w:rsid w:val="004D7CCE"/>
    <w:rsid w:val="004D7F1B"/>
    <w:rsid w:val="004E0A1F"/>
    <w:rsid w:val="004E2420"/>
    <w:rsid w:val="004E282E"/>
    <w:rsid w:val="004E2A1C"/>
    <w:rsid w:val="004E6760"/>
    <w:rsid w:val="004E6E96"/>
    <w:rsid w:val="004E779F"/>
    <w:rsid w:val="004F215F"/>
    <w:rsid w:val="004F21DD"/>
    <w:rsid w:val="004F320B"/>
    <w:rsid w:val="00503713"/>
    <w:rsid w:val="00503CA0"/>
    <w:rsid w:val="00505313"/>
    <w:rsid w:val="005061B9"/>
    <w:rsid w:val="0051054F"/>
    <w:rsid w:val="005119B2"/>
    <w:rsid w:val="005131E8"/>
    <w:rsid w:val="00514071"/>
    <w:rsid w:val="0051451F"/>
    <w:rsid w:val="00514AFA"/>
    <w:rsid w:val="00515082"/>
    <w:rsid w:val="00520BF9"/>
    <w:rsid w:val="005212D6"/>
    <w:rsid w:val="00521686"/>
    <w:rsid w:val="005218ED"/>
    <w:rsid w:val="00521911"/>
    <w:rsid w:val="00522210"/>
    <w:rsid w:val="00524320"/>
    <w:rsid w:val="0052444C"/>
    <w:rsid w:val="00524A05"/>
    <w:rsid w:val="00526245"/>
    <w:rsid w:val="0053057D"/>
    <w:rsid w:val="00530ACF"/>
    <w:rsid w:val="00531772"/>
    <w:rsid w:val="00533982"/>
    <w:rsid w:val="00535D18"/>
    <w:rsid w:val="005365B7"/>
    <w:rsid w:val="00536DAA"/>
    <w:rsid w:val="005374D0"/>
    <w:rsid w:val="00537B65"/>
    <w:rsid w:val="00540439"/>
    <w:rsid w:val="00541C3A"/>
    <w:rsid w:val="00542C13"/>
    <w:rsid w:val="005439AA"/>
    <w:rsid w:val="00545254"/>
    <w:rsid w:val="0054731A"/>
    <w:rsid w:val="00550963"/>
    <w:rsid w:val="00550B58"/>
    <w:rsid w:val="00554DA0"/>
    <w:rsid w:val="00555617"/>
    <w:rsid w:val="00557098"/>
    <w:rsid w:val="00560BC7"/>
    <w:rsid w:val="005610E8"/>
    <w:rsid w:val="0056297A"/>
    <w:rsid w:val="00562A1C"/>
    <w:rsid w:val="00563EED"/>
    <w:rsid w:val="00566594"/>
    <w:rsid w:val="005677B2"/>
    <w:rsid w:val="00572182"/>
    <w:rsid w:val="0057438C"/>
    <w:rsid w:val="00574569"/>
    <w:rsid w:val="00574FB1"/>
    <w:rsid w:val="005762B5"/>
    <w:rsid w:val="00577412"/>
    <w:rsid w:val="00577A1A"/>
    <w:rsid w:val="0058099C"/>
    <w:rsid w:val="005820DB"/>
    <w:rsid w:val="00582607"/>
    <w:rsid w:val="00582C46"/>
    <w:rsid w:val="00584DD7"/>
    <w:rsid w:val="0058586F"/>
    <w:rsid w:val="00586E54"/>
    <w:rsid w:val="00586EA5"/>
    <w:rsid w:val="005872E6"/>
    <w:rsid w:val="00587DFD"/>
    <w:rsid w:val="00592380"/>
    <w:rsid w:val="0059273C"/>
    <w:rsid w:val="005932D1"/>
    <w:rsid w:val="005938D9"/>
    <w:rsid w:val="00594186"/>
    <w:rsid w:val="00595553"/>
    <w:rsid w:val="00595993"/>
    <w:rsid w:val="005A0ACA"/>
    <w:rsid w:val="005A17FC"/>
    <w:rsid w:val="005A2B42"/>
    <w:rsid w:val="005A3400"/>
    <w:rsid w:val="005A4788"/>
    <w:rsid w:val="005A57D9"/>
    <w:rsid w:val="005B118B"/>
    <w:rsid w:val="005B27FA"/>
    <w:rsid w:val="005B38DC"/>
    <w:rsid w:val="005B3C8D"/>
    <w:rsid w:val="005B5BE7"/>
    <w:rsid w:val="005B7D9A"/>
    <w:rsid w:val="005C04D6"/>
    <w:rsid w:val="005C0AD6"/>
    <w:rsid w:val="005C0D77"/>
    <w:rsid w:val="005C3293"/>
    <w:rsid w:val="005C48CF"/>
    <w:rsid w:val="005C5D44"/>
    <w:rsid w:val="005C5FE7"/>
    <w:rsid w:val="005C7CE9"/>
    <w:rsid w:val="005D1375"/>
    <w:rsid w:val="005D24FB"/>
    <w:rsid w:val="005D3FFD"/>
    <w:rsid w:val="005D611C"/>
    <w:rsid w:val="005E4050"/>
    <w:rsid w:val="005E4D16"/>
    <w:rsid w:val="005E515E"/>
    <w:rsid w:val="005E6834"/>
    <w:rsid w:val="005F0895"/>
    <w:rsid w:val="005F32AC"/>
    <w:rsid w:val="005F32E8"/>
    <w:rsid w:val="005F3629"/>
    <w:rsid w:val="005F5194"/>
    <w:rsid w:val="005F6253"/>
    <w:rsid w:val="00600308"/>
    <w:rsid w:val="006013D7"/>
    <w:rsid w:val="00601D5B"/>
    <w:rsid w:val="00601E59"/>
    <w:rsid w:val="00603986"/>
    <w:rsid w:val="00605E8E"/>
    <w:rsid w:val="006062ED"/>
    <w:rsid w:val="00607BB6"/>
    <w:rsid w:val="00610054"/>
    <w:rsid w:val="00612338"/>
    <w:rsid w:val="00612C71"/>
    <w:rsid w:val="00612F10"/>
    <w:rsid w:val="00613202"/>
    <w:rsid w:val="00615B73"/>
    <w:rsid w:val="00617C20"/>
    <w:rsid w:val="006201E8"/>
    <w:rsid w:val="006202EF"/>
    <w:rsid w:val="0062044C"/>
    <w:rsid w:val="00620992"/>
    <w:rsid w:val="00621A47"/>
    <w:rsid w:val="006244D1"/>
    <w:rsid w:val="0062451F"/>
    <w:rsid w:val="00626A33"/>
    <w:rsid w:val="00627B88"/>
    <w:rsid w:val="00627DA1"/>
    <w:rsid w:val="00631846"/>
    <w:rsid w:val="00633370"/>
    <w:rsid w:val="0063477F"/>
    <w:rsid w:val="00636B2D"/>
    <w:rsid w:val="00636CD3"/>
    <w:rsid w:val="00637FC9"/>
    <w:rsid w:val="00641590"/>
    <w:rsid w:val="006425FB"/>
    <w:rsid w:val="00643F45"/>
    <w:rsid w:val="006447CC"/>
    <w:rsid w:val="0064773E"/>
    <w:rsid w:val="00647BAF"/>
    <w:rsid w:val="0065015F"/>
    <w:rsid w:val="006503B8"/>
    <w:rsid w:val="006515D3"/>
    <w:rsid w:val="006516A4"/>
    <w:rsid w:val="0065195A"/>
    <w:rsid w:val="006525D3"/>
    <w:rsid w:val="00652AC5"/>
    <w:rsid w:val="00652F5B"/>
    <w:rsid w:val="006535DA"/>
    <w:rsid w:val="0065583B"/>
    <w:rsid w:val="00657E84"/>
    <w:rsid w:val="00663555"/>
    <w:rsid w:val="00663871"/>
    <w:rsid w:val="00664220"/>
    <w:rsid w:val="00665E80"/>
    <w:rsid w:val="0066656A"/>
    <w:rsid w:val="00667440"/>
    <w:rsid w:val="00667D41"/>
    <w:rsid w:val="00670285"/>
    <w:rsid w:val="00670737"/>
    <w:rsid w:val="00670856"/>
    <w:rsid w:val="006712D1"/>
    <w:rsid w:val="006716DB"/>
    <w:rsid w:val="006735EC"/>
    <w:rsid w:val="00675167"/>
    <w:rsid w:val="0067586E"/>
    <w:rsid w:val="00676957"/>
    <w:rsid w:val="00677CE5"/>
    <w:rsid w:val="0068094E"/>
    <w:rsid w:val="00681C81"/>
    <w:rsid w:val="00682B24"/>
    <w:rsid w:val="00682D87"/>
    <w:rsid w:val="00683229"/>
    <w:rsid w:val="00683C53"/>
    <w:rsid w:val="00686ACF"/>
    <w:rsid w:val="00687FC4"/>
    <w:rsid w:val="00690FF6"/>
    <w:rsid w:val="0069157E"/>
    <w:rsid w:val="00692267"/>
    <w:rsid w:val="00692AFF"/>
    <w:rsid w:val="00693196"/>
    <w:rsid w:val="006944EA"/>
    <w:rsid w:val="00694F2E"/>
    <w:rsid w:val="00694FD7"/>
    <w:rsid w:val="006967CE"/>
    <w:rsid w:val="00696B38"/>
    <w:rsid w:val="006A080A"/>
    <w:rsid w:val="006A13F9"/>
    <w:rsid w:val="006A1B1E"/>
    <w:rsid w:val="006A38FE"/>
    <w:rsid w:val="006A3A0E"/>
    <w:rsid w:val="006A3E0E"/>
    <w:rsid w:val="006A765C"/>
    <w:rsid w:val="006B0B50"/>
    <w:rsid w:val="006B25D5"/>
    <w:rsid w:val="006B3589"/>
    <w:rsid w:val="006B3E9D"/>
    <w:rsid w:val="006B471B"/>
    <w:rsid w:val="006B48AA"/>
    <w:rsid w:val="006B4F0B"/>
    <w:rsid w:val="006B560F"/>
    <w:rsid w:val="006B67E4"/>
    <w:rsid w:val="006B7263"/>
    <w:rsid w:val="006B7B01"/>
    <w:rsid w:val="006C0369"/>
    <w:rsid w:val="006C1562"/>
    <w:rsid w:val="006C1AAA"/>
    <w:rsid w:val="006C2243"/>
    <w:rsid w:val="006C2760"/>
    <w:rsid w:val="006C2B11"/>
    <w:rsid w:val="006C4BD2"/>
    <w:rsid w:val="006C5016"/>
    <w:rsid w:val="006C6259"/>
    <w:rsid w:val="006D05D6"/>
    <w:rsid w:val="006D06A4"/>
    <w:rsid w:val="006D07C9"/>
    <w:rsid w:val="006D2FD2"/>
    <w:rsid w:val="006D3045"/>
    <w:rsid w:val="006D3797"/>
    <w:rsid w:val="006D427F"/>
    <w:rsid w:val="006D4335"/>
    <w:rsid w:val="006D7677"/>
    <w:rsid w:val="006E0767"/>
    <w:rsid w:val="006E358E"/>
    <w:rsid w:val="006E49B6"/>
    <w:rsid w:val="006E5122"/>
    <w:rsid w:val="006E5D18"/>
    <w:rsid w:val="006E7CE1"/>
    <w:rsid w:val="006E7EF6"/>
    <w:rsid w:val="006F183F"/>
    <w:rsid w:val="006F2823"/>
    <w:rsid w:val="006F2DFD"/>
    <w:rsid w:val="006F4333"/>
    <w:rsid w:val="006F7511"/>
    <w:rsid w:val="006F7982"/>
    <w:rsid w:val="006F7ECE"/>
    <w:rsid w:val="00700002"/>
    <w:rsid w:val="00700A60"/>
    <w:rsid w:val="00700C37"/>
    <w:rsid w:val="00700D62"/>
    <w:rsid w:val="00701B1B"/>
    <w:rsid w:val="00702113"/>
    <w:rsid w:val="00702FCB"/>
    <w:rsid w:val="007064AD"/>
    <w:rsid w:val="00707EEF"/>
    <w:rsid w:val="007104A8"/>
    <w:rsid w:val="0071374F"/>
    <w:rsid w:val="0071399E"/>
    <w:rsid w:val="00713C9B"/>
    <w:rsid w:val="0071680E"/>
    <w:rsid w:val="007175DF"/>
    <w:rsid w:val="00720C8E"/>
    <w:rsid w:val="00720D5F"/>
    <w:rsid w:val="0072108F"/>
    <w:rsid w:val="007211AF"/>
    <w:rsid w:val="00721669"/>
    <w:rsid w:val="0072210A"/>
    <w:rsid w:val="00722191"/>
    <w:rsid w:val="00722429"/>
    <w:rsid w:val="007237DC"/>
    <w:rsid w:val="00724B35"/>
    <w:rsid w:val="00724F55"/>
    <w:rsid w:val="00726F02"/>
    <w:rsid w:val="0072759F"/>
    <w:rsid w:val="00727A57"/>
    <w:rsid w:val="00730567"/>
    <w:rsid w:val="00730FBB"/>
    <w:rsid w:val="0073148B"/>
    <w:rsid w:val="00731E35"/>
    <w:rsid w:val="00732496"/>
    <w:rsid w:val="0073363D"/>
    <w:rsid w:val="00735834"/>
    <w:rsid w:val="00735D44"/>
    <w:rsid w:val="0073756F"/>
    <w:rsid w:val="007406AB"/>
    <w:rsid w:val="00742FE2"/>
    <w:rsid w:val="00743974"/>
    <w:rsid w:val="00743EC4"/>
    <w:rsid w:val="0074684E"/>
    <w:rsid w:val="007519B6"/>
    <w:rsid w:val="00751B73"/>
    <w:rsid w:val="00753718"/>
    <w:rsid w:val="00755921"/>
    <w:rsid w:val="0075646E"/>
    <w:rsid w:val="00757169"/>
    <w:rsid w:val="00757F03"/>
    <w:rsid w:val="00760436"/>
    <w:rsid w:val="007609A7"/>
    <w:rsid w:val="007648E7"/>
    <w:rsid w:val="00766093"/>
    <w:rsid w:val="00766594"/>
    <w:rsid w:val="0076665D"/>
    <w:rsid w:val="007676F9"/>
    <w:rsid w:val="007716BB"/>
    <w:rsid w:val="00771BA3"/>
    <w:rsid w:val="00772C12"/>
    <w:rsid w:val="007808FD"/>
    <w:rsid w:val="00784A40"/>
    <w:rsid w:val="0078789C"/>
    <w:rsid w:val="007904D9"/>
    <w:rsid w:val="00793503"/>
    <w:rsid w:val="00793993"/>
    <w:rsid w:val="007943CE"/>
    <w:rsid w:val="00796A32"/>
    <w:rsid w:val="0079752D"/>
    <w:rsid w:val="007A0E62"/>
    <w:rsid w:val="007A22E8"/>
    <w:rsid w:val="007A36B1"/>
    <w:rsid w:val="007A5025"/>
    <w:rsid w:val="007A52E6"/>
    <w:rsid w:val="007A594C"/>
    <w:rsid w:val="007A5FE1"/>
    <w:rsid w:val="007A6B9C"/>
    <w:rsid w:val="007A7551"/>
    <w:rsid w:val="007A7CEB"/>
    <w:rsid w:val="007B00BF"/>
    <w:rsid w:val="007B12C8"/>
    <w:rsid w:val="007B18F9"/>
    <w:rsid w:val="007B4C20"/>
    <w:rsid w:val="007B56F1"/>
    <w:rsid w:val="007B5A04"/>
    <w:rsid w:val="007B5D37"/>
    <w:rsid w:val="007B5DB7"/>
    <w:rsid w:val="007B6975"/>
    <w:rsid w:val="007B7325"/>
    <w:rsid w:val="007B79A4"/>
    <w:rsid w:val="007C01D5"/>
    <w:rsid w:val="007C1E22"/>
    <w:rsid w:val="007C52B6"/>
    <w:rsid w:val="007D03DE"/>
    <w:rsid w:val="007D03E3"/>
    <w:rsid w:val="007D41D7"/>
    <w:rsid w:val="007D72A6"/>
    <w:rsid w:val="007D79B5"/>
    <w:rsid w:val="007E3CE1"/>
    <w:rsid w:val="007E4620"/>
    <w:rsid w:val="007E6715"/>
    <w:rsid w:val="007E6A3E"/>
    <w:rsid w:val="007E7965"/>
    <w:rsid w:val="007F23A0"/>
    <w:rsid w:val="00801D49"/>
    <w:rsid w:val="00801D76"/>
    <w:rsid w:val="00802D39"/>
    <w:rsid w:val="008035E1"/>
    <w:rsid w:val="0080414C"/>
    <w:rsid w:val="0080462F"/>
    <w:rsid w:val="008050A2"/>
    <w:rsid w:val="00805D52"/>
    <w:rsid w:val="00805FF5"/>
    <w:rsid w:val="00806408"/>
    <w:rsid w:val="00815DA0"/>
    <w:rsid w:val="0082236C"/>
    <w:rsid w:val="008232E8"/>
    <w:rsid w:val="00824D4D"/>
    <w:rsid w:val="008262EF"/>
    <w:rsid w:val="00826DF6"/>
    <w:rsid w:val="00830E30"/>
    <w:rsid w:val="00830E4D"/>
    <w:rsid w:val="008336DF"/>
    <w:rsid w:val="00833D65"/>
    <w:rsid w:val="00833DBD"/>
    <w:rsid w:val="00834DD6"/>
    <w:rsid w:val="008363BF"/>
    <w:rsid w:val="00836BB7"/>
    <w:rsid w:val="00837CEB"/>
    <w:rsid w:val="00840206"/>
    <w:rsid w:val="00840898"/>
    <w:rsid w:val="00841367"/>
    <w:rsid w:val="00841BC4"/>
    <w:rsid w:val="00843546"/>
    <w:rsid w:val="00844DBF"/>
    <w:rsid w:val="008450A4"/>
    <w:rsid w:val="008475BD"/>
    <w:rsid w:val="00847656"/>
    <w:rsid w:val="00851930"/>
    <w:rsid w:val="00852166"/>
    <w:rsid w:val="008524FA"/>
    <w:rsid w:val="00852779"/>
    <w:rsid w:val="00856802"/>
    <w:rsid w:val="00860A65"/>
    <w:rsid w:val="0086129D"/>
    <w:rsid w:val="008626F1"/>
    <w:rsid w:val="00863B6F"/>
    <w:rsid w:val="00871492"/>
    <w:rsid w:val="008726D1"/>
    <w:rsid w:val="00872D6B"/>
    <w:rsid w:val="008751B7"/>
    <w:rsid w:val="00877FBE"/>
    <w:rsid w:val="00881A53"/>
    <w:rsid w:val="00881E3A"/>
    <w:rsid w:val="0088283F"/>
    <w:rsid w:val="00884935"/>
    <w:rsid w:val="00884D1E"/>
    <w:rsid w:val="00885AA1"/>
    <w:rsid w:val="008860E0"/>
    <w:rsid w:val="0088629F"/>
    <w:rsid w:val="008869AE"/>
    <w:rsid w:val="00890207"/>
    <w:rsid w:val="00890430"/>
    <w:rsid w:val="008906AB"/>
    <w:rsid w:val="00890705"/>
    <w:rsid w:val="00891855"/>
    <w:rsid w:val="0089415E"/>
    <w:rsid w:val="00897900"/>
    <w:rsid w:val="00897F00"/>
    <w:rsid w:val="008A1720"/>
    <w:rsid w:val="008A2C47"/>
    <w:rsid w:val="008A43CA"/>
    <w:rsid w:val="008A5583"/>
    <w:rsid w:val="008A7754"/>
    <w:rsid w:val="008B03BD"/>
    <w:rsid w:val="008B0F1E"/>
    <w:rsid w:val="008B138A"/>
    <w:rsid w:val="008B1E09"/>
    <w:rsid w:val="008B2004"/>
    <w:rsid w:val="008B208E"/>
    <w:rsid w:val="008B2BB8"/>
    <w:rsid w:val="008B3598"/>
    <w:rsid w:val="008B3A06"/>
    <w:rsid w:val="008B4603"/>
    <w:rsid w:val="008B696D"/>
    <w:rsid w:val="008B7930"/>
    <w:rsid w:val="008C13E8"/>
    <w:rsid w:val="008C1D8A"/>
    <w:rsid w:val="008C230F"/>
    <w:rsid w:val="008C3316"/>
    <w:rsid w:val="008C43BF"/>
    <w:rsid w:val="008C4D7B"/>
    <w:rsid w:val="008C5DA0"/>
    <w:rsid w:val="008D0CA6"/>
    <w:rsid w:val="008D103A"/>
    <w:rsid w:val="008D331F"/>
    <w:rsid w:val="008D3CDD"/>
    <w:rsid w:val="008D3EB8"/>
    <w:rsid w:val="008D4105"/>
    <w:rsid w:val="008D5227"/>
    <w:rsid w:val="008D6844"/>
    <w:rsid w:val="008D6B1C"/>
    <w:rsid w:val="008E2E0A"/>
    <w:rsid w:val="008E306D"/>
    <w:rsid w:val="008E4CAE"/>
    <w:rsid w:val="008E7138"/>
    <w:rsid w:val="008F0348"/>
    <w:rsid w:val="008F0469"/>
    <w:rsid w:val="008F19B6"/>
    <w:rsid w:val="008F22E3"/>
    <w:rsid w:val="008F2E46"/>
    <w:rsid w:val="008F5A51"/>
    <w:rsid w:val="008F5C06"/>
    <w:rsid w:val="0090157C"/>
    <w:rsid w:val="00901B31"/>
    <w:rsid w:val="00901E94"/>
    <w:rsid w:val="00902BDB"/>
    <w:rsid w:val="009032FC"/>
    <w:rsid w:val="00904612"/>
    <w:rsid w:val="0090485C"/>
    <w:rsid w:val="0090534C"/>
    <w:rsid w:val="00905D61"/>
    <w:rsid w:val="0090777B"/>
    <w:rsid w:val="0091160C"/>
    <w:rsid w:val="00912284"/>
    <w:rsid w:val="009166CF"/>
    <w:rsid w:val="00917C00"/>
    <w:rsid w:val="00917FF2"/>
    <w:rsid w:val="00921032"/>
    <w:rsid w:val="00922FDD"/>
    <w:rsid w:val="00923C1E"/>
    <w:rsid w:val="00924F0A"/>
    <w:rsid w:val="00925F78"/>
    <w:rsid w:val="00925FC8"/>
    <w:rsid w:val="00931056"/>
    <w:rsid w:val="00932259"/>
    <w:rsid w:val="009327D2"/>
    <w:rsid w:val="00934145"/>
    <w:rsid w:val="0093418C"/>
    <w:rsid w:val="0093419F"/>
    <w:rsid w:val="00934B0E"/>
    <w:rsid w:val="0093761C"/>
    <w:rsid w:val="0093770B"/>
    <w:rsid w:val="00941584"/>
    <w:rsid w:val="009418DB"/>
    <w:rsid w:val="00942266"/>
    <w:rsid w:val="00943881"/>
    <w:rsid w:val="00944BFE"/>
    <w:rsid w:val="00945C0B"/>
    <w:rsid w:val="00946199"/>
    <w:rsid w:val="00950893"/>
    <w:rsid w:val="00950940"/>
    <w:rsid w:val="00951462"/>
    <w:rsid w:val="0095233F"/>
    <w:rsid w:val="0095246B"/>
    <w:rsid w:val="00952CA6"/>
    <w:rsid w:val="00953C3A"/>
    <w:rsid w:val="00954990"/>
    <w:rsid w:val="00955E04"/>
    <w:rsid w:val="009575A2"/>
    <w:rsid w:val="00957606"/>
    <w:rsid w:val="00957612"/>
    <w:rsid w:val="00957EAB"/>
    <w:rsid w:val="009602BF"/>
    <w:rsid w:val="009607EB"/>
    <w:rsid w:val="00961954"/>
    <w:rsid w:val="009644B5"/>
    <w:rsid w:val="00972714"/>
    <w:rsid w:val="00972E5A"/>
    <w:rsid w:val="0097374B"/>
    <w:rsid w:val="00973C52"/>
    <w:rsid w:val="00975149"/>
    <w:rsid w:val="00975DCA"/>
    <w:rsid w:val="00977256"/>
    <w:rsid w:val="009774E2"/>
    <w:rsid w:val="009778DF"/>
    <w:rsid w:val="00980C33"/>
    <w:rsid w:val="009827B4"/>
    <w:rsid w:val="009832E3"/>
    <w:rsid w:val="009846B1"/>
    <w:rsid w:val="00985D15"/>
    <w:rsid w:val="00987937"/>
    <w:rsid w:val="00991095"/>
    <w:rsid w:val="00992025"/>
    <w:rsid w:val="0099675D"/>
    <w:rsid w:val="009967EF"/>
    <w:rsid w:val="00996C62"/>
    <w:rsid w:val="0099710C"/>
    <w:rsid w:val="00997498"/>
    <w:rsid w:val="009977AA"/>
    <w:rsid w:val="009A038C"/>
    <w:rsid w:val="009A0CE9"/>
    <w:rsid w:val="009A17FA"/>
    <w:rsid w:val="009A247D"/>
    <w:rsid w:val="009A4519"/>
    <w:rsid w:val="009A45D0"/>
    <w:rsid w:val="009A4B7F"/>
    <w:rsid w:val="009A5F57"/>
    <w:rsid w:val="009A604A"/>
    <w:rsid w:val="009A73C4"/>
    <w:rsid w:val="009A7C75"/>
    <w:rsid w:val="009A7E56"/>
    <w:rsid w:val="009B4A62"/>
    <w:rsid w:val="009B4C6F"/>
    <w:rsid w:val="009B4F69"/>
    <w:rsid w:val="009B4FA5"/>
    <w:rsid w:val="009B57C0"/>
    <w:rsid w:val="009B5C5C"/>
    <w:rsid w:val="009B6DA0"/>
    <w:rsid w:val="009C0EB6"/>
    <w:rsid w:val="009C11D4"/>
    <w:rsid w:val="009C2331"/>
    <w:rsid w:val="009C4839"/>
    <w:rsid w:val="009C4E80"/>
    <w:rsid w:val="009D0A03"/>
    <w:rsid w:val="009D174B"/>
    <w:rsid w:val="009D22F0"/>
    <w:rsid w:val="009D3D3B"/>
    <w:rsid w:val="009D45ED"/>
    <w:rsid w:val="009D47B8"/>
    <w:rsid w:val="009D5050"/>
    <w:rsid w:val="009D5411"/>
    <w:rsid w:val="009D5725"/>
    <w:rsid w:val="009D7CD8"/>
    <w:rsid w:val="009E021D"/>
    <w:rsid w:val="009E03CC"/>
    <w:rsid w:val="009E094B"/>
    <w:rsid w:val="009E2873"/>
    <w:rsid w:val="009E4A8C"/>
    <w:rsid w:val="009E5E08"/>
    <w:rsid w:val="009E6558"/>
    <w:rsid w:val="009E6A34"/>
    <w:rsid w:val="009F0F8F"/>
    <w:rsid w:val="009F2318"/>
    <w:rsid w:val="009F3B36"/>
    <w:rsid w:val="009F4631"/>
    <w:rsid w:val="009F6DE3"/>
    <w:rsid w:val="00A003F8"/>
    <w:rsid w:val="00A00EC1"/>
    <w:rsid w:val="00A01940"/>
    <w:rsid w:val="00A02260"/>
    <w:rsid w:val="00A025E0"/>
    <w:rsid w:val="00A02FDE"/>
    <w:rsid w:val="00A03DDE"/>
    <w:rsid w:val="00A047A5"/>
    <w:rsid w:val="00A04DC3"/>
    <w:rsid w:val="00A05645"/>
    <w:rsid w:val="00A07696"/>
    <w:rsid w:val="00A07EF6"/>
    <w:rsid w:val="00A12E42"/>
    <w:rsid w:val="00A13952"/>
    <w:rsid w:val="00A13C71"/>
    <w:rsid w:val="00A17482"/>
    <w:rsid w:val="00A2056F"/>
    <w:rsid w:val="00A205F3"/>
    <w:rsid w:val="00A261FF"/>
    <w:rsid w:val="00A2649A"/>
    <w:rsid w:val="00A27C8E"/>
    <w:rsid w:val="00A302D9"/>
    <w:rsid w:val="00A30D4E"/>
    <w:rsid w:val="00A30F96"/>
    <w:rsid w:val="00A31124"/>
    <w:rsid w:val="00A32467"/>
    <w:rsid w:val="00A33A46"/>
    <w:rsid w:val="00A3605A"/>
    <w:rsid w:val="00A37EE6"/>
    <w:rsid w:val="00A4256A"/>
    <w:rsid w:val="00A44130"/>
    <w:rsid w:val="00A44975"/>
    <w:rsid w:val="00A4544B"/>
    <w:rsid w:val="00A4556B"/>
    <w:rsid w:val="00A4786A"/>
    <w:rsid w:val="00A509E6"/>
    <w:rsid w:val="00A520A6"/>
    <w:rsid w:val="00A528AD"/>
    <w:rsid w:val="00A52AD6"/>
    <w:rsid w:val="00A531BE"/>
    <w:rsid w:val="00A53227"/>
    <w:rsid w:val="00A545A2"/>
    <w:rsid w:val="00A55239"/>
    <w:rsid w:val="00A5777E"/>
    <w:rsid w:val="00A57A56"/>
    <w:rsid w:val="00A61BC2"/>
    <w:rsid w:val="00A6232B"/>
    <w:rsid w:val="00A62C5E"/>
    <w:rsid w:val="00A6359B"/>
    <w:rsid w:val="00A6502F"/>
    <w:rsid w:val="00A66ACD"/>
    <w:rsid w:val="00A66E15"/>
    <w:rsid w:val="00A66E8C"/>
    <w:rsid w:val="00A6740C"/>
    <w:rsid w:val="00A67AE9"/>
    <w:rsid w:val="00A70E74"/>
    <w:rsid w:val="00A71409"/>
    <w:rsid w:val="00A71ED7"/>
    <w:rsid w:val="00A72056"/>
    <w:rsid w:val="00A72ABC"/>
    <w:rsid w:val="00A7319E"/>
    <w:rsid w:val="00A74085"/>
    <w:rsid w:val="00A7439F"/>
    <w:rsid w:val="00A81EF3"/>
    <w:rsid w:val="00A835C9"/>
    <w:rsid w:val="00A83DC9"/>
    <w:rsid w:val="00A85AFE"/>
    <w:rsid w:val="00A85B8F"/>
    <w:rsid w:val="00A87FB8"/>
    <w:rsid w:val="00A90323"/>
    <w:rsid w:val="00A926AA"/>
    <w:rsid w:val="00A92D36"/>
    <w:rsid w:val="00A9474A"/>
    <w:rsid w:val="00A96B25"/>
    <w:rsid w:val="00A97106"/>
    <w:rsid w:val="00A977D2"/>
    <w:rsid w:val="00A97EC8"/>
    <w:rsid w:val="00A97F79"/>
    <w:rsid w:val="00AA0EBF"/>
    <w:rsid w:val="00AA1F04"/>
    <w:rsid w:val="00AA33DF"/>
    <w:rsid w:val="00AA4121"/>
    <w:rsid w:val="00AA59FF"/>
    <w:rsid w:val="00AA5B54"/>
    <w:rsid w:val="00AA79DC"/>
    <w:rsid w:val="00AA7C63"/>
    <w:rsid w:val="00AB041C"/>
    <w:rsid w:val="00AB0881"/>
    <w:rsid w:val="00AB0A3B"/>
    <w:rsid w:val="00AB206E"/>
    <w:rsid w:val="00AB22C9"/>
    <w:rsid w:val="00AB3295"/>
    <w:rsid w:val="00AB40E2"/>
    <w:rsid w:val="00AB41D0"/>
    <w:rsid w:val="00AB4EB5"/>
    <w:rsid w:val="00AB6583"/>
    <w:rsid w:val="00AC017F"/>
    <w:rsid w:val="00AC23BE"/>
    <w:rsid w:val="00AC30B1"/>
    <w:rsid w:val="00AC39F6"/>
    <w:rsid w:val="00AC5919"/>
    <w:rsid w:val="00AC5B85"/>
    <w:rsid w:val="00AC7BF6"/>
    <w:rsid w:val="00AD0D4F"/>
    <w:rsid w:val="00AD27E4"/>
    <w:rsid w:val="00AD2835"/>
    <w:rsid w:val="00AD3EE5"/>
    <w:rsid w:val="00AD4432"/>
    <w:rsid w:val="00AD4656"/>
    <w:rsid w:val="00AD6026"/>
    <w:rsid w:val="00AE0A03"/>
    <w:rsid w:val="00AE0B47"/>
    <w:rsid w:val="00AE2F5C"/>
    <w:rsid w:val="00AE3D2A"/>
    <w:rsid w:val="00AF1BAA"/>
    <w:rsid w:val="00AF2329"/>
    <w:rsid w:val="00AF57D4"/>
    <w:rsid w:val="00AF6992"/>
    <w:rsid w:val="00B01C9B"/>
    <w:rsid w:val="00B03003"/>
    <w:rsid w:val="00B05068"/>
    <w:rsid w:val="00B0580D"/>
    <w:rsid w:val="00B075B8"/>
    <w:rsid w:val="00B10542"/>
    <w:rsid w:val="00B124F3"/>
    <w:rsid w:val="00B152F6"/>
    <w:rsid w:val="00B16CC4"/>
    <w:rsid w:val="00B20642"/>
    <w:rsid w:val="00B20A7B"/>
    <w:rsid w:val="00B223DD"/>
    <w:rsid w:val="00B23CEA"/>
    <w:rsid w:val="00B240AB"/>
    <w:rsid w:val="00B250B8"/>
    <w:rsid w:val="00B26490"/>
    <w:rsid w:val="00B306FE"/>
    <w:rsid w:val="00B31AC7"/>
    <w:rsid w:val="00B355DE"/>
    <w:rsid w:val="00B411AF"/>
    <w:rsid w:val="00B415AD"/>
    <w:rsid w:val="00B4282F"/>
    <w:rsid w:val="00B42FC0"/>
    <w:rsid w:val="00B437B7"/>
    <w:rsid w:val="00B44C48"/>
    <w:rsid w:val="00B47779"/>
    <w:rsid w:val="00B50645"/>
    <w:rsid w:val="00B50F10"/>
    <w:rsid w:val="00B51F71"/>
    <w:rsid w:val="00B523CA"/>
    <w:rsid w:val="00B541CD"/>
    <w:rsid w:val="00B547D1"/>
    <w:rsid w:val="00B548F4"/>
    <w:rsid w:val="00B551C3"/>
    <w:rsid w:val="00B55C0E"/>
    <w:rsid w:val="00B55C8C"/>
    <w:rsid w:val="00B56441"/>
    <w:rsid w:val="00B57D79"/>
    <w:rsid w:val="00B62899"/>
    <w:rsid w:val="00B62F25"/>
    <w:rsid w:val="00B638D9"/>
    <w:rsid w:val="00B650DE"/>
    <w:rsid w:val="00B661BC"/>
    <w:rsid w:val="00B66913"/>
    <w:rsid w:val="00B66E11"/>
    <w:rsid w:val="00B67CE8"/>
    <w:rsid w:val="00B67D08"/>
    <w:rsid w:val="00B67F41"/>
    <w:rsid w:val="00B70198"/>
    <w:rsid w:val="00B70A0F"/>
    <w:rsid w:val="00B70AFA"/>
    <w:rsid w:val="00B711D0"/>
    <w:rsid w:val="00B73700"/>
    <w:rsid w:val="00B74861"/>
    <w:rsid w:val="00B74A73"/>
    <w:rsid w:val="00B768D5"/>
    <w:rsid w:val="00B76984"/>
    <w:rsid w:val="00B77301"/>
    <w:rsid w:val="00B77EC4"/>
    <w:rsid w:val="00B81026"/>
    <w:rsid w:val="00B8347F"/>
    <w:rsid w:val="00B840D9"/>
    <w:rsid w:val="00B85879"/>
    <w:rsid w:val="00B85FB4"/>
    <w:rsid w:val="00B86876"/>
    <w:rsid w:val="00B86B76"/>
    <w:rsid w:val="00B86D85"/>
    <w:rsid w:val="00B906F0"/>
    <w:rsid w:val="00B90F91"/>
    <w:rsid w:val="00B9164F"/>
    <w:rsid w:val="00B92E63"/>
    <w:rsid w:val="00B93637"/>
    <w:rsid w:val="00B9515E"/>
    <w:rsid w:val="00BA190A"/>
    <w:rsid w:val="00BA26BF"/>
    <w:rsid w:val="00BA3604"/>
    <w:rsid w:val="00BA5D96"/>
    <w:rsid w:val="00BA62A6"/>
    <w:rsid w:val="00BB0B40"/>
    <w:rsid w:val="00BB0C82"/>
    <w:rsid w:val="00BB119B"/>
    <w:rsid w:val="00BB17D2"/>
    <w:rsid w:val="00BB1BA2"/>
    <w:rsid w:val="00BB1F89"/>
    <w:rsid w:val="00BB2441"/>
    <w:rsid w:val="00BB406F"/>
    <w:rsid w:val="00BB5B26"/>
    <w:rsid w:val="00BB7980"/>
    <w:rsid w:val="00BC14D2"/>
    <w:rsid w:val="00BC19A6"/>
    <w:rsid w:val="00BC1FE8"/>
    <w:rsid w:val="00BC2710"/>
    <w:rsid w:val="00BC3094"/>
    <w:rsid w:val="00BC4BF4"/>
    <w:rsid w:val="00BC4F58"/>
    <w:rsid w:val="00BC51F3"/>
    <w:rsid w:val="00BC52D6"/>
    <w:rsid w:val="00BC6EA1"/>
    <w:rsid w:val="00BC70A6"/>
    <w:rsid w:val="00BD11E8"/>
    <w:rsid w:val="00BD13A0"/>
    <w:rsid w:val="00BD180E"/>
    <w:rsid w:val="00BD2211"/>
    <w:rsid w:val="00BD248A"/>
    <w:rsid w:val="00BD48E6"/>
    <w:rsid w:val="00BD510D"/>
    <w:rsid w:val="00BD5520"/>
    <w:rsid w:val="00BD5DD4"/>
    <w:rsid w:val="00BD630F"/>
    <w:rsid w:val="00BD65BC"/>
    <w:rsid w:val="00BD6734"/>
    <w:rsid w:val="00BD6736"/>
    <w:rsid w:val="00BD6A67"/>
    <w:rsid w:val="00BE0265"/>
    <w:rsid w:val="00BE063B"/>
    <w:rsid w:val="00BE0B0A"/>
    <w:rsid w:val="00BE0B11"/>
    <w:rsid w:val="00BE6D20"/>
    <w:rsid w:val="00BF02BC"/>
    <w:rsid w:val="00BF21C9"/>
    <w:rsid w:val="00BF27AC"/>
    <w:rsid w:val="00BF2A2E"/>
    <w:rsid w:val="00BF35EC"/>
    <w:rsid w:val="00BF38E8"/>
    <w:rsid w:val="00BF7F73"/>
    <w:rsid w:val="00BF7FF9"/>
    <w:rsid w:val="00C00473"/>
    <w:rsid w:val="00C00699"/>
    <w:rsid w:val="00C00AE0"/>
    <w:rsid w:val="00C0185E"/>
    <w:rsid w:val="00C01AB7"/>
    <w:rsid w:val="00C01CE0"/>
    <w:rsid w:val="00C02187"/>
    <w:rsid w:val="00C039B5"/>
    <w:rsid w:val="00C04201"/>
    <w:rsid w:val="00C057FE"/>
    <w:rsid w:val="00C07D72"/>
    <w:rsid w:val="00C12697"/>
    <w:rsid w:val="00C129CC"/>
    <w:rsid w:val="00C16764"/>
    <w:rsid w:val="00C1701E"/>
    <w:rsid w:val="00C17B09"/>
    <w:rsid w:val="00C203A6"/>
    <w:rsid w:val="00C2111D"/>
    <w:rsid w:val="00C235AF"/>
    <w:rsid w:val="00C23752"/>
    <w:rsid w:val="00C25617"/>
    <w:rsid w:val="00C26D41"/>
    <w:rsid w:val="00C3019A"/>
    <w:rsid w:val="00C3169B"/>
    <w:rsid w:val="00C31972"/>
    <w:rsid w:val="00C32304"/>
    <w:rsid w:val="00C32A93"/>
    <w:rsid w:val="00C33C0D"/>
    <w:rsid w:val="00C37AF9"/>
    <w:rsid w:val="00C416B8"/>
    <w:rsid w:val="00C42154"/>
    <w:rsid w:val="00C43138"/>
    <w:rsid w:val="00C43A49"/>
    <w:rsid w:val="00C44506"/>
    <w:rsid w:val="00C459E9"/>
    <w:rsid w:val="00C51D24"/>
    <w:rsid w:val="00C533EF"/>
    <w:rsid w:val="00C53AC3"/>
    <w:rsid w:val="00C56BD5"/>
    <w:rsid w:val="00C60C52"/>
    <w:rsid w:val="00C6422B"/>
    <w:rsid w:val="00C6434D"/>
    <w:rsid w:val="00C6530D"/>
    <w:rsid w:val="00C6544B"/>
    <w:rsid w:val="00C67705"/>
    <w:rsid w:val="00C71C63"/>
    <w:rsid w:val="00C72203"/>
    <w:rsid w:val="00C72E7C"/>
    <w:rsid w:val="00C742E4"/>
    <w:rsid w:val="00C7486A"/>
    <w:rsid w:val="00C753A0"/>
    <w:rsid w:val="00C75E8C"/>
    <w:rsid w:val="00C76E16"/>
    <w:rsid w:val="00C8079B"/>
    <w:rsid w:val="00C80F31"/>
    <w:rsid w:val="00C8285C"/>
    <w:rsid w:val="00C83076"/>
    <w:rsid w:val="00C83DB8"/>
    <w:rsid w:val="00C84137"/>
    <w:rsid w:val="00C84B4C"/>
    <w:rsid w:val="00C84DEB"/>
    <w:rsid w:val="00C851C5"/>
    <w:rsid w:val="00C8527D"/>
    <w:rsid w:val="00C86631"/>
    <w:rsid w:val="00C87246"/>
    <w:rsid w:val="00C8774E"/>
    <w:rsid w:val="00C87E34"/>
    <w:rsid w:val="00C906C8"/>
    <w:rsid w:val="00C92236"/>
    <w:rsid w:val="00C93567"/>
    <w:rsid w:val="00C9797A"/>
    <w:rsid w:val="00CA0573"/>
    <w:rsid w:val="00CA08FE"/>
    <w:rsid w:val="00CA5787"/>
    <w:rsid w:val="00CB0247"/>
    <w:rsid w:val="00CB0DE7"/>
    <w:rsid w:val="00CB27EA"/>
    <w:rsid w:val="00CB2CC0"/>
    <w:rsid w:val="00CC2091"/>
    <w:rsid w:val="00CC25EF"/>
    <w:rsid w:val="00CC25F7"/>
    <w:rsid w:val="00CC28F3"/>
    <w:rsid w:val="00CC39C0"/>
    <w:rsid w:val="00CC3F1A"/>
    <w:rsid w:val="00CC51C4"/>
    <w:rsid w:val="00CC52FF"/>
    <w:rsid w:val="00CC5738"/>
    <w:rsid w:val="00CC58CB"/>
    <w:rsid w:val="00CC65E6"/>
    <w:rsid w:val="00CD04D5"/>
    <w:rsid w:val="00CD306D"/>
    <w:rsid w:val="00CD3A65"/>
    <w:rsid w:val="00CD5A72"/>
    <w:rsid w:val="00CD6269"/>
    <w:rsid w:val="00CD667B"/>
    <w:rsid w:val="00CD7AD9"/>
    <w:rsid w:val="00CD7ECD"/>
    <w:rsid w:val="00CE09E0"/>
    <w:rsid w:val="00CE1120"/>
    <w:rsid w:val="00CE1FD9"/>
    <w:rsid w:val="00CE27A9"/>
    <w:rsid w:val="00CE3F58"/>
    <w:rsid w:val="00CE59BF"/>
    <w:rsid w:val="00CE6426"/>
    <w:rsid w:val="00CE6612"/>
    <w:rsid w:val="00CE66DD"/>
    <w:rsid w:val="00CE680A"/>
    <w:rsid w:val="00CE6C06"/>
    <w:rsid w:val="00CE6DE5"/>
    <w:rsid w:val="00CE766B"/>
    <w:rsid w:val="00CE7EBE"/>
    <w:rsid w:val="00CF04DD"/>
    <w:rsid w:val="00CF1618"/>
    <w:rsid w:val="00CF24C2"/>
    <w:rsid w:val="00CF3021"/>
    <w:rsid w:val="00CF3A06"/>
    <w:rsid w:val="00CF3EC6"/>
    <w:rsid w:val="00CF46E5"/>
    <w:rsid w:val="00CF47EE"/>
    <w:rsid w:val="00CF5A10"/>
    <w:rsid w:val="00CF6765"/>
    <w:rsid w:val="00CF6D40"/>
    <w:rsid w:val="00CF73DD"/>
    <w:rsid w:val="00D004B9"/>
    <w:rsid w:val="00D02DE8"/>
    <w:rsid w:val="00D0408F"/>
    <w:rsid w:val="00D04605"/>
    <w:rsid w:val="00D04A4D"/>
    <w:rsid w:val="00D102BC"/>
    <w:rsid w:val="00D1034A"/>
    <w:rsid w:val="00D103AC"/>
    <w:rsid w:val="00D15C59"/>
    <w:rsid w:val="00D1726B"/>
    <w:rsid w:val="00D17689"/>
    <w:rsid w:val="00D2009C"/>
    <w:rsid w:val="00D206CF"/>
    <w:rsid w:val="00D223CF"/>
    <w:rsid w:val="00D23888"/>
    <w:rsid w:val="00D240D9"/>
    <w:rsid w:val="00D248F6"/>
    <w:rsid w:val="00D24D2D"/>
    <w:rsid w:val="00D24E8B"/>
    <w:rsid w:val="00D30754"/>
    <w:rsid w:val="00D31650"/>
    <w:rsid w:val="00D3325E"/>
    <w:rsid w:val="00D3350F"/>
    <w:rsid w:val="00D33BBE"/>
    <w:rsid w:val="00D33C66"/>
    <w:rsid w:val="00D35034"/>
    <w:rsid w:val="00D36201"/>
    <w:rsid w:val="00D36D6E"/>
    <w:rsid w:val="00D37E1E"/>
    <w:rsid w:val="00D40316"/>
    <w:rsid w:val="00D43157"/>
    <w:rsid w:val="00D437FC"/>
    <w:rsid w:val="00D4446A"/>
    <w:rsid w:val="00D4550D"/>
    <w:rsid w:val="00D45AB6"/>
    <w:rsid w:val="00D4636F"/>
    <w:rsid w:val="00D468E6"/>
    <w:rsid w:val="00D501DE"/>
    <w:rsid w:val="00D5054B"/>
    <w:rsid w:val="00D508DD"/>
    <w:rsid w:val="00D50B85"/>
    <w:rsid w:val="00D5536B"/>
    <w:rsid w:val="00D56E85"/>
    <w:rsid w:val="00D6049F"/>
    <w:rsid w:val="00D61277"/>
    <w:rsid w:val="00D614E5"/>
    <w:rsid w:val="00D620C1"/>
    <w:rsid w:val="00D62BE2"/>
    <w:rsid w:val="00D63D10"/>
    <w:rsid w:val="00D64024"/>
    <w:rsid w:val="00D6579E"/>
    <w:rsid w:val="00D666E0"/>
    <w:rsid w:val="00D709B4"/>
    <w:rsid w:val="00D70E76"/>
    <w:rsid w:val="00D71F0E"/>
    <w:rsid w:val="00D722DC"/>
    <w:rsid w:val="00D72E4F"/>
    <w:rsid w:val="00D742F8"/>
    <w:rsid w:val="00D74C08"/>
    <w:rsid w:val="00D7595B"/>
    <w:rsid w:val="00D75BAA"/>
    <w:rsid w:val="00D81CCE"/>
    <w:rsid w:val="00D82A49"/>
    <w:rsid w:val="00D83BCB"/>
    <w:rsid w:val="00D845AD"/>
    <w:rsid w:val="00D86A6F"/>
    <w:rsid w:val="00D912BD"/>
    <w:rsid w:val="00D92B72"/>
    <w:rsid w:val="00D92F37"/>
    <w:rsid w:val="00D96075"/>
    <w:rsid w:val="00D96BE7"/>
    <w:rsid w:val="00D96E6A"/>
    <w:rsid w:val="00D970A3"/>
    <w:rsid w:val="00D97E1C"/>
    <w:rsid w:val="00DA0233"/>
    <w:rsid w:val="00DA02E2"/>
    <w:rsid w:val="00DA0715"/>
    <w:rsid w:val="00DA0A9C"/>
    <w:rsid w:val="00DA0D72"/>
    <w:rsid w:val="00DA21BA"/>
    <w:rsid w:val="00DA36B7"/>
    <w:rsid w:val="00DA4C8C"/>
    <w:rsid w:val="00DA5A62"/>
    <w:rsid w:val="00DA5E7D"/>
    <w:rsid w:val="00DA64D1"/>
    <w:rsid w:val="00DA6A76"/>
    <w:rsid w:val="00DA7179"/>
    <w:rsid w:val="00DA7661"/>
    <w:rsid w:val="00DB0BC1"/>
    <w:rsid w:val="00DB3285"/>
    <w:rsid w:val="00DB58D9"/>
    <w:rsid w:val="00DB76FC"/>
    <w:rsid w:val="00DB7C4F"/>
    <w:rsid w:val="00DC0854"/>
    <w:rsid w:val="00DC1F5F"/>
    <w:rsid w:val="00DC2191"/>
    <w:rsid w:val="00DC32D5"/>
    <w:rsid w:val="00DC349B"/>
    <w:rsid w:val="00DC43AB"/>
    <w:rsid w:val="00DC7901"/>
    <w:rsid w:val="00DD1B37"/>
    <w:rsid w:val="00DD26AA"/>
    <w:rsid w:val="00DD3E0E"/>
    <w:rsid w:val="00DD64E3"/>
    <w:rsid w:val="00DE0559"/>
    <w:rsid w:val="00DE4FD3"/>
    <w:rsid w:val="00DE5AE6"/>
    <w:rsid w:val="00DE5DC8"/>
    <w:rsid w:val="00DE63F0"/>
    <w:rsid w:val="00DF068D"/>
    <w:rsid w:val="00DF15F7"/>
    <w:rsid w:val="00DF21CD"/>
    <w:rsid w:val="00DF2AC8"/>
    <w:rsid w:val="00DF4617"/>
    <w:rsid w:val="00DF5BFA"/>
    <w:rsid w:val="00DF5EE2"/>
    <w:rsid w:val="00DF5F7E"/>
    <w:rsid w:val="00DF6D1A"/>
    <w:rsid w:val="00DF7BEF"/>
    <w:rsid w:val="00E002EC"/>
    <w:rsid w:val="00E00C3B"/>
    <w:rsid w:val="00E02B90"/>
    <w:rsid w:val="00E03B36"/>
    <w:rsid w:val="00E0526F"/>
    <w:rsid w:val="00E05687"/>
    <w:rsid w:val="00E0644B"/>
    <w:rsid w:val="00E06DD4"/>
    <w:rsid w:val="00E07974"/>
    <w:rsid w:val="00E10688"/>
    <w:rsid w:val="00E120FE"/>
    <w:rsid w:val="00E1212F"/>
    <w:rsid w:val="00E14A4A"/>
    <w:rsid w:val="00E14B67"/>
    <w:rsid w:val="00E1520E"/>
    <w:rsid w:val="00E15CE3"/>
    <w:rsid w:val="00E20D91"/>
    <w:rsid w:val="00E21AAA"/>
    <w:rsid w:val="00E23B0C"/>
    <w:rsid w:val="00E23DFF"/>
    <w:rsid w:val="00E2424E"/>
    <w:rsid w:val="00E250E6"/>
    <w:rsid w:val="00E25909"/>
    <w:rsid w:val="00E26C7B"/>
    <w:rsid w:val="00E27A9B"/>
    <w:rsid w:val="00E30243"/>
    <w:rsid w:val="00E33592"/>
    <w:rsid w:val="00E33C6B"/>
    <w:rsid w:val="00E34946"/>
    <w:rsid w:val="00E35A80"/>
    <w:rsid w:val="00E36EC1"/>
    <w:rsid w:val="00E379B0"/>
    <w:rsid w:val="00E4150A"/>
    <w:rsid w:val="00E41C46"/>
    <w:rsid w:val="00E41EB2"/>
    <w:rsid w:val="00E423F6"/>
    <w:rsid w:val="00E428A5"/>
    <w:rsid w:val="00E42A84"/>
    <w:rsid w:val="00E43419"/>
    <w:rsid w:val="00E44313"/>
    <w:rsid w:val="00E4485D"/>
    <w:rsid w:val="00E4514C"/>
    <w:rsid w:val="00E4536A"/>
    <w:rsid w:val="00E46A51"/>
    <w:rsid w:val="00E46FB9"/>
    <w:rsid w:val="00E47E1B"/>
    <w:rsid w:val="00E47E6A"/>
    <w:rsid w:val="00E50996"/>
    <w:rsid w:val="00E52792"/>
    <w:rsid w:val="00E53BA8"/>
    <w:rsid w:val="00E54E39"/>
    <w:rsid w:val="00E57F90"/>
    <w:rsid w:val="00E60786"/>
    <w:rsid w:val="00E611D7"/>
    <w:rsid w:val="00E6284E"/>
    <w:rsid w:val="00E62B50"/>
    <w:rsid w:val="00E642E6"/>
    <w:rsid w:val="00E64F72"/>
    <w:rsid w:val="00E66299"/>
    <w:rsid w:val="00E666AB"/>
    <w:rsid w:val="00E67145"/>
    <w:rsid w:val="00E67744"/>
    <w:rsid w:val="00E67AE8"/>
    <w:rsid w:val="00E72264"/>
    <w:rsid w:val="00E73E23"/>
    <w:rsid w:val="00E740E4"/>
    <w:rsid w:val="00E75141"/>
    <w:rsid w:val="00E75D5A"/>
    <w:rsid w:val="00E76DD5"/>
    <w:rsid w:val="00E77BA0"/>
    <w:rsid w:val="00E77C76"/>
    <w:rsid w:val="00E8141B"/>
    <w:rsid w:val="00E81B10"/>
    <w:rsid w:val="00E81B3D"/>
    <w:rsid w:val="00E84013"/>
    <w:rsid w:val="00E860C4"/>
    <w:rsid w:val="00E86EDA"/>
    <w:rsid w:val="00E90BEF"/>
    <w:rsid w:val="00E91764"/>
    <w:rsid w:val="00E923DF"/>
    <w:rsid w:val="00E97834"/>
    <w:rsid w:val="00EA0882"/>
    <w:rsid w:val="00EA09BF"/>
    <w:rsid w:val="00EA31FE"/>
    <w:rsid w:val="00EA3DE4"/>
    <w:rsid w:val="00EA45BF"/>
    <w:rsid w:val="00EA4FB6"/>
    <w:rsid w:val="00EA57D1"/>
    <w:rsid w:val="00EA7615"/>
    <w:rsid w:val="00EA7FEE"/>
    <w:rsid w:val="00EB1446"/>
    <w:rsid w:val="00EB1EE1"/>
    <w:rsid w:val="00EB3CF6"/>
    <w:rsid w:val="00EB4429"/>
    <w:rsid w:val="00EB50ED"/>
    <w:rsid w:val="00EB519D"/>
    <w:rsid w:val="00EB5E8E"/>
    <w:rsid w:val="00EB6A81"/>
    <w:rsid w:val="00EB7579"/>
    <w:rsid w:val="00EB7F50"/>
    <w:rsid w:val="00EC1A46"/>
    <w:rsid w:val="00EC2A23"/>
    <w:rsid w:val="00EC4CCD"/>
    <w:rsid w:val="00EC7E3D"/>
    <w:rsid w:val="00ED3383"/>
    <w:rsid w:val="00ED5221"/>
    <w:rsid w:val="00ED5751"/>
    <w:rsid w:val="00ED5D4F"/>
    <w:rsid w:val="00ED64F3"/>
    <w:rsid w:val="00ED6CBA"/>
    <w:rsid w:val="00ED748F"/>
    <w:rsid w:val="00ED79BF"/>
    <w:rsid w:val="00EE02CA"/>
    <w:rsid w:val="00EE1B1D"/>
    <w:rsid w:val="00EE1E26"/>
    <w:rsid w:val="00EE37A3"/>
    <w:rsid w:val="00EE4760"/>
    <w:rsid w:val="00EE7938"/>
    <w:rsid w:val="00EF01F5"/>
    <w:rsid w:val="00EF05F7"/>
    <w:rsid w:val="00EF410D"/>
    <w:rsid w:val="00EF7116"/>
    <w:rsid w:val="00EF7464"/>
    <w:rsid w:val="00EF74EF"/>
    <w:rsid w:val="00F00723"/>
    <w:rsid w:val="00F00A50"/>
    <w:rsid w:val="00F00C82"/>
    <w:rsid w:val="00F01EE2"/>
    <w:rsid w:val="00F02178"/>
    <w:rsid w:val="00F03980"/>
    <w:rsid w:val="00F03D23"/>
    <w:rsid w:val="00F059B2"/>
    <w:rsid w:val="00F075DD"/>
    <w:rsid w:val="00F077D4"/>
    <w:rsid w:val="00F10334"/>
    <w:rsid w:val="00F15D71"/>
    <w:rsid w:val="00F164E9"/>
    <w:rsid w:val="00F2119B"/>
    <w:rsid w:val="00F214EA"/>
    <w:rsid w:val="00F24DA8"/>
    <w:rsid w:val="00F258D1"/>
    <w:rsid w:val="00F31098"/>
    <w:rsid w:val="00F310CD"/>
    <w:rsid w:val="00F314ED"/>
    <w:rsid w:val="00F321C2"/>
    <w:rsid w:val="00F32F84"/>
    <w:rsid w:val="00F33E55"/>
    <w:rsid w:val="00F36641"/>
    <w:rsid w:val="00F37D1B"/>
    <w:rsid w:val="00F402D3"/>
    <w:rsid w:val="00F433FC"/>
    <w:rsid w:val="00F43F1A"/>
    <w:rsid w:val="00F45907"/>
    <w:rsid w:val="00F462EC"/>
    <w:rsid w:val="00F46859"/>
    <w:rsid w:val="00F4706F"/>
    <w:rsid w:val="00F521A5"/>
    <w:rsid w:val="00F52FCA"/>
    <w:rsid w:val="00F5382F"/>
    <w:rsid w:val="00F543C7"/>
    <w:rsid w:val="00F54470"/>
    <w:rsid w:val="00F5655A"/>
    <w:rsid w:val="00F62758"/>
    <w:rsid w:val="00F64C83"/>
    <w:rsid w:val="00F66301"/>
    <w:rsid w:val="00F667FE"/>
    <w:rsid w:val="00F679AE"/>
    <w:rsid w:val="00F67B4F"/>
    <w:rsid w:val="00F67ED9"/>
    <w:rsid w:val="00F72A56"/>
    <w:rsid w:val="00F73184"/>
    <w:rsid w:val="00F737EB"/>
    <w:rsid w:val="00F7730F"/>
    <w:rsid w:val="00F82690"/>
    <w:rsid w:val="00F83D77"/>
    <w:rsid w:val="00F84DE8"/>
    <w:rsid w:val="00F875F8"/>
    <w:rsid w:val="00F90B30"/>
    <w:rsid w:val="00F9124E"/>
    <w:rsid w:val="00F91454"/>
    <w:rsid w:val="00F93E09"/>
    <w:rsid w:val="00F9469B"/>
    <w:rsid w:val="00F9529B"/>
    <w:rsid w:val="00F97A35"/>
    <w:rsid w:val="00F97FAE"/>
    <w:rsid w:val="00FA03EE"/>
    <w:rsid w:val="00FA1210"/>
    <w:rsid w:val="00FA234B"/>
    <w:rsid w:val="00FA3D66"/>
    <w:rsid w:val="00FA6295"/>
    <w:rsid w:val="00FB0E93"/>
    <w:rsid w:val="00FB267D"/>
    <w:rsid w:val="00FB524F"/>
    <w:rsid w:val="00FB615F"/>
    <w:rsid w:val="00FC0A50"/>
    <w:rsid w:val="00FC5D2A"/>
    <w:rsid w:val="00FC6192"/>
    <w:rsid w:val="00FC6E8E"/>
    <w:rsid w:val="00FC7EF2"/>
    <w:rsid w:val="00FC7FE9"/>
    <w:rsid w:val="00FD0795"/>
    <w:rsid w:val="00FD09F5"/>
    <w:rsid w:val="00FD1D26"/>
    <w:rsid w:val="00FD3F62"/>
    <w:rsid w:val="00FD4528"/>
    <w:rsid w:val="00FD4A13"/>
    <w:rsid w:val="00FD5042"/>
    <w:rsid w:val="00FD7646"/>
    <w:rsid w:val="00FE1254"/>
    <w:rsid w:val="00FE16CD"/>
    <w:rsid w:val="00FE2647"/>
    <w:rsid w:val="00FE3CD6"/>
    <w:rsid w:val="00FE418F"/>
    <w:rsid w:val="00FE4BC0"/>
    <w:rsid w:val="00FE5945"/>
    <w:rsid w:val="00FE5C70"/>
    <w:rsid w:val="00FE6CCC"/>
    <w:rsid w:val="00FE6E58"/>
    <w:rsid w:val="00FE7855"/>
    <w:rsid w:val="00FF3639"/>
    <w:rsid w:val="00FF4ADC"/>
    <w:rsid w:val="00FF5C2F"/>
    <w:rsid w:val="00FF5D95"/>
    <w:rsid w:val="00FF6844"/>
    <w:rsid w:val="00FF6F5D"/>
    <w:rsid w:val="025E0546"/>
    <w:rsid w:val="312A3325"/>
    <w:rsid w:val="52D618B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14:docId w14:val="14B1079C"/>
  <w15:chartTrackingRefBased/>
  <w15:docId w15:val="{8E39C4FF-2656-4D92-87D4-9A8FE18F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unhideWhenUsed/>
    <w:tblPr>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Pr>
      <w:rFonts w:ascii="Segoe UI" w:hAnsi="Segoe UI" w:cs="Segoe UI"/>
      <w:sz w:val="18"/>
      <w:szCs w:val="18"/>
      <w:lang w:eastAsia="en-US"/>
    </w:rPr>
  </w:style>
  <w:style w:type="character" w:styleId="Refdecomentario">
    <w:name w:val="annotation reference"/>
    <w:uiPriority w:val="99"/>
    <w:unhideWhenUsed/>
    <w:rPr>
      <w:sz w:val="16"/>
      <w:szCs w:val="16"/>
    </w:r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link w:val="Textocomentario"/>
    <w:uiPriority w:val="99"/>
    <w:semiHidden/>
    <w:rPr>
      <w:lang w:eastAsia="en-US"/>
    </w:rPr>
  </w:style>
  <w:style w:type="paragraph" w:styleId="Asuntodelcomentario">
    <w:name w:val="annotation subject"/>
    <w:basedOn w:val="Textocomentario"/>
    <w:next w:val="Textocomentario"/>
    <w:link w:val="AsuntodelcomentarioCar"/>
    <w:uiPriority w:val="99"/>
    <w:unhideWhenUsed/>
    <w:rPr>
      <w:b/>
      <w:bCs/>
    </w:rPr>
  </w:style>
  <w:style w:type="character" w:customStyle="1" w:styleId="AsuntodelcomentarioCar">
    <w:name w:val="Asunto del comentario Car"/>
    <w:link w:val="Asuntodelcomentario"/>
    <w:uiPriority w:val="99"/>
    <w:semiHidden/>
    <w:rPr>
      <w:b/>
      <w:bCs/>
      <w:lang w:eastAsia="en-US"/>
    </w:rPr>
  </w:style>
  <w:style w:type="paragraph" w:styleId="Piedepgina">
    <w:name w:val="footer"/>
    <w:basedOn w:val="Normal"/>
    <w:link w:val="PiedepginaCar"/>
    <w:uiPriority w:val="99"/>
    <w:unhideWhenUsed/>
    <w:pPr>
      <w:tabs>
        <w:tab w:val="center" w:pos="4252"/>
        <w:tab w:val="right" w:pos="8504"/>
      </w:tabs>
      <w:spacing w:after="0" w:line="240" w:lineRule="auto"/>
    </w:pPr>
  </w:style>
  <w:style w:type="character" w:customStyle="1" w:styleId="PiedepginaCar">
    <w:name w:val="Pie de página Car"/>
    <w:link w:val="Piedepgina"/>
    <w:uiPriority w:val="99"/>
  </w:style>
  <w:style w:type="paragraph" w:styleId="Encabezado">
    <w:name w:val="header"/>
    <w:basedOn w:val="Normal"/>
    <w:link w:val="EncabezadoCar"/>
    <w:uiPriority w:val="99"/>
    <w:unhideWhenUsed/>
    <w:qFormat/>
    <w:pPr>
      <w:tabs>
        <w:tab w:val="center" w:pos="4252"/>
        <w:tab w:val="right" w:pos="8504"/>
      </w:tabs>
      <w:spacing w:after="0" w:line="240" w:lineRule="auto"/>
    </w:pPr>
  </w:style>
  <w:style w:type="character" w:customStyle="1" w:styleId="EncabezadoCar">
    <w:name w:val="Encabezado Car"/>
    <w:link w:val="Encabezado"/>
    <w:uiPriority w:val="99"/>
  </w:style>
  <w:style w:type="paragraph" w:styleId="NormalWeb">
    <w:name w:val="Normal (Web)"/>
    <w:basedOn w:val="Normal"/>
    <w:uiPriority w:val="99"/>
    <w:unhideWhenUsed/>
    <w:rPr>
      <w:rFonts w:ascii="Times New Roman" w:hAnsi="Times New Roman"/>
      <w:sz w:val="24"/>
      <w:szCs w:val="24"/>
    </w:rPr>
  </w:style>
  <w:style w:type="paragraph" w:styleId="Prrafodelista">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Palatino Linotype" w:hAnsi="Palatino Linotype" w:cs="Palatino Linotype"/>
      <w:color w:val="000000"/>
      <w:sz w:val="24"/>
      <w:szCs w:val="24"/>
      <w:lang w:val="es-ES" w:eastAsia="en-US"/>
    </w:rPr>
  </w:style>
  <w:style w:type="character" w:customStyle="1" w:styleId="normaltextrun">
    <w:name w:val="normaltextrun"/>
    <w:rsid w:val="00213634"/>
  </w:style>
  <w:style w:type="paragraph" w:styleId="Sinespaciado">
    <w:name w:val="No Spacing"/>
    <w:link w:val="SinespaciadoCar"/>
    <w:uiPriority w:val="1"/>
    <w:qFormat/>
    <w:rsid w:val="00793993"/>
    <w:rPr>
      <w:sz w:val="22"/>
      <w:szCs w:val="22"/>
      <w:lang w:eastAsia="en-US"/>
    </w:rPr>
  </w:style>
  <w:style w:type="character" w:customStyle="1" w:styleId="SinespaciadoCar">
    <w:name w:val="Sin espaciado Car"/>
    <w:link w:val="Sinespaciado"/>
    <w:uiPriority w:val="1"/>
    <w:rsid w:val="00793993"/>
    <w:rPr>
      <w:sz w:val="22"/>
      <w:szCs w:val="22"/>
      <w:lang w:eastAsia="en-US"/>
    </w:rPr>
  </w:style>
  <w:style w:type="paragraph" w:styleId="Textoindependiente">
    <w:name w:val="Body Text"/>
    <w:basedOn w:val="Normal"/>
    <w:link w:val="TextoindependienteCar"/>
    <w:uiPriority w:val="1"/>
    <w:qFormat/>
    <w:rsid w:val="003C1E7E"/>
    <w:pPr>
      <w:widowControl w:val="0"/>
      <w:autoSpaceDE w:val="0"/>
      <w:autoSpaceDN w:val="0"/>
      <w:spacing w:after="0" w:line="240" w:lineRule="auto"/>
    </w:pPr>
    <w:rPr>
      <w:rFonts w:ascii="Palatino Linotype" w:eastAsia="Palatino Linotype" w:hAnsi="Palatino Linotype" w:cs="Palatino Linotype"/>
      <w:sz w:val="21"/>
      <w:szCs w:val="21"/>
      <w:lang w:val="es-ES"/>
    </w:rPr>
  </w:style>
  <w:style w:type="character" w:customStyle="1" w:styleId="TextoindependienteCar">
    <w:name w:val="Texto independiente Car"/>
    <w:link w:val="Textoindependiente"/>
    <w:uiPriority w:val="1"/>
    <w:rsid w:val="003C1E7E"/>
    <w:rPr>
      <w:rFonts w:ascii="Palatino Linotype" w:eastAsia="Palatino Linotype" w:hAnsi="Palatino Linotype" w:cs="Palatino Linotype"/>
      <w:sz w:val="21"/>
      <w:szCs w:val="21"/>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41123">
      <w:bodyDiv w:val="1"/>
      <w:marLeft w:val="0"/>
      <w:marRight w:val="0"/>
      <w:marTop w:val="0"/>
      <w:marBottom w:val="0"/>
      <w:divBdr>
        <w:top w:val="none" w:sz="0" w:space="0" w:color="auto"/>
        <w:left w:val="none" w:sz="0" w:space="0" w:color="auto"/>
        <w:bottom w:val="none" w:sz="0" w:space="0" w:color="auto"/>
        <w:right w:val="none" w:sz="0" w:space="0" w:color="auto"/>
      </w:divBdr>
    </w:div>
    <w:div w:id="1597203351">
      <w:bodyDiv w:val="1"/>
      <w:marLeft w:val="0"/>
      <w:marRight w:val="0"/>
      <w:marTop w:val="0"/>
      <w:marBottom w:val="0"/>
      <w:divBdr>
        <w:top w:val="none" w:sz="0" w:space="0" w:color="auto"/>
        <w:left w:val="none" w:sz="0" w:space="0" w:color="auto"/>
        <w:bottom w:val="none" w:sz="0" w:space="0" w:color="auto"/>
        <w:right w:val="none" w:sz="0" w:space="0" w:color="auto"/>
      </w:divBdr>
      <w:divsChild>
        <w:div w:id="97601875">
          <w:marLeft w:val="0"/>
          <w:marRight w:val="0"/>
          <w:marTop w:val="0"/>
          <w:marBottom w:val="0"/>
          <w:divBdr>
            <w:top w:val="none" w:sz="0" w:space="0" w:color="auto"/>
            <w:left w:val="none" w:sz="0" w:space="0" w:color="auto"/>
            <w:bottom w:val="none" w:sz="0" w:space="0" w:color="auto"/>
            <w:right w:val="none" w:sz="0" w:space="0" w:color="auto"/>
          </w:divBdr>
        </w:div>
        <w:div w:id="367069086">
          <w:marLeft w:val="0"/>
          <w:marRight w:val="0"/>
          <w:marTop w:val="0"/>
          <w:marBottom w:val="0"/>
          <w:divBdr>
            <w:top w:val="none" w:sz="0" w:space="0" w:color="auto"/>
            <w:left w:val="none" w:sz="0" w:space="0" w:color="auto"/>
            <w:bottom w:val="none" w:sz="0" w:space="0" w:color="auto"/>
            <w:right w:val="none" w:sz="0" w:space="0" w:color="auto"/>
          </w:divBdr>
        </w:div>
        <w:div w:id="452597387">
          <w:marLeft w:val="0"/>
          <w:marRight w:val="0"/>
          <w:marTop w:val="0"/>
          <w:marBottom w:val="0"/>
          <w:divBdr>
            <w:top w:val="none" w:sz="0" w:space="0" w:color="auto"/>
            <w:left w:val="none" w:sz="0" w:space="0" w:color="auto"/>
            <w:bottom w:val="none" w:sz="0" w:space="0" w:color="auto"/>
            <w:right w:val="none" w:sz="0" w:space="0" w:color="auto"/>
          </w:divBdr>
        </w:div>
        <w:div w:id="738751045">
          <w:marLeft w:val="0"/>
          <w:marRight w:val="0"/>
          <w:marTop w:val="0"/>
          <w:marBottom w:val="0"/>
          <w:divBdr>
            <w:top w:val="none" w:sz="0" w:space="0" w:color="auto"/>
            <w:left w:val="none" w:sz="0" w:space="0" w:color="auto"/>
            <w:bottom w:val="none" w:sz="0" w:space="0" w:color="auto"/>
            <w:right w:val="none" w:sz="0" w:space="0" w:color="auto"/>
          </w:divBdr>
        </w:div>
        <w:div w:id="1017462080">
          <w:marLeft w:val="0"/>
          <w:marRight w:val="0"/>
          <w:marTop w:val="0"/>
          <w:marBottom w:val="0"/>
          <w:divBdr>
            <w:top w:val="none" w:sz="0" w:space="0" w:color="auto"/>
            <w:left w:val="none" w:sz="0" w:space="0" w:color="auto"/>
            <w:bottom w:val="none" w:sz="0" w:space="0" w:color="auto"/>
            <w:right w:val="none" w:sz="0" w:space="0" w:color="auto"/>
          </w:divBdr>
        </w:div>
        <w:div w:id="1036588624">
          <w:marLeft w:val="0"/>
          <w:marRight w:val="0"/>
          <w:marTop w:val="0"/>
          <w:marBottom w:val="0"/>
          <w:divBdr>
            <w:top w:val="none" w:sz="0" w:space="0" w:color="auto"/>
            <w:left w:val="none" w:sz="0" w:space="0" w:color="auto"/>
            <w:bottom w:val="none" w:sz="0" w:space="0" w:color="auto"/>
            <w:right w:val="none" w:sz="0" w:space="0" w:color="auto"/>
          </w:divBdr>
        </w:div>
        <w:div w:id="1259606674">
          <w:marLeft w:val="0"/>
          <w:marRight w:val="0"/>
          <w:marTop w:val="0"/>
          <w:marBottom w:val="0"/>
          <w:divBdr>
            <w:top w:val="none" w:sz="0" w:space="0" w:color="auto"/>
            <w:left w:val="none" w:sz="0" w:space="0" w:color="auto"/>
            <w:bottom w:val="none" w:sz="0" w:space="0" w:color="auto"/>
            <w:right w:val="none" w:sz="0" w:space="0" w:color="auto"/>
          </w:divBdr>
        </w:div>
        <w:div w:id="1600793476">
          <w:marLeft w:val="0"/>
          <w:marRight w:val="0"/>
          <w:marTop w:val="0"/>
          <w:marBottom w:val="0"/>
          <w:divBdr>
            <w:top w:val="none" w:sz="0" w:space="0" w:color="auto"/>
            <w:left w:val="none" w:sz="0" w:space="0" w:color="auto"/>
            <w:bottom w:val="none" w:sz="0" w:space="0" w:color="auto"/>
            <w:right w:val="none" w:sz="0" w:space="0" w:color="auto"/>
          </w:divBdr>
        </w:div>
        <w:div w:id="1682196974">
          <w:marLeft w:val="0"/>
          <w:marRight w:val="0"/>
          <w:marTop w:val="0"/>
          <w:marBottom w:val="0"/>
          <w:divBdr>
            <w:top w:val="none" w:sz="0" w:space="0" w:color="auto"/>
            <w:left w:val="none" w:sz="0" w:space="0" w:color="auto"/>
            <w:bottom w:val="none" w:sz="0" w:space="0" w:color="auto"/>
            <w:right w:val="none" w:sz="0" w:space="0" w:color="auto"/>
          </w:divBdr>
        </w:div>
        <w:div w:id="1823502656">
          <w:marLeft w:val="0"/>
          <w:marRight w:val="0"/>
          <w:marTop w:val="0"/>
          <w:marBottom w:val="0"/>
          <w:divBdr>
            <w:top w:val="none" w:sz="0" w:space="0" w:color="auto"/>
            <w:left w:val="none" w:sz="0" w:space="0" w:color="auto"/>
            <w:bottom w:val="none" w:sz="0" w:space="0" w:color="auto"/>
            <w:right w:val="none" w:sz="0" w:space="0" w:color="auto"/>
          </w:divBdr>
        </w:div>
        <w:div w:id="2069693427">
          <w:marLeft w:val="0"/>
          <w:marRight w:val="0"/>
          <w:marTop w:val="0"/>
          <w:marBottom w:val="0"/>
          <w:divBdr>
            <w:top w:val="none" w:sz="0" w:space="0" w:color="auto"/>
            <w:left w:val="none" w:sz="0" w:space="0" w:color="auto"/>
            <w:bottom w:val="none" w:sz="0" w:space="0" w:color="auto"/>
            <w:right w:val="none" w:sz="0" w:space="0" w:color="auto"/>
          </w:divBdr>
        </w:div>
        <w:div w:id="213143118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D530F-6336-4691-B4E5-8820637C6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16556</Words>
  <Characters>91063</Characters>
  <Application>Microsoft Office Word</Application>
  <DocSecurity>0</DocSecurity>
  <Lines>758</Lines>
  <Paragraphs>214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107405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Beatriz Palacios Navarrete</dc:creator>
  <cp:keywords/>
  <cp:lastModifiedBy>Marisela Caleno</cp:lastModifiedBy>
  <cp:revision>3</cp:revision>
  <cp:lastPrinted>2023-12-07T17:36:00Z</cp:lastPrinted>
  <dcterms:created xsi:type="dcterms:W3CDTF">2024-04-07T18:37:00Z</dcterms:created>
  <dcterms:modified xsi:type="dcterms:W3CDTF">2024-04-07T18:37:00Z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D437D35D43904A77961DF35DF9929D29_13</vt:lpwstr>
  </property>
  <property fmtid="{D5CDD505-2E9C-101B-9397-08002B2CF9AE}" pid="4" name="_DocHome">
    <vt:r8>1980615852</vt:r8>
  </property>
</Properties>
</file>