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DF85" w14:textId="77777777" w:rsidR="00570E8E" w:rsidRDefault="00984F74">
      <w:pPr>
        <w:spacing w:after="120" w:line="276" w:lineRule="auto"/>
        <w:jc w:val="center"/>
        <w:outlineLvl w:val="0"/>
        <w:rPr>
          <w:rFonts w:ascii="Palatino Linotype" w:hAnsi="Palatino Linotype"/>
          <w:b/>
          <w:color w:val="000000" w:themeColor="text1"/>
        </w:rPr>
      </w:pPr>
      <w:bookmarkStart w:id="0" w:name="_GoBack"/>
      <w:bookmarkEnd w:id="0"/>
      <w:r>
        <w:rPr>
          <w:rFonts w:ascii="Palatino Linotype" w:hAnsi="Palatino Linotype"/>
          <w:b/>
          <w:color w:val="000000" w:themeColor="text1"/>
        </w:rPr>
        <w:t>EXPOSICIÓN DE MOTIVOS</w:t>
      </w:r>
    </w:p>
    <w:p w14:paraId="7566EFB8"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14:paraId="0907502C"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contar con las autorizaciones municipales. </w:t>
      </w:r>
    </w:p>
    <w:p w14:paraId="789B51DE"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que tal regularización conlleva.</w:t>
      </w:r>
    </w:p>
    <w:p w14:paraId="79A0A017"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Por otro lado, 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p>
    <w:p w14:paraId="222A88AB" w14:textId="77777777" w:rsidR="00570E8E" w:rsidRDefault="00984F74">
      <w:pPr>
        <w:spacing w:after="120" w:line="276" w:lineRule="auto"/>
        <w:ind w:firstLine="708"/>
        <w:jc w:val="both"/>
        <w:outlineLvl w:val="0"/>
        <w:rPr>
          <w:rFonts w:ascii="Palatino Linotype" w:eastAsia="+mn-ea" w:hAnsi="Palatino Linotype" w:cs="+mn-cs"/>
          <w:color w:val="000000" w:themeColor="text1"/>
          <w:kern w:val="2"/>
        </w:rPr>
      </w:pPr>
      <w:r>
        <w:rPr>
          <w:rFonts w:ascii="Palatino Linotype" w:eastAsia="+mn-ea" w:hAnsi="Palatino Linotype" w:cs="+mn-cs"/>
          <w:color w:val="000000" w:themeColor="text1"/>
          <w:kern w:val="2"/>
        </w:rPr>
        <w:t xml:space="preserve">La inseguridad jurídica también se extiende a las transacciones de dominio de estos bienes, pues en la compra venta de estos inmuebles, las obligaciones que pesan sobre el vendedor convertido por ley en garante del daño que pudiera ocasionar al promitente comprador, por efecto de la cosa enajenada 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14:paraId="54C9DAC4" w14:textId="70A946AC"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lastRenderedPageBreak/>
        <w:t xml:space="preserve">Otro tipo de inseguridad, seguramente de alta gravedad y preocupación, está relacionada con la ausencia de garantías estructurales de las edificaciones construidas fuera de norma. La gran mayoría de estos inmuebles, son producto de procesos constructivos empíricos </w:t>
      </w:r>
      <w:ins w:id="1" w:author="Dario Gudiño Carvajal" w:date="2024-07-01T08:39:00Z">
        <w:r w:rsidR="00E55B8A">
          <w:rPr>
            <w:b/>
            <w:color w:val="181A1F"/>
            <w:u w:val="thick" w:color="181A1F"/>
          </w:rPr>
          <w:t>a cargo de maestros albañiles o</w:t>
        </w:r>
        <w:r w:rsidR="00E55B8A">
          <w:rPr>
            <w:b/>
            <w:color w:val="181A1F"/>
          </w:rPr>
          <w:t xml:space="preserve"> </w:t>
        </w:r>
        <w:r w:rsidR="00E55B8A">
          <w:rPr>
            <w:b/>
            <w:color w:val="2D2D34"/>
            <w:u w:val="thick" w:color="D64D52"/>
          </w:rPr>
          <w:t xml:space="preserve">realizados </w:t>
        </w:r>
        <w:r w:rsidR="00E55B8A">
          <w:rPr>
            <w:b/>
            <w:color w:val="181A1F"/>
            <w:u w:val="thick" w:color="D64D52"/>
          </w:rPr>
          <w:t>por los mismos propietarios de l</w:t>
        </w:r>
      </w:ins>
      <w:ins w:id="2" w:author="Dario Gudiño Carvajal" w:date="2024-07-01T08:44:00Z">
        <w:r w:rsidR="00BE38B8">
          <w:rPr>
            <w:b/>
            <w:color w:val="181A1F"/>
            <w:u w:val="thick" w:color="D64D52"/>
          </w:rPr>
          <w:t>a</w:t>
        </w:r>
      </w:ins>
      <w:ins w:id="3" w:author="Dario Gudiño Carvajal" w:date="2024-07-01T08:39:00Z">
        <w:r w:rsidR="00E55B8A">
          <w:rPr>
            <w:b/>
            <w:color w:val="181A1F"/>
            <w:u w:val="thick" w:color="D64D52"/>
          </w:rPr>
          <w:t>s edificaciones</w:t>
        </w:r>
        <w:r w:rsidR="005A5237">
          <w:rPr>
            <w:rFonts w:ascii="Palatino Linotype" w:hAnsi="Palatino Linotype"/>
            <w:color w:val="000000" w:themeColor="text1"/>
          </w:rPr>
          <w:t xml:space="preserve">, </w:t>
        </w:r>
      </w:ins>
      <w:r>
        <w:rPr>
          <w:rFonts w:ascii="Palatino Linotype" w:hAnsi="Palatino Linotype"/>
          <w:color w:val="000000" w:themeColor="text1"/>
        </w:rPr>
        <w:t>efectuad</w:t>
      </w:r>
      <w:ins w:id="4" w:author="Dario Gudiño Carvajal" w:date="2024-07-01T08:39:00Z">
        <w:r w:rsidR="005A5237">
          <w:rPr>
            <w:rFonts w:ascii="Palatino Linotype" w:hAnsi="Palatino Linotype"/>
            <w:color w:val="000000" w:themeColor="text1"/>
          </w:rPr>
          <w:t>a</w:t>
        </w:r>
      </w:ins>
      <w:del w:id="5" w:author="Dario Gudiño Carvajal" w:date="2024-07-01T08:39:00Z">
        <w:r w:rsidDel="005A5237">
          <w:rPr>
            <w:rFonts w:ascii="Palatino Linotype" w:hAnsi="Palatino Linotype"/>
            <w:color w:val="000000" w:themeColor="text1"/>
          </w:rPr>
          <w:delText>o</w:delText>
        </w:r>
      </w:del>
      <w:r>
        <w:rPr>
          <w:rFonts w:ascii="Palatino Linotype" w:hAnsi="Palatino Linotype"/>
          <w:color w:val="000000" w:themeColor="text1"/>
        </w:rPr>
        <w:t xml:space="preserve">s sin los estudios técnicos de ingeniería y cálculo estructural </w:t>
      </w:r>
      <w:del w:id="6" w:author="Dario Gudiño Carvajal" w:date="2024-07-01T08:40:00Z">
        <w:r w:rsidDel="00BE552E">
          <w:rPr>
            <w:rFonts w:ascii="Palatino Linotype" w:hAnsi="Palatino Linotype"/>
            <w:color w:val="000000" w:themeColor="text1"/>
          </w:rPr>
          <w:delText xml:space="preserve">a cargo de maestros albañiles o realizados por los mismos propietarios de los edificios, </w:delText>
        </w:r>
      </w:del>
      <w:r>
        <w:rPr>
          <w:rFonts w:ascii="Palatino Linotype" w:hAnsi="Palatino Linotype"/>
          <w:color w:val="000000" w:themeColor="text1"/>
        </w:rPr>
        <w:t>sin</w:t>
      </w:r>
      <w:ins w:id="7" w:author="Dario Gudiño Carvajal" w:date="2024-07-01T08:40:00Z">
        <w:r w:rsidR="00BE552E">
          <w:rPr>
            <w:rFonts w:ascii="Palatino Linotype" w:hAnsi="Palatino Linotype"/>
            <w:color w:val="000000" w:themeColor="text1"/>
          </w:rPr>
          <w:t xml:space="preserve"> cumplirse</w:t>
        </w:r>
      </w:ins>
      <w:r>
        <w:rPr>
          <w:rFonts w:ascii="Palatino Linotype" w:hAnsi="Palatino Linotype"/>
          <w:color w:val="000000" w:themeColor="text1"/>
        </w:rPr>
        <w:t xml:space="preserve"> </w:t>
      </w:r>
      <w:del w:id="8" w:author="Dario Gudiño Carvajal" w:date="2024-07-01T08:40:00Z">
        <w:r w:rsidDel="00295E31">
          <w:rPr>
            <w:rFonts w:ascii="Palatino Linotype" w:hAnsi="Palatino Linotype"/>
            <w:color w:val="000000" w:themeColor="text1"/>
          </w:rPr>
          <w:delText xml:space="preserve">que se hayan sometido a </w:delText>
        </w:r>
      </w:del>
      <w:r>
        <w:rPr>
          <w:rFonts w:ascii="Palatino Linotype" w:hAnsi="Palatino Linotype"/>
          <w:color w:val="000000" w:themeColor="text1"/>
        </w:rPr>
        <w:t>las etapas de diagnóstico, diseño, ejecución y fiscalización de estructuras que las edificaciones formales están obligadas a observar</w:t>
      </w:r>
      <w:ins w:id="9" w:author="Dario Gudiño Carvajal" w:date="2024-07-01T08:41:00Z">
        <w:r w:rsidR="00C01B21">
          <w:rPr>
            <w:rFonts w:ascii="Palatino Linotype" w:hAnsi="Palatino Linotype"/>
            <w:color w:val="000000" w:themeColor="text1"/>
          </w:rPr>
          <w:t>,</w:t>
        </w:r>
      </w:ins>
      <w:del w:id="10" w:author="Dario Gudiño Carvajal" w:date="2024-07-01T08:41:00Z">
        <w:r w:rsidDel="00C01B21">
          <w:rPr>
            <w:rFonts w:ascii="Palatino Linotype" w:hAnsi="Palatino Linotype"/>
            <w:color w:val="000000" w:themeColor="text1"/>
          </w:rPr>
          <w:delText>.</w:delText>
        </w:r>
      </w:del>
      <w:ins w:id="11" w:author="Dario Gudiño Carvajal" w:date="2024-07-01T08:41:00Z">
        <w:r w:rsidR="00C01B21">
          <w:rPr>
            <w:rFonts w:ascii="Palatino Linotype" w:hAnsi="Palatino Linotype"/>
            <w:color w:val="000000" w:themeColor="text1"/>
          </w:rPr>
          <w:t xml:space="preserve"> </w:t>
        </w:r>
        <w:r w:rsidR="00AB704F">
          <w:rPr>
            <w:b/>
            <w:color w:val="181A1F"/>
            <w:u w:val="thick" w:color="181A1F"/>
          </w:rPr>
          <w:t>de</w:t>
        </w:r>
        <w:r w:rsidR="00AB704F">
          <w:rPr>
            <w:b/>
            <w:color w:val="181A1F"/>
            <w:spacing w:val="-14"/>
            <w:u w:val="thick" w:color="181A1F"/>
          </w:rPr>
          <w:t xml:space="preserve"> </w:t>
        </w:r>
        <w:r w:rsidR="00AB704F">
          <w:rPr>
            <w:b/>
            <w:color w:val="181A1F"/>
            <w:u w:val="thick" w:color="181A1F"/>
          </w:rPr>
          <w:t>acuerdo</w:t>
        </w:r>
        <w:r w:rsidR="00AB704F">
          <w:rPr>
            <w:b/>
            <w:color w:val="181A1F"/>
            <w:spacing w:val="-14"/>
            <w:u w:val="thick" w:color="181A1F"/>
          </w:rPr>
          <w:t xml:space="preserve"> </w:t>
        </w:r>
        <w:r w:rsidR="00AB704F">
          <w:rPr>
            <w:b/>
            <w:color w:val="181A1F"/>
            <w:u w:val="thick" w:color="181A1F"/>
          </w:rPr>
          <w:t>a</w:t>
        </w:r>
        <w:r w:rsidR="00AB704F">
          <w:rPr>
            <w:b/>
            <w:color w:val="181A1F"/>
            <w:spacing w:val="-14"/>
            <w:u w:val="thick" w:color="181A1F"/>
          </w:rPr>
          <w:t xml:space="preserve"> </w:t>
        </w:r>
        <w:r w:rsidR="00AB704F">
          <w:rPr>
            <w:b/>
            <w:color w:val="181A1F"/>
            <w:u w:val="thick" w:color="181A1F"/>
          </w:rPr>
          <w:t>lo</w:t>
        </w:r>
        <w:r w:rsidR="00AB704F">
          <w:rPr>
            <w:b/>
            <w:color w:val="181A1F"/>
            <w:spacing w:val="-13"/>
            <w:u w:val="thick" w:color="181A1F"/>
          </w:rPr>
          <w:t xml:space="preserve"> </w:t>
        </w:r>
        <w:r w:rsidR="00AB704F">
          <w:rPr>
            <w:b/>
            <w:color w:val="181A1F"/>
            <w:u w:val="thick" w:color="181A1F"/>
          </w:rPr>
          <w:t>establecido</w:t>
        </w:r>
        <w:r w:rsidR="00AB704F">
          <w:rPr>
            <w:b/>
            <w:color w:val="181A1F"/>
            <w:spacing w:val="-14"/>
            <w:u w:val="thick" w:color="181A1F"/>
          </w:rPr>
          <w:t xml:space="preserve"> </w:t>
        </w:r>
        <w:r w:rsidR="00AB704F">
          <w:rPr>
            <w:b/>
            <w:color w:val="181A1F"/>
            <w:u w:val="thick" w:color="181A1F"/>
          </w:rPr>
          <w:t>en</w:t>
        </w:r>
        <w:r w:rsidR="00AB704F">
          <w:rPr>
            <w:b/>
            <w:color w:val="181A1F"/>
            <w:spacing w:val="-7"/>
            <w:u w:val="thick" w:color="181A1F"/>
          </w:rPr>
          <w:t xml:space="preserve"> </w:t>
        </w:r>
        <w:r w:rsidR="00AB704F">
          <w:rPr>
            <w:b/>
            <w:color w:val="181A1F"/>
            <w:u w:val="thick" w:color="181A1F"/>
          </w:rPr>
          <w:t>la</w:t>
        </w:r>
        <w:r w:rsidR="00AB704F">
          <w:rPr>
            <w:b/>
            <w:color w:val="181A1F"/>
            <w:spacing w:val="-14"/>
            <w:u w:val="thick" w:color="181A1F"/>
          </w:rPr>
          <w:t xml:space="preserve"> </w:t>
        </w:r>
        <w:r w:rsidR="00AB704F">
          <w:rPr>
            <w:b/>
            <w:color w:val="181A1F"/>
            <w:u w:val="thick" w:color="181A1F"/>
          </w:rPr>
          <w:t>Norma Ecuatoriana de</w:t>
        </w:r>
        <w:r w:rsidR="00AB704F">
          <w:rPr>
            <w:b/>
            <w:color w:val="181A1F"/>
            <w:spacing w:val="-5"/>
            <w:u w:val="thick" w:color="181A1F"/>
          </w:rPr>
          <w:t xml:space="preserve"> </w:t>
        </w:r>
        <w:r w:rsidR="00AB704F">
          <w:rPr>
            <w:b/>
            <w:color w:val="181A1F"/>
            <w:u w:val="thick" w:color="181A1F"/>
          </w:rPr>
          <w:t>la</w:t>
        </w:r>
        <w:r w:rsidR="00AB704F">
          <w:rPr>
            <w:b/>
            <w:color w:val="181A1F"/>
            <w:spacing w:val="-9"/>
            <w:u w:val="thick" w:color="181A1F"/>
          </w:rPr>
          <w:t xml:space="preserve"> </w:t>
        </w:r>
        <w:r w:rsidR="00AB704F">
          <w:rPr>
            <w:b/>
            <w:color w:val="181A1F"/>
            <w:u w:val="thick" w:color="181A1F"/>
          </w:rPr>
          <w:t>Construcción</w:t>
        </w:r>
        <w:r w:rsidR="00AB704F">
          <w:rPr>
            <w:b/>
            <w:color w:val="181A1F"/>
            <w:spacing w:val="-5"/>
            <w:u w:val="thick" w:color="181A1F"/>
          </w:rPr>
          <w:t xml:space="preserve"> </w:t>
        </w:r>
        <w:r w:rsidR="00CA17E4">
          <w:rPr>
            <w:b/>
            <w:color w:val="181A1F"/>
            <w:u w:val="thick" w:color="181A1F"/>
          </w:rPr>
          <w:t>(</w:t>
        </w:r>
        <w:r w:rsidR="00AB704F">
          <w:rPr>
            <w:b/>
            <w:color w:val="181A1F"/>
            <w:u w:val="thick" w:color="181A1F"/>
          </w:rPr>
          <w:t>NEC)</w:t>
        </w:r>
        <w:r w:rsidR="00AB704F">
          <w:rPr>
            <w:b/>
            <w:color w:val="181A1F"/>
            <w:spacing w:val="-8"/>
            <w:u w:val="thick" w:color="181A1F"/>
          </w:rPr>
          <w:t xml:space="preserve"> </w:t>
        </w:r>
        <w:r w:rsidR="00AB704F">
          <w:rPr>
            <w:b/>
            <w:color w:val="181A1F"/>
            <w:u w:val="thick" w:color="181A1F"/>
          </w:rPr>
          <w:t>vigente</w:t>
        </w:r>
        <w:r w:rsidR="00AB704F">
          <w:rPr>
            <w:b/>
            <w:color w:val="181A1F"/>
            <w:spacing w:val="-6"/>
            <w:u w:val="thick" w:color="181A1F"/>
          </w:rPr>
          <w:t xml:space="preserve"> </w:t>
        </w:r>
        <w:r w:rsidR="00AB704F">
          <w:rPr>
            <w:b/>
            <w:color w:val="181A1F"/>
            <w:u w:val="thick" w:color="181A1F"/>
          </w:rPr>
          <w:t>y</w:t>
        </w:r>
        <w:r w:rsidR="00AB704F">
          <w:rPr>
            <w:b/>
            <w:color w:val="181A1F"/>
            <w:spacing w:val="-14"/>
            <w:u w:val="thick" w:color="181A1F"/>
          </w:rPr>
          <w:t xml:space="preserve"> </w:t>
        </w:r>
        <w:r w:rsidR="00AB704F">
          <w:rPr>
            <w:b/>
            <w:color w:val="181A1F"/>
            <w:u w:val="thick" w:color="181A1F"/>
          </w:rPr>
          <w:t>en</w:t>
        </w:r>
        <w:r w:rsidR="00AB704F">
          <w:rPr>
            <w:b/>
            <w:color w:val="181A1F"/>
          </w:rPr>
          <w:t xml:space="preserve"> </w:t>
        </w:r>
        <w:r w:rsidR="00AB704F">
          <w:rPr>
            <w:b/>
            <w:color w:val="181A1F"/>
            <w:u w:val="thick" w:color="181A1F"/>
          </w:rPr>
          <w:t>cumplimiento</w:t>
        </w:r>
        <w:r w:rsidR="00AB704F">
          <w:rPr>
            <w:b/>
            <w:color w:val="181A1F"/>
          </w:rPr>
          <w:t xml:space="preserve"> </w:t>
        </w:r>
        <w:r w:rsidR="00AB704F">
          <w:rPr>
            <w:b/>
            <w:color w:val="181A1F"/>
            <w:u w:val="thick" w:color="181A1F"/>
          </w:rPr>
          <w:t>de</w:t>
        </w:r>
        <w:r w:rsidR="00AB704F">
          <w:rPr>
            <w:b/>
            <w:color w:val="181A1F"/>
          </w:rPr>
          <w:t xml:space="preserve"> </w:t>
        </w:r>
        <w:r w:rsidR="00AB704F">
          <w:rPr>
            <w:b/>
            <w:color w:val="181A1F"/>
            <w:u w:val="thick" w:color="181A1F"/>
          </w:rPr>
          <w:t>los</w:t>
        </w:r>
        <w:r w:rsidR="00AB704F">
          <w:rPr>
            <w:b/>
            <w:color w:val="181A1F"/>
          </w:rPr>
          <w:t xml:space="preserve"> </w:t>
        </w:r>
        <w:r w:rsidR="00AB704F">
          <w:rPr>
            <w:b/>
            <w:color w:val="181A1F"/>
            <w:u w:val="thick" w:color="181A1F"/>
          </w:rPr>
          <w:t>procedimientos que</w:t>
        </w:r>
        <w:r w:rsidR="00AB704F">
          <w:rPr>
            <w:b/>
            <w:color w:val="181A1F"/>
          </w:rPr>
          <w:t xml:space="preserve"> </w:t>
        </w:r>
        <w:r w:rsidR="00AB704F">
          <w:rPr>
            <w:b/>
            <w:color w:val="181A1F"/>
            <w:u w:val="thick" w:color="181A1F"/>
          </w:rPr>
          <w:t>precautelan un</w:t>
        </w:r>
        <w:r w:rsidR="00AB704F">
          <w:rPr>
            <w:b/>
            <w:color w:val="181A1F"/>
          </w:rPr>
          <w:t xml:space="preserve"> </w:t>
        </w:r>
        <w:r w:rsidR="00AB704F">
          <w:rPr>
            <w:b/>
            <w:color w:val="181A1F"/>
            <w:u w:val="thick" w:color="181A1F"/>
          </w:rPr>
          <w:t>apropiado ordenamiento</w:t>
        </w:r>
        <w:r w:rsidR="00AB704F">
          <w:rPr>
            <w:b/>
            <w:color w:val="181A1F"/>
          </w:rPr>
          <w:t xml:space="preserve"> </w:t>
        </w:r>
        <w:r w:rsidR="00AB704F">
          <w:rPr>
            <w:b/>
            <w:color w:val="2D2D34"/>
            <w:spacing w:val="-2"/>
            <w:u w:val="thick" w:color="2D2D34"/>
          </w:rPr>
          <w:t>territorial.</w:t>
        </w:r>
      </w:ins>
    </w:p>
    <w:p w14:paraId="5EDA7874"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14:paraId="7E4BDF84"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14:paraId="3FCAC1F1"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 xml:space="preserve">Para la presentación del proyecto actual, se ha estudiado la gestión realizada bajo los diferentes cuerpos normativos que le anteceden, para considerar las diferentes formas de reconocimiento y/o regularizaciones implementadas en el territorio y sus resultados. </w:t>
      </w:r>
    </w:p>
    <w:p w14:paraId="607EFF1C"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030DB6BC"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LMU(20)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14:paraId="4027EA71"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lastRenderedPageBreak/>
        <w:t>La presente ordenanza establece los procedimientos para el reconocimiento y/o regularización de las edificaciones existentes, es decir aquellas que se edificaron sin observar el procedimiento formal de licenciamiento. Para estos casos, el presente marco normativo se constituye en vehículo de reconocimiento y/o regularización por cuanto dichas construcciones se encuentran consolidadas manteniendo un status irregular al no contar con la respectiva autorización municipal. De esta manera la ordenanza busca garantizar a las personas el derecho a un hábitat seguro y a una vivienda adecuada y digna, que permita garantizar la sismo resistencia de la edificación frente a los eventos de vulnerabilidad sísmica que puedan producirse, así como brindar seguridad jurídica y opciones de desarrollo al patrimonio edificado existente.</w:t>
      </w:r>
    </w:p>
    <w:p w14:paraId="5659C7F8" w14:textId="77777777" w:rsidR="00570E8E" w:rsidRDefault="00570E8E">
      <w:pPr>
        <w:pStyle w:val="Default"/>
      </w:pPr>
    </w:p>
    <w:p w14:paraId="4D595A8C"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EL CONCEJO METROPOLITANO DE QUITO</w:t>
      </w:r>
    </w:p>
    <w:p w14:paraId="77F38473" w14:textId="77777777" w:rsidR="00570E8E" w:rsidRDefault="00984F74">
      <w:pPr>
        <w:spacing w:after="120" w:line="276" w:lineRule="auto"/>
        <w:jc w:val="both"/>
        <w:outlineLvl w:val="0"/>
        <w:rPr>
          <w:rFonts w:ascii="Palatino Linotype" w:hAnsi="Palatino Linotype"/>
          <w:color w:val="000000" w:themeColor="text1"/>
        </w:rPr>
      </w:pPr>
      <w:r>
        <w:rPr>
          <w:rFonts w:ascii="Palatino Linotype" w:hAnsi="Palatino Linotype"/>
          <w:color w:val="000000" w:themeColor="text1"/>
        </w:rPr>
        <w:t>Vistos los informes Nos. …….., de ….. de….. y….. de ….., respectivamente, emitidos por la Comisión de Uso de Suelo.</w:t>
      </w:r>
    </w:p>
    <w:p w14:paraId="542D1694"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CONSIDERANDO:</w:t>
      </w:r>
    </w:p>
    <w:p w14:paraId="60C80DB2"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30 de la Constitución de la República del Ecuador (la “Constitución”), prevé que las personas tienen derecho a un hábitat seguro y saludable, y a una vivienda adecuada y digna, con independencia de sus situación social y económica</w:t>
      </w:r>
    </w:p>
    <w:p w14:paraId="75C24F03"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14:paraId="3A5E0EC4"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26 del artículo 66 de la Constitución, en lo que respecta al derecho a la propiedad en todas sus formas, con función y responsabilidad social y ambiental, garantiza el acceso a la propiedad el cual se hará efectivo con la adopción de políticas públicas, entre otras medidas.</w:t>
      </w:r>
    </w:p>
    <w:p w14:paraId="4569459A"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2 del artículo 264 de la Constitución, establece como competencia exclusiva de los gobiernos municipales: “</w:t>
      </w:r>
      <w:r>
        <w:rPr>
          <w:rFonts w:ascii="Palatino Linotype" w:hAnsi="Palatino Linotype"/>
          <w:i/>
          <w:color w:val="000000" w:themeColor="text1"/>
        </w:rPr>
        <w:t>Ejercer el control sobre el uso y ocupación del suelo en el cantón</w:t>
      </w:r>
      <w:r>
        <w:rPr>
          <w:rFonts w:ascii="Palatino Linotype" w:hAnsi="Palatino Linotype"/>
          <w:color w:val="000000" w:themeColor="text1"/>
        </w:rPr>
        <w:t>”;</w:t>
      </w:r>
    </w:p>
    <w:p w14:paraId="729FFAF6"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9 del mismo artículo 264 de la Carta Magna precisa que es competencia de la Municipalidad: “</w:t>
      </w:r>
      <w:r>
        <w:rPr>
          <w:rFonts w:ascii="Palatino Linotype" w:hAnsi="Palatino Linotype"/>
          <w:i/>
          <w:color w:val="000000" w:themeColor="text1"/>
        </w:rPr>
        <w:t>Formar y administrar los catastros inmobiliarios urbanos y rurales</w:t>
      </w:r>
      <w:r>
        <w:rPr>
          <w:rFonts w:ascii="Palatino Linotype" w:hAnsi="Palatino Linotype"/>
          <w:color w:val="000000" w:themeColor="text1"/>
        </w:rPr>
        <w:t>”;</w:t>
      </w:r>
    </w:p>
    <w:p w14:paraId="7E6B9D49"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266 de la Constitución establece que: “</w:t>
      </w:r>
      <w:r>
        <w:rPr>
          <w:rFonts w:ascii="Palatino Linotype" w:hAnsi="Palatino Linotype"/>
          <w:i/>
          <w:color w:val="000000" w:themeColor="text1"/>
        </w:rPr>
        <w:t xml:space="preserve">Los gobiernos de los distritos metropolitanos autónomos ejercerán las competencias que corresponden a los gobiernos cantonales y todas las que sean aplicables de los gobiernos provinciales y regionales, sin </w:t>
      </w:r>
      <w:r>
        <w:rPr>
          <w:rFonts w:ascii="Palatino Linotype" w:hAnsi="Palatino Linotype"/>
          <w:i/>
          <w:color w:val="000000" w:themeColor="text1"/>
        </w:rPr>
        <w:lastRenderedPageBreak/>
        <w:t>perjuicio de las adicionales que determine la ley que regule el sistema nacional de competencias. En el ámbito de sus competencias y territorio, y en uso de sus facultades, expedirán ordenanzas distritales</w:t>
      </w:r>
      <w:r>
        <w:rPr>
          <w:rFonts w:ascii="Palatino Linotype" w:hAnsi="Palatino Linotype"/>
          <w:color w:val="000000" w:themeColor="text1"/>
        </w:rPr>
        <w:t>;</w:t>
      </w:r>
    </w:p>
    <w:p w14:paraId="017DE558"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t>el literal n) del artículo 84, Código Orgánico de Organización Territorial, Autonomía y Descentralización (“COOTAD”), señala como función de los gobiernos autónomos distritales: “regular y controlar las construcciones en la circunscripción del distrito metropolitano, con especial atención a las normas de control y prevención de riesgos y desastres”;</w:t>
      </w:r>
    </w:p>
    <w:p w14:paraId="55D42321"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literal e) del artículo 90 COOTAD, en cuanto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14:paraId="465491BD"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Pr>
          <w:rFonts w:ascii="Palatino Linotype" w:hAnsi="Palatino Linotype"/>
          <w:i/>
          <w:color w:val="000000" w:themeColor="text1"/>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Municipios expedirán ordenanzas que reglamenten la aplicación de normas de construcción y prevención.</w:t>
      </w:r>
      <w:r>
        <w:rPr>
          <w:rFonts w:ascii="Palatino Linotype" w:hAnsi="Palatino Linotype"/>
          <w:color w:val="000000" w:themeColor="text1"/>
        </w:rPr>
        <w:t>”;</w:t>
      </w:r>
    </w:p>
    <w:p w14:paraId="3567E26B"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 xml:space="preserve">Que, </w:t>
      </w:r>
      <w:r>
        <w:rPr>
          <w:rFonts w:ascii="Palatino Linotype" w:hAnsi="Palatino Linotype"/>
          <w:b/>
          <w:color w:val="000000" w:themeColor="text1"/>
        </w:rPr>
        <w:tab/>
      </w:r>
      <w:r>
        <w:rPr>
          <w:rFonts w:ascii="Palatino Linotype" w:hAnsi="Palatino Linotype"/>
          <w:color w:val="000000" w:themeColor="text1"/>
        </w:rPr>
        <w:t>el artículo 277 del Código Orgánico Administrativo (COA), en cuanto se refiere a los plazos en las facilidades de pago señala: “</w:t>
      </w:r>
      <w:r>
        <w:rPr>
          <w:rFonts w:ascii="Palatino Linotype" w:hAnsi="Palatino Linotype"/>
          <w:i/>
          <w:color w:val="000000" w:themeColor="text1"/>
        </w:rPr>
        <w:t>El órgano competente, al aceptar la petición que cumpla los requisitos determinados en los artículos precedentes, dispondrá que la o el interesado pague en diez días la cantidad ofrecida al contado y rinda la garantía por la diferencia. (…) 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 (…) Al órgano concedente le corresponde determinar, dentro del plazo máximo previsto en el párrafo precedente y en atención al contenido de la petición, aquel que se concede a la o al deudor</w:t>
      </w:r>
      <w:r>
        <w:rPr>
          <w:rFonts w:ascii="Palatino Linotype" w:hAnsi="Palatino Linotype"/>
          <w:color w:val="000000" w:themeColor="text1"/>
        </w:rPr>
        <w:t>.”</w:t>
      </w:r>
    </w:p>
    <w:p w14:paraId="6D65E5C8"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 xml:space="preserve"> Que</w:t>
      </w:r>
      <w:r>
        <w:rPr>
          <w:rFonts w:ascii="Palatino Linotype" w:hAnsi="Palatino Linotype"/>
          <w:color w:val="000000" w:themeColor="text1"/>
        </w:rPr>
        <w:t xml:space="preserve">, </w:t>
      </w:r>
      <w:r>
        <w:rPr>
          <w:rFonts w:ascii="Palatino Linotype" w:hAnsi="Palatino Linotype"/>
          <w:color w:val="000000" w:themeColor="text1"/>
        </w:rPr>
        <w:tab/>
        <w:t>el artículo 494 del COOTAD textualmente expresa que: “</w:t>
      </w:r>
      <w:r>
        <w:rPr>
          <w:rFonts w:ascii="Palatino Linotype" w:hAnsi="Palatino Linotype"/>
          <w:i/>
          <w:color w:val="000000" w:themeColor="text1"/>
        </w:rPr>
        <w:t xml:space="preserve">Las municipalidades y distritos metropolitanos mantendrán actualizados en forma permanente, los catastros de </w:t>
      </w:r>
      <w:r>
        <w:rPr>
          <w:rFonts w:ascii="Palatino Linotype" w:hAnsi="Palatino Linotype"/>
          <w:i/>
          <w:color w:val="000000" w:themeColor="text1"/>
        </w:rPr>
        <w:lastRenderedPageBreak/>
        <w:t>predios urbanos y rurales. Los bienes inmuebles constarán en el catastro con el valor de la propiedad actualizado, en los términos establecidos en este Código</w:t>
      </w:r>
      <w:r>
        <w:rPr>
          <w:rFonts w:ascii="Palatino Linotype" w:hAnsi="Palatino Linotype"/>
          <w:color w:val="000000" w:themeColor="text1"/>
        </w:rPr>
        <w:t>.”;</w:t>
      </w:r>
    </w:p>
    <w:p w14:paraId="792D0B5C"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495 del COOTAD precisa que “</w:t>
      </w:r>
      <w:r>
        <w:rPr>
          <w:rFonts w:ascii="Palatino Linotype" w:hAnsi="Palatino Linotype"/>
          <w:i/>
          <w:color w:val="000000" w:themeColor="text1"/>
        </w:rPr>
        <w:t>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Pr>
          <w:rFonts w:ascii="Palatino Linotype" w:hAnsi="Palatino Linotype"/>
          <w:color w:val="000000" w:themeColor="text1"/>
        </w:rPr>
        <w:t>”;</w:t>
      </w:r>
    </w:p>
    <w:p w14:paraId="5019C33B"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1 del artículo 2 de la Ley Orgánica de Régimen para el Distrito Metropolitano de Quito señala que: “</w:t>
      </w:r>
      <w:r>
        <w:rPr>
          <w:rFonts w:ascii="Palatino Linotype" w:hAnsi="Palatino Linotype"/>
          <w:i/>
          <w:color w:val="000000" w:themeColor="text1"/>
        </w:rPr>
        <w:t>(…) De igual manera regulará y controlará con competencia exclusiva y privativa las edificaciones, su estado, utilización y condiciones (…)</w:t>
      </w:r>
      <w:r>
        <w:rPr>
          <w:rFonts w:ascii="Palatino Linotype" w:hAnsi="Palatino Linotype"/>
          <w:color w:val="000000" w:themeColor="text1"/>
        </w:rPr>
        <w:t>”;</w:t>
      </w:r>
    </w:p>
    <w:p w14:paraId="07637D30" w14:textId="77777777" w:rsidR="00570E8E" w:rsidRDefault="00984F74">
      <w:pPr>
        <w:spacing w:after="120" w:line="276" w:lineRule="auto"/>
        <w:ind w:left="705" w:hanging="705"/>
        <w:jc w:val="both"/>
        <w:rPr>
          <w:ins w:id="12" w:author="Dario Gudiño Carvajal" w:date="2024-07-01T08:51:00Z"/>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la disposición transitoria Décimo primera de la LOOTUGS , señala: “</w:t>
      </w:r>
      <w:r>
        <w:rPr>
          <w:rFonts w:ascii="Palatino Linotype" w:hAnsi="Palatino Linotype"/>
          <w:i/>
          <w:color w:val="000000" w:themeColor="text1"/>
        </w:rPr>
        <w:t>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Pr>
          <w:rFonts w:ascii="Palatino Linotype" w:hAnsi="Palatino Linotype"/>
          <w:color w:val="000000" w:themeColor="text1"/>
        </w:rPr>
        <w:t>”;</w:t>
      </w:r>
    </w:p>
    <w:p w14:paraId="347E0F35" w14:textId="3BCD003E" w:rsidR="00E60BDA" w:rsidRPr="00464575" w:rsidRDefault="00764DB0" w:rsidP="00E60BDA">
      <w:pPr>
        <w:autoSpaceDE w:val="0"/>
        <w:autoSpaceDN w:val="0"/>
        <w:adjustRightInd w:val="0"/>
        <w:spacing w:after="0" w:line="240" w:lineRule="auto"/>
        <w:rPr>
          <w:ins w:id="13" w:author="Dario Gudiño Carvajal" w:date="2024-07-01T08:51:00Z"/>
          <w:rFonts w:ascii="Times-Bold" w:hAnsi="Times-Bold" w:cs="Times-Bold"/>
          <w:b/>
          <w:bCs/>
          <w:i/>
          <w:iCs/>
          <w:lang w:eastAsia="es-EC"/>
          <w:rPrChange w:id="14" w:author="Dario Gudiño Carvajal" w:date="2024-07-01T08:52:00Z">
            <w:rPr>
              <w:ins w:id="15" w:author="Dario Gudiño Carvajal" w:date="2024-07-01T08:51:00Z"/>
              <w:rFonts w:ascii="Times-Roman" w:hAnsi="Times-Roman" w:cs="Times-Roman"/>
              <w:lang w:eastAsia="es-EC"/>
            </w:rPr>
          </w:rPrChange>
        </w:rPr>
      </w:pPr>
      <w:ins w:id="16" w:author="Dario Gudiño Carvajal" w:date="2024-07-01T08:51:00Z">
        <w:r>
          <w:rPr>
            <w:rFonts w:ascii="Palatino Linotype" w:hAnsi="Palatino Linotype"/>
            <w:color w:val="000000" w:themeColor="text1"/>
          </w:rPr>
          <w:t xml:space="preserve">Que, </w:t>
        </w:r>
        <w:r w:rsidR="00E60BDA">
          <w:rPr>
            <w:rFonts w:ascii="Palatino Linotype" w:hAnsi="Palatino Linotype"/>
            <w:color w:val="000000" w:themeColor="text1"/>
          </w:rPr>
          <w:t xml:space="preserve">  la </w:t>
        </w:r>
        <w:r w:rsidR="00E60BDA">
          <w:rPr>
            <w:rFonts w:ascii="Times-Bold" w:hAnsi="Times-Bold" w:cs="Times-Bold"/>
            <w:b/>
            <w:bCs/>
            <w:lang w:eastAsia="es-EC"/>
          </w:rPr>
          <w:t xml:space="preserve">Ley de Ejercicio Profesional de la Ingeniería Civil (Publicado en el Registro Oficial de 30-septiembre-1983, última modificación: 04-agosto-2008) en su artículo </w:t>
        </w:r>
        <w:r w:rsidR="00E60BDA">
          <w:rPr>
            <w:rFonts w:ascii="Times-Roman" w:hAnsi="Times-Roman" w:cs="Times-Roman"/>
            <w:lang w:eastAsia="es-EC"/>
          </w:rPr>
          <w:t>5 establece</w:t>
        </w:r>
        <w:r w:rsidR="00464575">
          <w:rPr>
            <w:rFonts w:ascii="Times-Roman" w:hAnsi="Times-Roman" w:cs="Times-Roman"/>
            <w:lang w:eastAsia="es-EC"/>
          </w:rPr>
          <w:t>:</w:t>
        </w:r>
        <w:r w:rsidR="00E60BDA">
          <w:rPr>
            <w:rFonts w:ascii="Times-Roman" w:hAnsi="Times-Roman" w:cs="Times-Roman"/>
            <w:lang w:eastAsia="es-EC"/>
          </w:rPr>
          <w:t xml:space="preserve"> </w:t>
        </w:r>
        <w:r w:rsidR="00464575" w:rsidRPr="00464575">
          <w:rPr>
            <w:rFonts w:ascii="Times-Roman" w:hAnsi="Times-Roman" w:cs="Times-Roman"/>
            <w:i/>
            <w:iCs/>
            <w:lang w:eastAsia="es-EC"/>
            <w:rPrChange w:id="17" w:author="Dario Gudiño Carvajal" w:date="2024-07-01T08:52:00Z">
              <w:rPr>
                <w:rFonts w:ascii="Times-Roman" w:hAnsi="Times-Roman" w:cs="Times-Roman"/>
                <w:lang w:eastAsia="es-EC"/>
              </w:rPr>
            </w:rPrChange>
          </w:rPr>
          <w:t>“</w:t>
        </w:r>
        <w:r w:rsidR="00E60BDA" w:rsidRPr="00464575">
          <w:rPr>
            <w:rFonts w:ascii="Times-Roman" w:hAnsi="Times-Roman" w:cs="Times-Roman"/>
            <w:i/>
            <w:iCs/>
            <w:lang w:eastAsia="es-EC"/>
            <w:rPrChange w:id="18" w:author="Dario Gudiño Carvajal" w:date="2024-07-01T08:52:00Z">
              <w:rPr>
                <w:rFonts w:ascii="Times-Roman" w:hAnsi="Times-Roman" w:cs="Times-Roman"/>
                <w:lang w:eastAsia="es-EC"/>
              </w:rPr>
            </w:rPrChange>
          </w:rPr>
          <w:t>Compete a los profesionales amparados por esta Ley lo concerniente a estudios</w:t>
        </w:r>
      </w:ins>
    </w:p>
    <w:p w14:paraId="631A3A58" w14:textId="77777777" w:rsidR="00E60BDA" w:rsidRPr="00464575" w:rsidRDefault="00E60BDA" w:rsidP="00E60BDA">
      <w:pPr>
        <w:autoSpaceDE w:val="0"/>
        <w:autoSpaceDN w:val="0"/>
        <w:adjustRightInd w:val="0"/>
        <w:spacing w:after="0" w:line="240" w:lineRule="auto"/>
        <w:rPr>
          <w:ins w:id="19" w:author="Dario Gudiño Carvajal" w:date="2024-07-01T08:51:00Z"/>
          <w:rFonts w:ascii="Times-Roman" w:hAnsi="Times-Roman" w:cs="Times-Roman"/>
          <w:i/>
          <w:iCs/>
          <w:lang w:eastAsia="es-EC"/>
          <w:rPrChange w:id="20" w:author="Dario Gudiño Carvajal" w:date="2024-07-01T08:52:00Z">
            <w:rPr>
              <w:ins w:id="21" w:author="Dario Gudiño Carvajal" w:date="2024-07-01T08:51:00Z"/>
              <w:rFonts w:ascii="Times-Roman" w:hAnsi="Times-Roman" w:cs="Times-Roman"/>
              <w:lang w:eastAsia="es-EC"/>
            </w:rPr>
          </w:rPrChange>
        </w:rPr>
      </w:pPr>
      <w:ins w:id="22" w:author="Dario Gudiño Carvajal" w:date="2024-07-01T08:51:00Z">
        <w:r w:rsidRPr="00464575">
          <w:rPr>
            <w:rFonts w:ascii="Times-Roman" w:hAnsi="Times-Roman" w:cs="Times-Roman"/>
            <w:i/>
            <w:iCs/>
            <w:lang w:eastAsia="es-EC"/>
            <w:rPrChange w:id="23" w:author="Dario Gudiño Carvajal" w:date="2024-07-01T08:52:00Z">
              <w:rPr>
                <w:rFonts w:ascii="Times-Roman" w:hAnsi="Times-Roman" w:cs="Times-Roman"/>
                <w:lang w:eastAsia="es-EC"/>
              </w:rPr>
            </w:rPrChange>
          </w:rPr>
          <w:t>de anteproyectos, proyectos, diseños, avalúos, construcciones, planificación, supervisión,</w:t>
        </w:r>
      </w:ins>
    </w:p>
    <w:p w14:paraId="003D36DC" w14:textId="77777777" w:rsidR="00E60BDA" w:rsidRPr="00464575" w:rsidRDefault="00E60BDA" w:rsidP="00E60BDA">
      <w:pPr>
        <w:autoSpaceDE w:val="0"/>
        <w:autoSpaceDN w:val="0"/>
        <w:adjustRightInd w:val="0"/>
        <w:spacing w:after="0" w:line="240" w:lineRule="auto"/>
        <w:rPr>
          <w:ins w:id="24" w:author="Dario Gudiño Carvajal" w:date="2024-07-01T08:51:00Z"/>
          <w:rFonts w:ascii="Times-Roman" w:hAnsi="Times-Roman" w:cs="Times-Roman"/>
          <w:i/>
          <w:iCs/>
          <w:lang w:eastAsia="es-EC"/>
          <w:rPrChange w:id="25" w:author="Dario Gudiño Carvajal" w:date="2024-07-01T08:52:00Z">
            <w:rPr>
              <w:ins w:id="26" w:author="Dario Gudiño Carvajal" w:date="2024-07-01T08:51:00Z"/>
              <w:rFonts w:ascii="Times-Roman" w:hAnsi="Times-Roman" w:cs="Times-Roman"/>
              <w:lang w:eastAsia="es-EC"/>
            </w:rPr>
          </w:rPrChange>
        </w:rPr>
      </w:pPr>
      <w:ins w:id="27" w:author="Dario Gudiño Carvajal" w:date="2024-07-01T08:51:00Z">
        <w:r w:rsidRPr="00464575">
          <w:rPr>
            <w:rFonts w:ascii="Times-Roman" w:hAnsi="Times-Roman" w:cs="Times-Roman"/>
            <w:i/>
            <w:iCs/>
            <w:lang w:eastAsia="es-EC"/>
            <w:rPrChange w:id="28" w:author="Dario Gudiño Carvajal" w:date="2024-07-01T08:52:00Z">
              <w:rPr>
                <w:rFonts w:ascii="Times-Roman" w:hAnsi="Times-Roman" w:cs="Times-Roman"/>
                <w:lang w:eastAsia="es-EC"/>
              </w:rPr>
            </w:rPrChange>
          </w:rPr>
          <w:t>fiscalización y asesoría inherentes a la Ingeniería Civil, de conformidad a lo establecido</w:t>
        </w:r>
      </w:ins>
    </w:p>
    <w:p w14:paraId="4D3472EB" w14:textId="00964292" w:rsidR="00764DB0" w:rsidRPr="00464575" w:rsidRDefault="00E60BDA" w:rsidP="00E60BDA">
      <w:pPr>
        <w:spacing w:after="120" w:line="276" w:lineRule="auto"/>
        <w:ind w:left="705" w:hanging="705"/>
        <w:jc w:val="both"/>
        <w:rPr>
          <w:rFonts w:ascii="Palatino Linotype" w:hAnsi="Palatino Linotype"/>
          <w:i/>
          <w:iCs/>
          <w:color w:val="000000" w:themeColor="text1"/>
          <w:rPrChange w:id="29" w:author="Dario Gudiño Carvajal" w:date="2024-07-01T08:52:00Z">
            <w:rPr>
              <w:rFonts w:ascii="Palatino Linotype" w:hAnsi="Palatino Linotype"/>
              <w:color w:val="000000" w:themeColor="text1"/>
            </w:rPr>
          </w:rPrChange>
        </w:rPr>
      </w:pPr>
      <w:ins w:id="30" w:author="Dario Gudiño Carvajal" w:date="2024-07-01T08:51:00Z">
        <w:r w:rsidRPr="00464575">
          <w:rPr>
            <w:rFonts w:ascii="Times-Roman" w:hAnsi="Times-Roman" w:cs="Times-Roman"/>
            <w:i/>
            <w:iCs/>
            <w:lang w:eastAsia="es-EC"/>
            <w:rPrChange w:id="31" w:author="Dario Gudiño Carvajal" w:date="2024-07-01T08:52:00Z">
              <w:rPr>
                <w:rFonts w:ascii="Times-Roman" w:hAnsi="Times-Roman" w:cs="Times-Roman"/>
                <w:lang w:eastAsia="es-EC"/>
              </w:rPr>
            </w:rPrChange>
          </w:rPr>
          <w:t>en esta Ley y su Reglamento.</w:t>
        </w:r>
        <w:r w:rsidR="00464575" w:rsidRPr="00464575">
          <w:rPr>
            <w:rFonts w:ascii="Times-Roman" w:hAnsi="Times-Roman" w:cs="Times-Roman"/>
            <w:i/>
            <w:iCs/>
            <w:lang w:eastAsia="es-EC"/>
            <w:rPrChange w:id="32" w:author="Dario Gudiño Carvajal" w:date="2024-07-01T08:52:00Z">
              <w:rPr>
                <w:rFonts w:ascii="Times-Roman" w:hAnsi="Times-Roman" w:cs="Times-Roman"/>
                <w:lang w:eastAsia="es-EC"/>
              </w:rPr>
            </w:rPrChange>
          </w:rPr>
          <w:t>”</w:t>
        </w:r>
      </w:ins>
    </w:p>
    <w:p w14:paraId="0EC64A3F"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anexo técnico del Plan de Uso y Gestión del Suelo del Distrito Metropolitano de Quito asigna los usos del suelo, y en el punto 1.2 se menciona que “</w:t>
      </w:r>
      <w:r>
        <w:rPr>
          <w:rFonts w:ascii="Palatino Linotype" w:hAnsi="Palatino Linotype"/>
          <w:i/>
          <w:color w:val="000000" w:themeColor="text1"/>
        </w:rPr>
        <w:t>en el territorio distrital en general existen varias zonas expuestas a amenazas de origen natural y antrópico que pueden generar diferentes niveles de riesgo, según las vulnerabilidades identificadas. (…) 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r>
        <w:rPr>
          <w:rFonts w:ascii="Palatino Linotype" w:hAnsi="Palatino Linotype"/>
          <w:color w:val="000000" w:themeColor="text1"/>
        </w:rPr>
        <w:t xml:space="preserve">”; </w:t>
      </w:r>
    </w:p>
    <w:p w14:paraId="681B0204"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es necesario implementar un instrumento para el reconocimiento y/o regularización de las edificaciones existentes que no cuenten con autorizaciones municipales y las que habiendo obtenido autorizaciones anteriores han realizado modificaciones o ampliaciones sin contar con la respectiva licencia metropolitana urbanística (LMU 20) o permiso de construcción vigente al momento de inicio de dichas intervenciones constructivas; </w:t>
      </w:r>
    </w:p>
    <w:p w14:paraId="6F2936F5" w14:textId="77777777" w:rsidR="00570E8E" w:rsidRDefault="00984F74">
      <w:pPr>
        <w:spacing w:after="120" w:line="276" w:lineRule="auto"/>
        <w:jc w:val="both"/>
        <w:rPr>
          <w:rFonts w:ascii="Palatino Linotype" w:hAnsi="Palatino Linotype"/>
          <w:b/>
          <w:color w:val="000000" w:themeColor="text1"/>
        </w:rPr>
      </w:pPr>
      <w:r>
        <w:rPr>
          <w:rFonts w:ascii="Palatino Linotype" w:hAnsi="Palatino Linotype"/>
          <w:b/>
          <w:color w:val="000000" w:themeColor="text1"/>
        </w:rPr>
        <w:t xml:space="preserve">En ejercicio de las atribuciones que le confieren el artículo 87, literal a) del Código Orgánico de Organización Territorial, Autonomía y Descentralización; y, artículo 8, numeral 1) de la Ley Orgánica de Régimen para el Distrito Metropolitano de Quito. </w:t>
      </w:r>
    </w:p>
    <w:p w14:paraId="1B2E373D"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EXPIDE LA SIGUIENTE:</w:t>
      </w:r>
    </w:p>
    <w:p w14:paraId="5709D7BB" w14:textId="55CAE382"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 xml:space="preserve">ORDENANZA METROPOLITANA </w:t>
      </w:r>
      <w:r w:rsidR="003F19A3">
        <w:rPr>
          <w:rFonts w:ascii="Palatino Linotype" w:hAnsi="Palatino Linotype"/>
          <w:b/>
          <w:color w:val="000000" w:themeColor="text1"/>
        </w:rPr>
        <w:t xml:space="preserve">SUSTITUTIVA </w:t>
      </w:r>
      <w:r>
        <w:rPr>
          <w:rFonts w:ascii="Palatino Linotype" w:hAnsi="Palatino Linotype"/>
          <w:b/>
          <w:color w:val="000000" w:themeColor="text1"/>
        </w:rPr>
        <w:t xml:space="preserve"> DEL </w:t>
      </w:r>
      <w:r w:rsidR="002612D8">
        <w:rPr>
          <w:rFonts w:ascii="Palatino Linotype" w:hAnsi="Palatino Linotype"/>
          <w:b/>
          <w:color w:val="000000" w:themeColor="text1"/>
        </w:rPr>
        <w:t xml:space="preserve">CAPÍTULO IV DEL TÍTULO VI , DE LAS LICENCIAS METROPOLITANAS URBANÍSTICAS, DEL </w:t>
      </w:r>
      <w:r>
        <w:rPr>
          <w:rFonts w:ascii="Palatino Linotype" w:hAnsi="Palatino Linotype"/>
          <w:b/>
          <w:color w:val="000000" w:themeColor="text1"/>
        </w:rPr>
        <w:t>CÓDIGO MUNICIPAL PARA EL DISTRITO METROPOLITANO DE QUITO, DEL CAPÍTULO IV DEL RECONOCIMIENTO Y/O REGULARIZACIÓN DE EDIFICACIONES EXISTENTES</w:t>
      </w:r>
    </w:p>
    <w:p w14:paraId="2FA60018"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SECCIÓN I</w:t>
      </w:r>
    </w:p>
    <w:p w14:paraId="0E5E666C"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GENERALIDADES</w:t>
      </w:r>
    </w:p>
    <w:p w14:paraId="568BFE92"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Objeto.-</w:t>
      </w:r>
      <w:r>
        <w:rPr>
          <w:rFonts w:ascii="Palatino Linotype" w:hAnsi="Palatino Linotype"/>
          <w:color w:val="000000" w:themeColor="text1"/>
        </w:rPr>
        <w:t xml:space="preserve"> El presente Capítulo tiene por objeto establecer los requisitos y procedimientos administrativos conducentes al otorgamiento del acto administrativo de reconocimiento y/o regularización de la existencia de las edificaciones públicas o privadas, ejecutadas sin la respectiva autorización municipal.</w:t>
      </w:r>
    </w:p>
    <w:p w14:paraId="53B20FDD" w14:textId="77777777" w:rsidR="00570E8E" w:rsidRDefault="00570E8E">
      <w:pPr>
        <w:pStyle w:val="Prrafodelista"/>
        <w:spacing w:after="120"/>
        <w:ind w:left="0"/>
        <w:jc w:val="both"/>
        <w:rPr>
          <w:rFonts w:ascii="Palatino Linotype" w:hAnsi="Palatino Linotype"/>
          <w:color w:val="000000" w:themeColor="text1"/>
        </w:rPr>
      </w:pPr>
    </w:p>
    <w:p w14:paraId="71176F8B"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Título jurídico.- </w:t>
      </w:r>
      <w:r>
        <w:rPr>
          <w:rFonts w:ascii="Palatino Linotype" w:hAnsi="Palatino Linotype"/>
          <w:color w:val="000000" w:themeColor="text1"/>
        </w:rPr>
        <w:t>El título jurídico que contiene el acto administrativo de autorización se denomina “</w:t>
      </w:r>
      <w:r>
        <w:rPr>
          <w:rFonts w:ascii="Palatino Linotype" w:hAnsi="Palatino Linotype"/>
          <w:i/>
          <w:iCs/>
          <w:color w:val="000000" w:themeColor="text1"/>
        </w:rPr>
        <w:t>Licencia Metropolitana Urbanística de Reconocimiento y/o Regularización de Edificación Existente</w:t>
      </w:r>
      <w:r>
        <w:rPr>
          <w:rFonts w:ascii="Palatino Linotype" w:hAnsi="Palatino Linotype"/>
          <w:color w:val="000000" w:themeColor="text1"/>
        </w:rPr>
        <w:t>” o LMU (22).</w:t>
      </w:r>
    </w:p>
    <w:p w14:paraId="2B1F14AB" w14:textId="77777777" w:rsidR="00570E8E" w:rsidRDefault="00570E8E">
      <w:pPr>
        <w:pStyle w:val="Prrafodelista"/>
        <w:spacing w:after="120"/>
        <w:ind w:left="0"/>
        <w:jc w:val="both"/>
        <w:rPr>
          <w:rFonts w:ascii="Palatino Linotype" w:hAnsi="Palatino Linotype"/>
          <w:color w:val="000000" w:themeColor="text1"/>
        </w:rPr>
      </w:pPr>
    </w:p>
    <w:p w14:paraId="6268B09F" w14:textId="77777777" w:rsidR="00570E8E" w:rsidRDefault="00984F74">
      <w:pPr>
        <w:pStyle w:val="Prrafodelista"/>
        <w:numPr>
          <w:ilvl w:val="0"/>
          <w:numId w:val="1"/>
        </w:numPr>
        <w:spacing w:after="120"/>
        <w:ind w:left="0" w:firstLine="0"/>
        <w:jc w:val="both"/>
        <w:rPr>
          <w:rFonts w:ascii="Palatino Linotype" w:hAnsi="Palatino Linotype"/>
          <w:strike/>
          <w:color w:val="000000" w:themeColor="text1"/>
        </w:rPr>
      </w:pPr>
      <w:r>
        <w:rPr>
          <w:rFonts w:ascii="Palatino Linotype" w:hAnsi="Palatino Linotype"/>
          <w:b/>
          <w:color w:val="000000" w:themeColor="text1"/>
        </w:rPr>
        <w:t>Ámbito de aplicación.-</w:t>
      </w:r>
      <w:r>
        <w:rPr>
          <w:rFonts w:ascii="Palatino Linotype" w:hAnsi="Palatino Linotype"/>
          <w:color w:val="000000" w:themeColor="text1"/>
        </w:rPr>
        <w:t xml:space="preserve"> El presente Capítulo es de aplicación obligatoria en todo el territorio del Distrito Metropolitano de Quito. </w:t>
      </w:r>
    </w:p>
    <w:p w14:paraId="654CAF0F" w14:textId="77777777" w:rsidR="00570E8E" w:rsidRDefault="00570E8E">
      <w:pPr>
        <w:pStyle w:val="Prrafodelista"/>
        <w:spacing w:after="120"/>
        <w:ind w:left="0"/>
        <w:jc w:val="both"/>
        <w:rPr>
          <w:rFonts w:ascii="Palatino Linotype" w:hAnsi="Palatino Linotype"/>
          <w:strike/>
          <w:color w:val="000000" w:themeColor="text1"/>
        </w:rPr>
      </w:pPr>
    </w:p>
    <w:p w14:paraId="49E4B07C"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De la oportunidad para solicitar el acto de reconocimiento y/o regularización.- </w:t>
      </w:r>
      <w:r>
        <w:rPr>
          <w:rFonts w:ascii="Palatino Linotype" w:hAnsi="Palatino Linotype"/>
          <w:color w:val="000000" w:themeColor="text1"/>
        </w:rPr>
        <w:t>El acto de reconocimiento y/o regularización de las edificaciones existentes se expedirá a favor de los propietarios de los inmuebles previo al pago de los valores correspondientes por la emisión de la LMU (22), cuando las solicitudes de reconocimiento y/o regularización de edificaciones existentes, sean ingresadas dentro de los 24 meses contados a partir de la sanción de esta ordenanza.</w:t>
      </w:r>
    </w:p>
    <w:p w14:paraId="65535D4F"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Los actos de reconocimiento y/o regularizaciones correspondientes a las solicitudes ingresadas a partir del mes 25, contados desde la sanción de la presente ordenanza, se liquidarán con un recargo anual aplicado a la tasa de reconocimiento y/o regularización, equivalente al 1 x 1000 del avalúo actualizado de la edificación por cada año transcurrido.</w:t>
      </w:r>
    </w:p>
    <w:p w14:paraId="4A2F9EDA" w14:textId="77777777" w:rsidR="00570E8E" w:rsidRDefault="00570E8E">
      <w:pPr>
        <w:spacing w:after="120" w:line="276" w:lineRule="auto"/>
        <w:jc w:val="both"/>
        <w:rPr>
          <w:rFonts w:ascii="Palatino Linotype" w:hAnsi="Palatino Linotype"/>
          <w:color w:val="000000" w:themeColor="text1"/>
        </w:rPr>
      </w:pPr>
    </w:p>
    <w:p w14:paraId="1FEDF467" w14:textId="442AE5E9"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Naturaleza y alcance.-</w:t>
      </w:r>
      <w:r>
        <w:rPr>
          <w:rFonts w:ascii="Palatino Linotype" w:hAnsi="Palatino Linotype"/>
          <w:color w:val="000000" w:themeColor="text1"/>
        </w:rPr>
        <w:t xml:space="preserve"> La LMU (22), es el acto administrativo mediante el cual </w:t>
      </w:r>
      <w:ins w:id="33" w:author="Dario Gudiño Carvajal" w:date="2024-07-04T10:44:00Z">
        <w:r w:rsidR="008A747A" w:rsidRPr="008A747A">
          <w:rPr>
            <w:rFonts w:ascii="Palatino Linotype" w:hAnsi="Palatino Linotype"/>
            <w:color w:val="000000" w:themeColor="text1"/>
          </w:rPr>
          <w:t>el Municipio del Distrito Metropolitano de Quito</w:t>
        </w:r>
        <w:r w:rsidR="008A747A">
          <w:rPr>
            <w:rFonts w:ascii="Palatino Linotype" w:hAnsi="Palatino Linotype"/>
            <w:color w:val="000000" w:themeColor="text1"/>
          </w:rPr>
          <w:t xml:space="preserve"> </w:t>
        </w:r>
      </w:ins>
      <w:del w:id="34" w:author="Dario Gudiño Carvajal" w:date="2024-07-04T10:44:00Z">
        <w:r w:rsidDel="008A747A">
          <w:rPr>
            <w:rFonts w:ascii="Palatino Linotype" w:hAnsi="Palatino Linotype"/>
            <w:color w:val="000000" w:themeColor="text1"/>
          </w:rPr>
          <w:delText xml:space="preserve">la Municipalidad </w:delText>
        </w:r>
      </w:del>
      <w:r>
        <w:rPr>
          <w:rFonts w:ascii="Palatino Linotype" w:hAnsi="Palatino Linotype"/>
          <w:color w:val="000000" w:themeColor="text1"/>
        </w:rPr>
        <w:t>exclusivamente reconoce una edificación existente que fue construida sin obtener las respectivas autorizaciones municipales y que cumple con las condiciones establecidas en el presente cuerpo normativo.</w:t>
      </w:r>
    </w:p>
    <w:p w14:paraId="06C5D9C8"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La expedición de la LMU (22) causará los mismos efectos y obligaciones legales de una Licencia Metropolitana Urbanística de Edificación LMU (20).</w:t>
      </w:r>
    </w:p>
    <w:p w14:paraId="6F407045"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Una vez obtenida la LMU (22), la Dirección Metropolitana de Catastros a través de sus unidades desconcentradas en las Administraciones Zonales procederán a ingresar y actualizar en el catastro municipal la información correspondiente a las edificaciones existentes que sean reconocidas. </w:t>
      </w:r>
    </w:p>
    <w:p w14:paraId="16200420" w14:textId="70B689CC"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La obtención de la LMU (22) no regulariza las actividades económicas o de otra naturaleza que se realicen en dicho inmueble; tampoco autoriza la ejecución de fraccionamientos del suelo, intervenciones constructivas de ampliación o modificación de la edificación existente, ni la declaratoria bajo el régimen de propiedad horizontal.</w:t>
      </w:r>
    </w:p>
    <w:p w14:paraId="654AF93E" w14:textId="04046875"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Con la expedición de la LMU (22) se autoriza el reconocimiento y/o regularización de la edificación existente así como las intervenciones constructivas de </w:t>
      </w:r>
      <w:r>
        <w:rPr>
          <w:rFonts w:ascii="Palatino Linotype" w:eastAsia="Calibri" w:hAnsi="Palatino Linotype" w:cs="Times New Roman"/>
          <w:color w:val="000000" w:themeColor="text1"/>
        </w:rPr>
        <w:t>reforzamiento estructural de la edificación cuando corresponda</w:t>
      </w:r>
      <w:r>
        <w:rPr>
          <w:rFonts w:ascii="Palatino Linotype" w:hAnsi="Palatino Linotype"/>
          <w:color w:val="000000" w:themeColor="text1"/>
        </w:rPr>
        <w:t>, cuyos diseños hubieren sido presentados conjuntamente con la evaluación simplificada de estructuras existentes conforme a los requisitos establecidos en el presente cuerpo normativo, en cuyo caso, el plazo para ejecutar las intervenciones constructivas será correspondiente a los  establecidos para la Licencia Metropolitana Urbanística de Edificación LMU (20).</w:t>
      </w:r>
    </w:p>
    <w:p w14:paraId="0848B384" w14:textId="15D8E966" w:rsidR="00570E8E" w:rsidRDefault="00984F74">
      <w:pPr>
        <w:spacing w:after="120" w:line="276" w:lineRule="auto"/>
        <w:jc w:val="both"/>
        <w:rPr>
          <w:rFonts w:ascii="Palatino Linotype" w:hAnsi="Palatino Linotype"/>
          <w:b/>
          <w:color w:val="000000" w:themeColor="text1"/>
        </w:rPr>
      </w:pPr>
      <w:r>
        <w:rPr>
          <w:rFonts w:ascii="Palatino Linotype" w:hAnsi="Palatino Linotype"/>
          <w:color w:val="000000" w:themeColor="text1"/>
        </w:rPr>
        <w:t>Ante el incumplimiento de esta obligación, la Agencia Metropolitana de Control iniciará los procesos sancionatorios previstos en la normativa vigente, y ponerlo en conocimiento de la Autoridad Administrativa Otorgante para que extinga la LMU (22).</w:t>
      </w:r>
    </w:p>
    <w:p w14:paraId="681B8952" w14:textId="77777777" w:rsidR="00570E8E" w:rsidRDefault="00984F74">
      <w:pPr>
        <w:tabs>
          <w:tab w:val="right" w:pos="8505"/>
        </w:tabs>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r>
        <w:rPr>
          <w:rFonts w:ascii="Palatino Linotype" w:eastAsia="Calibri" w:hAnsi="Palatino Linotype" w:cs="Times New Roman"/>
          <w:color w:val="000000" w:themeColor="text1"/>
        </w:rPr>
        <w:tab/>
      </w:r>
    </w:p>
    <w:p w14:paraId="036FFBBD" w14:textId="77777777" w:rsidR="00570E8E" w:rsidRDefault="00570E8E" w:rsidP="00843CEF">
      <w:pPr>
        <w:spacing w:after="120" w:line="276" w:lineRule="auto"/>
        <w:jc w:val="both"/>
        <w:rPr>
          <w:rFonts w:ascii="Palatino Linotype" w:eastAsia="Calibri" w:hAnsi="Palatino Linotype" w:cs="Times New Roman"/>
          <w:b/>
          <w:color w:val="000000" w:themeColor="text1"/>
        </w:rPr>
      </w:pPr>
    </w:p>
    <w:p w14:paraId="7A19392E"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Autoridad administrativa otorgante.-</w:t>
      </w:r>
      <w:r>
        <w:rPr>
          <w:rFonts w:ascii="Palatino Linotype" w:eastAsia="Calibri" w:hAnsi="Palatino Linotype" w:cs="Times New Roman"/>
          <w:color w:val="000000" w:themeColor="text1"/>
        </w:rPr>
        <w:t xml:space="preserve"> Las Administraciones Zonales serán las autoridades administrativas otorgantes de la LMU (22) en su respectiva circunscripción territorial.</w:t>
      </w:r>
    </w:p>
    <w:p w14:paraId="34B38A67" w14:textId="77777777" w:rsidR="00570E8E" w:rsidRDefault="00570E8E">
      <w:pPr>
        <w:spacing w:after="120" w:line="276" w:lineRule="auto"/>
        <w:jc w:val="both"/>
        <w:rPr>
          <w:rFonts w:ascii="Palatino Linotype" w:eastAsia="Calibri" w:hAnsi="Palatino Linotype" w:cs="Times New Roman"/>
          <w:b/>
          <w:color w:val="000000" w:themeColor="text1"/>
        </w:rPr>
      </w:pPr>
    </w:p>
    <w:p w14:paraId="66D17273"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Tipos de edificaciones existentes sujetas al acto de reconocimiento y/o regularización.- </w:t>
      </w:r>
      <w:r>
        <w:rPr>
          <w:rFonts w:ascii="Palatino Linotype" w:eastAsia="Calibri" w:hAnsi="Palatino Linotype" w:cs="Times New Roman"/>
          <w:color w:val="000000" w:themeColor="text1"/>
        </w:rPr>
        <w:t>Para efectos de diferenciar los requisitos para el reconocimiento y/o regularización de edificaciones existentes, se distinguen  2 tipos de edificación en función de su área de construcción y niveles sobre o bajo el nivel de la acera:</w:t>
      </w:r>
    </w:p>
    <w:p w14:paraId="0C20883D" w14:textId="5E089F60" w:rsidR="00570E8E" w:rsidRDefault="00984F74">
      <w:pPr>
        <w:pStyle w:val="Prrafodelista"/>
        <w:numPr>
          <w:ilvl w:val="0"/>
          <w:numId w:val="2"/>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Edificaciones existentes, de hasta dos niveles sobre o bajo el nivel de la acera de hasta 250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xml:space="preserve"> de área de construcción; </w:t>
      </w:r>
    </w:p>
    <w:p w14:paraId="57173332" w14:textId="77777777" w:rsidR="00570E8E" w:rsidRDefault="00984F74">
      <w:pPr>
        <w:pStyle w:val="Prrafodelista"/>
        <w:numPr>
          <w:ilvl w:val="0"/>
          <w:numId w:val="2"/>
        </w:numPr>
        <w:spacing w:after="120"/>
        <w:jc w:val="both"/>
        <w:rPr>
          <w:rFonts w:ascii="Palatino Linotype" w:eastAsia="Calibri" w:hAnsi="Palatino Linotype" w:cs="Times New Roman"/>
          <w:color w:val="000000" w:themeColor="text1"/>
        </w:rPr>
      </w:pPr>
      <w:bookmarkStart w:id="35" w:name="_Hlk105574056"/>
      <w:r>
        <w:rPr>
          <w:rFonts w:ascii="Palatino Linotype" w:eastAsia="Calibri" w:hAnsi="Palatino Linotype" w:cs="Times New Roman"/>
          <w:color w:val="000000" w:themeColor="text1"/>
        </w:rPr>
        <w:t>Edificaciones existentes, que superen los dos niveles sobre o bajo el nivel de la acera y/o superen los 250 m</w:t>
      </w:r>
      <w:r>
        <w:rPr>
          <w:rFonts w:ascii="Palatino Linotype" w:eastAsia="Calibri" w:hAnsi="Palatino Linotype" w:cs="Times New Roman"/>
          <w:color w:val="000000" w:themeColor="text1"/>
          <w:vertAlign w:val="superscript"/>
        </w:rPr>
        <w:t xml:space="preserve">2 </w:t>
      </w:r>
      <w:r>
        <w:rPr>
          <w:rFonts w:ascii="Palatino Linotype" w:eastAsia="Calibri" w:hAnsi="Palatino Linotype" w:cs="Times New Roman"/>
          <w:color w:val="000000" w:themeColor="text1"/>
        </w:rPr>
        <w:t>de área de construcción.</w:t>
      </w:r>
      <w:bookmarkEnd w:id="35"/>
    </w:p>
    <w:p w14:paraId="3013F75B" w14:textId="77777777" w:rsidR="00570E8E" w:rsidRDefault="00570E8E">
      <w:pPr>
        <w:tabs>
          <w:tab w:val="right" w:pos="8505"/>
        </w:tabs>
        <w:spacing w:after="120" w:line="276" w:lineRule="auto"/>
        <w:jc w:val="both"/>
        <w:rPr>
          <w:rFonts w:ascii="Palatino Linotype" w:eastAsia="Calibri" w:hAnsi="Palatino Linotype" w:cs="Times New Roman"/>
          <w:b/>
          <w:color w:val="000000" w:themeColor="text1"/>
        </w:rPr>
      </w:pPr>
    </w:p>
    <w:p w14:paraId="09053102" w14:textId="01A3F420"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Requisitos para solicitar la emisión de la LMU (22).- </w:t>
      </w:r>
      <w:r>
        <w:rPr>
          <w:rFonts w:ascii="Palatino Linotype" w:eastAsia="Calibri" w:hAnsi="Palatino Linotype" w:cs="Times New Roman"/>
          <w:color w:val="000000" w:themeColor="text1"/>
        </w:rPr>
        <w:t xml:space="preserve">El o los propietarios del inmueble y los profesionales particulares responsables a cargo del proceso de reconocimiento y/o regularización, deberán cumplir con los requisitos establecidos a continuación:  </w:t>
      </w:r>
    </w:p>
    <w:p w14:paraId="2735D020" w14:textId="132CE1A7"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Formulario de solicitud para la emisión de la LMU (22),</w:t>
      </w:r>
      <w:r>
        <w:rPr>
          <w:rFonts w:ascii="Palatino Linotype" w:eastAsia="Calibri" w:hAnsi="Palatino Linotype" w:cs="Times New Roman"/>
          <w:bCs/>
          <w:color w:val="000000" w:themeColor="text1"/>
        </w:rPr>
        <w:t xml:space="preserve"> cuyo formato será expedido por la Secretaría de </w:t>
      </w:r>
      <w:del w:id="36" w:author="Dario Gudiño Carvajal" w:date="2024-07-04T09:33:00Z">
        <w:r w:rsidDel="00F7246D">
          <w:rPr>
            <w:rFonts w:ascii="Palatino Linotype" w:eastAsia="Calibri" w:hAnsi="Palatino Linotype" w:cs="Times New Roman"/>
            <w:bCs/>
            <w:color w:val="000000" w:themeColor="text1"/>
          </w:rPr>
          <w:delText xml:space="preserve">Territorio, </w:delText>
        </w:r>
      </w:del>
      <w:r>
        <w:rPr>
          <w:rFonts w:ascii="Palatino Linotype" w:eastAsia="Calibri" w:hAnsi="Palatino Linotype" w:cs="Times New Roman"/>
          <w:bCs/>
          <w:color w:val="000000" w:themeColor="text1"/>
        </w:rPr>
        <w:t>Hábitat y</w:t>
      </w:r>
      <w:del w:id="37" w:author="Dario Gudiño Carvajal" w:date="2024-07-04T09:33:00Z">
        <w:r w:rsidDel="00F7246D">
          <w:rPr>
            <w:rFonts w:ascii="Palatino Linotype" w:eastAsia="Calibri" w:hAnsi="Palatino Linotype" w:cs="Times New Roman"/>
            <w:bCs/>
            <w:color w:val="000000" w:themeColor="text1"/>
          </w:rPr>
          <w:delText xml:space="preserve"> Vivienda</w:delText>
        </w:r>
      </w:del>
      <w:ins w:id="38" w:author="Dario Gudiño Carvajal" w:date="2024-07-04T09:33:00Z">
        <w:r w:rsidR="00F7246D">
          <w:rPr>
            <w:rFonts w:ascii="Palatino Linotype" w:eastAsia="Calibri" w:hAnsi="Palatino Linotype" w:cs="Times New Roman"/>
            <w:bCs/>
            <w:color w:val="000000" w:themeColor="text1"/>
          </w:rPr>
          <w:t xml:space="preserve"> Ordenamiento Territorial</w:t>
        </w:r>
      </w:ins>
      <w:r>
        <w:rPr>
          <w:rFonts w:ascii="Palatino Linotype" w:eastAsia="Calibri" w:hAnsi="Palatino Linotype" w:cs="Times New Roman"/>
          <w:bCs/>
          <w:color w:val="000000" w:themeColor="text1"/>
        </w:rPr>
        <w:t>, y que contendrá entre otros, la declaración responsable debidamente suscrita por el propietario y los profesionales particulares responsables sobre la veracidad de la información presentada.</w:t>
      </w:r>
    </w:p>
    <w:p w14:paraId="567E3085" w14:textId="77777777"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sidRPr="0089584F">
        <w:rPr>
          <w:rFonts w:ascii="Palatino Linotype" w:eastAsia="Calibri" w:hAnsi="Palatino Linotype" w:cs="Times New Roman"/>
          <w:bCs/>
          <w:color w:val="000000" w:themeColor="text1"/>
        </w:rPr>
        <w:t>Certificado de gravámenes o de propiedad del inmueble a regularizarse y/o reconocerse</w:t>
      </w:r>
      <w:r>
        <w:rPr>
          <w:rFonts w:ascii="Palatino Linotype" w:eastAsia="Calibri" w:hAnsi="Palatino Linotype" w:cs="Times New Roman"/>
          <w:bCs/>
          <w:color w:val="000000" w:themeColor="text1"/>
        </w:rPr>
        <w:t>, vigente a la fecha de ingreso del trámite.</w:t>
      </w:r>
    </w:p>
    <w:p w14:paraId="42183070" w14:textId="4CAA528B"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Pr>
          <w:rFonts w:ascii="Palatino Linotype" w:eastAsia="Calibri" w:hAnsi="Palatino Linotype" w:cs="Times New Roman"/>
          <w:bCs/>
          <w:color w:val="000000" w:themeColor="text1"/>
        </w:rPr>
        <w:t xml:space="preserve">El lote de terreno donde se ubique la edificación a regularizar y/o reconocer deberá tener sus </w:t>
      </w:r>
      <w:r w:rsidRPr="0089584F">
        <w:rPr>
          <w:rFonts w:ascii="Palatino Linotype" w:eastAsia="Calibri" w:hAnsi="Palatino Linotype" w:cs="Times New Roman"/>
          <w:bCs/>
          <w:color w:val="000000" w:themeColor="text1"/>
        </w:rPr>
        <w:t>áreas regularizadas</w:t>
      </w:r>
      <w:r>
        <w:rPr>
          <w:rFonts w:ascii="Palatino Linotype" w:eastAsia="Calibri" w:hAnsi="Palatino Linotype" w:cs="Times New Roman"/>
          <w:bCs/>
          <w:color w:val="000000" w:themeColor="text1"/>
        </w:rPr>
        <w:t>.</w:t>
      </w:r>
    </w:p>
    <w:p w14:paraId="35071586" w14:textId="77777777" w:rsidR="00570E8E" w:rsidRDefault="00984F74">
      <w:pPr>
        <w:pStyle w:val="Prrafodelista"/>
        <w:numPr>
          <w:ilvl w:val="0"/>
          <w:numId w:val="3"/>
        </w:numPr>
        <w:spacing w:after="120"/>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Levantamiento arquitectónico de la Edificación</w:t>
      </w:r>
      <w:r>
        <w:rPr>
          <w:rFonts w:ascii="Palatino Linotype" w:eastAsia="Calibri" w:hAnsi="Palatino Linotype" w:cs="Times New Roman"/>
          <w:color w:val="000000" w:themeColor="text1"/>
        </w:rPr>
        <w:t>, que contendrá:</w:t>
      </w:r>
    </w:p>
    <w:p w14:paraId="6BD1918A" w14:textId="77777777" w:rsidR="00570E8E" w:rsidRDefault="00984F74">
      <w:pPr>
        <w:pStyle w:val="Prrafodelista"/>
        <w:numPr>
          <w:ilvl w:val="0"/>
          <w:numId w:val="9"/>
        </w:numPr>
        <w:spacing w:after="120"/>
        <w:jc w:val="both"/>
        <w:rPr>
          <w:rFonts w:ascii="Palatino Linotype" w:eastAsia="Calibri" w:hAnsi="Palatino Linotype" w:cs="Times New Roman"/>
          <w:color w:val="000000" w:themeColor="text1"/>
        </w:rPr>
        <w:pPrChange w:id="39" w:author="Dario Gudiño Carvajal" w:date="2024-07-04T08:27:00Z">
          <w:pPr>
            <w:pStyle w:val="Prrafodelista"/>
            <w:numPr>
              <w:numId w:val="4"/>
            </w:numPr>
            <w:spacing w:after="120"/>
            <w:ind w:left="1440" w:hanging="360"/>
            <w:jc w:val="both"/>
          </w:pPr>
        </w:pPrChange>
      </w:pPr>
      <w:r>
        <w:rPr>
          <w:rFonts w:ascii="Palatino Linotype" w:eastAsia="Calibri" w:hAnsi="Palatino Linotype" w:cs="Times New Roman"/>
          <w:color w:val="000000" w:themeColor="text1"/>
        </w:rPr>
        <w:t xml:space="preserve">Implantación de la edificación sobre el plano topográfico georreferenciado del lote de terreno con áreas debidamente regularizadas; </w:t>
      </w:r>
    </w:p>
    <w:p w14:paraId="61C94F7F" w14:textId="1ED6F1B8" w:rsidR="00570E8E" w:rsidRDefault="00984F74">
      <w:pPr>
        <w:pStyle w:val="Prrafodelista"/>
        <w:numPr>
          <w:ilvl w:val="0"/>
          <w:numId w:val="9"/>
        </w:numPr>
        <w:spacing w:after="120"/>
        <w:jc w:val="both"/>
        <w:rPr>
          <w:rFonts w:ascii="Palatino Linotype" w:eastAsia="Calibri" w:hAnsi="Palatino Linotype" w:cs="Times New Roman"/>
          <w:color w:val="000000" w:themeColor="text1"/>
        </w:rPr>
        <w:pPrChange w:id="40" w:author="Dario Gudiño Carvajal" w:date="2024-07-04T08:27:00Z">
          <w:pPr>
            <w:pStyle w:val="Prrafodelista"/>
            <w:numPr>
              <w:numId w:val="4"/>
            </w:numPr>
            <w:spacing w:after="120"/>
            <w:ind w:left="1440" w:hanging="360"/>
            <w:jc w:val="both"/>
          </w:pPr>
        </w:pPrChange>
      </w:pPr>
      <w:r>
        <w:rPr>
          <w:rFonts w:ascii="Palatino Linotype" w:eastAsia="Calibri" w:hAnsi="Palatino Linotype" w:cs="Times New Roman"/>
          <w:color w:val="000000" w:themeColor="text1"/>
        </w:rPr>
        <w:t>Plantas, cortes, fachadas y cuadro de áreas;</w:t>
      </w:r>
    </w:p>
    <w:p w14:paraId="02FB986D" w14:textId="77777777" w:rsidR="00570E8E" w:rsidRDefault="00984F74">
      <w:pPr>
        <w:pStyle w:val="Prrafodelista"/>
        <w:numPr>
          <w:ilvl w:val="0"/>
          <w:numId w:val="9"/>
        </w:numPr>
        <w:spacing w:after="120"/>
        <w:jc w:val="both"/>
        <w:rPr>
          <w:rFonts w:ascii="Palatino Linotype" w:eastAsia="Calibri" w:hAnsi="Palatino Linotype" w:cs="Times New Roman"/>
          <w:color w:val="000000" w:themeColor="text1"/>
        </w:rPr>
        <w:pPrChange w:id="41" w:author="Dario Gudiño Carvajal" w:date="2024-07-04T08:27:00Z">
          <w:pPr>
            <w:pStyle w:val="Prrafodelista"/>
            <w:numPr>
              <w:numId w:val="4"/>
            </w:numPr>
            <w:spacing w:after="120"/>
            <w:ind w:left="1440" w:hanging="360"/>
            <w:jc w:val="both"/>
          </w:pPr>
        </w:pPrChange>
      </w:pPr>
      <w:r>
        <w:rPr>
          <w:rFonts w:ascii="Palatino Linotype" w:eastAsia="Calibri" w:hAnsi="Palatino Linotype" w:cs="Times New Roman"/>
          <w:color w:val="000000" w:themeColor="text1"/>
        </w:rPr>
        <w:t>Memoria descriptiva y fotográfica de la edificación, exteriores e interiores.</w:t>
      </w:r>
    </w:p>
    <w:p w14:paraId="0913468C"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b/>
          <w:bCs/>
          <w:color w:val="000000" w:themeColor="text1"/>
        </w:rPr>
        <w:t xml:space="preserve">Obligaciones Municipales, </w:t>
      </w:r>
      <w:r>
        <w:rPr>
          <w:rFonts w:ascii="Palatino Linotype" w:eastAsia="Calibri" w:hAnsi="Palatino Linotype" w:cs="Times New Roman"/>
          <w:color w:val="000000" w:themeColor="text1"/>
        </w:rPr>
        <w:t>el propietario del inmueble a reconocer y/o regularizar</w:t>
      </w:r>
      <w:r>
        <w:rPr>
          <w:rFonts w:ascii="Palatino Linotype" w:eastAsia="Calibri" w:hAnsi="Palatino Linotype" w:cs="Times New Roman"/>
          <w:b/>
          <w:bCs/>
          <w:color w:val="000000" w:themeColor="text1"/>
        </w:rPr>
        <w:t xml:space="preserve"> </w:t>
      </w:r>
      <w:r>
        <w:rPr>
          <w:rFonts w:ascii="Palatino Linotype" w:eastAsia="Calibri" w:hAnsi="Palatino Linotype" w:cs="Times New Roman"/>
          <w:color w:val="000000" w:themeColor="text1"/>
        </w:rPr>
        <w:t>no se encuentre en mora, ni tenga obligaciones pendientes con el Municipio del Distrito Metropolitano de Quito.</w:t>
      </w:r>
    </w:p>
    <w:p w14:paraId="43861E23"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Informe favorable de la Dirección de Aviación Civil respecto a la altura máxima permitida, de ser el caso.</w:t>
      </w:r>
    </w:p>
    <w:p w14:paraId="0B3EF4CF" w14:textId="77777777" w:rsidR="00570E8E" w:rsidRDefault="00570E8E">
      <w:pPr>
        <w:pStyle w:val="Prrafodelista"/>
        <w:spacing w:after="120"/>
        <w:ind w:left="1080"/>
        <w:jc w:val="both"/>
        <w:rPr>
          <w:rFonts w:ascii="Palatino Linotype" w:eastAsia="Calibri" w:hAnsi="Palatino Linotype" w:cs="Times New Roman"/>
          <w:color w:val="000000" w:themeColor="text1"/>
        </w:rPr>
      </w:pPr>
    </w:p>
    <w:p w14:paraId="09425410" w14:textId="77777777" w:rsidR="00570E8E" w:rsidRDefault="00984F74" w:rsidP="00DA074A">
      <w:pPr>
        <w:spacing w:after="120"/>
        <w:ind w:left="108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Para el caso de edificaciones existentes, que superen los dos niveles sobre o bajo el nivel de la acera y/o superen los 250 m2 de área de construcción, a más de los requisitos definidos previamente se deberá presentar lo siguiente:</w:t>
      </w:r>
    </w:p>
    <w:p w14:paraId="509F9964" w14:textId="77777777" w:rsidR="00570E8E" w:rsidRDefault="00570E8E">
      <w:pPr>
        <w:spacing w:after="120"/>
        <w:jc w:val="both"/>
        <w:rPr>
          <w:rFonts w:ascii="Palatino Linotype" w:eastAsia="Calibri" w:hAnsi="Palatino Linotype" w:cs="Times New Roman"/>
          <w:color w:val="000000" w:themeColor="text1"/>
        </w:rPr>
      </w:pPr>
    </w:p>
    <w:p w14:paraId="15CC7848"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b/>
          <w:bCs/>
          <w:color w:val="000000" w:themeColor="text1"/>
        </w:rPr>
        <w:t>Evaluación simplificada de estructuras existentes</w:t>
      </w:r>
      <w:r>
        <w:rPr>
          <w:rFonts w:ascii="Palatino Linotype" w:eastAsia="Calibri" w:hAnsi="Palatino Linotype" w:cs="Times New Roman"/>
          <w:color w:val="000000" w:themeColor="text1"/>
        </w:rPr>
        <w:t>: en función de la Norma Ecuatoriana de la Construcción, capítulo Riesgo Sísmico, Evaluación y Rehabilitación de Estructuras, y la Guía Práctica respectiva, vigentes, que contendrá:</w:t>
      </w:r>
    </w:p>
    <w:p w14:paraId="602F2BA9" w14:textId="77777777" w:rsidR="00570E8E" w:rsidRDefault="00984F74">
      <w:pPr>
        <w:pStyle w:val="Prrafodelista"/>
        <w:numPr>
          <w:ilvl w:val="0"/>
          <w:numId w:val="10"/>
        </w:numPr>
        <w:spacing w:after="120"/>
        <w:jc w:val="both"/>
        <w:rPr>
          <w:rFonts w:ascii="Palatino Linotype" w:eastAsia="Calibri" w:hAnsi="Palatino Linotype" w:cs="Times New Roman"/>
          <w:color w:val="000000" w:themeColor="text1"/>
        </w:rPr>
        <w:pPrChange w:id="42" w:author="Dario Gudiño Carvajal" w:date="2024-07-04T08:27:00Z">
          <w:pPr>
            <w:pStyle w:val="Prrafodelista"/>
            <w:numPr>
              <w:numId w:val="5"/>
            </w:numPr>
            <w:spacing w:after="120"/>
            <w:ind w:left="1440" w:hanging="360"/>
            <w:jc w:val="both"/>
          </w:pPr>
        </w:pPrChange>
      </w:pPr>
      <w:r>
        <w:rPr>
          <w:rFonts w:ascii="Palatino Linotype" w:eastAsia="Calibri" w:hAnsi="Palatino Linotype" w:cs="Times New Roman"/>
          <w:color w:val="000000" w:themeColor="text1"/>
        </w:rPr>
        <w:t xml:space="preserve">Geometría de la estructura, en planta, secciones y elevación; </w:t>
      </w:r>
    </w:p>
    <w:p w14:paraId="0CAAD381" w14:textId="77777777" w:rsidR="00570E8E" w:rsidRDefault="00984F74">
      <w:pPr>
        <w:pStyle w:val="Prrafodelista"/>
        <w:numPr>
          <w:ilvl w:val="0"/>
          <w:numId w:val="10"/>
        </w:numPr>
        <w:spacing w:after="120"/>
        <w:jc w:val="both"/>
        <w:rPr>
          <w:rFonts w:ascii="Palatino Linotype" w:eastAsia="Calibri" w:hAnsi="Palatino Linotype" w:cs="Times New Roman"/>
          <w:color w:val="000000" w:themeColor="text1"/>
        </w:rPr>
        <w:pPrChange w:id="43" w:author="Dario Gudiño Carvajal" w:date="2024-07-04T08:27:00Z">
          <w:pPr>
            <w:pStyle w:val="Prrafodelista"/>
            <w:numPr>
              <w:numId w:val="5"/>
            </w:numPr>
            <w:spacing w:after="120"/>
            <w:ind w:left="1440" w:hanging="360"/>
            <w:jc w:val="both"/>
          </w:pPr>
        </w:pPrChange>
      </w:pPr>
      <w:r>
        <w:rPr>
          <w:rFonts w:ascii="Palatino Linotype" w:eastAsia="Calibri" w:hAnsi="Palatino Linotype" w:cs="Times New Roman"/>
          <w:color w:val="000000" w:themeColor="text1"/>
        </w:rPr>
        <w:t>Características de la edificación, materiales y sistema estructural, condiciones de los elementos estructurales y no estructurales, descripción de irregularidades y patologías;</w:t>
      </w:r>
    </w:p>
    <w:p w14:paraId="1080BEED" w14:textId="77777777" w:rsidR="00570E8E" w:rsidRDefault="00984F74">
      <w:pPr>
        <w:pStyle w:val="Prrafodelista"/>
        <w:numPr>
          <w:ilvl w:val="0"/>
          <w:numId w:val="10"/>
        </w:numPr>
        <w:spacing w:after="120"/>
        <w:jc w:val="both"/>
        <w:rPr>
          <w:rFonts w:ascii="Palatino Linotype" w:eastAsia="Calibri" w:hAnsi="Palatino Linotype" w:cs="Times New Roman"/>
          <w:color w:val="000000" w:themeColor="text1"/>
        </w:rPr>
        <w:pPrChange w:id="44" w:author="Dario Gudiño Carvajal" w:date="2024-07-04T08:27:00Z">
          <w:pPr>
            <w:pStyle w:val="Prrafodelista"/>
            <w:numPr>
              <w:numId w:val="5"/>
            </w:numPr>
            <w:spacing w:after="120"/>
            <w:ind w:left="1440" w:hanging="360"/>
            <w:jc w:val="both"/>
          </w:pPr>
        </w:pPrChange>
      </w:pPr>
      <w:r>
        <w:rPr>
          <w:rFonts w:ascii="Palatino Linotype" w:eastAsia="Calibri" w:hAnsi="Palatino Linotype" w:cs="Times New Roman"/>
          <w:color w:val="000000" w:themeColor="text1"/>
        </w:rPr>
        <w:t xml:space="preserve">Evaluación, diagnóstico y determinación del grado de vulnerabilidad sísmica, la misma que es responsabilidad absoluta </w:t>
      </w:r>
      <w:del w:id="45" w:author="Dario Gudiño Carvajal" w:date="2024-07-04T09:35:00Z">
        <w:r w:rsidDel="00E86A59">
          <w:rPr>
            <w:rFonts w:ascii="Palatino Linotype" w:eastAsia="Calibri" w:hAnsi="Palatino Linotype" w:cs="Times New Roman"/>
            <w:color w:val="000000" w:themeColor="text1"/>
          </w:rPr>
          <w:delText xml:space="preserve">del </w:delText>
        </w:r>
        <w:r w:rsidDel="00DB4569">
          <w:rPr>
            <w:rFonts w:ascii="Palatino Linotype" w:eastAsia="Calibri" w:hAnsi="Palatino Linotype" w:cs="Times New Roman"/>
            <w:color w:val="000000" w:themeColor="text1"/>
          </w:rPr>
          <w:delText>propietario y</w:delText>
        </w:r>
      </w:del>
      <w:r>
        <w:rPr>
          <w:rFonts w:ascii="Palatino Linotype" w:eastAsia="Calibri" w:hAnsi="Palatino Linotype" w:cs="Times New Roman"/>
          <w:color w:val="000000" w:themeColor="text1"/>
        </w:rPr>
        <w:t xml:space="preserve"> del profesional a cargo del proceso de reconocimiento y/o regularización;</w:t>
      </w:r>
    </w:p>
    <w:p w14:paraId="36295361" w14:textId="77777777" w:rsidR="00570E8E" w:rsidRDefault="00984F74">
      <w:pPr>
        <w:pStyle w:val="Prrafodelista"/>
        <w:numPr>
          <w:ilvl w:val="0"/>
          <w:numId w:val="10"/>
        </w:numPr>
        <w:spacing w:after="120"/>
        <w:jc w:val="both"/>
        <w:rPr>
          <w:rFonts w:ascii="Palatino Linotype" w:eastAsia="Calibri" w:hAnsi="Palatino Linotype" w:cs="Times New Roman"/>
          <w:color w:val="000000" w:themeColor="text1"/>
        </w:rPr>
        <w:pPrChange w:id="46" w:author="Dario Gudiño Carvajal" w:date="2024-07-04T08:27:00Z">
          <w:pPr>
            <w:pStyle w:val="Prrafodelista"/>
            <w:numPr>
              <w:numId w:val="5"/>
            </w:numPr>
            <w:spacing w:after="120"/>
            <w:ind w:left="1440" w:hanging="360"/>
            <w:jc w:val="both"/>
          </w:pPr>
        </w:pPrChange>
      </w:pPr>
      <w:r>
        <w:rPr>
          <w:rFonts w:ascii="Palatino Linotype" w:eastAsia="Calibri" w:hAnsi="Palatino Linotype" w:cs="Times New Roman"/>
          <w:color w:val="000000" w:themeColor="text1"/>
        </w:rPr>
        <w:t>Propuesta de intervención o reforzamiento estructural de la edificación, cuando corresponda, la misma que es responsabilidad absoluta de</w:t>
      </w:r>
      <w:del w:id="47" w:author="Dario Gudiño Carvajal" w:date="2024-07-04T09:36:00Z">
        <w:r w:rsidDel="00E86A59">
          <w:rPr>
            <w:rFonts w:ascii="Palatino Linotype" w:eastAsia="Calibri" w:hAnsi="Palatino Linotype" w:cs="Times New Roman"/>
            <w:color w:val="000000" w:themeColor="text1"/>
          </w:rPr>
          <w:delText>l propi</w:delText>
        </w:r>
      </w:del>
      <w:del w:id="48" w:author="Dario Gudiño Carvajal" w:date="2024-07-04T09:35:00Z">
        <w:r w:rsidDel="00E86A59">
          <w:rPr>
            <w:rFonts w:ascii="Palatino Linotype" w:eastAsia="Calibri" w:hAnsi="Palatino Linotype" w:cs="Times New Roman"/>
            <w:color w:val="000000" w:themeColor="text1"/>
          </w:rPr>
          <w:delText>etario y</w:delText>
        </w:r>
      </w:del>
      <w:r>
        <w:rPr>
          <w:rFonts w:ascii="Palatino Linotype" w:eastAsia="Calibri" w:hAnsi="Palatino Linotype" w:cs="Times New Roman"/>
          <w:color w:val="000000" w:themeColor="text1"/>
        </w:rPr>
        <w:t xml:space="preserve"> los profesionales particulares a cargo del proceso de reconocimiento y/o regularización.</w:t>
      </w:r>
    </w:p>
    <w:p w14:paraId="6A707C70" w14:textId="77777777" w:rsidR="00570E8E" w:rsidRDefault="00570E8E">
      <w:pPr>
        <w:pStyle w:val="Prrafodelista"/>
        <w:spacing w:after="120"/>
        <w:ind w:left="1428"/>
        <w:jc w:val="both"/>
        <w:rPr>
          <w:rFonts w:ascii="Palatino Linotype" w:eastAsia="Calibri" w:hAnsi="Palatino Linotype" w:cs="Times New Roman"/>
          <w:color w:val="000000" w:themeColor="text1"/>
        </w:rPr>
      </w:pPr>
    </w:p>
    <w:p w14:paraId="7862CA79"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Procedimiento administrativo. - </w:t>
      </w:r>
      <w:r>
        <w:rPr>
          <w:rFonts w:ascii="Palatino Linotype" w:eastAsia="Calibri" w:hAnsi="Palatino Linotype" w:cs="Times New Roman"/>
          <w:bCs/>
          <w:color w:val="000000" w:themeColor="text1"/>
        </w:rPr>
        <w:t xml:space="preserve">El procedimiento administrativo para la emisión de la LMU (22) es el siguiente: </w:t>
      </w:r>
    </w:p>
    <w:p w14:paraId="00FE727B"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El administrado ingresa su solicitud en la Administración Zonal correspondiente, con los requisitos establecidos en el presente cuerpo normativo.</w:t>
      </w:r>
    </w:p>
    <w:p w14:paraId="3C7A892A"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 Administración Zonal revisa en el término máximo de 5 días el cumplimiento de la presentación de todos los requisitos; si no cumple con uno o más de los requisitos, procederá a notificar al administrado para que los subsane en el término máximo de 10 días contados a partir de la notificación. En caso de que en el término señalado no se haya procedido con la subsanación, la Administración Zonal correspondiente, procederá con el archivo del trámite, acción que deberá ser notificada al administrado, sin perjuicio de que pueda iniciar un nuevo trámite.</w:t>
      </w:r>
    </w:p>
    <w:p w14:paraId="43ECD7BE"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Contando con todos los requisitos, la Administración Zonal procede a emitir la orden de pago por la Tasa por verificación de la concordancia entre la documentación presentada y la edificación a reconocer y/o regularizar con base al área bruta a reconocer y/o regularizar constante en el formulario de solicitud de emisión de la LMU (22), misma que tendrá un término máximo de 5 días para ser cancelada, caso contrario, de no registrarse el pago dentro de dicho término se considerará abandono del trámite y se ordenará el archivo del mismo, acción que deberá ser notificada al administrado, sin perjuicio de que pueda iniciar un nuevo trámite. En caso de haber realizado el pago, la Administración Zonal procede a notificar en el término máximo de 3 días al administrado el día de la inspección del inmueble a reconocer y/o regularizar. </w:t>
      </w:r>
    </w:p>
    <w:p w14:paraId="701D5DE6"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 inspección estará a cargo de un arquitecto o ingeniero civil de la Administración Zonal, a quien le corresponde como resultado de la inspección emitir un informe con registro fotográfico donde se concluya explícitamente la concordancia o discordancia de la edificación con la documentación y/o información presentada. En caso de presentarse discordancia en la inspección de la edificación o elementos a subsanar respecto de la documentación presentada, se emitirá un Informe con Observaciones el cual contendrá todos los incumplimientos detectados, mismo que será notificado al administrado, para que los subsane. El administrado deberá subsanar todos los incumplimientos señalados en el informe dentro del término de 20 días contados a partir de la notificación y procederá al ingreso de toda la documentación necesaria que lo sustente. En caso de que en el término señalado no se haya procedido con la subsanación, la Administración Zonal correspondiente, procederá con el archivo del trámite, acción que deberá ser notificada al administrado, sin perjuicio de que pueda iniciar un nuevo trámite.</w:t>
      </w:r>
    </w:p>
    <w:p w14:paraId="31A84481"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En caso de que se haya subsanado todas las observaciones, se procede a emitir el informe de concordancia, posterior a lo cual, la Administración Zonal, procede a emitir las órdenes de pago por concepto de tasas, multas y demás valores que corresponda de acuerdo con la normativa metropolitana vigente, y del recálculo de la Tasa por verificación de la concordancia entre la documentación presentada y la edificación a reconocer y/o regularizar, en caso de que el área a reconocer sea superior a la inicialmente declarada en el formulario de solicitud. </w:t>
      </w:r>
    </w:p>
    <w:p w14:paraId="1F58DDC2"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Una vez se verifique el pago de todos los valores correspondientes, la Administración Zonal procede a emitir la LMU 22, misma que será notificada al administrado y concluye el procedimiento.</w:t>
      </w:r>
    </w:p>
    <w:p w14:paraId="5E15F575" w14:textId="695FFC6B" w:rsidR="00D91113" w:rsidRPr="00D91113" w:rsidRDefault="00984F74" w:rsidP="00D91113">
      <w:pPr>
        <w:pStyle w:val="Prrafodelista"/>
        <w:numPr>
          <w:ilvl w:val="1"/>
          <w:numId w:val="6"/>
        </w:numPr>
        <w:jc w:val="both"/>
        <w:rPr>
          <w:rFonts w:ascii="Palatino Linotype" w:eastAsia="Calibri" w:hAnsi="Palatino Linotype" w:cs="Times New Roman"/>
          <w:color w:val="000000" w:themeColor="text1"/>
          <w:rPrChange w:id="49" w:author="Dario Gudiño Carvajal" w:date="2024-07-04T09:37:00Z">
            <w:rPr/>
          </w:rPrChange>
        </w:rPr>
      </w:pPr>
      <w:r>
        <w:rPr>
          <w:rFonts w:ascii="Palatino Linotype" w:eastAsia="Calibri" w:hAnsi="Palatino Linotype" w:cs="Times New Roman"/>
          <w:color w:val="000000" w:themeColor="text1"/>
        </w:rPr>
        <w:t>Para el caso de edificaciones existentes, que superen los dos niveles sobre o bajo el nivel de la acera y/o superen los 250 m2 de área de construcción, y en cuya evaluación simplificada de estructuras existentes se haya acompañado de una propuesta de intervención o reforzamiento estructural de la edificación, el procedimiento concluirá con la emisión del certificado de conformidad de finalización del reforzamiento estructural emitido por la Agencia Metropolitana de Control.</w:t>
      </w:r>
      <w:ins w:id="50" w:author="Dario Gudiño Carvajal" w:date="2024-07-04T09:37:00Z">
        <w:r w:rsidR="00D91113">
          <w:rPr>
            <w:rFonts w:ascii="Palatino Linotype" w:eastAsia="Calibri" w:hAnsi="Palatino Linotype" w:cs="Times New Roman"/>
            <w:color w:val="000000" w:themeColor="text1"/>
          </w:rPr>
          <w:br/>
          <w:t>La ejecución del reforzamiento estructural</w:t>
        </w:r>
      </w:ins>
      <w:ins w:id="51" w:author="Dario Gudiño Carvajal" w:date="2024-07-04T09:39:00Z">
        <w:r w:rsidR="006F07AF">
          <w:rPr>
            <w:rFonts w:ascii="Palatino Linotype" w:eastAsia="Calibri" w:hAnsi="Palatino Linotype" w:cs="Times New Roman"/>
            <w:color w:val="000000" w:themeColor="text1"/>
          </w:rPr>
          <w:t xml:space="preserve"> </w:t>
        </w:r>
      </w:ins>
      <w:ins w:id="52" w:author="Dario Gudiño Carvajal" w:date="2024-07-04T09:37:00Z">
        <w:r w:rsidR="00D91113">
          <w:rPr>
            <w:rFonts w:ascii="Palatino Linotype" w:eastAsia="Calibri" w:hAnsi="Palatino Linotype" w:cs="Times New Roman"/>
            <w:color w:val="000000" w:themeColor="text1"/>
          </w:rPr>
          <w:t>confor</w:t>
        </w:r>
      </w:ins>
      <w:ins w:id="53" w:author="Dario Gudiño Carvajal" w:date="2024-07-04T09:38:00Z">
        <w:r w:rsidR="00D91113">
          <w:rPr>
            <w:rFonts w:ascii="Palatino Linotype" w:eastAsia="Calibri" w:hAnsi="Palatino Linotype" w:cs="Times New Roman"/>
            <w:color w:val="000000" w:themeColor="text1"/>
          </w:rPr>
          <w:t>me lo propuso el profesional contratado por el propietario, es de exclusiva responsabilidad de este último</w:t>
        </w:r>
        <w:r w:rsidR="00075868">
          <w:rPr>
            <w:rFonts w:ascii="Palatino Linotype" w:eastAsia="Calibri" w:hAnsi="Palatino Linotype" w:cs="Times New Roman"/>
            <w:color w:val="000000" w:themeColor="text1"/>
          </w:rPr>
          <w:t>.</w:t>
        </w:r>
      </w:ins>
      <w:ins w:id="54" w:author="Dario Gudiño Carvajal" w:date="2024-07-04T09:43:00Z">
        <w:r w:rsidR="00424378">
          <w:rPr>
            <w:rFonts w:ascii="Palatino Linotype" w:eastAsia="Calibri" w:hAnsi="Palatino Linotype" w:cs="Times New Roman"/>
            <w:color w:val="000000" w:themeColor="text1"/>
          </w:rPr>
          <w:t xml:space="preserve"> </w:t>
        </w:r>
      </w:ins>
    </w:p>
    <w:p w14:paraId="4C22236B" w14:textId="77777777" w:rsidR="00570E8E" w:rsidRDefault="00570E8E">
      <w:pPr>
        <w:pStyle w:val="Prrafodelista"/>
        <w:ind w:left="1440"/>
        <w:jc w:val="both"/>
        <w:rPr>
          <w:rFonts w:ascii="Palatino Linotype" w:eastAsia="Calibri" w:hAnsi="Palatino Linotype" w:cs="Times New Roman"/>
          <w:color w:val="000000" w:themeColor="text1"/>
        </w:rPr>
      </w:pPr>
    </w:p>
    <w:p w14:paraId="54B59BBB"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Otros derechos y obligaciones derivadas del acto de reconocimiento y/o regularización.- </w:t>
      </w:r>
      <w:r>
        <w:rPr>
          <w:rFonts w:ascii="Palatino Linotype" w:hAnsi="Palatino Linotype"/>
          <w:color w:val="000000" w:themeColor="text1"/>
        </w:rPr>
        <w:t xml:space="preserve">Conjuntamente con la expedición de la LMU (22) y únicamente cuando la edificación sujeta a reconocimiento y/o regularización no requiera ejecutar obras de </w:t>
      </w:r>
      <w:r>
        <w:rPr>
          <w:rFonts w:ascii="Palatino Linotype" w:eastAsia="Calibri" w:hAnsi="Palatino Linotype" w:cs="Times New Roman"/>
          <w:color w:val="000000" w:themeColor="text1"/>
        </w:rPr>
        <w:t>intervención o reforzamiento estructural de la edificación</w:t>
      </w:r>
      <w:r>
        <w:rPr>
          <w:rFonts w:ascii="Palatino Linotype" w:hAnsi="Palatino Linotype"/>
          <w:color w:val="000000" w:themeColor="text1"/>
        </w:rPr>
        <w:t>, de conformidad con los estudios realizados y constantes en el informe del registro correspondiente, el administrado quedará facultado a solicitar la aprobación de la declaratoria bajo el régimen de propiedad horizontal de la edificación reconocida; sin embargo, para realizar obras ampliatorias, el administrado deberá obtener una licencia metropolitana urbanística de edificación LMU (20), bajo los procedimientos previstos en la normativa vigente.</w:t>
      </w:r>
    </w:p>
    <w:p w14:paraId="5624494C"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En caso de que se requieran obras de </w:t>
      </w:r>
      <w:r>
        <w:rPr>
          <w:rFonts w:ascii="Palatino Linotype" w:eastAsia="Calibri" w:hAnsi="Palatino Linotype" w:cs="Times New Roman"/>
          <w:color w:val="000000" w:themeColor="text1"/>
        </w:rPr>
        <w:t>intervención y/o reforzamiento estructural, l</w:t>
      </w:r>
      <w:r>
        <w:rPr>
          <w:rFonts w:ascii="Palatino Linotype" w:hAnsi="Palatino Linotype"/>
          <w:color w:val="000000" w:themeColor="text1"/>
        </w:rPr>
        <w:t xml:space="preserve">a Agencia Metropolitana de Control previa verificación del cumplimiento del proceso constructivo de </w:t>
      </w:r>
      <w:r>
        <w:rPr>
          <w:rFonts w:ascii="Palatino Linotype" w:eastAsia="Calibri" w:hAnsi="Palatino Linotype" w:cs="Times New Roman"/>
          <w:color w:val="000000" w:themeColor="text1"/>
        </w:rPr>
        <w:t>intervención o reforzamiento estructural de la edificación</w:t>
      </w:r>
      <w:r>
        <w:rPr>
          <w:rFonts w:ascii="Palatino Linotype" w:hAnsi="Palatino Linotype"/>
          <w:color w:val="000000" w:themeColor="text1"/>
        </w:rPr>
        <w:t xml:space="preserve">, emitirá el </w:t>
      </w:r>
      <w:r>
        <w:rPr>
          <w:rFonts w:ascii="Palatino Linotype" w:eastAsia="Calibri" w:hAnsi="Palatino Linotype" w:cs="Times New Roman"/>
          <w:color w:val="000000" w:themeColor="text1"/>
        </w:rPr>
        <w:t>Certificado de Conformidad de finalización del reforzamiento estructural,</w:t>
      </w:r>
      <w:r>
        <w:rPr>
          <w:rFonts w:ascii="Palatino Linotype" w:hAnsi="Palatino Linotype"/>
          <w:color w:val="000000" w:themeColor="text1"/>
        </w:rPr>
        <w:t xml:space="preserve"> de conformidad con los estudios realizados, presentados y suscritos por el propietario del inmueble y los profesionales particulares responsables, que sirvieron de sustento para la emisión de la LMU (22).. Con la emisión de este Certificado, el administrado quedará facultado para solicitar la aprobación de la declaratoria bajo el régimen de propiedad horizontal y/o, de ser técnicamente posible, una licencia metropolitana urbanística de edificación LMU (20) destinada a ampliar o modificar la edificación existente, conforme al procedimiento vigente.</w:t>
      </w:r>
    </w:p>
    <w:p w14:paraId="491CC5D2"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Alcance y efectos de la evaluación, diagnóstico y determinación del grado de vulnerabilidad sísmica y propuesta de intervención o reforzamiento estructural de la edificación, cuando corresponda.-</w:t>
      </w:r>
      <w:r>
        <w:rPr>
          <w:rFonts w:ascii="Palatino Linotype" w:hAnsi="Palatino Linotype"/>
          <w:color w:val="000000" w:themeColor="text1"/>
        </w:rPr>
        <w:t xml:space="preserve"> Para el caso de edificaciones existentes, que superen los dos niveles sobre o bajo el nivel de la acera y/o superen los 250 m2 de área de construcción, la evaluación, diagnóstico y determinación del grado de vulnerabilidad sísmica, tienen por objeto el determinar la estabilidad de la construcción ante esfuerzos laterales y de torsión de elementos, e identificar y recomendar las intervenciones constructivas a realizarse para disminuir su vulnerabilidad sísmica. </w:t>
      </w:r>
    </w:p>
    <w:p w14:paraId="6FDDE1A0"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hAnsi="Palatino Linotype"/>
          <w:color w:val="000000" w:themeColor="text1"/>
        </w:rPr>
        <w:t xml:space="preserve">Los profesionales particulares responsables a cargo del reconocimiento y/o regularización, habiendo </w:t>
      </w:r>
      <w:r>
        <w:rPr>
          <w:rFonts w:ascii="Palatino Linotype" w:eastAsia="Calibri" w:hAnsi="Palatino Linotype" w:cs="Times New Roman"/>
          <w:color w:val="000000" w:themeColor="text1"/>
        </w:rPr>
        <w:t>definido el grado de vulnerabilidad de la edificación existente, a través de la evaluación simplificada de estructuras</w:t>
      </w:r>
      <w:r>
        <w:rPr>
          <w:rFonts w:ascii="Palatino Linotype" w:eastAsia="Calibri" w:hAnsi="Palatino Linotype" w:cs="Times New Roman"/>
          <w:b/>
          <w:bCs/>
          <w:color w:val="000000" w:themeColor="text1"/>
        </w:rPr>
        <w:t xml:space="preserve"> </w:t>
      </w:r>
      <w:r>
        <w:rPr>
          <w:rFonts w:ascii="Palatino Linotype" w:eastAsia="Calibri" w:hAnsi="Palatino Linotype" w:cs="Times New Roman"/>
          <w:color w:val="000000" w:themeColor="text1"/>
        </w:rPr>
        <w:t xml:space="preserve">determinarán si esta requiere intervención y/o reforzamiento estructural de la edificación según corresponda; todo esto se reflejará en la memoria de cálculo y planos correspondientes, las mismas que serán de absoluta responsabilidad de los profesionales particulares. </w:t>
      </w:r>
    </w:p>
    <w:p w14:paraId="2E25BD40" w14:textId="77777777" w:rsidR="00570E8E" w:rsidRDefault="00984F74">
      <w:pPr>
        <w:spacing w:after="120" w:line="276" w:lineRule="auto"/>
        <w:jc w:val="both"/>
        <w:rPr>
          <w:rFonts w:ascii="Palatino Linotype" w:hAnsi="Palatino Linotype"/>
          <w:color w:val="000000" w:themeColor="text1"/>
        </w:rPr>
      </w:pPr>
      <w:r>
        <w:rPr>
          <w:rFonts w:ascii="Palatino Linotype" w:eastAsia="Calibri" w:hAnsi="Palatino Linotype" w:cs="Times New Roman"/>
          <w:color w:val="000000" w:themeColor="text1"/>
        </w:rPr>
        <w:t xml:space="preserve">De requerirse la intervención y/o reforzamiento estructural de la edificación, </w:t>
      </w:r>
      <w:r>
        <w:rPr>
          <w:rFonts w:ascii="Palatino Linotype" w:hAnsi="Palatino Linotype"/>
          <w:color w:val="000000" w:themeColor="text1"/>
        </w:rPr>
        <w:t xml:space="preserve">será de obligatorio cumplimiento y deberán ejecutarse, por parte de los propietarios de la edificación, de forma posterior a la emisión de la LMU (22), en los plazos previstos en el presente cuerpo normativo. </w:t>
      </w:r>
    </w:p>
    <w:p w14:paraId="78D9F91E"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Casos admisibles.-</w:t>
      </w:r>
      <w:r>
        <w:rPr>
          <w:rFonts w:ascii="Palatino Linotype" w:hAnsi="Palatino Linotype"/>
          <w:color w:val="000000" w:themeColor="text1"/>
        </w:rPr>
        <w:t xml:space="preserve"> Podrán sujetarse al acto administrativo de reconocimiento y/o regularización las construcciones existentes, públicas o privadas, que cumplan con las siguientes condiciones:</w:t>
      </w:r>
    </w:p>
    <w:p w14:paraId="5D36EEEE" w14:textId="77777777" w:rsidR="00570E8E" w:rsidRDefault="00984F74">
      <w:pPr>
        <w:pStyle w:val="Prrafodelista"/>
        <w:numPr>
          <w:ilvl w:val="0"/>
          <w:numId w:val="7"/>
        </w:numPr>
        <w:spacing w:after="120"/>
        <w:jc w:val="both"/>
        <w:rPr>
          <w:rFonts w:ascii="Palatino Linotype" w:hAnsi="Palatino Linotype"/>
          <w:color w:val="000000" w:themeColor="text1"/>
        </w:rPr>
      </w:pPr>
      <w:r>
        <w:rPr>
          <w:rFonts w:ascii="Palatino Linotype" w:hAnsi="Palatino Linotype"/>
          <w:color w:val="000000" w:themeColor="text1"/>
        </w:rPr>
        <w:t>Edificaciones existentes que habiendo obtenido una Licencia Metropolitana Urbanística de Edificación (LMU 20) o, en su defecto, una autorización municipal de construcción que haya ejecutado posteriormente modificaciones, ampliaciones, reformas o intervenciones constructivas sin contar con la respectiva autorización municipal.</w:t>
      </w:r>
    </w:p>
    <w:p w14:paraId="1F790431" w14:textId="77777777" w:rsidR="00570E8E" w:rsidRDefault="00984F74">
      <w:pPr>
        <w:pStyle w:val="Prrafodelista"/>
        <w:numPr>
          <w:ilvl w:val="0"/>
          <w:numId w:val="7"/>
        </w:numPr>
        <w:spacing w:after="120"/>
        <w:jc w:val="both"/>
        <w:rPr>
          <w:rFonts w:ascii="Palatino Linotype" w:hAnsi="Palatino Linotype"/>
          <w:color w:val="000000" w:themeColor="text1"/>
        </w:rPr>
      </w:pPr>
      <w:r>
        <w:rPr>
          <w:rFonts w:ascii="Palatino Linotype" w:hAnsi="Palatino Linotype"/>
          <w:color w:val="000000" w:themeColor="text1"/>
        </w:rPr>
        <w:t>Edificaciones existentes que habiendo obtenido una Licencia Metropolitana Urbanística de Edificación (LMU 20) o, en su defecto, una autorización municipal de construcción y que no hayan obtenido el certificado de conformidad de finalización del proceso constructivo.</w:t>
      </w:r>
    </w:p>
    <w:p w14:paraId="00A29C94" w14:textId="77777777" w:rsidR="00570E8E" w:rsidRDefault="00984F74">
      <w:pPr>
        <w:pStyle w:val="Prrafodelista"/>
        <w:numPr>
          <w:ilvl w:val="0"/>
          <w:numId w:val="7"/>
        </w:numPr>
        <w:spacing w:after="120"/>
        <w:jc w:val="both"/>
        <w:rPr>
          <w:rFonts w:eastAsia="Calibri" w:cs="Times New Roman"/>
        </w:rPr>
      </w:pPr>
      <w:r>
        <w:rPr>
          <w:rFonts w:ascii="Palatino Linotype" w:hAnsi="Palatino Linotype"/>
          <w:color w:val="000000" w:themeColor="text1"/>
        </w:rPr>
        <w:t>Las edificaciones construidas sin contar con la respectiva Licencia Metropolitana Urbanística de Edificación (LMU 20) o, en su defecto, con una autorización municipal de construcción, que se encuentren terminadas, en obra gris, o en su defecto tengan levantadas columnas y cubierta que delimite el área de construcción a regularizar y/o reconocer. Para tales efectos, se entenderá como obra gris al avance constructivo que evidencie la conclusión de la estructura portante, circulaciones verticales, horizontales y mampostería perimetral.</w:t>
      </w:r>
    </w:p>
    <w:p w14:paraId="795D85E5" w14:textId="77777777" w:rsidR="00570E8E" w:rsidRDefault="00570E8E">
      <w:pPr>
        <w:pStyle w:val="Prrafodelista"/>
        <w:spacing w:after="120"/>
        <w:ind w:left="1068"/>
        <w:jc w:val="both"/>
        <w:rPr>
          <w:rFonts w:eastAsia="Calibri" w:cs="Times New Roman"/>
        </w:rPr>
      </w:pPr>
    </w:p>
    <w:p w14:paraId="13E6A1E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hAnsi="Palatino Linotype"/>
          <w:b/>
          <w:color w:val="000000" w:themeColor="text1"/>
        </w:rPr>
        <w:t xml:space="preserve">Casos no admisibles.- </w:t>
      </w:r>
      <w:r>
        <w:rPr>
          <w:rFonts w:ascii="Palatino Linotype" w:hAnsi="Palatino Linotype"/>
          <w:color w:val="000000" w:themeColor="text1"/>
        </w:rPr>
        <w:t xml:space="preserve">No podrán sujetarse al acto de reconocimiento y/o regularización las edificaciones existentes que correspondan a los siguientes casos: </w:t>
      </w:r>
    </w:p>
    <w:p w14:paraId="11DCBAD0"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que ocupen total o parcialmente el espacio público.</w:t>
      </w:r>
    </w:p>
    <w:p w14:paraId="5BF76606"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parcial o totalmente en áreas de protección de ríos, quebradas abiertas, taludes o áreas de protección especial.</w:t>
      </w:r>
    </w:p>
    <w:p w14:paraId="3D11D151"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Edificaciones implantadas parcial o totalmente en áreas de rellenos de quebradas no adjudicadas, que no justifiquen la titularidad de dominio.</w:t>
      </w:r>
    </w:p>
    <w:p w14:paraId="6F97E1CC"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en zonas de amenaza o riesgo no mitigable en movimientos en masa o subsidencia, determinadas por la Dirección Metropolitana de Gestión de Riesgos.</w:t>
      </w:r>
    </w:p>
    <w:p w14:paraId="30BE32FD"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cuya propiedad no pertenece al peticionario.</w:t>
      </w:r>
    </w:p>
    <w:p w14:paraId="0BB6F2B3"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en lotes que se encuentren ubicados en la zona de restricción aeroportuaria, salvo que se presente el informe favorable de la Dirección de Aviación Civil respecto a la altura máxima permitida.</w:t>
      </w:r>
    </w:p>
    <w:p w14:paraId="048967E4"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que se hayan realizado, sin autorización o licencia metropolitana, posterior a un acto de reconocimiento y/o regularización efectuada con base al presente cuerpo normativo.</w:t>
      </w:r>
    </w:p>
    <w:p w14:paraId="26634569" w14:textId="77777777" w:rsidR="00570E8E" w:rsidRDefault="00570E8E">
      <w:pPr>
        <w:pStyle w:val="Prrafodelista"/>
        <w:spacing w:after="120"/>
        <w:ind w:left="1080"/>
        <w:jc w:val="both"/>
        <w:rPr>
          <w:rFonts w:ascii="Palatino Linotype" w:hAnsi="Palatino Linotype"/>
          <w:color w:val="000000" w:themeColor="text1"/>
        </w:rPr>
      </w:pPr>
    </w:p>
    <w:p w14:paraId="496A8DBC"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Iniciativa para el reconocimiento y/o regularización. </w:t>
      </w:r>
      <w:r>
        <w:rPr>
          <w:rFonts w:ascii="Palatino Linotype" w:eastAsia="Calibri" w:hAnsi="Palatino Linotype" w:cs="Times New Roman"/>
          <w:color w:val="000000" w:themeColor="text1"/>
        </w:rPr>
        <w:t xml:space="preserve"> El reconocimiento y/o regularización de edificaciones existentes podrá originarse por iniciativa particular o municipal. </w:t>
      </w:r>
    </w:p>
    <w:p w14:paraId="17CC2ECE"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En el caso Municipal, la iniciativa estará direccionada a reconocer los siguientes casos:</w:t>
      </w:r>
    </w:p>
    <w:p w14:paraId="0F2C4F95" w14:textId="77777777" w:rsidR="00570E8E" w:rsidRDefault="00984F74">
      <w:pPr>
        <w:pStyle w:val="Prrafodelista"/>
        <w:numPr>
          <w:ilvl w:val="0"/>
          <w:numId w:val="8"/>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Edificaciones existentes, de hasta dos niveles sobre o bajo el nivel de la acera de hasta 250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xml:space="preserve"> de área de construcción; para lo cual podrá gestionar y suscribir convenios con las universidades, gremios, cámaras de profesionales, entre otras entidades de la sociedad civil, con la finalidad de disminuir los costos que debe incurrir el administrado para el levantamiento arquitectónico de la edificación, con la finalidad de incentivar el reconocimiento y/o regularización de las edificaciones. Los convenios que se suscriban no generan al Municipio responsabilidad alguna de la información generada.</w:t>
      </w:r>
    </w:p>
    <w:p w14:paraId="31F5CA31" w14:textId="77777777" w:rsidR="00570E8E" w:rsidRDefault="00984F74">
      <w:pPr>
        <w:pStyle w:val="Prrafodelista"/>
        <w:numPr>
          <w:ilvl w:val="0"/>
          <w:numId w:val="8"/>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Equipamientos públicos municipales en todos sus tipos y categorías.</w:t>
      </w:r>
    </w:p>
    <w:p w14:paraId="3D5A8315"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Cs/>
          <w:color w:val="000000" w:themeColor="text1"/>
        </w:rPr>
        <w:t>Para las e</w:t>
      </w:r>
      <w:r>
        <w:rPr>
          <w:rFonts w:ascii="Palatino Linotype" w:eastAsia="Calibri" w:hAnsi="Palatino Linotype" w:cs="Times New Roman"/>
          <w:color w:val="000000" w:themeColor="text1"/>
        </w:rPr>
        <w:t>dificaciones existentes, que superen los dos niveles sobre o bajo el nivel de la acera y/o superen los 250 m</w:t>
      </w:r>
      <w:r>
        <w:rPr>
          <w:rFonts w:ascii="Palatino Linotype" w:eastAsia="Calibri" w:hAnsi="Palatino Linotype" w:cs="Times New Roman"/>
          <w:color w:val="000000" w:themeColor="text1"/>
          <w:vertAlign w:val="superscript"/>
        </w:rPr>
        <w:t xml:space="preserve">2 </w:t>
      </w:r>
      <w:r>
        <w:rPr>
          <w:rFonts w:ascii="Palatino Linotype" w:eastAsia="Calibri" w:hAnsi="Palatino Linotype" w:cs="Times New Roman"/>
          <w:color w:val="000000" w:themeColor="text1"/>
        </w:rPr>
        <w:t>de área de construcción, la iniciativa deberá ser obligatoriamente particular.</w:t>
      </w:r>
    </w:p>
    <w:p w14:paraId="546388D4" w14:textId="0196CB03"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Competencia para los procesos de iniciativa municipal.- </w:t>
      </w:r>
      <w:r>
        <w:rPr>
          <w:rFonts w:ascii="Palatino Linotype" w:eastAsia="Calibri" w:hAnsi="Palatino Linotype" w:cs="Times New Roman"/>
          <w:color w:val="000000" w:themeColor="text1"/>
        </w:rPr>
        <w:t>Para el caso descrito en el numeral 1 del artículo que antecede,</w:t>
      </w:r>
      <w:r>
        <w:rPr>
          <w:rFonts w:ascii="Palatino Linotype" w:eastAsia="Calibri" w:hAnsi="Palatino Linotype" w:cs="Times New Roman"/>
          <w:b/>
          <w:color w:val="000000" w:themeColor="text1"/>
        </w:rPr>
        <w:t xml:space="preserve"> </w:t>
      </w:r>
      <w:ins w:id="55" w:author="Dario Gudiño Carvajal" w:date="2024-07-04T10:45:00Z">
        <w:r w:rsidR="00BB7261" w:rsidRPr="00BB7261">
          <w:rPr>
            <w:rFonts w:ascii="Palatino Linotype" w:eastAsia="Calibri" w:hAnsi="Palatino Linotype" w:cs="Times New Roman"/>
            <w:color w:val="000000" w:themeColor="text1"/>
          </w:rPr>
          <w:t>la entidad encargada de la Coordinación Territorial, Gobernabilidad y Participación del Municipio de Quito,</w:t>
        </w:r>
        <w:r w:rsidR="00BB7261">
          <w:rPr>
            <w:rFonts w:ascii="Palatino Linotype" w:eastAsia="Calibri" w:hAnsi="Palatino Linotype" w:cs="Times New Roman"/>
            <w:color w:val="000000" w:themeColor="text1"/>
          </w:rPr>
          <w:t xml:space="preserve"> </w:t>
        </w:r>
      </w:ins>
      <w:del w:id="56" w:author="Dario Gudiño Carvajal" w:date="2024-07-04T10:45:00Z">
        <w:r w:rsidDel="00BB7261">
          <w:rPr>
            <w:rFonts w:ascii="Palatino Linotype" w:eastAsia="Calibri" w:hAnsi="Palatino Linotype" w:cs="Times New Roman"/>
            <w:color w:val="000000" w:themeColor="text1"/>
          </w:rPr>
          <w:delText>la Secretaría General de Coordinación Territorial, Gobernabilidad y Participación</w:delText>
        </w:r>
      </w:del>
      <w:r>
        <w:rPr>
          <w:rFonts w:ascii="Palatino Linotype" w:eastAsia="Calibri" w:hAnsi="Palatino Linotype" w:cs="Times New Roman"/>
          <w:color w:val="000000" w:themeColor="text1"/>
        </w:rPr>
        <w:t xml:space="preserve"> será la entidad competente para la suscripción de los convenios respectivos y esta dependencia será la encargada de establecer el procedimiento mediante resolución administrativa para la ejecución de la iniciativa municipal.</w:t>
      </w:r>
    </w:p>
    <w:p w14:paraId="098522CE"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Para el caso del numeral 2, serán las entidades municipales custodias de los bienes inmuebles o, de no existir custodio, la Dirección Metropolitana de Gestión de Bienes Inmuebles, serán los responsables de impulsar el proceso de reconocimiento y/o regularización ante la Administración Zonal correspondiente, quien será la encargada de emitir la LMU (22), previo la presentación de los requisitos y seguir el procedimiento definido en el presente cuerpo normativo</w:t>
      </w:r>
    </w:p>
    <w:p w14:paraId="539500FE" w14:textId="77777777" w:rsidR="00570E8E" w:rsidRDefault="00570E8E">
      <w:pPr>
        <w:spacing w:after="120" w:line="276" w:lineRule="auto"/>
        <w:jc w:val="both"/>
        <w:rPr>
          <w:rFonts w:ascii="Palatino Linotype" w:eastAsia="Calibri" w:hAnsi="Palatino Linotype" w:cs="Times New Roman"/>
          <w:color w:val="000000" w:themeColor="text1"/>
        </w:rPr>
      </w:pPr>
    </w:p>
    <w:p w14:paraId="1653E70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ahoma"/>
          <w:b/>
          <w:color w:val="000000" w:themeColor="text1"/>
        </w:rPr>
        <w:t xml:space="preserve">Condiciones para declarar bajo el Régimen de Propiedad Horizontal a edificaciones reconocidas y/o regularizadas.- </w:t>
      </w:r>
      <w:r>
        <w:rPr>
          <w:rFonts w:ascii="Palatino Linotype" w:eastAsia="Calibri" w:hAnsi="Palatino Linotype" w:cs="Times New Roman"/>
          <w:color w:val="000000" w:themeColor="text1"/>
        </w:rPr>
        <w:t xml:space="preserve">Las edificaciones que hayan obtenido la LMU (22) podrán ser declaradas bajo el régimen de propiedad horizontal de acuerdo con lo que establece la Ley de Propiedad Horizontal y su Reglamento.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obtener el </w:t>
      </w:r>
      <w:r>
        <w:rPr>
          <w:rFonts w:ascii="Palatino Linotype" w:hAnsi="Palatino Linotype"/>
          <w:color w:val="000000" w:themeColor="text1"/>
        </w:rPr>
        <w:t>certificado de conformidad de finalización de reforzamiento estructural el cual determina que las obras han concluido satisfactoriamente.</w:t>
      </w:r>
    </w:p>
    <w:p w14:paraId="2BD35183"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Las unidades constructivas a ser declaradas como bienes de propiedad exclusiva bajo este régimen estarán individualizadas y contarán con independencia y accesibilidad.</w:t>
      </w:r>
    </w:p>
    <w:p w14:paraId="64EAD120" w14:textId="77777777" w:rsidR="00570E8E" w:rsidRDefault="00984F74">
      <w:pPr>
        <w:pStyle w:val="Prrafodelista"/>
        <w:numPr>
          <w:ilvl w:val="0"/>
          <w:numId w:val="1"/>
        </w:numPr>
        <w:spacing w:after="120"/>
        <w:ind w:left="0" w:firstLine="0"/>
        <w:jc w:val="both"/>
        <w:rPr>
          <w:rFonts w:ascii="Palatino Linotype" w:eastAsia="Times New Roman" w:hAnsi="Palatino Linotype" w:cs="Arial"/>
          <w:bCs/>
          <w:color w:val="000000" w:themeColor="text1"/>
          <w:lang w:eastAsia="es-ES"/>
        </w:rPr>
      </w:pPr>
      <w:r>
        <w:rPr>
          <w:rFonts w:ascii="Palatino Linotype" w:eastAsia="Calibri" w:hAnsi="Palatino Linotype" w:cs="Times New Roman"/>
          <w:b/>
          <w:color w:val="000000" w:themeColor="text1"/>
        </w:rPr>
        <w:t>.- Reconocimiento y/o Regularización de edificación existente en un inmueble declarado bajo el régimen de propiedad horizontal.-</w:t>
      </w:r>
      <w:r>
        <w:rPr>
          <w:rFonts w:ascii="Palatino Linotype" w:eastAsia="Calibri" w:hAnsi="Palatino Linotype" w:cs="Times New Roman"/>
          <w:color w:val="000000" w:themeColor="text1"/>
        </w:rPr>
        <w:t xml:space="preserve"> </w:t>
      </w:r>
      <w:r>
        <w:rPr>
          <w:rFonts w:ascii="Palatino Linotype" w:eastAsia="Times New Roman" w:hAnsi="Palatino Linotype" w:cs="Arial"/>
          <w:bCs/>
          <w:color w:val="000000" w:themeColor="text1"/>
          <w:lang w:eastAsia="es-ES"/>
        </w:rPr>
        <w:t>Para reconocer ampliaciones o modificaciones realizadas sin permiso o licencia de construcción, en edificaciones existentes que hayan sido declaradas bajo el régimen de Propiedad Horizontal, se requerirá, a más de los requisitos previstos en este Capítulo, el consentimiento del 100% de copropietarios, debidamente protocolizada.</w:t>
      </w:r>
    </w:p>
    <w:p w14:paraId="1F659DDB" w14:textId="77777777" w:rsidR="00570E8E" w:rsidRDefault="00984F74">
      <w:pPr>
        <w:pStyle w:val="Prrafodelista"/>
        <w:numPr>
          <w:ilvl w:val="0"/>
          <w:numId w:val="1"/>
        </w:numPr>
        <w:spacing w:after="120"/>
        <w:ind w:left="0" w:firstLine="0"/>
        <w:jc w:val="both"/>
        <w:rPr>
          <w:rFonts w:ascii="Palatino Linotype" w:eastAsia="Times New Roman" w:hAnsi="Palatino Linotype" w:cs="Arial"/>
          <w:bCs/>
          <w:color w:val="000000" w:themeColor="text1"/>
          <w:lang w:eastAsia="es-ES"/>
        </w:rPr>
      </w:pPr>
      <w:r>
        <w:rPr>
          <w:rFonts w:ascii="Palatino Linotype" w:eastAsia="Times New Roman" w:hAnsi="Palatino Linotype" w:cs="Arial"/>
          <w:b/>
          <w:bCs/>
          <w:color w:val="000000" w:themeColor="text1"/>
          <w:lang w:eastAsia="es-ES"/>
        </w:rPr>
        <w:t xml:space="preserve">.- Reconocimiento y/o Regularización de edificaciones existentes en inmuebles en derechos y acciones.- </w:t>
      </w:r>
      <w:r>
        <w:rPr>
          <w:rFonts w:ascii="Palatino Linotype" w:eastAsia="Times New Roman" w:hAnsi="Palatino Linotype" w:cs="Arial"/>
          <w:bCs/>
          <w:color w:val="000000" w:themeColor="text1"/>
          <w:lang w:eastAsia="es-ES"/>
        </w:rPr>
        <w:t>Si la edificación existente se encuentra implantada en un lote o inmueble sujeto al acto de reconocimiento y/o regularización que consta en derechos y acciones, se requerirá, a más de los requisitos previstos en este Capítulo, contar con la aprobación del 100% de los propietarios, debidamente protocolizada.</w:t>
      </w:r>
    </w:p>
    <w:p w14:paraId="18659D3F"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Certificado de Conformidad de finalización del proceso de reforzamiento estructural.- </w:t>
      </w:r>
      <w:r>
        <w:rPr>
          <w:rFonts w:ascii="Palatino Linotype" w:eastAsia="Calibri" w:hAnsi="Palatino Linotype" w:cs="Times New Roman"/>
          <w:bCs/>
          <w:color w:val="000000" w:themeColor="text1"/>
        </w:rPr>
        <w:t>El certificado de Conformidad de finalización de reforzamiento estructural, es el informe favorable extendido por el órgano competente del control del Municipio del DMQ en el que se hace constar el cumplimiento del proyecto técnico aprobado como condición material de la LMU (22) otorgada.</w:t>
      </w:r>
    </w:p>
    <w:p w14:paraId="0D4E46B1" w14:textId="77777777" w:rsidR="00570E8E" w:rsidRDefault="00984F74">
      <w:pPr>
        <w:spacing w:after="120" w:line="276" w:lineRule="auto"/>
        <w:jc w:val="both"/>
        <w:outlineLvl w:val="0"/>
        <w:rPr>
          <w:rFonts w:ascii="Palatino Linotype" w:eastAsia="Calibri" w:hAnsi="Palatino Linotype" w:cs="Times New Roman"/>
          <w:bCs/>
          <w:color w:val="000000" w:themeColor="text1"/>
        </w:rPr>
      </w:pPr>
      <w:r>
        <w:rPr>
          <w:rFonts w:ascii="Palatino Linotype" w:eastAsia="Calibri" w:hAnsi="Palatino Linotype" w:cs="Times New Roman"/>
          <w:bCs/>
          <w:color w:val="000000" w:themeColor="text1"/>
        </w:rPr>
        <w:t xml:space="preserve">El otorgamiento de este Certificado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14:paraId="0EFAAEC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Responsabilidades derivadas del Reconocimiento y/o Regularización.- </w:t>
      </w:r>
      <w:r>
        <w:rPr>
          <w:rFonts w:ascii="Palatino Linotype" w:eastAsia="Calibri" w:hAnsi="Palatino Linotype" w:cs="Times New Roman"/>
          <w:color w:val="000000" w:themeColor="text1"/>
        </w:rPr>
        <w:t>Una vez obtenida la LMU (22), con base a la declaración responsable  realizada por el o los propietarios y los profesionales particulares responsables, respecto a la veracidad de la información presentada, se exime al Municipio del Distrito Metropolitano de Quito de toda responsabilidad civil, penal, administrativa o de cualquier otra naturaleza, directa o de terceros, frente a eventualidades relacionadas a las edificaciones existentes reconocidas.</w:t>
      </w:r>
    </w:p>
    <w:p w14:paraId="420EA2F0" w14:textId="77777777" w:rsidR="00570E8E" w:rsidRDefault="00570E8E">
      <w:pPr>
        <w:pStyle w:val="Prrafodelista"/>
        <w:spacing w:after="120"/>
        <w:ind w:left="0"/>
        <w:jc w:val="both"/>
        <w:rPr>
          <w:rFonts w:ascii="Palatino Linotype" w:eastAsia="Calibri" w:hAnsi="Palatino Linotype" w:cs="Times New Roman"/>
          <w:color w:val="000000" w:themeColor="text1"/>
        </w:rPr>
      </w:pPr>
    </w:p>
    <w:p w14:paraId="468DAAF4"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 xml:space="preserve">Edificaciones exoneradas de la </w:t>
      </w:r>
      <w:r>
        <w:rPr>
          <w:rFonts w:ascii="Palatino Linotype" w:eastAsia="Calibri" w:hAnsi="Palatino Linotype" w:cs="Times New Roman"/>
          <w:b/>
          <w:bCs/>
          <w:color w:val="000000" w:themeColor="text1"/>
        </w:rPr>
        <w:t>TVC y la tasa por emisión de la LMU (22).-</w:t>
      </w:r>
      <w:r>
        <w:rPr>
          <w:rFonts w:ascii="Palatino Linotype" w:eastAsia="Calibri" w:hAnsi="Palatino Linotype" w:cs="Times New Roman"/>
          <w:b/>
          <w:color w:val="000000" w:themeColor="text1"/>
        </w:rPr>
        <w:t xml:space="preserve"> </w:t>
      </w:r>
      <w:r>
        <w:rPr>
          <w:rFonts w:ascii="Palatino Linotype" w:eastAsia="Calibri" w:hAnsi="Palatino Linotype" w:cs="Times New Roman"/>
          <w:color w:val="000000" w:themeColor="text1"/>
        </w:rPr>
        <w:t xml:space="preserve">Están exentas del pago de la Tasa por verificación de la concordancia entre la documentación presentada y la edificación a reconocer y/o regularizar y la Tasa por emisión de la LMU (22), las edificaciones correspondientes al numeral  2 del artículo </w:t>
      </w:r>
      <w:r>
        <w:rPr>
          <w:rFonts w:ascii="Palatino Linotype" w:hAnsi="Palatino Linotype"/>
          <w:color w:val="000000" w:themeColor="text1"/>
        </w:rPr>
        <w:t>“</w:t>
      </w:r>
      <w:r>
        <w:rPr>
          <w:rFonts w:ascii="Palatino Linotype" w:hAnsi="Palatino Linotype"/>
          <w:i/>
          <w:iCs/>
          <w:color w:val="000000" w:themeColor="text1"/>
        </w:rPr>
        <w:t>Iniciativa para el reconocimiento y/o regularización</w:t>
      </w:r>
      <w:r>
        <w:rPr>
          <w:rFonts w:ascii="Palatino Linotype" w:hAnsi="Palatino Linotype"/>
          <w:color w:val="000000" w:themeColor="text1"/>
        </w:rPr>
        <w:t>”</w:t>
      </w:r>
      <w:r>
        <w:rPr>
          <w:rFonts w:ascii="Palatino Linotype" w:eastAsia="Calibri" w:hAnsi="Palatino Linotype" w:cs="Times New Roman"/>
          <w:color w:val="000000" w:themeColor="text1"/>
        </w:rPr>
        <w:t xml:space="preserve"> del presente Capítulo</w:t>
      </w:r>
      <w:r>
        <w:rPr>
          <w:rFonts w:ascii="Palatino Linotype" w:eastAsia="Calibri" w:hAnsi="Palatino Linotype" w:cs="Times New Roman"/>
          <w:b/>
          <w:color w:val="000000" w:themeColor="text1"/>
        </w:rPr>
        <w:t>.</w:t>
      </w:r>
    </w:p>
    <w:p w14:paraId="43E41D58" w14:textId="77777777" w:rsidR="00570E8E" w:rsidRDefault="00570E8E">
      <w:pPr>
        <w:pStyle w:val="Prrafodelista"/>
        <w:spacing w:after="120"/>
        <w:ind w:left="0"/>
        <w:jc w:val="both"/>
        <w:rPr>
          <w:rFonts w:ascii="Palatino Linotype" w:eastAsia="Calibri" w:hAnsi="Palatino Linotype" w:cs="Times New Roman"/>
          <w:b/>
          <w:color w:val="000000" w:themeColor="text1"/>
        </w:rPr>
      </w:pPr>
    </w:p>
    <w:p w14:paraId="2146967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Entidad responsable de calcular el valor de la Tasa por verificación de la concordancia entre la documentación presentada y la edificación a reconocer y/o regularizar.- </w:t>
      </w:r>
      <w:r>
        <w:rPr>
          <w:rFonts w:ascii="Palatino Linotype" w:eastAsia="Calibri" w:hAnsi="Palatino Linotype" w:cs="Times New Roman"/>
          <w:color w:val="000000" w:themeColor="text1"/>
        </w:rPr>
        <w:t>La entidad responsable para calcular el valor a cancelar por concepto de la Tasa por verificación de la concordancia entre la documentación presentada y la edificación a reconocer y/o regularizar será la Administración Zonal correspondiente al emplazamiento de la edificación sujeta al reconocimiento y/o regularización.</w:t>
      </w:r>
    </w:p>
    <w:p w14:paraId="2C07BA89"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Forma de pago de la Tasa por verificación de la concordancia entre la documentación presentada y la edificación a reconocer y/o regularizar.- </w:t>
      </w:r>
      <w:r>
        <w:rPr>
          <w:rFonts w:ascii="Palatino Linotype" w:eastAsia="Calibri" w:hAnsi="Palatino Linotype" w:cs="Times New Roman"/>
          <w:color w:val="000000" w:themeColor="text1"/>
        </w:rPr>
        <w:t xml:space="preserve">El pago a favor del Municipio del Distrito Metropolitano de Quito, por concepto de la TVC, será realizado exclusivamente mediante pago monetario. . </w:t>
      </w:r>
    </w:p>
    <w:p w14:paraId="3F8BE90B" w14:textId="77777777" w:rsidR="00570E8E" w:rsidRDefault="00984F74">
      <w:pPr>
        <w:widowControl w:val="0"/>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Se podrá compensar los saldos de los acreedores del Municipio del Distrito Metropolitano de Quito presentando los respectivos documentos que evidencien dichos montos. </w:t>
      </w:r>
    </w:p>
    <w:p w14:paraId="75782B93"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Control y cumplimiento del convenio de pago monetario.-</w:t>
      </w:r>
      <w:r>
        <w:rPr>
          <w:rFonts w:ascii="Palatino Linotype" w:eastAsia="Calibri" w:hAnsi="Palatino Linotype" w:cs="Times New Roman"/>
          <w:color w:val="000000" w:themeColor="text1"/>
        </w:rPr>
        <w:t xml:space="preserve"> La Tesorería Metropolitana llevará un registro individualizado de control y cumplimiento de los pagos monetarios debiendo, en caso de incumplimiento, reportar inmediatamente a la entidad encargada del catastro para el consecuente bloqueo de predios y claves catastrales, y a efecto de solicitar o disponer las acciones que correspondan en defensa del interés institucional. La Contribución Especial por Mejoras, de manera general, será exigible por la vía coactiva. </w:t>
      </w:r>
    </w:p>
    <w:p w14:paraId="1E2CABC7" w14:textId="6386DEB9"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SECCIÓN II</w:t>
      </w:r>
    </w:p>
    <w:p w14:paraId="32C6B10F"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ASPECTOS GENERALES</w:t>
      </w:r>
    </w:p>
    <w:p w14:paraId="0B835608"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administrados que hayan obtenido uno o más actos administrativos de reconocimiento, legalización, o similares, de una edificación informal, anteriores a la vigencia del presente Capítulo y ejecutaron nuevas construcciones al margen de la normativa, deberán cancelar un recargo equivalente al uno por mil (1x1000) del avalúo total actualizado del área edificada adicional que no fue objeto de reconocimiento y/o regularización, valor que será determinado por la Dirección Metropolitana de Catastro, emitida la orden de pago por la Administración Zonal correspondiente y cancelada por el administrado, previo a la emisión de la LMU (22).</w:t>
      </w:r>
    </w:p>
    <w:p w14:paraId="4888329E"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Una vez obtenida la LMU (22), los propietarios de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notificar obligatoriamente a la Agencia Metropolitana de Control, el inicio de la ejecución de las obras de intervención y/o reforzamiento estructural</w:t>
      </w:r>
      <w:r>
        <w:rPr>
          <w:rFonts w:ascii="Palatino Linotype" w:hAnsi="Palatino Linotype"/>
          <w:color w:val="000000" w:themeColor="text1"/>
        </w:rPr>
        <w:t xml:space="preserve"> </w:t>
      </w:r>
      <w:r>
        <w:rPr>
          <w:rFonts w:ascii="Palatino Linotype" w:eastAsia="Calibri" w:hAnsi="Palatino Linotype" w:cs="Times New Roman"/>
          <w:color w:val="000000" w:themeColor="text1"/>
        </w:rPr>
        <w:t xml:space="preserve">según corresponda, dentro del plazo establecido en el presente cuerpo normativo. Para el efecto el administrado deberá acompañar dicha notificación con el cronograma de obras, memorias técnicas y/o estudios que concuerden con la propuesta de intervención y/o reforzamiento estructural de la edificación.   </w:t>
      </w:r>
    </w:p>
    <w:p w14:paraId="2C0ABCB4"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Durante el plazo otorgado para la ejecución del proceso de reforzamiento estructural según el cronograma de ejecución de obras, la Agencia Metropolitana de Control realizará al menos dos controles dejando a salvo inspecciones adicionales, las mismas que dependerán de la complejidad del proceso de reforzamiento. </w:t>
      </w:r>
    </w:p>
    <w:p w14:paraId="32F60F0C"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Posterior al plazo concedido para ejecutar las obras  de intervención y/o reforzamiento estructural, la Agencia Metropolitana de Control, le compete otorgar el Certificado de Conformidad de finalización del reforzamiento estructural o ejercer las potestades de inspección general, de instrucción y de juzgamiento administrativo, de conformidad a la normativa vigente. El valor de este informe se calculará y cobrará en función de la normativa metropolitana vigente y de los procedimientos previstos para la emisión de Certificados de conformidad de finalización del proceso constructivo.  </w:t>
      </w:r>
    </w:p>
    <w:p w14:paraId="24AC080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En caso de que se incumpla con las intervenciones constructivas de reforzamiento estructural en el plazo indicado, la Agencia Metropolitana de Control, iniciará el procedimiento administrativo sancionatorio de conformidad con la normativa vigente.</w:t>
      </w:r>
    </w:p>
    <w:p w14:paraId="76BD48D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expedientes relacionados con el reconocimiento y/o regularización de edificaciones existentes que hayan ingresado a la Administración Municipal, con base a lo que establecía la Ordenanza Metropolitana No. 434 y hasta la presente fecha no han obtenido la Licencia de Reconocimiento de Edificaciones Existentes al amparo de la citada Ordenanza, podrán acogerse al procedimiento constante en el presente cuerpo normativo, a partir de su sanción, de conformidad con el artículo 227 de la Constitución de la República del Ecuador y el artículo 84 literal f) del COOTAD. Para tal efecto, el administrado al momento de iniciar el proceso de emisión de la LMU (22) solicitará por escrito el archivo del trámite iniciado con base a la Ordenanza Metropolitana No. 434.</w:t>
      </w:r>
    </w:p>
    <w:p w14:paraId="569F43F4" w14:textId="77777777" w:rsidR="00570E8E" w:rsidRDefault="00570E8E">
      <w:pPr>
        <w:pStyle w:val="Prrafodelista"/>
        <w:spacing w:after="120"/>
        <w:ind w:left="0"/>
        <w:jc w:val="both"/>
        <w:rPr>
          <w:rFonts w:ascii="Palatino Linotype" w:eastAsia="Calibri" w:hAnsi="Palatino Linotype" w:cs="Times New Roman"/>
          <w:color w:val="000000" w:themeColor="text1"/>
        </w:rPr>
      </w:pPr>
    </w:p>
    <w:p w14:paraId="36FED32A"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sin sanción alguna, con base a lo que dispone el artículo 253 del Código Orgánico Administrativo - COA.</w:t>
      </w:r>
    </w:p>
    <w:p w14:paraId="68F7BED5"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Las edificaciones existentes que hayan tenido un procedimiento administrativo sancionatorio en materia de construcción con resolución en firme, deberán cumplir con la obligación pecuniaria. La vigencia de la LMU (22) suspenderá la ejecución de las medidas correctivas dispuestas en el acto administrativo correspondiente. En caso de incumplimiento o caducidad de la LMU (22) se ejecutarán las medidas correctivas ordenadas.</w:t>
      </w:r>
    </w:p>
    <w:p w14:paraId="0360E3A6" w14:textId="77777777"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DISPOSICIONES GENERALES</w:t>
      </w:r>
    </w:p>
    <w:p w14:paraId="370A0ADB"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Primera.- </w:t>
      </w:r>
      <w:r>
        <w:rPr>
          <w:rFonts w:ascii="Palatino Linotype" w:eastAsia="Calibri" w:hAnsi="Palatino Linotype" w:cs="Times New Roman"/>
          <w:bCs/>
          <w:color w:val="000000" w:themeColor="text1"/>
        </w:rPr>
        <w:t xml:space="preserve">La Administración General proveerá los recursos necesarios para la implementación de lo establecido en esta ordenanza y de las gestiones de sus dependencias, necesarios para la difusión, instrumentación y ejecución; conforme a los requerimientos que efectúen la Secretaría de Territorio, Hábitat y Vivienda, Secretaría de Comunicación, la Secretaría General de Coordinación Territorial, Gobernabilidad y Participación, </w:t>
      </w:r>
      <w:r>
        <w:rPr>
          <w:rFonts w:ascii="Palatino Linotype" w:eastAsia="Calibri" w:hAnsi="Palatino Linotype" w:cs="Times New Roman"/>
          <w:color w:val="000000" w:themeColor="text1"/>
        </w:rPr>
        <w:t>Secretaría de Gobierno Digital y Tecnología de la Información y Comunicaciones</w:t>
      </w:r>
      <w:r>
        <w:rPr>
          <w:rFonts w:ascii="Palatino Linotype" w:eastAsia="Calibri" w:hAnsi="Palatino Linotype" w:cs="Times New Roman"/>
          <w:bCs/>
          <w:color w:val="000000" w:themeColor="text1"/>
        </w:rPr>
        <w:t xml:space="preserve"> y la Agencia Metropolitana de Control.</w:t>
      </w:r>
    </w:p>
    <w:p w14:paraId="174F4C34"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Segunda.- </w:t>
      </w:r>
      <w:r>
        <w:rPr>
          <w:rFonts w:ascii="Palatino Linotype" w:eastAsia="Calibri" w:hAnsi="Palatino Linotype" w:cs="Times New Roman"/>
          <w:bCs/>
          <w:color w:val="000000" w:themeColor="text1"/>
        </w:rPr>
        <w:t>La Secretaría General de Coordinación Territorial y Participación Ciudadana en coordinación con la Secretaría de Comunicación generarán de forma permanente campañas de difusión de la normativa contenida en el presente título y de los convenios suscritos con el objeto de disminuir los costos en el proceso de regularización y/o reconocimiento de edificaciones existentes.</w:t>
      </w:r>
    </w:p>
    <w:p w14:paraId="582B15CB" w14:textId="77777777" w:rsidR="00570E8E" w:rsidRDefault="00570E8E">
      <w:pPr>
        <w:spacing w:after="120" w:line="276" w:lineRule="auto"/>
        <w:jc w:val="both"/>
        <w:rPr>
          <w:rFonts w:ascii="Palatino Linotype" w:eastAsia="Calibri" w:hAnsi="Palatino Linotype" w:cs="Times New Roman"/>
          <w:bCs/>
          <w:color w:val="000000" w:themeColor="text1"/>
        </w:rPr>
      </w:pPr>
    </w:p>
    <w:p w14:paraId="07F001B7" w14:textId="77777777"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DISPOSICIONES REFORMATORIAS</w:t>
      </w:r>
    </w:p>
    <w:p w14:paraId="1D7E6B5A" w14:textId="481B39A5" w:rsidR="00570E8E" w:rsidRDefault="003F19A3">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Única</w:t>
      </w:r>
      <w:r w:rsidR="00984F74">
        <w:rPr>
          <w:rFonts w:ascii="Palatino Linotype" w:eastAsia="Calibri" w:hAnsi="Palatino Linotype" w:cs="Times New Roman"/>
          <w:b/>
          <w:color w:val="000000" w:themeColor="text1"/>
        </w:rPr>
        <w:t xml:space="preserve">.- </w:t>
      </w:r>
      <w:r w:rsidR="00984F74">
        <w:rPr>
          <w:rFonts w:ascii="Palatino Linotype" w:hAnsi="Palatino Linotype"/>
          <w:color w:val="000000" w:themeColor="text1"/>
        </w:rPr>
        <w:t>Incorpórese a continuación del artículo 1766 del Capítulo XXIV, “</w:t>
      </w:r>
      <w:r w:rsidR="00984F74">
        <w:rPr>
          <w:rFonts w:ascii="Palatino Linotype" w:hAnsi="Palatino Linotype"/>
          <w:i/>
          <w:iCs/>
          <w:color w:val="000000" w:themeColor="text1"/>
        </w:rPr>
        <w:t>De la tasa por la emisión de la licencia metropolitana de  reconocimiento y/o regularización de edificaciones existentes LMU (22)</w:t>
      </w:r>
      <w:r w:rsidR="00984F74">
        <w:rPr>
          <w:rFonts w:ascii="Palatino Linotype" w:hAnsi="Palatino Linotype"/>
          <w:color w:val="000000" w:themeColor="text1"/>
        </w:rPr>
        <w:t>”, del Título IV, de las Tasas, del Libro III.5, del Presupuesto, Finanzas y Tributación, del Código Municipal para el Distrito Metropolitano de Quito, un artículo al tenor del siguiente texto:</w:t>
      </w:r>
    </w:p>
    <w:p w14:paraId="15E91312" w14:textId="77777777" w:rsidR="00570E8E" w:rsidRDefault="00984F74">
      <w:pPr>
        <w:spacing w:after="120" w:line="276" w:lineRule="auto"/>
        <w:jc w:val="both"/>
        <w:rPr>
          <w:rFonts w:ascii="Palatino Linotype" w:eastAsia="Calibri" w:hAnsi="Palatino Linotype" w:cs="Times New Roman"/>
          <w:b/>
          <w:color w:val="000000" w:themeColor="text1"/>
        </w:rPr>
      </w:pPr>
      <w:r>
        <w:rPr>
          <w:rFonts w:ascii="Palatino Linotype" w:eastAsia="Calibri" w:hAnsi="Palatino Linotype" w:cs="Times New Roman"/>
          <w:color w:val="000000" w:themeColor="text1"/>
        </w:rPr>
        <w:t xml:space="preserve">Artículo innumerado (…).- </w:t>
      </w:r>
      <w:r>
        <w:rPr>
          <w:rFonts w:ascii="Palatino Linotype" w:eastAsia="Calibri" w:hAnsi="Palatino Linotype" w:cs="Times New Roman"/>
          <w:b/>
          <w:color w:val="000000" w:themeColor="text1"/>
        </w:rPr>
        <w:t xml:space="preserve">Tasa por verificación de la concordancia entre la documentación presentada y la edificación a reconocer y/o regularizar (TVC). </w:t>
      </w:r>
      <w:r>
        <w:rPr>
          <w:rFonts w:ascii="Palatino Linotype" w:eastAsia="Calibri" w:hAnsi="Palatino Linotype" w:cs="Times New Roman"/>
          <w:bCs/>
          <w:color w:val="000000" w:themeColor="text1"/>
        </w:rPr>
        <w:t>Por la verificación de la concordancia entre la documentación presentada y la edificación a reconocer y/o regularizar, las Administraciones Zonales emitirán el título de crédito por este concepto, el cuál será calculado utilizando la fórmula que se detalla a continuación:</w:t>
      </w:r>
      <w:r>
        <w:rPr>
          <w:rFonts w:ascii="Palatino Linotype" w:eastAsia="Calibri" w:hAnsi="Palatino Linotype" w:cs="Times New Roman"/>
          <w:color w:val="000000" w:themeColor="text1"/>
        </w:rPr>
        <w:t xml:space="preserve"> </w:t>
      </w:r>
    </w:p>
    <w:p w14:paraId="298D55EF" w14:textId="22A21F80"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TVC = AC</w:t>
      </w:r>
      <w:del w:id="57" w:author="Roberto Fernando Noboa Caviedes" w:date="2024-07-02T14:16:00Z">
        <w:r w:rsidDel="00CC24F4">
          <w:rPr>
            <w:rFonts w:ascii="Palatino Linotype" w:eastAsia="Calibri" w:hAnsi="Palatino Linotype" w:cs="Times New Roman"/>
            <w:b/>
            <w:color w:val="000000" w:themeColor="text1"/>
          </w:rPr>
          <w:delText>e</w:delText>
        </w:r>
      </w:del>
      <w:r>
        <w:rPr>
          <w:rFonts w:ascii="Palatino Linotype" w:eastAsia="Calibri" w:hAnsi="Palatino Linotype" w:cs="Times New Roman"/>
          <w:b/>
          <w:color w:val="000000" w:themeColor="text1"/>
        </w:rPr>
        <w:t xml:space="preserve"> x C x F</w:t>
      </w:r>
    </w:p>
    <w:p w14:paraId="2E2674BD" w14:textId="77777777" w:rsidR="00570E8E" w:rsidRDefault="00984F74">
      <w:pPr>
        <w:spacing w:after="120" w:line="276" w:lineRule="auto"/>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Donde:</w:t>
      </w:r>
    </w:p>
    <w:p w14:paraId="14593202"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TVC=</w:t>
      </w:r>
      <w:r>
        <w:rPr>
          <w:rFonts w:ascii="Palatino Linotype" w:eastAsia="Calibri" w:hAnsi="Palatino Linotype" w:cs="Times New Roman"/>
          <w:color w:val="000000" w:themeColor="text1"/>
        </w:rPr>
        <w:t xml:space="preserve"> </w:t>
      </w:r>
      <w:r>
        <w:rPr>
          <w:rFonts w:ascii="Palatino Linotype" w:eastAsia="Calibri" w:hAnsi="Palatino Linotype" w:cs="Times New Roman"/>
          <w:bCs/>
          <w:color w:val="000000" w:themeColor="text1"/>
        </w:rPr>
        <w:t>Tasa por verificación de la concordancia entre la documentación presentada y la edificación a reconocer y/o regularizar.</w:t>
      </w:r>
    </w:p>
    <w:p w14:paraId="3CE024CF" w14:textId="0B0F54FD" w:rsidR="00570E8E" w:rsidDel="00CC24F4" w:rsidRDefault="00984F74">
      <w:pPr>
        <w:spacing w:after="120" w:line="276" w:lineRule="auto"/>
        <w:jc w:val="both"/>
        <w:rPr>
          <w:del w:id="58" w:author="Roberto Fernando Noboa Caviedes" w:date="2024-07-02T14:16:00Z"/>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AC</w:t>
      </w:r>
      <w:del w:id="59" w:author="Roberto Fernando Noboa Caviedes" w:date="2024-07-02T14:16:00Z">
        <w:r w:rsidDel="00CC24F4">
          <w:rPr>
            <w:rFonts w:ascii="Palatino Linotype" w:eastAsia="Calibri" w:hAnsi="Palatino Linotype" w:cs="Times New Roman"/>
            <w:b/>
            <w:color w:val="000000" w:themeColor="text1"/>
          </w:rPr>
          <w:delText>e</w:delText>
        </w:r>
      </w:del>
      <w:r>
        <w:rPr>
          <w:rFonts w:ascii="Palatino Linotype" w:eastAsia="Calibri" w:hAnsi="Palatino Linotype" w:cs="Times New Roman"/>
          <w:b/>
          <w:color w:val="000000" w:themeColor="text1"/>
        </w:rPr>
        <w:t>=</w:t>
      </w:r>
      <w:r>
        <w:rPr>
          <w:rFonts w:ascii="Palatino Linotype" w:eastAsia="Calibri" w:hAnsi="Palatino Linotype" w:cs="Times New Roman"/>
          <w:color w:val="000000" w:themeColor="text1"/>
        </w:rPr>
        <w:t xml:space="preserve"> Área bruta total de construcción </w:t>
      </w:r>
      <w:del w:id="60" w:author="Roberto Fernando Noboa Caviedes" w:date="2024-07-02T14:16:00Z">
        <w:r w:rsidDel="00CC24F4">
          <w:rPr>
            <w:rFonts w:ascii="Palatino Linotype" w:eastAsia="Calibri" w:hAnsi="Palatino Linotype" w:cs="Times New Roman"/>
            <w:color w:val="000000" w:themeColor="text1"/>
          </w:rPr>
          <w:delText xml:space="preserve">excedente </w:delText>
        </w:r>
      </w:del>
      <w:r>
        <w:rPr>
          <w:rFonts w:ascii="Palatino Linotype" w:eastAsia="Calibri" w:hAnsi="Palatino Linotype" w:cs="Times New Roman"/>
          <w:color w:val="000000" w:themeColor="text1"/>
        </w:rPr>
        <w:t>a ser reconocida</w:t>
      </w:r>
      <w:r>
        <w:rPr>
          <w:rFonts w:ascii="Palatino Linotype" w:eastAsia="Calibri" w:hAnsi="Palatino Linotype" w:cs="Times New Roman"/>
          <w:b/>
          <w:color w:val="000000" w:themeColor="text1"/>
        </w:rPr>
        <w:t xml:space="preserve"> </w:t>
      </w:r>
      <w:r>
        <w:rPr>
          <w:rFonts w:ascii="Palatino Linotype" w:eastAsia="Calibri" w:hAnsi="Palatino Linotype" w:cs="Times New Roman"/>
          <w:bCs/>
          <w:color w:val="000000" w:themeColor="text1"/>
        </w:rPr>
        <w:t>y/o regularizada</w:t>
      </w:r>
      <w:ins w:id="61" w:author="Roberto Fernando Noboa Caviedes" w:date="2024-07-02T14:11:00Z">
        <w:r w:rsidR="00CC24F4">
          <w:rPr>
            <w:rFonts w:ascii="Palatino Linotype" w:eastAsia="Calibri" w:hAnsi="Palatino Linotype" w:cs="Times New Roman"/>
            <w:bCs/>
            <w:color w:val="000000" w:themeColor="text1"/>
          </w:rPr>
          <w:t xml:space="preserve"> </w:t>
        </w:r>
      </w:ins>
    </w:p>
    <w:p w14:paraId="58799971" w14:textId="77777777" w:rsidR="00CC24F4" w:rsidRDefault="00CC24F4">
      <w:pPr>
        <w:spacing w:after="120" w:line="276" w:lineRule="auto"/>
        <w:jc w:val="both"/>
        <w:rPr>
          <w:ins w:id="62" w:author="Roberto Fernando Noboa Caviedes" w:date="2024-07-02T14:16:00Z"/>
          <w:rFonts w:ascii="Palatino Linotype" w:eastAsia="Calibri" w:hAnsi="Palatino Linotype" w:cs="Times New Roman"/>
          <w:b/>
          <w:color w:val="000000" w:themeColor="text1"/>
        </w:rPr>
      </w:pPr>
    </w:p>
    <w:p w14:paraId="7DF0E7DF" w14:textId="2B9399A2"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C=</w:t>
      </w:r>
      <w:r>
        <w:rPr>
          <w:rFonts w:ascii="Palatino Linotype" w:eastAsia="Calibri" w:hAnsi="Palatino Linotype" w:cs="Times New Roman"/>
          <w:color w:val="000000" w:themeColor="text1"/>
        </w:rPr>
        <w:t xml:space="preserve"> Costo promedio del metro cuadrado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de construcción actualizado y determinado en la normativa metropolitana vigente.</w:t>
      </w:r>
    </w:p>
    <w:p w14:paraId="1DFC4B94" w14:textId="77777777" w:rsidR="00570E8E" w:rsidRDefault="00984F74">
      <w:pPr>
        <w:spacing w:after="120" w:line="276" w:lineRule="auto"/>
        <w:jc w:val="both"/>
        <w:rPr>
          <w:rFonts w:ascii="Palatino Linotype" w:eastAsia="Calibri" w:hAnsi="Palatino Linotype" w:cs="Times New Roman"/>
          <w:b/>
          <w:color w:val="000000" w:themeColor="text1"/>
          <w:u w:val="single"/>
        </w:rPr>
      </w:pPr>
      <w:r>
        <w:rPr>
          <w:rFonts w:ascii="Palatino Linotype" w:eastAsia="Calibri" w:hAnsi="Palatino Linotype" w:cs="Times New Roman"/>
          <w:b/>
          <w:color w:val="000000" w:themeColor="text1"/>
        </w:rPr>
        <w:t>F=</w:t>
      </w:r>
      <w:r>
        <w:rPr>
          <w:rFonts w:ascii="Palatino Linotype" w:eastAsia="Calibri" w:hAnsi="Palatino Linotype" w:cs="Times New Roman"/>
          <w:color w:val="000000" w:themeColor="text1"/>
        </w:rPr>
        <w:t xml:space="preserve"> Factor diferencial de superficie determinado de acuerdo con el siguiente cuadro: </w:t>
      </w:r>
    </w:p>
    <w:p w14:paraId="72EC2017" w14:textId="77777777" w:rsidR="00570E8E" w:rsidRDefault="00984F74">
      <w:pPr>
        <w:spacing w:after="120" w:line="276" w:lineRule="auto"/>
        <w:jc w:val="both"/>
        <w:rPr>
          <w:rFonts w:ascii="Palatino Linotype" w:eastAsia="Calibri" w:hAnsi="Palatino Linotype" w:cs="Times New Roman"/>
          <w:b/>
          <w:color w:val="000000" w:themeColor="text1"/>
          <w:u w:val="single"/>
        </w:rPr>
      </w:pPr>
      <w:r>
        <w:rPr>
          <w:rFonts w:ascii="Palatino Linotype" w:hAnsi="Palatino Linotype"/>
          <w:noProof/>
          <w:color w:val="000000" w:themeColor="text1"/>
          <w:lang w:eastAsia="es-EC"/>
        </w:rPr>
        <mc:AlternateContent>
          <mc:Choice Requires="wps">
            <w:drawing>
              <wp:anchor distT="0" distB="0" distL="89535" distR="89535" simplePos="0" relativeHeight="251659264" behindDoc="0" locked="0" layoutInCell="1" allowOverlap="1" wp14:anchorId="245A52A1" wp14:editId="3820B591">
                <wp:simplePos x="0" y="0"/>
                <wp:positionH relativeFrom="column">
                  <wp:posOffset>653415</wp:posOffset>
                </wp:positionH>
                <wp:positionV relativeFrom="paragraph">
                  <wp:posOffset>137795</wp:posOffset>
                </wp:positionV>
                <wp:extent cx="4171950" cy="1343025"/>
                <wp:effectExtent l="0" t="0" r="0" b="0"/>
                <wp:wrapSquare wrapText="bothSides"/>
                <wp:docPr id="213447027" name="Cuadro de texto 213447027"/>
                <wp:cNvGraphicFramePr/>
                <a:graphic xmlns:a="http://schemas.openxmlformats.org/drawingml/2006/main">
                  <a:graphicData uri="http://schemas.microsoft.com/office/word/2010/wordprocessingShape">
                    <wps:wsp>
                      <wps:cNvSpPr txBox="1"/>
                      <wps:spPr>
                        <a:xfrm>
                          <a:off x="0" y="0"/>
                          <a:ext cx="4171950" cy="1343025"/>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853C62" w14:paraId="0464F12C" w14:textId="77777777">
                              <w:trPr>
                                <w:jc w:val="center"/>
                              </w:trPr>
                              <w:tc>
                                <w:tcPr>
                                  <w:tcW w:w="3684" w:type="dxa"/>
                                  <w:shd w:val="clear" w:color="auto" w:fill="auto"/>
                                  <w:vAlign w:val="center"/>
                                </w:tcPr>
                                <w:p w14:paraId="4251A2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ÁREA DE CONSTRUCCIÓN (m</w:t>
                                  </w:r>
                                  <w:r>
                                    <w:rPr>
                                      <w:rFonts w:ascii="Palatino Linotype" w:eastAsia="Times New Roman" w:hAnsi="Palatino Linotype" w:cs="Arial"/>
                                      <w:b/>
                                      <w:bCs/>
                                      <w:vertAlign w:val="superscript"/>
                                      <w:lang w:eastAsia="es-ES"/>
                                    </w:rPr>
                                    <w:t>2</w:t>
                                  </w:r>
                                  <w:r>
                                    <w:rPr>
                                      <w:rFonts w:ascii="Palatino Linotype" w:eastAsia="Times New Roman" w:hAnsi="Palatino Linotype" w:cs="Arial"/>
                                      <w:b/>
                                      <w:bCs/>
                                      <w:lang w:eastAsia="es-ES"/>
                                    </w:rPr>
                                    <w:t>)</w:t>
                                  </w:r>
                                </w:p>
                              </w:tc>
                              <w:tc>
                                <w:tcPr>
                                  <w:tcW w:w="1348" w:type="dxa"/>
                                  <w:shd w:val="clear" w:color="auto" w:fill="auto"/>
                                  <w:vAlign w:val="center"/>
                                </w:tcPr>
                                <w:p w14:paraId="50DE8A1A"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FACTOR (F)</w:t>
                                  </w:r>
                                </w:p>
                              </w:tc>
                            </w:tr>
                            <w:tr w:rsidR="00853C62" w14:paraId="12841504" w14:textId="77777777">
                              <w:trPr>
                                <w:jc w:val="center"/>
                              </w:trPr>
                              <w:tc>
                                <w:tcPr>
                                  <w:tcW w:w="3684" w:type="dxa"/>
                                  <w:shd w:val="clear" w:color="auto" w:fill="auto"/>
                                  <w:vAlign w:val="center"/>
                                </w:tcPr>
                                <w:p w14:paraId="2F84E3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0 hasta 250</w:t>
                                  </w:r>
                                </w:p>
                              </w:tc>
                              <w:tc>
                                <w:tcPr>
                                  <w:tcW w:w="1348" w:type="dxa"/>
                                  <w:shd w:val="clear" w:color="auto" w:fill="auto"/>
                                  <w:vAlign w:val="center"/>
                                </w:tcPr>
                                <w:p w14:paraId="18230503"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0,1 %</w:t>
                                  </w:r>
                                </w:p>
                              </w:tc>
                            </w:tr>
                            <w:tr w:rsidR="00853C62" w14:paraId="34D47945" w14:textId="77777777">
                              <w:trPr>
                                <w:jc w:val="center"/>
                              </w:trPr>
                              <w:tc>
                                <w:tcPr>
                                  <w:tcW w:w="3684" w:type="dxa"/>
                                  <w:shd w:val="clear" w:color="auto" w:fill="auto"/>
                                  <w:vAlign w:val="center"/>
                                </w:tcPr>
                                <w:p w14:paraId="7026F48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250 hasta 500</w:t>
                                  </w:r>
                                </w:p>
                              </w:tc>
                              <w:tc>
                                <w:tcPr>
                                  <w:tcW w:w="1348" w:type="dxa"/>
                                  <w:shd w:val="clear" w:color="auto" w:fill="auto"/>
                                  <w:vAlign w:val="center"/>
                                </w:tcPr>
                                <w:p w14:paraId="217F89C1"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0.3 %</w:t>
                                  </w:r>
                                </w:p>
                              </w:tc>
                            </w:tr>
                            <w:tr w:rsidR="00853C62" w14:paraId="57A4A283" w14:textId="77777777">
                              <w:trPr>
                                <w:jc w:val="center"/>
                              </w:trPr>
                              <w:tc>
                                <w:tcPr>
                                  <w:tcW w:w="3684" w:type="dxa"/>
                                  <w:shd w:val="clear" w:color="auto" w:fill="auto"/>
                                  <w:vAlign w:val="center"/>
                                </w:tcPr>
                                <w:p w14:paraId="563D22D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500 hasta 750</w:t>
                                  </w:r>
                                </w:p>
                              </w:tc>
                              <w:tc>
                                <w:tcPr>
                                  <w:tcW w:w="1348" w:type="dxa"/>
                                  <w:shd w:val="clear" w:color="auto" w:fill="auto"/>
                                  <w:vAlign w:val="center"/>
                                </w:tcPr>
                                <w:p w14:paraId="026E2C4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0.5 %</w:t>
                                  </w:r>
                                </w:p>
                              </w:tc>
                            </w:tr>
                            <w:tr w:rsidR="00853C62" w14:paraId="32902DEB" w14:textId="77777777">
                              <w:trPr>
                                <w:jc w:val="center"/>
                              </w:trPr>
                              <w:tc>
                                <w:tcPr>
                                  <w:tcW w:w="3684" w:type="dxa"/>
                                  <w:shd w:val="clear" w:color="auto" w:fill="auto"/>
                                  <w:vAlign w:val="center"/>
                                </w:tcPr>
                                <w:p w14:paraId="61FB60D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750 en adelante</w:t>
                                  </w:r>
                                </w:p>
                              </w:tc>
                              <w:tc>
                                <w:tcPr>
                                  <w:tcW w:w="1348" w:type="dxa"/>
                                  <w:shd w:val="clear" w:color="auto" w:fill="auto"/>
                                  <w:vAlign w:val="center"/>
                                </w:tcPr>
                                <w:p w14:paraId="03BE31FB"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0.7 %</w:t>
                                  </w:r>
                                </w:p>
                              </w:tc>
                            </w:tr>
                          </w:tbl>
                          <w:p w14:paraId="603E7200" w14:textId="77777777" w:rsidR="00853C62" w:rsidRDefault="00853C62">
                            <w:pPr>
                              <w:pStyle w:val="Contenidodelmarco"/>
                            </w:pPr>
                          </w:p>
                        </w:txbxContent>
                      </wps:txbx>
                      <wps:bodyPr wrap="square" lIns="0" tIns="0" rIns="0" bIns="0" anchor="t">
                        <a:noAutofit/>
                      </wps:bodyPr>
                    </wps:wsp>
                  </a:graphicData>
                </a:graphic>
              </wp:anchor>
            </w:drawing>
          </mc:Choice>
          <mc:Fallback>
            <w:pict>
              <v:shapetype w14:anchorId="245A52A1" id="_x0000_t202" coordsize="21600,21600" o:spt="202" path="m,l,21600r21600,l21600,xe">
                <v:stroke joinstyle="miter"/>
                <v:path gradientshapeok="t" o:connecttype="rect"/>
              </v:shapetype>
              <v:shape id="Cuadro de texto 213447027" o:spid="_x0000_s1026" type="#_x0000_t202" style="position:absolute;left:0;text-align:left;margin-left:51.45pt;margin-top:10.85pt;width:328.5pt;height:105.75pt;z-index:25165926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&#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853C62" w14:paraId="0464F12C" w14:textId="77777777">
                        <w:trPr>
                          <w:jc w:val="center"/>
                        </w:trPr>
                        <w:tc>
                          <w:tcPr>
                            <w:tcW w:w="3684" w:type="dxa"/>
                            <w:shd w:val="clear" w:color="auto" w:fill="auto"/>
                            <w:vAlign w:val="center"/>
                          </w:tcPr>
                          <w:p w14:paraId="4251A2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ÁREA DE CONSTRUCCIÓN (m</w:t>
                            </w:r>
                            <w:r>
                              <w:rPr>
                                <w:rFonts w:ascii="Palatino Linotype" w:eastAsia="Times New Roman" w:hAnsi="Palatino Linotype" w:cs="Arial"/>
                                <w:b/>
                                <w:bCs/>
                                <w:vertAlign w:val="superscript"/>
                                <w:lang w:eastAsia="es-ES"/>
                              </w:rPr>
                              <w:t>2</w:t>
                            </w:r>
                            <w:r>
                              <w:rPr>
                                <w:rFonts w:ascii="Palatino Linotype" w:eastAsia="Times New Roman" w:hAnsi="Palatino Linotype" w:cs="Arial"/>
                                <w:b/>
                                <w:bCs/>
                                <w:lang w:eastAsia="es-ES"/>
                              </w:rPr>
                              <w:t>)</w:t>
                            </w:r>
                          </w:p>
                        </w:tc>
                        <w:tc>
                          <w:tcPr>
                            <w:tcW w:w="1348" w:type="dxa"/>
                            <w:shd w:val="clear" w:color="auto" w:fill="auto"/>
                            <w:vAlign w:val="center"/>
                          </w:tcPr>
                          <w:p w14:paraId="50DE8A1A"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FACTOR (F)</w:t>
                            </w:r>
                          </w:p>
                        </w:tc>
                      </w:tr>
                      <w:tr w:rsidR="00853C62" w14:paraId="12841504" w14:textId="77777777">
                        <w:trPr>
                          <w:jc w:val="center"/>
                        </w:trPr>
                        <w:tc>
                          <w:tcPr>
                            <w:tcW w:w="3684" w:type="dxa"/>
                            <w:shd w:val="clear" w:color="auto" w:fill="auto"/>
                            <w:vAlign w:val="center"/>
                          </w:tcPr>
                          <w:p w14:paraId="2F84E3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0 hasta 250</w:t>
                            </w:r>
                          </w:p>
                        </w:tc>
                        <w:tc>
                          <w:tcPr>
                            <w:tcW w:w="1348" w:type="dxa"/>
                            <w:shd w:val="clear" w:color="auto" w:fill="auto"/>
                            <w:vAlign w:val="center"/>
                          </w:tcPr>
                          <w:p w14:paraId="18230503"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0,1 %</w:t>
                            </w:r>
                          </w:p>
                        </w:tc>
                      </w:tr>
                      <w:tr w:rsidR="00853C62" w14:paraId="34D47945" w14:textId="77777777">
                        <w:trPr>
                          <w:jc w:val="center"/>
                        </w:trPr>
                        <w:tc>
                          <w:tcPr>
                            <w:tcW w:w="3684" w:type="dxa"/>
                            <w:shd w:val="clear" w:color="auto" w:fill="auto"/>
                            <w:vAlign w:val="center"/>
                          </w:tcPr>
                          <w:p w14:paraId="7026F48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250 hasta 500</w:t>
                            </w:r>
                          </w:p>
                        </w:tc>
                        <w:tc>
                          <w:tcPr>
                            <w:tcW w:w="1348" w:type="dxa"/>
                            <w:shd w:val="clear" w:color="auto" w:fill="auto"/>
                            <w:vAlign w:val="center"/>
                          </w:tcPr>
                          <w:p w14:paraId="217F89C1"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0.3 %</w:t>
                            </w:r>
                          </w:p>
                        </w:tc>
                      </w:tr>
                      <w:tr w:rsidR="00853C62" w14:paraId="57A4A283" w14:textId="77777777">
                        <w:trPr>
                          <w:jc w:val="center"/>
                        </w:trPr>
                        <w:tc>
                          <w:tcPr>
                            <w:tcW w:w="3684" w:type="dxa"/>
                            <w:shd w:val="clear" w:color="auto" w:fill="auto"/>
                            <w:vAlign w:val="center"/>
                          </w:tcPr>
                          <w:p w14:paraId="563D22D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500 hasta 750</w:t>
                            </w:r>
                          </w:p>
                        </w:tc>
                        <w:tc>
                          <w:tcPr>
                            <w:tcW w:w="1348" w:type="dxa"/>
                            <w:shd w:val="clear" w:color="auto" w:fill="auto"/>
                            <w:vAlign w:val="center"/>
                          </w:tcPr>
                          <w:p w14:paraId="026E2C4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0.5 %</w:t>
                            </w:r>
                          </w:p>
                        </w:tc>
                      </w:tr>
                      <w:tr w:rsidR="00853C62" w14:paraId="32902DEB" w14:textId="77777777">
                        <w:trPr>
                          <w:jc w:val="center"/>
                        </w:trPr>
                        <w:tc>
                          <w:tcPr>
                            <w:tcW w:w="3684" w:type="dxa"/>
                            <w:shd w:val="clear" w:color="auto" w:fill="auto"/>
                            <w:vAlign w:val="center"/>
                          </w:tcPr>
                          <w:p w14:paraId="61FB60D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750 en adelante</w:t>
                            </w:r>
                          </w:p>
                        </w:tc>
                        <w:tc>
                          <w:tcPr>
                            <w:tcW w:w="1348" w:type="dxa"/>
                            <w:shd w:val="clear" w:color="auto" w:fill="auto"/>
                            <w:vAlign w:val="center"/>
                          </w:tcPr>
                          <w:p w14:paraId="03BE31FB"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0.7 %</w:t>
                            </w:r>
                          </w:p>
                        </w:tc>
                      </w:tr>
                    </w:tbl>
                    <w:p w14:paraId="603E7200" w14:textId="77777777" w:rsidR="00853C62" w:rsidRDefault="00853C62">
                      <w:pPr>
                        <w:pStyle w:val="Contenidodelmarco"/>
                      </w:pPr>
                    </w:p>
                  </w:txbxContent>
                </v:textbox>
                <w10:wrap type="square"/>
              </v:shape>
            </w:pict>
          </mc:Fallback>
        </mc:AlternateContent>
      </w:r>
    </w:p>
    <w:p w14:paraId="6797FC74" w14:textId="77777777" w:rsidR="00570E8E" w:rsidRDefault="00570E8E">
      <w:pPr>
        <w:spacing w:after="120" w:line="276" w:lineRule="auto"/>
        <w:jc w:val="both"/>
        <w:rPr>
          <w:rFonts w:ascii="Palatino Linotype" w:eastAsia="Calibri" w:hAnsi="Palatino Linotype" w:cs="Times New Roman"/>
          <w:b/>
          <w:color w:val="000000" w:themeColor="text1"/>
        </w:rPr>
      </w:pPr>
    </w:p>
    <w:p w14:paraId="4CBCCFC6" w14:textId="77777777" w:rsidR="00570E8E" w:rsidRDefault="00570E8E">
      <w:pPr>
        <w:spacing w:after="120" w:line="276" w:lineRule="auto"/>
        <w:jc w:val="both"/>
        <w:rPr>
          <w:rFonts w:ascii="Palatino Linotype" w:eastAsia="Calibri" w:hAnsi="Palatino Linotype" w:cs="Times New Roman"/>
          <w:b/>
          <w:color w:val="000000" w:themeColor="text1"/>
        </w:rPr>
      </w:pPr>
    </w:p>
    <w:p w14:paraId="027BAC69" w14:textId="77777777" w:rsidR="00570E8E" w:rsidRDefault="00570E8E">
      <w:pPr>
        <w:spacing w:after="120" w:line="276" w:lineRule="auto"/>
        <w:jc w:val="both"/>
        <w:rPr>
          <w:rFonts w:ascii="Palatino Linotype" w:eastAsia="Calibri" w:hAnsi="Palatino Linotype" w:cs="Times New Roman"/>
          <w:color w:val="000000" w:themeColor="text1"/>
        </w:rPr>
      </w:pPr>
    </w:p>
    <w:p w14:paraId="5D91E493" w14:textId="77777777" w:rsidR="00570E8E" w:rsidRDefault="00570E8E">
      <w:pPr>
        <w:spacing w:after="120" w:line="276" w:lineRule="auto"/>
        <w:jc w:val="both"/>
        <w:rPr>
          <w:rFonts w:ascii="Palatino Linotype" w:eastAsia="Calibri" w:hAnsi="Palatino Linotype" w:cs="Times New Roman"/>
          <w:color w:val="000000" w:themeColor="text1"/>
        </w:rPr>
      </w:pPr>
    </w:p>
    <w:p w14:paraId="40FAD098" w14:textId="77777777" w:rsidR="00570E8E" w:rsidRDefault="00570E8E">
      <w:pPr>
        <w:spacing w:after="120" w:line="276" w:lineRule="auto"/>
        <w:jc w:val="both"/>
        <w:rPr>
          <w:rFonts w:ascii="Palatino Linotype" w:eastAsia="Calibri" w:hAnsi="Palatino Linotype" w:cs="Times New Roman"/>
          <w:b/>
          <w:color w:val="000000" w:themeColor="text1"/>
        </w:rPr>
      </w:pPr>
    </w:p>
    <w:p w14:paraId="712124FE" w14:textId="77777777" w:rsidR="00570E8E" w:rsidRDefault="00984F74">
      <w:pPr>
        <w:spacing w:after="120" w:line="276" w:lineRule="auto"/>
        <w:jc w:val="center"/>
        <w:outlineLvl w:val="0"/>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DISPOSICIONES TRANSITORIAS</w:t>
      </w:r>
    </w:p>
    <w:p w14:paraId="1F9512F2"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Primera. - </w:t>
      </w:r>
      <w:r>
        <w:rPr>
          <w:rFonts w:ascii="Palatino Linotype" w:eastAsia="Calibri" w:hAnsi="Palatino Linotype" w:cs="Times New Roman"/>
          <w:color w:val="000000" w:themeColor="text1"/>
        </w:rPr>
        <w:t xml:space="preserve">En el término de 90 días contados a partir de la sanción de la presente ordenanza, la Secretaría Hábitat y Ordenamiento Territorial actualizará los formularios, fichas y el anexo técnico de aplicación de esta ordenanza, vía resolución administrativa suscrita por la máxima autoridad de dicha de dependencia.  </w:t>
      </w:r>
    </w:p>
    <w:p w14:paraId="35048C55" w14:textId="77777777" w:rsidR="00570E8E" w:rsidRDefault="00984F74">
      <w:pPr>
        <w:spacing w:after="120" w:line="276" w:lineRule="auto"/>
        <w:contextualSpacing/>
        <w:jc w:val="both"/>
        <w:rPr>
          <w:rFonts w:ascii="Palatino Linotype" w:eastAsia="Calibri" w:hAnsi="Palatino Linotype" w:cs="Times New Roman"/>
          <w:bCs/>
          <w:color w:val="000000" w:themeColor="text1"/>
        </w:rPr>
      </w:pPr>
      <w:r>
        <w:rPr>
          <w:rFonts w:ascii="Palatino Linotype" w:eastAsia="Calibri" w:hAnsi="Palatino Linotype" w:cs="Times New Roman"/>
          <w:b/>
          <w:bCs/>
          <w:color w:val="000000" w:themeColor="text1"/>
        </w:rPr>
        <w:t>Segunda. -</w:t>
      </w:r>
      <w:r>
        <w:rPr>
          <w:rFonts w:ascii="Palatino Linotype" w:eastAsia="Calibri" w:hAnsi="Palatino Linotype" w:cs="Times New Roman"/>
          <w:color w:val="000000" w:themeColor="text1"/>
        </w:rPr>
        <w:t xml:space="preserve"> La Secretaría General de Coordinación Territorial, Gobernabilidad y Participación en el término 90 días deberá emitir los lineamientos y procedimientos para la implementación de los numerales 1 y 2 del artículo “</w:t>
      </w:r>
      <w:r>
        <w:rPr>
          <w:rFonts w:ascii="Palatino Linotype" w:eastAsia="Calibri" w:hAnsi="Palatino Linotype" w:cs="Times New Roman"/>
          <w:bCs/>
          <w:i/>
          <w:iCs/>
          <w:color w:val="000000" w:themeColor="text1"/>
        </w:rPr>
        <w:t>Iniciativa para el reconocimiento y/o regularización</w:t>
      </w:r>
      <w:r>
        <w:rPr>
          <w:rFonts w:ascii="Palatino Linotype" w:eastAsia="Calibri" w:hAnsi="Palatino Linotype" w:cs="Times New Roman"/>
          <w:bCs/>
          <w:color w:val="000000" w:themeColor="text1"/>
        </w:rPr>
        <w:t>”.</w:t>
      </w:r>
    </w:p>
    <w:p w14:paraId="0A88581F" w14:textId="77777777" w:rsidR="00570E8E" w:rsidRDefault="00984F74">
      <w:pPr>
        <w:spacing w:after="120" w:line="276" w:lineRule="auto"/>
        <w:contextualSpacing/>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Tercera. - </w:t>
      </w:r>
      <w:r>
        <w:rPr>
          <w:rFonts w:ascii="Palatino Linotype" w:eastAsia="Calibri" w:hAnsi="Palatino Linotype" w:cs="Times New Roman"/>
          <w:color w:val="000000" w:themeColor="text1"/>
        </w:rPr>
        <w:t>En el término de 120 días contados a partir del vencimiento del término de la Disposición Transitoria Primera, la Secretaría Hábitat y Ordenamiento Territorial, la Secretaría General de Coordinación Territorial, Gobernabilidad y Participación, la Secretaría de Gobierno Digital y Tecnología de la Información y Comunicaciones o quien asumiere sus competencias, Agencia Metropolitana de Control y la Secretaría General de Planificación, procederán coordinadamente a la adecuación de los sistemas informáticos procedimentales y a la capacitación del personal de los órganos competentes del Municipio del Distrito Metropolitano de Quito, para su implementación.</w:t>
      </w:r>
    </w:p>
    <w:p w14:paraId="2BA95C6E" w14:textId="77777777" w:rsidR="00570E8E" w:rsidRDefault="00570E8E">
      <w:pPr>
        <w:spacing w:after="120" w:line="276" w:lineRule="auto"/>
        <w:contextualSpacing/>
        <w:jc w:val="both"/>
        <w:rPr>
          <w:rFonts w:ascii="Palatino Linotype" w:eastAsia="Calibri" w:hAnsi="Palatino Linotype" w:cs="Times New Roman"/>
          <w:color w:val="000000" w:themeColor="text1"/>
        </w:rPr>
      </w:pPr>
    </w:p>
    <w:p w14:paraId="1B4BA029" w14:textId="77777777" w:rsidR="00570E8E" w:rsidRDefault="00984F74">
      <w:pPr>
        <w:spacing w:after="120" w:line="276" w:lineRule="auto"/>
        <w:jc w:val="both"/>
        <w:rPr>
          <w:rFonts w:ascii="Palatino Linotype" w:eastAsia="Palatino Linotype" w:hAnsi="Palatino Linotype" w:cs="Palatino Linotype"/>
          <w:color w:val="000000" w:themeColor="text1"/>
        </w:rPr>
      </w:pPr>
      <w:r>
        <w:rPr>
          <w:rFonts w:ascii="Palatino Linotype" w:eastAsia="Palatino Linotype" w:hAnsi="Palatino Linotype" w:cs="Palatino Linotype"/>
          <w:b/>
          <w:color w:val="000000" w:themeColor="text1"/>
        </w:rPr>
        <w:t>DISPOSICIÓN FINAL.-</w:t>
      </w:r>
      <w:r>
        <w:rPr>
          <w:rFonts w:ascii="Palatino Linotype" w:eastAsia="Palatino Linotype" w:hAnsi="Palatino Linotype" w:cs="Palatino Linotype"/>
          <w:color w:val="000000" w:themeColor="text1"/>
        </w:rPr>
        <w:t xml:space="preserve"> La presente Ordenanza Metropolitana entrará en vigencia a partir de la fecha de su sanción, sin perjuicio de su publicación en el Registro Oficial, Gaceta Oficial y página web institucional.</w:t>
      </w:r>
    </w:p>
    <w:p w14:paraId="3F4C0136" w14:textId="77777777" w:rsidR="00570E8E" w:rsidRDefault="00984F74">
      <w:pPr>
        <w:spacing w:after="120" w:line="276" w:lineRule="auto"/>
        <w:jc w:val="both"/>
        <w:rPr>
          <w:rFonts w:ascii="Palatino Linotype" w:hAnsi="Palatino Linotype"/>
          <w:iCs/>
          <w:color w:val="000000" w:themeColor="text1"/>
        </w:rPr>
      </w:pPr>
      <w:r>
        <w:rPr>
          <w:rFonts w:ascii="Palatino Linotype" w:hAnsi="Palatino Linotype"/>
          <w:color w:val="000000" w:themeColor="text1"/>
        </w:rPr>
        <w:t>Dada, en la Sala de Sesiones del Concejo Metropolitano de Quito, el … de … de  2022.</w:t>
      </w:r>
    </w:p>
    <w:p w14:paraId="61D756EC" w14:textId="77777777" w:rsidR="00570E8E" w:rsidRDefault="00570E8E">
      <w:pPr>
        <w:spacing w:after="240"/>
        <w:contextualSpacing/>
        <w:jc w:val="both"/>
        <w:rPr>
          <w:rFonts w:ascii="Palatino Linotype" w:hAnsi="Palatino Linotype"/>
          <w:color w:val="000000" w:themeColor="text1"/>
        </w:rPr>
      </w:pPr>
    </w:p>
    <w:p w14:paraId="1D2E8190" w14:textId="77777777" w:rsidR="00570E8E" w:rsidRDefault="00570E8E">
      <w:pPr>
        <w:spacing w:after="240"/>
        <w:contextualSpacing/>
        <w:jc w:val="both"/>
        <w:rPr>
          <w:rFonts w:ascii="Palatino Linotype" w:hAnsi="Palatino Linotype"/>
          <w:color w:val="000000" w:themeColor="text1"/>
        </w:rPr>
      </w:pPr>
    </w:p>
    <w:p w14:paraId="1C2D4562"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0FCB92CD"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0FCB7FEB" w14:textId="77777777" w:rsidR="00570E8E" w:rsidRDefault="00570E8E">
      <w:pPr>
        <w:pStyle w:val="Textopredeterminado"/>
        <w:shd w:val="clear" w:color="auto" w:fill="FFFFFF"/>
        <w:jc w:val="both"/>
        <w:rPr>
          <w:rFonts w:ascii="Palatino Linotype" w:hAnsi="Palatino Linotype"/>
          <w:color w:val="000000" w:themeColor="text1"/>
          <w:sz w:val="22"/>
          <w:szCs w:val="22"/>
          <w:lang w:val="es-ES"/>
        </w:rPr>
      </w:pPr>
    </w:p>
    <w:p w14:paraId="0CF70BC1" w14:textId="77777777" w:rsidR="00570E8E" w:rsidRDefault="00984F74">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Pr>
          <w:rFonts w:ascii="Palatino Linotype" w:eastAsia="MS Mincho" w:hAnsi="Palatino Linotype"/>
          <w:b/>
          <w:bCs/>
          <w:color w:val="000000" w:themeColor="text1"/>
          <w:sz w:val="22"/>
          <w:szCs w:val="22"/>
        </w:rPr>
        <w:t>CERTIFICADO DE DISCUSIÓN</w:t>
      </w:r>
    </w:p>
    <w:p w14:paraId="7C8A931F" w14:textId="77777777" w:rsidR="00570E8E" w:rsidRDefault="00570E8E">
      <w:pPr>
        <w:pStyle w:val="Textosinformato"/>
        <w:jc w:val="both"/>
        <w:rPr>
          <w:rFonts w:ascii="Palatino Linotype" w:eastAsia="MS Mincho" w:hAnsi="Palatino Linotype"/>
          <w:color w:val="000000" w:themeColor="text1"/>
          <w:sz w:val="22"/>
          <w:szCs w:val="22"/>
        </w:rPr>
      </w:pPr>
    </w:p>
    <w:p w14:paraId="6B3B0C50" w14:textId="77777777" w:rsidR="00570E8E" w:rsidRDefault="00984F74">
      <w:pPr>
        <w:pStyle w:val="Textosinformato"/>
        <w:jc w:val="both"/>
        <w:rPr>
          <w:rFonts w:ascii="Palatino Linotype" w:eastAsia="MS Mincho" w:hAnsi="Palatino Linotype"/>
          <w:color w:val="000000" w:themeColor="text1"/>
          <w:sz w:val="22"/>
          <w:szCs w:val="22"/>
          <w:lang w:val="es-EC"/>
        </w:rPr>
      </w:pPr>
      <w:r>
        <w:rPr>
          <w:rFonts w:ascii="Palatino Linotype" w:eastAsia="MS Mincho" w:hAnsi="Palatino Linotype"/>
          <w:color w:val="000000" w:themeColor="text1"/>
          <w:sz w:val="22"/>
          <w:szCs w:val="22"/>
          <w:lang w:val="es-EC"/>
        </w:rPr>
        <w:t>El infrascrito Secretario General del Concejo Metropolitano de Quito, certifica que la presente ordenanza fue discutida y aprobada en dos debates, en sesiones de … de …..de 2022.- Quito,</w:t>
      </w:r>
    </w:p>
    <w:p w14:paraId="5354433C"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62A43D78"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51D71B48"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443E6835"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293084EF"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456889D5"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567C9562" w14:textId="77777777" w:rsidR="00570E8E" w:rsidRDefault="00984F74">
      <w:pPr>
        <w:pStyle w:val="Textosinformato"/>
        <w:jc w:val="both"/>
        <w:rPr>
          <w:rFonts w:ascii="Palatino Linotype" w:eastAsia="MS Mincho" w:hAnsi="Palatino Linotype"/>
          <w:color w:val="000000" w:themeColor="text1"/>
          <w:sz w:val="22"/>
          <w:szCs w:val="22"/>
          <w:lang w:val="es-EC"/>
        </w:rPr>
      </w:pPr>
      <w:r>
        <w:rPr>
          <w:rFonts w:ascii="Palatino Linotype" w:eastAsia="MS Mincho" w:hAnsi="Palatino Linotype"/>
          <w:b/>
          <w:bCs/>
          <w:color w:val="000000" w:themeColor="text1"/>
          <w:sz w:val="22"/>
          <w:szCs w:val="22"/>
          <w:lang w:val="es-EC"/>
        </w:rPr>
        <w:t>ALCALDÍA DEL DISTRITO METROPOLITANO DE QUITO.-</w:t>
      </w:r>
      <w:r>
        <w:rPr>
          <w:rFonts w:ascii="Palatino Linotype" w:eastAsia="MS Mincho" w:hAnsi="Palatino Linotype"/>
          <w:color w:val="000000" w:themeColor="text1"/>
          <w:sz w:val="22"/>
          <w:szCs w:val="22"/>
          <w:lang w:val="es-EC"/>
        </w:rPr>
        <w:t xml:space="preserve"> Distrito Metropolitano de Quito,</w:t>
      </w:r>
    </w:p>
    <w:p w14:paraId="047BA4C0" w14:textId="77777777" w:rsidR="00570E8E" w:rsidRDefault="00984F74">
      <w:pPr>
        <w:pStyle w:val="Textosinformato"/>
        <w:jc w:val="center"/>
        <w:rPr>
          <w:rFonts w:ascii="Palatino Linotype" w:eastAsia="MS Mincho" w:hAnsi="Palatino Linotype"/>
          <w:b/>
          <w:color w:val="000000" w:themeColor="text1"/>
          <w:sz w:val="22"/>
          <w:szCs w:val="22"/>
          <w:lang w:val="es-EC"/>
        </w:rPr>
      </w:pPr>
      <w:r>
        <w:rPr>
          <w:rFonts w:ascii="Palatino Linotype" w:eastAsia="MS Mincho" w:hAnsi="Palatino Linotype"/>
          <w:b/>
          <w:color w:val="000000" w:themeColor="text1"/>
          <w:sz w:val="22"/>
          <w:szCs w:val="22"/>
          <w:lang w:val="es-EC"/>
        </w:rPr>
        <w:t>EJECÚTESE:</w:t>
      </w:r>
    </w:p>
    <w:p w14:paraId="166C0C8E" w14:textId="77777777" w:rsidR="00570E8E" w:rsidRDefault="00570E8E">
      <w:pPr>
        <w:pStyle w:val="Textosinformato"/>
        <w:tabs>
          <w:tab w:val="left" w:pos="2655"/>
        </w:tabs>
        <w:rPr>
          <w:rFonts w:ascii="Palatino Linotype" w:eastAsia="MS Mincho" w:hAnsi="Palatino Linotype"/>
          <w:color w:val="000000" w:themeColor="text1"/>
          <w:sz w:val="22"/>
          <w:szCs w:val="22"/>
          <w:lang w:val="es-EC"/>
        </w:rPr>
      </w:pPr>
    </w:p>
    <w:p w14:paraId="4A2A5CE8"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563B0865" w14:textId="77777777" w:rsidR="00570E8E" w:rsidRDefault="00984F74">
      <w:pPr>
        <w:pStyle w:val="Textosinformato"/>
        <w:jc w:val="center"/>
        <w:rPr>
          <w:rFonts w:ascii="Palatino Linotype" w:eastAsia="MS Mincho" w:hAnsi="Palatino Linotype"/>
          <w:color w:val="000000" w:themeColor="text1"/>
          <w:sz w:val="22"/>
          <w:szCs w:val="22"/>
          <w:lang w:val="es-EC"/>
        </w:rPr>
      </w:pPr>
      <w:r>
        <w:rPr>
          <w:rFonts w:ascii="Palatino Linotype" w:eastAsia="MS Mincho" w:hAnsi="Palatino Linotype"/>
          <w:color w:val="000000" w:themeColor="text1"/>
          <w:sz w:val="22"/>
          <w:szCs w:val="22"/>
          <w:lang w:val="es-EC"/>
        </w:rPr>
        <w:t>Pabel Muñoz López</w:t>
      </w:r>
    </w:p>
    <w:p w14:paraId="31BDFBE9"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ALCALDE DEL DISTRITO METROPOLITANO DE QUITO</w:t>
      </w:r>
    </w:p>
    <w:p w14:paraId="6075DEBA"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24EE718B"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6A86B184" w14:textId="77777777" w:rsidR="00570E8E" w:rsidRDefault="00984F74">
      <w:pPr>
        <w:pStyle w:val="Textosinformato"/>
        <w:jc w:val="center"/>
        <w:rPr>
          <w:rFonts w:ascii="Palatino Linotype" w:eastAsia="MS Mincho" w:hAnsi="Palatino Linotype"/>
          <w:color w:val="000000" w:themeColor="text1"/>
          <w:sz w:val="22"/>
          <w:szCs w:val="22"/>
          <w:lang w:val="es-EC"/>
        </w:rPr>
      </w:pPr>
      <w:r>
        <w:rPr>
          <w:rFonts w:ascii="Palatino Linotype" w:eastAsia="MS Mincho" w:hAnsi="Palatino Linotype"/>
          <w:b/>
          <w:color w:val="000000" w:themeColor="text1"/>
          <w:sz w:val="22"/>
          <w:szCs w:val="22"/>
          <w:lang w:val="es-EC"/>
        </w:rPr>
        <w:t>CERTIFICO,</w:t>
      </w:r>
      <w:r>
        <w:rPr>
          <w:rFonts w:ascii="Palatino Linotype" w:eastAsia="MS Mincho" w:hAnsi="Palatino Linotype"/>
          <w:color w:val="000000" w:themeColor="text1"/>
          <w:sz w:val="22"/>
          <w:szCs w:val="22"/>
          <w:lang w:val="es-EC"/>
        </w:rPr>
        <w:t xml:space="preserve"> que la presente ordenanza fue sancionada por el señor Pabel Muñoz López, Alcalde del Distrito Metropolitano de Quito, el ….</w:t>
      </w:r>
    </w:p>
    <w:p w14:paraId="4C5514DB"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770DF1B8"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6CFF09B7"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0F24A4A6"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0BCD2ED4"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598A292C" w14:textId="77777777" w:rsidR="00570E8E" w:rsidRDefault="00570E8E">
      <w:pPr>
        <w:spacing w:after="120" w:line="276" w:lineRule="auto"/>
        <w:jc w:val="both"/>
        <w:rPr>
          <w:rFonts w:ascii="Palatino Linotype" w:eastAsia="Calibri" w:hAnsi="Palatino Linotype" w:cs="Times New Roman"/>
          <w:color w:val="000000" w:themeColor="text1"/>
          <w:sz w:val="14"/>
          <w:szCs w:val="14"/>
        </w:rPr>
      </w:pPr>
    </w:p>
    <w:sectPr w:rsidR="00570E8E">
      <w:footerReference w:type="default" r:id="rId9"/>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74A4" w14:textId="77777777" w:rsidR="000E4314" w:rsidRDefault="000E4314">
      <w:pPr>
        <w:spacing w:line="240" w:lineRule="auto"/>
      </w:pPr>
      <w:r>
        <w:separator/>
      </w:r>
    </w:p>
  </w:endnote>
  <w:endnote w:type="continuationSeparator" w:id="0">
    <w:p w14:paraId="7888805B" w14:textId="77777777" w:rsidR="000E4314" w:rsidRDefault="000E4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default"/>
    <w:sig w:usb0="00000000" w:usb1="00000000" w:usb2="00000000"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n-ea">
    <w:altName w:val="Segoe Print"/>
    <w:charset w:val="00"/>
    <w:family w:val="roman"/>
    <w:pitch w:val="default"/>
  </w:font>
  <w:font w:name="+mn-cs">
    <w:altName w:val="Segoe Print"/>
    <w:charset w:val="00"/>
    <w:family w:val="roman"/>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32423"/>
      <w:docPartObj>
        <w:docPartGallery w:val="AutoText"/>
      </w:docPartObj>
    </w:sdtPr>
    <w:sdtEndPr>
      <w:rPr>
        <w:rFonts w:ascii="Palatino Linotype" w:hAnsi="Palatino Linotype"/>
      </w:rPr>
    </w:sdtEndPr>
    <w:sdtContent>
      <w:sdt>
        <w:sdtPr>
          <w:id w:val="-1769616900"/>
          <w:docPartObj>
            <w:docPartGallery w:val="AutoText"/>
          </w:docPartObj>
        </w:sdtPr>
        <w:sdtEndPr>
          <w:rPr>
            <w:rFonts w:ascii="Palatino Linotype" w:hAnsi="Palatino Linotype"/>
          </w:rPr>
        </w:sdtEndPr>
        <w:sdtContent>
          <w:p w14:paraId="75A205A2" w14:textId="32ED741A" w:rsidR="00853C62" w:rsidRDefault="00853C62">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rPr>
              <w:fldChar w:fldCharType="begin"/>
            </w:r>
            <w:r>
              <w:rPr>
                <w:rFonts w:ascii="Palatino Linotype" w:hAnsi="Palatino Linotype"/>
                <w:b/>
                <w:bCs/>
              </w:rPr>
              <w:instrText>PAGE</w:instrText>
            </w:r>
            <w:r>
              <w:rPr>
                <w:rFonts w:ascii="Palatino Linotype" w:hAnsi="Palatino Linotype"/>
                <w:b/>
                <w:bCs/>
              </w:rPr>
              <w:fldChar w:fldCharType="separate"/>
            </w:r>
            <w:r w:rsidR="00F51CF3">
              <w:rPr>
                <w:rFonts w:ascii="Palatino Linotype" w:hAnsi="Palatino Linotype"/>
                <w:b/>
                <w:bCs/>
                <w:noProof/>
              </w:rPr>
              <w:t>2</w:t>
            </w:r>
            <w:r>
              <w:rPr>
                <w:rFonts w:ascii="Palatino Linotype" w:hAnsi="Palatino Linotype"/>
                <w:b/>
                <w:bCs/>
              </w:rPr>
              <w:fldChar w:fldCharType="end"/>
            </w:r>
            <w:r>
              <w:rPr>
                <w:rFonts w:ascii="Palatino Linotype" w:hAnsi="Palatino Linotype"/>
                <w:lang w:val="es-ES"/>
              </w:rPr>
              <w:t xml:space="preserve"> de </w:t>
            </w:r>
            <w:r>
              <w:rPr>
                <w:rFonts w:ascii="Palatino Linotype" w:hAnsi="Palatino Linotype"/>
                <w:b/>
                <w:bCs/>
              </w:rPr>
              <w:t>24</w:t>
            </w:r>
          </w:p>
        </w:sdtContent>
      </w:sdt>
    </w:sdtContent>
  </w:sdt>
  <w:p w14:paraId="63BF082B" w14:textId="77777777" w:rsidR="00853C62" w:rsidRDefault="00853C62">
    <w:pPr>
      <w:pStyle w:val="Piedepgin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AD84" w14:textId="77777777" w:rsidR="000E4314" w:rsidRDefault="000E4314">
      <w:pPr>
        <w:spacing w:after="0"/>
      </w:pPr>
      <w:r>
        <w:separator/>
      </w:r>
    </w:p>
  </w:footnote>
  <w:footnote w:type="continuationSeparator" w:id="0">
    <w:p w14:paraId="687B512B" w14:textId="77777777" w:rsidR="000E4314" w:rsidRDefault="000E431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9E2"/>
    <w:multiLevelType w:val="multilevel"/>
    <w:tmpl w:val="0DE249E2"/>
    <w:lvl w:ilvl="0">
      <w:start w:val="1"/>
      <w:numFmt w:val="decimal"/>
      <w:lvlText w:val="Artículo innumerado (..%1)."/>
      <w:lvlJc w:val="left"/>
      <w:pPr>
        <w:ind w:left="360" w:hanging="360"/>
      </w:pPr>
      <w:rPr>
        <w:rFonts w:hint="default"/>
        <w:b/>
        <w:bCs/>
        <w:strike w:val="0"/>
      </w:rPr>
    </w:lvl>
    <w:lvl w:ilvl="1">
      <w:start w:val="1"/>
      <w:numFmt w:val="decimal"/>
      <w:lvlText w:val="%2."/>
      <w:lvlJc w:val="left"/>
      <w:pPr>
        <w:ind w:left="513" w:hanging="360"/>
      </w:pPr>
      <w:rPr>
        <w:rFonts w:hint="default"/>
        <w:b/>
      </w:r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0F084635"/>
    <w:multiLevelType w:val="multilevel"/>
    <w:tmpl w:val="0F0846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6B25B1"/>
    <w:multiLevelType w:val="multilevel"/>
    <w:tmpl w:val="8182F56C"/>
    <w:lvl w:ilvl="0">
      <w:start w:val="1"/>
      <w:numFmt w:val="lowerRoman"/>
      <w:lvlText w:val="%1."/>
      <w:lvlJc w:val="right"/>
      <w:pPr>
        <w:ind w:left="1440" w:hanging="360"/>
      </w:pPr>
      <w:rPr>
        <w:rFont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0F2737E"/>
    <w:multiLevelType w:val="multilevel"/>
    <w:tmpl w:val="50869720"/>
    <w:lvl w:ilvl="0">
      <w:start w:val="1"/>
      <w:numFmt w:val="lowerRoman"/>
      <w:lvlText w:val="%1."/>
      <w:lvlJc w:val="right"/>
      <w:pPr>
        <w:ind w:left="1440" w:hanging="360"/>
      </w:pPr>
      <w:rPr>
        <w:rFonts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1A7112F"/>
    <w:multiLevelType w:val="multilevel"/>
    <w:tmpl w:val="31A7112F"/>
    <w:lvl w:ilvl="0">
      <w:start w:val="1"/>
      <w:numFmt w:val="decimal"/>
      <w:lvlText w:val="%1."/>
      <w:lvlJc w:val="left"/>
      <w:pPr>
        <w:ind w:left="1068" w:hanging="360"/>
      </w:pPr>
      <w:rPr>
        <w:rFonts w:hint="default"/>
        <w:b/>
        <w:strike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F7812C1"/>
    <w:multiLevelType w:val="multilevel"/>
    <w:tmpl w:val="3F7812C1"/>
    <w:lvl w:ilvl="0">
      <w:start w:val="1"/>
      <w:numFmt w:val="lowerLetter"/>
      <w:lvlText w:val="%1."/>
      <w:lvlJc w:val="left"/>
      <w:pPr>
        <w:ind w:left="1080" w:hanging="360"/>
      </w:pPr>
      <w:rPr>
        <w:b/>
        <w:bCs w:val="0"/>
      </w:rPr>
    </w:lvl>
    <w:lvl w:ilvl="1">
      <w:start w:val="1"/>
      <w:numFmt w:val="lowerLetter"/>
      <w:lvlText w:val="%2)"/>
      <w:lvlJc w:val="left"/>
      <w:pPr>
        <w:ind w:left="2140" w:hanging="70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0F54808"/>
    <w:multiLevelType w:val="multilevel"/>
    <w:tmpl w:val="40F54808"/>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FE01409"/>
    <w:multiLevelType w:val="multilevel"/>
    <w:tmpl w:val="4FE01409"/>
    <w:lvl w:ilvl="0">
      <w:start w:val="1"/>
      <w:numFmt w:val="bullet"/>
      <w:lvlText w:val="-"/>
      <w:lvlJc w:val="left"/>
      <w:pPr>
        <w:ind w:left="1440" w:hanging="360"/>
      </w:pPr>
      <w:rPr>
        <w:rFonts w:ascii="Palatino Linotype" w:eastAsia="Calibri" w:hAnsi="Palatino Linotype" w:cs="Times New Roman"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AC15BB2"/>
    <w:multiLevelType w:val="multilevel"/>
    <w:tmpl w:val="5AC15BB2"/>
    <w:lvl w:ilvl="0">
      <w:start w:val="1"/>
      <w:numFmt w:val="bullet"/>
      <w:lvlText w:val="-"/>
      <w:lvlJc w:val="left"/>
      <w:pPr>
        <w:ind w:left="1440" w:hanging="360"/>
      </w:pPr>
      <w:rPr>
        <w:rFonts w:ascii="Palatino Linotype" w:eastAsia="Calibri" w:hAnsi="Palatino Linotype" w:cs="Times New Roman"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F3248D2"/>
    <w:multiLevelType w:val="multilevel"/>
    <w:tmpl w:val="5F3248D2"/>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6"/>
  </w:num>
  <w:num w:numId="3">
    <w:abstractNumId w:val="5"/>
  </w:num>
  <w:num w:numId="4">
    <w:abstractNumId w:val="8"/>
  </w:num>
  <w:num w:numId="5">
    <w:abstractNumId w:val="7"/>
  </w:num>
  <w:num w:numId="6">
    <w:abstractNumId w:val="1"/>
  </w:num>
  <w:num w:numId="7">
    <w:abstractNumId w:val="4"/>
  </w:num>
  <w:num w:numId="8">
    <w:abstractNumId w:val="9"/>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o Gudiño Carvajal">
    <w15:presenceInfo w15:providerId="Windows Live" w15:userId="dd57879ab337f17e"/>
  </w15:person>
  <w15:person w15:author="Roberto Fernando Noboa Caviedes">
    <w15:presenceInfo w15:providerId="None" w15:userId="Roberto Fernando Noboa Cavie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0135A"/>
    <w:rsid w:val="000015B2"/>
    <w:rsid w:val="00006DE6"/>
    <w:rsid w:val="00007A6F"/>
    <w:rsid w:val="00012396"/>
    <w:rsid w:val="0001240C"/>
    <w:rsid w:val="0001300B"/>
    <w:rsid w:val="000149D6"/>
    <w:rsid w:val="00015281"/>
    <w:rsid w:val="00015546"/>
    <w:rsid w:val="000168BA"/>
    <w:rsid w:val="000252B4"/>
    <w:rsid w:val="0002552C"/>
    <w:rsid w:val="000304ED"/>
    <w:rsid w:val="0003088B"/>
    <w:rsid w:val="00032B6B"/>
    <w:rsid w:val="00034A4C"/>
    <w:rsid w:val="00034C15"/>
    <w:rsid w:val="000372BB"/>
    <w:rsid w:val="0003772A"/>
    <w:rsid w:val="0003780E"/>
    <w:rsid w:val="00040558"/>
    <w:rsid w:val="00047DCE"/>
    <w:rsid w:val="0005114D"/>
    <w:rsid w:val="000511B0"/>
    <w:rsid w:val="00051CEE"/>
    <w:rsid w:val="00056EE1"/>
    <w:rsid w:val="00056FEA"/>
    <w:rsid w:val="00062CFE"/>
    <w:rsid w:val="00063006"/>
    <w:rsid w:val="00065208"/>
    <w:rsid w:val="00067C5A"/>
    <w:rsid w:val="00067E4D"/>
    <w:rsid w:val="000711E3"/>
    <w:rsid w:val="00071BBD"/>
    <w:rsid w:val="00072361"/>
    <w:rsid w:val="00072B28"/>
    <w:rsid w:val="000743D7"/>
    <w:rsid w:val="000753FB"/>
    <w:rsid w:val="00075868"/>
    <w:rsid w:val="00081D87"/>
    <w:rsid w:val="00083EFC"/>
    <w:rsid w:val="000879AA"/>
    <w:rsid w:val="00087B51"/>
    <w:rsid w:val="000918D0"/>
    <w:rsid w:val="000927C4"/>
    <w:rsid w:val="000929F6"/>
    <w:rsid w:val="000961B1"/>
    <w:rsid w:val="000969EE"/>
    <w:rsid w:val="000A0119"/>
    <w:rsid w:val="000A2B07"/>
    <w:rsid w:val="000A3492"/>
    <w:rsid w:val="000A4087"/>
    <w:rsid w:val="000A45E6"/>
    <w:rsid w:val="000A6535"/>
    <w:rsid w:val="000B1A0D"/>
    <w:rsid w:val="000B1E33"/>
    <w:rsid w:val="000B4718"/>
    <w:rsid w:val="000B7131"/>
    <w:rsid w:val="000C113F"/>
    <w:rsid w:val="000C46DE"/>
    <w:rsid w:val="000C56E6"/>
    <w:rsid w:val="000D09E2"/>
    <w:rsid w:val="000D125A"/>
    <w:rsid w:val="000D3DA0"/>
    <w:rsid w:val="000D4A92"/>
    <w:rsid w:val="000D6577"/>
    <w:rsid w:val="000E035B"/>
    <w:rsid w:val="000E08BC"/>
    <w:rsid w:val="000E2235"/>
    <w:rsid w:val="000E299D"/>
    <w:rsid w:val="000E328A"/>
    <w:rsid w:val="000E3524"/>
    <w:rsid w:val="000E4314"/>
    <w:rsid w:val="000E51EC"/>
    <w:rsid w:val="000E5B64"/>
    <w:rsid w:val="000E5CED"/>
    <w:rsid w:val="000E6FA8"/>
    <w:rsid w:val="000E752D"/>
    <w:rsid w:val="000F00DC"/>
    <w:rsid w:val="000F07DD"/>
    <w:rsid w:val="000F12EE"/>
    <w:rsid w:val="000F14EC"/>
    <w:rsid w:val="000F1EA5"/>
    <w:rsid w:val="000F5EF6"/>
    <w:rsid w:val="000F67C3"/>
    <w:rsid w:val="000F75E7"/>
    <w:rsid w:val="000F765B"/>
    <w:rsid w:val="00100225"/>
    <w:rsid w:val="00100B0B"/>
    <w:rsid w:val="001016C1"/>
    <w:rsid w:val="001044D6"/>
    <w:rsid w:val="00107F87"/>
    <w:rsid w:val="00110AE6"/>
    <w:rsid w:val="001116E9"/>
    <w:rsid w:val="00111A57"/>
    <w:rsid w:val="001138BA"/>
    <w:rsid w:val="00120B52"/>
    <w:rsid w:val="00122A06"/>
    <w:rsid w:val="00123D16"/>
    <w:rsid w:val="001252D7"/>
    <w:rsid w:val="00125650"/>
    <w:rsid w:val="001272B6"/>
    <w:rsid w:val="00131375"/>
    <w:rsid w:val="001323F9"/>
    <w:rsid w:val="001331C6"/>
    <w:rsid w:val="00133E60"/>
    <w:rsid w:val="001367D8"/>
    <w:rsid w:val="00136D7F"/>
    <w:rsid w:val="00137629"/>
    <w:rsid w:val="00141455"/>
    <w:rsid w:val="00145FF8"/>
    <w:rsid w:val="00146E03"/>
    <w:rsid w:val="00147CCD"/>
    <w:rsid w:val="00151C35"/>
    <w:rsid w:val="00152B1E"/>
    <w:rsid w:val="001546E8"/>
    <w:rsid w:val="00155E72"/>
    <w:rsid w:val="00156C40"/>
    <w:rsid w:val="00156E40"/>
    <w:rsid w:val="00156EF1"/>
    <w:rsid w:val="00157168"/>
    <w:rsid w:val="0015749B"/>
    <w:rsid w:val="00157610"/>
    <w:rsid w:val="001576EC"/>
    <w:rsid w:val="00157F78"/>
    <w:rsid w:val="00164C94"/>
    <w:rsid w:val="001668E1"/>
    <w:rsid w:val="001728F3"/>
    <w:rsid w:val="00175955"/>
    <w:rsid w:val="001778FF"/>
    <w:rsid w:val="00180479"/>
    <w:rsid w:val="00181756"/>
    <w:rsid w:val="001828EB"/>
    <w:rsid w:val="00182E85"/>
    <w:rsid w:val="001835BF"/>
    <w:rsid w:val="00183A44"/>
    <w:rsid w:val="00185C01"/>
    <w:rsid w:val="0018602C"/>
    <w:rsid w:val="00187158"/>
    <w:rsid w:val="001876C8"/>
    <w:rsid w:val="00187E46"/>
    <w:rsid w:val="00187EC3"/>
    <w:rsid w:val="00187EFD"/>
    <w:rsid w:val="0019035D"/>
    <w:rsid w:val="0019177F"/>
    <w:rsid w:val="001919AB"/>
    <w:rsid w:val="00192E3B"/>
    <w:rsid w:val="00194BEB"/>
    <w:rsid w:val="001A0BC1"/>
    <w:rsid w:val="001A0DD6"/>
    <w:rsid w:val="001A1854"/>
    <w:rsid w:val="001A1BA0"/>
    <w:rsid w:val="001A227A"/>
    <w:rsid w:val="001A31F3"/>
    <w:rsid w:val="001A4FCD"/>
    <w:rsid w:val="001A5126"/>
    <w:rsid w:val="001A63DE"/>
    <w:rsid w:val="001B0B9E"/>
    <w:rsid w:val="001B3710"/>
    <w:rsid w:val="001B42EF"/>
    <w:rsid w:val="001B4F6A"/>
    <w:rsid w:val="001B50D6"/>
    <w:rsid w:val="001B552B"/>
    <w:rsid w:val="001B5E52"/>
    <w:rsid w:val="001B637E"/>
    <w:rsid w:val="001B6AAA"/>
    <w:rsid w:val="001B74F4"/>
    <w:rsid w:val="001B78A9"/>
    <w:rsid w:val="001C03CD"/>
    <w:rsid w:val="001C2152"/>
    <w:rsid w:val="001C27B6"/>
    <w:rsid w:val="001C2A4A"/>
    <w:rsid w:val="001C4EF2"/>
    <w:rsid w:val="001C6885"/>
    <w:rsid w:val="001C7A93"/>
    <w:rsid w:val="001D0403"/>
    <w:rsid w:val="001D0CB0"/>
    <w:rsid w:val="001D145D"/>
    <w:rsid w:val="001D1B91"/>
    <w:rsid w:val="001D1E86"/>
    <w:rsid w:val="001D1EED"/>
    <w:rsid w:val="001D37E0"/>
    <w:rsid w:val="001D3945"/>
    <w:rsid w:val="001D45B5"/>
    <w:rsid w:val="001D4D28"/>
    <w:rsid w:val="001D6034"/>
    <w:rsid w:val="001D67E6"/>
    <w:rsid w:val="001D6A20"/>
    <w:rsid w:val="001D775C"/>
    <w:rsid w:val="001E6389"/>
    <w:rsid w:val="001E786B"/>
    <w:rsid w:val="001F4C21"/>
    <w:rsid w:val="001F6F9B"/>
    <w:rsid w:val="001F7778"/>
    <w:rsid w:val="00200217"/>
    <w:rsid w:val="00200F7E"/>
    <w:rsid w:val="0020166A"/>
    <w:rsid w:val="00203A64"/>
    <w:rsid w:val="00206DB4"/>
    <w:rsid w:val="0021018A"/>
    <w:rsid w:val="002122A5"/>
    <w:rsid w:val="00212CAA"/>
    <w:rsid w:val="00214D84"/>
    <w:rsid w:val="0021533F"/>
    <w:rsid w:val="00221542"/>
    <w:rsid w:val="00222430"/>
    <w:rsid w:val="002228BE"/>
    <w:rsid w:val="00223942"/>
    <w:rsid w:val="00224817"/>
    <w:rsid w:val="002252C8"/>
    <w:rsid w:val="00226F52"/>
    <w:rsid w:val="00227475"/>
    <w:rsid w:val="00230031"/>
    <w:rsid w:val="00233804"/>
    <w:rsid w:val="00236349"/>
    <w:rsid w:val="00241CEB"/>
    <w:rsid w:val="002424E0"/>
    <w:rsid w:val="0024291A"/>
    <w:rsid w:val="0024755A"/>
    <w:rsid w:val="002532D1"/>
    <w:rsid w:val="00253685"/>
    <w:rsid w:val="002537AF"/>
    <w:rsid w:val="00254E88"/>
    <w:rsid w:val="002612D8"/>
    <w:rsid w:val="00262450"/>
    <w:rsid w:val="00264933"/>
    <w:rsid w:val="00265101"/>
    <w:rsid w:val="0026540E"/>
    <w:rsid w:val="00265797"/>
    <w:rsid w:val="00270559"/>
    <w:rsid w:val="002713D2"/>
    <w:rsid w:val="002716AC"/>
    <w:rsid w:val="00272402"/>
    <w:rsid w:val="002728EC"/>
    <w:rsid w:val="00272FFF"/>
    <w:rsid w:val="00275562"/>
    <w:rsid w:val="00275702"/>
    <w:rsid w:val="00285436"/>
    <w:rsid w:val="00287F18"/>
    <w:rsid w:val="002906FF"/>
    <w:rsid w:val="00291761"/>
    <w:rsid w:val="0029544C"/>
    <w:rsid w:val="00295E31"/>
    <w:rsid w:val="00295EF7"/>
    <w:rsid w:val="0029719A"/>
    <w:rsid w:val="002A1ABF"/>
    <w:rsid w:val="002A1C53"/>
    <w:rsid w:val="002A2ACA"/>
    <w:rsid w:val="002A4925"/>
    <w:rsid w:val="002A5515"/>
    <w:rsid w:val="002A5ECF"/>
    <w:rsid w:val="002B0AB1"/>
    <w:rsid w:val="002B1D39"/>
    <w:rsid w:val="002B3461"/>
    <w:rsid w:val="002C0761"/>
    <w:rsid w:val="002C3E88"/>
    <w:rsid w:val="002C43B1"/>
    <w:rsid w:val="002C6553"/>
    <w:rsid w:val="002D0384"/>
    <w:rsid w:val="002D0690"/>
    <w:rsid w:val="002D0C4C"/>
    <w:rsid w:val="002D235A"/>
    <w:rsid w:val="002D4660"/>
    <w:rsid w:val="002D4B36"/>
    <w:rsid w:val="002D69D9"/>
    <w:rsid w:val="002E0788"/>
    <w:rsid w:val="002E0D72"/>
    <w:rsid w:val="002E4DC2"/>
    <w:rsid w:val="002F3DF3"/>
    <w:rsid w:val="002F3F82"/>
    <w:rsid w:val="002F5B55"/>
    <w:rsid w:val="002F5B7D"/>
    <w:rsid w:val="002F5BCA"/>
    <w:rsid w:val="002F5D17"/>
    <w:rsid w:val="002F5E7C"/>
    <w:rsid w:val="002F6450"/>
    <w:rsid w:val="003030F7"/>
    <w:rsid w:val="00303E6B"/>
    <w:rsid w:val="003059B2"/>
    <w:rsid w:val="003108E2"/>
    <w:rsid w:val="00310A6E"/>
    <w:rsid w:val="0031203E"/>
    <w:rsid w:val="00312D66"/>
    <w:rsid w:val="003161F9"/>
    <w:rsid w:val="003168EC"/>
    <w:rsid w:val="00321581"/>
    <w:rsid w:val="00326486"/>
    <w:rsid w:val="0032648D"/>
    <w:rsid w:val="0032799E"/>
    <w:rsid w:val="00330C70"/>
    <w:rsid w:val="00335415"/>
    <w:rsid w:val="00335CFF"/>
    <w:rsid w:val="003408C3"/>
    <w:rsid w:val="003414AF"/>
    <w:rsid w:val="00341DD1"/>
    <w:rsid w:val="00345196"/>
    <w:rsid w:val="00345B8F"/>
    <w:rsid w:val="003508A4"/>
    <w:rsid w:val="00352A44"/>
    <w:rsid w:val="003532BE"/>
    <w:rsid w:val="00354EDD"/>
    <w:rsid w:val="00357F44"/>
    <w:rsid w:val="0036077C"/>
    <w:rsid w:val="00361F45"/>
    <w:rsid w:val="00365236"/>
    <w:rsid w:val="0037004E"/>
    <w:rsid w:val="0037330E"/>
    <w:rsid w:val="0037658F"/>
    <w:rsid w:val="00376757"/>
    <w:rsid w:val="00377995"/>
    <w:rsid w:val="0038066B"/>
    <w:rsid w:val="003840E5"/>
    <w:rsid w:val="0038469A"/>
    <w:rsid w:val="003852CC"/>
    <w:rsid w:val="00390B44"/>
    <w:rsid w:val="00391F50"/>
    <w:rsid w:val="003937C5"/>
    <w:rsid w:val="003949BB"/>
    <w:rsid w:val="00394DE1"/>
    <w:rsid w:val="00395FA1"/>
    <w:rsid w:val="00396D4D"/>
    <w:rsid w:val="003A21A3"/>
    <w:rsid w:val="003A38C2"/>
    <w:rsid w:val="003A3A09"/>
    <w:rsid w:val="003A4942"/>
    <w:rsid w:val="003A5C44"/>
    <w:rsid w:val="003A652F"/>
    <w:rsid w:val="003A6C12"/>
    <w:rsid w:val="003A7427"/>
    <w:rsid w:val="003B034F"/>
    <w:rsid w:val="003B145D"/>
    <w:rsid w:val="003B147F"/>
    <w:rsid w:val="003B2F72"/>
    <w:rsid w:val="003B31D0"/>
    <w:rsid w:val="003B3BC2"/>
    <w:rsid w:val="003B408C"/>
    <w:rsid w:val="003B43A2"/>
    <w:rsid w:val="003C0AA9"/>
    <w:rsid w:val="003C3093"/>
    <w:rsid w:val="003C3BBE"/>
    <w:rsid w:val="003C67FB"/>
    <w:rsid w:val="003D36BD"/>
    <w:rsid w:val="003D5ADA"/>
    <w:rsid w:val="003D5FC7"/>
    <w:rsid w:val="003D743C"/>
    <w:rsid w:val="003D743F"/>
    <w:rsid w:val="003E3B13"/>
    <w:rsid w:val="003E3C83"/>
    <w:rsid w:val="003E4208"/>
    <w:rsid w:val="003E517A"/>
    <w:rsid w:val="003E7032"/>
    <w:rsid w:val="003E7D4C"/>
    <w:rsid w:val="003F19A3"/>
    <w:rsid w:val="003F326F"/>
    <w:rsid w:val="003F3426"/>
    <w:rsid w:val="003F43D2"/>
    <w:rsid w:val="003F62C2"/>
    <w:rsid w:val="003F6507"/>
    <w:rsid w:val="003F6FF3"/>
    <w:rsid w:val="00400916"/>
    <w:rsid w:val="00402647"/>
    <w:rsid w:val="00402A58"/>
    <w:rsid w:val="00404E3B"/>
    <w:rsid w:val="00405D27"/>
    <w:rsid w:val="00407A55"/>
    <w:rsid w:val="00412283"/>
    <w:rsid w:val="00413363"/>
    <w:rsid w:val="00414418"/>
    <w:rsid w:val="0041613A"/>
    <w:rsid w:val="004170B9"/>
    <w:rsid w:val="00421889"/>
    <w:rsid w:val="0042324A"/>
    <w:rsid w:val="00424378"/>
    <w:rsid w:val="00424683"/>
    <w:rsid w:val="0042498F"/>
    <w:rsid w:val="00424CEB"/>
    <w:rsid w:val="00430358"/>
    <w:rsid w:val="0043241F"/>
    <w:rsid w:val="004325DB"/>
    <w:rsid w:val="00433654"/>
    <w:rsid w:val="004362F7"/>
    <w:rsid w:val="00437CFC"/>
    <w:rsid w:val="00441162"/>
    <w:rsid w:val="00441AF9"/>
    <w:rsid w:val="004433B1"/>
    <w:rsid w:val="00444D96"/>
    <w:rsid w:val="00446007"/>
    <w:rsid w:val="0045244F"/>
    <w:rsid w:val="00453E35"/>
    <w:rsid w:val="00455BE0"/>
    <w:rsid w:val="00457166"/>
    <w:rsid w:val="00457C85"/>
    <w:rsid w:val="00457F99"/>
    <w:rsid w:val="004614DA"/>
    <w:rsid w:val="00464575"/>
    <w:rsid w:val="00467395"/>
    <w:rsid w:val="00467DB2"/>
    <w:rsid w:val="004733BE"/>
    <w:rsid w:val="00474A88"/>
    <w:rsid w:val="00475AF3"/>
    <w:rsid w:val="00475DF7"/>
    <w:rsid w:val="0047653D"/>
    <w:rsid w:val="004804EA"/>
    <w:rsid w:val="004811B2"/>
    <w:rsid w:val="004813F4"/>
    <w:rsid w:val="00484335"/>
    <w:rsid w:val="00485A90"/>
    <w:rsid w:val="00486609"/>
    <w:rsid w:val="0049020B"/>
    <w:rsid w:val="004956C3"/>
    <w:rsid w:val="004972AD"/>
    <w:rsid w:val="004A0DBF"/>
    <w:rsid w:val="004A351B"/>
    <w:rsid w:val="004A665F"/>
    <w:rsid w:val="004A7095"/>
    <w:rsid w:val="004B00F2"/>
    <w:rsid w:val="004B0726"/>
    <w:rsid w:val="004B1698"/>
    <w:rsid w:val="004B3B14"/>
    <w:rsid w:val="004B43A1"/>
    <w:rsid w:val="004B44EF"/>
    <w:rsid w:val="004B57DC"/>
    <w:rsid w:val="004B5C39"/>
    <w:rsid w:val="004B71B5"/>
    <w:rsid w:val="004B7E65"/>
    <w:rsid w:val="004C1111"/>
    <w:rsid w:val="004C323E"/>
    <w:rsid w:val="004C3395"/>
    <w:rsid w:val="004C450B"/>
    <w:rsid w:val="004C6C24"/>
    <w:rsid w:val="004C74BD"/>
    <w:rsid w:val="004D0BC5"/>
    <w:rsid w:val="004D336A"/>
    <w:rsid w:val="004D753A"/>
    <w:rsid w:val="004E078F"/>
    <w:rsid w:val="004E48C4"/>
    <w:rsid w:val="004E5903"/>
    <w:rsid w:val="004E5B84"/>
    <w:rsid w:val="004F01A1"/>
    <w:rsid w:val="004F2BB8"/>
    <w:rsid w:val="004F72AF"/>
    <w:rsid w:val="005000F7"/>
    <w:rsid w:val="00501503"/>
    <w:rsid w:val="0050351E"/>
    <w:rsid w:val="0050467F"/>
    <w:rsid w:val="005055BD"/>
    <w:rsid w:val="0050563F"/>
    <w:rsid w:val="0050702E"/>
    <w:rsid w:val="00507E9E"/>
    <w:rsid w:val="005115EC"/>
    <w:rsid w:val="00511723"/>
    <w:rsid w:val="00511C0A"/>
    <w:rsid w:val="0051368C"/>
    <w:rsid w:val="005163EC"/>
    <w:rsid w:val="00520AD9"/>
    <w:rsid w:val="00531606"/>
    <w:rsid w:val="00531E5A"/>
    <w:rsid w:val="005336EE"/>
    <w:rsid w:val="005349FB"/>
    <w:rsid w:val="0053578D"/>
    <w:rsid w:val="00535AA5"/>
    <w:rsid w:val="00535FE5"/>
    <w:rsid w:val="005366DD"/>
    <w:rsid w:val="00536FA3"/>
    <w:rsid w:val="00540BC2"/>
    <w:rsid w:val="005423A1"/>
    <w:rsid w:val="00544D53"/>
    <w:rsid w:val="0054522A"/>
    <w:rsid w:val="00545D22"/>
    <w:rsid w:val="00550160"/>
    <w:rsid w:val="005513E1"/>
    <w:rsid w:val="005526E8"/>
    <w:rsid w:val="00552EB3"/>
    <w:rsid w:val="00553E99"/>
    <w:rsid w:val="00554F87"/>
    <w:rsid w:val="005556E5"/>
    <w:rsid w:val="00556036"/>
    <w:rsid w:val="00557AB2"/>
    <w:rsid w:val="00557EB7"/>
    <w:rsid w:val="00557FE3"/>
    <w:rsid w:val="005604F9"/>
    <w:rsid w:val="0056102C"/>
    <w:rsid w:val="0056387E"/>
    <w:rsid w:val="00563913"/>
    <w:rsid w:val="00565591"/>
    <w:rsid w:val="00565766"/>
    <w:rsid w:val="00570E8E"/>
    <w:rsid w:val="005713BB"/>
    <w:rsid w:val="005718E4"/>
    <w:rsid w:val="00571D0F"/>
    <w:rsid w:val="00573B6E"/>
    <w:rsid w:val="005752D3"/>
    <w:rsid w:val="00577C64"/>
    <w:rsid w:val="00580321"/>
    <w:rsid w:val="005813DF"/>
    <w:rsid w:val="00582B27"/>
    <w:rsid w:val="005830CF"/>
    <w:rsid w:val="00591657"/>
    <w:rsid w:val="00591DA4"/>
    <w:rsid w:val="005935C1"/>
    <w:rsid w:val="00595040"/>
    <w:rsid w:val="00595518"/>
    <w:rsid w:val="005A0DA2"/>
    <w:rsid w:val="005A1FBD"/>
    <w:rsid w:val="005A2FB0"/>
    <w:rsid w:val="005A3352"/>
    <w:rsid w:val="005A3CD9"/>
    <w:rsid w:val="005A5237"/>
    <w:rsid w:val="005A6A44"/>
    <w:rsid w:val="005A712E"/>
    <w:rsid w:val="005A752D"/>
    <w:rsid w:val="005A7BA5"/>
    <w:rsid w:val="005B0DED"/>
    <w:rsid w:val="005B248F"/>
    <w:rsid w:val="005B2980"/>
    <w:rsid w:val="005B3B41"/>
    <w:rsid w:val="005B4AC3"/>
    <w:rsid w:val="005B5F7D"/>
    <w:rsid w:val="005C0015"/>
    <w:rsid w:val="005C20A2"/>
    <w:rsid w:val="005C2A9F"/>
    <w:rsid w:val="005C5D33"/>
    <w:rsid w:val="005D2A96"/>
    <w:rsid w:val="005D3780"/>
    <w:rsid w:val="005D39E2"/>
    <w:rsid w:val="005D446A"/>
    <w:rsid w:val="005D57A9"/>
    <w:rsid w:val="005D6A03"/>
    <w:rsid w:val="005D7BE9"/>
    <w:rsid w:val="005E0ED3"/>
    <w:rsid w:val="005E12A5"/>
    <w:rsid w:val="005E1B35"/>
    <w:rsid w:val="005E22B6"/>
    <w:rsid w:val="005E22E9"/>
    <w:rsid w:val="005E2A7A"/>
    <w:rsid w:val="005E4059"/>
    <w:rsid w:val="005E6BBB"/>
    <w:rsid w:val="005F06EB"/>
    <w:rsid w:val="005F26D2"/>
    <w:rsid w:val="005F2DBC"/>
    <w:rsid w:val="005F3472"/>
    <w:rsid w:val="005F633B"/>
    <w:rsid w:val="005F675A"/>
    <w:rsid w:val="005F6A88"/>
    <w:rsid w:val="0060346C"/>
    <w:rsid w:val="0060376A"/>
    <w:rsid w:val="00603F02"/>
    <w:rsid w:val="00604351"/>
    <w:rsid w:val="006052AF"/>
    <w:rsid w:val="006052BC"/>
    <w:rsid w:val="00605694"/>
    <w:rsid w:val="0060585A"/>
    <w:rsid w:val="00605DEA"/>
    <w:rsid w:val="00612DCB"/>
    <w:rsid w:val="00613D00"/>
    <w:rsid w:val="00613D2D"/>
    <w:rsid w:val="006142F1"/>
    <w:rsid w:val="00616FF3"/>
    <w:rsid w:val="006204A8"/>
    <w:rsid w:val="00622377"/>
    <w:rsid w:val="00624AB7"/>
    <w:rsid w:val="00624B52"/>
    <w:rsid w:val="00625C6F"/>
    <w:rsid w:val="00626324"/>
    <w:rsid w:val="00626ADB"/>
    <w:rsid w:val="00631E55"/>
    <w:rsid w:val="00637FA0"/>
    <w:rsid w:val="00641FF9"/>
    <w:rsid w:val="00643D02"/>
    <w:rsid w:val="00647BA9"/>
    <w:rsid w:val="00650448"/>
    <w:rsid w:val="00650C17"/>
    <w:rsid w:val="00651A7A"/>
    <w:rsid w:val="0065263F"/>
    <w:rsid w:val="00652F51"/>
    <w:rsid w:val="00653598"/>
    <w:rsid w:val="00653721"/>
    <w:rsid w:val="00653C6F"/>
    <w:rsid w:val="00653C7E"/>
    <w:rsid w:val="0065421F"/>
    <w:rsid w:val="00654FCA"/>
    <w:rsid w:val="00655ACF"/>
    <w:rsid w:val="00656CFE"/>
    <w:rsid w:val="00657536"/>
    <w:rsid w:val="006612ED"/>
    <w:rsid w:val="00662074"/>
    <w:rsid w:val="006630F5"/>
    <w:rsid w:val="006635FE"/>
    <w:rsid w:val="0066380C"/>
    <w:rsid w:val="0066575E"/>
    <w:rsid w:val="006657CA"/>
    <w:rsid w:val="006664FA"/>
    <w:rsid w:val="00670BB2"/>
    <w:rsid w:val="00670D12"/>
    <w:rsid w:val="00671D20"/>
    <w:rsid w:val="00677582"/>
    <w:rsid w:val="006816C6"/>
    <w:rsid w:val="00681918"/>
    <w:rsid w:val="006834C1"/>
    <w:rsid w:val="006837D7"/>
    <w:rsid w:val="00684651"/>
    <w:rsid w:val="00684AE8"/>
    <w:rsid w:val="00684E61"/>
    <w:rsid w:val="00685861"/>
    <w:rsid w:val="0068703D"/>
    <w:rsid w:val="0068727C"/>
    <w:rsid w:val="006877F1"/>
    <w:rsid w:val="006937BD"/>
    <w:rsid w:val="00693CA8"/>
    <w:rsid w:val="00696F04"/>
    <w:rsid w:val="006A43E0"/>
    <w:rsid w:val="006B0223"/>
    <w:rsid w:val="006B12F4"/>
    <w:rsid w:val="006B1ACA"/>
    <w:rsid w:val="006B1B15"/>
    <w:rsid w:val="006B221A"/>
    <w:rsid w:val="006B2931"/>
    <w:rsid w:val="006B36DC"/>
    <w:rsid w:val="006B4367"/>
    <w:rsid w:val="006C008B"/>
    <w:rsid w:val="006C21A0"/>
    <w:rsid w:val="006C2AB2"/>
    <w:rsid w:val="006C2E03"/>
    <w:rsid w:val="006C426A"/>
    <w:rsid w:val="006C559E"/>
    <w:rsid w:val="006C567B"/>
    <w:rsid w:val="006D0BB9"/>
    <w:rsid w:val="006D2F8B"/>
    <w:rsid w:val="006D3B1D"/>
    <w:rsid w:val="006D42E7"/>
    <w:rsid w:val="006D5CDA"/>
    <w:rsid w:val="006D727A"/>
    <w:rsid w:val="006D7789"/>
    <w:rsid w:val="006D798E"/>
    <w:rsid w:val="006E1833"/>
    <w:rsid w:val="006E21F7"/>
    <w:rsid w:val="006E5ACF"/>
    <w:rsid w:val="006E5FFA"/>
    <w:rsid w:val="006F07AF"/>
    <w:rsid w:val="006F492E"/>
    <w:rsid w:val="006F5553"/>
    <w:rsid w:val="006F6219"/>
    <w:rsid w:val="006F67B0"/>
    <w:rsid w:val="00702CE8"/>
    <w:rsid w:val="00703978"/>
    <w:rsid w:val="0070442C"/>
    <w:rsid w:val="0070454F"/>
    <w:rsid w:val="00705128"/>
    <w:rsid w:val="00711615"/>
    <w:rsid w:val="00711EA0"/>
    <w:rsid w:val="00714C41"/>
    <w:rsid w:val="00714E67"/>
    <w:rsid w:val="00720D5B"/>
    <w:rsid w:val="00722A1B"/>
    <w:rsid w:val="00723B9C"/>
    <w:rsid w:val="00724232"/>
    <w:rsid w:val="00724266"/>
    <w:rsid w:val="00724AB0"/>
    <w:rsid w:val="00724BD8"/>
    <w:rsid w:val="00724BE3"/>
    <w:rsid w:val="007252A9"/>
    <w:rsid w:val="00725348"/>
    <w:rsid w:val="0073257C"/>
    <w:rsid w:val="00733965"/>
    <w:rsid w:val="00733B25"/>
    <w:rsid w:val="0073568A"/>
    <w:rsid w:val="00735F70"/>
    <w:rsid w:val="00737843"/>
    <w:rsid w:val="007421B6"/>
    <w:rsid w:val="0074236F"/>
    <w:rsid w:val="00742CCB"/>
    <w:rsid w:val="00744108"/>
    <w:rsid w:val="0074425F"/>
    <w:rsid w:val="00744D47"/>
    <w:rsid w:val="00744EAC"/>
    <w:rsid w:val="007459EB"/>
    <w:rsid w:val="00751254"/>
    <w:rsid w:val="00752139"/>
    <w:rsid w:val="00753A86"/>
    <w:rsid w:val="00756142"/>
    <w:rsid w:val="007565D0"/>
    <w:rsid w:val="00756C30"/>
    <w:rsid w:val="00756E59"/>
    <w:rsid w:val="00756F2E"/>
    <w:rsid w:val="0076035E"/>
    <w:rsid w:val="00763321"/>
    <w:rsid w:val="007639E6"/>
    <w:rsid w:val="00764DB0"/>
    <w:rsid w:val="007653CD"/>
    <w:rsid w:val="00765F89"/>
    <w:rsid w:val="007669CF"/>
    <w:rsid w:val="00767970"/>
    <w:rsid w:val="00772B42"/>
    <w:rsid w:val="007844B2"/>
    <w:rsid w:val="00785FE8"/>
    <w:rsid w:val="0078790A"/>
    <w:rsid w:val="007918AA"/>
    <w:rsid w:val="00792232"/>
    <w:rsid w:val="00794A6B"/>
    <w:rsid w:val="007963D4"/>
    <w:rsid w:val="007A06B8"/>
    <w:rsid w:val="007A083E"/>
    <w:rsid w:val="007A084C"/>
    <w:rsid w:val="007A2AE5"/>
    <w:rsid w:val="007A34E2"/>
    <w:rsid w:val="007A73A9"/>
    <w:rsid w:val="007A7807"/>
    <w:rsid w:val="007B0A50"/>
    <w:rsid w:val="007B1AE0"/>
    <w:rsid w:val="007B1E72"/>
    <w:rsid w:val="007B2756"/>
    <w:rsid w:val="007B2C9B"/>
    <w:rsid w:val="007B469B"/>
    <w:rsid w:val="007B5058"/>
    <w:rsid w:val="007B609B"/>
    <w:rsid w:val="007B7694"/>
    <w:rsid w:val="007B7DC9"/>
    <w:rsid w:val="007C001E"/>
    <w:rsid w:val="007C0249"/>
    <w:rsid w:val="007C1BF1"/>
    <w:rsid w:val="007C30DA"/>
    <w:rsid w:val="007C5134"/>
    <w:rsid w:val="007C557B"/>
    <w:rsid w:val="007C6206"/>
    <w:rsid w:val="007D075B"/>
    <w:rsid w:val="007D31EE"/>
    <w:rsid w:val="007D4594"/>
    <w:rsid w:val="007D59A9"/>
    <w:rsid w:val="007E51F1"/>
    <w:rsid w:val="007E6B68"/>
    <w:rsid w:val="007E74CE"/>
    <w:rsid w:val="007F0608"/>
    <w:rsid w:val="007F2187"/>
    <w:rsid w:val="007F325F"/>
    <w:rsid w:val="007F5ADB"/>
    <w:rsid w:val="007F64D7"/>
    <w:rsid w:val="00801A4B"/>
    <w:rsid w:val="00803767"/>
    <w:rsid w:val="00807FBB"/>
    <w:rsid w:val="00813B18"/>
    <w:rsid w:val="008142B8"/>
    <w:rsid w:val="00815D62"/>
    <w:rsid w:val="00821D91"/>
    <w:rsid w:val="00823136"/>
    <w:rsid w:val="00827DDE"/>
    <w:rsid w:val="008312F3"/>
    <w:rsid w:val="0083266F"/>
    <w:rsid w:val="008340AA"/>
    <w:rsid w:val="00837C1C"/>
    <w:rsid w:val="00841B2D"/>
    <w:rsid w:val="0084298E"/>
    <w:rsid w:val="00842D91"/>
    <w:rsid w:val="00843CEF"/>
    <w:rsid w:val="0084473C"/>
    <w:rsid w:val="00845B5D"/>
    <w:rsid w:val="008460C7"/>
    <w:rsid w:val="00853C62"/>
    <w:rsid w:val="00855381"/>
    <w:rsid w:val="00856D1F"/>
    <w:rsid w:val="00860C5D"/>
    <w:rsid w:val="00861AA8"/>
    <w:rsid w:val="008622D3"/>
    <w:rsid w:val="00863CA2"/>
    <w:rsid w:val="0086417E"/>
    <w:rsid w:val="0086704B"/>
    <w:rsid w:val="00871FAF"/>
    <w:rsid w:val="008731A1"/>
    <w:rsid w:val="0087534E"/>
    <w:rsid w:val="00875394"/>
    <w:rsid w:val="008770CB"/>
    <w:rsid w:val="00877224"/>
    <w:rsid w:val="008776DE"/>
    <w:rsid w:val="00890A12"/>
    <w:rsid w:val="00894C7F"/>
    <w:rsid w:val="00894CAF"/>
    <w:rsid w:val="0089584F"/>
    <w:rsid w:val="008A1372"/>
    <w:rsid w:val="008A34E2"/>
    <w:rsid w:val="008A5AC9"/>
    <w:rsid w:val="008A747A"/>
    <w:rsid w:val="008B15E7"/>
    <w:rsid w:val="008B2BFE"/>
    <w:rsid w:val="008B3576"/>
    <w:rsid w:val="008B3B0A"/>
    <w:rsid w:val="008B4B67"/>
    <w:rsid w:val="008B5CFA"/>
    <w:rsid w:val="008B5F59"/>
    <w:rsid w:val="008C0588"/>
    <w:rsid w:val="008C0F8F"/>
    <w:rsid w:val="008C20C6"/>
    <w:rsid w:val="008C4B13"/>
    <w:rsid w:val="008C71D0"/>
    <w:rsid w:val="008C73E5"/>
    <w:rsid w:val="008C7685"/>
    <w:rsid w:val="008C78B9"/>
    <w:rsid w:val="008D1089"/>
    <w:rsid w:val="008D197D"/>
    <w:rsid w:val="008D393B"/>
    <w:rsid w:val="008D6E09"/>
    <w:rsid w:val="008D7114"/>
    <w:rsid w:val="008E131C"/>
    <w:rsid w:val="008E2BDF"/>
    <w:rsid w:val="008E2CB6"/>
    <w:rsid w:val="008E6EF0"/>
    <w:rsid w:val="008E71CB"/>
    <w:rsid w:val="008E73D8"/>
    <w:rsid w:val="008E73E5"/>
    <w:rsid w:val="008E747C"/>
    <w:rsid w:val="008F1527"/>
    <w:rsid w:val="008F28AA"/>
    <w:rsid w:val="008F3A03"/>
    <w:rsid w:val="008F4389"/>
    <w:rsid w:val="008F43D3"/>
    <w:rsid w:val="00903E18"/>
    <w:rsid w:val="00907ABD"/>
    <w:rsid w:val="00910082"/>
    <w:rsid w:val="00914750"/>
    <w:rsid w:val="00915100"/>
    <w:rsid w:val="009155AD"/>
    <w:rsid w:val="00917CD8"/>
    <w:rsid w:val="00920302"/>
    <w:rsid w:val="00927607"/>
    <w:rsid w:val="00932D58"/>
    <w:rsid w:val="0094115E"/>
    <w:rsid w:val="009434AA"/>
    <w:rsid w:val="00943FA4"/>
    <w:rsid w:val="0094665D"/>
    <w:rsid w:val="00946FF4"/>
    <w:rsid w:val="009501DD"/>
    <w:rsid w:val="00950570"/>
    <w:rsid w:val="00954F71"/>
    <w:rsid w:val="0095612E"/>
    <w:rsid w:val="009567A3"/>
    <w:rsid w:val="0095790D"/>
    <w:rsid w:val="00960AB0"/>
    <w:rsid w:val="00960B1E"/>
    <w:rsid w:val="009621A9"/>
    <w:rsid w:val="009658F7"/>
    <w:rsid w:val="0096634F"/>
    <w:rsid w:val="0096664D"/>
    <w:rsid w:val="00966FFB"/>
    <w:rsid w:val="00970735"/>
    <w:rsid w:val="00976978"/>
    <w:rsid w:val="00980BEE"/>
    <w:rsid w:val="00984D09"/>
    <w:rsid w:val="00984F74"/>
    <w:rsid w:val="00985450"/>
    <w:rsid w:val="0098556F"/>
    <w:rsid w:val="00986A4C"/>
    <w:rsid w:val="00986B34"/>
    <w:rsid w:val="00987E65"/>
    <w:rsid w:val="00987E79"/>
    <w:rsid w:val="00987FD7"/>
    <w:rsid w:val="009908F8"/>
    <w:rsid w:val="00993139"/>
    <w:rsid w:val="009A01D7"/>
    <w:rsid w:val="009A051D"/>
    <w:rsid w:val="009A181F"/>
    <w:rsid w:val="009A1A0A"/>
    <w:rsid w:val="009A234E"/>
    <w:rsid w:val="009A2427"/>
    <w:rsid w:val="009A2703"/>
    <w:rsid w:val="009A5B66"/>
    <w:rsid w:val="009A6136"/>
    <w:rsid w:val="009A65A1"/>
    <w:rsid w:val="009A7C34"/>
    <w:rsid w:val="009B0FC4"/>
    <w:rsid w:val="009B2AFE"/>
    <w:rsid w:val="009B4A94"/>
    <w:rsid w:val="009B5E1B"/>
    <w:rsid w:val="009B6427"/>
    <w:rsid w:val="009B73AA"/>
    <w:rsid w:val="009B7485"/>
    <w:rsid w:val="009C09C7"/>
    <w:rsid w:val="009C18E8"/>
    <w:rsid w:val="009C4300"/>
    <w:rsid w:val="009C431B"/>
    <w:rsid w:val="009C463B"/>
    <w:rsid w:val="009C4988"/>
    <w:rsid w:val="009C517C"/>
    <w:rsid w:val="009C6F76"/>
    <w:rsid w:val="009D0C5E"/>
    <w:rsid w:val="009D3B34"/>
    <w:rsid w:val="009D6808"/>
    <w:rsid w:val="009D71E0"/>
    <w:rsid w:val="009E0986"/>
    <w:rsid w:val="009E24E5"/>
    <w:rsid w:val="009E2765"/>
    <w:rsid w:val="009E3C30"/>
    <w:rsid w:val="009E495F"/>
    <w:rsid w:val="009E5503"/>
    <w:rsid w:val="009E777F"/>
    <w:rsid w:val="009E7E19"/>
    <w:rsid w:val="009F0757"/>
    <w:rsid w:val="009F22A3"/>
    <w:rsid w:val="009F242E"/>
    <w:rsid w:val="009F3371"/>
    <w:rsid w:val="009F34EB"/>
    <w:rsid w:val="00A01077"/>
    <w:rsid w:val="00A02466"/>
    <w:rsid w:val="00A139AD"/>
    <w:rsid w:val="00A13C13"/>
    <w:rsid w:val="00A14A91"/>
    <w:rsid w:val="00A14D84"/>
    <w:rsid w:val="00A1530E"/>
    <w:rsid w:val="00A155A8"/>
    <w:rsid w:val="00A158A4"/>
    <w:rsid w:val="00A15D02"/>
    <w:rsid w:val="00A16311"/>
    <w:rsid w:val="00A17F12"/>
    <w:rsid w:val="00A210A0"/>
    <w:rsid w:val="00A214BC"/>
    <w:rsid w:val="00A21FB5"/>
    <w:rsid w:val="00A24DC5"/>
    <w:rsid w:val="00A251F9"/>
    <w:rsid w:val="00A27408"/>
    <w:rsid w:val="00A2754D"/>
    <w:rsid w:val="00A32C56"/>
    <w:rsid w:val="00A34575"/>
    <w:rsid w:val="00A37EE5"/>
    <w:rsid w:val="00A40252"/>
    <w:rsid w:val="00A409F2"/>
    <w:rsid w:val="00A4131E"/>
    <w:rsid w:val="00A424DE"/>
    <w:rsid w:val="00A4419E"/>
    <w:rsid w:val="00A45DD0"/>
    <w:rsid w:val="00A47330"/>
    <w:rsid w:val="00A52998"/>
    <w:rsid w:val="00A533E1"/>
    <w:rsid w:val="00A5404D"/>
    <w:rsid w:val="00A54A06"/>
    <w:rsid w:val="00A60465"/>
    <w:rsid w:val="00A60A8E"/>
    <w:rsid w:val="00A61F83"/>
    <w:rsid w:val="00A61FB2"/>
    <w:rsid w:val="00A63214"/>
    <w:rsid w:val="00A6514B"/>
    <w:rsid w:val="00A65443"/>
    <w:rsid w:val="00A671EB"/>
    <w:rsid w:val="00A70886"/>
    <w:rsid w:val="00A744CD"/>
    <w:rsid w:val="00A7497E"/>
    <w:rsid w:val="00A808CD"/>
    <w:rsid w:val="00A85670"/>
    <w:rsid w:val="00A859B5"/>
    <w:rsid w:val="00A85B52"/>
    <w:rsid w:val="00A86923"/>
    <w:rsid w:val="00A876EF"/>
    <w:rsid w:val="00A928D1"/>
    <w:rsid w:val="00A95737"/>
    <w:rsid w:val="00AA0101"/>
    <w:rsid w:val="00AA5BA5"/>
    <w:rsid w:val="00AA5CD5"/>
    <w:rsid w:val="00AB2FB4"/>
    <w:rsid w:val="00AB5047"/>
    <w:rsid w:val="00AB704F"/>
    <w:rsid w:val="00AC2F33"/>
    <w:rsid w:val="00AC379E"/>
    <w:rsid w:val="00AC3C55"/>
    <w:rsid w:val="00AC47AF"/>
    <w:rsid w:val="00AC59EE"/>
    <w:rsid w:val="00AC6083"/>
    <w:rsid w:val="00AD1576"/>
    <w:rsid w:val="00AD33B2"/>
    <w:rsid w:val="00AD390A"/>
    <w:rsid w:val="00AD4736"/>
    <w:rsid w:val="00AD71A5"/>
    <w:rsid w:val="00AD7715"/>
    <w:rsid w:val="00AE1C14"/>
    <w:rsid w:val="00AE1CFC"/>
    <w:rsid w:val="00AE3A85"/>
    <w:rsid w:val="00AE4F26"/>
    <w:rsid w:val="00AE55A6"/>
    <w:rsid w:val="00AE5602"/>
    <w:rsid w:val="00AE5F2A"/>
    <w:rsid w:val="00AE69C4"/>
    <w:rsid w:val="00AF2959"/>
    <w:rsid w:val="00AF602A"/>
    <w:rsid w:val="00AF713D"/>
    <w:rsid w:val="00AF7AE0"/>
    <w:rsid w:val="00AF7D71"/>
    <w:rsid w:val="00B01D35"/>
    <w:rsid w:val="00B02910"/>
    <w:rsid w:val="00B0483E"/>
    <w:rsid w:val="00B06806"/>
    <w:rsid w:val="00B07A2B"/>
    <w:rsid w:val="00B11837"/>
    <w:rsid w:val="00B16E7F"/>
    <w:rsid w:val="00B172B7"/>
    <w:rsid w:val="00B20A1D"/>
    <w:rsid w:val="00B21E51"/>
    <w:rsid w:val="00B22770"/>
    <w:rsid w:val="00B26D29"/>
    <w:rsid w:val="00B311BE"/>
    <w:rsid w:val="00B314F7"/>
    <w:rsid w:val="00B322BB"/>
    <w:rsid w:val="00B34C90"/>
    <w:rsid w:val="00B3565B"/>
    <w:rsid w:val="00B36F41"/>
    <w:rsid w:val="00B410AE"/>
    <w:rsid w:val="00B4329E"/>
    <w:rsid w:val="00B43AEF"/>
    <w:rsid w:val="00B44B45"/>
    <w:rsid w:val="00B47ED3"/>
    <w:rsid w:val="00B52284"/>
    <w:rsid w:val="00B53BBA"/>
    <w:rsid w:val="00B5426D"/>
    <w:rsid w:val="00B56CE4"/>
    <w:rsid w:val="00B570E0"/>
    <w:rsid w:val="00B575BD"/>
    <w:rsid w:val="00B57B84"/>
    <w:rsid w:val="00B60BE6"/>
    <w:rsid w:val="00B62728"/>
    <w:rsid w:val="00B628A9"/>
    <w:rsid w:val="00B642AB"/>
    <w:rsid w:val="00B644CA"/>
    <w:rsid w:val="00B64703"/>
    <w:rsid w:val="00B674A8"/>
    <w:rsid w:val="00B710AC"/>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1EC"/>
    <w:rsid w:val="00B87448"/>
    <w:rsid w:val="00B90714"/>
    <w:rsid w:val="00B90949"/>
    <w:rsid w:val="00B90D45"/>
    <w:rsid w:val="00B93C06"/>
    <w:rsid w:val="00B96664"/>
    <w:rsid w:val="00B97D6F"/>
    <w:rsid w:val="00BA3E75"/>
    <w:rsid w:val="00BA57FF"/>
    <w:rsid w:val="00BA5E32"/>
    <w:rsid w:val="00BA6556"/>
    <w:rsid w:val="00BB2649"/>
    <w:rsid w:val="00BB2D64"/>
    <w:rsid w:val="00BB3BA6"/>
    <w:rsid w:val="00BB43C8"/>
    <w:rsid w:val="00BB7261"/>
    <w:rsid w:val="00BC028B"/>
    <w:rsid w:val="00BC0F5B"/>
    <w:rsid w:val="00BC21CE"/>
    <w:rsid w:val="00BC3279"/>
    <w:rsid w:val="00BC3960"/>
    <w:rsid w:val="00BC494A"/>
    <w:rsid w:val="00BC4F72"/>
    <w:rsid w:val="00BC735D"/>
    <w:rsid w:val="00BC7D4E"/>
    <w:rsid w:val="00BD0F77"/>
    <w:rsid w:val="00BD29BD"/>
    <w:rsid w:val="00BD3BA7"/>
    <w:rsid w:val="00BD5792"/>
    <w:rsid w:val="00BD64DE"/>
    <w:rsid w:val="00BD75E0"/>
    <w:rsid w:val="00BD77F0"/>
    <w:rsid w:val="00BE0BF7"/>
    <w:rsid w:val="00BE2287"/>
    <w:rsid w:val="00BE2F3B"/>
    <w:rsid w:val="00BE38B8"/>
    <w:rsid w:val="00BE552E"/>
    <w:rsid w:val="00BE5B7C"/>
    <w:rsid w:val="00BE6B0D"/>
    <w:rsid w:val="00BF4574"/>
    <w:rsid w:val="00BF4B1C"/>
    <w:rsid w:val="00BF6CA1"/>
    <w:rsid w:val="00C00CC7"/>
    <w:rsid w:val="00C01B21"/>
    <w:rsid w:val="00C04ADD"/>
    <w:rsid w:val="00C064E5"/>
    <w:rsid w:val="00C0772C"/>
    <w:rsid w:val="00C10561"/>
    <w:rsid w:val="00C11C79"/>
    <w:rsid w:val="00C12DC9"/>
    <w:rsid w:val="00C131FC"/>
    <w:rsid w:val="00C151F2"/>
    <w:rsid w:val="00C156AB"/>
    <w:rsid w:val="00C1649A"/>
    <w:rsid w:val="00C172C7"/>
    <w:rsid w:val="00C20469"/>
    <w:rsid w:val="00C20C9F"/>
    <w:rsid w:val="00C22284"/>
    <w:rsid w:val="00C2249B"/>
    <w:rsid w:val="00C22605"/>
    <w:rsid w:val="00C2327D"/>
    <w:rsid w:val="00C264B5"/>
    <w:rsid w:val="00C301BD"/>
    <w:rsid w:val="00C31607"/>
    <w:rsid w:val="00C367C9"/>
    <w:rsid w:val="00C40577"/>
    <w:rsid w:val="00C450C5"/>
    <w:rsid w:val="00C45364"/>
    <w:rsid w:val="00C522FD"/>
    <w:rsid w:val="00C56780"/>
    <w:rsid w:val="00C60116"/>
    <w:rsid w:val="00C613C5"/>
    <w:rsid w:val="00C61D56"/>
    <w:rsid w:val="00C62AD7"/>
    <w:rsid w:val="00C70AAF"/>
    <w:rsid w:val="00C70CBD"/>
    <w:rsid w:val="00C710FE"/>
    <w:rsid w:val="00C72991"/>
    <w:rsid w:val="00C74AAB"/>
    <w:rsid w:val="00C75143"/>
    <w:rsid w:val="00C75A74"/>
    <w:rsid w:val="00C75CA7"/>
    <w:rsid w:val="00C77D34"/>
    <w:rsid w:val="00C807AF"/>
    <w:rsid w:val="00C825CA"/>
    <w:rsid w:val="00C83288"/>
    <w:rsid w:val="00C8373E"/>
    <w:rsid w:val="00C83DA4"/>
    <w:rsid w:val="00C83F43"/>
    <w:rsid w:val="00C85336"/>
    <w:rsid w:val="00C85539"/>
    <w:rsid w:val="00C855AC"/>
    <w:rsid w:val="00C85854"/>
    <w:rsid w:val="00C9539B"/>
    <w:rsid w:val="00C95411"/>
    <w:rsid w:val="00C96FDF"/>
    <w:rsid w:val="00C97055"/>
    <w:rsid w:val="00CA0014"/>
    <w:rsid w:val="00CA17E4"/>
    <w:rsid w:val="00CA3D5F"/>
    <w:rsid w:val="00CA409C"/>
    <w:rsid w:val="00CA5411"/>
    <w:rsid w:val="00CB0358"/>
    <w:rsid w:val="00CB0C55"/>
    <w:rsid w:val="00CB13A3"/>
    <w:rsid w:val="00CB149E"/>
    <w:rsid w:val="00CB291E"/>
    <w:rsid w:val="00CB514F"/>
    <w:rsid w:val="00CC16C0"/>
    <w:rsid w:val="00CC17CA"/>
    <w:rsid w:val="00CC24F4"/>
    <w:rsid w:val="00CC285A"/>
    <w:rsid w:val="00CC5365"/>
    <w:rsid w:val="00CC54F1"/>
    <w:rsid w:val="00CC6C91"/>
    <w:rsid w:val="00CC7580"/>
    <w:rsid w:val="00CD0ABB"/>
    <w:rsid w:val="00CD2A6E"/>
    <w:rsid w:val="00CD3C75"/>
    <w:rsid w:val="00CD4D49"/>
    <w:rsid w:val="00CD5638"/>
    <w:rsid w:val="00CD5715"/>
    <w:rsid w:val="00CD720E"/>
    <w:rsid w:val="00CE36D0"/>
    <w:rsid w:val="00CE5B2C"/>
    <w:rsid w:val="00CE6571"/>
    <w:rsid w:val="00CF25FF"/>
    <w:rsid w:val="00CF5113"/>
    <w:rsid w:val="00CF5F2A"/>
    <w:rsid w:val="00D00E3A"/>
    <w:rsid w:val="00D01FC9"/>
    <w:rsid w:val="00D033E0"/>
    <w:rsid w:val="00D0355B"/>
    <w:rsid w:val="00D137F7"/>
    <w:rsid w:val="00D15668"/>
    <w:rsid w:val="00D20914"/>
    <w:rsid w:val="00D20E15"/>
    <w:rsid w:val="00D20E84"/>
    <w:rsid w:val="00D21918"/>
    <w:rsid w:val="00D22833"/>
    <w:rsid w:val="00D24DE6"/>
    <w:rsid w:val="00D25D7A"/>
    <w:rsid w:val="00D26802"/>
    <w:rsid w:val="00D3150F"/>
    <w:rsid w:val="00D34745"/>
    <w:rsid w:val="00D4015D"/>
    <w:rsid w:val="00D40F72"/>
    <w:rsid w:val="00D4138A"/>
    <w:rsid w:val="00D4161F"/>
    <w:rsid w:val="00D42564"/>
    <w:rsid w:val="00D425D5"/>
    <w:rsid w:val="00D43ADE"/>
    <w:rsid w:val="00D43DE3"/>
    <w:rsid w:val="00D47347"/>
    <w:rsid w:val="00D4737B"/>
    <w:rsid w:val="00D47E50"/>
    <w:rsid w:val="00D50232"/>
    <w:rsid w:val="00D50985"/>
    <w:rsid w:val="00D52471"/>
    <w:rsid w:val="00D52ECD"/>
    <w:rsid w:val="00D53392"/>
    <w:rsid w:val="00D542C8"/>
    <w:rsid w:val="00D54306"/>
    <w:rsid w:val="00D57041"/>
    <w:rsid w:val="00D61822"/>
    <w:rsid w:val="00D66039"/>
    <w:rsid w:val="00D66CFB"/>
    <w:rsid w:val="00D67BE6"/>
    <w:rsid w:val="00D701A0"/>
    <w:rsid w:val="00D768A1"/>
    <w:rsid w:val="00D76C0E"/>
    <w:rsid w:val="00D777DD"/>
    <w:rsid w:val="00D778D7"/>
    <w:rsid w:val="00D77B03"/>
    <w:rsid w:val="00D8283E"/>
    <w:rsid w:val="00D84160"/>
    <w:rsid w:val="00D870CA"/>
    <w:rsid w:val="00D90B18"/>
    <w:rsid w:val="00D90B9D"/>
    <w:rsid w:val="00D91113"/>
    <w:rsid w:val="00D930B4"/>
    <w:rsid w:val="00D93118"/>
    <w:rsid w:val="00D93772"/>
    <w:rsid w:val="00D93AA0"/>
    <w:rsid w:val="00D957B4"/>
    <w:rsid w:val="00D96843"/>
    <w:rsid w:val="00D9748D"/>
    <w:rsid w:val="00DA074A"/>
    <w:rsid w:val="00DA155C"/>
    <w:rsid w:val="00DA394C"/>
    <w:rsid w:val="00DA4A19"/>
    <w:rsid w:val="00DA518E"/>
    <w:rsid w:val="00DA7962"/>
    <w:rsid w:val="00DB0D97"/>
    <w:rsid w:val="00DB129F"/>
    <w:rsid w:val="00DB21C2"/>
    <w:rsid w:val="00DB37BF"/>
    <w:rsid w:val="00DB3D29"/>
    <w:rsid w:val="00DB4569"/>
    <w:rsid w:val="00DB571B"/>
    <w:rsid w:val="00DB6BD6"/>
    <w:rsid w:val="00DB70F6"/>
    <w:rsid w:val="00DC0200"/>
    <w:rsid w:val="00DC3DB9"/>
    <w:rsid w:val="00DC6EE2"/>
    <w:rsid w:val="00DC79D4"/>
    <w:rsid w:val="00DD0346"/>
    <w:rsid w:val="00DD130B"/>
    <w:rsid w:val="00DD1929"/>
    <w:rsid w:val="00DD30BA"/>
    <w:rsid w:val="00DD34CA"/>
    <w:rsid w:val="00DD506A"/>
    <w:rsid w:val="00DD5F05"/>
    <w:rsid w:val="00DD6A32"/>
    <w:rsid w:val="00DD78AE"/>
    <w:rsid w:val="00DD7ECC"/>
    <w:rsid w:val="00DF2326"/>
    <w:rsid w:val="00DF2A87"/>
    <w:rsid w:val="00DF39F9"/>
    <w:rsid w:val="00DF6C1A"/>
    <w:rsid w:val="00E00F9E"/>
    <w:rsid w:val="00E029F3"/>
    <w:rsid w:val="00E0371F"/>
    <w:rsid w:val="00E04566"/>
    <w:rsid w:val="00E04F2E"/>
    <w:rsid w:val="00E10197"/>
    <w:rsid w:val="00E10CB9"/>
    <w:rsid w:val="00E1608D"/>
    <w:rsid w:val="00E16DFD"/>
    <w:rsid w:val="00E177F6"/>
    <w:rsid w:val="00E22033"/>
    <w:rsid w:val="00E2271C"/>
    <w:rsid w:val="00E23393"/>
    <w:rsid w:val="00E2402B"/>
    <w:rsid w:val="00E26BE6"/>
    <w:rsid w:val="00E270CA"/>
    <w:rsid w:val="00E273B9"/>
    <w:rsid w:val="00E277FC"/>
    <w:rsid w:val="00E2792E"/>
    <w:rsid w:val="00E30D1D"/>
    <w:rsid w:val="00E31ABD"/>
    <w:rsid w:val="00E3297A"/>
    <w:rsid w:val="00E32E11"/>
    <w:rsid w:val="00E333C9"/>
    <w:rsid w:val="00E3362D"/>
    <w:rsid w:val="00E3488A"/>
    <w:rsid w:val="00E36DF4"/>
    <w:rsid w:val="00E41BA7"/>
    <w:rsid w:val="00E44473"/>
    <w:rsid w:val="00E4696B"/>
    <w:rsid w:val="00E53766"/>
    <w:rsid w:val="00E5571A"/>
    <w:rsid w:val="00E55B8A"/>
    <w:rsid w:val="00E5610F"/>
    <w:rsid w:val="00E569A3"/>
    <w:rsid w:val="00E60524"/>
    <w:rsid w:val="00E6057B"/>
    <w:rsid w:val="00E60BDA"/>
    <w:rsid w:val="00E64180"/>
    <w:rsid w:val="00E641DF"/>
    <w:rsid w:val="00E64FD3"/>
    <w:rsid w:val="00E65B91"/>
    <w:rsid w:val="00E67E45"/>
    <w:rsid w:val="00E74B9B"/>
    <w:rsid w:val="00E776EF"/>
    <w:rsid w:val="00E828ED"/>
    <w:rsid w:val="00E82916"/>
    <w:rsid w:val="00E84573"/>
    <w:rsid w:val="00E85553"/>
    <w:rsid w:val="00E86A59"/>
    <w:rsid w:val="00E871F6"/>
    <w:rsid w:val="00E9145A"/>
    <w:rsid w:val="00E915E2"/>
    <w:rsid w:val="00E9167F"/>
    <w:rsid w:val="00E9396C"/>
    <w:rsid w:val="00E940D6"/>
    <w:rsid w:val="00E953D6"/>
    <w:rsid w:val="00E974BC"/>
    <w:rsid w:val="00EA077A"/>
    <w:rsid w:val="00EA19A8"/>
    <w:rsid w:val="00EA2AA1"/>
    <w:rsid w:val="00EA2CF4"/>
    <w:rsid w:val="00EA3A03"/>
    <w:rsid w:val="00EA4B1A"/>
    <w:rsid w:val="00EA4BC2"/>
    <w:rsid w:val="00EA5443"/>
    <w:rsid w:val="00EB5B9D"/>
    <w:rsid w:val="00EC02D3"/>
    <w:rsid w:val="00EC06A1"/>
    <w:rsid w:val="00EC0F0F"/>
    <w:rsid w:val="00EC2E21"/>
    <w:rsid w:val="00EC4336"/>
    <w:rsid w:val="00EC69A9"/>
    <w:rsid w:val="00EC754E"/>
    <w:rsid w:val="00ED0635"/>
    <w:rsid w:val="00ED2B2E"/>
    <w:rsid w:val="00ED2CE4"/>
    <w:rsid w:val="00ED4603"/>
    <w:rsid w:val="00ED5010"/>
    <w:rsid w:val="00ED56D0"/>
    <w:rsid w:val="00ED7DB2"/>
    <w:rsid w:val="00EE0062"/>
    <w:rsid w:val="00EE194E"/>
    <w:rsid w:val="00EE215C"/>
    <w:rsid w:val="00EE2C00"/>
    <w:rsid w:val="00EE6F35"/>
    <w:rsid w:val="00EF7CEF"/>
    <w:rsid w:val="00F00497"/>
    <w:rsid w:val="00F00BA4"/>
    <w:rsid w:val="00F017CC"/>
    <w:rsid w:val="00F02BF0"/>
    <w:rsid w:val="00F04F46"/>
    <w:rsid w:val="00F0560A"/>
    <w:rsid w:val="00F06F61"/>
    <w:rsid w:val="00F07B4F"/>
    <w:rsid w:val="00F10C7F"/>
    <w:rsid w:val="00F112E0"/>
    <w:rsid w:val="00F135A5"/>
    <w:rsid w:val="00F1364D"/>
    <w:rsid w:val="00F22F2F"/>
    <w:rsid w:val="00F23126"/>
    <w:rsid w:val="00F3114F"/>
    <w:rsid w:val="00F36A71"/>
    <w:rsid w:val="00F36BD9"/>
    <w:rsid w:val="00F36C6C"/>
    <w:rsid w:val="00F37EA7"/>
    <w:rsid w:val="00F40E29"/>
    <w:rsid w:val="00F42BD8"/>
    <w:rsid w:val="00F436AC"/>
    <w:rsid w:val="00F453B6"/>
    <w:rsid w:val="00F50F64"/>
    <w:rsid w:val="00F51417"/>
    <w:rsid w:val="00F51CF3"/>
    <w:rsid w:val="00F533C8"/>
    <w:rsid w:val="00F5378D"/>
    <w:rsid w:val="00F53E34"/>
    <w:rsid w:val="00F54015"/>
    <w:rsid w:val="00F56667"/>
    <w:rsid w:val="00F627A5"/>
    <w:rsid w:val="00F627DD"/>
    <w:rsid w:val="00F63D5A"/>
    <w:rsid w:val="00F643BC"/>
    <w:rsid w:val="00F64A0E"/>
    <w:rsid w:val="00F67C5F"/>
    <w:rsid w:val="00F7246D"/>
    <w:rsid w:val="00F72F9D"/>
    <w:rsid w:val="00F73B12"/>
    <w:rsid w:val="00F74604"/>
    <w:rsid w:val="00F76F73"/>
    <w:rsid w:val="00F77D0F"/>
    <w:rsid w:val="00F80B7D"/>
    <w:rsid w:val="00F80BAF"/>
    <w:rsid w:val="00F87C84"/>
    <w:rsid w:val="00F95F5B"/>
    <w:rsid w:val="00F96205"/>
    <w:rsid w:val="00FA231C"/>
    <w:rsid w:val="00FA5FFD"/>
    <w:rsid w:val="00FA7121"/>
    <w:rsid w:val="00FB0179"/>
    <w:rsid w:val="00FB2E18"/>
    <w:rsid w:val="00FB50C5"/>
    <w:rsid w:val="00FB5E34"/>
    <w:rsid w:val="00FB6761"/>
    <w:rsid w:val="00FB6CC1"/>
    <w:rsid w:val="00FB798F"/>
    <w:rsid w:val="00FC3EDB"/>
    <w:rsid w:val="00FC43A5"/>
    <w:rsid w:val="00FD2772"/>
    <w:rsid w:val="00FD48B0"/>
    <w:rsid w:val="00FD6D5F"/>
    <w:rsid w:val="00FE51AA"/>
    <w:rsid w:val="00FE791D"/>
    <w:rsid w:val="00FF020D"/>
    <w:rsid w:val="00FF03D7"/>
    <w:rsid w:val="00FF773D"/>
    <w:rsid w:val="00FF7B78"/>
    <w:rsid w:val="41702B2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1398D94"/>
  <w15:docId w15:val="{6BEDD3A8-10C2-4C23-9864-6FCD304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Lucida Grande" w:hAnsi="Lucida Grande" w:cs="Lucida Grande"/>
      <w:sz w:val="18"/>
      <w:szCs w:val="18"/>
    </w:rPr>
  </w:style>
  <w:style w:type="paragraph" w:styleId="Textoindependiente">
    <w:name w:val="Body Text"/>
    <w:basedOn w:val="Normal"/>
    <w:pPr>
      <w:spacing w:after="140" w:line="276" w:lineRule="auto"/>
    </w:pPr>
  </w:style>
  <w:style w:type="paragraph" w:styleId="Descripcin">
    <w:name w:val="caption"/>
    <w:basedOn w:val="Normal"/>
    <w:qFormat/>
    <w:pPr>
      <w:suppressLineNumbers/>
      <w:spacing w:before="120" w:after="120"/>
    </w:pPr>
    <w:rPr>
      <w:rFonts w:cs="Mangal"/>
      <w:i/>
      <w:iCs/>
      <w:sz w:val="24"/>
      <w:szCs w:val="24"/>
    </w:rPr>
  </w:style>
  <w:style w:type="character" w:styleId="Refdecomentario">
    <w:name w:val="annotation reference"/>
    <w:basedOn w:val="Fuentedeprrafopredeter"/>
    <w:uiPriority w:val="99"/>
    <w:semiHidden/>
    <w:unhideWhenUsed/>
    <w:qFormat/>
    <w:rPr>
      <w:sz w:val="18"/>
      <w:szCs w:val="18"/>
    </w:rPr>
  </w:style>
  <w:style w:type="paragraph" w:styleId="Textocomentario">
    <w:name w:val="annotation text"/>
    <w:basedOn w:val="Normal"/>
    <w:link w:val="TextocomentarioCar"/>
    <w:uiPriority w:val="99"/>
    <w:unhideWhenUsed/>
    <w:qFormat/>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Pr>
      <w:b/>
      <w:bCs/>
      <w:sz w:val="20"/>
      <w:szCs w:val="20"/>
    </w:rPr>
  </w:style>
  <w:style w:type="paragraph" w:styleId="Piedepgina">
    <w:name w:val="footer"/>
    <w:basedOn w:val="Normal"/>
    <w:uiPriority w:val="99"/>
  </w:style>
  <w:style w:type="paragraph" w:styleId="Encabezado">
    <w:name w:val="header"/>
    <w:basedOn w:val="Normal"/>
    <w:link w:val="EncabezadoCar1"/>
    <w:uiPriority w:val="99"/>
    <w:unhideWhenUsed/>
    <w:pPr>
      <w:tabs>
        <w:tab w:val="center" w:pos="4252"/>
        <w:tab w:val="right" w:pos="8504"/>
      </w:tabs>
      <w:spacing w:after="0" w:line="240" w:lineRule="auto"/>
    </w:pPr>
  </w:style>
  <w:style w:type="paragraph" w:styleId="Lista">
    <w:name w:val="List"/>
    <w:basedOn w:val="Textoindependiente"/>
    <w:rPr>
      <w:rFonts w:cs="Mangal"/>
    </w:rPr>
  </w:style>
  <w:style w:type="paragraph" w:styleId="NormalWeb">
    <w:name w:val="Normal (Web)"/>
    <w:basedOn w:val="Normal"/>
    <w:uiPriority w:val="99"/>
    <w:unhideWhenUsed/>
    <w:qFormat/>
    <w:pPr>
      <w:spacing w:beforeAutospacing="1" w:afterAutospacing="1" w:line="240" w:lineRule="auto"/>
    </w:pPr>
    <w:rPr>
      <w:rFonts w:ascii="Times" w:eastAsiaTheme="minorEastAsia" w:hAnsi="Times" w:cs="Times New Roman"/>
      <w:sz w:val="20"/>
      <w:szCs w:val="20"/>
      <w:lang w:eastAsia="es-ES"/>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s-ES" w:eastAsia="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EncabezadoCar">
    <w:name w:val="Encabezado Car"/>
    <w:basedOn w:val="Fuentedeprrafopredeter"/>
    <w:link w:val="Encabezado1"/>
    <w:uiPriority w:val="99"/>
    <w:qFormat/>
  </w:style>
  <w:style w:type="paragraph" w:customStyle="1" w:styleId="Encabezado1">
    <w:name w:val="Encabezado1"/>
    <w:basedOn w:val="Normal"/>
    <w:link w:val="Encabezado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qFormat/>
  </w:style>
  <w:style w:type="paragraph" w:customStyle="1" w:styleId="Piedepgina1">
    <w:name w:val="Pie de página1"/>
    <w:basedOn w:val="Normal"/>
    <w:link w:val="PiedepginaCar"/>
    <w:uiPriority w:val="99"/>
    <w:unhideWhenUsed/>
    <w:qFormat/>
    <w:pPr>
      <w:tabs>
        <w:tab w:val="center" w:pos="4419"/>
        <w:tab w:val="right" w:pos="8838"/>
      </w:tabs>
      <w:spacing w:after="0" w:line="240" w:lineRule="auto"/>
    </w:pPr>
  </w:style>
  <w:style w:type="character" w:customStyle="1" w:styleId="TextocomentarioCar">
    <w:name w:val="Texto comentario Car"/>
    <w:basedOn w:val="Fuentedeprrafopredeter"/>
    <w:link w:val="Textocomentario"/>
    <w:uiPriority w:val="99"/>
    <w:qFormat/>
    <w:rPr>
      <w:sz w:val="24"/>
      <w:szCs w:val="24"/>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eastAsia="Calibri" w:cs="Times New Roman"/>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 w:val="24"/>
      <w:szCs w:val="24"/>
    </w:rPr>
  </w:style>
  <w:style w:type="paragraph" w:styleId="Prrafodelista">
    <w:name w:val="List Paragraph"/>
    <w:basedOn w:val="Normal"/>
    <w:uiPriority w:val="34"/>
    <w:qFormat/>
    <w:pPr>
      <w:spacing w:after="200" w:line="276" w:lineRule="auto"/>
      <w:ind w:left="720"/>
      <w:contextualSpacing/>
    </w:pPr>
  </w:style>
  <w:style w:type="paragraph" w:customStyle="1" w:styleId="Revisin1">
    <w:name w:val="Revisión1"/>
    <w:uiPriority w:val="99"/>
    <w:semiHidden/>
    <w:qFormat/>
    <w:rPr>
      <w:sz w:val="22"/>
      <w:szCs w:val="22"/>
      <w:lang w:eastAsia="en-US"/>
    </w:rPr>
  </w:style>
  <w:style w:type="paragraph" w:customStyle="1" w:styleId="Contenidodelmarco">
    <w:name w:val="Contenido del marco"/>
    <w:basedOn w:val="Normal"/>
    <w:qFormat/>
  </w:style>
  <w:style w:type="table" w:customStyle="1" w:styleId="Tablaconcuadrcula1">
    <w:name w:val="Tabla con cuadrícula1"/>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ink w:val="Encabezado"/>
    <w:uiPriority w:val="99"/>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s-ES" w:eastAsia="es-ES"/>
    </w:rPr>
  </w:style>
  <w:style w:type="paragraph" w:customStyle="1" w:styleId="Textopredeterminado">
    <w:name w:val="Texto predeterminado"/>
    <w:basedOn w:val="Normal"/>
    <w:pPr>
      <w:spacing w:after="0" w:line="240" w:lineRule="auto"/>
    </w:pPr>
    <w:rPr>
      <w:rFonts w:ascii="Times New Roman" w:eastAsia="Times New Roman" w:hAnsi="Times New Roman" w:cs="Times New Roman"/>
      <w:sz w:val="24"/>
      <w:szCs w:val="20"/>
      <w:lang w:eastAsia="es-ES"/>
    </w:rPr>
  </w:style>
  <w:style w:type="paragraph" w:customStyle="1" w:styleId="Default">
    <w:name w:val="Default"/>
    <w:pPr>
      <w:autoSpaceDE w:val="0"/>
      <w:autoSpaceDN w:val="0"/>
      <w:adjustRightInd w:val="0"/>
    </w:pPr>
    <w:rPr>
      <w:rFonts w:ascii="Arial" w:hAnsi="Arial" w:cs="Arial"/>
      <w:color w:val="000000"/>
      <w:sz w:val="24"/>
      <w:szCs w:val="24"/>
      <w:lang w:val="es-ES" w:eastAsia="en-US"/>
    </w:rPr>
  </w:style>
  <w:style w:type="paragraph" w:styleId="Revisin">
    <w:name w:val="Revision"/>
    <w:hidden/>
    <w:uiPriority w:val="99"/>
    <w:semiHidden/>
    <w:rsid w:val="00843C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6158D-6FB0-4B4F-AF51-D44F37E1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7491</Words>
  <Characters>41206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Roberto Fernando Noboa Caviedes</cp:lastModifiedBy>
  <cp:revision>2</cp:revision>
  <cp:lastPrinted>2019-05-09T22:33:00Z</cp:lastPrinted>
  <dcterms:created xsi:type="dcterms:W3CDTF">2024-07-04T15:51:00Z</dcterms:created>
  <dcterms:modified xsi:type="dcterms:W3CDTF">2024-07-04T15:51:00Z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1033-12.2.0.13431</vt:lpwstr>
  </property>
  <property fmtid="{D5CDD505-2E9C-101B-9397-08002B2CF9AE}" pid="9" name="ICV">
    <vt:lpwstr>A0281260734C488B9F19A7207D813EBA_13</vt:lpwstr>
  </property>
</Properties>
</file>