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9387" w14:textId="77777777" w:rsidR="00294463" w:rsidRPr="0019168A" w:rsidRDefault="00294463" w:rsidP="0019168A">
      <w:pPr>
        <w:pStyle w:val="Textoindependiente"/>
        <w:spacing w:before="48" w:line="360" w:lineRule="auto"/>
        <w:jc w:val="both"/>
        <w:rPr>
          <w:rFonts w:ascii="Arial Narrow" w:hAnsi="Arial Narrow"/>
        </w:rPr>
      </w:pPr>
    </w:p>
    <w:p w14:paraId="7A5D7715" w14:textId="77777777" w:rsidR="0019168A" w:rsidRDefault="00F600DB" w:rsidP="0019168A">
      <w:pPr>
        <w:pStyle w:val="Ttulo1"/>
        <w:spacing w:line="360" w:lineRule="auto"/>
        <w:ind w:left="3403" w:right="551" w:hanging="1390"/>
        <w:rPr>
          <w:rFonts w:ascii="Arial Narrow" w:hAnsi="Arial Narrow"/>
        </w:rPr>
      </w:pPr>
      <w:r w:rsidRPr="0019168A">
        <w:rPr>
          <w:rFonts w:ascii="Arial Narrow" w:hAnsi="Arial Narrow"/>
        </w:rPr>
        <w:t>EL</w:t>
      </w:r>
      <w:r w:rsidRPr="0019168A">
        <w:rPr>
          <w:rFonts w:ascii="Arial Narrow" w:hAnsi="Arial Narrow"/>
          <w:spacing w:val="-8"/>
        </w:rPr>
        <w:t xml:space="preserve"> </w:t>
      </w:r>
      <w:r w:rsidRPr="0019168A">
        <w:rPr>
          <w:rFonts w:ascii="Arial Narrow" w:hAnsi="Arial Narrow"/>
        </w:rPr>
        <w:t>CONCEJO</w:t>
      </w:r>
      <w:r w:rsidRPr="0019168A">
        <w:rPr>
          <w:rFonts w:ascii="Arial Narrow" w:hAnsi="Arial Narrow"/>
          <w:spacing w:val="-10"/>
        </w:rPr>
        <w:t xml:space="preserve"> </w:t>
      </w:r>
      <w:r w:rsidRPr="0019168A">
        <w:rPr>
          <w:rFonts w:ascii="Arial Narrow" w:hAnsi="Arial Narrow"/>
        </w:rPr>
        <w:t>METROPOLITANO</w:t>
      </w:r>
      <w:r w:rsidRPr="0019168A">
        <w:rPr>
          <w:rFonts w:ascii="Arial Narrow" w:hAnsi="Arial Narrow"/>
          <w:spacing w:val="-9"/>
        </w:rPr>
        <w:t xml:space="preserve"> </w:t>
      </w:r>
      <w:r w:rsidRPr="0019168A">
        <w:rPr>
          <w:rFonts w:ascii="Arial Narrow" w:hAnsi="Arial Narrow"/>
        </w:rPr>
        <w:t>DE</w:t>
      </w:r>
      <w:r w:rsidRPr="0019168A">
        <w:rPr>
          <w:rFonts w:ascii="Arial Narrow" w:hAnsi="Arial Narrow"/>
          <w:spacing w:val="-9"/>
        </w:rPr>
        <w:t xml:space="preserve"> </w:t>
      </w:r>
      <w:r w:rsidRPr="0019168A">
        <w:rPr>
          <w:rFonts w:ascii="Arial Narrow" w:hAnsi="Arial Narrow"/>
        </w:rPr>
        <w:t>QUITO</w:t>
      </w:r>
    </w:p>
    <w:p w14:paraId="6EAE670C" w14:textId="77777777" w:rsidR="00294463" w:rsidRDefault="0019168A" w:rsidP="0019168A">
      <w:pPr>
        <w:pStyle w:val="Ttulo1"/>
        <w:spacing w:line="360" w:lineRule="auto"/>
        <w:ind w:left="3403" w:right="551" w:hanging="1390"/>
        <w:rPr>
          <w:rFonts w:ascii="Arial Narrow" w:hAnsi="Arial Narrow"/>
          <w:spacing w:val="-2"/>
        </w:rPr>
      </w:pPr>
      <w:r>
        <w:rPr>
          <w:rFonts w:ascii="Arial Narrow" w:hAnsi="Arial Narrow"/>
          <w:spacing w:val="-2"/>
        </w:rPr>
        <w:t>CONSIDERANDO</w:t>
      </w:r>
      <w:r w:rsidR="003649E2">
        <w:rPr>
          <w:rFonts w:ascii="Arial Narrow" w:hAnsi="Arial Narrow"/>
          <w:spacing w:val="-2"/>
        </w:rPr>
        <w:t>:</w:t>
      </w:r>
    </w:p>
    <w:p w14:paraId="33B43278" w14:textId="77777777" w:rsidR="0019168A" w:rsidRPr="0019168A" w:rsidRDefault="0019168A" w:rsidP="0019168A">
      <w:pPr>
        <w:pStyle w:val="Ttulo1"/>
        <w:spacing w:line="360" w:lineRule="auto"/>
        <w:ind w:left="3403" w:right="551" w:hanging="1390"/>
        <w:jc w:val="both"/>
        <w:rPr>
          <w:rFonts w:ascii="Arial Narrow" w:hAnsi="Arial Narrow"/>
        </w:rPr>
      </w:pPr>
    </w:p>
    <w:p w14:paraId="2300E9DB" w14:textId="77777777" w:rsidR="00294463" w:rsidRPr="0019168A" w:rsidRDefault="00F600DB" w:rsidP="0019168A">
      <w:pPr>
        <w:pStyle w:val="Textoindependiente"/>
        <w:spacing w:line="360" w:lineRule="auto"/>
        <w:ind w:left="822" w:right="258" w:hanging="711"/>
        <w:jc w:val="both"/>
        <w:rPr>
          <w:rFonts w:ascii="Arial Narrow" w:hAnsi="Arial Narrow"/>
        </w:rPr>
      </w:pPr>
      <w:r w:rsidRPr="0019168A">
        <w:rPr>
          <w:rFonts w:ascii="Arial Narrow" w:hAnsi="Arial Narrow"/>
          <w:b/>
        </w:rPr>
        <w:t>Que,</w:t>
      </w:r>
      <w:r w:rsidRPr="0019168A">
        <w:rPr>
          <w:rFonts w:ascii="Arial Narrow" w:hAnsi="Arial Narrow"/>
          <w:b/>
          <w:spacing w:val="80"/>
        </w:rPr>
        <w:t xml:space="preserve"> </w:t>
      </w:r>
      <w:r w:rsidRPr="0019168A">
        <w:rPr>
          <w:rFonts w:ascii="Arial Narrow" w:hAnsi="Arial Narrow"/>
        </w:rPr>
        <w:t>el artículo 226 de la Constitución de la República (la «Constitución»), establece que las instituciones del Estado, sus organismos, dependencias, las servidoras o servidores públicos y las personas que actúen en virtud de una potestad estatal ejercerán</w:t>
      </w:r>
      <w:r w:rsidRPr="0019168A">
        <w:rPr>
          <w:rFonts w:ascii="Arial Narrow" w:hAnsi="Arial Narrow"/>
          <w:spacing w:val="38"/>
        </w:rPr>
        <w:t xml:space="preserve"> </w:t>
      </w:r>
      <w:r w:rsidRPr="0019168A">
        <w:rPr>
          <w:rFonts w:ascii="Arial Narrow" w:hAnsi="Arial Narrow"/>
        </w:rPr>
        <w:t>solamente</w:t>
      </w:r>
      <w:r w:rsidRPr="0019168A">
        <w:rPr>
          <w:rFonts w:ascii="Arial Narrow" w:hAnsi="Arial Narrow"/>
          <w:spacing w:val="37"/>
        </w:rPr>
        <w:t xml:space="preserve"> </w:t>
      </w:r>
      <w:r w:rsidRPr="0019168A">
        <w:rPr>
          <w:rFonts w:ascii="Arial Narrow" w:hAnsi="Arial Narrow"/>
        </w:rPr>
        <w:t>las</w:t>
      </w:r>
      <w:r w:rsidRPr="0019168A">
        <w:rPr>
          <w:rFonts w:ascii="Arial Narrow" w:hAnsi="Arial Narrow"/>
          <w:spacing w:val="37"/>
        </w:rPr>
        <w:t xml:space="preserve"> </w:t>
      </w:r>
      <w:r w:rsidRPr="0019168A">
        <w:rPr>
          <w:rFonts w:ascii="Arial Narrow" w:hAnsi="Arial Narrow"/>
        </w:rPr>
        <w:t>competencias</w:t>
      </w:r>
      <w:r w:rsidRPr="0019168A">
        <w:rPr>
          <w:rFonts w:ascii="Arial Narrow" w:hAnsi="Arial Narrow"/>
          <w:spacing w:val="35"/>
        </w:rPr>
        <w:t xml:space="preserve"> </w:t>
      </w:r>
      <w:r w:rsidRPr="0019168A">
        <w:rPr>
          <w:rFonts w:ascii="Arial Narrow" w:hAnsi="Arial Narrow"/>
        </w:rPr>
        <w:t>y</w:t>
      </w:r>
      <w:r w:rsidRPr="0019168A">
        <w:rPr>
          <w:rFonts w:ascii="Arial Narrow" w:hAnsi="Arial Narrow"/>
          <w:spacing w:val="37"/>
        </w:rPr>
        <w:t xml:space="preserve"> </w:t>
      </w:r>
      <w:r w:rsidRPr="0019168A">
        <w:rPr>
          <w:rFonts w:ascii="Arial Narrow" w:hAnsi="Arial Narrow"/>
        </w:rPr>
        <w:t>facultades</w:t>
      </w:r>
      <w:r w:rsidRPr="0019168A">
        <w:rPr>
          <w:rFonts w:ascii="Arial Narrow" w:hAnsi="Arial Narrow"/>
          <w:spacing w:val="35"/>
        </w:rPr>
        <w:t xml:space="preserve"> </w:t>
      </w:r>
      <w:r w:rsidRPr="0019168A">
        <w:rPr>
          <w:rFonts w:ascii="Arial Narrow" w:hAnsi="Arial Narrow"/>
        </w:rPr>
        <w:t>que</w:t>
      </w:r>
      <w:r w:rsidRPr="0019168A">
        <w:rPr>
          <w:rFonts w:ascii="Arial Narrow" w:hAnsi="Arial Narrow"/>
          <w:spacing w:val="37"/>
        </w:rPr>
        <w:t xml:space="preserve"> </w:t>
      </w:r>
      <w:r w:rsidRPr="0019168A">
        <w:rPr>
          <w:rFonts w:ascii="Arial Narrow" w:hAnsi="Arial Narrow"/>
        </w:rPr>
        <w:t>les</w:t>
      </w:r>
      <w:r w:rsidRPr="0019168A">
        <w:rPr>
          <w:rFonts w:ascii="Arial Narrow" w:hAnsi="Arial Narrow"/>
          <w:spacing w:val="35"/>
        </w:rPr>
        <w:t xml:space="preserve"> </w:t>
      </w:r>
      <w:r w:rsidRPr="0019168A">
        <w:rPr>
          <w:rFonts w:ascii="Arial Narrow" w:hAnsi="Arial Narrow"/>
        </w:rPr>
        <w:t>sean</w:t>
      </w:r>
      <w:r w:rsidRPr="0019168A">
        <w:rPr>
          <w:rFonts w:ascii="Arial Narrow" w:hAnsi="Arial Narrow"/>
          <w:spacing w:val="36"/>
        </w:rPr>
        <w:t xml:space="preserve"> </w:t>
      </w:r>
      <w:r w:rsidRPr="0019168A">
        <w:rPr>
          <w:rFonts w:ascii="Arial Narrow" w:hAnsi="Arial Narrow"/>
        </w:rPr>
        <w:t>atribuidas</w:t>
      </w:r>
      <w:r w:rsidRPr="0019168A">
        <w:rPr>
          <w:rFonts w:ascii="Arial Narrow" w:hAnsi="Arial Narrow"/>
          <w:spacing w:val="35"/>
        </w:rPr>
        <w:t xml:space="preserve"> </w:t>
      </w:r>
      <w:r w:rsidRPr="0019168A">
        <w:rPr>
          <w:rFonts w:ascii="Arial Narrow" w:hAnsi="Arial Narrow"/>
        </w:rPr>
        <w:t>en la Constitución y la ley;</w:t>
      </w:r>
    </w:p>
    <w:p w14:paraId="75183C3D" w14:textId="77777777" w:rsidR="00294463" w:rsidRPr="0019168A" w:rsidRDefault="00F600DB" w:rsidP="0019168A">
      <w:pPr>
        <w:pStyle w:val="Textoindependiente"/>
        <w:spacing w:before="296" w:line="360" w:lineRule="auto"/>
        <w:ind w:left="822" w:right="257" w:hanging="711"/>
        <w:jc w:val="both"/>
        <w:rPr>
          <w:rFonts w:ascii="Arial Narrow" w:hAnsi="Arial Narrow"/>
        </w:rPr>
      </w:pPr>
      <w:r w:rsidRPr="0019168A">
        <w:rPr>
          <w:rFonts w:ascii="Arial Narrow" w:hAnsi="Arial Narrow"/>
          <w:b/>
        </w:rPr>
        <w:t>Que,</w:t>
      </w:r>
      <w:r w:rsidRPr="0019168A">
        <w:rPr>
          <w:rFonts w:ascii="Arial Narrow" w:hAnsi="Arial Narrow"/>
          <w:b/>
          <w:spacing w:val="40"/>
        </w:rPr>
        <w:t xml:space="preserve"> </w:t>
      </w:r>
      <w:r w:rsidRPr="0019168A">
        <w:rPr>
          <w:rFonts w:ascii="Arial Narrow" w:hAnsi="Arial Narrow"/>
        </w:rPr>
        <w:t>de acuerdo con el artículo 227 de la Constitución, la administración pública constituye</w:t>
      </w:r>
      <w:r w:rsidRPr="0019168A">
        <w:rPr>
          <w:rFonts w:ascii="Arial Narrow" w:hAnsi="Arial Narrow"/>
          <w:spacing w:val="-14"/>
        </w:rPr>
        <w:t xml:space="preserve"> </w:t>
      </w:r>
      <w:r w:rsidRPr="0019168A">
        <w:rPr>
          <w:rFonts w:ascii="Arial Narrow" w:hAnsi="Arial Narrow"/>
        </w:rPr>
        <w:t>un</w:t>
      </w:r>
      <w:r w:rsidRPr="0019168A">
        <w:rPr>
          <w:rFonts w:ascii="Arial Narrow" w:hAnsi="Arial Narrow"/>
          <w:spacing w:val="-14"/>
        </w:rPr>
        <w:t xml:space="preserve"> </w:t>
      </w:r>
      <w:r w:rsidRPr="0019168A">
        <w:rPr>
          <w:rFonts w:ascii="Arial Narrow" w:hAnsi="Arial Narrow"/>
        </w:rPr>
        <w:t>servicio</w:t>
      </w:r>
      <w:r w:rsidRPr="0019168A">
        <w:rPr>
          <w:rFonts w:ascii="Arial Narrow" w:hAnsi="Arial Narrow"/>
          <w:spacing w:val="-14"/>
        </w:rPr>
        <w:t xml:space="preserve"> </w:t>
      </w:r>
      <w:r w:rsidRPr="0019168A">
        <w:rPr>
          <w:rFonts w:ascii="Arial Narrow" w:hAnsi="Arial Narrow"/>
        </w:rPr>
        <w:t>a</w:t>
      </w:r>
      <w:r w:rsidRPr="0019168A">
        <w:rPr>
          <w:rFonts w:ascii="Arial Narrow" w:hAnsi="Arial Narrow"/>
          <w:spacing w:val="-13"/>
        </w:rPr>
        <w:t xml:space="preserve"> </w:t>
      </w:r>
      <w:r w:rsidRPr="0019168A">
        <w:rPr>
          <w:rFonts w:ascii="Arial Narrow" w:hAnsi="Arial Narrow"/>
        </w:rPr>
        <w:t>la</w:t>
      </w:r>
      <w:r w:rsidRPr="0019168A">
        <w:rPr>
          <w:rFonts w:ascii="Arial Narrow" w:hAnsi="Arial Narrow"/>
          <w:spacing w:val="-14"/>
        </w:rPr>
        <w:t xml:space="preserve"> </w:t>
      </w:r>
      <w:r w:rsidRPr="0019168A">
        <w:rPr>
          <w:rFonts w:ascii="Arial Narrow" w:hAnsi="Arial Narrow"/>
        </w:rPr>
        <w:t>colectividad</w:t>
      </w:r>
      <w:r w:rsidRPr="0019168A">
        <w:rPr>
          <w:rFonts w:ascii="Arial Narrow" w:hAnsi="Arial Narrow"/>
          <w:spacing w:val="-14"/>
        </w:rPr>
        <w:t xml:space="preserve"> </w:t>
      </w:r>
      <w:r w:rsidRPr="0019168A">
        <w:rPr>
          <w:rFonts w:ascii="Arial Narrow" w:hAnsi="Arial Narrow"/>
        </w:rPr>
        <w:t>que</w:t>
      </w:r>
      <w:r w:rsidRPr="0019168A">
        <w:rPr>
          <w:rFonts w:ascii="Arial Narrow" w:hAnsi="Arial Narrow"/>
          <w:spacing w:val="-14"/>
        </w:rPr>
        <w:t xml:space="preserve"> </w:t>
      </w:r>
      <w:r w:rsidRPr="0019168A">
        <w:rPr>
          <w:rFonts w:ascii="Arial Narrow" w:hAnsi="Arial Narrow"/>
        </w:rPr>
        <w:t>se</w:t>
      </w:r>
      <w:r w:rsidRPr="0019168A">
        <w:rPr>
          <w:rFonts w:ascii="Arial Narrow" w:hAnsi="Arial Narrow"/>
          <w:spacing w:val="-13"/>
        </w:rPr>
        <w:t xml:space="preserve"> </w:t>
      </w:r>
      <w:r w:rsidRPr="0019168A">
        <w:rPr>
          <w:rFonts w:ascii="Arial Narrow" w:hAnsi="Arial Narrow"/>
        </w:rPr>
        <w:t>rige</w:t>
      </w:r>
      <w:r w:rsidRPr="0019168A">
        <w:rPr>
          <w:rFonts w:ascii="Arial Narrow" w:hAnsi="Arial Narrow"/>
          <w:spacing w:val="-14"/>
        </w:rPr>
        <w:t xml:space="preserve"> </w:t>
      </w:r>
      <w:r w:rsidRPr="0019168A">
        <w:rPr>
          <w:rFonts w:ascii="Arial Narrow" w:hAnsi="Arial Narrow"/>
        </w:rPr>
        <w:t>por</w:t>
      </w:r>
      <w:r w:rsidRPr="0019168A">
        <w:rPr>
          <w:rFonts w:ascii="Arial Narrow" w:hAnsi="Arial Narrow"/>
          <w:spacing w:val="-14"/>
        </w:rPr>
        <w:t xml:space="preserve"> </w:t>
      </w:r>
      <w:r w:rsidRPr="0019168A">
        <w:rPr>
          <w:rFonts w:ascii="Arial Narrow" w:hAnsi="Arial Narrow"/>
        </w:rPr>
        <w:t>los</w:t>
      </w:r>
      <w:r w:rsidRPr="0019168A">
        <w:rPr>
          <w:rFonts w:ascii="Arial Narrow" w:hAnsi="Arial Narrow"/>
          <w:spacing w:val="-14"/>
        </w:rPr>
        <w:t xml:space="preserve"> </w:t>
      </w:r>
      <w:r w:rsidRPr="0019168A">
        <w:rPr>
          <w:rFonts w:ascii="Arial Narrow" w:hAnsi="Arial Narrow"/>
        </w:rPr>
        <w:t>principios</w:t>
      </w:r>
      <w:r w:rsidRPr="0019168A">
        <w:rPr>
          <w:rFonts w:ascii="Arial Narrow" w:hAnsi="Arial Narrow"/>
          <w:spacing w:val="-13"/>
        </w:rPr>
        <w:t xml:space="preserve"> </w:t>
      </w:r>
      <w:r w:rsidRPr="0019168A">
        <w:rPr>
          <w:rFonts w:ascii="Arial Narrow" w:hAnsi="Arial Narrow"/>
        </w:rPr>
        <w:t>de</w:t>
      </w:r>
      <w:r w:rsidRPr="0019168A">
        <w:rPr>
          <w:rFonts w:ascii="Arial Narrow" w:hAnsi="Arial Narrow"/>
          <w:spacing w:val="-14"/>
        </w:rPr>
        <w:t xml:space="preserve"> </w:t>
      </w:r>
      <w:r w:rsidRPr="0019168A">
        <w:rPr>
          <w:rFonts w:ascii="Arial Narrow" w:hAnsi="Arial Narrow"/>
        </w:rPr>
        <w:t>eficiencia, calidad, jerarquía, desconcentración, descentralización, coordinación, participación, planificación, transparencia y evaluación;</w:t>
      </w:r>
    </w:p>
    <w:p w14:paraId="3DCBED84" w14:textId="77777777" w:rsidR="00294463" w:rsidRPr="0019168A" w:rsidRDefault="00294463" w:rsidP="0019168A">
      <w:pPr>
        <w:pStyle w:val="Textoindependiente"/>
        <w:spacing w:before="1" w:line="360" w:lineRule="auto"/>
        <w:jc w:val="both"/>
        <w:rPr>
          <w:rFonts w:ascii="Arial Narrow" w:hAnsi="Arial Narrow"/>
        </w:rPr>
      </w:pPr>
    </w:p>
    <w:p w14:paraId="5363B672" w14:textId="77777777" w:rsidR="00294463" w:rsidRPr="0019168A" w:rsidRDefault="00F600DB" w:rsidP="0019168A">
      <w:pPr>
        <w:pStyle w:val="Textoindependiente"/>
        <w:spacing w:before="1" w:line="360" w:lineRule="auto"/>
        <w:ind w:left="822" w:right="256" w:hanging="711"/>
        <w:jc w:val="both"/>
        <w:rPr>
          <w:rFonts w:ascii="Arial Narrow" w:hAnsi="Arial Narrow"/>
        </w:rPr>
      </w:pPr>
      <w:r w:rsidRPr="0019168A">
        <w:rPr>
          <w:rFonts w:ascii="Arial Narrow" w:hAnsi="Arial Narrow"/>
          <w:b/>
        </w:rPr>
        <w:t>Que,</w:t>
      </w:r>
      <w:r w:rsidRPr="0019168A">
        <w:rPr>
          <w:rFonts w:ascii="Arial Narrow" w:hAnsi="Arial Narrow"/>
          <w:b/>
          <w:spacing w:val="40"/>
        </w:rPr>
        <w:t xml:space="preserve"> </w:t>
      </w:r>
      <w:r w:rsidRPr="0019168A">
        <w:rPr>
          <w:rFonts w:ascii="Arial Narrow" w:hAnsi="Arial Narrow"/>
        </w:rPr>
        <w:t>el artículo 240 de la Constitución, determina que los gobiernos autónomos descentralizados de los distritos metropolitanos tendrán facultades legislativas en el ámbito de sus competencias y jurisdicciones territoriales;</w:t>
      </w:r>
    </w:p>
    <w:p w14:paraId="335B16EC" w14:textId="77777777" w:rsidR="00294463" w:rsidRPr="0019168A" w:rsidRDefault="00F600DB" w:rsidP="0019168A">
      <w:pPr>
        <w:pStyle w:val="Textoindependiente"/>
        <w:spacing w:before="295" w:line="360" w:lineRule="auto"/>
        <w:ind w:left="830" w:right="262" w:hanging="708"/>
        <w:jc w:val="both"/>
        <w:rPr>
          <w:rFonts w:ascii="Arial Narrow" w:hAnsi="Arial Narrow"/>
        </w:rPr>
      </w:pPr>
      <w:r w:rsidRPr="0019168A">
        <w:rPr>
          <w:rFonts w:ascii="Arial Narrow" w:hAnsi="Arial Narrow"/>
          <w:b/>
        </w:rPr>
        <w:t>Que,</w:t>
      </w:r>
      <w:r w:rsidRPr="0019168A">
        <w:rPr>
          <w:rFonts w:ascii="Arial Narrow" w:hAnsi="Arial Narrow"/>
          <w:b/>
          <w:spacing w:val="40"/>
        </w:rPr>
        <w:t xml:space="preserve"> </w:t>
      </w:r>
      <w:r w:rsidRPr="0019168A">
        <w:rPr>
          <w:rFonts w:ascii="Arial Narrow" w:hAnsi="Arial Narrow"/>
        </w:rPr>
        <w:t>el numeral 1, del artículo 264 de la Constitución, establece que serán competencias</w:t>
      </w:r>
      <w:r w:rsidRPr="0019168A">
        <w:rPr>
          <w:rFonts w:ascii="Arial Narrow" w:hAnsi="Arial Narrow"/>
          <w:spacing w:val="-7"/>
        </w:rPr>
        <w:t xml:space="preserve"> </w:t>
      </w:r>
      <w:r w:rsidRPr="0019168A">
        <w:rPr>
          <w:rFonts w:ascii="Arial Narrow" w:hAnsi="Arial Narrow"/>
        </w:rPr>
        <w:t>exclusivas</w:t>
      </w:r>
      <w:r w:rsidRPr="0019168A">
        <w:rPr>
          <w:rFonts w:ascii="Arial Narrow" w:hAnsi="Arial Narrow"/>
          <w:spacing w:val="-8"/>
        </w:rPr>
        <w:t xml:space="preserve"> </w:t>
      </w:r>
      <w:r w:rsidRPr="0019168A">
        <w:rPr>
          <w:rFonts w:ascii="Arial Narrow" w:hAnsi="Arial Narrow"/>
        </w:rPr>
        <w:t>de</w:t>
      </w:r>
      <w:r w:rsidRPr="0019168A">
        <w:rPr>
          <w:rFonts w:ascii="Arial Narrow" w:hAnsi="Arial Narrow"/>
          <w:spacing w:val="-4"/>
        </w:rPr>
        <w:t xml:space="preserve"> </w:t>
      </w:r>
      <w:r w:rsidRPr="0019168A">
        <w:rPr>
          <w:rFonts w:ascii="Arial Narrow" w:hAnsi="Arial Narrow"/>
        </w:rPr>
        <w:t>los</w:t>
      </w:r>
      <w:r w:rsidRPr="0019168A">
        <w:rPr>
          <w:rFonts w:ascii="Arial Narrow" w:hAnsi="Arial Narrow"/>
          <w:spacing w:val="-6"/>
        </w:rPr>
        <w:t xml:space="preserve"> </w:t>
      </w:r>
      <w:r w:rsidRPr="0019168A">
        <w:rPr>
          <w:rFonts w:ascii="Arial Narrow" w:hAnsi="Arial Narrow"/>
        </w:rPr>
        <w:t>gobiernos</w:t>
      </w:r>
      <w:r w:rsidRPr="0019168A">
        <w:rPr>
          <w:rFonts w:ascii="Arial Narrow" w:hAnsi="Arial Narrow"/>
          <w:spacing w:val="-6"/>
        </w:rPr>
        <w:t xml:space="preserve"> </w:t>
      </w:r>
      <w:r w:rsidRPr="0019168A">
        <w:rPr>
          <w:rFonts w:ascii="Arial Narrow" w:hAnsi="Arial Narrow"/>
        </w:rPr>
        <w:t>municipales,</w:t>
      </w:r>
      <w:r w:rsidRPr="0019168A">
        <w:rPr>
          <w:rFonts w:ascii="Arial Narrow" w:hAnsi="Arial Narrow"/>
          <w:spacing w:val="-6"/>
        </w:rPr>
        <w:t xml:space="preserve"> </w:t>
      </w:r>
      <w:r w:rsidRPr="0019168A">
        <w:rPr>
          <w:rFonts w:ascii="Arial Narrow" w:hAnsi="Arial Narrow"/>
        </w:rPr>
        <w:t>sin</w:t>
      </w:r>
      <w:r w:rsidRPr="0019168A">
        <w:rPr>
          <w:rFonts w:ascii="Arial Narrow" w:hAnsi="Arial Narrow"/>
          <w:spacing w:val="-5"/>
        </w:rPr>
        <w:t xml:space="preserve"> </w:t>
      </w:r>
      <w:r w:rsidRPr="0019168A">
        <w:rPr>
          <w:rFonts w:ascii="Arial Narrow" w:hAnsi="Arial Narrow"/>
        </w:rPr>
        <w:t>perjuicio</w:t>
      </w:r>
      <w:r w:rsidRPr="0019168A">
        <w:rPr>
          <w:rFonts w:ascii="Arial Narrow" w:hAnsi="Arial Narrow"/>
          <w:spacing w:val="-6"/>
        </w:rPr>
        <w:t xml:space="preserve"> </w:t>
      </w:r>
      <w:r w:rsidRPr="0019168A">
        <w:rPr>
          <w:rFonts w:ascii="Arial Narrow" w:hAnsi="Arial Narrow"/>
        </w:rPr>
        <w:t>de</w:t>
      </w:r>
      <w:r w:rsidRPr="0019168A">
        <w:rPr>
          <w:rFonts w:ascii="Arial Narrow" w:hAnsi="Arial Narrow"/>
          <w:spacing w:val="-4"/>
        </w:rPr>
        <w:t xml:space="preserve"> </w:t>
      </w:r>
      <w:r w:rsidRPr="0019168A">
        <w:rPr>
          <w:rFonts w:ascii="Arial Narrow" w:hAnsi="Arial Narrow"/>
        </w:rPr>
        <w:t>otras</w:t>
      </w:r>
      <w:r w:rsidRPr="0019168A">
        <w:rPr>
          <w:rFonts w:ascii="Arial Narrow" w:hAnsi="Arial Narrow"/>
          <w:spacing w:val="-6"/>
        </w:rPr>
        <w:t xml:space="preserve"> </w:t>
      </w:r>
      <w:r w:rsidRPr="0019168A">
        <w:rPr>
          <w:rFonts w:ascii="Arial Narrow" w:hAnsi="Arial Narrow"/>
        </w:rPr>
        <w:t>que determine la ley:</w:t>
      </w:r>
      <w:r w:rsidR="00EF06A3" w:rsidRPr="0019168A">
        <w:rPr>
          <w:rFonts w:ascii="Arial Narrow" w:hAnsi="Arial Narrow"/>
        </w:rPr>
        <w:t xml:space="preserve"> </w:t>
      </w:r>
      <w:r w:rsidRPr="0019168A">
        <w:rPr>
          <w:rFonts w:ascii="Arial Narrow" w:hAnsi="Arial Narrow"/>
          <w:i/>
        </w:rPr>
        <w:t>“1. Planificar el desarrollo cantonal y formular los correspondientes planes de ordenamiento territorial, de manera articulada con la planificación nacional, regional, provincial y parroquial, con el fin de regular el uso y la ocupación del suelo urbano y rural. (…)”;</w:t>
      </w:r>
    </w:p>
    <w:p w14:paraId="488B179A" w14:textId="77777777" w:rsidR="00294463" w:rsidRPr="0019168A" w:rsidRDefault="00F600DB" w:rsidP="0019168A">
      <w:pPr>
        <w:spacing w:before="296" w:line="360" w:lineRule="auto"/>
        <w:ind w:left="830" w:right="256" w:hanging="708"/>
        <w:jc w:val="both"/>
        <w:rPr>
          <w:rFonts w:ascii="Arial Narrow" w:hAnsi="Arial Narrow"/>
          <w:i/>
        </w:rPr>
      </w:pPr>
      <w:r w:rsidRPr="0019168A">
        <w:rPr>
          <w:rFonts w:ascii="Arial Narrow" w:hAnsi="Arial Narrow"/>
          <w:b/>
        </w:rPr>
        <w:t>Que,</w:t>
      </w:r>
      <w:r w:rsidRPr="0019168A">
        <w:rPr>
          <w:rFonts w:ascii="Arial Narrow" w:hAnsi="Arial Narrow"/>
          <w:b/>
          <w:spacing w:val="40"/>
        </w:rPr>
        <w:t xml:space="preserve"> </w:t>
      </w:r>
      <w:r w:rsidRPr="0019168A">
        <w:rPr>
          <w:rFonts w:ascii="Arial Narrow" w:hAnsi="Arial Narrow"/>
        </w:rPr>
        <w:t>el artículo 266 de la Constitución dispone: “</w:t>
      </w:r>
      <w:r w:rsidRPr="0019168A">
        <w:rPr>
          <w:rFonts w:ascii="Arial Narrow" w:hAnsi="Arial Narrow"/>
          <w:i/>
        </w:rPr>
        <w:t xml:space="preserve">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w:t>
      </w:r>
      <w:r w:rsidRPr="0019168A">
        <w:rPr>
          <w:rFonts w:ascii="Arial Narrow" w:hAnsi="Arial Narrow"/>
          <w:i/>
          <w:spacing w:val="-2"/>
        </w:rPr>
        <w:t>competencias.”;</w:t>
      </w:r>
    </w:p>
    <w:p w14:paraId="1B154DCF" w14:textId="77777777" w:rsidR="00294463" w:rsidRPr="0019168A" w:rsidRDefault="00294463" w:rsidP="0019168A">
      <w:pPr>
        <w:pStyle w:val="Textoindependiente"/>
        <w:spacing w:line="360" w:lineRule="auto"/>
        <w:jc w:val="both"/>
        <w:rPr>
          <w:rFonts w:ascii="Arial Narrow" w:hAnsi="Arial Narrow"/>
          <w:i/>
        </w:rPr>
      </w:pPr>
    </w:p>
    <w:p w14:paraId="1B56B007" w14:textId="77777777" w:rsidR="00294463" w:rsidRPr="0019168A" w:rsidRDefault="00F600DB" w:rsidP="0019168A">
      <w:pPr>
        <w:spacing w:line="360" w:lineRule="auto"/>
        <w:ind w:left="830" w:right="258" w:hanging="708"/>
        <w:jc w:val="both"/>
        <w:rPr>
          <w:rFonts w:ascii="Arial Narrow" w:hAnsi="Arial Narrow"/>
          <w:i/>
        </w:rPr>
      </w:pPr>
      <w:r w:rsidRPr="0019168A">
        <w:rPr>
          <w:rFonts w:ascii="Arial Narrow" w:hAnsi="Arial Narrow"/>
          <w:b/>
        </w:rPr>
        <w:t>Que,</w:t>
      </w:r>
      <w:r w:rsidRPr="0019168A">
        <w:rPr>
          <w:rFonts w:ascii="Arial Narrow" w:hAnsi="Arial Narrow"/>
          <w:b/>
          <w:spacing w:val="40"/>
        </w:rPr>
        <w:t xml:space="preserve"> </w:t>
      </w:r>
      <w:r w:rsidRPr="0019168A">
        <w:rPr>
          <w:rFonts w:ascii="Arial Narrow" w:hAnsi="Arial Narrow"/>
        </w:rPr>
        <w:t xml:space="preserve">el artículo 7 del Código Orgánico de Organización Territorial, Autonomía y Descentralización, en adelante “COOTAD”, señala: </w:t>
      </w:r>
      <w:r w:rsidRPr="0019168A">
        <w:rPr>
          <w:rFonts w:ascii="Arial Narrow" w:hAnsi="Arial Narrow"/>
          <w:i/>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p>
    <w:p w14:paraId="67ABCE5D" w14:textId="77777777" w:rsidR="00294463" w:rsidRPr="0019168A" w:rsidRDefault="00294463" w:rsidP="0019168A">
      <w:pPr>
        <w:spacing w:line="360" w:lineRule="auto"/>
        <w:jc w:val="both"/>
        <w:rPr>
          <w:rFonts w:ascii="Arial Narrow" w:hAnsi="Arial Narrow"/>
        </w:rPr>
        <w:sectPr w:rsidR="00294463" w:rsidRPr="0019168A">
          <w:headerReference w:type="default" r:id="rId8"/>
          <w:footerReference w:type="default" r:id="rId9"/>
          <w:type w:val="continuous"/>
          <w:pgSz w:w="11910" w:h="16840"/>
          <w:pgMar w:top="2160" w:right="1440" w:bottom="1240" w:left="1580" w:header="142" w:footer="1054" w:gutter="0"/>
          <w:pgNumType w:start="1"/>
          <w:cols w:space="720"/>
        </w:sectPr>
      </w:pPr>
    </w:p>
    <w:p w14:paraId="4518AD1C" w14:textId="77777777" w:rsidR="00294463" w:rsidRPr="0019168A" w:rsidRDefault="00294463" w:rsidP="0019168A">
      <w:pPr>
        <w:pStyle w:val="Textoindependiente"/>
        <w:spacing w:before="4" w:line="360" w:lineRule="auto"/>
        <w:jc w:val="both"/>
        <w:rPr>
          <w:rFonts w:ascii="Arial Narrow" w:hAnsi="Arial Narrow"/>
          <w:i/>
        </w:rPr>
      </w:pPr>
    </w:p>
    <w:p w14:paraId="5EB5F784" w14:textId="77777777" w:rsidR="00294463" w:rsidRPr="0019168A" w:rsidRDefault="00F600DB" w:rsidP="0019168A">
      <w:pPr>
        <w:spacing w:line="360" w:lineRule="auto"/>
        <w:ind w:left="830" w:right="255" w:hanging="708"/>
        <w:jc w:val="both"/>
        <w:rPr>
          <w:rFonts w:ascii="Arial Narrow" w:hAnsi="Arial Narrow"/>
        </w:rPr>
      </w:pPr>
      <w:r w:rsidRPr="0019168A">
        <w:rPr>
          <w:rFonts w:ascii="Arial Narrow" w:hAnsi="Arial Narrow"/>
          <w:b/>
        </w:rPr>
        <w:t>Que,</w:t>
      </w:r>
      <w:r w:rsidRPr="0019168A">
        <w:rPr>
          <w:rFonts w:ascii="Arial Narrow" w:hAnsi="Arial Narrow"/>
          <w:b/>
          <w:spacing w:val="80"/>
          <w:w w:val="150"/>
        </w:rPr>
        <w:t xml:space="preserve"> </w:t>
      </w:r>
      <w:r w:rsidRPr="0019168A">
        <w:rPr>
          <w:rFonts w:ascii="Arial Narrow" w:hAnsi="Arial Narrow"/>
        </w:rPr>
        <w:t>los</w:t>
      </w:r>
      <w:r w:rsidRPr="0019168A">
        <w:rPr>
          <w:rFonts w:ascii="Arial Narrow" w:hAnsi="Arial Narrow"/>
          <w:spacing w:val="-11"/>
        </w:rPr>
        <w:t xml:space="preserve"> </w:t>
      </w:r>
      <w:r w:rsidRPr="0019168A">
        <w:rPr>
          <w:rFonts w:ascii="Arial Narrow" w:hAnsi="Arial Narrow"/>
        </w:rPr>
        <w:t>literales</w:t>
      </w:r>
      <w:r w:rsidRPr="0019168A">
        <w:rPr>
          <w:rFonts w:ascii="Arial Narrow" w:hAnsi="Arial Narrow"/>
          <w:spacing w:val="-11"/>
        </w:rPr>
        <w:t xml:space="preserve"> </w:t>
      </w:r>
      <w:r w:rsidRPr="0019168A">
        <w:rPr>
          <w:rFonts w:ascii="Arial Narrow" w:hAnsi="Arial Narrow"/>
        </w:rPr>
        <w:t>a)</w:t>
      </w:r>
      <w:r w:rsidRPr="0019168A">
        <w:rPr>
          <w:rFonts w:ascii="Arial Narrow" w:hAnsi="Arial Narrow"/>
          <w:spacing w:val="-11"/>
        </w:rPr>
        <w:t xml:space="preserve"> </w:t>
      </w:r>
      <w:r w:rsidRPr="0019168A">
        <w:rPr>
          <w:rFonts w:ascii="Arial Narrow" w:hAnsi="Arial Narrow"/>
        </w:rPr>
        <w:t>y</w:t>
      </w:r>
      <w:r w:rsidRPr="0019168A">
        <w:rPr>
          <w:rFonts w:ascii="Arial Narrow" w:hAnsi="Arial Narrow"/>
          <w:spacing w:val="-11"/>
        </w:rPr>
        <w:t xml:space="preserve"> </w:t>
      </w:r>
      <w:r w:rsidRPr="0019168A">
        <w:rPr>
          <w:rFonts w:ascii="Arial Narrow" w:hAnsi="Arial Narrow"/>
        </w:rPr>
        <w:t>d)</w:t>
      </w:r>
      <w:r w:rsidRPr="0019168A">
        <w:rPr>
          <w:rFonts w:ascii="Arial Narrow" w:hAnsi="Arial Narrow"/>
          <w:spacing w:val="-11"/>
        </w:rPr>
        <w:t xml:space="preserve"> </w:t>
      </w:r>
      <w:r w:rsidRPr="0019168A">
        <w:rPr>
          <w:rFonts w:ascii="Arial Narrow" w:hAnsi="Arial Narrow"/>
        </w:rPr>
        <w:t>del</w:t>
      </w:r>
      <w:r w:rsidRPr="0019168A">
        <w:rPr>
          <w:rFonts w:ascii="Arial Narrow" w:hAnsi="Arial Narrow"/>
          <w:spacing w:val="-11"/>
        </w:rPr>
        <w:t xml:space="preserve"> </w:t>
      </w:r>
      <w:r w:rsidRPr="0019168A">
        <w:rPr>
          <w:rFonts w:ascii="Arial Narrow" w:hAnsi="Arial Narrow"/>
        </w:rPr>
        <w:t>artículo</w:t>
      </w:r>
      <w:r w:rsidRPr="0019168A">
        <w:rPr>
          <w:rFonts w:ascii="Arial Narrow" w:hAnsi="Arial Narrow"/>
          <w:spacing w:val="-11"/>
        </w:rPr>
        <w:t xml:space="preserve"> </w:t>
      </w:r>
      <w:r w:rsidRPr="0019168A">
        <w:rPr>
          <w:rFonts w:ascii="Arial Narrow" w:hAnsi="Arial Narrow"/>
        </w:rPr>
        <w:t>87</w:t>
      </w:r>
      <w:r w:rsidRPr="0019168A">
        <w:rPr>
          <w:rFonts w:ascii="Arial Narrow" w:hAnsi="Arial Narrow"/>
          <w:spacing w:val="-11"/>
        </w:rPr>
        <w:t xml:space="preserve"> </w:t>
      </w:r>
      <w:r w:rsidRPr="0019168A">
        <w:rPr>
          <w:rFonts w:ascii="Arial Narrow" w:hAnsi="Arial Narrow"/>
        </w:rPr>
        <w:t>del</w:t>
      </w:r>
      <w:r w:rsidRPr="0019168A">
        <w:rPr>
          <w:rFonts w:ascii="Arial Narrow" w:hAnsi="Arial Narrow"/>
          <w:spacing w:val="-9"/>
        </w:rPr>
        <w:t xml:space="preserve"> </w:t>
      </w:r>
      <w:r w:rsidRPr="0019168A">
        <w:rPr>
          <w:rFonts w:ascii="Arial Narrow" w:hAnsi="Arial Narrow"/>
        </w:rPr>
        <w:t>COOTAD,</w:t>
      </w:r>
      <w:r w:rsidRPr="0019168A">
        <w:rPr>
          <w:rFonts w:ascii="Arial Narrow" w:hAnsi="Arial Narrow"/>
          <w:spacing w:val="-13"/>
        </w:rPr>
        <w:t xml:space="preserve"> </w:t>
      </w:r>
      <w:r w:rsidRPr="0019168A">
        <w:rPr>
          <w:rFonts w:ascii="Arial Narrow" w:hAnsi="Arial Narrow"/>
        </w:rPr>
        <w:t>establecen</w:t>
      </w:r>
      <w:r w:rsidRPr="0019168A">
        <w:rPr>
          <w:rFonts w:ascii="Arial Narrow" w:hAnsi="Arial Narrow"/>
          <w:spacing w:val="-11"/>
        </w:rPr>
        <w:t xml:space="preserve"> </w:t>
      </w:r>
      <w:r w:rsidRPr="0019168A">
        <w:rPr>
          <w:rFonts w:ascii="Arial Narrow" w:hAnsi="Arial Narrow"/>
        </w:rPr>
        <w:t>como</w:t>
      </w:r>
      <w:r w:rsidRPr="0019168A">
        <w:rPr>
          <w:rFonts w:ascii="Arial Narrow" w:hAnsi="Arial Narrow"/>
          <w:spacing w:val="-11"/>
        </w:rPr>
        <w:t xml:space="preserve"> </w:t>
      </w:r>
      <w:r w:rsidRPr="0019168A">
        <w:rPr>
          <w:rFonts w:ascii="Arial Narrow" w:hAnsi="Arial Narrow"/>
        </w:rPr>
        <w:t>atribuciones</w:t>
      </w:r>
      <w:r w:rsidRPr="0019168A">
        <w:rPr>
          <w:rFonts w:ascii="Arial Narrow" w:hAnsi="Arial Narrow"/>
          <w:spacing w:val="-11"/>
        </w:rPr>
        <w:t xml:space="preserve"> </w:t>
      </w:r>
      <w:r w:rsidRPr="0019168A">
        <w:rPr>
          <w:rFonts w:ascii="Arial Narrow" w:hAnsi="Arial Narrow"/>
        </w:rPr>
        <w:t xml:space="preserve">del Concejo Metropolitano: </w:t>
      </w:r>
      <w:r w:rsidRPr="0019168A">
        <w:rPr>
          <w:rFonts w:ascii="Arial Narrow" w:hAnsi="Arial Narrow"/>
          <w:i/>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19168A">
        <w:rPr>
          <w:rFonts w:ascii="Arial Narrow" w:hAnsi="Arial Narrow"/>
        </w:rPr>
        <w:t>;</w:t>
      </w:r>
    </w:p>
    <w:p w14:paraId="05E575D2" w14:textId="77777777" w:rsidR="00294463" w:rsidRPr="0019168A" w:rsidRDefault="00F600DB" w:rsidP="0019168A">
      <w:pPr>
        <w:spacing w:before="296" w:line="360" w:lineRule="auto"/>
        <w:ind w:left="830" w:right="258" w:hanging="708"/>
        <w:jc w:val="both"/>
        <w:rPr>
          <w:rFonts w:ascii="Arial Narrow" w:hAnsi="Arial Narrow"/>
        </w:rPr>
      </w:pPr>
      <w:r w:rsidRPr="0019168A">
        <w:rPr>
          <w:rFonts w:ascii="Arial Narrow" w:hAnsi="Arial Narrow"/>
          <w:b/>
        </w:rPr>
        <w:t>Que,</w:t>
      </w:r>
      <w:r w:rsidRPr="0019168A">
        <w:rPr>
          <w:rFonts w:ascii="Arial Narrow" w:hAnsi="Arial Narrow"/>
          <w:b/>
          <w:spacing w:val="80"/>
        </w:rPr>
        <w:t xml:space="preserve"> </w:t>
      </w:r>
      <w:r w:rsidRPr="0019168A">
        <w:rPr>
          <w:rFonts w:ascii="Arial Narrow" w:hAnsi="Arial Narrow"/>
        </w:rPr>
        <w:t xml:space="preserve">el artículo 323 del COOTAD dispone: </w:t>
      </w:r>
      <w:r w:rsidRPr="0019168A">
        <w:rPr>
          <w:rFonts w:ascii="Arial Narrow" w:hAnsi="Arial Narrow"/>
          <w:i/>
        </w:rPr>
        <w:t>"El órgano normativo del respectivo gobierno autónomo</w:t>
      </w:r>
      <w:r w:rsidRPr="0019168A">
        <w:rPr>
          <w:rFonts w:ascii="Arial Narrow" w:hAnsi="Arial Narrow"/>
          <w:i/>
          <w:spacing w:val="-12"/>
        </w:rPr>
        <w:t xml:space="preserve"> </w:t>
      </w:r>
      <w:r w:rsidRPr="0019168A">
        <w:rPr>
          <w:rFonts w:ascii="Arial Narrow" w:hAnsi="Arial Narrow"/>
          <w:i/>
        </w:rPr>
        <w:t>descentralizado</w:t>
      </w:r>
      <w:r w:rsidRPr="0019168A">
        <w:rPr>
          <w:rFonts w:ascii="Arial Narrow" w:hAnsi="Arial Narrow"/>
          <w:i/>
          <w:spacing w:val="-13"/>
        </w:rPr>
        <w:t xml:space="preserve"> </w:t>
      </w:r>
      <w:r w:rsidRPr="0019168A">
        <w:rPr>
          <w:rFonts w:ascii="Arial Narrow" w:hAnsi="Arial Narrow"/>
          <w:i/>
        </w:rPr>
        <w:t>podrá</w:t>
      </w:r>
      <w:r w:rsidRPr="0019168A">
        <w:rPr>
          <w:rFonts w:ascii="Arial Narrow" w:hAnsi="Arial Narrow"/>
          <w:i/>
          <w:spacing w:val="-13"/>
        </w:rPr>
        <w:t xml:space="preserve"> </w:t>
      </w:r>
      <w:r w:rsidRPr="0019168A">
        <w:rPr>
          <w:rFonts w:ascii="Arial Narrow" w:hAnsi="Arial Narrow"/>
          <w:i/>
        </w:rPr>
        <w:t>expedir</w:t>
      </w:r>
      <w:r w:rsidRPr="0019168A">
        <w:rPr>
          <w:rFonts w:ascii="Arial Narrow" w:hAnsi="Arial Narrow"/>
          <w:i/>
          <w:spacing w:val="-12"/>
        </w:rPr>
        <w:t xml:space="preserve"> </w:t>
      </w:r>
      <w:r w:rsidRPr="0019168A">
        <w:rPr>
          <w:rFonts w:ascii="Arial Narrow" w:hAnsi="Arial Narrow"/>
          <w:i/>
        </w:rPr>
        <w:t>además,</w:t>
      </w:r>
      <w:r w:rsidRPr="0019168A">
        <w:rPr>
          <w:rFonts w:ascii="Arial Narrow" w:hAnsi="Arial Narrow"/>
          <w:i/>
          <w:spacing w:val="-13"/>
        </w:rPr>
        <w:t xml:space="preserve"> </w:t>
      </w:r>
      <w:r w:rsidRPr="0019168A">
        <w:rPr>
          <w:rFonts w:ascii="Arial Narrow" w:hAnsi="Arial Narrow"/>
          <w:i/>
        </w:rPr>
        <w:t>acuerdos</w:t>
      </w:r>
      <w:r w:rsidRPr="0019168A">
        <w:rPr>
          <w:rFonts w:ascii="Arial Narrow" w:hAnsi="Arial Narrow"/>
          <w:i/>
          <w:spacing w:val="-12"/>
        </w:rPr>
        <w:t xml:space="preserve"> </w:t>
      </w:r>
      <w:r w:rsidRPr="0019168A">
        <w:rPr>
          <w:rFonts w:ascii="Arial Narrow" w:hAnsi="Arial Narrow"/>
          <w:i/>
        </w:rPr>
        <w:t>y</w:t>
      </w:r>
      <w:r w:rsidRPr="0019168A">
        <w:rPr>
          <w:rFonts w:ascii="Arial Narrow" w:hAnsi="Arial Narrow"/>
          <w:i/>
          <w:spacing w:val="-13"/>
        </w:rPr>
        <w:t xml:space="preserve"> </w:t>
      </w:r>
      <w:r w:rsidRPr="0019168A">
        <w:rPr>
          <w:rFonts w:ascii="Arial Narrow" w:hAnsi="Arial Narrow"/>
          <w:i/>
        </w:rPr>
        <w:t>resoluciones</w:t>
      </w:r>
      <w:r w:rsidRPr="0019168A">
        <w:rPr>
          <w:rFonts w:ascii="Arial Narrow" w:hAnsi="Arial Narrow"/>
          <w:i/>
          <w:spacing w:val="-12"/>
        </w:rPr>
        <w:t xml:space="preserve"> </w:t>
      </w:r>
      <w:r w:rsidRPr="0019168A">
        <w:rPr>
          <w:rFonts w:ascii="Arial Narrow" w:hAnsi="Arial Narrow"/>
          <w:i/>
        </w:rPr>
        <w:t>sobre</w:t>
      </w:r>
      <w:r w:rsidRPr="0019168A">
        <w:rPr>
          <w:rFonts w:ascii="Arial Narrow" w:hAnsi="Arial Narrow"/>
          <w:i/>
          <w:spacing w:val="-14"/>
        </w:rPr>
        <w:t xml:space="preserve"> </w:t>
      </w:r>
      <w:r w:rsidRPr="0019168A">
        <w:rPr>
          <w:rFonts w:ascii="Arial Narrow" w:hAnsi="Arial Narrow"/>
          <w:i/>
        </w:rPr>
        <w:t>temas</w:t>
      </w:r>
      <w:r w:rsidRPr="0019168A">
        <w:rPr>
          <w:rFonts w:ascii="Arial Narrow" w:hAnsi="Arial Narrow"/>
          <w:i/>
          <w:spacing w:val="-12"/>
        </w:rPr>
        <w:t xml:space="preserve"> </w:t>
      </w:r>
      <w:r w:rsidRPr="0019168A">
        <w:rPr>
          <w:rFonts w:ascii="Arial Narrow" w:hAnsi="Arial Narrow"/>
          <w:i/>
        </w:rPr>
        <w:t>que tengan</w:t>
      </w:r>
      <w:r w:rsidRPr="0019168A">
        <w:rPr>
          <w:rFonts w:ascii="Arial Narrow" w:hAnsi="Arial Narrow"/>
          <w:i/>
          <w:spacing w:val="-5"/>
        </w:rPr>
        <w:t xml:space="preserve"> </w:t>
      </w:r>
      <w:r w:rsidRPr="0019168A">
        <w:rPr>
          <w:rFonts w:ascii="Arial Narrow" w:hAnsi="Arial Narrow"/>
          <w:i/>
        </w:rPr>
        <w:t>carácter</w:t>
      </w:r>
      <w:r w:rsidRPr="0019168A">
        <w:rPr>
          <w:rFonts w:ascii="Arial Narrow" w:hAnsi="Arial Narrow"/>
          <w:i/>
          <w:spacing w:val="-4"/>
        </w:rPr>
        <w:t xml:space="preserve"> </w:t>
      </w:r>
      <w:r w:rsidRPr="0019168A">
        <w:rPr>
          <w:rFonts w:ascii="Arial Narrow" w:hAnsi="Arial Narrow"/>
          <w:i/>
        </w:rPr>
        <w:t>especial</w:t>
      </w:r>
      <w:r w:rsidRPr="0019168A">
        <w:rPr>
          <w:rFonts w:ascii="Arial Narrow" w:hAnsi="Arial Narrow"/>
          <w:i/>
          <w:spacing w:val="-4"/>
        </w:rPr>
        <w:t xml:space="preserve"> </w:t>
      </w:r>
      <w:r w:rsidRPr="0019168A">
        <w:rPr>
          <w:rFonts w:ascii="Arial Narrow" w:hAnsi="Arial Narrow"/>
          <w:i/>
        </w:rPr>
        <w:t>o</w:t>
      </w:r>
      <w:r w:rsidRPr="0019168A">
        <w:rPr>
          <w:rFonts w:ascii="Arial Narrow" w:hAnsi="Arial Narrow"/>
          <w:i/>
          <w:spacing w:val="-4"/>
        </w:rPr>
        <w:t xml:space="preserve"> </w:t>
      </w:r>
      <w:r w:rsidRPr="0019168A">
        <w:rPr>
          <w:rFonts w:ascii="Arial Narrow" w:hAnsi="Arial Narrow"/>
          <w:i/>
        </w:rPr>
        <w:t>específico,</w:t>
      </w:r>
      <w:r w:rsidRPr="0019168A">
        <w:rPr>
          <w:rFonts w:ascii="Arial Narrow" w:hAnsi="Arial Narrow"/>
          <w:i/>
          <w:spacing w:val="-4"/>
        </w:rPr>
        <w:t xml:space="preserve"> </w:t>
      </w:r>
      <w:r w:rsidRPr="0019168A">
        <w:rPr>
          <w:rFonts w:ascii="Arial Narrow" w:hAnsi="Arial Narrow"/>
          <w:i/>
        </w:rPr>
        <w:t>los</w:t>
      </w:r>
      <w:r w:rsidRPr="0019168A">
        <w:rPr>
          <w:rFonts w:ascii="Arial Narrow" w:hAnsi="Arial Narrow"/>
          <w:i/>
          <w:spacing w:val="-4"/>
        </w:rPr>
        <w:t xml:space="preserve"> </w:t>
      </w:r>
      <w:r w:rsidRPr="0019168A">
        <w:rPr>
          <w:rFonts w:ascii="Arial Narrow" w:hAnsi="Arial Narrow"/>
          <w:i/>
        </w:rPr>
        <w:t>que</w:t>
      </w:r>
      <w:r w:rsidRPr="0019168A">
        <w:rPr>
          <w:rFonts w:ascii="Arial Narrow" w:hAnsi="Arial Narrow"/>
          <w:i/>
          <w:spacing w:val="-4"/>
        </w:rPr>
        <w:t xml:space="preserve"> </w:t>
      </w:r>
      <w:r w:rsidRPr="0019168A">
        <w:rPr>
          <w:rFonts w:ascii="Arial Narrow" w:hAnsi="Arial Narrow"/>
          <w:i/>
        </w:rPr>
        <w:t>serán</w:t>
      </w:r>
      <w:r w:rsidRPr="0019168A">
        <w:rPr>
          <w:rFonts w:ascii="Arial Narrow" w:hAnsi="Arial Narrow"/>
          <w:i/>
          <w:spacing w:val="-5"/>
        </w:rPr>
        <w:t xml:space="preserve"> </w:t>
      </w:r>
      <w:r w:rsidRPr="0019168A">
        <w:rPr>
          <w:rFonts w:ascii="Arial Narrow" w:hAnsi="Arial Narrow"/>
          <w:i/>
        </w:rPr>
        <w:t>aprobados</w:t>
      </w:r>
      <w:r w:rsidRPr="0019168A">
        <w:rPr>
          <w:rFonts w:ascii="Arial Narrow" w:hAnsi="Arial Narrow"/>
          <w:i/>
          <w:spacing w:val="-4"/>
        </w:rPr>
        <w:t xml:space="preserve"> </w:t>
      </w:r>
      <w:r w:rsidRPr="0019168A">
        <w:rPr>
          <w:rFonts w:ascii="Arial Narrow" w:hAnsi="Arial Narrow"/>
          <w:i/>
        </w:rPr>
        <w:t>por</w:t>
      </w:r>
      <w:r w:rsidRPr="0019168A">
        <w:rPr>
          <w:rFonts w:ascii="Arial Narrow" w:hAnsi="Arial Narrow"/>
          <w:i/>
          <w:spacing w:val="-4"/>
        </w:rPr>
        <w:t xml:space="preserve"> </w:t>
      </w:r>
      <w:r w:rsidRPr="0019168A">
        <w:rPr>
          <w:rFonts w:ascii="Arial Narrow" w:hAnsi="Arial Narrow"/>
          <w:i/>
        </w:rPr>
        <w:t>el</w:t>
      </w:r>
      <w:r w:rsidRPr="0019168A">
        <w:rPr>
          <w:rFonts w:ascii="Arial Narrow" w:hAnsi="Arial Narrow"/>
          <w:i/>
          <w:spacing w:val="-4"/>
        </w:rPr>
        <w:t xml:space="preserve"> </w:t>
      </w:r>
      <w:r w:rsidRPr="0019168A">
        <w:rPr>
          <w:rFonts w:ascii="Arial Narrow" w:hAnsi="Arial Narrow"/>
          <w:i/>
        </w:rPr>
        <w:t>órgano</w:t>
      </w:r>
      <w:r w:rsidRPr="0019168A">
        <w:rPr>
          <w:rFonts w:ascii="Arial Narrow" w:hAnsi="Arial Narrow"/>
          <w:i/>
          <w:spacing w:val="-4"/>
        </w:rPr>
        <w:t xml:space="preserve"> </w:t>
      </w:r>
      <w:r w:rsidRPr="0019168A">
        <w:rPr>
          <w:rFonts w:ascii="Arial Narrow" w:hAnsi="Arial Narrow"/>
          <w:i/>
        </w:rPr>
        <w:t>legislativo</w:t>
      </w:r>
      <w:r w:rsidRPr="0019168A">
        <w:rPr>
          <w:rFonts w:ascii="Arial Narrow" w:hAnsi="Arial Narrow"/>
          <w:i/>
          <w:spacing w:val="-4"/>
        </w:rPr>
        <w:t xml:space="preserve"> </w:t>
      </w:r>
      <w:r w:rsidRPr="0019168A">
        <w:rPr>
          <w:rFonts w:ascii="Arial Narrow" w:hAnsi="Arial Narrow"/>
          <w:i/>
        </w:rPr>
        <w:t>del gobierno autónomo, por simple mayoría, en un solo debate y serán notificados a los interesados, sin perjuicio de disponer su publicación en cualquiera de los medios determinados en el artículo precedente, de existir mérito para ello”</w:t>
      </w:r>
      <w:r w:rsidRPr="0019168A">
        <w:rPr>
          <w:rFonts w:ascii="Arial Narrow" w:hAnsi="Arial Narrow"/>
        </w:rPr>
        <w:t>;</w:t>
      </w:r>
    </w:p>
    <w:p w14:paraId="4EE5BE39" w14:textId="77777777" w:rsidR="00294463" w:rsidRPr="0019168A" w:rsidRDefault="00294463" w:rsidP="0019168A">
      <w:pPr>
        <w:pStyle w:val="Textoindependiente"/>
        <w:spacing w:before="1" w:line="360" w:lineRule="auto"/>
        <w:jc w:val="both"/>
        <w:rPr>
          <w:rFonts w:ascii="Arial Narrow" w:hAnsi="Arial Narrow"/>
        </w:rPr>
      </w:pPr>
    </w:p>
    <w:p w14:paraId="5EBF6EBE" w14:textId="77777777" w:rsidR="00294463" w:rsidRPr="0019168A" w:rsidRDefault="00F600DB" w:rsidP="0019168A">
      <w:pPr>
        <w:spacing w:line="360" w:lineRule="auto"/>
        <w:ind w:left="830" w:right="258" w:hanging="708"/>
        <w:jc w:val="both"/>
        <w:rPr>
          <w:rFonts w:ascii="Arial Narrow" w:hAnsi="Arial Narrow"/>
          <w:i/>
        </w:rPr>
      </w:pPr>
      <w:r w:rsidRPr="0019168A">
        <w:rPr>
          <w:rFonts w:ascii="Arial Narrow" w:hAnsi="Arial Narrow"/>
          <w:b/>
        </w:rPr>
        <w:t>Que,</w:t>
      </w:r>
      <w:r w:rsidRPr="0019168A">
        <w:rPr>
          <w:rFonts w:ascii="Arial Narrow" w:hAnsi="Arial Narrow"/>
          <w:b/>
          <w:spacing w:val="80"/>
        </w:rPr>
        <w:t xml:space="preserve"> </w:t>
      </w:r>
      <w:r w:rsidRPr="0019168A">
        <w:rPr>
          <w:rFonts w:ascii="Arial Narrow" w:hAnsi="Arial Narrow"/>
        </w:rPr>
        <w:t>el</w:t>
      </w:r>
      <w:r w:rsidRPr="0019168A">
        <w:rPr>
          <w:rFonts w:ascii="Arial Narrow" w:hAnsi="Arial Narrow"/>
          <w:spacing w:val="-1"/>
        </w:rPr>
        <w:t xml:space="preserve"> </w:t>
      </w:r>
      <w:r w:rsidRPr="0019168A">
        <w:rPr>
          <w:rFonts w:ascii="Arial Narrow" w:hAnsi="Arial Narrow"/>
        </w:rPr>
        <w:t>artículo</w:t>
      </w:r>
      <w:r w:rsidRPr="0019168A">
        <w:rPr>
          <w:rFonts w:ascii="Arial Narrow" w:hAnsi="Arial Narrow"/>
          <w:spacing w:val="-2"/>
        </w:rPr>
        <w:t xml:space="preserve"> </w:t>
      </w:r>
      <w:r w:rsidRPr="0019168A">
        <w:rPr>
          <w:rFonts w:ascii="Arial Narrow" w:hAnsi="Arial Narrow"/>
        </w:rPr>
        <w:t>415</w:t>
      </w:r>
      <w:r w:rsidRPr="0019168A">
        <w:rPr>
          <w:rFonts w:ascii="Arial Narrow" w:hAnsi="Arial Narrow"/>
          <w:spacing w:val="-1"/>
        </w:rPr>
        <w:t xml:space="preserve"> </w:t>
      </w:r>
      <w:r w:rsidRPr="0019168A">
        <w:rPr>
          <w:rFonts w:ascii="Arial Narrow" w:hAnsi="Arial Narrow"/>
        </w:rPr>
        <w:t>del</w:t>
      </w:r>
      <w:r w:rsidRPr="0019168A">
        <w:rPr>
          <w:rFonts w:ascii="Arial Narrow" w:hAnsi="Arial Narrow"/>
          <w:spacing w:val="-2"/>
        </w:rPr>
        <w:t xml:space="preserve"> </w:t>
      </w:r>
      <w:r w:rsidRPr="0019168A">
        <w:rPr>
          <w:rFonts w:ascii="Arial Narrow" w:hAnsi="Arial Narrow"/>
        </w:rPr>
        <w:t>COOTAD,</w:t>
      </w:r>
      <w:r w:rsidRPr="0019168A">
        <w:rPr>
          <w:rFonts w:ascii="Arial Narrow" w:hAnsi="Arial Narrow"/>
          <w:spacing w:val="-4"/>
        </w:rPr>
        <w:t xml:space="preserve"> </w:t>
      </w:r>
      <w:r w:rsidRPr="0019168A">
        <w:rPr>
          <w:rFonts w:ascii="Arial Narrow" w:hAnsi="Arial Narrow"/>
        </w:rPr>
        <w:t xml:space="preserve">establece que: </w:t>
      </w:r>
      <w:r w:rsidRPr="0019168A">
        <w:rPr>
          <w:rFonts w:ascii="Arial Narrow" w:hAnsi="Arial Narrow"/>
          <w:i/>
        </w:rPr>
        <w:t>“Son</w:t>
      </w:r>
      <w:r w:rsidRPr="0019168A">
        <w:rPr>
          <w:rFonts w:ascii="Arial Narrow" w:hAnsi="Arial Narrow"/>
          <w:i/>
          <w:spacing w:val="-4"/>
        </w:rPr>
        <w:t xml:space="preserve"> </w:t>
      </w:r>
      <w:r w:rsidRPr="0019168A">
        <w:rPr>
          <w:rFonts w:ascii="Arial Narrow" w:hAnsi="Arial Narrow"/>
          <w:i/>
        </w:rPr>
        <w:t>bienes</w:t>
      </w:r>
      <w:r w:rsidRPr="0019168A">
        <w:rPr>
          <w:rFonts w:ascii="Arial Narrow" w:hAnsi="Arial Narrow"/>
          <w:i/>
          <w:spacing w:val="-1"/>
        </w:rPr>
        <w:t xml:space="preserve"> </w:t>
      </w:r>
      <w:r w:rsidRPr="0019168A">
        <w:rPr>
          <w:rFonts w:ascii="Arial Narrow" w:hAnsi="Arial Narrow"/>
          <w:i/>
        </w:rPr>
        <w:t>de</w:t>
      </w:r>
      <w:r w:rsidRPr="0019168A">
        <w:rPr>
          <w:rFonts w:ascii="Arial Narrow" w:hAnsi="Arial Narrow"/>
          <w:i/>
          <w:spacing w:val="-1"/>
        </w:rPr>
        <w:t xml:space="preserve"> </w:t>
      </w:r>
      <w:r w:rsidRPr="0019168A">
        <w:rPr>
          <w:rFonts w:ascii="Arial Narrow" w:hAnsi="Arial Narrow"/>
          <w:i/>
        </w:rPr>
        <w:t>los</w:t>
      </w:r>
      <w:r w:rsidRPr="0019168A">
        <w:rPr>
          <w:rFonts w:ascii="Arial Narrow" w:hAnsi="Arial Narrow"/>
          <w:i/>
          <w:spacing w:val="-2"/>
        </w:rPr>
        <w:t xml:space="preserve"> </w:t>
      </w:r>
      <w:r w:rsidRPr="0019168A">
        <w:rPr>
          <w:rFonts w:ascii="Arial Narrow" w:hAnsi="Arial Narrow"/>
          <w:i/>
        </w:rPr>
        <w:t>gobiernos</w:t>
      </w:r>
      <w:r w:rsidRPr="0019168A">
        <w:rPr>
          <w:rFonts w:ascii="Arial Narrow" w:hAnsi="Arial Narrow"/>
          <w:i/>
          <w:spacing w:val="-1"/>
        </w:rPr>
        <w:t xml:space="preserve"> </w:t>
      </w:r>
      <w:r w:rsidRPr="0019168A">
        <w:rPr>
          <w:rFonts w:ascii="Arial Narrow" w:hAnsi="Arial Narrow"/>
          <w:i/>
        </w:rPr>
        <w:t>autónomos descentralizados</w:t>
      </w:r>
      <w:r w:rsidRPr="0019168A">
        <w:rPr>
          <w:rFonts w:ascii="Arial Narrow" w:hAnsi="Arial Narrow"/>
          <w:i/>
          <w:spacing w:val="-12"/>
        </w:rPr>
        <w:t xml:space="preserve"> </w:t>
      </w:r>
      <w:r w:rsidRPr="0019168A">
        <w:rPr>
          <w:rFonts w:ascii="Arial Narrow" w:hAnsi="Arial Narrow"/>
          <w:i/>
        </w:rPr>
        <w:t>aquellos</w:t>
      </w:r>
      <w:r w:rsidRPr="0019168A">
        <w:rPr>
          <w:rFonts w:ascii="Arial Narrow" w:hAnsi="Arial Narrow"/>
          <w:i/>
          <w:spacing w:val="-11"/>
        </w:rPr>
        <w:t xml:space="preserve"> </w:t>
      </w:r>
      <w:r w:rsidRPr="0019168A">
        <w:rPr>
          <w:rFonts w:ascii="Arial Narrow" w:hAnsi="Arial Narrow"/>
          <w:i/>
        </w:rPr>
        <w:t>sobre</w:t>
      </w:r>
      <w:r w:rsidRPr="0019168A">
        <w:rPr>
          <w:rFonts w:ascii="Arial Narrow" w:hAnsi="Arial Narrow"/>
          <w:i/>
          <w:spacing w:val="-11"/>
        </w:rPr>
        <w:t xml:space="preserve"> </w:t>
      </w:r>
      <w:r w:rsidRPr="0019168A">
        <w:rPr>
          <w:rFonts w:ascii="Arial Narrow" w:hAnsi="Arial Narrow"/>
          <w:i/>
        </w:rPr>
        <w:t>los</w:t>
      </w:r>
      <w:r w:rsidRPr="0019168A">
        <w:rPr>
          <w:rFonts w:ascii="Arial Narrow" w:hAnsi="Arial Narrow"/>
          <w:i/>
          <w:spacing w:val="-11"/>
        </w:rPr>
        <w:t xml:space="preserve"> </w:t>
      </w:r>
      <w:r w:rsidRPr="0019168A">
        <w:rPr>
          <w:rFonts w:ascii="Arial Narrow" w:hAnsi="Arial Narrow"/>
          <w:i/>
        </w:rPr>
        <w:t>cuales</w:t>
      </w:r>
      <w:r w:rsidRPr="0019168A">
        <w:rPr>
          <w:rFonts w:ascii="Arial Narrow" w:hAnsi="Arial Narrow"/>
          <w:i/>
          <w:spacing w:val="-9"/>
        </w:rPr>
        <w:t xml:space="preserve"> </w:t>
      </w:r>
      <w:r w:rsidRPr="0019168A">
        <w:rPr>
          <w:rFonts w:ascii="Arial Narrow" w:hAnsi="Arial Narrow"/>
          <w:i/>
        </w:rPr>
        <w:t>ejercen</w:t>
      </w:r>
      <w:r w:rsidRPr="0019168A">
        <w:rPr>
          <w:rFonts w:ascii="Arial Narrow" w:hAnsi="Arial Narrow"/>
          <w:i/>
          <w:spacing w:val="-12"/>
        </w:rPr>
        <w:t xml:space="preserve"> </w:t>
      </w:r>
      <w:r w:rsidRPr="0019168A">
        <w:rPr>
          <w:rFonts w:ascii="Arial Narrow" w:hAnsi="Arial Narrow"/>
          <w:i/>
        </w:rPr>
        <w:t>dominio.</w:t>
      </w:r>
      <w:r w:rsidRPr="0019168A">
        <w:rPr>
          <w:rFonts w:ascii="Arial Narrow" w:hAnsi="Arial Narrow"/>
          <w:i/>
          <w:spacing w:val="-9"/>
        </w:rPr>
        <w:t xml:space="preserve"> </w:t>
      </w:r>
      <w:r w:rsidRPr="0019168A">
        <w:rPr>
          <w:rFonts w:ascii="Arial Narrow" w:hAnsi="Arial Narrow"/>
          <w:i/>
        </w:rPr>
        <w:t>Los</w:t>
      </w:r>
      <w:r w:rsidRPr="0019168A">
        <w:rPr>
          <w:rFonts w:ascii="Arial Narrow" w:hAnsi="Arial Narrow"/>
          <w:i/>
          <w:spacing w:val="-9"/>
        </w:rPr>
        <w:t xml:space="preserve"> </w:t>
      </w:r>
      <w:r w:rsidRPr="0019168A">
        <w:rPr>
          <w:rFonts w:ascii="Arial Narrow" w:hAnsi="Arial Narrow"/>
          <w:i/>
        </w:rPr>
        <w:t>bienes</w:t>
      </w:r>
      <w:r w:rsidRPr="0019168A">
        <w:rPr>
          <w:rFonts w:ascii="Arial Narrow" w:hAnsi="Arial Narrow"/>
          <w:i/>
          <w:spacing w:val="-9"/>
        </w:rPr>
        <w:t xml:space="preserve"> </w:t>
      </w:r>
      <w:r w:rsidRPr="0019168A">
        <w:rPr>
          <w:rFonts w:ascii="Arial Narrow" w:hAnsi="Arial Narrow"/>
          <w:i/>
        </w:rPr>
        <w:t>se</w:t>
      </w:r>
      <w:r w:rsidRPr="0019168A">
        <w:rPr>
          <w:rFonts w:ascii="Arial Narrow" w:hAnsi="Arial Narrow"/>
          <w:i/>
          <w:spacing w:val="-9"/>
        </w:rPr>
        <w:t xml:space="preserve"> </w:t>
      </w:r>
      <w:r w:rsidRPr="0019168A">
        <w:rPr>
          <w:rFonts w:ascii="Arial Narrow" w:hAnsi="Arial Narrow"/>
          <w:i/>
        </w:rPr>
        <w:t>dividen</w:t>
      </w:r>
      <w:r w:rsidRPr="0019168A">
        <w:rPr>
          <w:rFonts w:ascii="Arial Narrow" w:hAnsi="Arial Narrow"/>
          <w:i/>
          <w:spacing w:val="-9"/>
        </w:rPr>
        <w:t xml:space="preserve"> </w:t>
      </w:r>
      <w:r w:rsidRPr="0019168A">
        <w:rPr>
          <w:rFonts w:ascii="Arial Narrow" w:hAnsi="Arial Narrow"/>
          <w:i/>
        </w:rPr>
        <w:t>en</w:t>
      </w:r>
      <w:r w:rsidRPr="0019168A">
        <w:rPr>
          <w:rFonts w:ascii="Arial Narrow" w:hAnsi="Arial Narrow"/>
          <w:i/>
          <w:spacing w:val="-12"/>
        </w:rPr>
        <w:t xml:space="preserve"> </w:t>
      </w:r>
      <w:r w:rsidRPr="0019168A">
        <w:rPr>
          <w:rFonts w:ascii="Arial Narrow" w:hAnsi="Arial Narrow"/>
          <w:i/>
        </w:rPr>
        <w:t>bienes del dominio privado y bienes del dominio público. Estos últimos se subdividen, a su</w:t>
      </w:r>
      <w:r w:rsidRPr="0019168A">
        <w:rPr>
          <w:rFonts w:ascii="Arial Narrow" w:hAnsi="Arial Narrow"/>
          <w:i/>
          <w:spacing w:val="-1"/>
        </w:rPr>
        <w:t xml:space="preserve"> </w:t>
      </w:r>
      <w:r w:rsidRPr="0019168A">
        <w:rPr>
          <w:rFonts w:ascii="Arial Narrow" w:hAnsi="Arial Narrow"/>
          <w:i/>
        </w:rPr>
        <w:t>vez, en bienes de uso público y bienes afectados al servicio público”;</w:t>
      </w:r>
    </w:p>
    <w:p w14:paraId="71084749" w14:textId="77777777" w:rsidR="00E114EE" w:rsidRPr="0019168A" w:rsidRDefault="00E114EE" w:rsidP="0019168A">
      <w:pPr>
        <w:spacing w:line="360" w:lineRule="auto"/>
        <w:ind w:left="830" w:right="258" w:hanging="708"/>
        <w:jc w:val="both"/>
        <w:rPr>
          <w:rFonts w:ascii="Arial Narrow" w:hAnsi="Arial Narrow"/>
          <w:i/>
        </w:rPr>
      </w:pPr>
    </w:p>
    <w:p w14:paraId="65A3BAAC" w14:textId="77777777" w:rsidR="002F1A53" w:rsidRPr="0019168A" w:rsidRDefault="00F600DB" w:rsidP="0019168A">
      <w:pPr>
        <w:widowControl/>
        <w:autoSpaceDE/>
        <w:autoSpaceDN/>
        <w:spacing w:after="160" w:line="360" w:lineRule="auto"/>
        <w:ind w:left="122"/>
        <w:contextualSpacing/>
        <w:jc w:val="both"/>
        <w:rPr>
          <w:rFonts w:ascii="Arial Narrow" w:hAnsi="Arial Narrow" w:cs="Times New Roman"/>
        </w:rPr>
      </w:pPr>
      <w:r w:rsidRPr="0019168A">
        <w:rPr>
          <w:rFonts w:ascii="Arial Narrow" w:hAnsi="Arial Narrow"/>
          <w:b/>
        </w:rPr>
        <w:t>Que,</w:t>
      </w:r>
      <w:r w:rsidRPr="0019168A">
        <w:rPr>
          <w:rFonts w:ascii="Arial Narrow" w:hAnsi="Arial Narrow"/>
          <w:b/>
          <w:spacing w:val="80"/>
        </w:rPr>
        <w:t xml:space="preserve"> </w:t>
      </w:r>
      <w:r w:rsidRPr="0019168A">
        <w:rPr>
          <w:rFonts w:ascii="Arial Narrow" w:hAnsi="Arial Narrow"/>
        </w:rPr>
        <w:t xml:space="preserve">el Concejo Metropolitano de Quito, mediante Resolución </w:t>
      </w:r>
      <w:r w:rsidR="00E114EE" w:rsidRPr="0019168A">
        <w:rPr>
          <w:rFonts w:ascii="Arial Narrow" w:hAnsi="Arial Narrow" w:cs="Times New Roman"/>
        </w:rPr>
        <w:t>N</w:t>
      </w:r>
      <w:r w:rsidR="00826B1A" w:rsidRPr="0019168A">
        <w:rPr>
          <w:rFonts w:ascii="Arial Narrow" w:hAnsi="Arial Narrow" w:cs="Times New Roman"/>
        </w:rPr>
        <w:t>r</w:t>
      </w:r>
      <w:r w:rsidR="00E114EE" w:rsidRPr="0019168A">
        <w:rPr>
          <w:rFonts w:ascii="Arial Narrow" w:hAnsi="Arial Narrow" w:cs="Times New Roman"/>
        </w:rPr>
        <w:t xml:space="preserve">o. 1129, </w:t>
      </w:r>
      <w:proofErr w:type="gramStart"/>
      <w:r w:rsidR="00E114EE" w:rsidRPr="0019168A">
        <w:rPr>
          <w:rFonts w:ascii="Arial Narrow" w:hAnsi="Arial Narrow" w:cs="Times New Roman"/>
        </w:rPr>
        <w:t xml:space="preserve">de </w:t>
      </w:r>
      <w:r w:rsidR="002F1A53" w:rsidRPr="0019168A">
        <w:rPr>
          <w:rFonts w:ascii="Arial Narrow" w:hAnsi="Arial Narrow" w:cs="Times New Roman"/>
        </w:rPr>
        <w:t xml:space="preserve"> 1</w:t>
      </w:r>
      <w:r w:rsidR="00E114EE" w:rsidRPr="0019168A">
        <w:rPr>
          <w:rFonts w:ascii="Arial Narrow" w:hAnsi="Arial Narrow" w:cs="Times New Roman"/>
        </w:rPr>
        <w:t>8</w:t>
      </w:r>
      <w:proofErr w:type="gramEnd"/>
      <w:r w:rsidR="00E114EE" w:rsidRPr="0019168A">
        <w:rPr>
          <w:rFonts w:ascii="Arial Narrow" w:hAnsi="Arial Narrow" w:cs="Times New Roman"/>
        </w:rPr>
        <w:t xml:space="preserve"> de abril de </w:t>
      </w:r>
    </w:p>
    <w:p w14:paraId="553D3BC3" w14:textId="77777777" w:rsidR="00294463" w:rsidRPr="0019168A" w:rsidRDefault="00E114EE" w:rsidP="0019168A">
      <w:pPr>
        <w:widowControl/>
        <w:autoSpaceDE/>
        <w:autoSpaceDN/>
        <w:spacing w:after="160" w:line="360" w:lineRule="auto"/>
        <w:ind w:left="720"/>
        <w:contextualSpacing/>
        <w:jc w:val="both"/>
        <w:rPr>
          <w:rFonts w:ascii="Arial Narrow" w:hAnsi="Arial Narrow" w:cs="Times New Roman"/>
          <w:i/>
          <w:lang w:val="es-MX"/>
        </w:rPr>
      </w:pPr>
      <w:r w:rsidRPr="0019168A">
        <w:rPr>
          <w:rFonts w:ascii="Arial Narrow" w:hAnsi="Arial Narrow" w:cs="Times New Roman"/>
        </w:rPr>
        <w:t>2006</w:t>
      </w:r>
      <w:r w:rsidR="00F600DB" w:rsidRPr="0019168A">
        <w:rPr>
          <w:rFonts w:ascii="Arial Narrow" w:hAnsi="Arial Narrow"/>
        </w:rPr>
        <w:t xml:space="preserve">, en sesión pública ordinaria realizada el </w:t>
      </w:r>
      <w:r w:rsidRPr="0019168A">
        <w:rPr>
          <w:rFonts w:ascii="Arial Narrow" w:hAnsi="Arial Narrow" w:cs="Times New Roman"/>
          <w:i/>
          <w:lang w:val="es-MX"/>
        </w:rPr>
        <w:t xml:space="preserve">miércoles 12de abril del 2006, al considerar el Informe Nro. IC-2006-173, de la Comisión de Planificación y Nomenclatura, y de conformidad con el Art. II.189 del Código Municipal, resolvió autorizar se reduzca la </w:t>
      </w:r>
      <w:r w:rsidRPr="0019168A">
        <w:rPr>
          <w:rFonts w:ascii="Arial Narrow" w:hAnsi="Arial Narrow" w:cs="Times New Roman"/>
          <w:b/>
          <w:i/>
          <w:u w:val="single"/>
          <w:lang w:val="es-MX"/>
        </w:rPr>
        <w:t>franja de protección de quebrada de 50 metros a 10 metros</w:t>
      </w:r>
      <w:r w:rsidRPr="0019168A">
        <w:rPr>
          <w:rFonts w:ascii="Arial Narrow" w:hAnsi="Arial Narrow" w:cs="Times New Roman"/>
          <w:i/>
          <w:lang w:val="es-MX"/>
        </w:rPr>
        <w:t xml:space="preserve">, en el predio Nro. 650116, clave catastral 32506-03-004, ubicado en el sector </w:t>
      </w:r>
      <w:proofErr w:type="spellStart"/>
      <w:r w:rsidRPr="0019168A">
        <w:rPr>
          <w:rFonts w:ascii="Arial Narrow" w:hAnsi="Arial Narrow" w:cs="Times New Roman"/>
          <w:i/>
          <w:lang w:val="es-MX"/>
        </w:rPr>
        <w:t>Guamaní</w:t>
      </w:r>
      <w:proofErr w:type="spellEnd"/>
      <w:r w:rsidRPr="0019168A">
        <w:rPr>
          <w:rFonts w:ascii="Arial Narrow" w:hAnsi="Arial Narrow" w:cs="Times New Roman"/>
          <w:i/>
          <w:lang w:val="es-MX"/>
        </w:rPr>
        <w:t xml:space="preserve">, Hacienda El Conde, Parroquia </w:t>
      </w:r>
      <w:proofErr w:type="spellStart"/>
      <w:r w:rsidRPr="0019168A">
        <w:rPr>
          <w:rFonts w:ascii="Arial Narrow" w:hAnsi="Arial Narrow" w:cs="Times New Roman"/>
          <w:i/>
          <w:lang w:val="es-MX"/>
        </w:rPr>
        <w:t>Chillogallo</w:t>
      </w:r>
      <w:proofErr w:type="spellEnd"/>
      <w:r w:rsidRPr="0019168A">
        <w:rPr>
          <w:rFonts w:ascii="Arial Narrow" w:hAnsi="Arial Narrow" w:cs="Times New Roman"/>
          <w:i/>
          <w:lang w:val="es-MX"/>
        </w:rPr>
        <w:t xml:space="preserve">, de propiedad de la señora Elena Susana Granda Garcés de Molina, por cuanto en ese tramo el Río </w:t>
      </w:r>
      <w:proofErr w:type="spellStart"/>
      <w:r w:rsidRPr="0019168A">
        <w:rPr>
          <w:rFonts w:ascii="Arial Narrow" w:hAnsi="Arial Narrow" w:cs="Times New Roman"/>
          <w:i/>
          <w:lang w:val="es-MX"/>
        </w:rPr>
        <w:t>Machangara</w:t>
      </w:r>
      <w:proofErr w:type="spellEnd"/>
      <w:r w:rsidRPr="0019168A">
        <w:rPr>
          <w:rFonts w:ascii="Arial Narrow" w:hAnsi="Arial Narrow" w:cs="Times New Roman"/>
          <w:i/>
          <w:lang w:val="es-MX"/>
        </w:rPr>
        <w:t xml:space="preserve"> está en su fase naciente, con incipiente correntía y se define solo como quebrada de conformidad con el Informe Técnico constante en el Oficio Nro. 04330 de 22 de noviembre del 2005, de la Coordinación Territorial; oficio Nro. 2413 de 11 de abril de 2003, de la Dirección de avalúos y Catastros; y, el plano Nro. 0000038 del Proyecto de Levantamiento del terreno (…)”</w:t>
      </w:r>
    </w:p>
    <w:p w14:paraId="292A9B88" w14:textId="77777777" w:rsidR="00224FD9" w:rsidRPr="0019168A" w:rsidRDefault="00224FD9" w:rsidP="0019168A">
      <w:pPr>
        <w:widowControl/>
        <w:autoSpaceDE/>
        <w:autoSpaceDN/>
        <w:spacing w:after="160" w:line="360" w:lineRule="auto"/>
        <w:ind w:left="720"/>
        <w:contextualSpacing/>
        <w:jc w:val="both"/>
        <w:rPr>
          <w:rFonts w:ascii="Arial Narrow" w:hAnsi="Arial Narrow" w:cs="Times New Roman"/>
        </w:rPr>
      </w:pPr>
    </w:p>
    <w:p w14:paraId="629D7543" w14:textId="77777777" w:rsidR="00294463" w:rsidRPr="0019168A" w:rsidRDefault="00F600DB" w:rsidP="0019168A">
      <w:pPr>
        <w:widowControl/>
        <w:autoSpaceDE/>
        <w:autoSpaceDN/>
        <w:spacing w:after="160" w:line="360" w:lineRule="auto"/>
        <w:ind w:left="720" w:hanging="720"/>
        <w:contextualSpacing/>
        <w:jc w:val="both"/>
        <w:rPr>
          <w:rFonts w:ascii="Arial Narrow" w:hAnsi="Arial Narrow" w:cs="Times New Roman"/>
          <w:lang w:val="es-MX"/>
        </w:rPr>
      </w:pPr>
      <w:r w:rsidRPr="0019168A">
        <w:rPr>
          <w:rFonts w:ascii="Arial Narrow" w:hAnsi="Arial Narrow"/>
          <w:b/>
        </w:rPr>
        <w:t>Que,</w:t>
      </w:r>
      <w:r w:rsidRPr="0019168A">
        <w:rPr>
          <w:rFonts w:ascii="Arial Narrow" w:hAnsi="Arial Narrow"/>
          <w:b/>
          <w:spacing w:val="80"/>
          <w:w w:val="150"/>
        </w:rPr>
        <w:t xml:space="preserve"> </w:t>
      </w:r>
      <w:r w:rsidR="00EF06A3" w:rsidRPr="0019168A">
        <w:rPr>
          <w:rFonts w:ascii="Arial Narrow" w:hAnsi="Arial Narrow"/>
          <w:b/>
          <w:spacing w:val="80"/>
          <w:w w:val="150"/>
        </w:rPr>
        <w:tab/>
      </w:r>
      <w:r w:rsidRPr="0019168A">
        <w:rPr>
          <w:rFonts w:ascii="Arial Narrow" w:hAnsi="Arial Narrow"/>
        </w:rPr>
        <w:t>el</w:t>
      </w:r>
      <w:r w:rsidRPr="0019168A">
        <w:rPr>
          <w:rFonts w:ascii="Arial Narrow" w:hAnsi="Arial Narrow"/>
          <w:spacing w:val="-2"/>
        </w:rPr>
        <w:t xml:space="preserve"> </w:t>
      </w:r>
      <w:r w:rsidR="00E114EE" w:rsidRPr="0019168A">
        <w:rPr>
          <w:rFonts w:ascii="Arial Narrow" w:hAnsi="Arial Narrow" w:cs="Times New Roman"/>
          <w:lang w:val="es-MX"/>
        </w:rPr>
        <w:t xml:space="preserve">Secretario de Territorio, Hábitat y Vivienda de esa época </w:t>
      </w:r>
      <w:r w:rsidR="00EF06A3" w:rsidRPr="0019168A">
        <w:rPr>
          <w:rFonts w:ascii="Arial Narrow" w:hAnsi="Arial Narrow" w:cs="Times New Roman"/>
          <w:lang w:val="es-MX"/>
        </w:rPr>
        <w:t>mediante o</w:t>
      </w:r>
      <w:r w:rsidR="00E114EE" w:rsidRPr="0019168A">
        <w:rPr>
          <w:rFonts w:ascii="Arial Narrow" w:hAnsi="Arial Narrow" w:cs="Times New Roman"/>
          <w:lang w:val="es-MX"/>
        </w:rPr>
        <w:t>ficio Nro. STHV-DMGT-03432</w:t>
      </w:r>
      <w:r w:rsidR="00E114EE" w:rsidRPr="0019168A">
        <w:rPr>
          <w:rFonts w:ascii="Arial Narrow" w:hAnsi="Arial Narrow" w:cs="Times New Roman"/>
          <w:color w:val="FF0000"/>
          <w:lang w:val="es-MX"/>
        </w:rPr>
        <w:t xml:space="preserve"> </w:t>
      </w:r>
      <w:r w:rsidR="00E114EE" w:rsidRPr="0019168A">
        <w:rPr>
          <w:rFonts w:ascii="Arial Narrow" w:hAnsi="Arial Narrow" w:cs="Times New Roman"/>
          <w:lang w:val="es-MX"/>
        </w:rPr>
        <w:t xml:space="preserve">de 1 de agosto de 2016 </w:t>
      </w:r>
      <w:r w:rsidR="00EF06A3" w:rsidRPr="0019168A">
        <w:rPr>
          <w:rFonts w:ascii="Arial Narrow" w:hAnsi="Arial Narrow" w:cs="Times New Roman"/>
          <w:lang w:val="es-MX"/>
        </w:rPr>
        <w:t>remite a la Secretarí</w:t>
      </w:r>
      <w:r w:rsidR="00E114EE" w:rsidRPr="0019168A">
        <w:rPr>
          <w:rFonts w:ascii="Arial Narrow" w:hAnsi="Arial Narrow" w:cs="Times New Roman"/>
          <w:lang w:val="es-MX"/>
        </w:rPr>
        <w:t>a General del Concejo Metropolitano el Expediente Nro. 2015-650116E-01 con Informe Legal y el proyecto de Ordenanza sobre el proyecto urbanístico “El Vergel”.</w:t>
      </w:r>
    </w:p>
    <w:p w14:paraId="4DA888C5" w14:textId="77777777" w:rsidR="00224FD9" w:rsidRPr="0019168A" w:rsidRDefault="00224FD9" w:rsidP="0019168A">
      <w:pPr>
        <w:widowControl/>
        <w:autoSpaceDE/>
        <w:autoSpaceDN/>
        <w:spacing w:after="160" w:line="360" w:lineRule="auto"/>
        <w:ind w:left="720"/>
        <w:contextualSpacing/>
        <w:jc w:val="both"/>
        <w:rPr>
          <w:rFonts w:ascii="Arial Narrow" w:hAnsi="Arial Narrow" w:cs="Times New Roman"/>
          <w:lang w:val="es-MX"/>
        </w:rPr>
      </w:pPr>
    </w:p>
    <w:p w14:paraId="5593C9F4" w14:textId="77777777" w:rsidR="00E114EE" w:rsidRPr="0019168A" w:rsidRDefault="00F600DB" w:rsidP="0019168A">
      <w:pPr>
        <w:widowControl/>
        <w:autoSpaceDE/>
        <w:autoSpaceDN/>
        <w:spacing w:after="160" w:line="360" w:lineRule="auto"/>
        <w:ind w:left="720" w:hanging="720"/>
        <w:contextualSpacing/>
        <w:jc w:val="both"/>
        <w:rPr>
          <w:rFonts w:ascii="Arial Narrow" w:hAnsi="Arial Narrow" w:cs="Times New Roman"/>
          <w:lang w:val="es-MX"/>
        </w:rPr>
      </w:pPr>
      <w:r w:rsidRPr="0019168A">
        <w:rPr>
          <w:rFonts w:ascii="Arial Narrow" w:hAnsi="Arial Narrow"/>
          <w:b/>
        </w:rPr>
        <w:t>Que,</w:t>
      </w:r>
      <w:r w:rsidR="00EF06A3" w:rsidRPr="0019168A">
        <w:rPr>
          <w:rFonts w:ascii="Arial Narrow" w:hAnsi="Arial Narrow"/>
          <w:b/>
          <w:spacing w:val="80"/>
        </w:rPr>
        <w:tab/>
      </w:r>
      <w:r w:rsidR="0019168A" w:rsidRPr="0019168A">
        <w:rPr>
          <w:rFonts w:ascii="Arial Narrow" w:hAnsi="Arial Narrow" w:cs="Times New Roman"/>
        </w:rPr>
        <w:t>e</w:t>
      </w:r>
      <w:r w:rsidR="00E114EE" w:rsidRPr="0019168A">
        <w:rPr>
          <w:rFonts w:ascii="Arial Narrow" w:hAnsi="Arial Narrow" w:cs="Times New Roman"/>
          <w:lang w:val="es-MX"/>
        </w:rPr>
        <w:t>n sesión Ordinaria del Concejo Metropolitano del 23 de febrero de 2017</w:t>
      </w:r>
      <w:r w:rsidR="00EF06A3" w:rsidRPr="0019168A">
        <w:rPr>
          <w:rFonts w:ascii="Arial Narrow" w:hAnsi="Arial Narrow" w:cs="Times New Roman"/>
          <w:lang w:val="es-MX"/>
        </w:rPr>
        <w:t xml:space="preserve">, se conoció en </w:t>
      </w:r>
      <w:r w:rsidR="00E114EE" w:rsidRPr="0019168A">
        <w:rPr>
          <w:rFonts w:ascii="Arial Narrow" w:hAnsi="Arial Narrow" w:cs="Times New Roman"/>
          <w:lang w:val="es-MX"/>
        </w:rPr>
        <w:t>primer debate el trámite de aprobación de la Urbanización “El Vergel”, en la cual la señora Concejal Susana Castañeda manifestó lo siguiente: “</w:t>
      </w:r>
      <w:r w:rsidR="00E114EE" w:rsidRPr="0019168A">
        <w:rPr>
          <w:rFonts w:ascii="Arial Narrow" w:hAnsi="Arial Narrow" w:cs="Times New Roman"/>
          <w:i/>
          <w:lang w:val="es-MX"/>
        </w:rPr>
        <w:t xml:space="preserve">se debería actualizar el considerando relacionado con la información de la faja”.  </w:t>
      </w:r>
      <w:r w:rsidR="00E114EE" w:rsidRPr="0019168A">
        <w:rPr>
          <w:rFonts w:ascii="Arial Narrow" w:hAnsi="Arial Narrow" w:cs="Times New Roman"/>
          <w:lang w:val="es-MX"/>
        </w:rPr>
        <w:t>Se refiere al área de protección del accidente geográfico.</w:t>
      </w:r>
    </w:p>
    <w:p w14:paraId="21B76E0F" w14:textId="77777777" w:rsidR="00294463" w:rsidRPr="0019168A" w:rsidRDefault="00294463" w:rsidP="0019168A">
      <w:pPr>
        <w:spacing w:line="360" w:lineRule="auto"/>
        <w:ind w:left="830" w:right="255" w:hanging="708"/>
        <w:jc w:val="both"/>
        <w:rPr>
          <w:rFonts w:ascii="Arial Narrow" w:hAnsi="Arial Narrow"/>
          <w:i/>
        </w:rPr>
      </w:pPr>
    </w:p>
    <w:p w14:paraId="1505F5D1" w14:textId="77777777" w:rsidR="004528DF" w:rsidRPr="0019168A" w:rsidRDefault="00F600DB" w:rsidP="0019168A">
      <w:pPr>
        <w:widowControl/>
        <w:autoSpaceDE/>
        <w:autoSpaceDN/>
        <w:spacing w:after="160" w:line="360" w:lineRule="auto"/>
        <w:contextualSpacing/>
        <w:jc w:val="both"/>
        <w:rPr>
          <w:rFonts w:ascii="Arial Narrow" w:hAnsi="Arial Narrow" w:cs="Times New Roman"/>
          <w:lang w:val="es-MX"/>
        </w:rPr>
      </w:pPr>
      <w:r w:rsidRPr="0019168A">
        <w:rPr>
          <w:rFonts w:ascii="Arial Narrow" w:hAnsi="Arial Narrow"/>
          <w:b/>
        </w:rPr>
        <w:t>Que,</w:t>
      </w:r>
      <w:r w:rsidRPr="0019168A">
        <w:rPr>
          <w:rFonts w:ascii="Arial Narrow" w:hAnsi="Arial Narrow"/>
          <w:b/>
          <w:spacing w:val="80"/>
        </w:rPr>
        <w:t xml:space="preserve"> </w:t>
      </w:r>
      <w:r w:rsidR="0019168A" w:rsidRPr="0019168A">
        <w:rPr>
          <w:rFonts w:ascii="Arial Narrow" w:hAnsi="Arial Narrow" w:cs="Times New Roman"/>
          <w:lang w:val="es-MX"/>
        </w:rPr>
        <w:t>m</w:t>
      </w:r>
      <w:r w:rsidR="00EF06A3" w:rsidRPr="0019168A">
        <w:rPr>
          <w:rFonts w:ascii="Arial Narrow" w:hAnsi="Arial Narrow" w:cs="Times New Roman"/>
          <w:lang w:val="es-MX"/>
        </w:rPr>
        <w:t>ediante o</w:t>
      </w:r>
      <w:r w:rsidR="004528DF" w:rsidRPr="0019168A">
        <w:rPr>
          <w:rFonts w:ascii="Arial Narrow" w:hAnsi="Arial Narrow" w:cs="Times New Roman"/>
          <w:lang w:val="es-MX"/>
        </w:rPr>
        <w:t xml:space="preserve">ficio Nro. SG 0636 de 9 de marzo 2017 el Secretario General del Concejo </w:t>
      </w:r>
    </w:p>
    <w:p w14:paraId="20B40787" w14:textId="77777777" w:rsidR="004528DF" w:rsidRPr="0019168A" w:rsidRDefault="004528DF" w:rsidP="0019168A">
      <w:pPr>
        <w:widowControl/>
        <w:autoSpaceDE/>
        <w:autoSpaceDN/>
        <w:spacing w:after="160" w:line="360" w:lineRule="auto"/>
        <w:ind w:left="720"/>
        <w:contextualSpacing/>
        <w:jc w:val="both"/>
        <w:rPr>
          <w:rFonts w:ascii="Arial Narrow" w:hAnsi="Arial Narrow" w:cs="Times New Roman"/>
          <w:lang w:val="es-MX"/>
        </w:rPr>
      </w:pPr>
      <w:r w:rsidRPr="0019168A">
        <w:rPr>
          <w:rFonts w:ascii="Arial Narrow" w:hAnsi="Arial Narrow" w:cs="Times New Roman"/>
          <w:lang w:val="es-MX"/>
        </w:rPr>
        <w:t>Metropolitano de Quito remite al Secretario de Territorio, Hábitat y Vivienda el expediente Nro. 2015-002277, relacionado con la aprobación del proyecto “Urbanización El Vergel”, a fin de que se procesen las observaciones presentadas por el Concejo Metropolitano.</w:t>
      </w:r>
    </w:p>
    <w:p w14:paraId="35918D27" w14:textId="77777777" w:rsidR="004528DF" w:rsidRPr="0019168A" w:rsidRDefault="004528DF" w:rsidP="0019168A">
      <w:pPr>
        <w:widowControl/>
        <w:autoSpaceDE/>
        <w:autoSpaceDN/>
        <w:spacing w:after="160" w:line="360" w:lineRule="auto"/>
        <w:ind w:left="720"/>
        <w:contextualSpacing/>
        <w:jc w:val="both"/>
        <w:rPr>
          <w:rFonts w:ascii="Arial Narrow" w:hAnsi="Arial Narrow" w:cs="Times New Roman"/>
          <w:i/>
          <w:lang w:val="es-MX"/>
        </w:rPr>
      </w:pPr>
    </w:p>
    <w:p w14:paraId="2BE0D31B" w14:textId="77777777" w:rsidR="00EF06A3" w:rsidRPr="0019168A" w:rsidRDefault="00F600DB" w:rsidP="0019168A">
      <w:pPr>
        <w:widowControl/>
        <w:autoSpaceDE/>
        <w:autoSpaceDN/>
        <w:spacing w:after="160" w:line="360" w:lineRule="auto"/>
        <w:contextualSpacing/>
        <w:jc w:val="both"/>
        <w:rPr>
          <w:rFonts w:ascii="Arial Narrow" w:hAnsi="Arial Narrow" w:cs="Times New Roman"/>
          <w:lang w:val="es-MX"/>
        </w:rPr>
      </w:pPr>
      <w:proofErr w:type="gramStart"/>
      <w:r w:rsidRPr="0019168A">
        <w:rPr>
          <w:rFonts w:ascii="Arial Narrow" w:hAnsi="Arial Narrow"/>
          <w:b/>
        </w:rPr>
        <w:t>Que,</w:t>
      </w:r>
      <w:r w:rsidRPr="0019168A">
        <w:rPr>
          <w:rFonts w:ascii="Arial Narrow" w:hAnsi="Arial Narrow"/>
          <w:b/>
          <w:spacing w:val="40"/>
        </w:rPr>
        <w:t xml:space="preserve"> </w:t>
      </w:r>
      <w:r w:rsidR="004528DF" w:rsidRPr="0019168A">
        <w:rPr>
          <w:rFonts w:ascii="Arial Narrow" w:hAnsi="Arial Narrow"/>
          <w:b/>
          <w:spacing w:val="40"/>
        </w:rPr>
        <w:t xml:space="preserve"> </w:t>
      </w:r>
      <w:r w:rsidR="0019168A" w:rsidRPr="0019168A">
        <w:rPr>
          <w:rFonts w:ascii="Arial Narrow" w:hAnsi="Arial Narrow" w:cs="Times New Roman"/>
          <w:lang w:val="es-MX"/>
        </w:rPr>
        <w:t>l</w:t>
      </w:r>
      <w:r w:rsidR="00EF06A3" w:rsidRPr="0019168A">
        <w:rPr>
          <w:rFonts w:ascii="Arial Narrow" w:hAnsi="Arial Narrow" w:cs="Times New Roman"/>
          <w:lang w:val="es-MX"/>
        </w:rPr>
        <w:t>a</w:t>
      </w:r>
      <w:proofErr w:type="gramEnd"/>
      <w:r w:rsidR="00EF06A3" w:rsidRPr="0019168A">
        <w:rPr>
          <w:rFonts w:ascii="Arial Narrow" w:hAnsi="Arial Narrow" w:cs="Times New Roman"/>
          <w:lang w:val="es-MX"/>
        </w:rPr>
        <w:t xml:space="preserve"> S</w:t>
      </w:r>
      <w:r w:rsidR="004528DF" w:rsidRPr="0019168A">
        <w:rPr>
          <w:rFonts w:ascii="Arial Narrow" w:hAnsi="Arial Narrow" w:cs="Times New Roman"/>
          <w:lang w:val="es-MX"/>
        </w:rPr>
        <w:t>ecretaría de Territorio, Hábitat y Vivienda</w:t>
      </w:r>
      <w:r w:rsidR="00EF06A3" w:rsidRPr="0019168A">
        <w:rPr>
          <w:rFonts w:ascii="Arial Narrow" w:hAnsi="Arial Narrow" w:cs="Times New Roman"/>
          <w:lang w:val="es-MX"/>
        </w:rPr>
        <w:t xml:space="preserve"> actualmente Secretaría de Hábitat y </w:t>
      </w:r>
    </w:p>
    <w:p w14:paraId="6B0F86A7" w14:textId="77777777" w:rsidR="004528DF" w:rsidRPr="0019168A" w:rsidRDefault="00EF06A3" w:rsidP="0019168A">
      <w:pPr>
        <w:widowControl/>
        <w:autoSpaceDE/>
        <w:autoSpaceDN/>
        <w:spacing w:after="160" w:line="360" w:lineRule="auto"/>
        <w:ind w:firstLine="720"/>
        <w:contextualSpacing/>
        <w:jc w:val="both"/>
        <w:rPr>
          <w:rFonts w:ascii="Arial Narrow" w:hAnsi="Arial Narrow" w:cs="Times New Roman"/>
          <w:lang w:val="es-MX"/>
        </w:rPr>
      </w:pPr>
      <w:r w:rsidRPr="0019168A">
        <w:rPr>
          <w:rFonts w:ascii="Arial Narrow" w:hAnsi="Arial Narrow" w:cs="Times New Roman"/>
          <w:lang w:val="es-MX"/>
        </w:rPr>
        <w:t>Ordenamiento territorial (SHOT)</w:t>
      </w:r>
      <w:r w:rsidR="004528DF" w:rsidRPr="0019168A">
        <w:rPr>
          <w:rFonts w:ascii="Arial Narrow" w:hAnsi="Arial Narrow" w:cs="Times New Roman"/>
          <w:lang w:val="es-MX"/>
        </w:rPr>
        <w:t xml:space="preserve"> mediante oficio Nro. STHV-DMGT-4859 del </w:t>
      </w:r>
    </w:p>
    <w:p w14:paraId="4DAD9852" w14:textId="77777777" w:rsidR="004528DF" w:rsidRPr="0019168A" w:rsidRDefault="004528DF" w:rsidP="0019168A">
      <w:pPr>
        <w:widowControl/>
        <w:autoSpaceDE/>
        <w:autoSpaceDN/>
        <w:spacing w:after="160" w:line="360" w:lineRule="auto"/>
        <w:ind w:left="720"/>
        <w:contextualSpacing/>
        <w:jc w:val="both"/>
        <w:rPr>
          <w:rFonts w:ascii="Arial Narrow" w:hAnsi="Arial Narrow" w:cs="Times New Roman"/>
          <w:lang w:val="es-MX"/>
        </w:rPr>
      </w:pPr>
      <w:r w:rsidRPr="0019168A">
        <w:rPr>
          <w:rFonts w:ascii="Arial Narrow" w:hAnsi="Arial Narrow" w:cs="Times New Roman"/>
          <w:lang w:val="es-MX"/>
        </w:rPr>
        <w:t>24 de septiembre 2018 solicita a la Empresa pública Metropolitana de Agua Potable un informe respecto al tipo de cuerpo d</w:t>
      </w:r>
      <w:r w:rsidR="00EF06A3" w:rsidRPr="0019168A">
        <w:rPr>
          <w:rFonts w:ascii="Arial Narrow" w:hAnsi="Arial Narrow" w:cs="Times New Roman"/>
          <w:lang w:val="es-MX"/>
        </w:rPr>
        <w:t>e agua que colinda con el lote p</w:t>
      </w:r>
      <w:r w:rsidRPr="0019168A">
        <w:rPr>
          <w:rFonts w:ascii="Arial Narrow" w:hAnsi="Arial Narrow" w:cs="Times New Roman"/>
          <w:lang w:val="es-MX"/>
        </w:rPr>
        <w:t>redio Nro. 650116.</w:t>
      </w:r>
    </w:p>
    <w:p w14:paraId="17B9721C" w14:textId="77777777" w:rsidR="00EF06A3" w:rsidRPr="0019168A" w:rsidRDefault="00EF06A3" w:rsidP="0019168A">
      <w:pPr>
        <w:widowControl/>
        <w:autoSpaceDE/>
        <w:autoSpaceDN/>
        <w:spacing w:after="160" w:line="360" w:lineRule="auto"/>
        <w:ind w:left="720"/>
        <w:contextualSpacing/>
        <w:jc w:val="both"/>
        <w:rPr>
          <w:rFonts w:ascii="Arial Narrow" w:hAnsi="Arial Narrow" w:cs="Times New Roman"/>
          <w:i/>
          <w:lang w:val="es-MX"/>
        </w:rPr>
      </w:pPr>
    </w:p>
    <w:p w14:paraId="405B5A5D" w14:textId="77777777" w:rsidR="004528DF" w:rsidRPr="0019168A" w:rsidRDefault="004528DF" w:rsidP="0019168A">
      <w:pPr>
        <w:widowControl/>
        <w:autoSpaceDE/>
        <w:autoSpaceDN/>
        <w:spacing w:after="160" w:line="360" w:lineRule="auto"/>
        <w:contextualSpacing/>
        <w:jc w:val="both"/>
        <w:rPr>
          <w:rFonts w:ascii="Arial Narrow" w:hAnsi="Arial Narrow" w:cs="Times New Roman"/>
          <w:lang w:val="es-MX"/>
        </w:rPr>
      </w:pPr>
      <w:proofErr w:type="gramStart"/>
      <w:r w:rsidRPr="0019168A">
        <w:rPr>
          <w:rFonts w:ascii="Arial Narrow" w:hAnsi="Arial Narrow"/>
          <w:b/>
        </w:rPr>
        <w:t>Que,</w:t>
      </w:r>
      <w:r w:rsidRPr="0019168A">
        <w:rPr>
          <w:rFonts w:ascii="Arial Narrow" w:hAnsi="Arial Narrow"/>
          <w:b/>
          <w:spacing w:val="40"/>
        </w:rPr>
        <w:t xml:space="preserve">  </w:t>
      </w:r>
      <w:r w:rsidR="0019168A" w:rsidRPr="0019168A">
        <w:rPr>
          <w:rFonts w:ascii="Arial Narrow" w:hAnsi="Arial Narrow" w:cs="Times New Roman"/>
          <w:lang w:val="es-MX"/>
        </w:rPr>
        <w:t>c</w:t>
      </w:r>
      <w:r w:rsidR="00EF06A3" w:rsidRPr="0019168A">
        <w:rPr>
          <w:rFonts w:ascii="Arial Narrow" w:hAnsi="Arial Narrow" w:cs="Times New Roman"/>
          <w:lang w:val="es-MX"/>
        </w:rPr>
        <w:t>on</w:t>
      </w:r>
      <w:proofErr w:type="gramEnd"/>
      <w:r w:rsidR="00EF06A3" w:rsidRPr="0019168A">
        <w:rPr>
          <w:rFonts w:ascii="Arial Narrow" w:hAnsi="Arial Narrow" w:cs="Times New Roman"/>
          <w:lang w:val="es-MX"/>
        </w:rPr>
        <w:t xml:space="preserve"> o</w:t>
      </w:r>
      <w:r w:rsidRPr="0019168A">
        <w:rPr>
          <w:rFonts w:ascii="Arial Narrow" w:hAnsi="Arial Narrow" w:cs="Times New Roman"/>
          <w:lang w:val="es-MX"/>
        </w:rPr>
        <w:t xml:space="preserve">ficio Nro. EPMAPS-GOLM-2018-061 de 20 de noviembre 2018, el Gerente de </w:t>
      </w:r>
    </w:p>
    <w:p w14:paraId="0BA6727D" w14:textId="77777777" w:rsidR="004528DF" w:rsidRPr="0019168A" w:rsidRDefault="004528DF" w:rsidP="0019168A">
      <w:pPr>
        <w:widowControl/>
        <w:autoSpaceDE/>
        <w:autoSpaceDN/>
        <w:spacing w:after="160" w:line="360" w:lineRule="auto"/>
        <w:ind w:left="720"/>
        <w:contextualSpacing/>
        <w:jc w:val="both"/>
        <w:rPr>
          <w:rFonts w:ascii="Arial Narrow" w:hAnsi="Arial Narrow" w:cs="Times New Roman"/>
          <w:i/>
          <w:lang w:val="es-MX"/>
        </w:rPr>
      </w:pPr>
      <w:r w:rsidRPr="0019168A">
        <w:rPr>
          <w:rFonts w:ascii="Arial Narrow" w:hAnsi="Arial Narrow" w:cs="Times New Roman"/>
          <w:lang w:val="es-MX"/>
        </w:rPr>
        <w:t>Operaciones indica lo siguiente: “</w:t>
      </w:r>
      <w:r w:rsidRPr="0019168A">
        <w:rPr>
          <w:rFonts w:ascii="Arial Narrow" w:hAnsi="Arial Narrow" w:cs="Times New Roman"/>
          <w:i/>
          <w:lang w:val="es-MX"/>
        </w:rPr>
        <w:t xml:space="preserve">el personal técnico de la Unidad de Mantenimiento de Captaciones en Quebradas realizó la inspección evidenciando que existe una red de alcantarillado de 700 mm de diámetro que atraviesa al lote con predio Nro. 650116, adicionalmente dicho predio colinda con el </w:t>
      </w:r>
      <w:r w:rsidRPr="0019168A">
        <w:rPr>
          <w:rFonts w:ascii="Arial Narrow" w:hAnsi="Arial Narrow" w:cs="Times New Roman"/>
          <w:b/>
          <w:i/>
          <w:u w:val="single"/>
          <w:lang w:val="es-MX"/>
        </w:rPr>
        <w:t xml:space="preserve">Rio </w:t>
      </w:r>
      <w:proofErr w:type="spellStart"/>
      <w:r w:rsidRPr="0019168A">
        <w:rPr>
          <w:rFonts w:ascii="Arial Narrow" w:hAnsi="Arial Narrow" w:cs="Times New Roman"/>
          <w:b/>
          <w:i/>
          <w:u w:val="single"/>
          <w:lang w:val="es-MX"/>
        </w:rPr>
        <w:t>Machángara</w:t>
      </w:r>
      <w:proofErr w:type="spellEnd"/>
      <w:r w:rsidRPr="0019168A">
        <w:rPr>
          <w:rFonts w:ascii="Arial Narrow" w:hAnsi="Arial Narrow" w:cs="Times New Roman"/>
          <w:i/>
          <w:lang w:val="es-MX"/>
        </w:rPr>
        <w:t xml:space="preserve"> en lado occidental, adjunto plano.</w:t>
      </w:r>
      <w:r w:rsidR="00EF06A3" w:rsidRPr="0019168A">
        <w:rPr>
          <w:rFonts w:ascii="Arial Narrow" w:hAnsi="Arial Narrow" w:cs="Times New Roman"/>
          <w:i/>
          <w:lang w:val="es-MX"/>
        </w:rPr>
        <w:t xml:space="preserve"> </w:t>
      </w:r>
      <w:r w:rsidRPr="0019168A">
        <w:rPr>
          <w:rFonts w:ascii="Arial Narrow" w:hAnsi="Arial Narrow" w:cs="Times New Roman"/>
          <w:i/>
          <w:lang w:val="es-MX"/>
        </w:rPr>
        <w:t>Por lo expuesto, para la urbanización del lote mencionado se sugiere considerar lo que estipula la Ordenanza Metropolitana Nro. 172, en el Artículo… (118</w:t>
      </w:r>
      <w:proofErr w:type="gramStart"/>
      <w:r w:rsidRPr="0019168A">
        <w:rPr>
          <w:rFonts w:ascii="Arial Narrow" w:hAnsi="Arial Narrow" w:cs="Times New Roman"/>
          <w:i/>
          <w:lang w:val="es-MX"/>
        </w:rPr>
        <w:t>).-</w:t>
      </w:r>
      <w:proofErr w:type="gramEnd"/>
      <w:r w:rsidRPr="0019168A">
        <w:rPr>
          <w:rFonts w:ascii="Arial Narrow" w:hAnsi="Arial Narrow" w:cs="Times New Roman"/>
          <w:i/>
          <w:lang w:val="es-MX"/>
        </w:rPr>
        <w:t xml:space="preserve"> área de protección de los cuerpos de agua, ríos, lagunas, embalses y cuencas hidrográficas.- literal 3. “Si se trata de un río, esta franja será de </w:t>
      </w:r>
      <w:r w:rsidRPr="0019168A">
        <w:rPr>
          <w:rFonts w:ascii="Arial Narrow" w:hAnsi="Arial Narrow" w:cs="Times New Roman"/>
          <w:b/>
          <w:i/>
          <w:u w:val="single"/>
          <w:lang w:val="es-MX"/>
        </w:rPr>
        <w:t xml:space="preserve">50 metros </w:t>
      </w:r>
      <w:r w:rsidRPr="0019168A">
        <w:rPr>
          <w:rFonts w:ascii="Arial Narrow" w:hAnsi="Arial Narrow" w:cs="Times New Roman"/>
          <w:i/>
          <w:lang w:val="es-MX"/>
        </w:rPr>
        <w:t xml:space="preserve">medidos desde la ribera (orilla) máxima del río, certificada por el organismo administrativo responsable del catastro metropolitano, mediante análisis fotogramétrico y de cartografía existente, de ser necesario se verificará en sitio con equipos de precisión </w:t>
      </w:r>
      <w:proofErr w:type="spellStart"/>
      <w:r w:rsidRPr="0019168A">
        <w:rPr>
          <w:rFonts w:ascii="Arial Narrow" w:hAnsi="Arial Narrow" w:cs="Times New Roman"/>
          <w:i/>
          <w:lang w:val="es-MX"/>
        </w:rPr>
        <w:t>centimétrica</w:t>
      </w:r>
      <w:proofErr w:type="spellEnd"/>
      <w:r w:rsidRPr="0019168A">
        <w:rPr>
          <w:rFonts w:ascii="Arial Narrow" w:hAnsi="Arial Narrow" w:cs="Times New Roman"/>
          <w:i/>
          <w:lang w:val="es-MX"/>
        </w:rPr>
        <w:t>.”</w:t>
      </w:r>
    </w:p>
    <w:p w14:paraId="0B82CA94" w14:textId="77777777" w:rsidR="00EF06A3" w:rsidRPr="0019168A" w:rsidRDefault="00EF06A3" w:rsidP="0019168A">
      <w:pPr>
        <w:widowControl/>
        <w:autoSpaceDE/>
        <w:autoSpaceDN/>
        <w:spacing w:after="160" w:line="360" w:lineRule="auto"/>
        <w:ind w:left="720"/>
        <w:contextualSpacing/>
        <w:jc w:val="both"/>
        <w:rPr>
          <w:rFonts w:ascii="Arial Narrow" w:hAnsi="Arial Narrow" w:cs="Times New Roman"/>
          <w:i/>
          <w:lang w:val="es-MX"/>
        </w:rPr>
      </w:pPr>
    </w:p>
    <w:p w14:paraId="33A246D7" w14:textId="77777777" w:rsidR="004528DF" w:rsidRPr="0019168A" w:rsidRDefault="004528DF" w:rsidP="0019168A">
      <w:pPr>
        <w:widowControl/>
        <w:autoSpaceDE/>
        <w:autoSpaceDN/>
        <w:spacing w:after="160" w:line="360" w:lineRule="auto"/>
        <w:contextualSpacing/>
        <w:jc w:val="both"/>
        <w:rPr>
          <w:rFonts w:ascii="Arial Narrow" w:hAnsi="Arial Narrow" w:cs="Times New Roman"/>
          <w:lang w:val="es-MX"/>
        </w:rPr>
      </w:pPr>
      <w:proofErr w:type="gramStart"/>
      <w:r w:rsidRPr="0019168A">
        <w:rPr>
          <w:rFonts w:ascii="Arial Narrow" w:hAnsi="Arial Narrow"/>
          <w:b/>
        </w:rPr>
        <w:t>Que,</w:t>
      </w:r>
      <w:r w:rsidRPr="0019168A">
        <w:rPr>
          <w:rFonts w:ascii="Arial Narrow" w:hAnsi="Arial Narrow"/>
          <w:b/>
          <w:spacing w:val="40"/>
        </w:rPr>
        <w:t xml:space="preserve">  </w:t>
      </w:r>
      <w:r w:rsidR="0019168A" w:rsidRPr="0019168A">
        <w:rPr>
          <w:rFonts w:ascii="Arial Narrow" w:hAnsi="Arial Narrow" w:cs="Times New Roman"/>
          <w:lang w:val="es-MX"/>
        </w:rPr>
        <w:t>l</w:t>
      </w:r>
      <w:r w:rsidR="00EF06A3" w:rsidRPr="0019168A">
        <w:rPr>
          <w:rFonts w:ascii="Arial Narrow" w:hAnsi="Arial Narrow" w:cs="Times New Roman"/>
          <w:lang w:val="es-MX"/>
        </w:rPr>
        <w:t>a</w:t>
      </w:r>
      <w:proofErr w:type="gramEnd"/>
      <w:r w:rsidR="00EF06A3" w:rsidRPr="0019168A">
        <w:rPr>
          <w:rFonts w:ascii="Arial Narrow" w:hAnsi="Arial Narrow" w:cs="Times New Roman"/>
          <w:lang w:val="es-MX"/>
        </w:rPr>
        <w:t xml:space="preserve"> S</w:t>
      </w:r>
      <w:r w:rsidRPr="0019168A">
        <w:rPr>
          <w:rFonts w:ascii="Arial Narrow" w:hAnsi="Arial Narrow" w:cs="Times New Roman"/>
          <w:lang w:val="es-MX"/>
        </w:rPr>
        <w:t xml:space="preserve">ecretaría de Territorio, Hábitat y Vivienda actualmente Secretaría de Hábitat y </w:t>
      </w:r>
    </w:p>
    <w:p w14:paraId="73846CFC" w14:textId="77777777" w:rsidR="004528DF" w:rsidRPr="0019168A" w:rsidRDefault="004528DF" w:rsidP="0019168A">
      <w:pPr>
        <w:widowControl/>
        <w:autoSpaceDE/>
        <w:autoSpaceDN/>
        <w:spacing w:after="160" w:line="360" w:lineRule="auto"/>
        <w:ind w:left="720"/>
        <w:contextualSpacing/>
        <w:jc w:val="both"/>
        <w:rPr>
          <w:rFonts w:ascii="Arial Narrow" w:hAnsi="Arial Narrow" w:cs="Times New Roman"/>
          <w:i/>
          <w:lang w:val="es-MX"/>
        </w:rPr>
      </w:pPr>
      <w:r w:rsidRPr="0019168A">
        <w:rPr>
          <w:rFonts w:ascii="Arial Narrow" w:hAnsi="Arial Narrow" w:cs="Times New Roman"/>
          <w:lang w:val="es-MX"/>
        </w:rPr>
        <w:t>Orden</w:t>
      </w:r>
      <w:r w:rsidR="0019168A" w:rsidRPr="0019168A">
        <w:rPr>
          <w:rFonts w:ascii="Arial Narrow" w:hAnsi="Arial Narrow" w:cs="Times New Roman"/>
          <w:lang w:val="es-MX"/>
        </w:rPr>
        <w:t>amiento Territorial (SHOT) con o</w:t>
      </w:r>
      <w:r w:rsidRPr="0019168A">
        <w:rPr>
          <w:rFonts w:ascii="Arial Narrow" w:hAnsi="Arial Narrow" w:cs="Times New Roman"/>
          <w:lang w:val="es-MX"/>
        </w:rPr>
        <w:t>ficio Nro. STHV-DMGT-4860 del 24 de septiembre de 2018</w:t>
      </w:r>
      <w:r w:rsidR="0019168A" w:rsidRPr="0019168A">
        <w:rPr>
          <w:rFonts w:ascii="Arial Narrow" w:hAnsi="Arial Narrow" w:cs="Times New Roman"/>
          <w:lang w:val="es-MX"/>
        </w:rPr>
        <w:t>,</w:t>
      </w:r>
      <w:r w:rsidRPr="0019168A">
        <w:rPr>
          <w:rFonts w:ascii="Arial Narrow" w:hAnsi="Arial Narrow" w:cs="Times New Roman"/>
          <w:lang w:val="es-MX"/>
        </w:rPr>
        <w:t xml:space="preserve"> solicita Dirección </w:t>
      </w:r>
      <w:proofErr w:type="gramStart"/>
      <w:r w:rsidRPr="0019168A">
        <w:rPr>
          <w:rFonts w:ascii="Arial Narrow" w:hAnsi="Arial Narrow" w:cs="Times New Roman"/>
          <w:lang w:val="es-MX"/>
        </w:rPr>
        <w:t>Metropolitana  de</w:t>
      </w:r>
      <w:proofErr w:type="gramEnd"/>
      <w:r w:rsidRPr="0019168A">
        <w:rPr>
          <w:rFonts w:ascii="Arial Narrow" w:hAnsi="Arial Narrow" w:cs="Times New Roman"/>
          <w:lang w:val="es-MX"/>
        </w:rPr>
        <w:t xml:space="preserve"> Catastros un informe actualizado de restitución del borde superior de quebrada del lote Predio Nro. 650116.</w:t>
      </w:r>
    </w:p>
    <w:p w14:paraId="3A55F94E" w14:textId="77777777" w:rsidR="002F1A53" w:rsidRPr="0019168A" w:rsidRDefault="002F1A53" w:rsidP="0019168A">
      <w:pPr>
        <w:widowControl/>
        <w:autoSpaceDE/>
        <w:autoSpaceDN/>
        <w:spacing w:after="160" w:line="360" w:lineRule="auto"/>
        <w:contextualSpacing/>
        <w:jc w:val="both"/>
        <w:rPr>
          <w:rFonts w:ascii="Arial Narrow" w:hAnsi="Arial Narrow" w:cs="Times New Roman"/>
          <w:lang w:val="es-MX"/>
        </w:rPr>
      </w:pPr>
    </w:p>
    <w:p w14:paraId="0F4A059F" w14:textId="77777777" w:rsidR="004528DF" w:rsidRPr="0019168A" w:rsidRDefault="002F1A53" w:rsidP="0019168A">
      <w:pPr>
        <w:widowControl/>
        <w:autoSpaceDE/>
        <w:autoSpaceDN/>
        <w:spacing w:after="160" w:line="360" w:lineRule="auto"/>
        <w:ind w:left="720" w:hanging="720"/>
        <w:contextualSpacing/>
        <w:jc w:val="both"/>
        <w:rPr>
          <w:rFonts w:ascii="Arial Narrow" w:hAnsi="Arial Narrow" w:cs="Times New Roman"/>
          <w:lang w:val="es-MX"/>
        </w:rPr>
      </w:pPr>
      <w:r w:rsidRPr="0019168A">
        <w:rPr>
          <w:rFonts w:ascii="Arial Narrow" w:hAnsi="Arial Narrow"/>
          <w:b/>
        </w:rPr>
        <w:t>Que,</w:t>
      </w:r>
      <w:r w:rsidR="0019168A" w:rsidRPr="0019168A">
        <w:rPr>
          <w:rFonts w:ascii="Arial Narrow" w:hAnsi="Arial Narrow"/>
          <w:b/>
        </w:rPr>
        <w:tab/>
      </w:r>
      <w:r w:rsidR="0019168A" w:rsidRPr="0019168A">
        <w:rPr>
          <w:rFonts w:ascii="Arial Narrow" w:hAnsi="Arial Narrow" w:cs="Times New Roman"/>
          <w:lang w:val="es-MX"/>
        </w:rPr>
        <w:t>mediante o</w:t>
      </w:r>
      <w:r w:rsidR="004528DF" w:rsidRPr="0019168A">
        <w:rPr>
          <w:rFonts w:ascii="Arial Narrow" w:hAnsi="Arial Narrow" w:cs="Times New Roman"/>
          <w:lang w:val="es-MX"/>
        </w:rPr>
        <w:t>ficio Nro. DMC-12376 de 30 de octubre 2018</w:t>
      </w:r>
      <w:r w:rsidR="0019168A" w:rsidRPr="0019168A">
        <w:rPr>
          <w:rFonts w:ascii="Arial Narrow" w:hAnsi="Arial Narrow" w:cs="Times New Roman"/>
          <w:lang w:val="es-MX"/>
        </w:rPr>
        <w:t xml:space="preserve">, la Coordinadora de </w:t>
      </w:r>
      <w:r w:rsidR="004528DF" w:rsidRPr="0019168A">
        <w:rPr>
          <w:rFonts w:ascii="Arial Narrow" w:hAnsi="Arial Narrow" w:cs="Times New Roman"/>
          <w:lang w:val="es-MX"/>
        </w:rPr>
        <w:t xml:space="preserve">Estudios y Sistemas </w:t>
      </w:r>
      <w:r w:rsidR="0019168A" w:rsidRPr="0019168A">
        <w:rPr>
          <w:rFonts w:ascii="Arial Narrow" w:hAnsi="Arial Narrow" w:cs="Times New Roman"/>
          <w:lang w:val="es-MX"/>
        </w:rPr>
        <w:t xml:space="preserve"> </w:t>
      </w:r>
      <w:r w:rsidR="004528DF" w:rsidRPr="0019168A">
        <w:rPr>
          <w:rFonts w:ascii="Arial Narrow" w:hAnsi="Arial Narrow" w:cs="Times New Roman"/>
          <w:lang w:val="es-MX"/>
        </w:rPr>
        <w:t>de Información Geográfica informa: “</w:t>
      </w:r>
      <w:r w:rsidR="0019168A" w:rsidRPr="0019168A">
        <w:rPr>
          <w:rFonts w:ascii="Arial Narrow" w:hAnsi="Arial Narrow" w:cs="Times New Roman"/>
          <w:lang w:val="es-MX"/>
        </w:rPr>
        <w:t>sic (…)</w:t>
      </w:r>
      <w:r w:rsidR="0019168A" w:rsidRPr="0019168A">
        <w:rPr>
          <w:rFonts w:ascii="Arial Narrow" w:hAnsi="Arial Narrow" w:cs="Times New Roman"/>
          <w:i/>
          <w:lang w:val="es-MX"/>
        </w:rPr>
        <w:t xml:space="preserve"> en</w:t>
      </w:r>
      <w:r w:rsidR="004528DF" w:rsidRPr="0019168A">
        <w:rPr>
          <w:rFonts w:ascii="Arial Narrow" w:hAnsi="Arial Narrow" w:cs="Times New Roman"/>
          <w:i/>
          <w:lang w:val="es-MX"/>
        </w:rPr>
        <w:t xml:space="preserve"> base a los informes emitidos con Oficios Nro. 636 EYSIG </w:t>
      </w:r>
      <w:r w:rsidR="004528DF" w:rsidRPr="0019168A">
        <w:rPr>
          <w:rFonts w:ascii="Arial Narrow" w:hAnsi="Arial Narrow" w:cs="Times New Roman"/>
          <w:i/>
          <w:lang w:val="es-MX"/>
        </w:rPr>
        <w:lastRenderedPageBreak/>
        <w:t xml:space="preserve">del 2017 y 637 EYSIG del 2017, de acuerdo a la inspección realizada al sitio se actualizó la definición de la RIBERA DEL RIO MACHANGARA y el BORDE DE TALUD NATURAL  al fecha, de tal manera que se comparte la implantación de los accidentes geográficos sobre lote </w:t>
      </w:r>
      <w:proofErr w:type="spellStart"/>
      <w:r w:rsidR="004528DF" w:rsidRPr="0019168A">
        <w:rPr>
          <w:rFonts w:ascii="Arial Narrow" w:hAnsi="Arial Narrow" w:cs="Times New Roman"/>
          <w:i/>
          <w:lang w:val="es-MX"/>
        </w:rPr>
        <w:t>Sirec</w:t>
      </w:r>
      <w:proofErr w:type="spellEnd"/>
      <w:r w:rsidR="004528DF" w:rsidRPr="0019168A">
        <w:rPr>
          <w:rFonts w:ascii="Arial Narrow" w:hAnsi="Arial Narrow" w:cs="Times New Roman"/>
          <w:i/>
          <w:lang w:val="es-MX"/>
        </w:rPr>
        <w:t xml:space="preserve"> –q (…)”</w:t>
      </w:r>
      <w:r w:rsidR="0019168A" w:rsidRPr="0019168A">
        <w:rPr>
          <w:rFonts w:ascii="Arial Narrow" w:hAnsi="Arial Narrow" w:cs="Times New Roman"/>
          <w:lang w:val="es-MX"/>
        </w:rPr>
        <w:t>;</w:t>
      </w:r>
      <w:r w:rsidR="004528DF" w:rsidRPr="0019168A">
        <w:rPr>
          <w:rFonts w:ascii="Arial Narrow" w:hAnsi="Arial Narrow" w:cs="Times New Roman"/>
          <w:i/>
          <w:lang w:val="es-MX"/>
        </w:rPr>
        <w:t xml:space="preserve">“…El talud natural tiene 75° (setenta y cinco grados) de inclinación promedio </w:t>
      </w:r>
      <w:proofErr w:type="spellStart"/>
      <w:r w:rsidR="004528DF" w:rsidRPr="0019168A">
        <w:rPr>
          <w:rFonts w:ascii="Arial Narrow" w:hAnsi="Arial Narrow" w:cs="Times New Roman"/>
          <w:i/>
          <w:lang w:val="es-MX"/>
        </w:rPr>
        <w:t>aclculada</w:t>
      </w:r>
      <w:proofErr w:type="spellEnd"/>
      <w:r w:rsidR="004528DF" w:rsidRPr="0019168A">
        <w:rPr>
          <w:rFonts w:ascii="Arial Narrow" w:hAnsi="Arial Narrow" w:cs="Times New Roman"/>
          <w:i/>
          <w:lang w:val="es-MX"/>
        </w:rPr>
        <w:t xml:space="preserve"> según plano adjunto, para que se proceda según ordenanza Metropolitana </w:t>
      </w:r>
      <w:proofErr w:type="spellStart"/>
      <w:r w:rsidR="004528DF" w:rsidRPr="0019168A">
        <w:rPr>
          <w:rFonts w:ascii="Arial Narrow" w:hAnsi="Arial Narrow" w:cs="Times New Roman"/>
          <w:i/>
          <w:lang w:val="es-MX"/>
        </w:rPr>
        <w:t>Nro</w:t>
      </w:r>
      <w:proofErr w:type="spellEnd"/>
      <w:r w:rsidR="004528DF" w:rsidRPr="0019168A">
        <w:rPr>
          <w:rFonts w:ascii="Arial Narrow" w:hAnsi="Arial Narrow" w:cs="Times New Roman"/>
          <w:i/>
          <w:lang w:val="es-MX"/>
        </w:rPr>
        <w:t xml:space="preserve"> 172 (…)”</w:t>
      </w:r>
      <w:r w:rsidR="0019168A" w:rsidRPr="0019168A">
        <w:rPr>
          <w:rFonts w:ascii="Arial Narrow" w:hAnsi="Arial Narrow" w:cs="Times New Roman"/>
          <w:i/>
          <w:lang w:val="es-MX"/>
        </w:rPr>
        <w:t>;</w:t>
      </w:r>
    </w:p>
    <w:p w14:paraId="25C667E6" w14:textId="77777777" w:rsidR="002F1A53" w:rsidRPr="0019168A" w:rsidRDefault="002F1A53" w:rsidP="0019168A">
      <w:pPr>
        <w:widowControl/>
        <w:autoSpaceDE/>
        <w:autoSpaceDN/>
        <w:spacing w:after="160" w:line="360" w:lineRule="auto"/>
        <w:contextualSpacing/>
        <w:jc w:val="both"/>
        <w:rPr>
          <w:rFonts w:ascii="Arial Narrow" w:hAnsi="Arial Narrow" w:cs="Times New Roman"/>
          <w:lang w:val="es-MX"/>
        </w:rPr>
      </w:pPr>
    </w:p>
    <w:p w14:paraId="478CB2CE" w14:textId="77777777" w:rsidR="004528DF" w:rsidRPr="0019168A" w:rsidRDefault="002F1A53" w:rsidP="0019168A">
      <w:pPr>
        <w:widowControl/>
        <w:autoSpaceDE/>
        <w:autoSpaceDN/>
        <w:spacing w:after="160" w:line="360" w:lineRule="auto"/>
        <w:ind w:left="720" w:hanging="720"/>
        <w:contextualSpacing/>
        <w:jc w:val="both"/>
        <w:rPr>
          <w:rFonts w:ascii="Arial Narrow" w:hAnsi="Arial Narrow" w:cs="Times New Roman"/>
          <w:lang w:val="es-MX"/>
        </w:rPr>
      </w:pPr>
      <w:r w:rsidRPr="0019168A">
        <w:rPr>
          <w:rFonts w:ascii="Arial Narrow" w:hAnsi="Arial Narrow"/>
          <w:b/>
        </w:rPr>
        <w:t>Que,</w:t>
      </w:r>
      <w:r w:rsidR="0019168A" w:rsidRPr="0019168A">
        <w:rPr>
          <w:rFonts w:ascii="Arial Narrow" w:hAnsi="Arial Narrow"/>
          <w:b/>
          <w:spacing w:val="40"/>
        </w:rPr>
        <w:tab/>
      </w:r>
      <w:r w:rsidR="0019168A" w:rsidRPr="0019168A">
        <w:rPr>
          <w:rFonts w:ascii="Arial Narrow" w:hAnsi="Arial Narrow" w:cs="Times New Roman"/>
          <w:lang w:val="es-MX"/>
        </w:rPr>
        <w:t>mediante o</w:t>
      </w:r>
      <w:r w:rsidR="004528DF" w:rsidRPr="0019168A">
        <w:rPr>
          <w:rFonts w:ascii="Arial Narrow" w:hAnsi="Arial Narrow" w:cs="Times New Roman"/>
          <w:lang w:val="es-MX"/>
        </w:rPr>
        <w:t>ficio Nro. DMC-585 de 10 de febrero 2019</w:t>
      </w:r>
      <w:r w:rsidR="0019168A" w:rsidRPr="0019168A">
        <w:rPr>
          <w:rFonts w:ascii="Arial Narrow" w:hAnsi="Arial Narrow" w:cs="Times New Roman"/>
          <w:lang w:val="es-MX"/>
        </w:rPr>
        <w:t>,</w:t>
      </w:r>
      <w:r w:rsidR="004528DF" w:rsidRPr="0019168A">
        <w:rPr>
          <w:rFonts w:ascii="Arial Narrow" w:hAnsi="Arial Narrow" w:cs="Times New Roman"/>
          <w:lang w:val="es-MX"/>
        </w:rPr>
        <w:t xml:space="preserve"> la Coordinadora de Estudios y Sistemas de Información Geográfica </w:t>
      </w:r>
      <w:r w:rsidR="004528DF" w:rsidRPr="0019168A">
        <w:rPr>
          <w:rFonts w:ascii="Arial Narrow" w:hAnsi="Arial Narrow" w:cs="Times New Roman"/>
          <w:b/>
          <w:lang w:val="es-MX"/>
        </w:rPr>
        <w:t>RATIFICA</w:t>
      </w:r>
      <w:r w:rsidR="004528DF" w:rsidRPr="0019168A">
        <w:rPr>
          <w:rFonts w:ascii="Arial Narrow" w:hAnsi="Arial Narrow" w:cs="Times New Roman"/>
          <w:lang w:val="es-MX"/>
        </w:rPr>
        <w:t xml:space="preserve"> la definición del accidente geográfico como </w:t>
      </w:r>
      <w:r w:rsidR="004528DF" w:rsidRPr="0019168A">
        <w:rPr>
          <w:rFonts w:ascii="Arial Narrow" w:hAnsi="Arial Narrow" w:cs="Times New Roman"/>
          <w:b/>
          <w:lang w:val="es-MX"/>
        </w:rPr>
        <w:t>RIO</w:t>
      </w:r>
      <w:r w:rsidR="004528DF" w:rsidRPr="0019168A">
        <w:rPr>
          <w:rFonts w:ascii="Arial Narrow" w:hAnsi="Arial Narrow" w:cs="Times New Roman"/>
          <w:lang w:val="es-MX"/>
        </w:rPr>
        <w:t>.</w:t>
      </w:r>
    </w:p>
    <w:p w14:paraId="7BB450EA" w14:textId="77777777" w:rsidR="00377FAD" w:rsidRPr="0019168A" w:rsidRDefault="00377FAD" w:rsidP="0019168A">
      <w:pPr>
        <w:widowControl/>
        <w:autoSpaceDE/>
        <w:autoSpaceDN/>
        <w:spacing w:after="160" w:line="360" w:lineRule="auto"/>
        <w:ind w:left="720"/>
        <w:contextualSpacing/>
        <w:jc w:val="both"/>
        <w:rPr>
          <w:rFonts w:ascii="Arial Narrow" w:hAnsi="Arial Narrow" w:cs="Times New Roman"/>
          <w:lang w:val="es-MX"/>
        </w:rPr>
      </w:pPr>
    </w:p>
    <w:p w14:paraId="4F91172B" w14:textId="77777777" w:rsidR="0019168A" w:rsidRPr="0019168A" w:rsidRDefault="00377FAD" w:rsidP="0019168A">
      <w:pPr>
        <w:widowControl/>
        <w:autoSpaceDE/>
        <w:autoSpaceDN/>
        <w:spacing w:after="160" w:line="360" w:lineRule="auto"/>
        <w:contextualSpacing/>
        <w:jc w:val="both"/>
        <w:rPr>
          <w:rFonts w:ascii="Arial Narrow" w:hAnsi="Arial Narrow" w:cs="Times New Roman"/>
          <w:lang w:val="es-MX"/>
        </w:rPr>
      </w:pPr>
      <w:r w:rsidRPr="0019168A">
        <w:rPr>
          <w:rFonts w:ascii="Arial Narrow" w:hAnsi="Arial Narrow"/>
          <w:b/>
        </w:rPr>
        <w:t>Que,</w:t>
      </w:r>
      <w:r w:rsidR="0019168A" w:rsidRPr="0019168A">
        <w:rPr>
          <w:rFonts w:ascii="Arial Narrow" w:hAnsi="Arial Narrow"/>
          <w:b/>
        </w:rPr>
        <w:tab/>
      </w:r>
      <w:r w:rsidRPr="0019168A">
        <w:rPr>
          <w:rFonts w:ascii="Arial Narrow" w:hAnsi="Arial Narrow" w:cs="Times New Roman"/>
        </w:rPr>
        <w:t>la Secretaría de Territorio, Hábitat y Vivienda</w:t>
      </w:r>
      <w:r w:rsidR="0019168A" w:rsidRPr="0019168A">
        <w:rPr>
          <w:rFonts w:ascii="Arial Narrow" w:hAnsi="Arial Narrow" w:cs="Times New Roman"/>
        </w:rPr>
        <w:t xml:space="preserve"> </w:t>
      </w:r>
      <w:r w:rsidR="0019168A" w:rsidRPr="0019168A">
        <w:rPr>
          <w:rFonts w:ascii="Arial Narrow" w:hAnsi="Arial Narrow" w:cs="Times New Roman"/>
          <w:lang w:val="es-MX"/>
        </w:rPr>
        <w:t xml:space="preserve">actualmente Secretaría de Hábitat y </w:t>
      </w:r>
    </w:p>
    <w:p w14:paraId="0C32B7B2" w14:textId="77777777" w:rsidR="00377FAD" w:rsidRPr="0019168A" w:rsidRDefault="0019168A" w:rsidP="0019168A">
      <w:pPr>
        <w:widowControl/>
        <w:autoSpaceDE/>
        <w:autoSpaceDN/>
        <w:spacing w:after="160" w:line="360" w:lineRule="auto"/>
        <w:ind w:left="720"/>
        <w:contextualSpacing/>
        <w:jc w:val="both"/>
        <w:rPr>
          <w:rFonts w:ascii="Arial Narrow" w:hAnsi="Arial Narrow" w:cs="Times New Roman"/>
          <w:spacing w:val="-2"/>
        </w:rPr>
      </w:pPr>
      <w:r w:rsidRPr="0019168A">
        <w:rPr>
          <w:rFonts w:ascii="Arial Narrow" w:hAnsi="Arial Narrow" w:cs="Times New Roman"/>
          <w:lang w:val="es-MX"/>
        </w:rPr>
        <w:t xml:space="preserve">Ordenamiento Territorial (SHOT) </w:t>
      </w:r>
      <w:r w:rsidR="00377FAD" w:rsidRPr="0019168A">
        <w:rPr>
          <w:rFonts w:ascii="Arial Narrow" w:hAnsi="Arial Narrow" w:cs="Times New Roman"/>
        </w:rPr>
        <w:t>med</w:t>
      </w:r>
      <w:r w:rsidRPr="0019168A">
        <w:rPr>
          <w:rFonts w:ascii="Arial Narrow" w:hAnsi="Arial Narrow" w:cs="Times New Roman"/>
        </w:rPr>
        <w:t>iante Oficio No. STHV-DMGT-</w:t>
      </w:r>
      <w:proofErr w:type="gramStart"/>
      <w:r w:rsidRPr="0019168A">
        <w:rPr>
          <w:rFonts w:ascii="Arial Narrow" w:hAnsi="Arial Narrow" w:cs="Times New Roman"/>
        </w:rPr>
        <w:t xml:space="preserve">1801 </w:t>
      </w:r>
      <w:r w:rsidR="00377FAD" w:rsidRPr="0019168A">
        <w:rPr>
          <w:rFonts w:ascii="Arial Narrow" w:hAnsi="Arial Narrow" w:cs="Times New Roman"/>
          <w:spacing w:val="-50"/>
        </w:rPr>
        <w:t xml:space="preserve"> </w:t>
      </w:r>
      <w:r w:rsidR="00377FAD" w:rsidRPr="0019168A">
        <w:rPr>
          <w:rFonts w:ascii="Arial Narrow" w:hAnsi="Arial Narrow" w:cs="Times New Roman"/>
        </w:rPr>
        <w:t>de</w:t>
      </w:r>
      <w:proofErr w:type="gramEnd"/>
      <w:r w:rsidR="00377FAD" w:rsidRPr="0019168A">
        <w:rPr>
          <w:rFonts w:ascii="Arial Narrow" w:hAnsi="Arial Narrow" w:cs="Times New Roman"/>
          <w:spacing w:val="-2"/>
        </w:rPr>
        <w:t xml:space="preserve"> </w:t>
      </w:r>
      <w:r w:rsidRPr="0019168A">
        <w:rPr>
          <w:rFonts w:ascii="Arial Narrow" w:hAnsi="Arial Narrow" w:cs="Times New Roman"/>
          <w:spacing w:val="-2"/>
        </w:rPr>
        <w:t xml:space="preserve"> </w:t>
      </w:r>
      <w:r w:rsidR="00377FAD" w:rsidRPr="0019168A">
        <w:rPr>
          <w:rFonts w:ascii="Arial Narrow" w:hAnsi="Arial Narrow" w:cs="Times New Roman"/>
        </w:rPr>
        <w:t>23</w:t>
      </w:r>
      <w:r w:rsidR="00377FAD" w:rsidRPr="0019168A">
        <w:rPr>
          <w:rFonts w:ascii="Arial Narrow" w:hAnsi="Arial Narrow" w:cs="Times New Roman"/>
          <w:spacing w:val="-2"/>
        </w:rPr>
        <w:t xml:space="preserve"> </w:t>
      </w:r>
      <w:r w:rsidR="00377FAD" w:rsidRPr="0019168A">
        <w:rPr>
          <w:rFonts w:ascii="Arial Narrow" w:hAnsi="Arial Narrow" w:cs="Times New Roman"/>
        </w:rPr>
        <w:t>de</w:t>
      </w:r>
      <w:r w:rsidR="00377FAD" w:rsidRPr="0019168A">
        <w:rPr>
          <w:rFonts w:ascii="Arial Narrow" w:hAnsi="Arial Narrow" w:cs="Times New Roman"/>
          <w:spacing w:val="-2"/>
        </w:rPr>
        <w:t xml:space="preserve"> </w:t>
      </w:r>
      <w:r w:rsidR="00377FAD" w:rsidRPr="0019168A">
        <w:rPr>
          <w:rFonts w:ascii="Arial Narrow" w:hAnsi="Arial Narrow" w:cs="Times New Roman"/>
        </w:rPr>
        <w:t>abril</w:t>
      </w:r>
      <w:r w:rsidR="00377FAD" w:rsidRPr="0019168A">
        <w:rPr>
          <w:rFonts w:ascii="Arial Narrow" w:hAnsi="Arial Narrow" w:cs="Times New Roman"/>
          <w:spacing w:val="-2"/>
        </w:rPr>
        <w:t xml:space="preserve"> </w:t>
      </w:r>
      <w:r w:rsidR="00377FAD" w:rsidRPr="0019168A">
        <w:rPr>
          <w:rFonts w:ascii="Arial Narrow" w:hAnsi="Arial Narrow" w:cs="Times New Roman"/>
        </w:rPr>
        <w:t>de</w:t>
      </w:r>
      <w:r w:rsidR="00377FAD" w:rsidRPr="0019168A">
        <w:rPr>
          <w:rFonts w:ascii="Arial Narrow" w:hAnsi="Arial Narrow" w:cs="Times New Roman"/>
          <w:spacing w:val="-2"/>
        </w:rPr>
        <w:t xml:space="preserve"> </w:t>
      </w:r>
      <w:r w:rsidR="00377FAD" w:rsidRPr="0019168A">
        <w:rPr>
          <w:rFonts w:ascii="Arial Narrow" w:hAnsi="Arial Narrow" w:cs="Times New Roman"/>
        </w:rPr>
        <w:t>2019</w:t>
      </w:r>
      <w:r w:rsidR="00377FAD" w:rsidRPr="0019168A">
        <w:rPr>
          <w:rFonts w:ascii="Arial Narrow" w:hAnsi="Arial Narrow" w:cs="Times New Roman"/>
          <w:spacing w:val="-1"/>
        </w:rPr>
        <w:t xml:space="preserve"> </w:t>
      </w:r>
      <w:r w:rsidR="00377FAD" w:rsidRPr="0019168A">
        <w:rPr>
          <w:rFonts w:ascii="Arial Narrow" w:hAnsi="Arial Narrow" w:cs="Times New Roman"/>
        </w:rPr>
        <w:t>(adjunto</w:t>
      </w:r>
      <w:r w:rsidR="00377FAD" w:rsidRPr="0019168A">
        <w:rPr>
          <w:rFonts w:ascii="Arial Narrow" w:hAnsi="Arial Narrow" w:cs="Times New Roman"/>
          <w:spacing w:val="-2"/>
        </w:rPr>
        <w:t xml:space="preserve"> </w:t>
      </w:r>
      <w:r w:rsidR="00377FAD" w:rsidRPr="0019168A">
        <w:rPr>
          <w:rFonts w:ascii="Arial Narrow" w:hAnsi="Arial Narrow" w:cs="Times New Roman"/>
        </w:rPr>
        <w:t>al</w:t>
      </w:r>
      <w:r w:rsidR="00377FAD" w:rsidRPr="0019168A">
        <w:rPr>
          <w:rFonts w:ascii="Arial Narrow" w:hAnsi="Arial Narrow" w:cs="Times New Roman"/>
          <w:spacing w:val="-2"/>
        </w:rPr>
        <w:t xml:space="preserve"> </w:t>
      </w:r>
      <w:r w:rsidR="00377FAD" w:rsidRPr="0019168A">
        <w:rPr>
          <w:rFonts w:ascii="Arial Narrow" w:hAnsi="Arial Narrow" w:cs="Times New Roman"/>
        </w:rPr>
        <w:t>expediente),</w:t>
      </w:r>
      <w:r w:rsidR="00377FAD" w:rsidRPr="0019168A">
        <w:rPr>
          <w:rFonts w:ascii="Arial Narrow" w:hAnsi="Arial Narrow" w:cs="Times New Roman"/>
          <w:spacing w:val="-2"/>
        </w:rPr>
        <w:t xml:space="preserve"> </w:t>
      </w:r>
      <w:r w:rsidR="00377FAD" w:rsidRPr="0019168A">
        <w:rPr>
          <w:rFonts w:ascii="Arial Narrow" w:hAnsi="Arial Narrow" w:cs="Times New Roman"/>
        </w:rPr>
        <w:t>remitió</w:t>
      </w:r>
      <w:r w:rsidR="00377FAD" w:rsidRPr="0019168A">
        <w:rPr>
          <w:rFonts w:ascii="Arial Narrow" w:hAnsi="Arial Narrow" w:cs="Times New Roman"/>
          <w:spacing w:val="-2"/>
        </w:rPr>
        <w:t xml:space="preserve"> </w:t>
      </w:r>
      <w:r w:rsidR="00377FAD" w:rsidRPr="0019168A">
        <w:rPr>
          <w:rFonts w:ascii="Arial Narrow" w:hAnsi="Arial Narrow" w:cs="Times New Roman"/>
        </w:rPr>
        <w:t>el</w:t>
      </w:r>
      <w:r w:rsidR="00377FAD" w:rsidRPr="0019168A">
        <w:rPr>
          <w:rFonts w:ascii="Arial Narrow" w:hAnsi="Arial Narrow" w:cs="Times New Roman"/>
          <w:spacing w:val="-2"/>
        </w:rPr>
        <w:t xml:space="preserve"> </w:t>
      </w:r>
      <w:r w:rsidR="00377FAD" w:rsidRPr="0019168A">
        <w:rPr>
          <w:rFonts w:ascii="Arial Narrow" w:hAnsi="Arial Narrow" w:cs="Times New Roman"/>
        </w:rPr>
        <w:t>trámite</w:t>
      </w:r>
      <w:r w:rsidR="00377FAD" w:rsidRPr="0019168A">
        <w:rPr>
          <w:rFonts w:ascii="Arial Narrow" w:hAnsi="Arial Narrow" w:cs="Times New Roman"/>
          <w:spacing w:val="-2"/>
        </w:rPr>
        <w:t xml:space="preserve"> </w:t>
      </w:r>
      <w:r w:rsidR="00377FAD" w:rsidRPr="0019168A">
        <w:rPr>
          <w:rFonts w:ascii="Arial Narrow" w:hAnsi="Arial Narrow" w:cs="Times New Roman"/>
        </w:rPr>
        <w:t>a</w:t>
      </w:r>
      <w:r w:rsidR="00377FAD" w:rsidRPr="0019168A">
        <w:rPr>
          <w:rFonts w:ascii="Arial Narrow" w:hAnsi="Arial Narrow" w:cs="Times New Roman"/>
          <w:spacing w:val="-1"/>
        </w:rPr>
        <w:t xml:space="preserve"> </w:t>
      </w:r>
      <w:r w:rsidR="00377FAD" w:rsidRPr="0019168A">
        <w:rPr>
          <w:rFonts w:ascii="Arial Narrow" w:hAnsi="Arial Narrow" w:cs="Times New Roman"/>
        </w:rPr>
        <w:t>la</w:t>
      </w:r>
      <w:r w:rsidR="00377FAD" w:rsidRPr="0019168A">
        <w:rPr>
          <w:rFonts w:ascii="Arial Narrow" w:hAnsi="Arial Narrow" w:cs="Times New Roman"/>
          <w:spacing w:val="-2"/>
        </w:rPr>
        <w:t xml:space="preserve"> </w:t>
      </w:r>
      <w:r w:rsidR="00377FAD" w:rsidRPr="0019168A">
        <w:rPr>
          <w:rFonts w:ascii="Arial Narrow" w:hAnsi="Arial Narrow" w:cs="Times New Roman"/>
        </w:rPr>
        <w:t>Secretaría</w:t>
      </w:r>
      <w:r w:rsidRPr="0019168A">
        <w:rPr>
          <w:rFonts w:ascii="Arial Narrow" w:hAnsi="Arial Narrow" w:cs="Times New Roman"/>
        </w:rPr>
        <w:t xml:space="preserve"> </w:t>
      </w:r>
      <w:r w:rsidR="00377FAD" w:rsidRPr="0019168A">
        <w:rPr>
          <w:rFonts w:ascii="Arial Narrow" w:hAnsi="Arial Narrow" w:cs="Times New Roman"/>
          <w:spacing w:val="-53"/>
        </w:rPr>
        <w:t xml:space="preserve"> </w:t>
      </w:r>
      <w:r w:rsidR="00377FAD" w:rsidRPr="0019168A">
        <w:rPr>
          <w:rFonts w:ascii="Arial Narrow" w:hAnsi="Arial Narrow" w:cs="Times New Roman"/>
        </w:rPr>
        <w:t>General del Concejo para conocimiento de la Comisión de Uso de Suelo solicitando se</w:t>
      </w:r>
      <w:r w:rsidR="00377FAD" w:rsidRPr="0019168A">
        <w:rPr>
          <w:rFonts w:ascii="Arial Narrow" w:hAnsi="Arial Narrow" w:cs="Times New Roman"/>
          <w:spacing w:val="1"/>
        </w:rPr>
        <w:t xml:space="preserve"> </w:t>
      </w:r>
      <w:r w:rsidR="00377FAD" w:rsidRPr="0019168A">
        <w:rPr>
          <w:rFonts w:ascii="Arial Narrow" w:hAnsi="Arial Narrow" w:cs="Times New Roman"/>
        </w:rPr>
        <w:t xml:space="preserve">proceda a la modificatoria de </w:t>
      </w:r>
      <w:r w:rsidRPr="0019168A">
        <w:rPr>
          <w:rFonts w:ascii="Arial Narrow" w:hAnsi="Arial Narrow" w:cs="Times New Roman"/>
        </w:rPr>
        <w:t xml:space="preserve">la Resolución No. 1129, de </w:t>
      </w:r>
      <w:r w:rsidR="00377FAD" w:rsidRPr="0019168A">
        <w:rPr>
          <w:rFonts w:ascii="Arial Narrow" w:hAnsi="Arial Narrow" w:cs="Times New Roman"/>
        </w:rPr>
        <w:t>18 de abril de 2006, para</w:t>
      </w:r>
      <w:r w:rsidR="00377FAD" w:rsidRPr="0019168A">
        <w:rPr>
          <w:rFonts w:ascii="Arial Narrow" w:hAnsi="Arial Narrow" w:cs="Times New Roman"/>
          <w:spacing w:val="1"/>
        </w:rPr>
        <w:t xml:space="preserve"> </w:t>
      </w:r>
      <w:r w:rsidR="00377FAD" w:rsidRPr="0019168A">
        <w:rPr>
          <w:rFonts w:ascii="Arial Narrow" w:hAnsi="Arial Narrow" w:cs="Times New Roman"/>
        </w:rPr>
        <w:t>que en el predio No. 650116, se respete las faja de protección de conformidad a lo que</w:t>
      </w:r>
      <w:r w:rsidR="00377FAD" w:rsidRPr="0019168A">
        <w:rPr>
          <w:rFonts w:ascii="Arial Narrow" w:hAnsi="Arial Narrow" w:cs="Times New Roman"/>
          <w:spacing w:val="1"/>
        </w:rPr>
        <w:t xml:space="preserve"> </w:t>
      </w:r>
      <w:r w:rsidR="00377FAD" w:rsidRPr="0019168A">
        <w:rPr>
          <w:rFonts w:ascii="Arial Narrow" w:hAnsi="Arial Narrow" w:cs="Times New Roman"/>
        </w:rPr>
        <w:t>estipula la normativa vigente.</w:t>
      </w:r>
    </w:p>
    <w:p w14:paraId="10BDF0CC" w14:textId="77777777" w:rsidR="002F1A53" w:rsidRPr="0019168A" w:rsidRDefault="002F1A53" w:rsidP="0019168A">
      <w:pPr>
        <w:widowControl/>
        <w:autoSpaceDE/>
        <w:autoSpaceDN/>
        <w:spacing w:after="160" w:line="360" w:lineRule="auto"/>
        <w:ind w:left="720"/>
        <w:contextualSpacing/>
        <w:jc w:val="both"/>
        <w:rPr>
          <w:rFonts w:ascii="Arial Narrow" w:hAnsi="Arial Narrow" w:cs="Times New Roman"/>
          <w:lang w:val="es-MX"/>
        </w:rPr>
      </w:pPr>
    </w:p>
    <w:p w14:paraId="61CB8060" w14:textId="77777777" w:rsidR="002F1A53" w:rsidRPr="0019168A" w:rsidRDefault="002F1A53" w:rsidP="0019168A">
      <w:pPr>
        <w:widowControl/>
        <w:autoSpaceDE/>
        <w:autoSpaceDN/>
        <w:spacing w:after="160" w:line="360" w:lineRule="auto"/>
        <w:contextualSpacing/>
        <w:jc w:val="both"/>
        <w:rPr>
          <w:rFonts w:ascii="Arial Narrow" w:hAnsi="Arial Narrow" w:cs="Times New Roman"/>
        </w:rPr>
      </w:pPr>
      <w:r w:rsidRPr="0019168A">
        <w:rPr>
          <w:rFonts w:ascii="Arial Narrow" w:hAnsi="Arial Narrow"/>
          <w:b/>
        </w:rPr>
        <w:t>Que,</w:t>
      </w:r>
      <w:r w:rsidR="0019168A" w:rsidRPr="0019168A">
        <w:rPr>
          <w:rFonts w:ascii="Arial Narrow" w:hAnsi="Arial Narrow"/>
          <w:b/>
          <w:spacing w:val="40"/>
        </w:rPr>
        <w:tab/>
      </w:r>
      <w:r w:rsidR="0019168A" w:rsidRPr="0019168A">
        <w:rPr>
          <w:rFonts w:ascii="Arial Narrow" w:hAnsi="Arial Narrow" w:cs="Times New Roman"/>
        </w:rPr>
        <w:t>con o</w:t>
      </w:r>
      <w:r w:rsidR="004528DF" w:rsidRPr="0019168A">
        <w:rPr>
          <w:rFonts w:ascii="Arial Narrow" w:hAnsi="Arial Narrow" w:cs="Times New Roman"/>
        </w:rPr>
        <w:t>f</w:t>
      </w:r>
      <w:r w:rsidR="0019168A" w:rsidRPr="0019168A">
        <w:rPr>
          <w:rFonts w:ascii="Arial Narrow" w:hAnsi="Arial Narrow" w:cs="Times New Roman"/>
        </w:rPr>
        <w:t>icio Nro. STHV-DMGT-2022-2049-O</w:t>
      </w:r>
      <w:r w:rsidR="004528DF" w:rsidRPr="0019168A">
        <w:rPr>
          <w:rFonts w:ascii="Arial Narrow" w:hAnsi="Arial Narrow" w:cs="Times New Roman"/>
        </w:rPr>
        <w:t xml:space="preserve"> de 14 de junio de 2022, el Ing. Darío Vidal </w:t>
      </w:r>
    </w:p>
    <w:p w14:paraId="5708BA8A" w14:textId="77777777" w:rsidR="004528DF" w:rsidRPr="0019168A" w:rsidRDefault="004528DF" w:rsidP="0019168A">
      <w:pPr>
        <w:widowControl/>
        <w:autoSpaceDE/>
        <w:autoSpaceDN/>
        <w:spacing w:after="160" w:line="360" w:lineRule="auto"/>
        <w:ind w:left="720"/>
        <w:contextualSpacing/>
        <w:jc w:val="both"/>
        <w:rPr>
          <w:rFonts w:ascii="Arial Narrow" w:hAnsi="Arial Narrow" w:cs="Times New Roman"/>
          <w:lang w:val="es-MX"/>
        </w:rPr>
      </w:pPr>
      <w:r w:rsidRPr="0019168A">
        <w:rPr>
          <w:rFonts w:ascii="Arial Narrow" w:hAnsi="Arial Narrow" w:cs="Times New Roman"/>
        </w:rPr>
        <w:t>Gudiño Carvajal, Director Metropolitano de Gestión Territorial de la Secretaría de Territorio, Hábitat y Vivienda</w:t>
      </w:r>
      <w:r w:rsidR="0019168A" w:rsidRPr="0019168A">
        <w:rPr>
          <w:rFonts w:ascii="Arial Narrow" w:hAnsi="Arial Narrow" w:cs="Times New Roman"/>
        </w:rPr>
        <w:t xml:space="preserve"> </w:t>
      </w:r>
      <w:r w:rsidR="0019168A" w:rsidRPr="0019168A">
        <w:rPr>
          <w:rFonts w:ascii="Arial Narrow" w:hAnsi="Arial Narrow" w:cs="Times New Roman"/>
          <w:lang w:val="es-MX"/>
        </w:rPr>
        <w:t>actualmente Secretaría de Hábitat y  Ordenamiento Territorial (SHOT)</w:t>
      </w:r>
      <w:r w:rsidRPr="0019168A">
        <w:rPr>
          <w:rFonts w:ascii="Arial Narrow" w:hAnsi="Arial Narrow" w:cs="Times New Roman"/>
        </w:rPr>
        <w:t xml:space="preserve"> informó que al determinarse que existe una contradicción entre lo establecido en la Resolución No. 1129, de fecha 18 de abril de 2006 con el Art. 2210 del Código Municipal para el Distrito Metropolitano de Quito, es criterio de la Dirección Metropolitana de Gestión Territorial, de la Secretaría de Territorio, Hábitat y Vivienda</w:t>
      </w:r>
      <w:r w:rsidR="0019168A" w:rsidRPr="0019168A">
        <w:rPr>
          <w:rFonts w:ascii="Arial Narrow" w:hAnsi="Arial Narrow" w:cs="Times New Roman"/>
        </w:rPr>
        <w:t xml:space="preserve"> </w:t>
      </w:r>
      <w:r w:rsidR="0019168A" w:rsidRPr="0019168A">
        <w:rPr>
          <w:rFonts w:ascii="Arial Narrow" w:hAnsi="Arial Narrow" w:cs="Times New Roman"/>
          <w:lang w:val="es-MX"/>
        </w:rPr>
        <w:t>actualmente Secretaría de Hábitat y Ordenamiento Territorial (SHOT)</w:t>
      </w:r>
      <w:r w:rsidRPr="0019168A">
        <w:rPr>
          <w:rFonts w:ascii="Arial Narrow" w:hAnsi="Arial Narrow" w:cs="Times New Roman"/>
        </w:rPr>
        <w:t>, que previo a proseguir con el trámite de aprobación de la mencionada urbanización, se sirva alcanzar del Concejo Metropolitano se deje sin efecto la mencionada Resolución, y de esta manera que el predio No. 650116, respete las faja de protección del accidente geográfico, de conformidad a lo que estipula la normativa vigente.</w:t>
      </w:r>
    </w:p>
    <w:p w14:paraId="04E92DE8" w14:textId="77777777" w:rsidR="002F1A53" w:rsidRPr="0019168A" w:rsidRDefault="002F1A53" w:rsidP="0019168A">
      <w:pPr>
        <w:widowControl/>
        <w:autoSpaceDE/>
        <w:autoSpaceDN/>
        <w:spacing w:after="160" w:line="360" w:lineRule="auto"/>
        <w:ind w:left="720"/>
        <w:contextualSpacing/>
        <w:jc w:val="both"/>
        <w:rPr>
          <w:rFonts w:ascii="Arial Narrow" w:hAnsi="Arial Narrow" w:cs="Times New Roman"/>
          <w:lang w:val="es-MX"/>
        </w:rPr>
      </w:pPr>
    </w:p>
    <w:p w14:paraId="0092D4BB" w14:textId="77777777" w:rsidR="002F1A53" w:rsidRPr="0019168A" w:rsidRDefault="002F1A53" w:rsidP="0019168A">
      <w:pPr>
        <w:widowControl/>
        <w:adjustRightInd w:val="0"/>
        <w:spacing w:line="360" w:lineRule="auto"/>
        <w:contextualSpacing/>
        <w:jc w:val="both"/>
        <w:rPr>
          <w:rFonts w:ascii="Arial Narrow" w:hAnsi="Arial Narrow" w:cs="Times New Roman"/>
          <w:bCs/>
        </w:rPr>
      </w:pPr>
      <w:proofErr w:type="gramStart"/>
      <w:r w:rsidRPr="0019168A">
        <w:rPr>
          <w:rFonts w:ascii="Arial Narrow" w:hAnsi="Arial Narrow"/>
          <w:b/>
        </w:rPr>
        <w:t>Que,</w:t>
      </w:r>
      <w:r w:rsidRPr="0019168A">
        <w:rPr>
          <w:rFonts w:ascii="Arial Narrow" w:hAnsi="Arial Narrow"/>
          <w:b/>
          <w:spacing w:val="40"/>
        </w:rPr>
        <w:t xml:space="preserve">  </w:t>
      </w:r>
      <w:r w:rsidR="0019168A" w:rsidRPr="0019168A">
        <w:rPr>
          <w:rFonts w:ascii="Arial Narrow" w:hAnsi="Arial Narrow" w:cs="Times New Roman"/>
          <w:bCs/>
        </w:rPr>
        <w:t>con</w:t>
      </w:r>
      <w:proofErr w:type="gramEnd"/>
      <w:r w:rsidR="0019168A" w:rsidRPr="0019168A">
        <w:rPr>
          <w:rFonts w:ascii="Arial Narrow" w:hAnsi="Arial Narrow" w:cs="Times New Roman"/>
          <w:bCs/>
        </w:rPr>
        <w:t xml:space="preserve"> o</w:t>
      </w:r>
      <w:r w:rsidR="004528DF" w:rsidRPr="0019168A">
        <w:rPr>
          <w:rFonts w:ascii="Arial Narrow" w:hAnsi="Arial Narrow" w:cs="Times New Roman"/>
          <w:bCs/>
        </w:rPr>
        <w:t xml:space="preserve">ficio Nro. GADDMQ-PM-2023-4853-O de 13 de noviembre de 2023 suscrito por la </w:t>
      </w:r>
    </w:p>
    <w:p w14:paraId="1BF7CD4C" w14:textId="77777777" w:rsidR="004528DF" w:rsidRPr="0019168A" w:rsidRDefault="004528DF" w:rsidP="0019168A">
      <w:pPr>
        <w:widowControl/>
        <w:adjustRightInd w:val="0"/>
        <w:spacing w:line="360" w:lineRule="auto"/>
        <w:ind w:left="720"/>
        <w:contextualSpacing/>
        <w:jc w:val="both"/>
        <w:rPr>
          <w:rFonts w:ascii="Arial Narrow" w:hAnsi="Arial Narrow" w:cs="Times New Roman"/>
          <w:i/>
        </w:rPr>
      </w:pPr>
      <w:r w:rsidRPr="0019168A">
        <w:rPr>
          <w:rFonts w:ascii="Arial Narrow" w:hAnsi="Arial Narrow" w:cs="Times New Roman"/>
          <w:bCs/>
        </w:rPr>
        <w:t>Srta. Abg. Ana Sofía Reyna Gallegos – Subprocuradora de Asesoría de Usos y Ocupación de Suelo concluye lo siguiente: “…</w:t>
      </w:r>
      <w:r w:rsidRPr="0019168A">
        <w:rPr>
          <w:rFonts w:ascii="Arial Narrow" w:hAnsi="Arial Narrow" w:cs="Times New Roman"/>
          <w:i/>
        </w:rPr>
        <w:t xml:space="preserve">con el propósito de implementar la recomendación efectuada por la Mesa de Procedimiento Especial para Urbanizaciones y por la Secretaría de Territorio, Hábitat y Vivienda, se podría continuar con la </w:t>
      </w:r>
      <w:r w:rsidRPr="0019168A">
        <w:rPr>
          <w:rFonts w:ascii="Arial Narrow" w:hAnsi="Arial Narrow" w:cs="Times New Roman"/>
          <w:b/>
          <w:i/>
          <w:u w:val="single"/>
        </w:rPr>
        <w:t>reforma de la Resolución de Concejo Metropolitano No. 1129</w:t>
      </w:r>
      <w:r w:rsidRPr="0019168A">
        <w:rPr>
          <w:rFonts w:ascii="Arial Narrow" w:hAnsi="Arial Narrow" w:cs="Times New Roman"/>
          <w:i/>
        </w:rPr>
        <w:t>, para establecer una franja de retiro que corresponda a río, lo que se podría sustentar con los informes técnicos actualizados de la Dirección Metropolitana de Catastro y de la Empresa Pública Metropolitana de Agua Potable y Saneamiento, entidades que se pronunciaron en su momento.</w:t>
      </w:r>
    </w:p>
    <w:p w14:paraId="0C8B9B67" w14:textId="77777777" w:rsidR="00826B1A" w:rsidRPr="0019168A" w:rsidRDefault="00826B1A" w:rsidP="0019168A">
      <w:pPr>
        <w:widowControl/>
        <w:adjustRightInd w:val="0"/>
        <w:spacing w:line="360" w:lineRule="auto"/>
        <w:ind w:left="720"/>
        <w:contextualSpacing/>
        <w:jc w:val="both"/>
        <w:rPr>
          <w:rFonts w:ascii="Arial Narrow" w:hAnsi="Arial Narrow" w:cs="Times New Roman"/>
          <w:i/>
        </w:rPr>
      </w:pPr>
    </w:p>
    <w:p w14:paraId="62D585A3" w14:textId="77777777" w:rsidR="00294463" w:rsidRPr="0019168A" w:rsidRDefault="00294463" w:rsidP="0019168A">
      <w:pPr>
        <w:spacing w:line="360" w:lineRule="auto"/>
        <w:ind w:left="830" w:right="255" w:hanging="708"/>
        <w:jc w:val="both"/>
        <w:rPr>
          <w:rFonts w:ascii="Arial Narrow" w:hAnsi="Arial Narrow"/>
        </w:rPr>
      </w:pPr>
    </w:p>
    <w:p w14:paraId="34749DC9" w14:textId="77777777" w:rsidR="00294463" w:rsidRPr="0019168A" w:rsidRDefault="00F600DB" w:rsidP="0019168A">
      <w:pPr>
        <w:pStyle w:val="Textoindependiente"/>
        <w:spacing w:line="360" w:lineRule="auto"/>
        <w:ind w:left="827" w:right="397" w:hanging="706"/>
        <w:jc w:val="both"/>
        <w:rPr>
          <w:rFonts w:ascii="Arial Narrow" w:hAnsi="Arial Narrow"/>
        </w:rPr>
      </w:pPr>
      <w:r w:rsidRPr="0019168A">
        <w:rPr>
          <w:rFonts w:ascii="Arial Narrow" w:hAnsi="Arial Narrow"/>
          <w:b/>
        </w:rPr>
        <w:t>Que</w:t>
      </w:r>
      <w:r w:rsidRPr="0019168A">
        <w:rPr>
          <w:rFonts w:ascii="Arial Narrow" w:hAnsi="Arial Narrow"/>
          <w:i/>
        </w:rPr>
        <w:t>,</w:t>
      </w:r>
      <w:r w:rsidRPr="0019168A">
        <w:rPr>
          <w:rFonts w:ascii="Arial Narrow" w:hAnsi="Arial Narrow"/>
          <w:i/>
          <w:spacing w:val="80"/>
          <w:w w:val="150"/>
        </w:rPr>
        <w:t xml:space="preserve"> </w:t>
      </w:r>
      <w:r w:rsidRPr="0019168A">
        <w:rPr>
          <w:rFonts w:ascii="Arial Narrow" w:hAnsi="Arial Narrow"/>
        </w:rPr>
        <w:t>la</w:t>
      </w:r>
      <w:r w:rsidRPr="0019168A">
        <w:rPr>
          <w:rFonts w:ascii="Arial Narrow" w:hAnsi="Arial Narrow"/>
          <w:spacing w:val="-2"/>
        </w:rPr>
        <w:t xml:space="preserve"> </w:t>
      </w:r>
      <w:r w:rsidRPr="0019168A">
        <w:rPr>
          <w:rFonts w:ascii="Arial Narrow" w:hAnsi="Arial Narrow"/>
        </w:rPr>
        <w:t>Comisión</w:t>
      </w:r>
      <w:r w:rsidRPr="0019168A">
        <w:rPr>
          <w:rFonts w:ascii="Arial Narrow" w:hAnsi="Arial Narrow"/>
          <w:spacing w:val="-1"/>
        </w:rPr>
        <w:t xml:space="preserve"> </w:t>
      </w:r>
      <w:r w:rsidRPr="0019168A">
        <w:rPr>
          <w:rFonts w:ascii="Arial Narrow" w:hAnsi="Arial Narrow"/>
        </w:rPr>
        <w:t>de</w:t>
      </w:r>
      <w:r w:rsidRPr="0019168A">
        <w:rPr>
          <w:rFonts w:ascii="Arial Narrow" w:hAnsi="Arial Narrow"/>
          <w:spacing w:val="-3"/>
        </w:rPr>
        <w:t xml:space="preserve"> </w:t>
      </w:r>
      <w:r w:rsidRPr="0019168A">
        <w:rPr>
          <w:rFonts w:ascii="Arial Narrow" w:hAnsi="Arial Narrow"/>
        </w:rPr>
        <w:t>Uso</w:t>
      </w:r>
      <w:r w:rsidRPr="0019168A">
        <w:rPr>
          <w:rFonts w:ascii="Arial Narrow" w:hAnsi="Arial Narrow"/>
          <w:spacing w:val="-2"/>
        </w:rPr>
        <w:t xml:space="preserve"> </w:t>
      </w:r>
      <w:r w:rsidRPr="0019168A">
        <w:rPr>
          <w:rFonts w:ascii="Arial Narrow" w:hAnsi="Arial Narrow"/>
        </w:rPr>
        <w:t>de Suelo</w:t>
      </w:r>
      <w:r w:rsidRPr="0019168A">
        <w:rPr>
          <w:rFonts w:ascii="Arial Narrow" w:hAnsi="Arial Narrow"/>
          <w:spacing w:val="-5"/>
        </w:rPr>
        <w:t xml:space="preserve"> </w:t>
      </w:r>
      <w:r w:rsidRPr="0019168A">
        <w:rPr>
          <w:rFonts w:ascii="Arial Narrow" w:hAnsi="Arial Narrow"/>
        </w:rPr>
        <w:t>emitió</w:t>
      </w:r>
      <w:r w:rsidRPr="0019168A">
        <w:rPr>
          <w:rFonts w:ascii="Arial Narrow" w:hAnsi="Arial Narrow"/>
          <w:spacing w:val="-5"/>
        </w:rPr>
        <w:t xml:space="preserve"> </w:t>
      </w:r>
      <w:r w:rsidRPr="0019168A">
        <w:rPr>
          <w:rFonts w:ascii="Arial Narrow" w:hAnsi="Arial Narrow"/>
        </w:rPr>
        <w:t>el</w:t>
      </w:r>
      <w:r w:rsidRPr="0019168A">
        <w:rPr>
          <w:rFonts w:ascii="Arial Narrow" w:hAnsi="Arial Narrow"/>
          <w:spacing w:val="-4"/>
        </w:rPr>
        <w:t xml:space="preserve"> </w:t>
      </w:r>
      <w:r w:rsidRPr="0019168A">
        <w:rPr>
          <w:rFonts w:ascii="Arial Narrow" w:hAnsi="Arial Narrow"/>
        </w:rPr>
        <w:t xml:space="preserve">informe </w:t>
      </w:r>
      <w:r w:rsidRPr="0019168A">
        <w:rPr>
          <w:rFonts w:ascii="Arial Narrow" w:hAnsi="Arial Narrow"/>
          <w:color w:val="FF0000"/>
        </w:rPr>
        <w:t>IC-CUS-2023-015,</w:t>
      </w:r>
      <w:r w:rsidRPr="0019168A">
        <w:rPr>
          <w:rFonts w:ascii="Arial Narrow" w:hAnsi="Arial Narrow"/>
          <w:color w:val="FF0000"/>
          <w:spacing w:val="-2"/>
        </w:rPr>
        <w:t xml:space="preserve"> </w:t>
      </w:r>
      <w:r w:rsidRPr="0019168A">
        <w:rPr>
          <w:rFonts w:ascii="Arial Narrow" w:hAnsi="Arial Narrow"/>
          <w:color w:val="FF0000"/>
        </w:rPr>
        <w:t>de 03</w:t>
      </w:r>
      <w:r w:rsidRPr="0019168A">
        <w:rPr>
          <w:rFonts w:ascii="Arial Narrow" w:hAnsi="Arial Narrow"/>
          <w:color w:val="FF0000"/>
          <w:spacing w:val="-2"/>
        </w:rPr>
        <w:t xml:space="preserve"> </w:t>
      </w:r>
      <w:r w:rsidRPr="0019168A">
        <w:rPr>
          <w:rFonts w:ascii="Arial Narrow" w:hAnsi="Arial Narrow"/>
          <w:color w:val="FF0000"/>
        </w:rPr>
        <w:t>de</w:t>
      </w:r>
      <w:r w:rsidRPr="0019168A">
        <w:rPr>
          <w:rFonts w:ascii="Arial Narrow" w:hAnsi="Arial Narrow"/>
          <w:color w:val="FF0000"/>
          <w:spacing w:val="-3"/>
        </w:rPr>
        <w:t xml:space="preserve"> </w:t>
      </w:r>
      <w:r w:rsidRPr="0019168A">
        <w:rPr>
          <w:rFonts w:ascii="Arial Narrow" w:hAnsi="Arial Narrow"/>
          <w:color w:val="FF0000"/>
        </w:rPr>
        <w:t xml:space="preserve">abril de 2023, </w:t>
      </w:r>
      <w:r w:rsidRPr="0019168A">
        <w:rPr>
          <w:rFonts w:ascii="Arial Narrow" w:hAnsi="Arial Narrow"/>
        </w:rPr>
        <w:t>el mismo que contiene el dictamen favorable para que el Concejo Metropolitano</w:t>
      </w:r>
      <w:r w:rsidRPr="0019168A">
        <w:rPr>
          <w:rFonts w:ascii="Arial Narrow" w:hAnsi="Arial Narrow"/>
          <w:spacing w:val="-9"/>
        </w:rPr>
        <w:t xml:space="preserve"> </w:t>
      </w:r>
      <w:r w:rsidRPr="0019168A">
        <w:rPr>
          <w:rFonts w:ascii="Arial Narrow" w:hAnsi="Arial Narrow"/>
        </w:rPr>
        <w:t>se</w:t>
      </w:r>
      <w:r w:rsidRPr="0019168A">
        <w:rPr>
          <w:rFonts w:ascii="Arial Narrow" w:hAnsi="Arial Narrow"/>
          <w:spacing w:val="-8"/>
        </w:rPr>
        <w:t xml:space="preserve"> </w:t>
      </w:r>
      <w:r w:rsidRPr="0019168A">
        <w:rPr>
          <w:rFonts w:ascii="Arial Narrow" w:hAnsi="Arial Narrow"/>
        </w:rPr>
        <w:t>pronuncie</w:t>
      </w:r>
      <w:r w:rsidRPr="0019168A">
        <w:rPr>
          <w:rFonts w:ascii="Arial Narrow" w:hAnsi="Arial Narrow"/>
          <w:spacing w:val="-9"/>
        </w:rPr>
        <w:t xml:space="preserve"> </w:t>
      </w:r>
      <w:r w:rsidRPr="0019168A">
        <w:rPr>
          <w:rFonts w:ascii="Arial Narrow" w:hAnsi="Arial Narrow"/>
        </w:rPr>
        <w:t>en</w:t>
      </w:r>
      <w:r w:rsidRPr="0019168A">
        <w:rPr>
          <w:rFonts w:ascii="Arial Narrow" w:hAnsi="Arial Narrow"/>
          <w:spacing w:val="-10"/>
        </w:rPr>
        <w:t xml:space="preserve"> </w:t>
      </w:r>
      <w:r w:rsidRPr="0019168A">
        <w:rPr>
          <w:rFonts w:ascii="Arial Narrow" w:hAnsi="Arial Narrow"/>
        </w:rPr>
        <w:t>los</w:t>
      </w:r>
      <w:r w:rsidRPr="0019168A">
        <w:rPr>
          <w:rFonts w:ascii="Arial Narrow" w:hAnsi="Arial Narrow"/>
          <w:spacing w:val="-8"/>
        </w:rPr>
        <w:t xml:space="preserve"> </w:t>
      </w:r>
      <w:r w:rsidRPr="0019168A">
        <w:rPr>
          <w:rFonts w:ascii="Arial Narrow" w:hAnsi="Arial Narrow"/>
        </w:rPr>
        <w:t>términos</w:t>
      </w:r>
      <w:r w:rsidRPr="0019168A">
        <w:rPr>
          <w:rFonts w:ascii="Arial Narrow" w:hAnsi="Arial Narrow"/>
          <w:spacing w:val="-11"/>
        </w:rPr>
        <w:t xml:space="preserve"> </w:t>
      </w:r>
      <w:r w:rsidRPr="0019168A">
        <w:rPr>
          <w:rFonts w:ascii="Arial Narrow" w:hAnsi="Arial Narrow"/>
        </w:rPr>
        <w:t>previstos</w:t>
      </w:r>
      <w:r w:rsidRPr="0019168A">
        <w:rPr>
          <w:rFonts w:ascii="Arial Narrow" w:hAnsi="Arial Narrow"/>
          <w:spacing w:val="-11"/>
        </w:rPr>
        <w:t xml:space="preserve"> </w:t>
      </w:r>
      <w:r w:rsidRPr="0019168A">
        <w:rPr>
          <w:rFonts w:ascii="Arial Narrow" w:hAnsi="Arial Narrow"/>
        </w:rPr>
        <w:t>en</w:t>
      </w:r>
      <w:r w:rsidRPr="0019168A">
        <w:rPr>
          <w:rFonts w:ascii="Arial Narrow" w:hAnsi="Arial Narrow"/>
          <w:spacing w:val="-9"/>
        </w:rPr>
        <w:t xml:space="preserve"> </w:t>
      </w:r>
      <w:r w:rsidRPr="0019168A">
        <w:rPr>
          <w:rFonts w:ascii="Arial Narrow" w:hAnsi="Arial Narrow"/>
        </w:rPr>
        <w:t>la</w:t>
      </w:r>
      <w:r w:rsidRPr="0019168A">
        <w:rPr>
          <w:rFonts w:ascii="Arial Narrow" w:hAnsi="Arial Narrow"/>
          <w:spacing w:val="-10"/>
        </w:rPr>
        <w:t xml:space="preserve"> </w:t>
      </w:r>
      <w:r w:rsidRPr="0019168A">
        <w:rPr>
          <w:rFonts w:ascii="Arial Narrow" w:hAnsi="Arial Narrow"/>
        </w:rPr>
        <w:t>presente</w:t>
      </w:r>
      <w:r w:rsidRPr="0019168A">
        <w:rPr>
          <w:rFonts w:ascii="Arial Narrow" w:hAnsi="Arial Narrow"/>
          <w:spacing w:val="-11"/>
        </w:rPr>
        <w:t xml:space="preserve"> </w:t>
      </w:r>
      <w:r w:rsidRPr="0019168A">
        <w:rPr>
          <w:rFonts w:ascii="Arial Narrow" w:hAnsi="Arial Narrow"/>
        </w:rPr>
        <w:t xml:space="preserve">resolución; </w:t>
      </w:r>
      <w:r w:rsidRPr="0019168A">
        <w:rPr>
          <w:rFonts w:ascii="Arial Narrow" w:hAnsi="Arial Narrow"/>
          <w:spacing w:val="-6"/>
        </w:rPr>
        <w:t>y,</w:t>
      </w:r>
    </w:p>
    <w:p w14:paraId="78D608D3" w14:textId="77777777" w:rsidR="00294463" w:rsidRPr="0019168A" w:rsidRDefault="00F600DB" w:rsidP="0019168A">
      <w:pPr>
        <w:pStyle w:val="Ttulo1"/>
        <w:spacing w:before="296" w:line="360" w:lineRule="auto"/>
        <w:ind w:left="122" w:right="254"/>
        <w:jc w:val="both"/>
        <w:rPr>
          <w:rFonts w:ascii="Arial Narrow" w:hAnsi="Arial Narrow"/>
        </w:rPr>
      </w:pPr>
      <w:r w:rsidRPr="0019168A">
        <w:rPr>
          <w:rFonts w:ascii="Arial Narrow" w:hAnsi="Arial Narrow"/>
        </w:rPr>
        <w:t>En</w:t>
      </w:r>
      <w:r w:rsidRPr="0019168A">
        <w:rPr>
          <w:rFonts w:ascii="Arial Narrow" w:hAnsi="Arial Narrow"/>
          <w:spacing w:val="-2"/>
        </w:rPr>
        <w:t xml:space="preserve"> </w:t>
      </w:r>
      <w:r w:rsidRPr="0019168A">
        <w:rPr>
          <w:rFonts w:ascii="Arial Narrow" w:hAnsi="Arial Narrow"/>
        </w:rPr>
        <w:t>ejercicio</w:t>
      </w:r>
      <w:r w:rsidRPr="0019168A">
        <w:rPr>
          <w:rFonts w:ascii="Arial Narrow" w:hAnsi="Arial Narrow"/>
          <w:spacing w:val="-2"/>
        </w:rPr>
        <w:t xml:space="preserve"> </w:t>
      </w:r>
      <w:r w:rsidRPr="0019168A">
        <w:rPr>
          <w:rFonts w:ascii="Arial Narrow" w:hAnsi="Arial Narrow"/>
        </w:rPr>
        <w:t>de</w:t>
      </w:r>
      <w:r w:rsidRPr="0019168A">
        <w:rPr>
          <w:rFonts w:ascii="Arial Narrow" w:hAnsi="Arial Narrow"/>
          <w:spacing w:val="-2"/>
        </w:rPr>
        <w:t xml:space="preserve"> </w:t>
      </w:r>
      <w:r w:rsidRPr="0019168A">
        <w:rPr>
          <w:rFonts w:ascii="Arial Narrow" w:hAnsi="Arial Narrow"/>
        </w:rPr>
        <w:t>sus</w:t>
      </w:r>
      <w:r w:rsidRPr="0019168A">
        <w:rPr>
          <w:rFonts w:ascii="Arial Narrow" w:hAnsi="Arial Narrow"/>
          <w:spacing w:val="-2"/>
        </w:rPr>
        <w:t xml:space="preserve"> </w:t>
      </w:r>
      <w:r w:rsidRPr="0019168A">
        <w:rPr>
          <w:rFonts w:ascii="Arial Narrow" w:hAnsi="Arial Narrow"/>
        </w:rPr>
        <w:t>atribuciones</w:t>
      </w:r>
      <w:r w:rsidRPr="0019168A">
        <w:rPr>
          <w:rFonts w:ascii="Arial Narrow" w:hAnsi="Arial Narrow"/>
          <w:spacing w:val="-2"/>
        </w:rPr>
        <w:t xml:space="preserve"> </w:t>
      </w:r>
      <w:r w:rsidRPr="0019168A">
        <w:rPr>
          <w:rFonts w:ascii="Arial Narrow" w:hAnsi="Arial Narrow"/>
        </w:rPr>
        <w:t>previstas</w:t>
      </w:r>
      <w:r w:rsidRPr="0019168A">
        <w:rPr>
          <w:rFonts w:ascii="Arial Narrow" w:hAnsi="Arial Narrow"/>
          <w:spacing w:val="-2"/>
        </w:rPr>
        <w:t xml:space="preserve"> </w:t>
      </w:r>
      <w:r w:rsidRPr="0019168A">
        <w:rPr>
          <w:rFonts w:ascii="Arial Narrow" w:hAnsi="Arial Narrow"/>
        </w:rPr>
        <w:t>en</w:t>
      </w:r>
      <w:r w:rsidRPr="0019168A">
        <w:rPr>
          <w:rFonts w:ascii="Arial Narrow" w:hAnsi="Arial Narrow"/>
          <w:spacing w:val="-2"/>
        </w:rPr>
        <w:t xml:space="preserve"> </w:t>
      </w:r>
      <w:r w:rsidRPr="0019168A">
        <w:rPr>
          <w:rFonts w:ascii="Arial Narrow" w:hAnsi="Arial Narrow"/>
        </w:rPr>
        <w:t>los</w:t>
      </w:r>
      <w:r w:rsidRPr="0019168A">
        <w:rPr>
          <w:rFonts w:ascii="Arial Narrow" w:hAnsi="Arial Narrow"/>
          <w:spacing w:val="-2"/>
        </w:rPr>
        <w:t xml:space="preserve"> </w:t>
      </w:r>
      <w:r w:rsidRPr="0019168A">
        <w:rPr>
          <w:rFonts w:ascii="Arial Narrow" w:hAnsi="Arial Narrow"/>
        </w:rPr>
        <w:t>artículos 240</w:t>
      </w:r>
      <w:r w:rsidRPr="0019168A">
        <w:rPr>
          <w:rFonts w:ascii="Arial Narrow" w:hAnsi="Arial Narrow"/>
          <w:spacing w:val="-2"/>
        </w:rPr>
        <w:t xml:space="preserve"> </w:t>
      </w:r>
      <w:r w:rsidRPr="0019168A">
        <w:rPr>
          <w:rFonts w:ascii="Arial Narrow" w:hAnsi="Arial Narrow"/>
        </w:rPr>
        <w:t>de</w:t>
      </w:r>
      <w:r w:rsidRPr="0019168A">
        <w:rPr>
          <w:rFonts w:ascii="Arial Narrow" w:hAnsi="Arial Narrow"/>
          <w:spacing w:val="-2"/>
        </w:rPr>
        <w:t xml:space="preserve"> </w:t>
      </w:r>
      <w:r w:rsidRPr="0019168A">
        <w:rPr>
          <w:rFonts w:ascii="Arial Narrow" w:hAnsi="Arial Narrow"/>
        </w:rPr>
        <w:t>la</w:t>
      </w:r>
      <w:r w:rsidRPr="0019168A">
        <w:rPr>
          <w:rFonts w:ascii="Arial Narrow" w:hAnsi="Arial Narrow"/>
          <w:spacing w:val="-2"/>
        </w:rPr>
        <w:t xml:space="preserve"> </w:t>
      </w:r>
      <w:r w:rsidRPr="0019168A">
        <w:rPr>
          <w:rFonts w:ascii="Arial Narrow" w:hAnsi="Arial Narrow"/>
        </w:rPr>
        <w:t>Constitución</w:t>
      </w:r>
      <w:r w:rsidRPr="0019168A">
        <w:rPr>
          <w:rFonts w:ascii="Arial Narrow" w:hAnsi="Arial Narrow"/>
          <w:spacing w:val="-3"/>
        </w:rPr>
        <w:t xml:space="preserve"> </w:t>
      </w:r>
      <w:r w:rsidRPr="0019168A">
        <w:rPr>
          <w:rFonts w:ascii="Arial Narrow" w:hAnsi="Arial Narrow"/>
        </w:rPr>
        <w:t>de</w:t>
      </w:r>
      <w:r w:rsidRPr="0019168A">
        <w:rPr>
          <w:rFonts w:ascii="Arial Narrow" w:hAnsi="Arial Narrow"/>
          <w:spacing w:val="-2"/>
        </w:rPr>
        <w:t xml:space="preserve"> </w:t>
      </w:r>
      <w:r w:rsidRPr="0019168A">
        <w:rPr>
          <w:rFonts w:ascii="Arial Narrow" w:hAnsi="Arial Narrow"/>
        </w:rPr>
        <w:t>la República; y, 87 letra a) y 323 del Código Orgánico de Organización Territorial, Autonomía y Descentralización,</w:t>
      </w:r>
    </w:p>
    <w:p w14:paraId="461D7A91" w14:textId="77777777" w:rsidR="00294463" w:rsidRPr="0019168A" w:rsidRDefault="00294463" w:rsidP="0019168A">
      <w:pPr>
        <w:pStyle w:val="Textoindependiente"/>
        <w:spacing w:before="2" w:line="360" w:lineRule="auto"/>
        <w:jc w:val="both"/>
        <w:rPr>
          <w:rFonts w:ascii="Arial Narrow" w:hAnsi="Arial Narrow"/>
          <w:b/>
        </w:rPr>
      </w:pPr>
    </w:p>
    <w:p w14:paraId="73F3E683" w14:textId="77777777" w:rsidR="00294463" w:rsidRPr="0019168A" w:rsidRDefault="00F600DB" w:rsidP="0019168A">
      <w:pPr>
        <w:spacing w:line="360" w:lineRule="auto"/>
        <w:ind w:right="134"/>
        <w:jc w:val="both"/>
        <w:rPr>
          <w:rFonts w:ascii="Arial Narrow" w:hAnsi="Arial Narrow"/>
          <w:b/>
        </w:rPr>
      </w:pPr>
      <w:r w:rsidRPr="0019168A">
        <w:rPr>
          <w:rFonts w:ascii="Arial Narrow" w:hAnsi="Arial Narrow"/>
          <w:b/>
          <w:spacing w:val="-2"/>
        </w:rPr>
        <w:t>RESUELVE:</w:t>
      </w:r>
    </w:p>
    <w:p w14:paraId="6EDF279F" w14:textId="77777777" w:rsidR="006665DD" w:rsidRPr="0019168A" w:rsidRDefault="00F600DB" w:rsidP="0019168A">
      <w:pPr>
        <w:pStyle w:val="Textoindependiente"/>
        <w:spacing w:before="296" w:line="360" w:lineRule="auto"/>
        <w:ind w:left="122" w:right="254"/>
        <w:jc w:val="both"/>
        <w:rPr>
          <w:rFonts w:ascii="Arial Narrow" w:hAnsi="Arial Narrow"/>
          <w:spacing w:val="-5"/>
        </w:rPr>
      </w:pPr>
      <w:r w:rsidRPr="0019168A">
        <w:rPr>
          <w:rFonts w:ascii="Arial Narrow" w:hAnsi="Arial Narrow"/>
          <w:b/>
        </w:rPr>
        <w:t xml:space="preserve">Artículo 1.- </w:t>
      </w:r>
      <w:del w:id="4" w:author="Jenny Soraya Pinto Rivera" w:date="2024-02-02T14:53:00Z">
        <w:r w:rsidRPr="0019168A" w:rsidDel="004B75C3">
          <w:rPr>
            <w:rFonts w:ascii="Arial Narrow" w:hAnsi="Arial Narrow"/>
          </w:rPr>
          <w:delText xml:space="preserve">Dejar </w:delText>
        </w:r>
      </w:del>
      <w:ins w:id="5" w:author="Jenny Soraya Pinto Rivera" w:date="2024-02-02T14:53:00Z">
        <w:r w:rsidR="004B75C3" w:rsidRPr="0019168A">
          <w:rPr>
            <w:rFonts w:ascii="Arial Narrow" w:hAnsi="Arial Narrow"/>
          </w:rPr>
          <w:t>D</w:t>
        </w:r>
        <w:r w:rsidR="004B75C3">
          <w:rPr>
            <w:rFonts w:ascii="Arial Narrow" w:hAnsi="Arial Narrow"/>
          </w:rPr>
          <w:t>eróguese</w:t>
        </w:r>
      </w:ins>
      <w:del w:id="6" w:author="Jenny Soraya Pinto Rivera" w:date="2024-02-02T14:53:00Z">
        <w:r w:rsidRPr="0019168A" w:rsidDel="004B75C3">
          <w:rPr>
            <w:rFonts w:ascii="Arial Narrow" w:hAnsi="Arial Narrow"/>
          </w:rPr>
          <w:delText>sin efecto</w:delText>
        </w:r>
      </w:del>
      <w:r w:rsidRPr="0019168A">
        <w:rPr>
          <w:rFonts w:ascii="Arial Narrow" w:hAnsi="Arial Narrow"/>
        </w:rPr>
        <w:t xml:space="preserve"> la Resolución No. </w:t>
      </w:r>
      <w:r w:rsidR="00224FD9" w:rsidRPr="0019168A">
        <w:rPr>
          <w:rFonts w:ascii="Arial Narrow" w:hAnsi="Arial Narrow"/>
        </w:rPr>
        <w:t>1129</w:t>
      </w:r>
      <w:r w:rsidRPr="0019168A">
        <w:rPr>
          <w:rFonts w:ascii="Arial Narrow" w:hAnsi="Arial Narrow"/>
        </w:rPr>
        <w:t xml:space="preserve"> sancionada el 1</w:t>
      </w:r>
      <w:r w:rsidR="00224FD9" w:rsidRPr="0019168A">
        <w:rPr>
          <w:rFonts w:ascii="Arial Narrow" w:hAnsi="Arial Narrow"/>
        </w:rPr>
        <w:t>8</w:t>
      </w:r>
      <w:r w:rsidRPr="0019168A">
        <w:rPr>
          <w:rFonts w:ascii="Arial Narrow" w:hAnsi="Arial Narrow"/>
        </w:rPr>
        <w:t xml:space="preserve"> de</w:t>
      </w:r>
      <w:r w:rsidR="00224FD9" w:rsidRPr="0019168A">
        <w:rPr>
          <w:rFonts w:ascii="Arial Narrow" w:hAnsi="Arial Narrow"/>
        </w:rPr>
        <w:t xml:space="preserve"> abril de 2006</w:t>
      </w:r>
      <w:r w:rsidRPr="0019168A">
        <w:rPr>
          <w:rFonts w:ascii="Arial Narrow" w:hAnsi="Arial Narrow"/>
        </w:rPr>
        <w:t>, aprobada</w:t>
      </w:r>
      <w:r w:rsidRPr="0019168A">
        <w:rPr>
          <w:rFonts w:ascii="Arial Narrow" w:hAnsi="Arial Narrow"/>
          <w:spacing w:val="-5"/>
        </w:rPr>
        <w:t xml:space="preserve"> </w:t>
      </w:r>
      <w:r w:rsidRPr="0019168A">
        <w:rPr>
          <w:rFonts w:ascii="Arial Narrow" w:hAnsi="Arial Narrow"/>
        </w:rPr>
        <w:t>en sesión</w:t>
      </w:r>
      <w:r w:rsidRPr="0019168A">
        <w:rPr>
          <w:rFonts w:ascii="Arial Narrow" w:hAnsi="Arial Narrow"/>
          <w:spacing w:val="-1"/>
        </w:rPr>
        <w:t xml:space="preserve"> </w:t>
      </w:r>
      <w:r w:rsidRPr="0019168A">
        <w:rPr>
          <w:rFonts w:ascii="Arial Narrow" w:hAnsi="Arial Narrow"/>
        </w:rPr>
        <w:t>pública ordinaria</w:t>
      </w:r>
      <w:r w:rsidRPr="0019168A">
        <w:rPr>
          <w:rFonts w:ascii="Arial Narrow" w:hAnsi="Arial Narrow"/>
          <w:spacing w:val="-2"/>
        </w:rPr>
        <w:t xml:space="preserve"> </w:t>
      </w:r>
      <w:r w:rsidRPr="0019168A">
        <w:rPr>
          <w:rFonts w:ascii="Arial Narrow" w:hAnsi="Arial Narrow"/>
        </w:rPr>
        <w:t>realizada</w:t>
      </w:r>
      <w:r w:rsidRPr="0019168A">
        <w:rPr>
          <w:rFonts w:ascii="Arial Narrow" w:hAnsi="Arial Narrow"/>
          <w:spacing w:val="-2"/>
        </w:rPr>
        <w:t xml:space="preserve"> </w:t>
      </w:r>
      <w:r w:rsidRPr="0019168A">
        <w:rPr>
          <w:rFonts w:ascii="Arial Narrow" w:hAnsi="Arial Narrow"/>
        </w:rPr>
        <w:t>el</w:t>
      </w:r>
      <w:r w:rsidRPr="0019168A">
        <w:rPr>
          <w:rFonts w:ascii="Arial Narrow" w:hAnsi="Arial Narrow"/>
          <w:spacing w:val="-4"/>
        </w:rPr>
        <w:t xml:space="preserve"> </w:t>
      </w:r>
      <w:r w:rsidRPr="0019168A">
        <w:rPr>
          <w:rFonts w:ascii="Arial Narrow" w:hAnsi="Arial Narrow"/>
        </w:rPr>
        <w:t>1</w:t>
      </w:r>
      <w:r w:rsidR="00224FD9" w:rsidRPr="0019168A">
        <w:rPr>
          <w:rFonts w:ascii="Arial Narrow" w:hAnsi="Arial Narrow"/>
        </w:rPr>
        <w:t>2</w:t>
      </w:r>
      <w:r w:rsidRPr="0019168A">
        <w:rPr>
          <w:rFonts w:ascii="Arial Narrow" w:hAnsi="Arial Narrow"/>
        </w:rPr>
        <w:t xml:space="preserve"> de </w:t>
      </w:r>
      <w:r w:rsidR="00224FD9" w:rsidRPr="0019168A">
        <w:rPr>
          <w:rFonts w:ascii="Arial Narrow" w:hAnsi="Arial Narrow"/>
        </w:rPr>
        <w:t xml:space="preserve">abril </w:t>
      </w:r>
      <w:r w:rsidRPr="0019168A">
        <w:rPr>
          <w:rFonts w:ascii="Arial Narrow" w:hAnsi="Arial Narrow"/>
        </w:rPr>
        <w:t>de 20</w:t>
      </w:r>
      <w:r w:rsidR="00224FD9" w:rsidRPr="0019168A">
        <w:rPr>
          <w:rFonts w:ascii="Arial Narrow" w:hAnsi="Arial Narrow"/>
        </w:rPr>
        <w:t>06</w:t>
      </w:r>
      <w:r w:rsidRPr="0019168A">
        <w:rPr>
          <w:rFonts w:ascii="Arial Narrow" w:hAnsi="Arial Narrow"/>
        </w:rPr>
        <w:t>,</w:t>
      </w:r>
      <w:r w:rsidRPr="0019168A">
        <w:rPr>
          <w:rFonts w:ascii="Arial Narrow" w:hAnsi="Arial Narrow"/>
          <w:spacing w:val="-3"/>
        </w:rPr>
        <w:t xml:space="preserve"> </w:t>
      </w:r>
      <w:r w:rsidRPr="0019168A">
        <w:rPr>
          <w:rFonts w:ascii="Arial Narrow" w:hAnsi="Arial Narrow"/>
        </w:rPr>
        <w:t>luego</w:t>
      </w:r>
      <w:r w:rsidRPr="0019168A">
        <w:rPr>
          <w:rFonts w:ascii="Arial Narrow" w:hAnsi="Arial Narrow"/>
          <w:spacing w:val="-1"/>
        </w:rPr>
        <w:t xml:space="preserve"> </w:t>
      </w:r>
      <w:r w:rsidRPr="0019168A">
        <w:rPr>
          <w:rFonts w:ascii="Arial Narrow" w:hAnsi="Arial Narrow"/>
        </w:rPr>
        <w:t>de</w:t>
      </w:r>
      <w:r w:rsidRPr="0019168A">
        <w:rPr>
          <w:rFonts w:ascii="Arial Narrow" w:hAnsi="Arial Narrow"/>
          <w:spacing w:val="-1"/>
        </w:rPr>
        <w:t xml:space="preserve"> </w:t>
      </w:r>
      <w:r w:rsidRPr="0019168A">
        <w:rPr>
          <w:rFonts w:ascii="Arial Narrow" w:hAnsi="Arial Narrow"/>
        </w:rPr>
        <w:t>analizar el</w:t>
      </w:r>
      <w:r w:rsidRPr="0019168A">
        <w:rPr>
          <w:rFonts w:ascii="Arial Narrow" w:hAnsi="Arial Narrow"/>
          <w:spacing w:val="11"/>
        </w:rPr>
        <w:t xml:space="preserve"> </w:t>
      </w:r>
      <w:r w:rsidRPr="0019168A">
        <w:rPr>
          <w:rFonts w:ascii="Arial Narrow" w:hAnsi="Arial Narrow"/>
        </w:rPr>
        <w:t>Informe</w:t>
      </w:r>
      <w:r w:rsidRPr="0019168A">
        <w:rPr>
          <w:rFonts w:ascii="Arial Narrow" w:hAnsi="Arial Narrow"/>
          <w:spacing w:val="13"/>
        </w:rPr>
        <w:t xml:space="preserve"> </w:t>
      </w:r>
      <w:r w:rsidRPr="0019168A">
        <w:rPr>
          <w:rFonts w:ascii="Arial Narrow" w:hAnsi="Arial Narrow"/>
        </w:rPr>
        <w:t>No.</w:t>
      </w:r>
      <w:r w:rsidRPr="0019168A">
        <w:rPr>
          <w:rFonts w:ascii="Arial Narrow" w:hAnsi="Arial Narrow"/>
          <w:spacing w:val="10"/>
        </w:rPr>
        <w:t xml:space="preserve"> </w:t>
      </w:r>
      <w:r w:rsidR="00224FD9" w:rsidRPr="0019168A">
        <w:rPr>
          <w:rFonts w:ascii="Arial Narrow" w:hAnsi="Arial Narrow"/>
        </w:rPr>
        <w:t>IC-2006</w:t>
      </w:r>
      <w:r w:rsidRPr="0019168A">
        <w:rPr>
          <w:rFonts w:ascii="Arial Narrow" w:hAnsi="Arial Narrow"/>
        </w:rPr>
        <w:t>-</w:t>
      </w:r>
      <w:r w:rsidR="00224FD9" w:rsidRPr="0019168A">
        <w:rPr>
          <w:rFonts w:ascii="Arial Narrow" w:hAnsi="Arial Narrow"/>
        </w:rPr>
        <w:t>173</w:t>
      </w:r>
      <w:r w:rsidRPr="0019168A">
        <w:rPr>
          <w:rFonts w:ascii="Arial Narrow" w:hAnsi="Arial Narrow"/>
        </w:rPr>
        <w:t>,</w:t>
      </w:r>
      <w:r w:rsidRPr="0019168A">
        <w:rPr>
          <w:rFonts w:ascii="Arial Narrow" w:hAnsi="Arial Narrow"/>
          <w:spacing w:val="11"/>
        </w:rPr>
        <w:t xml:space="preserve"> </w:t>
      </w:r>
      <w:r w:rsidRPr="0019168A">
        <w:rPr>
          <w:rFonts w:ascii="Arial Narrow" w:hAnsi="Arial Narrow"/>
        </w:rPr>
        <w:t>emitido</w:t>
      </w:r>
      <w:r w:rsidRPr="0019168A">
        <w:rPr>
          <w:rFonts w:ascii="Arial Narrow" w:hAnsi="Arial Narrow"/>
          <w:spacing w:val="11"/>
        </w:rPr>
        <w:t xml:space="preserve"> </w:t>
      </w:r>
      <w:r w:rsidRPr="0019168A">
        <w:rPr>
          <w:rFonts w:ascii="Arial Narrow" w:hAnsi="Arial Narrow"/>
        </w:rPr>
        <w:t>por</w:t>
      </w:r>
      <w:r w:rsidRPr="0019168A">
        <w:rPr>
          <w:rFonts w:ascii="Arial Narrow" w:hAnsi="Arial Narrow"/>
          <w:spacing w:val="12"/>
        </w:rPr>
        <w:t xml:space="preserve"> </w:t>
      </w:r>
      <w:r w:rsidRPr="0019168A">
        <w:rPr>
          <w:rFonts w:ascii="Arial Narrow" w:hAnsi="Arial Narrow"/>
        </w:rPr>
        <w:t>la</w:t>
      </w:r>
      <w:r w:rsidRPr="0019168A">
        <w:rPr>
          <w:rFonts w:ascii="Arial Narrow" w:hAnsi="Arial Narrow"/>
          <w:spacing w:val="11"/>
        </w:rPr>
        <w:t xml:space="preserve"> </w:t>
      </w:r>
      <w:r w:rsidRPr="0019168A">
        <w:rPr>
          <w:rFonts w:ascii="Arial Narrow" w:hAnsi="Arial Narrow"/>
        </w:rPr>
        <w:t>Comisión</w:t>
      </w:r>
      <w:r w:rsidRPr="0019168A">
        <w:rPr>
          <w:rFonts w:ascii="Arial Narrow" w:hAnsi="Arial Narrow"/>
          <w:spacing w:val="12"/>
        </w:rPr>
        <w:t xml:space="preserve"> </w:t>
      </w:r>
      <w:r w:rsidRPr="0019168A">
        <w:rPr>
          <w:rFonts w:ascii="Arial Narrow" w:hAnsi="Arial Narrow"/>
        </w:rPr>
        <w:t>de</w:t>
      </w:r>
      <w:r w:rsidRPr="0019168A">
        <w:rPr>
          <w:rFonts w:ascii="Arial Narrow" w:hAnsi="Arial Narrow"/>
          <w:spacing w:val="12"/>
        </w:rPr>
        <w:t xml:space="preserve"> </w:t>
      </w:r>
      <w:r w:rsidRPr="0019168A">
        <w:rPr>
          <w:rFonts w:ascii="Arial Narrow" w:hAnsi="Arial Narrow"/>
        </w:rPr>
        <w:t>Uso</w:t>
      </w:r>
      <w:r w:rsidRPr="0019168A">
        <w:rPr>
          <w:rFonts w:ascii="Arial Narrow" w:hAnsi="Arial Narrow"/>
          <w:spacing w:val="10"/>
        </w:rPr>
        <w:t xml:space="preserve"> </w:t>
      </w:r>
      <w:r w:rsidRPr="0019168A">
        <w:rPr>
          <w:rFonts w:ascii="Arial Narrow" w:hAnsi="Arial Narrow"/>
        </w:rPr>
        <w:t>de</w:t>
      </w:r>
      <w:r w:rsidRPr="0019168A">
        <w:rPr>
          <w:rFonts w:ascii="Arial Narrow" w:hAnsi="Arial Narrow"/>
          <w:spacing w:val="13"/>
        </w:rPr>
        <w:t xml:space="preserve"> </w:t>
      </w:r>
      <w:r w:rsidRPr="0019168A">
        <w:rPr>
          <w:rFonts w:ascii="Arial Narrow" w:hAnsi="Arial Narrow"/>
        </w:rPr>
        <w:t>Suelo,</w:t>
      </w:r>
      <w:r w:rsidRPr="0019168A">
        <w:rPr>
          <w:rFonts w:ascii="Arial Narrow" w:hAnsi="Arial Narrow"/>
          <w:spacing w:val="11"/>
        </w:rPr>
        <w:t xml:space="preserve"> </w:t>
      </w:r>
      <w:r w:rsidRPr="0019168A">
        <w:rPr>
          <w:rFonts w:ascii="Arial Narrow" w:hAnsi="Arial Narrow"/>
        </w:rPr>
        <w:t>que</w:t>
      </w:r>
      <w:r w:rsidRPr="0019168A">
        <w:rPr>
          <w:rFonts w:ascii="Arial Narrow" w:hAnsi="Arial Narrow"/>
          <w:spacing w:val="13"/>
        </w:rPr>
        <w:t xml:space="preserve"> </w:t>
      </w:r>
      <w:r w:rsidRPr="0019168A">
        <w:rPr>
          <w:rFonts w:ascii="Arial Narrow" w:hAnsi="Arial Narrow"/>
        </w:rPr>
        <w:t>autorizó</w:t>
      </w:r>
      <w:r w:rsidRPr="0019168A">
        <w:rPr>
          <w:rFonts w:ascii="Arial Narrow" w:hAnsi="Arial Narrow"/>
          <w:spacing w:val="9"/>
        </w:rPr>
        <w:t xml:space="preserve"> </w:t>
      </w:r>
      <w:r w:rsidR="006665DD" w:rsidRPr="0019168A">
        <w:rPr>
          <w:rFonts w:ascii="Arial Narrow" w:hAnsi="Arial Narrow"/>
          <w:spacing w:val="-5"/>
        </w:rPr>
        <w:t>se</w:t>
      </w:r>
      <w:r w:rsidR="0019168A" w:rsidRPr="0019168A">
        <w:rPr>
          <w:rFonts w:ascii="Arial Narrow" w:hAnsi="Arial Narrow"/>
          <w:spacing w:val="-5"/>
        </w:rPr>
        <w:t xml:space="preserve"> </w:t>
      </w:r>
      <w:r w:rsidR="006665DD" w:rsidRPr="0019168A">
        <w:rPr>
          <w:rFonts w:ascii="Arial Narrow" w:hAnsi="Arial Narrow"/>
          <w:spacing w:val="-5"/>
        </w:rPr>
        <w:t>r</w:t>
      </w:r>
      <w:r w:rsidR="006665DD" w:rsidRPr="0019168A">
        <w:rPr>
          <w:rFonts w:ascii="Arial Narrow" w:hAnsi="Arial Narrow"/>
        </w:rPr>
        <w:t xml:space="preserve">eduzca la franja de protección de quebrada de 50 metros, en el predio Nro. 650116, clave catastral 32506-03-004, ubicado en el Sector de </w:t>
      </w:r>
      <w:proofErr w:type="spellStart"/>
      <w:r w:rsidR="006665DD" w:rsidRPr="0019168A">
        <w:rPr>
          <w:rFonts w:ascii="Arial Narrow" w:hAnsi="Arial Narrow"/>
        </w:rPr>
        <w:t>Guamaní</w:t>
      </w:r>
      <w:proofErr w:type="spellEnd"/>
      <w:r w:rsidR="006665DD" w:rsidRPr="0019168A">
        <w:rPr>
          <w:rFonts w:ascii="Arial Narrow" w:hAnsi="Arial Narrow"/>
        </w:rPr>
        <w:t xml:space="preserve">, Hacienda El Conde, parroquia </w:t>
      </w:r>
      <w:proofErr w:type="spellStart"/>
      <w:r w:rsidR="006665DD" w:rsidRPr="0019168A">
        <w:rPr>
          <w:rFonts w:ascii="Arial Narrow" w:hAnsi="Arial Narrow"/>
        </w:rPr>
        <w:t>Chillogallo</w:t>
      </w:r>
      <w:proofErr w:type="spellEnd"/>
      <w:r w:rsidR="006665DD" w:rsidRPr="0019168A">
        <w:rPr>
          <w:rFonts w:ascii="Arial Narrow" w:hAnsi="Arial Narrow"/>
        </w:rPr>
        <w:t>, de propiedad de la Sra. Elena Susana Granda Garcés De Molina.</w:t>
      </w:r>
    </w:p>
    <w:p w14:paraId="01FFFEAB" w14:textId="77777777" w:rsidR="006665DD" w:rsidRPr="0019168A" w:rsidRDefault="006665DD" w:rsidP="0019168A">
      <w:pPr>
        <w:pStyle w:val="Textoindependiente"/>
        <w:spacing w:before="296" w:line="360" w:lineRule="auto"/>
        <w:ind w:left="122" w:right="254"/>
        <w:jc w:val="both"/>
        <w:rPr>
          <w:rFonts w:ascii="Arial Narrow" w:hAnsi="Arial Narrow"/>
        </w:rPr>
      </w:pPr>
    </w:p>
    <w:p w14:paraId="54D99BFE" w14:textId="77777777" w:rsidR="006665DD" w:rsidRPr="003649E2" w:rsidRDefault="006665DD" w:rsidP="003649E2">
      <w:pPr>
        <w:widowControl/>
        <w:adjustRightInd w:val="0"/>
        <w:spacing w:line="360" w:lineRule="auto"/>
        <w:jc w:val="both"/>
        <w:rPr>
          <w:rFonts w:ascii="Arial Narrow" w:eastAsiaTheme="minorHAnsi" w:hAnsi="Arial Narrow" w:cs="Times New Roman"/>
          <w:iCs/>
          <w:lang w:val="es-EC"/>
        </w:rPr>
        <w:sectPr w:rsidR="006665DD" w:rsidRPr="003649E2">
          <w:pgSz w:w="11910" w:h="16840"/>
          <w:pgMar w:top="2160" w:right="1440" w:bottom="1240" w:left="1580" w:header="142" w:footer="1054" w:gutter="0"/>
          <w:cols w:space="720"/>
        </w:sectPr>
      </w:pPr>
      <w:commentRangeStart w:id="7"/>
      <w:r w:rsidRPr="0019168A">
        <w:rPr>
          <w:rFonts w:ascii="Arial Narrow" w:hAnsi="Arial Narrow"/>
          <w:b/>
        </w:rPr>
        <w:t>Artículo</w:t>
      </w:r>
      <w:r w:rsidRPr="0019168A">
        <w:rPr>
          <w:rFonts w:ascii="Arial Narrow" w:hAnsi="Arial Narrow"/>
          <w:b/>
          <w:spacing w:val="-2"/>
        </w:rPr>
        <w:t xml:space="preserve"> </w:t>
      </w:r>
      <w:r w:rsidRPr="0019168A">
        <w:rPr>
          <w:rFonts w:ascii="Arial Narrow" w:hAnsi="Arial Narrow"/>
          <w:b/>
        </w:rPr>
        <w:t xml:space="preserve">2.- </w:t>
      </w:r>
      <w:r w:rsidRPr="0019168A">
        <w:rPr>
          <w:rFonts w:ascii="Arial Narrow" w:eastAsiaTheme="minorHAnsi" w:hAnsi="Arial Narrow" w:cs="Times New Roman"/>
          <w:iCs/>
          <w:lang w:val="es-EC"/>
        </w:rPr>
        <w:t>Poner en conocimiento al administrado que tiene la potestad de acogerse a lo establecido en la Disposición Reformatoria Décima Segunda de la Ordenanza Metropolitana</w:t>
      </w:r>
      <w:r w:rsidR="003649E2">
        <w:rPr>
          <w:rFonts w:ascii="Arial Narrow" w:eastAsiaTheme="minorHAnsi" w:hAnsi="Arial Narrow" w:cs="Times New Roman"/>
          <w:iCs/>
          <w:lang w:val="es-EC"/>
        </w:rPr>
        <w:t xml:space="preserve"> </w:t>
      </w:r>
      <w:r w:rsidRPr="0019168A">
        <w:rPr>
          <w:rFonts w:ascii="Arial Narrow" w:eastAsiaTheme="minorHAnsi" w:hAnsi="Arial Narrow" w:cs="Times New Roman"/>
          <w:iCs/>
          <w:lang w:val="es-EC"/>
        </w:rPr>
        <w:t>Nro.044-2022, para lo cual deberá presentar el proyecto de urbanización respetando los retiros establecidos en la normativa vigente, para su trámite en la Comisión de Uso de Suelo y posterior aprobación por parte del Concejo Metropolitano de Quito; o en su defecto de conformidad con lo establecido en el artículo No. 2557 del Código Municipal, ingresar el proyecto de urbanización en la Secretaría de Hábitat y Ordenamiento Territorial, para su revisión y de ser el caso su aprobación</w:t>
      </w:r>
      <w:r w:rsidR="0019168A" w:rsidRPr="0019168A">
        <w:rPr>
          <w:rFonts w:ascii="Arial Narrow" w:eastAsiaTheme="minorHAnsi" w:hAnsi="Arial Narrow" w:cs="Times New Roman"/>
          <w:iCs/>
          <w:lang w:val="es-EC"/>
        </w:rPr>
        <w:t xml:space="preserve"> por parte de dicha dependencia</w:t>
      </w:r>
      <w:commentRangeEnd w:id="7"/>
      <w:r w:rsidR="004B75C3">
        <w:rPr>
          <w:rStyle w:val="Refdecomentario"/>
        </w:rPr>
        <w:commentReference w:id="7"/>
      </w:r>
      <w:r w:rsidR="003649E2">
        <w:rPr>
          <w:rFonts w:ascii="Arial Narrow" w:eastAsiaTheme="minorHAnsi" w:hAnsi="Arial Narrow" w:cs="Times New Roman"/>
          <w:iCs/>
          <w:lang w:val="es-EC"/>
        </w:rPr>
        <w:t>.</w:t>
      </w:r>
    </w:p>
    <w:p w14:paraId="3B42501E" w14:textId="77777777" w:rsidR="00294463" w:rsidRPr="0019168A" w:rsidRDefault="00F600DB" w:rsidP="0019168A">
      <w:pPr>
        <w:spacing w:line="360" w:lineRule="auto"/>
        <w:jc w:val="both"/>
        <w:rPr>
          <w:rFonts w:ascii="Arial Narrow" w:hAnsi="Arial Narrow"/>
        </w:rPr>
      </w:pPr>
      <w:r w:rsidRPr="0019168A">
        <w:rPr>
          <w:rFonts w:ascii="Arial Narrow" w:hAnsi="Arial Narrow"/>
          <w:b/>
        </w:rPr>
        <w:lastRenderedPageBreak/>
        <w:t>Disposición</w:t>
      </w:r>
      <w:r w:rsidRPr="0019168A">
        <w:rPr>
          <w:rFonts w:ascii="Arial Narrow" w:hAnsi="Arial Narrow"/>
          <w:b/>
          <w:spacing w:val="75"/>
        </w:rPr>
        <w:t xml:space="preserve"> </w:t>
      </w:r>
      <w:r w:rsidRPr="0019168A">
        <w:rPr>
          <w:rFonts w:ascii="Arial Narrow" w:hAnsi="Arial Narrow"/>
          <w:b/>
        </w:rPr>
        <w:t>Final.</w:t>
      </w:r>
      <w:r w:rsidRPr="0019168A">
        <w:rPr>
          <w:rFonts w:ascii="Arial Narrow" w:hAnsi="Arial Narrow"/>
          <w:b/>
          <w:spacing w:val="79"/>
        </w:rPr>
        <w:t xml:space="preserve"> </w:t>
      </w:r>
      <w:r w:rsidRPr="0019168A">
        <w:rPr>
          <w:rFonts w:ascii="Arial Narrow" w:hAnsi="Arial Narrow"/>
          <w:b/>
        </w:rPr>
        <w:t>-</w:t>
      </w:r>
      <w:r w:rsidRPr="0019168A">
        <w:rPr>
          <w:rFonts w:ascii="Arial Narrow" w:hAnsi="Arial Narrow"/>
          <w:b/>
          <w:spacing w:val="77"/>
        </w:rPr>
        <w:t xml:space="preserve"> </w:t>
      </w:r>
      <w:r w:rsidRPr="0019168A">
        <w:rPr>
          <w:rFonts w:ascii="Arial Narrow" w:hAnsi="Arial Narrow"/>
        </w:rPr>
        <w:t>La</w:t>
      </w:r>
      <w:r w:rsidRPr="0019168A">
        <w:rPr>
          <w:rFonts w:ascii="Arial Narrow" w:hAnsi="Arial Narrow"/>
          <w:spacing w:val="78"/>
        </w:rPr>
        <w:t xml:space="preserve"> </w:t>
      </w:r>
      <w:r w:rsidRPr="0019168A">
        <w:rPr>
          <w:rFonts w:ascii="Arial Narrow" w:hAnsi="Arial Narrow"/>
        </w:rPr>
        <w:t>presente</w:t>
      </w:r>
      <w:r w:rsidRPr="0019168A">
        <w:rPr>
          <w:rFonts w:ascii="Arial Narrow" w:hAnsi="Arial Narrow"/>
          <w:spacing w:val="78"/>
        </w:rPr>
        <w:t xml:space="preserve"> </w:t>
      </w:r>
      <w:r w:rsidRPr="0019168A">
        <w:rPr>
          <w:rFonts w:ascii="Arial Narrow" w:hAnsi="Arial Narrow"/>
        </w:rPr>
        <w:t>Resolución</w:t>
      </w:r>
      <w:r w:rsidRPr="0019168A">
        <w:rPr>
          <w:rFonts w:ascii="Arial Narrow" w:hAnsi="Arial Narrow"/>
          <w:spacing w:val="77"/>
        </w:rPr>
        <w:t xml:space="preserve"> </w:t>
      </w:r>
      <w:r w:rsidRPr="0019168A">
        <w:rPr>
          <w:rFonts w:ascii="Arial Narrow" w:hAnsi="Arial Narrow"/>
        </w:rPr>
        <w:t>entrará</w:t>
      </w:r>
      <w:r w:rsidRPr="0019168A">
        <w:rPr>
          <w:rFonts w:ascii="Arial Narrow" w:hAnsi="Arial Narrow"/>
          <w:spacing w:val="76"/>
        </w:rPr>
        <w:t xml:space="preserve"> </w:t>
      </w:r>
      <w:r w:rsidRPr="0019168A">
        <w:rPr>
          <w:rFonts w:ascii="Arial Narrow" w:hAnsi="Arial Narrow"/>
        </w:rPr>
        <w:t>en</w:t>
      </w:r>
      <w:r w:rsidRPr="0019168A">
        <w:rPr>
          <w:rFonts w:ascii="Arial Narrow" w:hAnsi="Arial Narrow"/>
          <w:spacing w:val="79"/>
        </w:rPr>
        <w:t xml:space="preserve"> </w:t>
      </w:r>
      <w:r w:rsidRPr="0019168A">
        <w:rPr>
          <w:rFonts w:ascii="Arial Narrow" w:hAnsi="Arial Narrow"/>
        </w:rPr>
        <w:t>vigencia</w:t>
      </w:r>
      <w:r w:rsidRPr="0019168A">
        <w:rPr>
          <w:rFonts w:ascii="Arial Narrow" w:hAnsi="Arial Narrow"/>
          <w:spacing w:val="76"/>
        </w:rPr>
        <w:t xml:space="preserve"> </w:t>
      </w:r>
      <w:r w:rsidRPr="0019168A">
        <w:rPr>
          <w:rFonts w:ascii="Arial Narrow" w:hAnsi="Arial Narrow"/>
        </w:rPr>
        <w:t>a</w:t>
      </w:r>
      <w:r w:rsidRPr="0019168A">
        <w:rPr>
          <w:rFonts w:ascii="Arial Narrow" w:hAnsi="Arial Narrow"/>
          <w:spacing w:val="76"/>
        </w:rPr>
        <w:t xml:space="preserve"> </w:t>
      </w:r>
      <w:r w:rsidRPr="0019168A">
        <w:rPr>
          <w:rFonts w:ascii="Arial Narrow" w:hAnsi="Arial Narrow"/>
        </w:rPr>
        <w:t>partir</w:t>
      </w:r>
      <w:r w:rsidRPr="0019168A">
        <w:rPr>
          <w:rFonts w:ascii="Arial Narrow" w:hAnsi="Arial Narrow"/>
          <w:spacing w:val="80"/>
        </w:rPr>
        <w:t xml:space="preserve"> </w:t>
      </w:r>
      <w:r w:rsidRPr="0019168A">
        <w:rPr>
          <w:rFonts w:ascii="Arial Narrow" w:hAnsi="Arial Narrow"/>
        </w:rPr>
        <w:t>de</w:t>
      </w:r>
      <w:r w:rsidRPr="0019168A">
        <w:rPr>
          <w:rFonts w:ascii="Arial Narrow" w:hAnsi="Arial Narrow"/>
          <w:spacing w:val="78"/>
        </w:rPr>
        <w:t xml:space="preserve"> </w:t>
      </w:r>
      <w:r w:rsidRPr="0019168A">
        <w:rPr>
          <w:rFonts w:ascii="Arial Narrow" w:hAnsi="Arial Narrow"/>
        </w:rPr>
        <w:t xml:space="preserve">su </w:t>
      </w:r>
      <w:r w:rsidRPr="0019168A">
        <w:rPr>
          <w:rFonts w:ascii="Arial Narrow" w:hAnsi="Arial Narrow"/>
          <w:spacing w:val="-2"/>
        </w:rPr>
        <w:t>aprobación.</w:t>
      </w:r>
    </w:p>
    <w:p w14:paraId="7A086E81" w14:textId="77777777" w:rsidR="00294463" w:rsidRPr="0019168A" w:rsidRDefault="00294463" w:rsidP="0019168A">
      <w:pPr>
        <w:pStyle w:val="Textoindependiente"/>
        <w:spacing w:line="360" w:lineRule="auto"/>
        <w:jc w:val="both"/>
        <w:rPr>
          <w:rFonts w:ascii="Arial Narrow" w:hAnsi="Arial Narrow"/>
        </w:rPr>
      </w:pPr>
    </w:p>
    <w:p w14:paraId="30844260" w14:textId="77777777" w:rsidR="00294463" w:rsidRPr="0019168A" w:rsidRDefault="00F600DB" w:rsidP="0019168A">
      <w:pPr>
        <w:pStyle w:val="Textoindependiente"/>
        <w:spacing w:line="360" w:lineRule="auto"/>
        <w:ind w:right="24"/>
        <w:jc w:val="both"/>
        <w:rPr>
          <w:rFonts w:ascii="Arial Narrow" w:hAnsi="Arial Narrow"/>
        </w:rPr>
      </w:pPr>
      <w:r w:rsidRPr="0019168A">
        <w:rPr>
          <w:rFonts w:ascii="Arial Narrow" w:hAnsi="Arial Narrow"/>
        </w:rPr>
        <w:t>Dada,</w:t>
      </w:r>
      <w:r w:rsidRPr="0019168A">
        <w:rPr>
          <w:rFonts w:ascii="Arial Narrow" w:hAnsi="Arial Narrow"/>
          <w:spacing w:val="-6"/>
        </w:rPr>
        <w:t xml:space="preserve"> </w:t>
      </w:r>
      <w:r w:rsidRPr="0019168A">
        <w:rPr>
          <w:rFonts w:ascii="Arial Narrow" w:hAnsi="Arial Narrow"/>
        </w:rPr>
        <w:t>en</w:t>
      </w:r>
      <w:r w:rsidRPr="0019168A">
        <w:rPr>
          <w:rFonts w:ascii="Arial Narrow" w:hAnsi="Arial Narrow"/>
          <w:spacing w:val="-5"/>
        </w:rPr>
        <w:t xml:space="preserve"> </w:t>
      </w:r>
      <w:r w:rsidRPr="0019168A">
        <w:rPr>
          <w:rFonts w:ascii="Arial Narrow" w:hAnsi="Arial Narrow"/>
        </w:rPr>
        <w:t>la</w:t>
      </w:r>
      <w:r w:rsidRPr="0019168A">
        <w:rPr>
          <w:rFonts w:ascii="Arial Narrow" w:hAnsi="Arial Narrow"/>
          <w:spacing w:val="-3"/>
        </w:rPr>
        <w:t xml:space="preserve"> </w:t>
      </w:r>
      <w:r w:rsidRPr="0019168A">
        <w:rPr>
          <w:rFonts w:ascii="Arial Narrow" w:hAnsi="Arial Narrow"/>
        </w:rPr>
        <w:t>ciudad</w:t>
      </w:r>
      <w:r w:rsidRPr="0019168A">
        <w:rPr>
          <w:rFonts w:ascii="Arial Narrow" w:hAnsi="Arial Narrow"/>
          <w:spacing w:val="-3"/>
        </w:rPr>
        <w:t xml:space="preserve"> </w:t>
      </w:r>
      <w:r w:rsidRPr="0019168A">
        <w:rPr>
          <w:rFonts w:ascii="Arial Narrow" w:hAnsi="Arial Narrow"/>
        </w:rPr>
        <w:t>de</w:t>
      </w:r>
      <w:r w:rsidRPr="0019168A">
        <w:rPr>
          <w:rFonts w:ascii="Arial Narrow" w:hAnsi="Arial Narrow"/>
          <w:spacing w:val="-1"/>
        </w:rPr>
        <w:t xml:space="preserve"> </w:t>
      </w:r>
      <w:r w:rsidRPr="0019168A">
        <w:rPr>
          <w:rFonts w:ascii="Arial Narrow" w:hAnsi="Arial Narrow"/>
        </w:rPr>
        <w:t>San</w:t>
      </w:r>
      <w:r w:rsidRPr="0019168A">
        <w:rPr>
          <w:rFonts w:ascii="Arial Narrow" w:hAnsi="Arial Narrow"/>
          <w:spacing w:val="-2"/>
        </w:rPr>
        <w:t xml:space="preserve"> </w:t>
      </w:r>
      <w:r w:rsidRPr="0019168A">
        <w:rPr>
          <w:rFonts w:ascii="Arial Narrow" w:hAnsi="Arial Narrow"/>
        </w:rPr>
        <w:t>Francisco</w:t>
      </w:r>
      <w:r w:rsidRPr="0019168A">
        <w:rPr>
          <w:rFonts w:ascii="Arial Narrow" w:hAnsi="Arial Narrow"/>
          <w:spacing w:val="-3"/>
        </w:rPr>
        <w:t xml:space="preserve"> </w:t>
      </w:r>
      <w:r w:rsidRPr="0019168A">
        <w:rPr>
          <w:rFonts w:ascii="Arial Narrow" w:hAnsi="Arial Narrow"/>
        </w:rPr>
        <w:t>de</w:t>
      </w:r>
      <w:r w:rsidRPr="0019168A">
        <w:rPr>
          <w:rFonts w:ascii="Arial Narrow" w:hAnsi="Arial Narrow"/>
          <w:spacing w:val="-3"/>
        </w:rPr>
        <w:t xml:space="preserve"> </w:t>
      </w:r>
      <w:r w:rsidRPr="0019168A">
        <w:rPr>
          <w:rFonts w:ascii="Arial Narrow" w:hAnsi="Arial Narrow"/>
        </w:rPr>
        <w:t>Quito,</w:t>
      </w:r>
      <w:r w:rsidRPr="0019168A">
        <w:rPr>
          <w:rFonts w:ascii="Arial Narrow" w:hAnsi="Arial Narrow"/>
          <w:spacing w:val="-1"/>
        </w:rPr>
        <w:t xml:space="preserve"> </w:t>
      </w:r>
      <w:r w:rsidRPr="0019168A">
        <w:rPr>
          <w:rFonts w:ascii="Arial Narrow" w:hAnsi="Arial Narrow"/>
        </w:rPr>
        <w:t>Distrito</w:t>
      </w:r>
      <w:r w:rsidRPr="0019168A">
        <w:rPr>
          <w:rFonts w:ascii="Arial Narrow" w:hAnsi="Arial Narrow"/>
          <w:spacing w:val="-6"/>
        </w:rPr>
        <w:t xml:space="preserve"> </w:t>
      </w:r>
      <w:r w:rsidRPr="0019168A">
        <w:rPr>
          <w:rFonts w:ascii="Arial Narrow" w:hAnsi="Arial Narrow"/>
        </w:rPr>
        <w:t>Metropolitano,</w:t>
      </w:r>
      <w:r w:rsidRPr="0019168A">
        <w:rPr>
          <w:rFonts w:ascii="Arial Narrow" w:hAnsi="Arial Narrow"/>
          <w:spacing w:val="-6"/>
        </w:rPr>
        <w:t xml:space="preserve"> </w:t>
      </w:r>
      <w:r w:rsidRPr="0019168A">
        <w:rPr>
          <w:rFonts w:ascii="Arial Narrow" w:hAnsi="Arial Narrow"/>
        </w:rPr>
        <w:t>en</w:t>
      </w:r>
      <w:r w:rsidRPr="0019168A">
        <w:rPr>
          <w:rFonts w:ascii="Arial Narrow" w:hAnsi="Arial Narrow"/>
          <w:spacing w:val="-3"/>
        </w:rPr>
        <w:t xml:space="preserve"> </w:t>
      </w:r>
      <w:r w:rsidRPr="0019168A">
        <w:rPr>
          <w:rFonts w:ascii="Arial Narrow" w:hAnsi="Arial Narrow"/>
        </w:rPr>
        <w:t>sesión</w:t>
      </w:r>
      <w:r w:rsidRPr="0019168A">
        <w:rPr>
          <w:rFonts w:ascii="Arial Narrow" w:hAnsi="Arial Narrow"/>
          <w:spacing w:val="-2"/>
        </w:rPr>
        <w:t xml:space="preserve"> </w:t>
      </w:r>
      <w:r w:rsidRPr="0019168A">
        <w:rPr>
          <w:rFonts w:ascii="Arial Narrow" w:hAnsi="Arial Narrow"/>
        </w:rPr>
        <w:t xml:space="preserve">pública del Concejo Metropolitano, a los </w:t>
      </w:r>
      <w:r w:rsidRPr="0019168A">
        <w:rPr>
          <w:rFonts w:ascii="Arial Narrow" w:hAnsi="Arial Narrow"/>
          <w:color w:val="FF0000"/>
        </w:rPr>
        <w:t>dos</w:t>
      </w:r>
      <w:r w:rsidRPr="0019168A">
        <w:rPr>
          <w:rFonts w:ascii="Arial Narrow" w:hAnsi="Arial Narrow"/>
        </w:rPr>
        <w:t xml:space="preserve"> días del mes de </w:t>
      </w:r>
      <w:r w:rsidR="00224FD9" w:rsidRPr="0019168A">
        <w:rPr>
          <w:rFonts w:ascii="Arial Narrow" w:hAnsi="Arial Narrow"/>
        </w:rPr>
        <w:t>enero</w:t>
      </w:r>
      <w:r w:rsidRPr="0019168A">
        <w:rPr>
          <w:rFonts w:ascii="Arial Narrow" w:hAnsi="Arial Narrow"/>
        </w:rPr>
        <w:t xml:space="preserve"> del año dos mil veinti</w:t>
      </w:r>
      <w:r w:rsidR="00224FD9" w:rsidRPr="0019168A">
        <w:rPr>
          <w:rFonts w:ascii="Arial Narrow" w:hAnsi="Arial Narrow"/>
        </w:rPr>
        <w:t>cuatro</w:t>
      </w:r>
      <w:r w:rsidRPr="0019168A">
        <w:rPr>
          <w:rFonts w:ascii="Arial Narrow" w:hAnsi="Arial Narrow"/>
        </w:rPr>
        <w:t>.</w:t>
      </w:r>
    </w:p>
    <w:p w14:paraId="5CF32BEC" w14:textId="77777777" w:rsidR="00294463" w:rsidRPr="0019168A" w:rsidRDefault="00294463" w:rsidP="0019168A">
      <w:pPr>
        <w:pStyle w:val="Textoindependiente"/>
        <w:spacing w:before="1" w:line="360" w:lineRule="auto"/>
        <w:jc w:val="both"/>
        <w:rPr>
          <w:rFonts w:ascii="Arial Narrow" w:hAnsi="Arial Narrow"/>
        </w:rPr>
      </w:pPr>
    </w:p>
    <w:p w14:paraId="77E8EEC6" w14:textId="77777777" w:rsidR="00294463" w:rsidRPr="0019168A" w:rsidRDefault="00F600DB" w:rsidP="0019168A">
      <w:pPr>
        <w:spacing w:line="360" w:lineRule="auto"/>
        <w:jc w:val="both"/>
        <w:rPr>
          <w:rFonts w:ascii="Arial Narrow" w:hAnsi="Arial Narrow"/>
          <w:color w:val="FF0000"/>
        </w:rPr>
      </w:pPr>
      <w:r w:rsidRPr="0019168A">
        <w:rPr>
          <w:rFonts w:ascii="Arial Narrow" w:hAnsi="Arial Narrow"/>
          <w:b/>
        </w:rPr>
        <w:t xml:space="preserve">Alcaldía del Distrito Metropolitano. - </w:t>
      </w:r>
      <w:r w:rsidRPr="0019168A">
        <w:rPr>
          <w:rFonts w:ascii="Arial Narrow" w:hAnsi="Arial Narrow"/>
        </w:rPr>
        <w:t xml:space="preserve">Distrito Metropolitano de Quito, </w:t>
      </w:r>
      <w:r w:rsidRPr="0019168A">
        <w:rPr>
          <w:rFonts w:ascii="Arial Narrow" w:hAnsi="Arial Narrow"/>
          <w:color w:val="FF0000"/>
        </w:rPr>
        <w:t xml:space="preserve">04 de mayo de </w:t>
      </w:r>
      <w:r w:rsidRPr="0019168A">
        <w:rPr>
          <w:rFonts w:ascii="Arial Narrow" w:hAnsi="Arial Narrow"/>
          <w:color w:val="FF0000"/>
          <w:spacing w:val="-2"/>
        </w:rPr>
        <w:t>2023.</w:t>
      </w:r>
    </w:p>
    <w:p w14:paraId="3E1D0D4D" w14:textId="77777777" w:rsidR="00294463" w:rsidRPr="0019168A" w:rsidRDefault="00294463" w:rsidP="0019168A">
      <w:pPr>
        <w:pStyle w:val="Textoindependiente"/>
        <w:spacing w:line="360" w:lineRule="auto"/>
        <w:jc w:val="both"/>
        <w:rPr>
          <w:rFonts w:ascii="Arial Narrow" w:hAnsi="Arial Narrow"/>
        </w:rPr>
      </w:pPr>
    </w:p>
    <w:p w14:paraId="7B94280C" w14:textId="77777777" w:rsidR="00294463" w:rsidRPr="0019168A" w:rsidRDefault="00F600DB" w:rsidP="0019168A">
      <w:pPr>
        <w:pStyle w:val="Ttulo1"/>
        <w:spacing w:line="360" w:lineRule="auto"/>
        <w:jc w:val="both"/>
        <w:rPr>
          <w:rFonts w:ascii="Arial Narrow" w:hAnsi="Arial Narrow"/>
          <w:spacing w:val="-2"/>
        </w:rPr>
      </w:pPr>
      <w:r w:rsidRPr="0019168A">
        <w:rPr>
          <w:rFonts w:ascii="Arial Narrow" w:hAnsi="Arial Narrow"/>
          <w:spacing w:val="-2"/>
        </w:rPr>
        <w:t>EJECÚTESE:</w:t>
      </w:r>
    </w:p>
    <w:p w14:paraId="7DD155D5" w14:textId="77777777" w:rsidR="002F1A53" w:rsidRPr="0019168A" w:rsidRDefault="002F1A53" w:rsidP="0019168A">
      <w:pPr>
        <w:pStyle w:val="Ttulo1"/>
        <w:spacing w:line="360" w:lineRule="auto"/>
        <w:jc w:val="both"/>
        <w:rPr>
          <w:rFonts w:ascii="Arial Narrow" w:hAnsi="Arial Narrow"/>
          <w:spacing w:val="-2"/>
        </w:rPr>
      </w:pPr>
    </w:p>
    <w:p w14:paraId="62D6C7C9" w14:textId="77777777" w:rsidR="002F1A53" w:rsidRPr="0019168A" w:rsidRDefault="002F1A53" w:rsidP="0019168A">
      <w:pPr>
        <w:pStyle w:val="Ttulo1"/>
        <w:spacing w:line="360" w:lineRule="auto"/>
        <w:jc w:val="both"/>
        <w:rPr>
          <w:rFonts w:ascii="Arial Narrow" w:hAnsi="Arial Narrow"/>
          <w:spacing w:val="-2"/>
        </w:rPr>
      </w:pPr>
    </w:p>
    <w:p w14:paraId="64BB4A27" w14:textId="77777777" w:rsidR="002F1A53" w:rsidRPr="0019168A" w:rsidRDefault="002F1A53" w:rsidP="0019168A">
      <w:pPr>
        <w:pStyle w:val="Ttulo1"/>
        <w:spacing w:line="360" w:lineRule="auto"/>
        <w:jc w:val="both"/>
        <w:rPr>
          <w:rFonts w:ascii="Arial Narrow" w:hAnsi="Arial Narrow"/>
        </w:rPr>
      </w:pPr>
    </w:p>
    <w:p w14:paraId="001895BC" w14:textId="77777777" w:rsidR="00294463" w:rsidRPr="0019168A" w:rsidRDefault="00294463" w:rsidP="0019168A">
      <w:pPr>
        <w:pStyle w:val="Textoindependiente"/>
        <w:spacing w:before="16" w:line="360" w:lineRule="auto"/>
        <w:jc w:val="both"/>
        <w:rPr>
          <w:rFonts w:ascii="Arial Narrow" w:hAnsi="Arial Narrow"/>
          <w:b/>
        </w:rPr>
      </w:pPr>
    </w:p>
    <w:p w14:paraId="4A34FF6C" w14:textId="77777777" w:rsidR="00294463" w:rsidRPr="0019168A" w:rsidRDefault="002F1A53" w:rsidP="0019168A">
      <w:pPr>
        <w:pStyle w:val="Textoindependiente"/>
        <w:spacing w:line="360" w:lineRule="auto"/>
        <w:ind w:left="62" w:right="145"/>
        <w:jc w:val="both"/>
        <w:rPr>
          <w:rFonts w:ascii="Arial Narrow" w:hAnsi="Arial Narrow"/>
        </w:rPr>
      </w:pPr>
      <w:r w:rsidRPr="0019168A">
        <w:rPr>
          <w:rFonts w:ascii="Arial Narrow" w:hAnsi="Arial Narrow"/>
        </w:rPr>
        <w:t>S</w:t>
      </w:r>
      <w:r w:rsidR="00F600DB" w:rsidRPr="0019168A">
        <w:rPr>
          <w:rFonts w:ascii="Arial Narrow" w:hAnsi="Arial Narrow"/>
        </w:rPr>
        <w:t>r.</w:t>
      </w:r>
      <w:r w:rsidR="00F600DB" w:rsidRPr="0019168A">
        <w:rPr>
          <w:rFonts w:ascii="Arial Narrow" w:hAnsi="Arial Narrow"/>
          <w:spacing w:val="-4"/>
        </w:rPr>
        <w:t xml:space="preserve"> </w:t>
      </w:r>
      <w:proofErr w:type="spellStart"/>
      <w:r w:rsidRPr="0019168A">
        <w:rPr>
          <w:rFonts w:ascii="Arial Narrow" w:hAnsi="Arial Narrow"/>
        </w:rPr>
        <w:t>Pabel</w:t>
      </w:r>
      <w:proofErr w:type="spellEnd"/>
      <w:r w:rsidRPr="0019168A">
        <w:rPr>
          <w:rFonts w:ascii="Arial Narrow" w:hAnsi="Arial Narrow"/>
        </w:rPr>
        <w:t xml:space="preserve"> Muñoz</w:t>
      </w:r>
      <w:r w:rsidR="006665DD" w:rsidRPr="0019168A">
        <w:rPr>
          <w:rFonts w:ascii="Arial Narrow" w:hAnsi="Arial Narrow"/>
        </w:rPr>
        <w:t xml:space="preserve"> López</w:t>
      </w:r>
    </w:p>
    <w:p w14:paraId="6E37BFEE" w14:textId="77777777" w:rsidR="00294463" w:rsidRPr="0019168A" w:rsidRDefault="00F600DB" w:rsidP="0019168A">
      <w:pPr>
        <w:pStyle w:val="Ttulo1"/>
        <w:spacing w:before="1" w:line="360" w:lineRule="auto"/>
        <w:ind w:right="145"/>
        <w:jc w:val="both"/>
        <w:rPr>
          <w:rFonts w:ascii="Arial Narrow" w:hAnsi="Arial Narrow"/>
        </w:rPr>
      </w:pPr>
      <w:r w:rsidRPr="0019168A">
        <w:rPr>
          <w:rFonts w:ascii="Arial Narrow" w:hAnsi="Arial Narrow"/>
        </w:rPr>
        <w:t>ALCALDE</w:t>
      </w:r>
      <w:r w:rsidRPr="0019168A">
        <w:rPr>
          <w:rFonts w:ascii="Arial Narrow" w:hAnsi="Arial Narrow"/>
          <w:spacing w:val="-9"/>
        </w:rPr>
        <w:t xml:space="preserve"> </w:t>
      </w:r>
      <w:r w:rsidRPr="0019168A">
        <w:rPr>
          <w:rFonts w:ascii="Arial Narrow" w:hAnsi="Arial Narrow"/>
        </w:rPr>
        <w:t>DEL</w:t>
      </w:r>
      <w:r w:rsidRPr="0019168A">
        <w:rPr>
          <w:rFonts w:ascii="Arial Narrow" w:hAnsi="Arial Narrow"/>
          <w:spacing w:val="-6"/>
        </w:rPr>
        <w:t xml:space="preserve"> </w:t>
      </w:r>
      <w:r w:rsidRPr="0019168A">
        <w:rPr>
          <w:rFonts w:ascii="Arial Narrow" w:hAnsi="Arial Narrow"/>
        </w:rPr>
        <w:t>DISTRITO</w:t>
      </w:r>
      <w:r w:rsidRPr="0019168A">
        <w:rPr>
          <w:rFonts w:ascii="Arial Narrow" w:hAnsi="Arial Narrow"/>
          <w:spacing w:val="-7"/>
        </w:rPr>
        <w:t xml:space="preserve"> </w:t>
      </w:r>
      <w:r w:rsidRPr="0019168A">
        <w:rPr>
          <w:rFonts w:ascii="Arial Narrow" w:hAnsi="Arial Narrow"/>
        </w:rPr>
        <w:t>METROPOLITANO</w:t>
      </w:r>
      <w:r w:rsidRPr="0019168A">
        <w:rPr>
          <w:rFonts w:ascii="Arial Narrow" w:hAnsi="Arial Narrow"/>
          <w:spacing w:val="-9"/>
        </w:rPr>
        <w:t xml:space="preserve"> </w:t>
      </w:r>
      <w:r w:rsidRPr="0019168A">
        <w:rPr>
          <w:rFonts w:ascii="Arial Narrow" w:hAnsi="Arial Narrow"/>
        </w:rPr>
        <w:t>DE</w:t>
      </w:r>
      <w:r w:rsidRPr="0019168A">
        <w:rPr>
          <w:rFonts w:ascii="Arial Narrow" w:hAnsi="Arial Narrow"/>
          <w:spacing w:val="-6"/>
        </w:rPr>
        <w:t xml:space="preserve"> </w:t>
      </w:r>
      <w:r w:rsidRPr="0019168A">
        <w:rPr>
          <w:rFonts w:ascii="Arial Narrow" w:hAnsi="Arial Narrow"/>
          <w:spacing w:val="-2"/>
        </w:rPr>
        <w:t>QUITO</w:t>
      </w:r>
    </w:p>
    <w:p w14:paraId="6BCAF1F0" w14:textId="77777777" w:rsidR="00294463" w:rsidRPr="0019168A" w:rsidRDefault="00F600DB" w:rsidP="0019168A">
      <w:pPr>
        <w:pStyle w:val="Textoindependiente"/>
        <w:spacing w:before="296" w:line="360" w:lineRule="auto"/>
        <w:ind w:left="122" w:right="255"/>
        <w:jc w:val="both"/>
        <w:rPr>
          <w:rFonts w:ascii="Arial Narrow" w:hAnsi="Arial Narrow"/>
          <w:color w:val="FF0000"/>
        </w:rPr>
      </w:pPr>
      <w:r w:rsidRPr="0019168A">
        <w:rPr>
          <w:rFonts w:ascii="Arial Narrow" w:hAnsi="Arial Narrow"/>
          <w:b/>
          <w:color w:val="FF0000"/>
        </w:rPr>
        <w:t xml:space="preserve">CERTIFICO, </w:t>
      </w:r>
      <w:r w:rsidRPr="0019168A">
        <w:rPr>
          <w:rFonts w:ascii="Arial Narrow" w:hAnsi="Arial Narrow"/>
          <w:color w:val="FF0000"/>
        </w:rPr>
        <w:t>que la presente Resolución fue discutida y aprobada en la sesión pública No.</w:t>
      </w:r>
      <w:r w:rsidRPr="0019168A">
        <w:rPr>
          <w:rFonts w:ascii="Arial Narrow" w:hAnsi="Arial Narrow"/>
          <w:color w:val="FF0000"/>
          <w:spacing w:val="-10"/>
        </w:rPr>
        <w:t xml:space="preserve"> </w:t>
      </w:r>
      <w:r w:rsidRPr="0019168A">
        <w:rPr>
          <w:rFonts w:ascii="Arial Narrow" w:hAnsi="Arial Narrow"/>
          <w:color w:val="FF0000"/>
        </w:rPr>
        <w:t>281</w:t>
      </w:r>
      <w:r w:rsidRPr="0019168A">
        <w:rPr>
          <w:rFonts w:ascii="Arial Narrow" w:hAnsi="Arial Narrow"/>
          <w:color w:val="FF0000"/>
          <w:spacing w:val="-10"/>
        </w:rPr>
        <w:t xml:space="preserve"> </w:t>
      </w:r>
      <w:r w:rsidRPr="0019168A">
        <w:rPr>
          <w:rFonts w:ascii="Arial Narrow" w:hAnsi="Arial Narrow"/>
          <w:color w:val="FF0000"/>
        </w:rPr>
        <w:t>ordinaria</w:t>
      </w:r>
      <w:r w:rsidRPr="0019168A">
        <w:rPr>
          <w:rFonts w:ascii="Arial Narrow" w:hAnsi="Arial Narrow"/>
          <w:color w:val="FF0000"/>
          <w:spacing w:val="-9"/>
        </w:rPr>
        <w:t xml:space="preserve"> </w:t>
      </w:r>
      <w:r w:rsidRPr="0019168A">
        <w:rPr>
          <w:rFonts w:ascii="Arial Narrow" w:hAnsi="Arial Narrow"/>
          <w:color w:val="FF0000"/>
        </w:rPr>
        <w:t>del</w:t>
      </w:r>
      <w:r w:rsidRPr="0019168A">
        <w:rPr>
          <w:rFonts w:ascii="Arial Narrow" w:hAnsi="Arial Narrow"/>
          <w:color w:val="FF0000"/>
          <w:spacing w:val="-9"/>
        </w:rPr>
        <w:t xml:space="preserve"> </w:t>
      </w:r>
      <w:r w:rsidRPr="0019168A">
        <w:rPr>
          <w:rFonts w:ascii="Arial Narrow" w:hAnsi="Arial Narrow"/>
          <w:color w:val="FF0000"/>
        </w:rPr>
        <w:t>Concejo</w:t>
      </w:r>
      <w:r w:rsidRPr="0019168A">
        <w:rPr>
          <w:rFonts w:ascii="Arial Narrow" w:hAnsi="Arial Narrow"/>
          <w:color w:val="FF0000"/>
          <w:spacing w:val="-10"/>
        </w:rPr>
        <w:t xml:space="preserve"> </w:t>
      </w:r>
      <w:r w:rsidRPr="0019168A">
        <w:rPr>
          <w:rFonts w:ascii="Arial Narrow" w:hAnsi="Arial Narrow"/>
          <w:color w:val="FF0000"/>
        </w:rPr>
        <w:t>Metropolitano</w:t>
      </w:r>
      <w:r w:rsidRPr="0019168A">
        <w:rPr>
          <w:rFonts w:ascii="Arial Narrow" w:hAnsi="Arial Narrow"/>
          <w:color w:val="FF0000"/>
          <w:spacing w:val="-10"/>
        </w:rPr>
        <w:t xml:space="preserve"> </w:t>
      </w:r>
      <w:r w:rsidRPr="0019168A">
        <w:rPr>
          <w:rFonts w:ascii="Arial Narrow" w:hAnsi="Arial Narrow"/>
          <w:color w:val="FF0000"/>
        </w:rPr>
        <w:t>de</w:t>
      </w:r>
      <w:r w:rsidRPr="0019168A">
        <w:rPr>
          <w:rFonts w:ascii="Arial Narrow" w:hAnsi="Arial Narrow"/>
          <w:color w:val="FF0000"/>
          <w:spacing w:val="-8"/>
        </w:rPr>
        <w:t xml:space="preserve"> </w:t>
      </w:r>
      <w:r w:rsidRPr="0019168A">
        <w:rPr>
          <w:rFonts w:ascii="Arial Narrow" w:hAnsi="Arial Narrow"/>
          <w:color w:val="FF0000"/>
        </w:rPr>
        <w:t>Quito,</w:t>
      </w:r>
      <w:r w:rsidRPr="0019168A">
        <w:rPr>
          <w:rFonts w:ascii="Arial Narrow" w:hAnsi="Arial Narrow"/>
          <w:color w:val="FF0000"/>
          <w:spacing w:val="-10"/>
        </w:rPr>
        <w:t xml:space="preserve"> </w:t>
      </w:r>
      <w:r w:rsidRPr="0019168A">
        <w:rPr>
          <w:rFonts w:ascii="Arial Narrow" w:hAnsi="Arial Narrow"/>
          <w:color w:val="FF0000"/>
        </w:rPr>
        <w:t>el</w:t>
      </w:r>
      <w:r w:rsidRPr="0019168A">
        <w:rPr>
          <w:rFonts w:ascii="Arial Narrow" w:hAnsi="Arial Narrow"/>
          <w:color w:val="FF0000"/>
          <w:spacing w:val="-6"/>
        </w:rPr>
        <w:t xml:space="preserve"> </w:t>
      </w:r>
      <w:r w:rsidRPr="0019168A">
        <w:rPr>
          <w:rFonts w:ascii="Arial Narrow" w:hAnsi="Arial Narrow"/>
          <w:color w:val="FF0000"/>
        </w:rPr>
        <w:t>02</w:t>
      </w:r>
      <w:r w:rsidRPr="0019168A">
        <w:rPr>
          <w:rFonts w:ascii="Arial Narrow" w:hAnsi="Arial Narrow"/>
          <w:color w:val="FF0000"/>
          <w:spacing w:val="-9"/>
        </w:rPr>
        <w:t xml:space="preserve"> </w:t>
      </w:r>
      <w:r w:rsidRPr="0019168A">
        <w:rPr>
          <w:rFonts w:ascii="Arial Narrow" w:hAnsi="Arial Narrow"/>
          <w:color w:val="FF0000"/>
        </w:rPr>
        <w:t>de</w:t>
      </w:r>
      <w:r w:rsidRPr="0019168A">
        <w:rPr>
          <w:rFonts w:ascii="Arial Narrow" w:hAnsi="Arial Narrow"/>
          <w:color w:val="FF0000"/>
          <w:spacing w:val="-7"/>
        </w:rPr>
        <w:t xml:space="preserve"> </w:t>
      </w:r>
      <w:r w:rsidRPr="0019168A">
        <w:rPr>
          <w:rFonts w:ascii="Arial Narrow" w:hAnsi="Arial Narrow"/>
          <w:color w:val="FF0000"/>
        </w:rPr>
        <w:t>mayo</w:t>
      </w:r>
      <w:r w:rsidRPr="0019168A">
        <w:rPr>
          <w:rFonts w:ascii="Arial Narrow" w:hAnsi="Arial Narrow"/>
          <w:color w:val="FF0000"/>
          <w:spacing w:val="-9"/>
        </w:rPr>
        <w:t xml:space="preserve"> </w:t>
      </w:r>
      <w:r w:rsidRPr="0019168A">
        <w:rPr>
          <w:rFonts w:ascii="Arial Narrow" w:hAnsi="Arial Narrow"/>
          <w:color w:val="FF0000"/>
        </w:rPr>
        <w:t>de</w:t>
      </w:r>
      <w:r w:rsidRPr="0019168A">
        <w:rPr>
          <w:rFonts w:ascii="Arial Narrow" w:hAnsi="Arial Narrow"/>
          <w:color w:val="FF0000"/>
          <w:spacing w:val="-8"/>
        </w:rPr>
        <w:t xml:space="preserve"> </w:t>
      </w:r>
      <w:r w:rsidRPr="0019168A">
        <w:rPr>
          <w:rFonts w:ascii="Arial Narrow" w:hAnsi="Arial Narrow"/>
          <w:color w:val="FF0000"/>
        </w:rPr>
        <w:t>2023;</w:t>
      </w:r>
      <w:r w:rsidRPr="0019168A">
        <w:rPr>
          <w:rFonts w:ascii="Arial Narrow" w:hAnsi="Arial Narrow"/>
          <w:color w:val="FF0000"/>
          <w:spacing w:val="-10"/>
        </w:rPr>
        <w:t xml:space="preserve"> </w:t>
      </w:r>
      <w:r w:rsidRPr="0019168A">
        <w:rPr>
          <w:rFonts w:ascii="Arial Narrow" w:hAnsi="Arial Narrow"/>
          <w:color w:val="FF0000"/>
        </w:rPr>
        <w:t>y,</w:t>
      </w:r>
      <w:r w:rsidRPr="0019168A">
        <w:rPr>
          <w:rFonts w:ascii="Arial Narrow" w:hAnsi="Arial Narrow"/>
          <w:color w:val="FF0000"/>
          <w:spacing w:val="-10"/>
        </w:rPr>
        <w:t xml:space="preserve"> </w:t>
      </w:r>
      <w:r w:rsidRPr="0019168A">
        <w:rPr>
          <w:rFonts w:ascii="Arial Narrow" w:hAnsi="Arial Narrow"/>
          <w:color w:val="FF0000"/>
        </w:rPr>
        <w:t>suscrita por</w:t>
      </w:r>
      <w:r w:rsidRPr="0019168A">
        <w:rPr>
          <w:rFonts w:ascii="Arial Narrow" w:hAnsi="Arial Narrow"/>
          <w:color w:val="FF0000"/>
          <w:spacing w:val="-9"/>
        </w:rPr>
        <w:t xml:space="preserve"> </w:t>
      </w:r>
      <w:r w:rsidRPr="0019168A">
        <w:rPr>
          <w:rFonts w:ascii="Arial Narrow" w:hAnsi="Arial Narrow"/>
          <w:color w:val="FF0000"/>
        </w:rPr>
        <w:t>el</w:t>
      </w:r>
      <w:r w:rsidRPr="0019168A">
        <w:rPr>
          <w:rFonts w:ascii="Arial Narrow" w:hAnsi="Arial Narrow"/>
          <w:color w:val="FF0000"/>
          <w:spacing w:val="-9"/>
        </w:rPr>
        <w:t xml:space="preserve"> </w:t>
      </w:r>
      <w:r w:rsidRPr="0019168A">
        <w:rPr>
          <w:rFonts w:ascii="Arial Narrow" w:hAnsi="Arial Narrow"/>
          <w:color w:val="FF0000"/>
        </w:rPr>
        <w:t>Dr.</w:t>
      </w:r>
      <w:r w:rsidRPr="0019168A">
        <w:rPr>
          <w:rFonts w:ascii="Arial Narrow" w:hAnsi="Arial Narrow"/>
          <w:color w:val="FF0000"/>
          <w:spacing w:val="-10"/>
        </w:rPr>
        <w:t xml:space="preserve"> </w:t>
      </w:r>
      <w:r w:rsidRPr="0019168A">
        <w:rPr>
          <w:rFonts w:ascii="Arial Narrow" w:hAnsi="Arial Narrow"/>
          <w:color w:val="FF0000"/>
        </w:rPr>
        <w:t>Santiago</w:t>
      </w:r>
      <w:r w:rsidRPr="0019168A">
        <w:rPr>
          <w:rFonts w:ascii="Arial Narrow" w:hAnsi="Arial Narrow"/>
          <w:color w:val="FF0000"/>
          <w:spacing w:val="-10"/>
        </w:rPr>
        <w:t xml:space="preserve"> </w:t>
      </w:r>
      <w:proofErr w:type="spellStart"/>
      <w:r w:rsidRPr="0019168A">
        <w:rPr>
          <w:rFonts w:ascii="Arial Narrow" w:hAnsi="Arial Narrow"/>
          <w:color w:val="FF0000"/>
        </w:rPr>
        <w:t>Guarderas</w:t>
      </w:r>
      <w:proofErr w:type="spellEnd"/>
      <w:r w:rsidRPr="0019168A">
        <w:rPr>
          <w:rFonts w:ascii="Arial Narrow" w:hAnsi="Arial Narrow"/>
          <w:color w:val="FF0000"/>
          <w:spacing w:val="-10"/>
        </w:rPr>
        <w:t xml:space="preserve"> </w:t>
      </w:r>
      <w:r w:rsidRPr="0019168A">
        <w:rPr>
          <w:rFonts w:ascii="Arial Narrow" w:hAnsi="Arial Narrow"/>
          <w:color w:val="FF0000"/>
        </w:rPr>
        <w:t>Izquierdo,</w:t>
      </w:r>
      <w:r w:rsidRPr="0019168A">
        <w:rPr>
          <w:rFonts w:ascii="Arial Narrow" w:hAnsi="Arial Narrow"/>
          <w:color w:val="FF0000"/>
          <w:spacing w:val="-10"/>
        </w:rPr>
        <w:t xml:space="preserve"> </w:t>
      </w:r>
      <w:r w:rsidRPr="0019168A">
        <w:rPr>
          <w:rFonts w:ascii="Arial Narrow" w:hAnsi="Arial Narrow"/>
          <w:color w:val="FF0000"/>
        </w:rPr>
        <w:t>Alcalde</w:t>
      </w:r>
      <w:r w:rsidRPr="0019168A">
        <w:rPr>
          <w:rFonts w:ascii="Arial Narrow" w:hAnsi="Arial Narrow"/>
          <w:color w:val="FF0000"/>
          <w:spacing w:val="-10"/>
        </w:rPr>
        <w:t xml:space="preserve"> </w:t>
      </w:r>
      <w:r w:rsidRPr="0019168A">
        <w:rPr>
          <w:rFonts w:ascii="Arial Narrow" w:hAnsi="Arial Narrow"/>
          <w:color w:val="FF0000"/>
        </w:rPr>
        <w:t>del</w:t>
      </w:r>
      <w:r w:rsidRPr="0019168A">
        <w:rPr>
          <w:rFonts w:ascii="Arial Narrow" w:hAnsi="Arial Narrow"/>
          <w:color w:val="FF0000"/>
          <w:spacing w:val="-9"/>
        </w:rPr>
        <w:t xml:space="preserve"> </w:t>
      </w:r>
      <w:r w:rsidRPr="0019168A">
        <w:rPr>
          <w:rFonts w:ascii="Arial Narrow" w:hAnsi="Arial Narrow"/>
          <w:color w:val="FF0000"/>
        </w:rPr>
        <w:t>Distrito</w:t>
      </w:r>
      <w:r w:rsidRPr="0019168A">
        <w:rPr>
          <w:rFonts w:ascii="Arial Narrow" w:hAnsi="Arial Narrow"/>
          <w:color w:val="FF0000"/>
          <w:spacing w:val="-10"/>
        </w:rPr>
        <w:t xml:space="preserve"> </w:t>
      </w:r>
      <w:r w:rsidRPr="0019168A">
        <w:rPr>
          <w:rFonts w:ascii="Arial Narrow" w:hAnsi="Arial Narrow"/>
          <w:color w:val="FF0000"/>
        </w:rPr>
        <w:t>Metropolitano</w:t>
      </w:r>
      <w:r w:rsidRPr="0019168A">
        <w:rPr>
          <w:rFonts w:ascii="Arial Narrow" w:hAnsi="Arial Narrow"/>
          <w:color w:val="FF0000"/>
          <w:spacing w:val="-10"/>
        </w:rPr>
        <w:t xml:space="preserve"> </w:t>
      </w:r>
      <w:r w:rsidRPr="0019168A">
        <w:rPr>
          <w:rFonts w:ascii="Arial Narrow" w:hAnsi="Arial Narrow"/>
          <w:color w:val="FF0000"/>
        </w:rPr>
        <w:t>de</w:t>
      </w:r>
      <w:r w:rsidRPr="0019168A">
        <w:rPr>
          <w:rFonts w:ascii="Arial Narrow" w:hAnsi="Arial Narrow"/>
          <w:color w:val="FF0000"/>
          <w:spacing w:val="-8"/>
        </w:rPr>
        <w:t xml:space="preserve"> </w:t>
      </w:r>
      <w:r w:rsidRPr="0019168A">
        <w:rPr>
          <w:rFonts w:ascii="Arial Narrow" w:hAnsi="Arial Narrow"/>
          <w:color w:val="FF0000"/>
        </w:rPr>
        <w:t>Quito,</w:t>
      </w:r>
      <w:r w:rsidRPr="0019168A">
        <w:rPr>
          <w:rFonts w:ascii="Arial Narrow" w:hAnsi="Arial Narrow"/>
          <w:color w:val="FF0000"/>
          <w:spacing w:val="-10"/>
        </w:rPr>
        <w:t xml:space="preserve"> </w:t>
      </w:r>
      <w:r w:rsidRPr="0019168A">
        <w:rPr>
          <w:rFonts w:ascii="Arial Narrow" w:hAnsi="Arial Narrow"/>
          <w:color w:val="FF0000"/>
        </w:rPr>
        <w:t>el 04 de mayo de 2023.</w:t>
      </w:r>
    </w:p>
    <w:p w14:paraId="63B0745A" w14:textId="77777777" w:rsidR="00294463" w:rsidRPr="0019168A" w:rsidRDefault="00294463" w:rsidP="0019168A">
      <w:pPr>
        <w:pStyle w:val="Textoindependiente"/>
        <w:spacing w:before="2" w:line="360" w:lineRule="auto"/>
        <w:jc w:val="both"/>
        <w:rPr>
          <w:rFonts w:ascii="Arial Narrow" w:hAnsi="Arial Narrow"/>
        </w:rPr>
      </w:pPr>
    </w:p>
    <w:p w14:paraId="036C9DC1" w14:textId="77777777" w:rsidR="00294463" w:rsidRPr="0019168A" w:rsidRDefault="00F600DB" w:rsidP="0019168A">
      <w:pPr>
        <w:spacing w:line="360" w:lineRule="auto"/>
        <w:ind w:left="122"/>
        <w:jc w:val="both"/>
        <w:rPr>
          <w:rFonts w:ascii="Arial Narrow" w:hAnsi="Arial Narrow"/>
        </w:rPr>
      </w:pPr>
      <w:r w:rsidRPr="0019168A">
        <w:rPr>
          <w:rFonts w:ascii="Arial Narrow" w:hAnsi="Arial Narrow"/>
          <w:b/>
        </w:rPr>
        <w:t>Lo</w:t>
      </w:r>
      <w:r w:rsidRPr="0019168A">
        <w:rPr>
          <w:rFonts w:ascii="Arial Narrow" w:hAnsi="Arial Narrow"/>
          <w:b/>
          <w:spacing w:val="-6"/>
        </w:rPr>
        <w:t xml:space="preserve"> </w:t>
      </w:r>
      <w:r w:rsidRPr="0019168A">
        <w:rPr>
          <w:rFonts w:ascii="Arial Narrow" w:hAnsi="Arial Narrow"/>
          <w:b/>
        </w:rPr>
        <w:t>certifico.</w:t>
      </w:r>
      <w:r w:rsidRPr="0019168A">
        <w:rPr>
          <w:rFonts w:ascii="Arial Narrow" w:hAnsi="Arial Narrow"/>
          <w:b/>
          <w:spacing w:val="-10"/>
        </w:rPr>
        <w:t xml:space="preserve"> </w:t>
      </w:r>
      <w:r w:rsidRPr="0019168A">
        <w:rPr>
          <w:rFonts w:ascii="Arial Narrow" w:hAnsi="Arial Narrow"/>
          <w:b/>
        </w:rPr>
        <w:t>-</w:t>
      </w:r>
      <w:r w:rsidRPr="0019168A">
        <w:rPr>
          <w:rFonts w:ascii="Arial Narrow" w:hAnsi="Arial Narrow"/>
          <w:b/>
          <w:spacing w:val="-5"/>
        </w:rPr>
        <w:t xml:space="preserve"> </w:t>
      </w:r>
      <w:r w:rsidRPr="0019168A">
        <w:rPr>
          <w:rFonts w:ascii="Arial Narrow" w:hAnsi="Arial Narrow"/>
        </w:rPr>
        <w:t>Distrito</w:t>
      </w:r>
      <w:r w:rsidRPr="0019168A">
        <w:rPr>
          <w:rFonts w:ascii="Arial Narrow" w:hAnsi="Arial Narrow"/>
          <w:spacing w:val="-5"/>
        </w:rPr>
        <w:t xml:space="preserve"> </w:t>
      </w:r>
      <w:r w:rsidRPr="0019168A">
        <w:rPr>
          <w:rFonts w:ascii="Arial Narrow" w:hAnsi="Arial Narrow"/>
        </w:rPr>
        <w:t>Metropolitano</w:t>
      </w:r>
      <w:r w:rsidRPr="0019168A">
        <w:rPr>
          <w:rFonts w:ascii="Arial Narrow" w:hAnsi="Arial Narrow"/>
          <w:spacing w:val="-5"/>
        </w:rPr>
        <w:t xml:space="preserve"> </w:t>
      </w:r>
      <w:r w:rsidRPr="0019168A">
        <w:rPr>
          <w:rFonts w:ascii="Arial Narrow" w:hAnsi="Arial Narrow"/>
        </w:rPr>
        <w:t>de</w:t>
      </w:r>
      <w:r w:rsidRPr="0019168A">
        <w:rPr>
          <w:rFonts w:ascii="Arial Narrow" w:hAnsi="Arial Narrow"/>
          <w:spacing w:val="-3"/>
        </w:rPr>
        <w:t xml:space="preserve"> </w:t>
      </w:r>
      <w:r w:rsidRPr="0019168A">
        <w:rPr>
          <w:rFonts w:ascii="Arial Narrow" w:hAnsi="Arial Narrow"/>
        </w:rPr>
        <w:t>Quito,</w:t>
      </w:r>
      <w:r w:rsidRPr="0019168A">
        <w:rPr>
          <w:rFonts w:ascii="Arial Narrow" w:hAnsi="Arial Narrow"/>
          <w:spacing w:val="-5"/>
        </w:rPr>
        <w:t xml:space="preserve"> </w:t>
      </w:r>
      <w:r w:rsidRPr="0019168A">
        <w:rPr>
          <w:rFonts w:ascii="Arial Narrow" w:hAnsi="Arial Narrow"/>
        </w:rPr>
        <w:t>04</w:t>
      </w:r>
      <w:r w:rsidRPr="0019168A">
        <w:rPr>
          <w:rFonts w:ascii="Arial Narrow" w:hAnsi="Arial Narrow"/>
          <w:spacing w:val="-6"/>
        </w:rPr>
        <w:t xml:space="preserve"> </w:t>
      </w:r>
      <w:r w:rsidRPr="0019168A">
        <w:rPr>
          <w:rFonts w:ascii="Arial Narrow" w:hAnsi="Arial Narrow"/>
        </w:rPr>
        <w:t>de</w:t>
      </w:r>
      <w:r w:rsidRPr="0019168A">
        <w:rPr>
          <w:rFonts w:ascii="Arial Narrow" w:hAnsi="Arial Narrow"/>
          <w:spacing w:val="-2"/>
        </w:rPr>
        <w:t xml:space="preserve"> </w:t>
      </w:r>
      <w:r w:rsidRPr="0019168A">
        <w:rPr>
          <w:rFonts w:ascii="Arial Narrow" w:hAnsi="Arial Narrow"/>
        </w:rPr>
        <w:t>mayo</w:t>
      </w:r>
      <w:r w:rsidRPr="0019168A">
        <w:rPr>
          <w:rFonts w:ascii="Arial Narrow" w:hAnsi="Arial Narrow"/>
          <w:spacing w:val="-4"/>
        </w:rPr>
        <w:t xml:space="preserve"> </w:t>
      </w:r>
      <w:r w:rsidRPr="0019168A">
        <w:rPr>
          <w:rFonts w:ascii="Arial Narrow" w:hAnsi="Arial Narrow"/>
        </w:rPr>
        <w:t>de</w:t>
      </w:r>
      <w:r w:rsidRPr="0019168A">
        <w:rPr>
          <w:rFonts w:ascii="Arial Narrow" w:hAnsi="Arial Narrow"/>
          <w:spacing w:val="-1"/>
        </w:rPr>
        <w:t xml:space="preserve"> </w:t>
      </w:r>
      <w:r w:rsidRPr="0019168A">
        <w:rPr>
          <w:rFonts w:ascii="Arial Narrow" w:hAnsi="Arial Narrow"/>
          <w:spacing w:val="-2"/>
        </w:rPr>
        <w:t>2023.</w:t>
      </w:r>
    </w:p>
    <w:p w14:paraId="78ECAEA8" w14:textId="77777777" w:rsidR="00294463" w:rsidRPr="0019168A" w:rsidRDefault="00294463" w:rsidP="0019168A">
      <w:pPr>
        <w:spacing w:line="360" w:lineRule="auto"/>
        <w:jc w:val="both"/>
        <w:rPr>
          <w:rFonts w:ascii="Arial Narrow" w:hAnsi="Arial Narrow"/>
        </w:rPr>
        <w:sectPr w:rsidR="00294463" w:rsidRPr="0019168A">
          <w:pgSz w:w="11910" w:h="16840"/>
          <w:pgMar w:top="2160" w:right="1440" w:bottom="1240" w:left="1580" w:header="142" w:footer="1054" w:gutter="0"/>
          <w:cols w:space="720"/>
        </w:sectPr>
      </w:pPr>
    </w:p>
    <w:p w14:paraId="2AF5500E" w14:textId="77777777" w:rsidR="002F1A53" w:rsidRPr="0019168A" w:rsidRDefault="002F1A53" w:rsidP="0019168A">
      <w:pPr>
        <w:pStyle w:val="Textoindependiente"/>
        <w:spacing w:before="20" w:line="360" w:lineRule="auto"/>
        <w:ind w:left="8" w:right="145"/>
        <w:jc w:val="both"/>
        <w:rPr>
          <w:rFonts w:ascii="Arial Narrow" w:hAnsi="Arial Narrow"/>
        </w:rPr>
      </w:pPr>
    </w:p>
    <w:p w14:paraId="200CE7A7" w14:textId="77777777" w:rsidR="002F1A53" w:rsidRPr="0019168A" w:rsidRDefault="002F1A53" w:rsidP="0019168A">
      <w:pPr>
        <w:pStyle w:val="Textoindependiente"/>
        <w:spacing w:before="20" w:line="360" w:lineRule="auto"/>
        <w:ind w:left="8" w:right="145"/>
        <w:jc w:val="both"/>
        <w:rPr>
          <w:rFonts w:ascii="Arial Narrow" w:hAnsi="Arial Narrow"/>
        </w:rPr>
      </w:pPr>
    </w:p>
    <w:p w14:paraId="2A1FBED9" w14:textId="77777777" w:rsidR="002F1A53" w:rsidRPr="0019168A" w:rsidRDefault="002F1A53" w:rsidP="0019168A">
      <w:pPr>
        <w:pStyle w:val="Textoindependiente"/>
        <w:spacing w:before="20" w:line="360" w:lineRule="auto"/>
        <w:ind w:left="8" w:right="145"/>
        <w:jc w:val="both"/>
        <w:rPr>
          <w:rFonts w:ascii="Arial Narrow" w:hAnsi="Arial Narrow"/>
        </w:rPr>
      </w:pPr>
    </w:p>
    <w:p w14:paraId="1EE941C2" w14:textId="77777777" w:rsidR="002F1A53" w:rsidRPr="0019168A" w:rsidRDefault="002F1A53" w:rsidP="0019168A">
      <w:pPr>
        <w:pStyle w:val="Textoindependiente"/>
        <w:spacing w:before="20" w:line="360" w:lineRule="auto"/>
        <w:ind w:left="8" w:right="145"/>
        <w:jc w:val="both"/>
        <w:rPr>
          <w:rFonts w:ascii="Arial Narrow" w:hAnsi="Arial Narrow"/>
        </w:rPr>
      </w:pPr>
    </w:p>
    <w:p w14:paraId="758C686B" w14:textId="77777777" w:rsidR="00294463" w:rsidRPr="0019168A" w:rsidRDefault="00826B1A" w:rsidP="0019168A">
      <w:pPr>
        <w:pStyle w:val="Textoindependiente"/>
        <w:spacing w:before="20" w:line="360" w:lineRule="auto"/>
        <w:ind w:left="8" w:right="145"/>
        <w:jc w:val="both"/>
        <w:rPr>
          <w:rFonts w:ascii="Arial Narrow" w:hAnsi="Arial Narrow"/>
        </w:rPr>
      </w:pPr>
      <w:r w:rsidRPr="0019168A">
        <w:rPr>
          <w:rFonts w:ascii="Arial Narrow" w:hAnsi="Arial Narrow"/>
        </w:rPr>
        <w:t>Dra. Libia Fernanda Rivas Ordóñez</w:t>
      </w:r>
    </w:p>
    <w:p w14:paraId="268ED2E0" w14:textId="77777777" w:rsidR="00294463" w:rsidRPr="0019168A" w:rsidRDefault="00F600DB" w:rsidP="0019168A">
      <w:pPr>
        <w:spacing w:line="360" w:lineRule="auto"/>
        <w:ind w:left="5" w:right="145"/>
        <w:jc w:val="both"/>
        <w:rPr>
          <w:rFonts w:ascii="Arial Narrow" w:hAnsi="Arial Narrow"/>
          <w:b/>
        </w:rPr>
      </w:pPr>
      <w:r w:rsidRPr="0019168A">
        <w:rPr>
          <w:rFonts w:ascii="Arial Narrow" w:hAnsi="Arial Narrow"/>
          <w:b/>
        </w:rPr>
        <w:t>SECRETARIO</w:t>
      </w:r>
      <w:r w:rsidRPr="0019168A">
        <w:rPr>
          <w:rFonts w:ascii="Arial Narrow" w:hAnsi="Arial Narrow"/>
          <w:b/>
          <w:spacing w:val="-9"/>
        </w:rPr>
        <w:t xml:space="preserve"> </w:t>
      </w:r>
      <w:r w:rsidRPr="0019168A">
        <w:rPr>
          <w:rFonts w:ascii="Arial Narrow" w:hAnsi="Arial Narrow"/>
          <w:b/>
        </w:rPr>
        <w:t>GENERAL</w:t>
      </w:r>
      <w:r w:rsidRPr="0019168A">
        <w:rPr>
          <w:rFonts w:ascii="Arial Narrow" w:hAnsi="Arial Narrow"/>
          <w:b/>
          <w:spacing w:val="-6"/>
        </w:rPr>
        <w:t xml:space="preserve"> </w:t>
      </w:r>
      <w:r w:rsidRPr="0019168A">
        <w:rPr>
          <w:rFonts w:ascii="Arial Narrow" w:hAnsi="Arial Narrow"/>
          <w:b/>
        </w:rPr>
        <w:t>DEL</w:t>
      </w:r>
      <w:r w:rsidRPr="0019168A">
        <w:rPr>
          <w:rFonts w:ascii="Arial Narrow" w:hAnsi="Arial Narrow"/>
          <w:b/>
          <w:spacing w:val="-6"/>
        </w:rPr>
        <w:t xml:space="preserve"> </w:t>
      </w:r>
      <w:r w:rsidRPr="0019168A">
        <w:rPr>
          <w:rFonts w:ascii="Arial Narrow" w:hAnsi="Arial Narrow"/>
          <w:b/>
        </w:rPr>
        <w:t>CONCEJO</w:t>
      </w:r>
      <w:r w:rsidRPr="0019168A">
        <w:rPr>
          <w:rFonts w:ascii="Arial Narrow" w:hAnsi="Arial Narrow"/>
          <w:b/>
          <w:spacing w:val="-8"/>
        </w:rPr>
        <w:t xml:space="preserve"> </w:t>
      </w:r>
      <w:r w:rsidRPr="0019168A">
        <w:rPr>
          <w:rFonts w:ascii="Arial Narrow" w:hAnsi="Arial Narrow"/>
          <w:b/>
        </w:rPr>
        <w:t>METROPOLITANO</w:t>
      </w:r>
      <w:r w:rsidRPr="0019168A">
        <w:rPr>
          <w:rFonts w:ascii="Arial Narrow" w:hAnsi="Arial Narrow"/>
          <w:b/>
          <w:spacing w:val="-6"/>
        </w:rPr>
        <w:t xml:space="preserve"> </w:t>
      </w:r>
      <w:r w:rsidRPr="0019168A">
        <w:rPr>
          <w:rFonts w:ascii="Arial Narrow" w:hAnsi="Arial Narrow"/>
          <w:b/>
        </w:rPr>
        <w:t>DE</w:t>
      </w:r>
      <w:r w:rsidRPr="0019168A">
        <w:rPr>
          <w:rFonts w:ascii="Arial Narrow" w:hAnsi="Arial Narrow"/>
          <w:b/>
          <w:spacing w:val="-6"/>
        </w:rPr>
        <w:t xml:space="preserve"> </w:t>
      </w:r>
      <w:r w:rsidRPr="0019168A">
        <w:rPr>
          <w:rFonts w:ascii="Arial Narrow" w:hAnsi="Arial Narrow"/>
          <w:b/>
          <w:spacing w:val="-2"/>
        </w:rPr>
        <w:t>QUITO</w:t>
      </w:r>
    </w:p>
    <w:sectPr w:rsidR="00294463" w:rsidRPr="0019168A">
      <w:type w:val="continuous"/>
      <w:pgSz w:w="11910" w:h="16840"/>
      <w:pgMar w:top="2160" w:right="1440" w:bottom="1240" w:left="1580" w:header="142" w:footer="105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Jenny Soraya Pinto Rivera" w:date="2024-02-02T14:55:00Z" w:initials="JSPR">
    <w:p w14:paraId="3F1B890A" w14:textId="77777777" w:rsidR="004B75C3" w:rsidRDefault="004B75C3">
      <w:pPr>
        <w:pStyle w:val="Textocomentario"/>
      </w:pPr>
      <w:r>
        <w:rPr>
          <w:rStyle w:val="Refdecomentario"/>
        </w:rPr>
        <w:annotationRef/>
      </w:r>
      <w:r>
        <w:t>Sugiero eliminar este artículo</w:t>
      </w:r>
      <w:bookmarkStart w:id="8" w:name="_GoBack"/>
      <w:bookmarkEnd w:id="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1B890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49C82" w14:textId="77777777" w:rsidR="00B01EB7" w:rsidRDefault="00B01EB7">
      <w:r>
        <w:separator/>
      </w:r>
    </w:p>
  </w:endnote>
  <w:endnote w:type="continuationSeparator" w:id="0">
    <w:p w14:paraId="45AAC523" w14:textId="77777777" w:rsidR="00B01EB7" w:rsidRDefault="00B0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08F49" w14:textId="77777777" w:rsidR="00294463" w:rsidRDefault="00F600DB">
    <w:pPr>
      <w:pStyle w:val="Textoindependiente"/>
      <w:spacing w:line="14" w:lineRule="auto"/>
      <w:rPr>
        <w:sz w:val="20"/>
      </w:rPr>
    </w:pPr>
    <w:r>
      <w:rPr>
        <w:noProof/>
        <w:lang w:val="es-EC" w:eastAsia="es-EC"/>
      </w:rPr>
      <mc:AlternateContent>
        <mc:Choice Requires="wps">
          <w:drawing>
            <wp:anchor distT="0" distB="0" distL="0" distR="0" simplePos="0" relativeHeight="487495168" behindDoc="1" locked="0" layoutInCell="1" allowOverlap="1" wp14:anchorId="533EBF20" wp14:editId="2937077E">
              <wp:simplePos x="0" y="0"/>
              <wp:positionH relativeFrom="page">
                <wp:posOffset>5642609</wp:posOffset>
              </wp:positionH>
              <wp:positionV relativeFrom="page">
                <wp:posOffset>9883681</wp:posOffset>
              </wp:positionV>
              <wp:extent cx="850265"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265" cy="194310"/>
                      </a:xfrm>
                      <a:prstGeom prst="rect">
                        <a:avLst/>
                      </a:prstGeom>
                    </wps:spPr>
                    <wps:txbx>
                      <w:txbxContent>
                        <w:p w14:paraId="06124B4B" w14:textId="77777777" w:rsidR="00294463" w:rsidRDefault="00F600DB">
                          <w:pPr>
                            <w:spacing w:before="10"/>
                            <w:ind w:left="20"/>
                            <w:rPr>
                              <w:rFonts w:ascii="Times New Roman" w:hAnsi="Times New Roman"/>
                              <w:b/>
                              <w:sz w:val="24"/>
                            </w:rPr>
                          </w:pPr>
                          <w:r>
                            <w:rPr>
                              <w:rFonts w:ascii="Times New Roman" w:hAnsi="Times New Roman"/>
                              <w:sz w:val="24"/>
                            </w:rPr>
                            <w:t>Página</w:t>
                          </w:r>
                          <w:r>
                            <w:rPr>
                              <w:rFonts w:ascii="Times New Roman" w:hAnsi="Times New Roman"/>
                              <w:spacing w:val="-2"/>
                              <w:sz w:val="24"/>
                            </w:rPr>
                            <w:t xml:space="preserve"> </w:t>
                          </w:r>
                          <w:r>
                            <w:rPr>
                              <w:rFonts w:ascii="Times New Roman" w:hAnsi="Times New Roman"/>
                              <w:b/>
                              <w:sz w:val="24"/>
                            </w:rPr>
                            <w:fldChar w:fldCharType="begin"/>
                          </w:r>
                          <w:r>
                            <w:rPr>
                              <w:rFonts w:ascii="Times New Roman" w:hAnsi="Times New Roman"/>
                              <w:b/>
                              <w:sz w:val="24"/>
                            </w:rPr>
                            <w:instrText xml:space="preserve"> PAGE </w:instrText>
                          </w:r>
                          <w:r>
                            <w:rPr>
                              <w:rFonts w:ascii="Times New Roman" w:hAnsi="Times New Roman"/>
                              <w:b/>
                              <w:sz w:val="24"/>
                            </w:rPr>
                            <w:fldChar w:fldCharType="separate"/>
                          </w:r>
                          <w:r w:rsidR="004B75C3">
                            <w:rPr>
                              <w:rFonts w:ascii="Times New Roman" w:hAnsi="Times New Roman"/>
                              <w:b/>
                              <w:noProof/>
                              <w:sz w:val="24"/>
                            </w:rPr>
                            <w:t>6</w:t>
                          </w:r>
                          <w:r>
                            <w:rPr>
                              <w:rFonts w:ascii="Times New Roman" w:hAnsi="Times New Roman"/>
                              <w:b/>
                              <w:sz w:val="24"/>
                            </w:rPr>
                            <w:fldChar w:fldCharType="end"/>
                          </w:r>
                          <w:r>
                            <w:rPr>
                              <w:rFonts w:ascii="Times New Roman" w:hAnsi="Times New Roman"/>
                              <w:b/>
                              <w:spacing w:val="-1"/>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b/>
                              <w:spacing w:val="-10"/>
                              <w:sz w:val="24"/>
                            </w:rPr>
                            <w:fldChar w:fldCharType="begin"/>
                          </w:r>
                          <w:r>
                            <w:rPr>
                              <w:rFonts w:ascii="Times New Roman" w:hAnsi="Times New Roman"/>
                              <w:b/>
                              <w:spacing w:val="-10"/>
                              <w:sz w:val="24"/>
                            </w:rPr>
                            <w:instrText xml:space="preserve"> NUMPAGES </w:instrText>
                          </w:r>
                          <w:r>
                            <w:rPr>
                              <w:rFonts w:ascii="Times New Roman" w:hAnsi="Times New Roman"/>
                              <w:b/>
                              <w:spacing w:val="-10"/>
                              <w:sz w:val="24"/>
                            </w:rPr>
                            <w:fldChar w:fldCharType="separate"/>
                          </w:r>
                          <w:ins w:id="0" w:author="Jenny Soraya Pinto Rivera" w:date="2024-02-02T14:55:00Z">
                            <w:r w:rsidR="004B75C3">
                              <w:rPr>
                                <w:rFonts w:ascii="Times New Roman" w:hAnsi="Times New Roman"/>
                                <w:b/>
                                <w:noProof/>
                                <w:spacing w:val="-10"/>
                                <w:sz w:val="24"/>
                              </w:rPr>
                              <w:t>6</w:t>
                            </w:r>
                          </w:ins>
                          <w:del w:id="1" w:author="Jenny Soraya Pinto Rivera" w:date="2024-02-02T14:53:00Z">
                            <w:r w:rsidR="004B75C3" w:rsidDel="004B75C3">
                              <w:rPr>
                                <w:rFonts w:ascii="Times New Roman" w:hAnsi="Times New Roman"/>
                                <w:b/>
                                <w:noProof/>
                                <w:spacing w:val="-10"/>
                                <w:sz w:val="24"/>
                              </w:rPr>
                              <w:delText>6</w:delText>
                            </w:r>
                          </w:del>
                          <w:r>
                            <w:rPr>
                              <w:rFonts w:ascii="Times New Roman" w:hAnsi="Times New Roman"/>
                              <w:b/>
                              <w:spacing w:val="-10"/>
                              <w:sz w:val="24"/>
                            </w:rPr>
                            <w:fldChar w:fldCharType="end"/>
                          </w:r>
                        </w:p>
                      </w:txbxContent>
                    </wps:txbx>
                    <wps:bodyPr wrap="square" lIns="0" tIns="0" rIns="0" bIns="0" rtlCol="0">
                      <a:noAutofit/>
                    </wps:bodyPr>
                  </wps:wsp>
                </a:graphicData>
              </a:graphic>
            </wp:anchor>
          </w:drawing>
        </mc:Choice>
        <mc:Fallback>
          <w:pict>
            <v:shapetype w14:anchorId="533EBF20" id="_x0000_t202" coordsize="21600,21600" o:spt="202" path="m,l,21600r21600,l21600,xe">
              <v:stroke joinstyle="miter"/>
              <v:path gradientshapeok="t" o:connecttype="rect"/>
            </v:shapetype>
            <v:shape id="Textbox 3" o:spid="_x0000_s1027" type="#_x0000_t202" style="position:absolute;margin-left:444.3pt;margin-top:778.25pt;width:66.95pt;height:15.3pt;z-index:-1582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" filled="f" stroked="f">
              <v:path arrowok="t"/>
              <v:textbox inset="0,0,0,0">
                <w:txbxContent>
                  <w:p w14:paraId="06124B4B" w14:textId="77777777" w:rsidR="00294463" w:rsidRDefault="00F600DB">
                    <w:pPr>
                      <w:spacing w:before="10"/>
                      <w:ind w:left="20"/>
                      <w:rPr>
                        <w:rFonts w:ascii="Times New Roman" w:hAnsi="Times New Roman"/>
                        <w:b/>
                        <w:sz w:val="24"/>
                      </w:rPr>
                    </w:pPr>
                    <w:r>
                      <w:rPr>
                        <w:rFonts w:ascii="Times New Roman" w:hAnsi="Times New Roman"/>
                        <w:sz w:val="24"/>
                      </w:rPr>
                      <w:t>Página</w:t>
                    </w:r>
                    <w:r>
                      <w:rPr>
                        <w:rFonts w:ascii="Times New Roman" w:hAnsi="Times New Roman"/>
                        <w:spacing w:val="-2"/>
                        <w:sz w:val="24"/>
                      </w:rPr>
                      <w:t xml:space="preserve"> </w:t>
                    </w:r>
                    <w:r>
                      <w:rPr>
                        <w:rFonts w:ascii="Times New Roman" w:hAnsi="Times New Roman"/>
                        <w:b/>
                        <w:sz w:val="24"/>
                      </w:rPr>
                      <w:fldChar w:fldCharType="begin"/>
                    </w:r>
                    <w:r>
                      <w:rPr>
                        <w:rFonts w:ascii="Times New Roman" w:hAnsi="Times New Roman"/>
                        <w:b/>
                        <w:sz w:val="24"/>
                      </w:rPr>
                      <w:instrText xml:space="preserve"> PAGE </w:instrText>
                    </w:r>
                    <w:r>
                      <w:rPr>
                        <w:rFonts w:ascii="Times New Roman" w:hAnsi="Times New Roman"/>
                        <w:b/>
                        <w:sz w:val="24"/>
                      </w:rPr>
                      <w:fldChar w:fldCharType="separate"/>
                    </w:r>
                    <w:r w:rsidR="004B75C3">
                      <w:rPr>
                        <w:rFonts w:ascii="Times New Roman" w:hAnsi="Times New Roman"/>
                        <w:b/>
                        <w:noProof/>
                        <w:sz w:val="24"/>
                      </w:rPr>
                      <w:t>6</w:t>
                    </w:r>
                    <w:r>
                      <w:rPr>
                        <w:rFonts w:ascii="Times New Roman" w:hAnsi="Times New Roman"/>
                        <w:b/>
                        <w:sz w:val="24"/>
                      </w:rPr>
                      <w:fldChar w:fldCharType="end"/>
                    </w:r>
                    <w:r>
                      <w:rPr>
                        <w:rFonts w:ascii="Times New Roman" w:hAnsi="Times New Roman"/>
                        <w:b/>
                        <w:spacing w:val="-1"/>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b/>
                        <w:spacing w:val="-10"/>
                        <w:sz w:val="24"/>
                      </w:rPr>
                      <w:fldChar w:fldCharType="begin"/>
                    </w:r>
                    <w:r>
                      <w:rPr>
                        <w:rFonts w:ascii="Times New Roman" w:hAnsi="Times New Roman"/>
                        <w:b/>
                        <w:spacing w:val="-10"/>
                        <w:sz w:val="24"/>
                      </w:rPr>
                      <w:instrText xml:space="preserve"> NUMPAGES </w:instrText>
                    </w:r>
                    <w:r>
                      <w:rPr>
                        <w:rFonts w:ascii="Times New Roman" w:hAnsi="Times New Roman"/>
                        <w:b/>
                        <w:spacing w:val="-10"/>
                        <w:sz w:val="24"/>
                      </w:rPr>
                      <w:fldChar w:fldCharType="separate"/>
                    </w:r>
                    <w:ins w:id="2" w:author="Jenny Soraya Pinto Rivera" w:date="2024-02-02T14:55:00Z">
                      <w:r w:rsidR="004B75C3">
                        <w:rPr>
                          <w:rFonts w:ascii="Times New Roman" w:hAnsi="Times New Roman"/>
                          <w:b/>
                          <w:noProof/>
                          <w:spacing w:val="-10"/>
                          <w:sz w:val="24"/>
                        </w:rPr>
                        <w:t>6</w:t>
                      </w:r>
                    </w:ins>
                    <w:del w:id="3" w:author="Jenny Soraya Pinto Rivera" w:date="2024-02-02T14:53:00Z">
                      <w:r w:rsidR="004B75C3" w:rsidDel="004B75C3">
                        <w:rPr>
                          <w:rFonts w:ascii="Times New Roman" w:hAnsi="Times New Roman"/>
                          <w:b/>
                          <w:noProof/>
                          <w:spacing w:val="-10"/>
                          <w:sz w:val="24"/>
                        </w:rPr>
                        <w:delText>6</w:delText>
                      </w:r>
                    </w:del>
                    <w:r>
                      <w:rPr>
                        <w:rFonts w:ascii="Times New Roman" w:hAnsi="Times New Roman"/>
                        <w:b/>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872A" w14:textId="77777777" w:rsidR="00B01EB7" w:rsidRDefault="00B01EB7">
      <w:r>
        <w:separator/>
      </w:r>
    </w:p>
  </w:footnote>
  <w:footnote w:type="continuationSeparator" w:id="0">
    <w:p w14:paraId="3ED1B021" w14:textId="77777777" w:rsidR="00B01EB7" w:rsidRDefault="00B01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32AF9" w14:textId="77777777" w:rsidR="00294463" w:rsidRDefault="00F600DB">
    <w:pPr>
      <w:pStyle w:val="Textoindependiente"/>
      <w:spacing w:line="14" w:lineRule="auto"/>
      <w:rPr>
        <w:sz w:val="20"/>
      </w:rPr>
    </w:pPr>
    <w:r>
      <w:rPr>
        <w:noProof/>
        <w:lang w:val="es-EC" w:eastAsia="es-EC"/>
      </w:rPr>
      <w:drawing>
        <wp:anchor distT="0" distB="0" distL="0" distR="0" simplePos="0" relativeHeight="487494144" behindDoc="1" locked="0" layoutInCell="1" allowOverlap="1" wp14:anchorId="11101F24" wp14:editId="32876512">
          <wp:simplePos x="0" y="0"/>
          <wp:positionH relativeFrom="page">
            <wp:posOffset>3446779</wp:posOffset>
          </wp:positionH>
          <wp:positionV relativeFrom="page">
            <wp:posOffset>90169</wp:posOffset>
          </wp:positionV>
          <wp:extent cx="657225" cy="9334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7225" cy="933450"/>
                  </a:xfrm>
                  <a:prstGeom prst="rect">
                    <a:avLst/>
                  </a:prstGeom>
                </pic:spPr>
              </pic:pic>
            </a:graphicData>
          </a:graphic>
        </wp:anchor>
      </w:drawing>
    </w:r>
    <w:r>
      <w:rPr>
        <w:noProof/>
        <w:lang w:val="es-EC" w:eastAsia="es-EC"/>
      </w:rPr>
      <mc:AlternateContent>
        <mc:Choice Requires="wps">
          <w:drawing>
            <wp:anchor distT="0" distB="0" distL="0" distR="0" simplePos="0" relativeHeight="487494656" behindDoc="1" locked="0" layoutInCell="1" allowOverlap="1" wp14:anchorId="0F3D37D6" wp14:editId="3A93CD7B">
              <wp:simplePos x="0" y="0"/>
              <wp:positionH relativeFrom="page">
                <wp:posOffset>2799714</wp:posOffset>
              </wp:positionH>
              <wp:positionV relativeFrom="page">
                <wp:posOffset>1226050</wp:posOffset>
              </wp:positionV>
              <wp:extent cx="1962785" cy="1682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785" cy="168275"/>
                      </a:xfrm>
                      <a:prstGeom prst="rect">
                        <a:avLst/>
                      </a:prstGeom>
                    </wps:spPr>
                    <wps:txbx>
                      <w:txbxContent>
                        <w:p w14:paraId="3F273095" w14:textId="77777777" w:rsidR="00294463" w:rsidRDefault="00F600DB">
                          <w:pPr>
                            <w:spacing w:line="247" w:lineRule="exact"/>
                            <w:ind w:left="20"/>
                            <w:rPr>
                              <w:b/>
                            </w:rPr>
                          </w:pPr>
                          <w:r>
                            <w:rPr>
                              <w:b/>
                            </w:rPr>
                            <w:t>RESOLUCIÓN</w:t>
                          </w:r>
                          <w:r>
                            <w:rPr>
                              <w:b/>
                              <w:spacing w:val="-8"/>
                            </w:rPr>
                            <w:t xml:space="preserve"> </w:t>
                          </w:r>
                          <w:r>
                            <w:rPr>
                              <w:b/>
                            </w:rPr>
                            <w:t>No.</w:t>
                          </w:r>
                          <w:r>
                            <w:rPr>
                              <w:b/>
                              <w:spacing w:val="-4"/>
                            </w:rPr>
                            <w:t xml:space="preserve"> </w:t>
                          </w:r>
                          <w:r>
                            <w:rPr>
                              <w:b/>
                            </w:rPr>
                            <w:t>C</w:t>
                          </w:r>
                          <w:r>
                            <w:rPr>
                              <w:b/>
                              <w:spacing w:val="-8"/>
                            </w:rPr>
                            <w:t xml:space="preserve"> </w:t>
                          </w:r>
                          <w:r>
                            <w:rPr>
                              <w:b/>
                            </w:rPr>
                            <w:t>063-</w:t>
                          </w:r>
                          <w:r>
                            <w:rPr>
                              <w:b/>
                              <w:spacing w:val="-4"/>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220.45pt;margin-top:96.55pt;width:154.55pt;height:13.25pt;z-index:-1582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" filled="f" stroked="f">
              <v:path arrowok="t"/>
              <v:textbox inset="0,0,0,0">
                <w:txbxContent>
                  <w:p w:rsidR="00294463" w:rsidRDefault="00F600DB">
                    <w:pPr>
                      <w:spacing w:line="247" w:lineRule="exact"/>
                      <w:ind w:left="20"/>
                      <w:rPr>
                        <w:b/>
                      </w:rPr>
                    </w:pPr>
                    <w:r>
                      <w:rPr>
                        <w:b/>
                      </w:rPr>
                      <w:t>RESOLUCIÓN</w:t>
                    </w:r>
                    <w:r>
                      <w:rPr>
                        <w:b/>
                        <w:spacing w:val="-8"/>
                      </w:rPr>
                      <w:t xml:space="preserve"> </w:t>
                    </w:r>
                    <w:r>
                      <w:rPr>
                        <w:b/>
                      </w:rPr>
                      <w:t>No.</w:t>
                    </w:r>
                    <w:r>
                      <w:rPr>
                        <w:b/>
                        <w:spacing w:val="-4"/>
                      </w:rPr>
                      <w:t xml:space="preserve"> </w:t>
                    </w:r>
                    <w:r>
                      <w:rPr>
                        <w:b/>
                      </w:rPr>
                      <w:t>C</w:t>
                    </w:r>
                    <w:r>
                      <w:rPr>
                        <w:b/>
                        <w:spacing w:val="-8"/>
                      </w:rPr>
                      <w:t xml:space="preserve"> </w:t>
                    </w:r>
                    <w:r>
                      <w:rPr>
                        <w:b/>
                      </w:rPr>
                      <w:t>063-</w:t>
                    </w:r>
                    <w:r>
                      <w:rPr>
                        <w:b/>
                        <w:spacing w:val="-4"/>
                      </w:rPr>
                      <w:t>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6275"/>
    <w:multiLevelType w:val="hybridMultilevel"/>
    <w:tmpl w:val="23421E84"/>
    <w:lvl w:ilvl="0" w:tplc="DA629560">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y Soraya Pinto Rivera">
    <w15:presenceInfo w15:providerId="AD" w15:userId="S-1-5-21-273869320-1094921958-1243824655-12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63"/>
    <w:rsid w:val="00017122"/>
    <w:rsid w:val="00133E8C"/>
    <w:rsid w:val="0019168A"/>
    <w:rsid w:val="00224FD9"/>
    <w:rsid w:val="00294463"/>
    <w:rsid w:val="002F1A53"/>
    <w:rsid w:val="00312AC6"/>
    <w:rsid w:val="0032434E"/>
    <w:rsid w:val="003649E2"/>
    <w:rsid w:val="00377FAD"/>
    <w:rsid w:val="004528DF"/>
    <w:rsid w:val="0046040F"/>
    <w:rsid w:val="004B75C3"/>
    <w:rsid w:val="006665DD"/>
    <w:rsid w:val="00826B1A"/>
    <w:rsid w:val="00A372E3"/>
    <w:rsid w:val="00B01EB7"/>
    <w:rsid w:val="00E114EE"/>
    <w:rsid w:val="00EF06A3"/>
    <w:rsid w:val="00F600D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D02B"/>
  <w15:docId w15:val="{FABEEB23-548E-4E78-AB07-CBDFE7F9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ind w:right="134"/>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4B75C3"/>
    <w:rPr>
      <w:sz w:val="16"/>
      <w:szCs w:val="16"/>
    </w:rPr>
  </w:style>
  <w:style w:type="paragraph" w:styleId="Textocomentario">
    <w:name w:val="annotation text"/>
    <w:basedOn w:val="Normal"/>
    <w:link w:val="TextocomentarioCar"/>
    <w:uiPriority w:val="99"/>
    <w:semiHidden/>
    <w:unhideWhenUsed/>
    <w:rsid w:val="004B75C3"/>
    <w:rPr>
      <w:sz w:val="20"/>
      <w:szCs w:val="20"/>
    </w:rPr>
  </w:style>
  <w:style w:type="character" w:customStyle="1" w:styleId="TextocomentarioCar">
    <w:name w:val="Texto comentario Car"/>
    <w:basedOn w:val="Fuentedeprrafopredeter"/>
    <w:link w:val="Textocomentario"/>
    <w:uiPriority w:val="99"/>
    <w:semiHidden/>
    <w:rsid w:val="004B75C3"/>
    <w:rPr>
      <w:rFonts w:ascii="Palatino Linotype" w:eastAsia="Palatino Linotype" w:hAnsi="Palatino Linotype" w:cs="Palatino Linotype"/>
      <w:sz w:val="20"/>
      <w:szCs w:val="20"/>
      <w:lang w:val="es-ES"/>
    </w:rPr>
  </w:style>
  <w:style w:type="paragraph" w:styleId="Asuntodelcomentario">
    <w:name w:val="annotation subject"/>
    <w:basedOn w:val="Textocomentario"/>
    <w:next w:val="Textocomentario"/>
    <w:link w:val="AsuntodelcomentarioCar"/>
    <w:uiPriority w:val="99"/>
    <w:semiHidden/>
    <w:unhideWhenUsed/>
    <w:rsid w:val="004B75C3"/>
    <w:rPr>
      <w:b/>
      <w:bCs/>
    </w:rPr>
  </w:style>
  <w:style w:type="character" w:customStyle="1" w:styleId="AsuntodelcomentarioCar">
    <w:name w:val="Asunto del comentario Car"/>
    <w:basedOn w:val="TextocomentarioCar"/>
    <w:link w:val="Asuntodelcomentario"/>
    <w:uiPriority w:val="99"/>
    <w:semiHidden/>
    <w:rsid w:val="004B75C3"/>
    <w:rPr>
      <w:rFonts w:ascii="Palatino Linotype" w:eastAsia="Palatino Linotype" w:hAnsi="Palatino Linotype" w:cs="Palatino Linotype"/>
      <w:b/>
      <w:bCs/>
      <w:sz w:val="20"/>
      <w:szCs w:val="20"/>
      <w:lang w:val="es-ES"/>
    </w:rPr>
  </w:style>
  <w:style w:type="paragraph" w:styleId="Textodeglobo">
    <w:name w:val="Balloon Text"/>
    <w:basedOn w:val="Normal"/>
    <w:link w:val="TextodegloboCar"/>
    <w:uiPriority w:val="99"/>
    <w:semiHidden/>
    <w:unhideWhenUsed/>
    <w:rsid w:val="004B75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5C3"/>
    <w:rPr>
      <w:rFonts w:ascii="Segoe UI" w:eastAsia="Palatino Linotype"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D6FA1-07CF-47D0-9061-5F54E20A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2014</Words>
  <Characters>11082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Catalina Duque Villacis</dc:creator>
  <cp:lastModifiedBy>Jenny Soraya Pinto Rivera</cp:lastModifiedBy>
  <cp:revision>3</cp:revision>
  <dcterms:created xsi:type="dcterms:W3CDTF">2024-02-02T19:53:00Z</dcterms:created>
  <dcterms:modified xsi:type="dcterms:W3CDTF">2024-02-02T19:55:00Z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Microsoft® Word 2016; modified using iText® 7.1.12 ©2000-2020 iText Group NV (AGPL-version)</vt:lpwstr>
  </property>
</Properties>
</file>