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EC" w:rsidRDefault="003E1FEC" w:rsidP="003E1FEC">
      <w:pPr>
        <w:pStyle w:val="Textopredeterminado"/>
        <w:jc w:val="center"/>
        <w:rPr>
          <w:b/>
          <w:bCs/>
          <w:sz w:val="25"/>
          <w:szCs w:val="25"/>
        </w:rPr>
      </w:pPr>
      <w:r>
        <w:rPr>
          <w:b/>
          <w:bCs/>
          <w:sz w:val="25"/>
          <w:szCs w:val="25"/>
        </w:rPr>
        <w:t>EXPOSICION DE MOTIVOS</w:t>
      </w:r>
    </w:p>
    <w:p w:rsidR="003E1FEC" w:rsidRPr="003E1FEC" w:rsidRDefault="003E1FEC" w:rsidP="003E1FEC">
      <w:pPr>
        <w:pStyle w:val="Textopredeterminado"/>
        <w:jc w:val="center"/>
        <w:rPr>
          <w:sz w:val="25"/>
          <w:szCs w:val="25"/>
        </w:rPr>
      </w:pPr>
    </w:p>
    <w:p w:rsidR="003E1FEC" w:rsidRDefault="003E1FEC" w:rsidP="003E1FEC">
      <w:pPr>
        <w:pStyle w:val="Textopredeterminado"/>
        <w:jc w:val="both"/>
        <w:rPr>
          <w:sz w:val="25"/>
          <w:szCs w:val="25"/>
        </w:rPr>
      </w:pPr>
      <w:r w:rsidRPr="003E1FEC">
        <w:rPr>
          <w:sz w:val="25"/>
          <w:szCs w:val="25"/>
        </w:rPr>
        <w:t xml:space="preserve">La Urbanización </w:t>
      </w:r>
      <w:r w:rsidRPr="003E1FEC">
        <w:rPr>
          <w:b/>
          <w:bCs/>
          <w:sz w:val="25"/>
          <w:szCs w:val="25"/>
        </w:rPr>
        <w:t xml:space="preserve">“NUESTRA TIERRA DE GUAMANÍ” </w:t>
      </w:r>
      <w:r w:rsidRPr="003E1FEC">
        <w:rPr>
          <w:sz w:val="25"/>
          <w:szCs w:val="25"/>
        </w:rPr>
        <w:t xml:space="preserve">es un proyecto social que nace como iniciativa privada, cuyos propietarios encabezados por la Sra. Ana María Gualotuña Gualotuña, y sus Sres. Hijos: Fidel Ramiro, Marcia Marlene, Nancy Jeannet, William Rodrigo, Marco Vinicio, Ana Margot, Edison Rafael y Rosario del Carmen Nacimba Gualotuña, </w:t>
      </w:r>
      <w:r>
        <w:rPr>
          <w:sz w:val="25"/>
          <w:szCs w:val="25"/>
        </w:rPr>
        <w:t>buscan</w:t>
      </w:r>
      <w:r w:rsidRPr="003E1FEC">
        <w:rPr>
          <w:sz w:val="25"/>
          <w:szCs w:val="25"/>
        </w:rPr>
        <w:t xml:space="preserve"> contribuir al crecimiento de este Asentamiento Humano en forma ordenada y debidamente planificada </w:t>
      </w:r>
      <w:r>
        <w:rPr>
          <w:sz w:val="25"/>
          <w:szCs w:val="25"/>
        </w:rPr>
        <w:t>para</w:t>
      </w:r>
      <w:r w:rsidRPr="003E1FEC">
        <w:rPr>
          <w:sz w:val="25"/>
          <w:szCs w:val="25"/>
        </w:rPr>
        <w:t xml:space="preserve"> el mejoramiento y embellecimi</w:t>
      </w:r>
      <w:r>
        <w:rPr>
          <w:sz w:val="25"/>
          <w:szCs w:val="25"/>
        </w:rPr>
        <w:t>ento de la ciudad.</w:t>
      </w:r>
    </w:p>
    <w:p w:rsidR="003E1FEC" w:rsidRPr="003E1FEC" w:rsidRDefault="003E1FEC" w:rsidP="003E1FEC">
      <w:pPr>
        <w:pStyle w:val="Textopredeterminado"/>
        <w:jc w:val="both"/>
        <w:rPr>
          <w:sz w:val="25"/>
          <w:szCs w:val="25"/>
        </w:rPr>
      </w:pPr>
    </w:p>
    <w:p w:rsidR="003E1FEC" w:rsidRDefault="003E1FEC" w:rsidP="003E1FEC">
      <w:pPr>
        <w:pStyle w:val="Textopredeterminado"/>
        <w:jc w:val="both"/>
        <w:rPr>
          <w:sz w:val="25"/>
          <w:szCs w:val="25"/>
        </w:rPr>
      </w:pPr>
      <w:r w:rsidRPr="003E1FEC">
        <w:rPr>
          <w:sz w:val="25"/>
          <w:szCs w:val="25"/>
        </w:rPr>
        <w:t>La mayoría de proyectos urbanos de similares características destinadas a la clase media que promocionan las constructoras se ubican al norte de la ciudad, las promotoras que impulsan proyectos en esta zona, indican que es el nuevo polo de desarrollo inmobiliario de Quito</w:t>
      </w:r>
      <w:r>
        <w:rPr>
          <w:sz w:val="25"/>
          <w:szCs w:val="25"/>
        </w:rPr>
        <w:t>.</w:t>
      </w:r>
    </w:p>
    <w:p w:rsidR="003E1FEC" w:rsidRDefault="003E1FEC" w:rsidP="003E1FEC">
      <w:pPr>
        <w:pStyle w:val="Textopredeterminado"/>
        <w:jc w:val="both"/>
        <w:rPr>
          <w:sz w:val="25"/>
          <w:szCs w:val="25"/>
        </w:rPr>
      </w:pPr>
    </w:p>
    <w:p w:rsidR="003E1FEC" w:rsidRDefault="003E1FEC" w:rsidP="003E1FEC">
      <w:pPr>
        <w:pStyle w:val="Textopredeterminado"/>
        <w:jc w:val="both"/>
        <w:rPr>
          <w:sz w:val="25"/>
          <w:szCs w:val="25"/>
        </w:rPr>
      </w:pPr>
      <w:r>
        <w:rPr>
          <w:sz w:val="25"/>
          <w:szCs w:val="25"/>
        </w:rPr>
        <w:t>En</w:t>
      </w:r>
      <w:r w:rsidRPr="003E1FEC">
        <w:rPr>
          <w:sz w:val="25"/>
          <w:szCs w:val="25"/>
        </w:rPr>
        <w:t xml:space="preserve"> el sur como propuesta urbanística no cuenta</w:t>
      </w:r>
      <w:r>
        <w:rPr>
          <w:sz w:val="25"/>
          <w:szCs w:val="25"/>
        </w:rPr>
        <w:t>n</w:t>
      </w:r>
      <w:r w:rsidRPr="003E1FEC">
        <w:rPr>
          <w:sz w:val="25"/>
          <w:szCs w:val="25"/>
        </w:rPr>
        <w:t xml:space="preserve"> co</w:t>
      </w:r>
      <w:r>
        <w:rPr>
          <w:sz w:val="25"/>
          <w:szCs w:val="25"/>
        </w:rPr>
        <w:t xml:space="preserve">n </w:t>
      </w:r>
      <w:r w:rsidRPr="003E1FEC">
        <w:rPr>
          <w:sz w:val="25"/>
          <w:szCs w:val="25"/>
        </w:rPr>
        <w:t>alternativas por su limitado espacio geográfico, de ahí la importancia de la ejecución de este proyecto, el mismo que cuenta con un terreno óptimo y se desarrolla en una zona estratégica del sur de Quito, junto a la Urbanización San Isidro de Paquisha, Urbanización Balcones del Sur y Urbanización La Compañía</w:t>
      </w:r>
      <w:r>
        <w:rPr>
          <w:sz w:val="25"/>
          <w:szCs w:val="25"/>
        </w:rPr>
        <w:t xml:space="preserve">.  Constituye </w:t>
      </w:r>
      <w:r w:rsidRPr="003E1FEC">
        <w:rPr>
          <w:sz w:val="25"/>
          <w:szCs w:val="25"/>
        </w:rPr>
        <w:t xml:space="preserve">un lugar privilegiado para vivir tranquilo, está rodeado de importantes Instituciones Educativas ente las más importantes La Unidad Educativa Nueva Vida , Colegio Replica Mejía y a pocos minutos de una zona comercial que es la del Centro Comercial Quicentro Sur. </w:t>
      </w:r>
    </w:p>
    <w:p w:rsidR="003E1FEC" w:rsidRPr="003E1FEC" w:rsidRDefault="003E1FEC" w:rsidP="003E1FEC">
      <w:pPr>
        <w:pStyle w:val="Textopredeterminado"/>
        <w:jc w:val="both"/>
        <w:rPr>
          <w:sz w:val="25"/>
          <w:szCs w:val="25"/>
        </w:rPr>
      </w:pPr>
    </w:p>
    <w:p w:rsidR="003E1FEC" w:rsidRDefault="003E1FEC" w:rsidP="003E1FEC">
      <w:pPr>
        <w:pStyle w:val="Textopredeterminado"/>
        <w:jc w:val="both"/>
        <w:rPr>
          <w:sz w:val="25"/>
          <w:szCs w:val="25"/>
        </w:rPr>
      </w:pPr>
      <w:r w:rsidRPr="003E1FEC">
        <w:rPr>
          <w:sz w:val="25"/>
          <w:szCs w:val="25"/>
        </w:rPr>
        <w:t>El concepto fundamental del diseño urbano nos ofrece las siguientes ventajas: lotes desde los 200 m2, amplios espacios verdes, juegos infantiles, área de recreación, área para bicicletas, amplias vías, redes de distribución telefónica y eléctrica soterradas.</w:t>
      </w:r>
    </w:p>
    <w:p w:rsidR="003E1FEC" w:rsidRPr="003E1FEC" w:rsidRDefault="003E1FEC" w:rsidP="003E1FEC">
      <w:pPr>
        <w:pStyle w:val="Textopredeterminado"/>
        <w:jc w:val="both"/>
        <w:rPr>
          <w:sz w:val="25"/>
          <w:szCs w:val="25"/>
        </w:rPr>
      </w:pPr>
      <w:r w:rsidRPr="003E1FEC">
        <w:rPr>
          <w:sz w:val="25"/>
          <w:szCs w:val="25"/>
        </w:rPr>
        <w:t xml:space="preserve"> </w:t>
      </w:r>
    </w:p>
    <w:p w:rsidR="00F209D4" w:rsidRPr="003E1FEC" w:rsidRDefault="003E1FEC" w:rsidP="003E1FEC">
      <w:pPr>
        <w:pStyle w:val="Textopredeterminado"/>
        <w:jc w:val="both"/>
        <w:rPr>
          <w:sz w:val="25"/>
          <w:szCs w:val="25"/>
        </w:rPr>
      </w:pPr>
      <w:r w:rsidRPr="003E1FEC">
        <w:rPr>
          <w:sz w:val="25"/>
          <w:szCs w:val="25"/>
          <w:lang w:val="es-ES"/>
        </w:rPr>
        <w:t xml:space="preserve">Otra de las ventajas del proyecto de la urbanización </w:t>
      </w:r>
      <w:r w:rsidRPr="003E1FEC">
        <w:rPr>
          <w:bCs/>
          <w:sz w:val="25"/>
          <w:szCs w:val="25"/>
          <w:lang w:val="es-ES"/>
        </w:rPr>
        <w:t>“NUESTRA TIERRA DE GUAMANÍ”</w:t>
      </w:r>
      <w:r w:rsidRPr="003E1FEC">
        <w:rPr>
          <w:b/>
          <w:bCs/>
          <w:sz w:val="25"/>
          <w:szCs w:val="25"/>
          <w:lang w:val="es-ES"/>
        </w:rPr>
        <w:t xml:space="preserve"> </w:t>
      </w:r>
      <w:r w:rsidRPr="003E1FEC">
        <w:rPr>
          <w:sz w:val="25"/>
          <w:szCs w:val="25"/>
          <w:lang w:val="es-ES"/>
        </w:rPr>
        <w:t>es que cumple con la normativa vigente, disponibilidad de servicios públicos, la calidad de la propuesta urbanística, además la conveniente utilización de los espacios verdes y comunales, en fin todo aquello que ayuda a mejorar la calidad de vida de los beneficiarios finales de este proyecto.</w:t>
      </w: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F209D4" w:rsidRPr="00290757" w:rsidRDefault="00F209D4" w:rsidP="00F209D4">
      <w:pPr>
        <w:pStyle w:val="Textopredeterminado"/>
        <w:jc w:val="center"/>
        <w:rPr>
          <w:b/>
          <w:szCs w:val="24"/>
        </w:rPr>
      </w:pPr>
      <w:r w:rsidRPr="00290757">
        <w:rPr>
          <w:b/>
          <w:szCs w:val="24"/>
        </w:rPr>
        <w:lastRenderedPageBreak/>
        <w:t>PROYECTO DE ORDENANZA</w:t>
      </w:r>
    </w:p>
    <w:p w:rsidR="00F209D4" w:rsidRDefault="00F209D4" w:rsidP="00F209D4">
      <w:pPr>
        <w:pStyle w:val="Textopredeterminado"/>
        <w:jc w:val="both"/>
        <w:rPr>
          <w:szCs w:val="24"/>
        </w:rPr>
      </w:pPr>
    </w:p>
    <w:p w:rsidR="00F209D4" w:rsidRDefault="00F209D4" w:rsidP="00F209D4">
      <w:pPr>
        <w:pStyle w:val="Textopredeterminado"/>
        <w:jc w:val="center"/>
        <w:rPr>
          <w:b/>
          <w:szCs w:val="24"/>
        </w:rPr>
      </w:pPr>
      <w:r>
        <w:rPr>
          <w:b/>
          <w:szCs w:val="24"/>
        </w:rPr>
        <w:t xml:space="preserve">ORDENANZA No. </w:t>
      </w:r>
    </w:p>
    <w:p w:rsidR="00F209D4" w:rsidRDefault="00F209D4" w:rsidP="00F209D4">
      <w:pPr>
        <w:pStyle w:val="Textopredeterminado"/>
        <w:jc w:val="center"/>
        <w:rPr>
          <w:b/>
          <w:szCs w:val="24"/>
        </w:rPr>
      </w:pPr>
    </w:p>
    <w:p w:rsidR="00F209D4" w:rsidRDefault="00F209D4" w:rsidP="00F209D4">
      <w:pPr>
        <w:pStyle w:val="Textopredeterminado"/>
        <w:jc w:val="center"/>
        <w:rPr>
          <w:szCs w:val="24"/>
        </w:rPr>
      </w:pPr>
      <w:r>
        <w:rPr>
          <w:b/>
          <w:szCs w:val="24"/>
        </w:rPr>
        <w:t>EL CONCEJO METROPOLITANO DE QUITO</w:t>
      </w:r>
    </w:p>
    <w:p w:rsidR="00F209D4" w:rsidRDefault="00F209D4" w:rsidP="00F209D4">
      <w:pPr>
        <w:pStyle w:val="Textopredeterminado"/>
        <w:jc w:val="center"/>
        <w:rPr>
          <w:szCs w:val="24"/>
        </w:rPr>
      </w:pPr>
    </w:p>
    <w:p w:rsidR="00F209D4" w:rsidRPr="00B518F7" w:rsidRDefault="00F209D4" w:rsidP="00F209D4">
      <w:pPr>
        <w:pStyle w:val="Textopredeterminado"/>
        <w:jc w:val="both"/>
        <w:rPr>
          <w:szCs w:val="24"/>
        </w:rPr>
      </w:pPr>
      <w:r>
        <w:rPr>
          <w:szCs w:val="24"/>
        </w:rPr>
        <w:t xml:space="preserve">Visto el Informe No. IC ……………….. de ………….. emitido por la Comisión de Uso de Suelo. </w:t>
      </w:r>
    </w:p>
    <w:p w:rsidR="00F209D4" w:rsidRDefault="00F209D4" w:rsidP="00F209D4">
      <w:pPr>
        <w:pStyle w:val="Textopredeterminado"/>
        <w:jc w:val="both"/>
        <w:rPr>
          <w:szCs w:val="24"/>
        </w:rPr>
      </w:pPr>
    </w:p>
    <w:p w:rsidR="00973EA3" w:rsidRPr="00290757" w:rsidRDefault="00973EA3" w:rsidP="00F209D4">
      <w:pPr>
        <w:pStyle w:val="Textopredeterminado"/>
        <w:jc w:val="both"/>
        <w:rPr>
          <w:szCs w:val="24"/>
        </w:rPr>
      </w:pPr>
    </w:p>
    <w:p w:rsidR="00F209D4" w:rsidRPr="00F73351" w:rsidRDefault="00F209D4" w:rsidP="00F209D4">
      <w:pPr>
        <w:pStyle w:val="Textopredeterminado"/>
        <w:jc w:val="center"/>
        <w:rPr>
          <w:b/>
          <w:szCs w:val="24"/>
        </w:rPr>
      </w:pPr>
      <w:r>
        <w:rPr>
          <w:b/>
          <w:szCs w:val="24"/>
        </w:rPr>
        <w:t>CONSIDERANDO:</w:t>
      </w:r>
    </w:p>
    <w:p w:rsidR="00F209D4" w:rsidRDefault="00F209D4" w:rsidP="00F209D4">
      <w:pPr>
        <w:pStyle w:val="Textopredeterminado"/>
        <w:jc w:val="both"/>
        <w:rPr>
          <w:szCs w:val="24"/>
        </w:rPr>
      </w:pPr>
    </w:p>
    <w:p w:rsidR="00041F94" w:rsidRDefault="00041F94" w:rsidP="00F209D4">
      <w:pPr>
        <w:pStyle w:val="Sinespaciado"/>
        <w:ind w:left="709" w:hanging="709"/>
        <w:jc w:val="both"/>
        <w:rPr>
          <w:rFonts w:ascii="Times New Roman" w:hAnsi="Times New Roman" w:cs="Times New Roman"/>
          <w:b/>
          <w:sz w:val="24"/>
          <w:szCs w:val="24"/>
        </w:rPr>
      </w:pPr>
    </w:p>
    <w:p w:rsidR="00041F94" w:rsidRPr="00182C37" w:rsidRDefault="00041F94" w:rsidP="00041F94">
      <w:pPr>
        <w:spacing w:after="240"/>
        <w:ind w:left="708" w:hanging="708"/>
        <w:jc w:val="both"/>
        <w:rPr>
          <w:rFonts w:ascii="Times New Roman" w:eastAsia="Times New Roman" w:hAnsi="Times New Roman"/>
          <w:i/>
          <w:sz w:val="25"/>
          <w:szCs w:val="25"/>
          <w:lang w:val="es-EC"/>
        </w:rPr>
      </w:pPr>
      <w:r w:rsidRPr="00182C37">
        <w:rPr>
          <w:rFonts w:ascii="Times New Roman" w:eastAsia="Times New Roman" w:hAnsi="Times New Roman"/>
          <w:b/>
          <w:sz w:val="25"/>
          <w:szCs w:val="25"/>
          <w:lang w:val="es-EC"/>
        </w:rPr>
        <w:t>Que,</w:t>
      </w:r>
      <w:r w:rsidRPr="00182C37">
        <w:rPr>
          <w:rFonts w:ascii="Times New Roman" w:eastAsia="Times New Roman" w:hAnsi="Times New Roman"/>
          <w:sz w:val="25"/>
          <w:szCs w:val="25"/>
          <w:lang w:val="es-EC"/>
        </w:rPr>
        <w:t xml:space="preserve"> </w:t>
      </w:r>
      <w:r w:rsidRPr="00182C37">
        <w:rPr>
          <w:rFonts w:ascii="Times New Roman" w:eastAsia="Times New Roman" w:hAnsi="Times New Roman"/>
          <w:sz w:val="25"/>
          <w:szCs w:val="25"/>
          <w:lang w:val="es-EC"/>
        </w:rPr>
        <w:tab/>
        <w:t>el artículo 30 de la Constitución de la República del Ecuador, en adelante Constitución, establece que: “</w:t>
      </w:r>
      <w:r w:rsidRPr="00182C37">
        <w:rPr>
          <w:rFonts w:ascii="Times New Roman" w:eastAsia="Times New Roman" w:hAnsi="Times New Roman"/>
          <w:i/>
          <w:sz w:val="25"/>
          <w:szCs w:val="25"/>
          <w:lang w:val="es-EC"/>
        </w:rPr>
        <w:t xml:space="preserve">Las personas tienen derecho a un hábitat seguro y saludable, y a una vivienda adecuada y digna, con independencia de su situación social y económica. (…)”; </w:t>
      </w:r>
    </w:p>
    <w:p w:rsidR="00F209D4" w:rsidRDefault="00F209D4" w:rsidP="00F209D4">
      <w:pPr>
        <w:pStyle w:val="Sinespaciado"/>
        <w:ind w:left="709" w:hanging="709"/>
        <w:jc w:val="both"/>
        <w:rPr>
          <w:rFonts w:ascii="Times New Roman" w:hAnsi="Times New Roman" w:cs="Times New Roman"/>
          <w:i/>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w:t>
      </w:r>
      <w:r w:rsidR="003A0787">
        <w:rPr>
          <w:rFonts w:ascii="Times New Roman" w:hAnsi="Times New Roman" w:cs="Times New Roman"/>
          <w:sz w:val="24"/>
          <w:szCs w:val="24"/>
        </w:rPr>
        <w:t>artículo</w:t>
      </w:r>
      <w:r>
        <w:rPr>
          <w:rFonts w:ascii="Times New Roman" w:hAnsi="Times New Roman" w:cs="Times New Roman"/>
          <w:sz w:val="24"/>
          <w:szCs w:val="24"/>
        </w:rPr>
        <w:t xml:space="preserve"> 240 de la Constitución establece que: </w:t>
      </w:r>
      <w:r>
        <w:rPr>
          <w:rFonts w:ascii="Times New Roman" w:hAnsi="Times New Roman" w:cs="Times New Roman"/>
          <w:i/>
          <w:sz w:val="24"/>
          <w:szCs w:val="24"/>
        </w:rPr>
        <w:t xml:space="preserve">“Los gobiernos autónomos descentralizados de las regiones, distritos metropolitanos, provincias y cantones, tendrán facultades legislativas en el ámbito de sus competencias y jurisdicciones territoriales (…)”; </w:t>
      </w:r>
    </w:p>
    <w:p w:rsidR="00F209D4" w:rsidRDefault="00F209D4" w:rsidP="00F209D4">
      <w:pPr>
        <w:pStyle w:val="Sinespaciado"/>
        <w:ind w:left="709" w:hanging="709"/>
        <w:jc w:val="both"/>
        <w:rPr>
          <w:rFonts w:ascii="Times New Roman" w:hAnsi="Times New Roman" w:cs="Times New Roman"/>
          <w:i/>
          <w:sz w:val="24"/>
          <w:szCs w:val="24"/>
        </w:rPr>
      </w:pPr>
    </w:p>
    <w:p w:rsidR="00BB327B" w:rsidRPr="00BB327B" w:rsidRDefault="00F209D4" w:rsidP="00BB327B">
      <w:pPr>
        <w:pStyle w:val="Sinespaciado"/>
        <w:ind w:left="709" w:hanging="709"/>
        <w:jc w:val="both"/>
        <w:rPr>
          <w:rFonts w:ascii="Times New Roman" w:hAnsi="Times New Roman" w:cs="Times New Roman"/>
          <w:sz w:val="24"/>
          <w:szCs w:val="24"/>
          <w:lang w:val="es-EC"/>
        </w:rPr>
      </w:pPr>
      <w:r>
        <w:rPr>
          <w:rFonts w:ascii="Times New Roman" w:hAnsi="Times New Roman" w:cs="Times New Roman"/>
          <w:b/>
          <w:sz w:val="24"/>
          <w:szCs w:val="24"/>
        </w:rPr>
        <w:t>Que,</w:t>
      </w:r>
      <w:r>
        <w:rPr>
          <w:rFonts w:ascii="Times New Roman" w:hAnsi="Times New Roman" w:cs="Times New Roman"/>
          <w:b/>
          <w:sz w:val="24"/>
          <w:szCs w:val="24"/>
        </w:rPr>
        <w:tab/>
      </w:r>
      <w:r w:rsidR="00BB327B" w:rsidRPr="00BB327B">
        <w:rPr>
          <w:rFonts w:ascii="Times New Roman" w:hAnsi="Times New Roman" w:cs="Times New Roman"/>
          <w:sz w:val="24"/>
          <w:szCs w:val="24"/>
        </w:rPr>
        <w:t>e</w:t>
      </w:r>
      <w:r w:rsidR="00BB327B" w:rsidRPr="00BB327B">
        <w:rPr>
          <w:rFonts w:ascii="Times New Roman" w:hAnsi="Times New Roman" w:cs="Times New Roman"/>
          <w:sz w:val="24"/>
          <w:szCs w:val="24"/>
          <w:lang w:val="es-EC"/>
        </w:rPr>
        <w:t xml:space="preserve">l </w:t>
      </w:r>
      <w:r w:rsidR="00BB327B">
        <w:rPr>
          <w:rFonts w:ascii="Times New Roman" w:hAnsi="Times New Roman" w:cs="Times New Roman"/>
          <w:sz w:val="24"/>
          <w:szCs w:val="24"/>
          <w:lang w:val="es-EC"/>
        </w:rPr>
        <w:t>artículo</w:t>
      </w:r>
      <w:r w:rsidR="00BB327B" w:rsidRPr="00BB327B">
        <w:rPr>
          <w:rFonts w:ascii="Times New Roman" w:hAnsi="Times New Roman" w:cs="Times New Roman"/>
          <w:sz w:val="24"/>
          <w:szCs w:val="24"/>
          <w:lang w:val="es-EC"/>
        </w:rPr>
        <w:t xml:space="preserve"> 264, numeral 2), en concordancia con el artículo 266</w:t>
      </w:r>
      <w:r w:rsidR="009C11A4">
        <w:rPr>
          <w:rFonts w:ascii="Times New Roman" w:hAnsi="Times New Roman" w:cs="Times New Roman"/>
          <w:sz w:val="24"/>
          <w:szCs w:val="24"/>
          <w:lang w:val="es-EC"/>
        </w:rPr>
        <w:t xml:space="preserve"> de la Constitución</w:t>
      </w:r>
      <w:r w:rsidR="00BB327B" w:rsidRPr="00BB327B">
        <w:rPr>
          <w:rFonts w:ascii="Times New Roman" w:hAnsi="Times New Roman" w:cs="Times New Roman"/>
          <w:sz w:val="24"/>
          <w:szCs w:val="24"/>
          <w:lang w:val="es-EC"/>
        </w:rPr>
        <w:t xml:space="preserve"> establece como</w:t>
      </w:r>
      <w:r w:rsidR="00BB327B">
        <w:rPr>
          <w:rFonts w:ascii="Times New Roman" w:hAnsi="Times New Roman" w:cs="Times New Roman"/>
          <w:sz w:val="24"/>
          <w:szCs w:val="24"/>
          <w:lang w:val="es-EC"/>
        </w:rPr>
        <w:t xml:space="preserve"> </w:t>
      </w:r>
      <w:r w:rsidR="00BB327B" w:rsidRPr="00BB327B">
        <w:rPr>
          <w:rFonts w:ascii="Times New Roman" w:hAnsi="Times New Roman" w:cs="Times New Roman"/>
          <w:sz w:val="24"/>
          <w:szCs w:val="24"/>
          <w:lang w:val="es-EC"/>
        </w:rPr>
        <w:t>competencia exclusiva de los gobiernos municipales y distritales ejercer el control sobre el uso y ocupación del suelo en el cantón.</w:t>
      </w:r>
    </w:p>
    <w:p w:rsidR="00F209D4" w:rsidRDefault="00F209D4" w:rsidP="00F209D4">
      <w:pPr>
        <w:pStyle w:val="Sinespaciado"/>
        <w:ind w:left="709" w:hanging="709"/>
        <w:jc w:val="both"/>
        <w:rPr>
          <w:rFonts w:ascii="Times New Roman" w:hAnsi="Times New Roman" w:cs="Times New Roman"/>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literal c) </w:t>
      </w:r>
      <w:r w:rsidR="00FF4E0B">
        <w:rPr>
          <w:rFonts w:ascii="Times New Roman" w:hAnsi="Times New Roman" w:cs="Times New Roman"/>
          <w:sz w:val="24"/>
          <w:szCs w:val="24"/>
        </w:rPr>
        <w:t xml:space="preserve">del </w:t>
      </w:r>
      <w:r w:rsidR="003A0787">
        <w:rPr>
          <w:rFonts w:ascii="Times New Roman" w:hAnsi="Times New Roman" w:cs="Times New Roman"/>
          <w:sz w:val="24"/>
          <w:szCs w:val="24"/>
        </w:rPr>
        <w:t>artículo</w:t>
      </w:r>
      <w:r w:rsidR="00396B31">
        <w:rPr>
          <w:rFonts w:ascii="Times New Roman" w:hAnsi="Times New Roman" w:cs="Times New Roman"/>
          <w:sz w:val="24"/>
          <w:szCs w:val="24"/>
        </w:rPr>
        <w:t xml:space="preserve"> 84</w:t>
      </w:r>
      <w:r>
        <w:rPr>
          <w:rFonts w:ascii="Times New Roman" w:hAnsi="Times New Roman" w:cs="Times New Roman"/>
          <w:sz w:val="24"/>
          <w:szCs w:val="24"/>
        </w:rPr>
        <w:t xml:space="preserve"> del Código Orgánico de Organización Territorial, Autonomía y Descentralización, </w:t>
      </w:r>
      <w:r w:rsidR="00041F94">
        <w:rPr>
          <w:rFonts w:ascii="Times New Roman" w:hAnsi="Times New Roman" w:cs="Times New Roman"/>
          <w:sz w:val="24"/>
          <w:szCs w:val="24"/>
        </w:rPr>
        <w:t xml:space="preserve">en adelante COOTAD, </w:t>
      </w:r>
      <w:r>
        <w:rPr>
          <w:rFonts w:ascii="Times New Roman" w:hAnsi="Times New Roman" w:cs="Times New Roman"/>
          <w:sz w:val="24"/>
          <w:szCs w:val="24"/>
        </w:rPr>
        <w:t xml:space="preserve">prevé como función del Gobierno Autónomo Descentralizado </w:t>
      </w:r>
      <w:r w:rsidR="00396B31">
        <w:rPr>
          <w:rFonts w:ascii="Times New Roman" w:hAnsi="Times New Roman" w:cs="Times New Roman"/>
          <w:sz w:val="24"/>
          <w:szCs w:val="24"/>
        </w:rPr>
        <w:t xml:space="preserve">Metropolitano </w:t>
      </w:r>
      <w:r>
        <w:rPr>
          <w:rFonts w:ascii="Times New Roman" w:hAnsi="Times New Roman" w:cs="Times New Roman"/>
          <w:sz w:val="24"/>
          <w:szCs w:val="24"/>
        </w:rPr>
        <w:t>la de establece</w:t>
      </w:r>
      <w:r w:rsidR="00396B31">
        <w:rPr>
          <w:rFonts w:ascii="Times New Roman" w:hAnsi="Times New Roman" w:cs="Times New Roman"/>
          <w:sz w:val="24"/>
          <w:szCs w:val="24"/>
        </w:rPr>
        <w:t>r</w:t>
      </w:r>
      <w:r>
        <w:rPr>
          <w:rFonts w:ascii="Times New Roman" w:hAnsi="Times New Roman" w:cs="Times New Roman"/>
          <w:sz w:val="24"/>
          <w:szCs w:val="24"/>
        </w:rPr>
        <w:t xml:space="preserve"> el régimen de uso del suelo y urbanístico, parcelación, lotización, división o cualquier otra forma de fraccionamiento de conformidad con la planificación cantonal, asegurando porcentajes para zonas verdes y áreas comunales;</w:t>
      </w:r>
    </w:p>
    <w:p w:rsidR="00F209D4" w:rsidRDefault="00F209D4" w:rsidP="00F209D4">
      <w:pPr>
        <w:pStyle w:val="Sinespaciado"/>
        <w:ind w:left="709" w:hanging="709"/>
        <w:jc w:val="both"/>
        <w:rPr>
          <w:rFonts w:ascii="Times New Roman" w:hAnsi="Times New Roman" w:cs="Times New Roman"/>
          <w:b/>
          <w:sz w:val="24"/>
          <w:szCs w:val="24"/>
        </w:rPr>
      </w:pPr>
    </w:p>
    <w:p w:rsidR="00041F94" w:rsidRPr="00182C37" w:rsidRDefault="00041F94" w:rsidP="00041F94">
      <w:pPr>
        <w:pStyle w:val="Sinespaciado"/>
        <w:ind w:left="709" w:hanging="709"/>
        <w:jc w:val="both"/>
        <w:rPr>
          <w:rFonts w:ascii="Times New Roman" w:hAnsi="Times New Roman" w:cs="Times New Roman"/>
          <w:i/>
          <w:color w:val="000000"/>
          <w:sz w:val="25"/>
          <w:szCs w:val="25"/>
        </w:rPr>
      </w:pPr>
      <w:r w:rsidRPr="00182C37">
        <w:rPr>
          <w:rFonts w:ascii="Times New Roman" w:hAnsi="Times New Roman" w:cs="Times New Roman"/>
          <w:b/>
          <w:color w:val="000000"/>
          <w:sz w:val="25"/>
          <w:szCs w:val="25"/>
        </w:rPr>
        <w:t>Que,</w:t>
      </w:r>
      <w:r w:rsidRPr="00182C37">
        <w:rPr>
          <w:rFonts w:ascii="Times New Roman" w:hAnsi="Times New Roman" w:cs="Times New Roman"/>
          <w:b/>
          <w:color w:val="000000"/>
          <w:sz w:val="25"/>
          <w:szCs w:val="25"/>
        </w:rPr>
        <w:tab/>
      </w:r>
      <w:r w:rsidRPr="00182C37">
        <w:rPr>
          <w:rFonts w:ascii="Times New Roman" w:hAnsi="Times New Roman" w:cs="Times New Roman"/>
          <w:color w:val="000000"/>
          <w:sz w:val="25"/>
          <w:szCs w:val="25"/>
        </w:rPr>
        <w:t xml:space="preserve">los literales a) y v) del artículo 87 del COOTAD </w:t>
      </w:r>
      <w:r w:rsidR="0040037C">
        <w:rPr>
          <w:rFonts w:ascii="Times New Roman" w:hAnsi="Times New Roman" w:cs="Times New Roman"/>
          <w:color w:val="000000"/>
          <w:sz w:val="25"/>
          <w:szCs w:val="25"/>
        </w:rPr>
        <w:t xml:space="preserve">señalan que son </w:t>
      </w:r>
      <w:r w:rsidRPr="00182C37">
        <w:rPr>
          <w:rFonts w:ascii="Times New Roman" w:hAnsi="Times New Roman" w:cs="Times New Roman"/>
          <w:color w:val="000000"/>
          <w:sz w:val="25"/>
          <w:szCs w:val="25"/>
        </w:rPr>
        <w:t>atribuciones del concejo metropolitano</w:t>
      </w:r>
      <w:r w:rsidRPr="00182C37">
        <w:rPr>
          <w:rFonts w:ascii="Times New Roman" w:hAnsi="Times New Roman" w:cs="Times New Roman"/>
          <w:i/>
          <w:color w:val="000000"/>
          <w:sz w:val="25"/>
          <w:szCs w:val="25"/>
        </w:rPr>
        <w:t>: “a) El ejercicio de la facultad normativa en las materias de competencia del gobierno autónomo descentralizado municipal, mediante la expedición de ordenanzas cantonales, acuerdos y resoluciones; y, (…) v) Regular y controlar, mediante la normativa cantonal correspondiente, el uso del suelo en el territorio del cantón, de conformidad con las leyes sobre la materia y establecer el régimen urbanístico de la tierra”;</w:t>
      </w:r>
    </w:p>
    <w:p w:rsidR="00041F94" w:rsidRDefault="00041F94" w:rsidP="00F209D4">
      <w:pPr>
        <w:pStyle w:val="Sinespaciado"/>
        <w:ind w:left="709" w:hanging="709"/>
        <w:jc w:val="both"/>
        <w:rPr>
          <w:rFonts w:ascii="Times New Roman" w:hAnsi="Times New Roman" w:cs="Times New Roman"/>
          <w:b/>
          <w:sz w:val="24"/>
          <w:szCs w:val="24"/>
        </w:rPr>
      </w:pPr>
    </w:p>
    <w:p w:rsidR="00041F94" w:rsidRPr="00182C37" w:rsidRDefault="00041F94" w:rsidP="00041F94">
      <w:pPr>
        <w:spacing w:after="240"/>
        <w:ind w:left="709" w:hanging="709"/>
        <w:jc w:val="both"/>
        <w:rPr>
          <w:rFonts w:ascii="Times New Roman" w:eastAsia="Times New Roman" w:hAnsi="Times New Roman"/>
          <w:sz w:val="25"/>
          <w:szCs w:val="25"/>
        </w:rPr>
      </w:pPr>
      <w:r w:rsidRPr="00182C37">
        <w:rPr>
          <w:rFonts w:ascii="Times New Roman" w:eastAsia="Times New Roman" w:hAnsi="Times New Roman"/>
          <w:b/>
          <w:sz w:val="25"/>
          <w:szCs w:val="25"/>
          <w:lang w:val="es-EC"/>
        </w:rPr>
        <w:t>Que,</w:t>
      </w:r>
      <w:r w:rsidRPr="00182C37">
        <w:rPr>
          <w:rFonts w:ascii="Times New Roman" w:eastAsia="Times New Roman" w:hAnsi="Times New Roman"/>
          <w:sz w:val="25"/>
          <w:szCs w:val="25"/>
          <w:lang w:val="es-EC"/>
        </w:rPr>
        <w:t xml:space="preserve"> </w:t>
      </w:r>
      <w:r w:rsidRPr="00182C37">
        <w:rPr>
          <w:rFonts w:ascii="Times New Roman" w:eastAsia="Times New Roman" w:hAnsi="Times New Roman"/>
          <w:sz w:val="25"/>
          <w:szCs w:val="25"/>
          <w:lang w:val="es-EC"/>
        </w:rPr>
        <w:tab/>
        <w:t>e</w:t>
      </w:r>
      <w:r w:rsidRPr="00182C37">
        <w:rPr>
          <w:rFonts w:ascii="Times New Roman" w:eastAsia="Times New Roman" w:hAnsi="Times New Roman"/>
          <w:sz w:val="25"/>
          <w:szCs w:val="25"/>
        </w:rPr>
        <w:t>l artículo 322 del COOTAD, establece que los concejos metropolitanos aprobarán ordenanzas metropolitanas con el voto conforme de la mayoría de sus miembros.  Los proyectos de ordenanza deberán referirse a una sola materia y serán presentados con la exposición de motivos, el articulado que se proponga y la expresión clara de los artículos que se reformen con la nueva ordenanza.</w:t>
      </w:r>
    </w:p>
    <w:p w:rsidR="00F209D4" w:rsidRPr="002E10A2" w:rsidRDefault="002E10A2" w:rsidP="00F209D4">
      <w:pPr>
        <w:pStyle w:val="Sinespaciado"/>
        <w:ind w:left="709" w:hanging="709"/>
        <w:jc w:val="both"/>
        <w:rPr>
          <w:rFonts w:ascii="Didot" w:hAnsi="Didot" w:cs="Didot"/>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2E10A2">
        <w:rPr>
          <w:rFonts w:ascii="Times New Roman" w:hAnsi="Times New Roman" w:cs="Times New Roman"/>
          <w:b/>
          <w:sz w:val="24"/>
          <w:szCs w:val="24"/>
        </w:rPr>
        <w:t>e</w:t>
      </w:r>
      <w:r w:rsidRPr="002E10A2">
        <w:rPr>
          <w:rFonts w:ascii="Didot" w:hAnsi="Didot" w:cs="Didot"/>
          <w:sz w:val="24"/>
          <w:szCs w:val="24"/>
        </w:rPr>
        <w:t xml:space="preserve">l artículo 424, inciso segundo, </w:t>
      </w:r>
      <w:r w:rsidR="00DF2915">
        <w:rPr>
          <w:rFonts w:ascii="Didot" w:hAnsi="Didot" w:cs="Didot"/>
          <w:sz w:val="24"/>
          <w:szCs w:val="24"/>
        </w:rPr>
        <w:t>í</w:t>
      </w:r>
      <w:r w:rsidRPr="002E10A2">
        <w:rPr>
          <w:rFonts w:ascii="Didot" w:hAnsi="Didot" w:cs="Didot"/>
          <w:sz w:val="24"/>
          <w:szCs w:val="24"/>
        </w:rPr>
        <w:t xml:space="preserve">dem, dispone que se entregará como mínimo el quince por ciento (15%) calculado del área útil urbanizable del terreno o predio a urbanizar en </w:t>
      </w:r>
      <w:r w:rsidRPr="002E10A2">
        <w:rPr>
          <w:rFonts w:ascii="Didot" w:hAnsi="Didot" w:cs="Didot"/>
          <w:sz w:val="24"/>
          <w:szCs w:val="24"/>
        </w:rPr>
        <w:lastRenderedPageBreak/>
        <w:t>calidad de áreas verdes y equipamiento comunitario, de acuerdo a lo establecido por la planificación municipal, destinando exclusivamente para áreas verdes al menos el cincuenta por ci</w:t>
      </w:r>
      <w:r w:rsidR="00BB327B">
        <w:rPr>
          <w:rFonts w:ascii="Didot" w:hAnsi="Didot" w:cs="Didot"/>
          <w:sz w:val="24"/>
          <w:szCs w:val="24"/>
        </w:rPr>
        <w:t>ento de la superficie entregada;</w:t>
      </w:r>
    </w:p>
    <w:p w:rsidR="002E10A2" w:rsidRDefault="002E10A2" w:rsidP="00F209D4">
      <w:pPr>
        <w:pStyle w:val="Sinespaciado"/>
        <w:ind w:left="709" w:hanging="709"/>
        <w:jc w:val="both"/>
        <w:rPr>
          <w:rFonts w:ascii="Times New Roman" w:hAnsi="Times New Roman" w:cs="Times New Roman"/>
          <w:sz w:val="24"/>
          <w:szCs w:val="24"/>
        </w:rPr>
      </w:pPr>
    </w:p>
    <w:p w:rsidR="00041F94" w:rsidRPr="00182C37" w:rsidRDefault="00041F94" w:rsidP="00041F94">
      <w:pPr>
        <w:spacing w:after="240"/>
        <w:ind w:left="709" w:hanging="709"/>
        <w:jc w:val="both"/>
        <w:rPr>
          <w:rFonts w:ascii="Times New Roman" w:eastAsia="Times New Roman" w:hAnsi="Times New Roman"/>
          <w:sz w:val="25"/>
          <w:szCs w:val="25"/>
          <w:lang w:val="es-EC"/>
        </w:rPr>
      </w:pPr>
      <w:r w:rsidRPr="00182C37">
        <w:rPr>
          <w:rFonts w:ascii="Times New Roman" w:eastAsia="Times New Roman" w:hAnsi="Times New Roman"/>
          <w:b/>
          <w:sz w:val="25"/>
          <w:szCs w:val="25"/>
          <w:lang w:val="es-EC"/>
        </w:rPr>
        <w:t>Que,</w:t>
      </w:r>
      <w:r w:rsidRPr="00182C37">
        <w:rPr>
          <w:rFonts w:ascii="Times New Roman" w:eastAsia="Times New Roman" w:hAnsi="Times New Roman"/>
          <w:sz w:val="25"/>
          <w:szCs w:val="25"/>
          <w:lang w:val="es-EC"/>
        </w:rPr>
        <w:t xml:space="preserve"> </w:t>
      </w:r>
      <w:r w:rsidRPr="00182C37">
        <w:rPr>
          <w:rFonts w:ascii="Times New Roman" w:eastAsia="Times New Roman" w:hAnsi="Times New Roman"/>
          <w:sz w:val="25"/>
          <w:szCs w:val="25"/>
          <w:lang w:val="es-EC"/>
        </w:rPr>
        <w:tab/>
        <w:t xml:space="preserve">el numeral 1 del artículo 2 de la Ley Orgánica de Régimen para el Distrito Metropolitano de Quito, establece </w:t>
      </w:r>
      <w:r w:rsidR="00BB327B" w:rsidRPr="00BB327B">
        <w:rPr>
          <w:rFonts w:ascii="Times New Roman" w:eastAsia="Times New Roman" w:hAnsi="Times New Roman"/>
          <w:sz w:val="25"/>
          <w:szCs w:val="25"/>
          <w:lang w:val="es-EC"/>
        </w:rPr>
        <w:t>como una de las finalidades del Municipio del Distrito Metropolitano de Quito</w:t>
      </w:r>
      <w:r w:rsidR="00BB327B">
        <w:rPr>
          <w:rFonts w:ascii="Times New Roman" w:eastAsia="Times New Roman" w:hAnsi="Times New Roman"/>
          <w:sz w:val="25"/>
          <w:szCs w:val="25"/>
          <w:lang w:val="es-EC"/>
        </w:rPr>
        <w:t xml:space="preserve"> </w:t>
      </w:r>
      <w:r w:rsidR="00BB327B" w:rsidRPr="00BB327B">
        <w:rPr>
          <w:rFonts w:ascii="Times New Roman" w:eastAsia="Times New Roman" w:hAnsi="Times New Roman"/>
          <w:sz w:val="25"/>
          <w:szCs w:val="25"/>
          <w:lang w:val="es-EC"/>
        </w:rPr>
        <w:t>la de regular el uso y la adecuada ocupación del suelo y ejercer el control sobre el mismo con competencia exclusiva y privativa</w:t>
      </w:r>
      <w:r w:rsidRPr="00182C37">
        <w:rPr>
          <w:rFonts w:ascii="Times New Roman" w:eastAsia="Times New Roman" w:hAnsi="Times New Roman"/>
          <w:sz w:val="25"/>
          <w:szCs w:val="25"/>
          <w:lang w:val="es-EC"/>
        </w:rPr>
        <w:t>;</w:t>
      </w:r>
    </w:p>
    <w:p w:rsidR="00CA5CD4" w:rsidRPr="00182C37" w:rsidRDefault="00CA5CD4" w:rsidP="00CA5CD4">
      <w:pPr>
        <w:spacing w:after="240"/>
        <w:ind w:left="709" w:hanging="709"/>
        <w:jc w:val="both"/>
        <w:rPr>
          <w:rFonts w:ascii="Times New Roman" w:eastAsia="Times New Roman" w:hAnsi="Times New Roman"/>
          <w:sz w:val="25"/>
          <w:szCs w:val="25"/>
          <w:lang w:val="es-EC"/>
        </w:rPr>
      </w:pPr>
      <w:r w:rsidRPr="00182C37">
        <w:rPr>
          <w:rFonts w:ascii="Times New Roman" w:eastAsia="Times New Roman" w:hAnsi="Times New Roman"/>
          <w:b/>
          <w:sz w:val="25"/>
          <w:szCs w:val="25"/>
          <w:lang w:val="es-EC"/>
        </w:rPr>
        <w:t>Que,</w:t>
      </w:r>
      <w:r w:rsidRPr="00182C37">
        <w:rPr>
          <w:rFonts w:ascii="Times New Roman" w:eastAsia="Times New Roman" w:hAnsi="Times New Roman"/>
          <w:sz w:val="25"/>
          <w:szCs w:val="25"/>
          <w:lang w:val="es-EC"/>
        </w:rPr>
        <w:t xml:space="preserve"> </w:t>
      </w:r>
      <w:r w:rsidRPr="00182C37">
        <w:rPr>
          <w:rFonts w:ascii="Times New Roman" w:eastAsia="Times New Roman" w:hAnsi="Times New Roman"/>
          <w:sz w:val="25"/>
          <w:szCs w:val="25"/>
          <w:lang w:val="es-EC"/>
        </w:rPr>
        <w:tab/>
        <w:t>el numeral 1 del artículo 8, íbidem, señala que le corresponde al concejo metropolitano, decidir mediante ordenanza, sobre los asuntos de interés general relativos al desarrollo integral y a la ordenación urbanística del Distrito;</w:t>
      </w:r>
    </w:p>
    <w:p w:rsidR="00041F94" w:rsidRPr="00182C37" w:rsidRDefault="00041F94" w:rsidP="00041F94">
      <w:pPr>
        <w:spacing w:after="240"/>
        <w:ind w:left="709" w:hanging="709"/>
        <w:jc w:val="both"/>
        <w:rPr>
          <w:rFonts w:ascii="Times New Roman" w:eastAsia="Times New Roman" w:hAnsi="Times New Roman"/>
          <w:sz w:val="25"/>
          <w:szCs w:val="25"/>
          <w:lang w:val="es-EC"/>
        </w:rPr>
      </w:pPr>
      <w:r w:rsidRPr="00182C37">
        <w:rPr>
          <w:rFonts w:ascii="Times New Roman" w:eastAsia="Times New Roman" w:hAnsi="Times New Roman"/>
          <w:b/>
          <w:sz w:val="25"/>
          <w:szCs w:val="25"/>
          <w:lang w:val="es-EC"/>
        </w:rPr>
        <w:t>Que,</w:t>
      </w:r>
      <w:r w:rsidRPr="00182C37">
        <w:rPr>
          <w:rFonts w:ascii="Times New Roman" w:eastAsia="Times New Roman" w:hAnsi="Times New Roman"/>
          <w:sz w:val="25"/>
          <w:szCs w:val="25"/>
          <w:lang w:val="es-EC"/>
        </w:rPr>
        <w:t xml:space="preserve"> </w:t>
      </w:r>
      <w:r>
        <w:rPr>
          <w:rFonts w:ascii="Times New Roman" w:eastAsia="Times New Roman" w:hAnsi="Times New Roman"/>
          <w:sz w:val="25"/>
          <w:szCs w:val="25"/>
          <w:lang w:val="es-EC"/>
        </w:rPr>
        <w:tab/>
      </w:r>
      <w:r w:rsidRPr="00182C37">
        <w:rPr>
          <w:rFonts w:ascii="Times New Roman" w:eastAsia="Times New Roman" w:hAnsi="Times New Roman"/>
          <w:color w:val="000000"/>
          <w:sz w:val="25"/>
          <w:szCs w:val="25"/>
        </w:rPr>
        <w:t xml:space="preserve">el artículo 26, inc. primero, </w:t>
      </w:r>
      <w:r w:rsidR="00CA5CD4">
        <w:rPr>
          <w:rFonts w:ascii="Times New Roman" w:eastAsia="Times New Roman" w:hAnsi="Times New Roman"/>
          <w:color w:val="000000"/>
          <w:sz w:val="25"/>
          <w:szCs w:val="25"/>
        </w:rPr>
        <w:t xml:space="preserve">ídem, </w:t>
      </w:r>
      <w:r w:rsidRPr="00182C37">
        <w:rPr>
          <w:rFonts w:ascii="Times New Roman" w:eastAsia="Times New Roman" w:hAnsi="Times New Roman"/>
          <w:color w:val="000000"/>
          <w:sz w:val="25"/>
          <w:szCs w:val="25"/>
        </w:rPr>
        <w:t xml:space="preserve">establece que la decisión sobre el destino del suelo y su forma de </w:t>
      </w:r>
      <w:r w:rsidRPr="00182C37">
        <w:rPr>
          <w:rFonts w:ascii="Times New Roman" w:eastAsia="Times New Roman" w:hAnsi="Times New Roman"/>
          <w:color w:val="000000"/>
          <w:sz w:val="25"/>
          <w:szCs w:val="25"/>
          <w:lang w:val="es-EC"/>
        </w:rPr>
        <w:t>aprovechamiento dentro del territorio distrital, compete, exclusivamente, a las autoridades del Distrito Metropolitano;</w:t>
      </w:r>
    </w:p>
    <w:p w:rsidR="00547D90" w:rsidRPr="00547D90" w:rsidRDefault="00547D90" w:rsidP="00547D90">
      <w:pPr>
        <w:pStyle w:val="Sinespaciado"/>
        <w:ind w:left="709" w:hanging="709"/>
        <w:jc w:val="both"/>
        <w:rPr>
          <w:rFonts w:ascii="Times New Roman" w:hAnsi="Times New Roman" w:cs="Times New Roman"/>
          <w:i/>
          <w:iCs/>
          <w:sz w:val="24"/>
          <w:szCs w:val="24"/>
          <w:lang w:val="es-EC"/>
        </w:rPr>
      </w:pPr>
      <w:r>
        <w:rPr>
          <w:rFonts w:ascii="Times New Roman" w:hAnsi="Times New Roman" w:cs="Times New Roman"/>
          <w:b/>
          <w:sz w:val="24"/>
          <w:szCs w:val="24"/>
          <w:lang w:val="es-EC"/>
        </w:rPr>
        <w:t xml:space="preserve">Que, </w:t>
      </w:r>
      <w:r>
        <w:rPr>
          <w:rFonts w:ascii="Times New Roman" w:hAnsi="Times New Roman" w:cs="Times New Roman"/>
          <w:b/>
          <w:sz w:val="24"/>
          <w:szCs w:val="24"/>
          <w:lang w:val="es-EC"/>
        </w:rPr>
        <w:tab/>
      </w:r>
      <w:r w:rsidRPr="00547D90">
        <w:rPr>
          <w:rFonts w:ascii="Times New Roman" w:hAnsi="Times New Roman" w:cs="Times New Roman"/>
          <w:sz w:val="24"/>
          <w:szCs w:val="24"/>
          <w:lang w:val="es-EC"/>
        </w:rPr>
        <w:t>la Ordenanza PMDOT-PUGS No. 001-2021 sancionada el 13 de septiembre de 2021</w:t>
      </w:r>
      <w:r>
        <w:rPr>
          <w:rFonts w:ascii="Times New Roman" w:hAnsi="Times New Roman" w:cs="Times New Roman"/>
          <w:sz w:val="24"/>
          <w:szCs w:val="24"/>
          <w:lang w:val="es-EC"/>
        </w:rPr>
        <w:t xml:space="preserve"> en su </w:t>
      </w:r>
      <w:r w:rsidRPr="00547D90">
        <w:rPr>
          <w:rFonts w:ascii="Times New Roman" w:hAnsi="Times New Roman" w:cs="Times New Roman"/>
          <w:sz w:val="24"/>
          <w:szCs w:val="24"/>
          <w:lang w:val="es-EC"/>
        </w:rPr>
        <w:t>Disposición General Cuarta (sustituida por la Disposición Reformatoria Décima Segunda de la Ordenanza Metropolitana No. 044-2022 del Régimen Administrativo del Suelo publicada en el Registro Oficial E.E. No. 602 de 11 de noviembre de 2022)</w:t>
      </w:r>
      <w:r>
        <w:rPr>
          <w:rFonts w:ascii="Times New Roman" w:hAnsi="Times New Roman" w:cs="Times New Roman"/>
          <w:sz w:val="24"/>
          <w:szCs w:val="24"/>
          <w:lang w:val="es-EC"/>
        </w:rPr>
        <w:t xml:space="preserve">, dispuso que </w:t>
      </w:r>
      <w:r w:rsidRPr="00547D90">
        <w:rPr>
          <w:rFonts w:ascii="Times New Roman" w:hAnsi="Times New Roman" w:cs="Times New Roman"/>
          <w:sz w:val="24"/>
          <w:szCs w:val="24"/>
          <w:lang w:val="es-EC"/>
        </w:rPr>
        <w:t>:</w:t>
      </w:r>
      <w:r>
        <w:rPr>
          <w:rFonts w:ascii="Times New Roman" w:hAnsi="Times New Roman" w:cs="Times New Roman"/>
          <w:sz w:val="24"/>
          <w:szCs w:val="24"/>
          <w:lang w:val="es-EC"/>
        </w:rPr>
        <w:t xml:space="preserve"> </w:t>
      </w:r>
      <w:r w:rsidRPr="00547D90">
        <w:rPr>
          <w:rFonts w:ascii="Times New Roman" w:hAnsi="Times New Roman" w:cs="Times New Roman"/>
          <w:i/>
          <w:iCs/>
          <w:sz w:val="24"/>
          <w:szCs w:val="24"/>
          <w:lang w:val="es-EC"/>
        </w:rPr>
        <w:t>“Todos los procesos o trámites iniciados con anterioridad a la vigencia de la presente Ordenanza, ante cualquier entidad municipal o colaboradora, se sujetarán a las disposiciones y procedimientos establecidos en la normativa vigente al momento de su inicio. […]</w:t>
      </w:r>
      <w:r>
        <w:rPr>
          <w:rFonts w:ascii="Times New Roman" w:hAnsi="Times New Roman" w:cs="Times New Roman"/>
          <w:i/>
          <w:iCs/>
          <w:sz w:val="24"/>
          <w:szCs w:val="24"/>
          <w:lang w:val="es-EC"/>
        </w:rPr>
        <w:t xml:space="preserve">.  </w:t>
      </w:r>
      <w:r w:rsidRPr="00547D90">
        <w:rPr>
          <w:rFonts w:ascii="Times New Roman" w:hAnsi="Times New Roman" w:cs="Times New Roman"/>
          <w:i/>
          <w:iCs/>
          <w:sz w:val="24"/>
          <w:szCs w:val="24"/>
          <w:lang w:val="es-EC"/>
        </w:rPr>
        <w:t>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Secretaría de Territorio, Hábitat y Vivienda, informe que es conducente para la obtención de la LMU correspondiente.”</w:t>
      </w:r>
    </w:p>
    <w:p w:rsidR="00C4487C" w:rsidRDefault="00C4487C" w:rsidP="002E10A2">
      <w:pPr>
        <w:pStyle w:val="Sinespaciado"/>
        <w:ind w:left="709" w:hanging="709"/>
        <w:jc w:val="both"/>
        <w:rPr>
          <w:rFonts w:ascii="Times New Roman" w:hAnsi="Times New Roman" w:cs="Times New Roman"/>
          <w:b/>
          <w:sz w:val="24"/>
          <w:szCs w:val="24"/>
        </w:rPr>
      </w:pPr>
    </w:p>
    <w:p w:rsidR="002E10A2" w:rsidRDefault="002E10A2"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3315C7">
        <w:rPr>
          <w:rFonts w:ascii="Times New Roman" w:hAnsi="Times New Roman" w:cs="Times New Roman"/>
          <w:sz w:val="24"/>
          <w:szCs w:val="24"/>
        </w:rPr>
        <w:t>e</w:t>
      </w:r>
      <w:r w:rsidRPr="002E10A2">
        <w:rPr>
          <w:rFonts w:ascii="Times New Roman" w:hAnsi="Times New Roman" w:cs="Times New Roman"/>
          <w:sz w:val="24"/>
          <w:szCs w:val="24"/>
        </w:rPr>
        <w:t xml:space="preserve">l Código Municipal </w:t>
      </w:r>
      <w:r w:rsidR="00547D90" w:rsidRPr="00547D90">
        <w:rPr>
          <w:rFonts w:ascii="Times New Roman" w:hAnsi="Times New Roman" w:cs="Times New Roman"/>
          <w:sz w:val="24"/>
          <w:szCs w:val="24"/>
          <w:lang w:val="es-EC"/>
        </w:rPr>
        <w:t>p</w:t>
      </w:r>
      <w:r w:rsidR="00547D90">
        <w:rPr>
          <w:rFonts w:ascii="Times New Roman" w:hAnsi="Times New Roman" w:cs="Times New Roman"/>
          <w:sz w:val="24"/>
          <w:szCs w:val="24"/>
          <w:lang w:val="es-EC"/>
        </w:rPr>
        <w:t xml:space="preserve">ara el Distrito Metropolitano de Quito </w:t>
      </w:r>
      <w:r w:rsidR="00547D90">
        <w:rPr>
          <w:rFonts w:ascii="Times New Roman" w:hAnsi="Times New Roman" w:cs="Times New Roman"/>
          <w:sz w:val="24"/>
          <w:szCs w:val="24"/>
        </w:rPr>
        <w:t>(</w:t>
      </w:r>
      <w:r w:rsidR="0040037C">
        <w:rPr>
          <w:rFonts w:ascii="Times New Roman" w:hAnsi="Times New Roman" w:cs="Times New Roman"/>
          <w:sz w:val="24"/>
          <w:szCs w:val="24"/>
        </w:rPr>
        <w:t>que contiene el régimen aplicable</w:t>
      </w:r>
      <w:r w:rsidR="00547D90">
        <w:rPr>
          <w:rFonts w:ascii="Times New Roman" w:hAnsi="Times New Roman" w:cs="Times New Roman"/>
          <w:sz w:val="24"/>
          <w:szCs w:val="24"/>
        </w:rPr>
        <w:t xml:space="preserve"> ante</w:t>
      </w:r>
      <w:r w:rsidR="0040037C">
        <w:rPr>
          <w:rFonts w:ascii="Times New Roman" w:hAnsi="Times New Roman" w:cs="Times New Roman"/>
          <w:sz w:val="24"/>
          <w:szCs w:val="24"/>
        </w:rPr>
        <w:t>rior a</w:t>
      </w:r>
      <w:r w:rsidR="00547D90">
        <w:rPr>
          <w:rFonts w:ascii="Times New Roman" w:hAnsi="Times New Roman" w:cs="Times New Roman"/>
          <w:sz w:val="24"/>
          <w:szCs w:val="24"/>
        </w:rPr>
        <w:t xml:space="preserve"> la vigencia de</w:t>
      </w:r>
      <w:r w:rsidR="00154F76">
        <w:rPr>
          <w:rFonts w:ascii="Times New Roman" w:hAnsi="Times New Roman" w:cs="Times New Roman"/>
          <w:sz w:val="24"/>
          <w:szCs w:val="24"/>
        </w:rPr>
        <w:t xml:space="preserve"> </w:t>
      </w:r>
      <w:r w:rsidR="00547D90">
        <w:rPr>
          <w:rFonts w:ascii="Times New Roman" w:hAnsi="Times New Roman" w:cs="Times New Roman"/>
          <w:sz w:val="24"/>
          <w:szCs w:val="24"/>
        </w:rPr>
        <w:t>l</w:t>
      </w:r>
      <w:r w:rsidR="00154F76">
        <w:rPr>
          <w:rFonts w:ascii="Times New Roman" w:hAnsi="Times New Roman" w:cs="Times New Roman"/>
          <w:sz w:val="24"/>
          <w:szCs w:val="24"/>
        </w:rPr>
        <w:t>a</w:t>
      </w:r>
      <w:r w:rsidR="00547D90">
        <w:rPr>
          <w:rFonts w:ascii="Times New Roman" w:hAnsi="Times New Roman" w:cs="Times New Roman"/>
          <w:sz w:val="24"/>
          <w:szCs w:val="24"/>
        </w:rPr>
        <w:t xml:space="preserve"> </w:t>
      </w:r>
      <w:r w:rsidR="00154F76" w:rsidRPr="00154F76">
        <w:rPr>
          <w:rFonts w:ascii="Times New Roman" w:eastAsia="Times New Roman" w:hAnsi="Times New Roman" w:cs="Times New Roman"/>
          <w:sz w:val="24"/>
          <w:szCs w:val="24"/>
        </w:rPr>
        <w:t>Ordenanza PMDOT-PUGS No. 001-2021</w:t>
      </w:r>
      <w:r w:rsidR="00547D90">
        <w:rPr>
          <w:rFonts w:ascii="Times New Roman" w:hAnsi="Times New Roman" w:cs="Times New Roman"/>
          <w:sz w:val="24"/>
          <w:szCs w:val="24"/>
        </w:rPr>
        <w:t xml:space="preserve">) en adelante Código Municipal, </w:t>
      </w:r>
      <w:r w:rsidRPr="002E10A2">
        <w:rPr>
          <w:rFonts w:ascii="Times New Roman" w:hAnsi="Times New Roman" w:cs="Times New Roman"/>
          <w:sz w:val="24"/>
          <w:szCs w:val="24"/>
        </w:rPr>
        <w:t xml:space="preserve">en el </w:t>
      </w:r>
      <w:r w:rsidR="003A0787">
        <w:rPr>
          <w:rFonts w:ascii="Times New Roman" w:hAnsi="Times New Roman" w:cs="Times New Roman"/>
          <w:sz w:val="24"/>
          <w:szCs w:val="24"/>
        </w:rPr>
        <w:t>artículo</w:t>
      </w:r>
      <w:r w:rsidRPr="002E10A2">
        <w:rPr>
          <w:rFonts w:ascii="Times New Roman" w:hAnsi="Times New Roman" w:cs="Times New Roman"/>
          <w:sz w:val="24"/>
          <w:szCs w:val="24"/>
        </w:rPr>
        <w:t xml:space="preserve"> </w:t>
      </w:r>
      <w:r w:rsidR="003A0787">
        <w:rPr>
          <w:rFonts w:ascii="Times New Roman" w:hAnsi="Times New Roman" w:cs="Times New Roman"/>
          <w:sz w:val="24"/>
          <w:szCs w:val="24"/>
        </w:rPr>
        <w:t>1</w:t>
      </w:r>
      <w:ins w:id="0" w:author="Marisela Caleno" w:date="2024-02-29T14:52:00Z">
        <w:r w:rsidR="00367A81">
          <w:rPr>
            <w:rFonts w:ascii="Times New Roman" w:hAnsi="Times New Roman" w:cs="Times New Roman"/>
            <w:sz w:val="24"/>
            <w:szCs w:val="24"/>
          </w:rPr>
          <w:t>991</w:t>
        </w:r>
      </w:ins>
      <w:del w:id="1" w:author="Marisela Caleno" w:date="2024-02-29T14:52:00Z">
        <w:r w:rsidR="003A0787" w:rsidDel="00367A81">
          <w:rPr>
            <w:rFonts w:ascii="Times New Roman" w:hAnsi="Times New Roman" w:cs="Times New Roman"/>
            <w:sz w:val="24"/>
            <w:szCs w:val="24"/>
          </w:rPr>
          <w:delText>8</w:delText>
        </w:r>
        <w:r w:rsidR="00315BF9" w:rsidDel="00367A81">
          <w:rPr>
            <w:rFonts w:ascii="Times New Roman" w:hAnsi="Times New Roman" w:cs="Times New Roman"/>
            <w:sz w:val="24"/>
            <w:szCs w:val="24"/>
          </w:rPr>
          <w:delText>64</w:delText>
        </w:r>
      </w:del>
      <w:r w:rsidR="003A0787">
        <w:rPr>
          <w:rFonts w:ascii="Times New Roman" w:hAnsi="Times New Roman" w:cs="Times New Roman"/>
          <w:sz w:val="24"/>
          <w:szCs w:val="24"/>
        </w:rPr>
        <w:t>,</w:t>
      </w:r>
      <w:r w:rsidRPr="002E10A2">
        <w:rPr>
          <w:rFonts w:ascii="Times New Roman" w:hAnsi="Times New Roman" w:cs="Times New Roman"/>
          <w:sz w:val="24"/>
          <w:szCs w:val="24"/>
        </w:rPr>
        <w:t xml:space="preserve"> dispone que se sujetan al otorgamiento y obtención de la LMU (10), todos los actos de habilitación de suelo, entre los cuales s</w:t>
      </w:r>
      <w:r w:rsidR="00C70E74">
        <w:rPr>
          <w:rFonts w:ascii="Times New Roman" w:hAnsi="Times New Roman" w:cs="Times New Roman"/>
          <w:sz w:val="24"/>
          <w:szCs w:val="24"/>
        </w:rPr>
        <w:t>e encuentran las urbanizaciones;</w:t>
      </w:r>
    </w:p>
    <w:p w:rsidR="002E10A2" w:rsidRPr="002E10A2" w:rsidRDefault="002E10A2" w:rsidP="002E10A2">
      <w:pPr>
        <w:pStyle w:val="Sinespaciado"/>
        <w:ind w:left="709" w:hanging="709"/>
        <w:jc w:val="both"/>
        <w:rPr>
          <w:rFonts w:ascii="Times New Roman" w:hAnsi="Times New Roman" w:cs="Times New Roman"/>
          <w:sz w:val="24"/>
          <w:szCs w:val="24"/>
        </w:rPr>
      </w:pPr>
    </w:p>
    <w:p w:rsidR="002E10A2" w:rsidRPr="002E10A2" w:rsidRDefault="003315C7" w:rsidP="00C6658E">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70E74">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3A0787">
        <w:rPr>
          <w:rFonts w:ascii="Times New Roman" w:hAnsi="Times New Roman" w:cs="Times New Roman"/>
          <w:sz w:val="24"/>
          <w:szCs w:val="24"/>
        </w:rPr>
        <w:t>1</w:t>
      </w:r>
      <w:ins w:id="2" w:author="Marisela Caleno" w:date="2024-02-29T14:55:00Z">
        <w:r w:rsidR="00FE72EE">
          <w:rPr>
            <w:rFonts w:ascii="Times New Roman" w:hAnsi="Times New Roman" w:cs="Times New Roman"/>
            <w:sz w:val="24"/>
            <w:szCs w:val="24"/>
          </w:rPr>
          <w:t>999</w:t>
        </w:r>
      </w:ins>
      <w:del w:id="3" w:author="Marisela Caleno" w:date="2024-02-29T14:55:00Z">
        <w:r w:rsidR="003A0787" w:rsidDel="00FE72EE">
          <w:rPr>
            <w:rFonts w:ascii="Times New Roman" w:hAnsi="Times New Roman" w:cs="Times New Roman"/>
            <w:sz w:val="24"/>
            <w:szCs w:val="24"/>
          </w:rPr>
          <w:delText>8</w:delText>
        </w:r>
        <w:r w:rsidR="00315BF9" w:rsidDel="00FE72EE">
          <w:rPr>
            <w:rFonts w:ascii="Times New Roman" w:hAnsi="Times New Roman" w:cs="Times New Roman"/>
            <w:sz w:val="24"/>
            <w:szCs w:val="24"/>
          </w:rPr>
          <w:delText>89</w:delText>
        </w:r>
      </w:del>
      <w:r w:rsidR="002E10A2" w:rsidRPr="002E10A2">
        <w:rPr>
          <w:rFonts w:ascii="Times New Roman" w:hAnsi="Times New Roman" w:cs="Times New Roman"/>
          <w:sz w:val="24"/>
          <w:szCs w:val="24"/>
        </w:rPr>
        <w:t xml:space="preserve">, ibídem, establece que el Municipio del Distrito Metropolitano de Quito aceptará como garantías: hipotecas valoradas por la Dirección Metropolitana de Catastro, papeles fiduciarios, garantías bancarias, pólizas de seguros o depósitos en moneda en curso legal, las cuales serán entregadas a la Dirección Metropolitana Financiera quien establecerá los procedimientos </w:t>
      </w:r>
      <w:r w:rsidR="00C70E74">
        <w:rPr>
          <w:rFonts w:ascii="Times New Roman" w:hAnsi="Times New Roman" w:cs="Times New Roman"/>
          <w:sz w:val="24"/>
          <w:szCs w:val="24"/>
        </w:rPr>
        <w:t>específicos para cada caso</w:t>
      </w:r>
      <w:r w:rsidR="00C6658E">
        <w:rPr>
          <w:rFonts w:ascii="Times New Roman" w:hAnsi="Times New Roman" w:cs="Times New Roman"/>
          <w:sz w:val="24"/>
          <w:szCs w:val="24"/>
        </w:rPr>
        <w:t>. P</w:t>
      </w:r>
      <w:r w:rsidR="002E10A2" w:rsidRPr="002E10A2">
        <w:rPr>
          <w:rFonts w:ascii="Times New Roman" w:hAnsi="Times New Roman" w:cs="Times New Roman"/>
          <w:sz w:val="24"/>
          <w:szCs w:val="24"/>
        </w:rPr>
        <w:t>ara urbanizaciones, el urbanizador deberá constituir a favor del Municipio del Distrito Metropolitano de Quito una garantía por un monto equivalente al cien por ciento (100%) del valor de las obras de urbanización de conformidad con las Reglas Técnicas.</w:t>
      </w:r>
      <w:del w:id="4" w:author="Marisela Caleno" w:date="2024-02-29T14:55:00Z">
        <w:r w:rsidR="002E10A2" w:rsidRPr="002E10A2" w:rsidDel="00FE72EE">
          <w:rPr>
            <w:rFonts w:ascii="Times New Roman" w:hAnsi="Times New Roman" w:cs="Times New Roman"/>
            <w:sz w:val="24"/>
            <w:szCs w:val="24"/>
          </w:rPr>
          <w:delText xml:space="preserve"> </w:delText>
        </w:r>
      </w:del>
      <w:r w:rsidR="002E10A2" w:rsidRPr="002E10A2">
        <w:rPr>
          <w:rFonts w:ascii="Times New Roman" w:hAnsi="Times New Roman" w:cs="Times New Roman"/>
          <w:sz w:val="24"/>
          <w:szCs w:val="24"/>
        </w:rPr>
        <w:t xml:space="preserve"> Podrá, así mismo, constituir una hipoteca sobre inmuebles diferentes al predio a urbanizarse.  El urbanizador asumirá los costos derivados d</w:t>
      </w:r>
      <w:r w:rsidR="00C70E74">
        <w:rPr>
          <w:rFonts w:ascii="Times New Roman" w:hAnsi="Times New Roman" w:cs="Times New Roman"/>
          <w:sz w:val="24"/>
          <w:szCs w:val="24"/>
        </w:rPr>
        <w:t>e la obtención de esa garantía;</w:t>
      </w:r>
      <w:bookmarkStart w:id="5" w:name="_GoBack"/>
      <w:bookmarkEnd w:id="5"/>
    </w:p>
    <w:p w:rsidR="00C70E74" w:rsidRDefault="00C70E74" w:rsidP="002E10A2">
      <w:pPr>
        <w:pStyle w:val="Sinespaciado"/>
        <w:ind w:left="709" w:hanging="709"/>
        <w:jc w:val="both"/>
        <w:rPr>
          <w:rFonts w:ascii="Times New Roman" w:hAnsi="Times New Roman" w:cs="Times New Roman"/>
          <w:sz w:val="24"/>
          <w:szCs w:val="24"/>
        </w:rPr>
      </w:pPr>
    </w:p>
    <w:p w:rsidR="002E10A2" w:rsidRDefault="00C70E74"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3A0787">
        <w:rPr>
          <w:rFonts w:ascii="Times New Roman" w:hAnsi="Times New Roman" w:cs="Times New Roman"/>
          <w:sz w:val="24"/>
          <w:szCs w:val="24"/>
        </w:rPr>
        <w:t>18</w:t>
      </w:r>
      <w:r w:rsidR="00315BF9">
        <w:rPr>
          <w:rFonts w:ascii="Times New Roman" w:hAnsi="Times New Roman" w:cs="Times New Roman"/>
          <w:sz w:val="24"/>
          <w:szCs w:val="24"/>
        </w:rPr>
        <w:t>92</w:t>
      </w:r>
      <w:r w:rsidR="002E10A2" w:rsidRPr="002E10A2">
        <w:rPr>
          <w:rFonts w:ascii="Times New Roman" w:hAnsi="Times New Roman" w:cs="Times New Roman"/>
          <w:sz w:val="24"/>
          <w:szCs w:val="24"/>
        </w:rPr>
        <w:t xml:space="preserve">, letra a), ibídem, manifiesta que la Secretaría de Territorio, Hábitat y Vivienda es el órgano competente en materia de LMU (10) dentro del procedimiento </w:t>
      </w:r>
      <w:r w:rsidR="002E10A2" w:rsidRPr="002E10A2">
        <w:rPr>
          <w:rFonts w:ascii="Times New Roman" w:hAnsi="Times New Roman" w:cs="Times New Roman"/>
          <w:sz w:val="24"/>
          <w:szCs w:val="24"/>
        </w:rPr>
        <w:lastRenderedPageBreak/>
        <w:t>especial, para el caso de Urbanizaciones, Subdivisiones Especiales y Reestructuraciones Parcelarias Especiales.  Emitirá el informe para el Concejo Metropolitano de Quito, efectuando las recomendaciones técnicas que se consideren aplicables al caso, previa la expedi</w:t>
      </w:r>
      <w:r w:rsidR="00C6658E">
        <w:rPr>
          <w:rFonts w:ascii="Times New Roman" w:hAnsi="Times New Roman" w:cs="Times New Roman"/>
          <w:sz w:val="24"/>
          <w:szCs w:val="24"/>
        </w:rPr>
        <w:t>ción de la Ordenanza respectiva;</w:t>
      </w:r>
    </w:p>
    <w:p w:rsidR="00C70E74" w:rsidRPr="002E10A2" w:rsidRDefault="00C70E74"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78706C">
        <w:rPr>
          <w:rFonts w:ascii="Times New Roman" w:hAnsi="Times New Roman" w:cs="Times New Roman"/>
          <w:sz w:val="24"/>
          <w:szCs w:val="24"/>
        </w:rPr>
        <w:t>1</w:t>
      </w:r>
      <w:r w:rsidR="00315BF9">
        <w:rPr>
          <w:rFonts w:ascii="Times New Roman" w:hAnsi="Times New Roman" w:cs="Times New Roman"/>
          <w:sz w:val="24"/>
          <w:szCs w:val="24"/>
        </w:rPr>
        <w:t>903</w:t>
      </w:r>
      <w:r w:rsidR="0078706C">
        <w:rPr>
          <w:rFonts w:ascii="Times New Roman" w:hAnsi="Times New Roman" w:cs="Times New Roman"/>
          <w:sz w:val="24"/>
          <w:szCs w:val="24"/>
        </w:rPr>
        <w:t>,</w:t>
      </w:r>
      <w:r w:rsidR="002E10A2" w:rsidRPr="002E10A2">
        <w:rPr>
          <w:rFonts w:ascii="Times New Roman" w:hAnsi="Times New Roman" w:cs="Times New Roman"/>
          <w:sz w:val="24"/>
          <w:szCs w:val="24"/>
        </w:rPr>
        <w:t xml:space="preserve"> letra a), ídem, establece que se sujetan al procedimiento administrativo especial las solicitudes de LMU (10) de urbanizaciones</w:t>
      </w:r>
      <w:r>
        <w:rPr>
          <w:rFonts w:ascii="Times New Roman" w:hAnsi="Times New Roman" w:cs="Times New Roman"/>
          <w:sz w:val="24"/>
          <w:szCs w:val="24"/>
        </w:rPr>
        <w:t>;</w:t>
      </w:r>
    </w:p>
    <w:p w:rsidR="00C6658E" w:rsidRPr="002E10A2" w:rsidRDefault="00C6658E"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sidRPr="00C6658E">
        <w:rPr>
          <w:rFonts w:ascii="Times New Roman" w:hAnsi="Times New Roman" w:cs="Times New Roman"/>
          <w:b/>
          <w:sz w:val="24"/>
          <w:szCs w:val="24"/>
        </w:rPr>
        <w:t>Que,</w:t>
      </w:r>
      <w:r w:rsidRPr="00C6658E">
        <w:rPr>
          <w:rFonts w:ascii="Times New Roman" w:hAnsi="Times New Roman" w:cs="Times New Roman"/>
          <w:b/>
          <w:sz w:val="24"/>
          <w:szCs w:val="24"/>
        </w:rPr>
        <w:tab/>
      </w:r>
      <w:r w:rsidRPr="00C6658E">
        <w:rPr>
          <w:rFonts w:ascii="Times New Roman" w:hAnsi="Times New Roman" w:cs="Times New Roman"/>
          <w:sz w:val="24"/>
          <w:szCs w:val="24"/>
        </w:rPr>
        <w:t>el a</w:t>
      </w:r>
      <w:r w:rsidR="002E10A2" w:rsidRPr="00C6658E">
        <w:rPr>
          <w:rFonts w:ascii="Times New Roman" w:hAnsi="Times New Roman" w:cs="Times New Roman"/>
          <w:sz w:val="24"/>
          <w:szCs w:val="24"/>
        </w:rPr>
        <w:t>rt</w:t>
      </w:r>
      <w:r w:rsidR="0078706C">
        <w:rPr>
          <w:rFonts w:ascii="Times New Roman" w:hAnsi="Times New Roman" w:cs="Times New Roman"/>
          <w:sz w:val="24"/>
          <w:szCs w:val="24"/>
        </w:rPr>
        <w:t>ículo</w:t>
      </w:r>
      <w:r w:rsidR="002E10A2" w:rsidRPr="00C6658E">
        <w:rPr>
          <w:rFonts w:ascii="Times New Roman" w:hAnsi="Times New Roman" w:cs="Times New Roman"/>
          <w:sz w:val="24"/>
          <w:szCs w:val="24"/>
        </w:rPr>
        <w:t xml:space="preserve"> </w:t>
      </w:r>
      <w:r w:rsidR="0078706C">
        <w:rPr>
          <w:rFonts w:ascii="Times New Roman" w:hAnsi="Times New Roman" w:cs="Times New Roman"/>
          <w:sz w:val="24"/>
          <w:szCs w:val="24"/>
        </w:rPr>
        <w:t>21</w:t>
      </w:r>
      <w:r w:rsidR="00315BF9">
        <w:rPr>
          <w:rFonts w:ascii="Times New Roman" w:hAnsi="Times New Roman" w:cs="Times New Roman"/>
          <w:sz w:val="24"/>
          <w:szCs w:val="24"/>
        </w:rPr>
        <w:t>86</w:t>
      </w:r>
      <w:r w:rsidR="002E10A2" w:rsidRPr="00C6658E">
        <w:rPr>
          <w:rFonts w:ascii="Times New Roman" w:hAnsi="Times New Roman" w:cs="Times New Roman"/>
          <w:sz w:val="24"/>
          <w:szCs w:val="24"/>
        </w:rPr>
        <w:t>, del referido cuerpo normativo, señala que la habilitación del suelo es el proceso técnico de división del suelo, para lograr a través de la acción material y de manera ordenada, la adecuación de los espacios para la localización de asentamientos humanos y sus actividades. Se sujetarán a las disposiciones sobre uso de suelo y zonificación establecidas en este Título. Se habilita el suelo a través de urbanizaciones, subdivisiones y reestructuraciones parcelarias, de las que resulten lotes o solares susceptib</w:t>
      </w:r>
      <w:r>
        <w:rPr>
          <w:rFonts w:ascii="Times New Roman" w:hAnsi="Times New Roman" w:cs="Times New Roman"/>
          <w:sz w:val="24"/>
          <w:szCs w:val="24"/>
        </w:rPr>
        <w:t>les de transferencia de dominio;</w:t>
      </w:r>
    </w:p>
    <w:p w:rsidR="00C6658E" w:rsidRPr="00C6658E" w:rsidRDefault="00C6658E"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w:t>
      </w:r>
      <w:r w:rsidR="002E10A2" w:rsidRPr="00C6658E">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2E10A2" w:rsidRPr="00C6658E">
        <w:rPr>
          <w:rFonts w:ascii="Times New Roman" w:hAnsi="Times New Roman" w:cs="Times New Roman"/>
          <w:sz w:val="24"/>
          <w:szCs w:val="24"/>
        </w:rPr>
        <w:t xml:space="preserve"> </w:t>
      </w:r>
      <w:r w:rsidR="0078706C">
        <w:rPr>
          <w:rFonts w:ascii="Times New Roman" w:hAnsi="Times New Roman" w:cs="Times New Roman"/>
          <w:sz w:val="24"/>
          <w:szCs w:val="24"/>
        </w:rPr>
        <w:t>21</w:t>
      </w:r>
      <w:r w:rsidR="00315BF9">
        <w:rPr>
          <w:rFonts w:ascii="Times New Roman" w:hAnsi="Times New Roman" w:cs="Times New Roman"/>
          <w:sz w:val="24"/>
          <w:szCs w:val="24"/>
        </w:rPr>
        <w:t>87</w:t>
      </w:r>
      <w:r>
        <w:rPr>
          <w:rFonts w:ascii="Times New Roman" w:hAnsi="Times New Roman" w:cs="Times New Roman"/>
          <w:sz w:val="24"/>
          <w:szCs w:val="24"/>
        </w:rPr>
        <w:t>, ibídem,</w:t>
      </w:r>
      <w:r w:rsidR="002E10A2" w:rsidRPr="00C6658E">
        <w:rPr>
          <w:rFonts w:ascii="Times New Roman" w:hAnsi="Times New Roman" w:cs="Times New Roman"/>
          <w:sz w:val="24"/>
          <w:szCs w:val="24"/>
        </w:rPr>
        <w:t xml:space="preserve"> establece que los proyectos de Urbanización son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1 (RR1) y Residencial Rural 2 (RR2) por el PMOT u otros instrumentos de planificación. En urbanizaciones, la división del suelo contemplará más de diez lotes, además del correspondiente al de las áreas de equipamiento comunal y áreas verdes.  Las urbanizaciones pueden ser urbanizaciones sujetas a reglamentación general, que pueden ser desarrolladas y promovidas por cualquier persona natural o jurídica que se sujete a las asignaciones de la zonificación y cumpla con los requerimientos y procedimientos vigentes.  Estas urbanizaciones deberán contar con informe favorable de la Secretaría responsable del territorio, hábitat y vivienda, y deberán garantizar la transferencia de áreas verdes y áreas comunales al Municipio del </w:t>
      </w:r>
      <w:r>
        <w:rPr>
          <w:rFonts w:ascii="Times New Roman" w:hAnsi="Times New Roman" w:cs="Times New Roman"/>
          <w:sz w:val="24"/>
          <w:szCs w:val="24"/>
        </w:rPr>
        <w:t>Distrito Metropolitano de Quito;</w:t>
      </w:r>
    </w:p>
    <w:p w:rsidR="00C6658E" w:rsidRPr="00C6658E" w:rsidRDefault="00C6658E" w:rsidP="002E10A2">
      <w:pPr>
        <w:pStyle w:val="Sinespaciado"/>
        <w:ind w:left="709" w:hanging="709"/>
        <w:jc w:val="both"/>
        <w:rPr>
          <w:rFonts w:ascii="Times New Roman" w:hAnsi="Times New Roman" w:cs="Times New Roman"/>
          <w:sz w:val="24"/>
          <w:szCs w:val="24"/>
        </w:rPr>
      </w:pPr>
    </w:p>
    <w:p w:rsidR="002E10A2" w:rsidRDefault="00C6658E" w:rsidP="00C6658E">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Pr>
          <w:rFonts w:ascii="Times New Roman" w:hAnsi="Times New Roman" w:cs="Times New Roman"/>
          <w:sz w:val="24"/>
          <w:szCs w:val="24"/>
        </w:rPr>
        <w:t xml:space="preserve">l </w:t>
      </w:r>
      <w:r w:rsidR="003A0787">
        <w:rPr>
          <w:rFonts w:ascii="Times New Roman" w:hAnsi="Times New Roman" w:cs="Times New Roman"/>
          <w:sz w:val="24"/>
          <w:szCs w:val="24"/>
        </w:rPr>
        <w:t>artículo</w:t>
      </w:r>
      <w:r>
        <w:rPr>
          <w:rFonts w:ascii="Times New Roman" w:hAnsi="Times New Roman" w:cs="Times New Roman"/>
          <w:sz w:val="24"/>
          <w:szCs w:val="24"/>
        </w:rPr>
        <w:t xml:space="preserve"> </w:t>
      </w:r>
      <w:r w:rsidR="0078706C">
        <w:rPr>
          <w:rFonts w:ascii="Times New Roman" w:hAnsi="Times New Roman" w:cs="Times New Roman"/>
          <w:sz w:val="24"/>
          <w:szCs w:val="24"/>
        </w:rPr>
        <w:t>21</w:t>
      </w:r>
      <w:r w:rsidR="00B96BE4">
        <w:rPr>
          <w:rFonts w:ascii="Times New Roman" w:hAnsi="Times New Roman" w:cs="Times New Roman"/>
          <w:sz w:val="24"/>
          <w:szCs w:val="24"/>
        </w:rPr>
        <w:t>95</w:t>
      </w:r>
      <w:r>
        <w:rPr>
          <w:rFonts w:ascii="Times New Roman" w:hAnsi="Times New Roman" w:cs="Times New Roman"/>
          <w:sz w:val="24"/>
          <w:szCs w:val="24"/>
        </w:rPr>
        <w:t xml:space="preserve">, </w:t>
      </w:r>
      <w:r w:rsidR="00045CB9">
        <w:rPr>
          <w:rFonts w:ascii="Times New Roman" w:hAnsi="Times New Roman" w:cs="Times New Roman"/>
          <w:sz w:val="24"/>
          <w:szCs w:val="24"/>
        </w:rPr>
        <w:t xml:space="preserve">numeral 1), </w:t>
      </w:r>
      <w:r>
        <w:rPr>
          <w:rFonts w:ascii="Times New Roman" w:hAnsi="Times New Roman" w:cs="Times New Roman"/>
          <w:sz w:val="24"/>
          <w:szCs w:val="24"/>
        </w:rPr>
        <w:t>ídem</w:t>
      </w:r>
      <w:r w:rsidR="002E10A2" w:rsidRPr="00C6658E">
        <w:rPr>
          <w:rFonts w:ascii="Times New Roman" w:hAnsi="Times New Roman" w:cs="Times New Roman"/>
          <w:sz w:val="24"/>
          <w:szCs w:val="24"/>
        </w:rPr>
        <w:t>, dispone que en todo fraccionamiento de suelo que se origine por acto voluntario del administrado, de conformidad con el artículo 424 del Código Orgánico de Organización Territorial, Autonomía y Descentralización, éste entregará al Municipio el porcentaje de área verde, comunitaria y vías previstos. En urbanizaciones en suelo clasificado como urbano</w:t>
      </w:r>
      <w:r w:rsidR="00B96BE4">
        <w:rPr>
          <w:rFonts w:ascii="Times New Roman" w:hAnsi="Times New Roman" w:cs="Times New Roman"/>
          <w:sz w:val="24"/>
          <w:szCs w:val="24"/>
        </w:rPr>
        <w:t>,</w:t>
      </w:r>
      <w:r w:rsidR="002E10A2" w:rsidRPr="00C6658E">
        <w:rPr>
          <w:rFonts w:ascii="Times New Roman" w:hAnsi="Times New Roman" w:cs="Times New Roman"/>
          <w:sz w:val="24"/>
          <w:szCs w:val="24"/>
        </w:rPr>
        <w:t xml:space="preserve"> el área verde en forma de cesión gratuita y obligatoria será como mínimo el 15% del área útil urbanizable del terreno a dividirse, destinado exclusivamente para áreas verdes por lo menos el</w:t>
      </w:r>
      <w:r>
        <w:rPr>
          <w:rFonts w:ascii="Times New Roman" w:hAnsi="Times New Roman" w:cs="Times New Roman"/>
          <w:sz w:val="24"/>
          <w:szCs w:val="24"/>
        </w:rPr>
        <w:t xml:space="preserve"> 50% de la superficie entregada;</w:t>
      </w:r>
    </w:p>
    <w:p w:rsidR="00704222" w:rsidRPr="00C6658E" w:rsidRDefault="00704222" w:rsidP="00C6658E">
      <w:pPr>
        <w:pStyle w:val="Sinespaciado"/>
        <w:ind w:left="709" w:hanging="709"/>
        <w:jc w:val="both"/>
        <w:rPr>
          <w:rFonts w:ascii="Times New Roman" w:hAnsi="Times New Roman" w:cs="Times New Roman"/>
          <w:sz w:val="24"/>
          <w:szCs w:val="24"/>
        </w:rPr>
      </w:pPr>
    </w:p>
    <w:p w:rsidR="00F209D4" w:rsidRPr="0063446D" w:rsidRDefault="00704222" w:rsidP="00704222">
      <w:pPr>
        <w:pStyle w:val="Sinespaciado"/>
        <w:ind w:left="709" w:hanging="709"/>
        <w:jc w:val="both"/>
        <w:rPr>
          <w:rFonts w:ascii="Times New Roman" w:hAnsi="Times New Roman" w:cs="Times New Roman"/>
          <w:sz w:val="24"/>
          <w:szCs w:val="24"/>
        </w:rPr>
      </w:pPr>
      <w:r w:rsidRPr="0063446D">
        <w:rPr>
          <w:rFonts w:ascii="Times New Roman" w:hAnsi="Times New Roman" w:cs="Times New Roman"/>
          <w:b/>
          <w:bCs/>
          <w:sz w:val="24"/>
          <w:szCs w:val="24"/>
          <w:lang w:val="es-EC"/>
        </w:rPr>
        <w:t>Que</w:t>
      </w:r>
      <w:r w:rsidRPr="0063446D">
        <w:rPr>
          <w:rFonts w:ascii="Times New Roman" w:hAnsi="Times New Roman" w:cs="Times New Roman"/>
          <w:i/>
          <w:iCs/>
          <w:sz w:val="24"/>
          <w:szCs w:val="24"/>
          <w:lang w:val="es-EC"/>
        </w:rPr>
        <w:t xml:space="preserve">, </w:t>
      </w:r>
      <w:r w:rsidRPr="0063446D">
        <w:rPr>
          <w:rFonts w:ascii="Times New Roman" w:hAnsi="Times New Roman" w:cs="Times New Roman"/>
          <w:i/>
          <w:iCs/>
          <w:sz w:val="24"/>
          <w:szCs w:val="24"/>
          <w:lang w:val="es-EC"/>
        </w:rPr>
        <w:tab/>
      </w:r>
      <w:r w:rsidR="0063446D" w:rsidRPr="0063446D">
        <w:rPr>
          <w:rFonts w:ascii="Times New Roman" w:hAnsi="Times New Roman" w:cs="Times New Roman"/>
          <w:iCs/>
          <w:sz w:val="24"/>
          <w:szCs w:val="24"/>
          <w:lang w:val="es-EC"/>
        </w:rPr>
        <w:t>la Sra. Ana María Gualotuña Gualotuña mediante formulario con fecha</w:t>
      </w:r>
      <w:r w:rsidR="0063446D" w:rsidRPr="0063446D">
        <w:rPr>
          <w:rFonts w:ascii="Times New Roman" w:hAnsi="Times New Roman" w:cs="Times New Roman"/>
          <w:sz w:val="24"/>
          <w:szCs w:val="24"/>
          <w:lang w:val="es-EC"/>
        </w:rPr>
        <w:t xml:space="preserve"> </w:t>
      </w:r>
      <w:r w:rsidRPr="0063446D">
        <w:rPr>
          <w:rFonts w:ascii="Times New Roman" w:hAnsi="Times New Roman" w:cs="Times New Roman"/>
          <w:sz w:val="24"/>
          <w:szCs w:val="24"/>
          <w:lang w:val="es-EC"/>
        </w:rPr>
        <w:t>junio de 20</w:t>
      </w:r>
      <w:r w:rsidR="0063446D" w:rsidRPr="0063446D">
        <w:rPr>
          <w:rFonts w:ascii="Times New Roman" w:hAnsi="Times New Roman" w:cs="Times New Roman"/>
          <w:sz w:val="24"/>
          <w:szCs w:val="24"/>
          <w:lang w:val="es-EC"/>
        </w:rPr>
        <w:t>22</w:t>
      </w:r>
      <w:r w:rsidRPr="0063446D">
        <w:rPr>
          <w:rFonts w:ascii="Times New Roman" w:hAnsi="Times New Roman" w:cs="Times New Roman"/>
          <w:sz w:val="24"/>
          <w:szCs w:val="24"/>
          <w:lang w:val="es-EC"/>
        </w:rPr>
        <w:t xml:space="preserve">, </w:t>
      </w:r>
      <w:r w:rsidR="0063446D" w:rsidRPr="0063446D">
        <w:rPr>
          <w:rFonts w:ascii="Times New Roman" w:eastAsia="Times New Roman" w:hAnsi="Times New Roman" w:cs="Times New Roman"/>
          <w:sz w:val="24"/>
          <w:szCs w:val="24"/>
        </w:rPr>
        <w:t>solicitó la revisión de reglas técnicas del proyecto técnico de la Urbanización sujeta a reglamentación general denominada “Nuestra Tierra de Guamaní”</w:t>
      </w:r>
      <w:r w:rsidRPr="0063446D">
        <w:rPr>
          <w:rFonts w:ascii="Times New Roman" w:hAnsi="Times New Roman" w:cs="Times New Roman"/>
          <w:sz w:val="24"/>
          <w:szCs w:val="24"/>
          <w:lang w:val="es-EC"/>
        </w:rPr>
        <w:t xml:space="preserve">, </w:t>
      </w:r>
      <w:r w:rsidR="0063446D" w:rsidRPr="0063446D">
        <w:rPr>
          <w:rFonts w:ascii="Times New Roman" w:hAnsi="Times New Roman" w:cs="Times New Roman"/>
          <w:sz w:val="24"/>
          <w:szCs w:val="24"/>
          <w:lang w:val="es-EC"/>
        </w:rPr>
        <w:t xml:space="preserve">propuesto en el </w:t>
      </w:r>
      <w:r w:rsidRPr="0063446D">
        <w:rPr>
          <w:rFonts w:ascii="Times New Roman" w:hAnsi="Times New Roman" w:cs="Times New Roman"/>
          <w:sz w:val="24"/>
          <w:szCs w:val="24"/>
          <w:lang w:val="es-EC"/>
        </w:rPr>
        <w:t xml:space="preserve">predio Nro. </w:t>
      </w:r>
      <w:r w:rsidR="0063446D" w:rsidRPr="0063446D">
        <w:rPr>
          <w:rFonts w:ascii="Times New Roman" w:hAnsi="Times New Roman" w:cs="Times New Roman"/>
          <w:sz w:val="24"/>
          <w:szCs w:val="24"/>
          <w:lang w:val="es-EC"/>
        </w:rPr>
        <w:t>5781533.</w:t>
      </w:r>
    </w:p>
    <w:p w:rsidR="00704222" w:rsidRDefault="00704222" w:rsidP="00C6658E">
      <w:pPr>
        <w:pStyle w:val="Sinespaciado"/>
        <w:jc w:val="both"/>
        <w:rPr>
          <w:rFonts w:ascii="Times New Roman" w:hAnsi="Times New Roman" w:cs="Times New Roman"/>
          <w:sz w:val="24"/>
          <w:szCs w:val="24"/>
        </w:rPr>
      </w:pPr>
    </w:p>
    <w:p w:rsidR="000969C5" w:rsidRDefault="000969C5" w:rsidP="000969C5">
      <w:pPr>
        <w:pStyle w:val="Sinespaciado"/>
        <w:ind w:left="709" w:hanging="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Mediante Informe Técnico </w:t>
      </w:r>
      <w:r w:rsidRPr="009E5312">
        <w:rPr>
          <w:rFonts w:ascii="Times New Roman" w:eastAsia="Times New Roman" w:hAnsi="Times New Roman" w:cs="Times New Roman"/>
          <w:sz w:val="24"/>
          <w:szCs w:val="24"/>
        </w:rPr>
        <w:t>STHV-DMC-UCE-2022-2304 del 20 de octubre de 2022</w:t>
      </w:r>
      <w:r>
        <w:rPr>
          <w:rFonts w:ascii="Times New Roman" w:eastAsia="Times New Roman" w:hAnsi="Times New Roman" w:cs="Times New Roman"/>
          <w:sz w:val="24"/>
          <w:szCs w:val="24"/>
        </w:rPr>
        <w:t xml:space="preserve">, la Dirección Metropolitana de Catastro </w:t>
      </w:r>
      <w:r w:rsidRPr="00F92237">
        <w:rPr>
          <w:rFonts w:ascii="Times New Roman" w:eastAsia="Times New Roman" w:hAnsi="Times New Roman" w:cs="Times New Roman"/>
          <w:sz w:val="24"/>
          <w:szCs w:val="24"/>
        </w:rPr>
        <w:t>concluy</w:t>
      </w:r>
      <w:r w:rsidR="002D1F70">
        <w:rPr>
          <w:rFonts w:ascii="Times New Roman" w:eastAsia="Times New Roman" w:hAnsi="Times New Roman" w:cs="Times New Roman"/>
          <w:sz w:val="24"/>
          <w:szCs w:val="24"/>
        </w:rPr>
        <w:t>ó</w:t>
      </w:r>
      <w:r w:rsidRPr="00F92237">
        <w:rPr>
          <w:rFonts w:ascii="Times New Roman" w:eastAsia="Times New Roman" w:hAnsi="Times New Roman" w:cs="Times New Roman"/>
          <w:sz w:val="24"/>
          <w:szCs w:val="24"/>
        </w:rPr>
        <w:t xml:space="preserve"> que los espacios destinados a Áreas Verdes y de Equipamiento Púbico están libres y aptos para ceder al Distrito Metropolitano de Quito una vez que el Proyecto Urbanístico Nuestra Tierra de Guamaní cumpla con todo el proceso para la aprobación del mismo</w:t>
      </w:r>
      <w:r>
        <w:rPr>
          <w:rFonts w:ascii="Times New Roman" w:eastAsia="Times New Roman" w:hAnsi="Times New Roman" w:cs="Times New Roman"/>
          <w:sz w:val="24"/>
          <w:szCs w:val="24"/>
        </w:rPr>
        <w:t>.</w:t>
      </w:r>
    </w:p>
    <w:p w:rsidR="000969C5" w:rsidRDefault="000969C5" w:rsidP="00C6658E">
      <w:pPr>
        <w:pStyle w:val="Sinespaciado"/>
        <w:jc w:val="both"/>
        <w:rPr>
          <w:rFonts w:ascii="Times New Roman" w:hAnsi="Times New Roman" w:cs="Times New Roman"/>
          <w:sz w:val="24"/>
          <w:szCs w:val="24"/>
        </w:rPr>
      </w:pPr>
    </w:p>
    <w:p w:rsidR="000969C5" w:rsidRPr="00EF4BA3" w:rsidRDefault="00990FD1" w:rsidP="00990FD1">
      <w:pPr>
        <w:spacing w:line="248" w:lineRule="auto"/>
        <w:ind w:left="709" w:hanging="7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Que,</w:t>
      </w:r>
      <w:r>
        <w:rPr>
          <w:rFonts w:ascii="Times New Roman" w:eastAsia="Times New Roman" w:hAnsi="Times New Roman" w:cs="Times New Roman"/>
          <w:b/>
          <w:sz w:val="24"/>
          <w:szCs w:val="24"/>
        </w:rPr>
        <w:tab/>
        <w:t>e</w:t>
      </w:r>
      <w:r w:rsidR="000969C5" w:rsidRPr="006977F2">
        <w:rPr>
          <w:rFonts w:ascii="Times New Roman" w:eastAsia="Times New Roman" w:hAnsi="Times New Roman" w:cs="Times New Roman"/>
          <w:sz w:val="24"/>
          <w:szCs w:val="24"/>
        </w:rPr>
        <w:t>l Ing. Darío Gudiño Carvajal, Director Metrop</w:t>
      </w:r>
      <w:r w:rsidR="000969C5">
        <w:rPr>
          <w:rFonts w:ascii="Times New Roman" w:eastAsia="Times New Roman" w:hAnsi="Times New Roman" w:cs="Times New Roman"/>
          <w:sz w:val="24"/>
          <w:szCs w:val="24"/>
        </w:rPr>
        <w:t>olitano de Gestión Territorial y l</w:t>
      </w:r>
      <w:r w:rsidR="000969C5" w:rsidRPr="006977F2">
        <w:rPr>
          <w:rFonts w:ascii="Times New Roman" w:eastAsia="Times New Roman" w:hAnsi="Times New Roman" w:cs="Times New Roman"/>
          <w:sz w:val="24"/>
          <w:szCs w:val="24"/>
        </w:rPr>
        <w:t xml:space="preserve">a Arq. Alexandra Arauz Izurieta, Delegada de la Secretaría de </w:t>
      </w:r>
      <w:r w:rsidR="000969C5">
        <w:rPr>
          <w:rFonts w:ascii="Times New Roman" w:eastAsia="Times New Roman" w:hAnsi="Times New Roman" w:cs="Times New Roman"/>
          <w:sz w:val="24"/>
          <w:szCs w:val="24"/>
        </w:rPr>
        <w:t xml:space="preserve">Territorio, Hábitat y Vivienda, </w:t>
      </w:r>
      <w:r w:rsidR="000969C5" w:rsidRPr="00EF4BA3">
        <w:rPr>
          <w:rFonts w:ascii="Times New Roman" w:eastAsia="Times New Roman" w:hAnsi="Times New Roman" w:cs="Times New Roman"/>
          <w:sz w:val="24"/>
          <w:szCs w:val="24"/>
        </w:rPr>
        <w:t>emit</w:t>
      </w:r>
      <w:r w:rsidR="000969C5">
        <w:rPr>
          <w:rFonts w:ascii="Times New Roman" w:eastAsia="Times New Roman" w:hAnsi="Times New Roman" w:cs="Times New Roman"/>
          <w:sz w:val="24"/>
          <w:szCs w:val="24"/>
        </w:rPr>
        <w:t>ieron</w:t>
      </w:r>
      <w:r w:rsidR="000969C5" w:rsidRPr="00EF4BA3">
        <w:rPr>
          <w:rFonts w:ascii="Times New Roman" w:eastAsia="Times New Roman" w:hAnsi="Times New Roman" w:cs="Times New Roman"/>
          <w:sz w:val="24"/>
          <w:szCs w:val="24"/>
        </w:rPr>
        <w:t xml:space="preserve"> el Informe Técnico de Urbanización de Reglamentación General </w:t>
      </w:r>
      <w:r w:rsidR="00E14074">
        <w:rPr>
          <w:rFonts w:ascii="Times New Roman" w:eastAsia="Times New Roman" w:hAnsi="Times New Roman" w:cs="Times New Roman"/>
          <w:sz w:val="24"/>
          <w:szCs w:val="24"/>
        </w:rPr>
        <w:t xml:space="preserve">No. </w:t>
      </w:r>
      <w:r w:rsidR="000969C5" w:rsidRPr="006977F2">
        <w:rPr>
          <w:rFonts w:ascii="Times New Roman" w:eastAsia="Times New Roman" w:hAnsi="Times New Roman" w:cs="Times New Roman"/>
          <w:sz w:val="24"/>
          <w:szCs w:val="24"/>
        </w:rPr>
        <w:t>2022-5781533</w:t>
      </w:r>
      <w:r w:rsidR="000969C5">
        <w:rPr>
          <w:rFonts w:ascii="Times New Roman" w:eastAsia="Times New Roman" w:hAnsi="Times New Roman" w:cs="Times New Roman"/>
          <w:sz w:val="24"/>
          <w:szCs w:val="24"/>
        </w:rPr>
        <w:t>-</w:t>
      </w:r>
      <w:r w:rsidR="000969C5" w:rsidRPr="006977F2">
        <w:rPr>
          <w:rFonts w:ascii="Times New Roman" w:eastAsia="Times New Roman" w:hAnsi="Times New Roman" w:cs="Times New Roman"/>
          <w:sz w:val="24"/>
          <w:szCs w:val="24"/>
        </w:rPr>
        <w:t>URB-GEN-01</w:t>
      </w:r>
      <w:r w:rsidR="000969C5">
        <w:rPr>
          <w:rFonts w:ascii="Times New Roman" w:eastAsia="Times New Roman" w:hAnsi="Times New Roman" w:cs="Times New Roman"/>
          <w:sz w:val="24"/>
          <w:szCs w:val="24"/>
        </w:rPr>
        <w:t>, de</w:t>
      </w:r>
      <w:r w:rsidR="000969C5" w:rsidRPr="006977F2">
        <w:rPr>
          <w:rFonts w:ascii="Times New Roman" w:eastAsia="Times New Roman" w:hAnsi="Times New Roman" w:cs="Times New Roman"/>
          <w:sz w:val="24"/>
          <w:szCs w:val="24"/>
        </w:rPr>
        <w:t xml:space="preserve"> 29 junio de 2023</w:t>
      </w:r>
      <w:r w:rsidR="000969C5">
        <w:rPr>
          <w:rFonts w:ascii="Times New Roman" w:eastAsia="Times New Roman" w:hAnsi="Times New Roman" w:cs="Times New Roman"/>
          <w:sz w:val="24"/>
          <w:szCs w:val="24"/>
        </w:rPr>
        <w:t xml:space="preserve"> </w:t>
      </w:r>
      <w:r w:rsidR="000969C5" w:rsidRPr="00EF4BA3">
        <w:rPr>
          <w:rFonts w:ascii="Times New Roman" w:eastAsia="Times New Roman" w:hAnsi="Times New Roman" w:cs="Times New Roman"/>
          <w:sz w:val="24"/>
          <w:szCs w:val="24"/>
        </w:rPr>
        <w:t>del Proyecto Urbanización “</w:t>
      </w:r>
      <w:r w:rsidR="000969C5">
        <w:rPr>
          <w:rFonts w:ascii="Times New Roman" w:eastAsia="Times New Roman" w:hAnsi="Times New Roman" w:cs="Times New Roman"/>
          <w:sz w:val="24"/>
          <w:szCs w:val="24"/>
        </w:rPr>
        <w:t>Nuestra Tierra de Guamaní</w:t>
      </w:r>
      <w:r w:rsidR="000969C5" w:rsidRPr="00EF4BA3">
        <w:rPr>
          <w:rFonts w:ascii="Times New Roman" w:eastAsia="Times New Roman" w:hAnsi="Times New Roman" w:cs="Times New Roman"/>
          <w:sz w:val="24"/>
          <w:szCs w:val="24"/>
        </w:rPr>
        <w:t>”, en el cual a más de las especificaciones técnicas a las que se someterá el proyecto de urbanización, establecen lo siguiente:</w:t>
      </w:r>
    </w:p>
    <w:p w:rsidR="000969C5" w:rsidRPr="00EF4BA3" w:rsidRDefault="000969C5" w:rsidP="000969C5">
      <w:pPr>
        <w:widowControl/>
        <w:numPr>
          <w:ilvl w:val="0"/>
          <w:numId w:val="4"/>
        </w:numPr>
        <w:autoSpaceDE/>
        <w:autoSpaceDN/>
        <w:adjustRightInd/>
        <w:spacing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Urbanización cumple </w:t>
      </w:r>
      <w:r w:rsidRPr="00EF4BA3">
        <w:rPr>
          <w:rFonts w:ascii="Times New Roman" w:eastAsia="Times New Roman" w:hAnsi="Times New Roman" w:cs="Times New Roman"/>
          <w:sz w:val="24"/>
          <w:szCs w:val="24"/>
        </w:rPr>
        <w:t>con el área verde y el equipamiento público requerid</w:t>
      </w:r>
      <w:r>
        <w:rPr>
          <w:rFonts w:ascii="Times New Roman" w:eastAsia="Times New Roman" w:hAnsi="Times New Roman" w:cs="Times New Roman"/>
          <w:sz w:val="24"/>
          <w:szCs w:val="24"/>
        </w:rPr>
        <w:t>a</w:t>
      </w:r>
      <w:r w:rsidRPr="00EF4BA3">
        <w:rPr>
          <w:rFonts w:ascii="Times New Roman" w:eastAsia="Times New Roman" w:hAnsi="Times New Roman" w:cs="Times New Roman"/>
          <w:sz w:val="24"/>
          <w:szCs w:val="24"/>
        </w:rPr>
        <w:t xml:space="preserve"> por el Art. 424 del Código</w:t>
      </w:r>
      <w:r>
        <w:rPr>
          <w:rFonts w:ascii="Times New Roman" w:eastAsia="Times New Roman" w:hAnsi="Times New Roman" w:cs="Times New Roman"/>
          <w:sz w:val="24"/>
          <w:szCs w:val="24"/>
        </w:rPr>
        <w:t xml:space="preserve"> Orgánico de Organización Territorial, Autonomía y Descentralización; y, por el Código Municipal.</w:t>
      </w:r>
    </w:p>
    <w:p w:rsidR="000969C5" w:rsidRDefault="000969C5" w:rsidP="000969C5">
      <w:pPr>
        <w:widowControl/>
        <w:numPr>
          <w:ilvl w:val="0"/>
          <w:numId w:val="4"/>
        </w:numPr>
        <w:autoSpaceDE/>
        <w:autoSpaceDN/>
        <w:adjustRightInd/>
        <w:spacing w:line="248" w:lineRule="auto"/>
        <w:jc w:val="both"/>
        <w:rPr>
          <w:rFonts w:ascii="Times New Roman" w:eastAsia="Times New Roman" w:hAnsi="Times New Roman" w:cs="Times New Roman"/>
          <w:sz w:val="24"/>
          <w:szCs w:val="24"/>
        </w:rPr>
      </w:pPr>
      <w:r w:rsidRPr="00EF4BA3">
        <w:rPr>
          <w:rFonts w:ascii="Times New Roman" w:eastAsia="Times New Roman" w:hAnsi="Times New Roman" w:cs="Times New Roman"/>
          <w:sz w:val="24"/>
          <w:szCs w:val="24"/>
        </w:rPr>
        <w:t>Las vías planificadas en la urbanización cumplen con la normativa municipal.</w:t>
      </w:r>
    </w:p>
    <w:p w:rsidR="000969C5" w:rsidRPr="00EF4BA3" w:rsidRDefault="000969C5" w:rsidP="000969C5">
      <w:pPr>
        <w:widowControl/>
        <w:numPr>
          <w:ilvl w:val="0"/>
          <w:numId w:val="4"/>
        </w:numPr>
        <w:autoSpaceDE/>
        <w:autoSpaceDN/>
        <w:adjustRightInd/>
        <w:spacing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v</w:t>
      </w:r>
      <w:r w:rsidRPr="00EF4BA3">
        <w:rPr>
          <w:rFonts w:ascii="Times New Roman" w:eastAsia="Times New Roman" w:hAnsi="Times New Roman" w:cs="Times New Roman"/>
          <w:sz w:val="24"/>
          <w:szCs w:val="24"/>
        </w:rPr>
        <w:t>alor de la garantía p</w:t>
      </w:r>
      <w:r>
        <w:rPr>
          <w:rFonts w:ascii="Times New Roman" w:eastAsia="Times New Roman" w:hAnsi="Times New Roman" w:cs="Times New Roman"/>
          <w:sz w:val="24"/>
          <w:szCs w:val="24"/>
        </w:rPr>
        <w:t>a</w:t>
      </w:r>
      <w:r w:rsidRPr="00EF4BA3">
        <w:rPr>
          <w:rFonts w:ascii="Times New Roman" w:eastAsia="Times New Roman" w:hAnsi="Times New Roman" w:cs="Times New Roman"/>
          <w:sz w:val="24"/>
          <w:szCs w:val="24"/>
        </w:rPr>
        <w:t>r</w:t>
      </w:r>
      <w:r>
        <w:rPr>
          <w:rFonts w:ascii="Times New Roman" w:eastAsia="Times New Roman" w:hAnsi="Times New Roman" w:cs="Times New Roman"/>
          <w:sz w:val="24"/>
          <w:szCs w:val="24"/>
        </w:rPr>
        <w:t>a</w:t>
      </w:r>
      <w:r w:rsidRPr="00EF4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las </w:t>
      </w:r>
      <w:r w:rsidRPr="00EF4BA3">
        <w:rPr>
          <w:rFonts w:ascii="Times New Roman" w:eastAsia="Times New Roman" w:hAnsi="Times New Roman" w:cs="Times New Roman"/>
          <w:sz w:val="24"/>
          <w:szCs w:val="24"/>
        </w:rPr>
        <w:t xml:space="preserve">obras </w:t>
      </w:r>
      <w:r>
        <w:rPr>
          <w:rFonts w:ascii="Times New Roman" w:eastAsia="Times New Roman" w:hAnsi="Times New Roman" w:cs="Times New Roman"/>
          <w:sz w:val="24"/>
          <w:szCs w:val="24"/>
        </w:rPr>
        <w:t xml:space="preserve">de urbanización </w:t>
      </w:r>
      <w:r w:rsidRPr="00EF4BA3">
        <w:rPr>
          <w:rFonts w:ascii="Times New Roman" w:eastAsia="Times New Roman" w:hAnsi="Times New Roman" w:cs="Times New Roman"/>
          <w:sz w:val="24"/>
          <w:szCs w:val="24"/>
        </w:rPr>
        <w:t xml:space="preserve">a ejecutarse </w:t>
      </w:r>
      <w:r>
        <w:rPr>
          <w:rFonts w:ascii="Times New Roman" w:eastAsia="Times New Roman" w:hAnsi="Times New Roman" w:cs="Times New Roman"/>
          <w:sz w:val="24"/>
          <w:szCs w:val="24"/>
        </w:rPr>
        <w:t xml:space="preserve">es de </w:t>
      </w:r>
      <w:r w:rsidRPr="00EF4BA3">
        <w:rPr>
          <w:rFonts w:ascii="Times New Roman" w:eastAsia="Times New Roman" w:hAnsi="Times New Roman" w:cs="Times New Roman"/>
          <w:sz w:val="24"/>
          <w:szCs w:val="24"/>
        </w:rPr>
        <w:t xml:space="preserve">USD </w:t>
      </w:r>
      <w:r>
        <w:rPr>
          <w:rFonts w:ascii="Times New Roman" w:eastAsia="Times New Roman" w:hAnsi="Times New Roman" w:cs="Times New Roman"/>
          <w:sz w:val="24"/>
          <w:szCs w:val="24"/>
        </w:rPr>
        <w:t>234.828,09</w:t>
      </w:r>
      <w:r w:rsidRPr="00EF4BA3">
        <w:rPr>
          <w:rFonts w:ascii="Times New Roman" w:eastAsia="Times New Roman" w:hAnsi="Times New Roman" w:cs="Times New Roman"/>
          <w:sz w:val="24"/>
          <w:szCs w:val="24"/>
        </w:rPr>
        <w:t xml:space="preserve">. </w:t>
      </w:r>
    </w:p>
    <w:p w:rsidR="000969C5" w:rsidRPr="00EF4BA3" w:rsidRDefault="000969C5" w:rsidP="000969C5">
      <w:pPr>
        <w:widowControl/>
        <w:numPr>
          <w:ilvl w:val="0"/>
          <w:numId w:val="4"/>
        </w:numPr>
        <w:autoSpaceDE/>
        <w:autoSpaceDN/>
        <w:adjustRightInd/>
        <w:spacing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w:t>
      </w:r>
      <w:r w:rsidRPr="00EF4BA3">
        <w:rPr>
          <w:rFonts w:ascii="Times New Roman" w:eastAsia="Times New Roman" w:hAnsi="Times New Roman" w:cs="Times New Roman"/>
          <w:sz w:val="24"/>
          <w:szCs w:val="24"/>
        </w:rPr>
        <w:t>lazo para la ejecución de obras de urbanización</w:t>
      </w:r>
      <w:r>
        <w:rPr>
          <w:rFonts w:ascii="Times New Roman" w:eastAsia="Times New Roman" w:hAnsi="Times New Roman" w:cs="Times New Roman"/>
          <w:sz w:val="24"/>
          <w:szCs w:val="24"/>
        </w:rPr>
        <w:t xml:space="preserve"> es </w:t>
      </w:r>
      <w:r w:rsidRPr="00EF4BA3">
        <w:rPr>
          <w:rFonts w:ascii="Times New Roman" w:eastAsia="Times New Roman" w:hAnsi="Times New Roman" w:cs="Times New Roman"/>
          <w:sz w:val="24"/>
          <w:szCs w:val="24"/>
        </w:rPr>
        <w:t>de 3 años.</w:t>
      </w:r>
    </w:p>
    <w:p w:rsidR="000969C5" w:rsidRDefault="000969C5" w:rsidP="00C6658E">
      <w:pPr>
        <w:pStyle w:val="Sinespaciado"/>
        <w:jc w:val="both"/>
        <w:rPr>
          <w:rFonts w:ascii="Times New Roman" w:hAnsi="Times New Roman" w:cs="Times New Roman"/>
          <w:sz w:val="24"/>
          <w:szCs w:val="24"/>
        </w:rPr>
      </w:pPr>
    </w:p>
    <w:p w:rsidR="00990FD1" w:rsidRDefault="00990FD1" w:rsidP="008A7A31">
      <w:pPr>
        <w:pStyle w:val="Textopredeterminado"/>
        <w:ind w:left="709" w:hanging="709"/>
        <w:jc w:val="both"/>
        <w:rPr>
          <w:szCs w:val="24"/>
        </w:rPr>
      </w:pPr>
      <w:r>
        <w:rPr>
          <w:b/>
          <w:szCs w:val="24"/>
        </w:rPr>
        <w:t xml:space="preserve">Que, </w:t>
      </w:r>
      <w:r>
        <w:rPr>
          <w:b/>
          <w:szCs w:val="24"/>
        </w:rPr>
        <w:tab/>
      </w:r>
      <w:r>
        <w:rPr>
          <w:szCs w:val="24"/>
        </w:rPr>
        <w:t>Procuraduría Metropolitana mediante oficio N</w:t>
      </w:r>
      <w:r w:rsidR="008A7A31">
        <w:rPr>
          <w:szCs w:val="24"/>
        </w:rPr>
        <w:t>r</w:t>
      </w:r>
      <w:r>
        <w:rPr>
          <w:szCs w:val="24"/>
        </w:rPr>
        <w:t xml:space="preserve">o. </w:t>
      </w:r>
      <w:r w:rsidR="008A7A31" w:rsidRPr="008A7A31">
        <w:rPr>
          <w:bCs/>
          <w:szCs w:val="24"/>
        </w:rPr>
        <w:t>GADDMQ-PM-2023-4290-O</w:t>
      </w:r>
      <w:r w:rsidR="008A7A31">
        <w:rPr>
          <w:bCs/>
          <w:szCs w:val="24"/>
        </w:rPr>
        <w:t>, de</w:t>
      </w:r>
      <w:r w:rsidR="008A7A31" w:rsidRPr="008A7A31">
        <w:rPr>
          <w:bCs/>
          <w:szCs w:val="24"/>
          <w:lang w:val="es-ES"/>
        </w:rPr>
        <w:t xml:space="preserve"> 10 de octubre de 2023</w:t>
      </w:r>
      <w:r w:rsidR="008A7A31" w:rsidRPr="008A7A31">
        <w:rPr>
          <w:szCs w:val="24"/>
          <w:lang w:val="es-ES"/>
        </w:rPr>
        <w:t xml:space="preserve"> </w:t>
      </w:r>
      <w:r w:rsidR="008A7A31">
        <w:rPr>
          <w:szCs w:val="24"/>
        </w:rPr>
        <w:t>emitió</w:t>
      </w:r>
      <w:r>
        <w:rPr>
          <w:szCs w:val="24"/>
        </w:rPr>
        <w:t xml:space="preserve"> criterio legal favorable para continuar con el trámite de aprobación de la Urbanización “Nuestra Tierra de Guamaní”; y,</w:t>
      </w:r>
    </w:p>
    <w:p w:rsidR="00C55033" w:rsidRDefault="00C55033" w:rsidP="0017053B">
      <w:pPr>
        <w:pStyle w:val="Textopredeterminado"/>
        <w:jc w:val="both"/>
        <w:rPr>
          <w:szCs w:val="24"/>
        </w:rPr>
      </w:pPr>
    </w:p>
    <w:p w:rsidR="001F0FAA" w:rsidRPr="001F0FAA" w:rsidRDefault="00C55033" w:rsidP="00F209D4">
      <w:pPr>
        <w:pStyle w:val="Textopredeterminado"/>
        <w:ind w:left="709" w:hanging="709"/>
        <w:jc w:val="both"/>
        <w:rPr>
          <w:szCs w:val="24"/>
        </w:rPr>
      </w:pPr>
      <w:r>
        <w:rPr>
          <w:b/>
          <w:szCs w:val="24"/>
        </w:rPr>
        <w:t>Que,</w:t>
      </w:r>
      <w:r>
        <w:rPr>
          <w:b/>
          <w:szCs w:val="24"/>
        </w:rPr>
        <w:tab/>
      </w:r>
      <w:ins w:id="6" w:author="Jenny Soraya Pinto Rivera" w:date="2024-02-28T10:02:00Z">
        <w:r w:rsidR="00596AA4">
          <w:t>el Secretario de Territorio, Hábitat y Vivienda mediante oficio Nro. STHV-202</w:t>
        </w:r>
      </w:ins>
      <w:ins w:id="7" w:author="Jenny Soraya Pinto Rivera" w:date="2024-02-28T10:03:00Z">
        <w:r w:rsidR="00DC042F">
          <w:t>3</w:t>
        </w:r>
      </w:ins>
      <w:ins w:id="8" w:author="Jenny Soraya Pinto Rivera" w:date="2024-02-28T10:02:00Z">
        <w:r w:rsidR="00596AA4">
          <w:t>-</w:t>
        </w:r>
      </w:ins>
      <w:ins w:id="9" w:author="Jenny Soraya Pinto Rivera" w:date="2024-02-28T10:03:00Z">
        <w:r w:rsidR="00DC042F">
          <w:t>1504</w:t>
        </w:r>
      </w:ins>
      <w:ins w:id="10" w:author="Jenny Soraya Pinto Rivera" w:date="2024-02-28T10:02:00Z">
        <w:r w:rsidR="00596AA4">
          <w:t xml:space="preserve">-O, de </w:t>
        </w:r>
      </w:ins>
      <w:ins w:id="11" w:author="Jenny Soraya Pinto Rivera" w:date="2024-02-28T10:03:00Z">
        <w:r w:rsidR="00DC042F">
          <w:t>08</w:t>
        </w:r>
      </w:ins>
      <w:ins w:id="12" w:author="Jenny Soraya Pinto Rivera" w:date="2024-02-28T10:02:00Z">
        <w:r w:rsidR="00596AA4">
          <w:t xml:space="preserve"> de </w:t>
        </w:r>
      </w:ins>
      <w:ins w:id="13" w:author="Jenny Soraya Pinto Rivera" w:date="2024-02-28T10:03:00Z">
        <w:r w:rsidR="00DC042F">
          <w:t>noviembre</w:t>
        </w:r>
      </w:ins>
      <w:ins w:id="14" w:author="Jenny Soraya Pinto Rivera" w:date="2024-02-28T10:02:00Z">
        <w:r w:rsidR="00596AA4">
          <w:t xml:space="preserve"> de 202</w:t>
        </w:r>
      </w:ins>
      <w:ins w:id="15" w:author="Jenny Soraya Pinto Rivera" w:date="2024-02-28T10:04:00Z">
        <w:r w:rsidR="00DC042F">
          <w:t>3</w:t>
        </w:r>
      </w:ins>
      <w:ins w:id="16" w:author="Jenny Soraya Pinto Rivera" w:date="2024-02-28T10:02:00Z">
        <w:r w:rsidR="00596AA4">
          <w:t>, ha emitido el informe técnico correspondiente;</w:t>
        </w:r>
      </w:ins>
      <w:del w:id="17" w:author="Jenny Soraya Pinto Rivera" w:date="2024-02-28T10:02:00Z">
        <w:r w:rsidR="009634B7" w:rsidDel="00596AA4">
          <w:rPr>
            <w:szCs w:val="24"/>
          </w:rPr>
          <w:delText>el Secretario de Territorio, Hábitat y Vivienda ha emitido el informe No. …………… de fecha ……………………….</w:delText>
        </w:r>
        <w:r w:rsidR="00DF2915" w:rsidDel="00596AA4">
          <w:rPr>
            <w:szCs w:val="24"/>
          </w:rPr>
          <w:delText>;</w:delText>
        </w:r>
        <w:r w:rsidR="009634B7" w:rsidDel="00596AA4">
          <w:rPr>
            <w:szCs w:val="24"/>
          </w:rPr>
          <w:delText xml:space="preserve"> </w:delText>
        </w:r>
        <w:r w:rsidR="00A77EF5" w:rsidDel="00596AA4">
          <w:rPr>
            <w:szCs w:val="24"/>
          </w:rPr>
          <w:delText xml:space="preserve">   </w:delText>
        </w:r>
      </w:del>
    </w:p>
    <w:p w:rsidR="00F209D4" w:rsidRPr="00DF2915" w:rsidRDefault="00F209D4" w:rsidP="00F209D4">
      <w:pPr>
        <w:pStyle w:val="Textopredeterminado"/>
        <w:jc w:val="both"/>
        <w:rPr>
          <w:szCs w:val="24"/>
        </w:rPr>
      </w:pPr>
    </w:p>
    <w:p w:rsidR="00F209D4" w:rsidRPr="00990FD1" w:rsidRDefault="00F209D4" w:rsidP="00F209D4">
      <w:pPr>
        <w:pStyle w:val="Textopredeterminado"/>
        <w:jc w:val="both"/>
        <w:rPr>
          <w:color w:val="auto"/>
          <w:szCs w:val="24"/>
          <w:lang w:val="es-ES"/>
        </w:rPr>
      </w:pPr>
      <w:r>
        <w:rPr>
          <w:szCs w:val="24"/>
          <w:lang w:val="es-ES"/>
        </w:rPr>
        <w:t xml:space="preserve">En ejercicio de sus atribuciones legales constantes en los artículos 240 y 264 numerales 1 y 2 de la Constitución de la República; </w:t>
      </w:r>
      <w:r w:rsidR="00A13A08">
        <w:rPr>
          <w:szCs w:val="24"/>
          <w:lang w:val="es-ES"/>
        </w:rPr>
        <w:t>84</w:t>
      </w:r>
      <w:r>
        <w:rPr>
          <w:szCs w:val="24"/>
          <w:lang w:val="es-ES"/>
        </w:rPr>
        <w:t xml:space="preserve"> literal c), </w:t>
      </w:r>
      <w:r w:rsidR="00A13A08">
        <w:rPr>
          <w:szCs w:val="24"/>
          <w:lang w:val="es-ES"/>
        </w:rPr>
        <w:t>87 literales a) y v)</w:t>
      </w:r>
      <w:r>
        <w:rPr>
          <w:szCs w:val="24"/>
          <w:lang w:val="es-ES"/>
        </w:rPr>
        <w:t xml:space="preserve"> y 322 del Código Orgánico de Organización Territorial, Autonomía y Descentralización; </w:t>
      </w:r>
      <w:r w:rsidR="00154171">
        <w:rPr>
          <w:szCs w:val="24"/>
          <w:lang w:val="es-ES"/>
        </w:rPr>
        <w:t xml:space="preserve">artículo </w:t>
      </w:r>
      <w:r>
        <w:rPr>
          <w:szCs w:val="24"/>
          <w:lang w:val="es-ES"/>
        </w:rPr>
        <w:t>2</w:t>
      </w:r>
      <w:r w:rsidR="00154171">
        <w:rPr>
          <w:szCs w:val="24"/>
          <w:lang w:val="es-ES"/>
        </w:rPr>
        <w:t>,</w:t>
      </w:r>
      <w:r>
        <w:rPr>
          <w:szCs w:val="24"/>
          <w:lang w:val="es-ES"/>
        </w:rPr>
        <w:t xml:space="preserve"> numeral 1</w:t>
      </w:r>
      <w:r w:rsidR="00154171">
        <w:rPr>
          <w:szCs w:val="24"/>
          <w:lang w:val="es-ES"/>
        </w:rPr>
        <w:t>)</w:t>
      </w:r>
      <w:r>
        <w:rPr>
          <w:szCs w:val="24"/>
          <w:lang w:val="es-ES"/>
        </w:rPr>
        <w:t xml:space="preserve">, </w:t>
      </w:r>
      <w:r w:rsidR="00154171">
        <w:rPr>
          <w:szCs w:val="24"/>
          <w:lang w:val="es-ES"/>
        </w:rPr>
        <w:t xml:space="preserve">artículo </w:t>
      </w:r>
      <w:r>
        <w:rPr>
          <w:szCs w:val="24"/>
          <w:lang w:val="es-ES"/>
        </w:rPr>
        <w:t>8</w:t>
      </w:r>
      <w:r w:rsidR="00154171">
        <w:rPr>
          <w:szCs w:val="24"/>
          <w:lang w:val="es-ES"/>
        </w:rPr>
        <w:t>,</w:t>
      </w:r>
      <w:r>
        <w:rPr>
          <w:szCs w:val="24"/>
          <w:lang w:val="es-ES"/>
        </w:rPr>
        <w:t xml:space="preserve"> numeral 1</w:t>
      </w:r>
      <w:r w:rsidR="00154171">
        <w:rPr>
          <w:szCs w:val="24"/>
          <w:lang w:val="es-ES"/>
        </w:rPr>
        <w:t>)</w:t>
      </w:r>
      <w:r>
        <w:rPr>
          <w:szCs w:val="24"/>
          <w:lang w:val="es-ES"/>
        </w:rPr>
        <w:t xml:space="preserve"> de la Ley Orgánica de Régimen para el Distrito Metropolitano de Quito; </w:t>
      </w:r>
      <w:r w:rsidR="00C55033" w:rsidRPr="00990FD1">
        <w:rPr>
          <w:color w:val="auto"/>
          <w:szCs w:val="24"/>
          <w:lang w:val="es-ES"/>
        </w:rPr>
        <w:t xml:space="preserve">y </w:t>
      </w:r>
      <w:r w:rsidR="00154171" w:rsidRPr="00990FD1">
        <w:rPr>
          <w:color w:val="auto"/>
          <w:szCs w:val="24"/>
          <w:lang w:val="es-ES"/>
        </w:rPr>
        <w:t>e</w:t>
      </w:r>
      <w:r w:rsidR="00C55033" w:rsidRPr="00990FD1">
        <w:rPr>
          <w:color w:val="auto"/>
          <w:szCs w:val="24"/>
          <w:lang w:val="es-ES"/>
        </w:rPr>
        <w:t>l art</w:t>
      </w:r>
      <w:r w:rsidR="00154171" w:rsidRPr="00990FD1">
        <w:rPr>
          <w:color w:val="auto"/>
          <w:szCs w:val="24"/>
          <w:lang w:val="es-ES"/>
        </w:rPr>
        <w:t>ículo 18</w:t>
      </w:r>
      <w:r w:rsidR="00990FD1" w:rsidRPr="00990FD1">
        <w:rPr>
          <w:color w:val="auto"/>
          <w:szCs w:val="24"/>
          <w:lang w:val="es-ES"/>
        </w:rPr>
        <w:t>92</w:t>
      </w:r>
      <w:r w:rsidR="00C55033" w:rsidRPr="00990FD1">
        <w:rPr>
          <w:color w:val="auto"/>
          <w:szCs w:val="24"/>
          <w:lang w:val="es-ES"/>
        </w:rPr>
        <w:t>, letra a)</w:t>
      </w:r>
      <w:r w:rsidR="00154171" w:rsidRPr="00990FD1">
        <w:rPr>
          <w:color w:val="auto"/>
          <w:szCs w:val="24"/>
          <w:lang w:val="es-ES"/>
        </w:rPr>
        <w:t xml:space="preserve"> </w:t>
      </w:r>
      <w:r w:rsidR="00C55033" w:rsidRPr="00990FD1">
        <w:rPr>
          <w:color w:val="auto"/>
          <w:szCs w:val="24"/>
          <w:lang w:val="es-ES"/>
        </w:rPr>
        <w:t>del Código Municipal.</w:t>
      </w:r>
    </w:p>
    <w:p w:rsidR="00973EA3" w:rsidRDefault="00973EA3" w:rsidP="00F209D4">
      <w:pPr>
        <w:pStyle w:val="Textopredeterminado"/>
        <w:jc w:val="both"/>
        <w:rPr>
          <w:szCs w:val="24"/>
          <w:lang w:val="es-ES"/>
        </w:rPr>
      </w:pPr>
    </w:p>
    <w:p w:rsidR="00973EA3" w:rsidRDefault="00973EA3" w:rsidP="00F209D4">
      <w:pPr>
        <w:pStyle w:val="Textopredeterminado"/>
        <w:jc w:val="both"/>
        <w:rPr>
          <w:szCs w:val="24"/>
          <w:lang w:val="es-ES"/>
        </w:rPr>
      </w:pPr>
    </w:p>
    <w:p w:rsidR="00F209D4" w:rsidRDefault="00F209D4" w:rsidP="00F209D4">
      <w:pPr>
        <w:pStyle w:val="Textopredeterminado"/>
        <w:jc w:val="center"/>
        <w:rPr>
          <w:szCs w:val="24"/>
          <w:lang w:val="es-ES"/>
        </w:rPr>
      </w:pPr>
      <w:r>
        <w:rPr>
          <w:szCs w:val="24"/>
          <w:lang w:val="es-ES"/>
        </w:rPr>
        <w:t>EXPIDE LA SIGUIENTE:</w:t>
      </w:r>
    </w:p>
    <w:p w:rsidR="00F209D4" w:rsidRDefault="00F209D4" w:rsidP="00CF4F63">
      <w:pPr>
        <w:pStyle w:val="Textopredeterminado"/>
        <w:jc w:val="both"/>
        <w:rPr>
          <w:szCs w:val="24"/>
        </w:rPr>
      </w:pPr>
    </w:p>
    <w:p w:rsidR="00CF4F63" w:rsidRDefault="00D32D3E" w:rsidP="00F63876">
      <w:pPr>
        <w:pStyle w:val="Textopredeterminado"/>
        <w:jc w:val="center"/>
        <w:rPr>
          <w:b/>
          <w:szCs w:val="24"/>
        </w:rPr>
      </w:pPr>
      <w:r>
        <w:rPr>
          <w:b/>
          <w:szCs w:val="24"/>
        </w:rPr>
        <w:t xml:space="preserve">ORDENANZA </w:t>
      </w:r>
      <w:r w:rsidR="00154171">
        <w:rPr>
          <w:b/>
          <w:szCs w:val="24"/>
        </w:rPr>
        <w:t>QUE</w:t>
      </w:r>
      <w:r>
        <w:rPr>
          <w:b/>
          <w:szCs w:val="24"/>
        </w:rPr>
        <w:t xml:space="preserve"> APR</w:t>
      </w:r>
      <w:r w:rsidR="00154171">
        <w:rPr>
          <w:b/>
          <w:szCs w:val="24"/>
        </w:rPr>
        <w:t xml:space="preserve">UEBA </w:t>
      </w:r>
      <w:r>
        <w:rPr>
          <w:b/>
          <w:szCs w:val="24"/>
        </w:rPr>
        <w:t>LA URBANIZACI</w:t>
      </w:r>
      <w:r w:rsidR="00D93058">
        <w:rPr>
          <w:b/>
          <w:szCs w:val="24"/>
        </w:rPr>
        <w:t>Ó</w:t>
      </w:r>
      <w:r>
        <w:rPr>
          <w:b/>
          <w:szCs w:val="24"/>
        </w:rPr>
        <w:t xml:space="preserve">N </w:t>
      </w:r>
      <w:r w:rsidR="00041538" w:rsidRPr="00041538">
        <w:rPr>
          <w:b/>
          <w:szCs w:val="24"/>
          <w:lang w:val="es-ES"/>
        </w:rPr>
        <w:t>“</w:t>
      </w:r>
      <w:r w:rsidR="003350ED">
        <w:rPr>
          <w:b/>
          <w:szCs w:val="24"/>
          <w:lang w:val="es-ES"/>
        </w:rPr>
        <w:t>NUE</w:t>
      </w:r>
      <w:r w:rsidR="009C11A4">
        <w:rPr>
          <w:b/>
          <w:szCs w:val="24"/>
          <w:lang w:val="es-ES"/>
        </w:rPr>
        <w:t>STRA TIERRA DE GUAMANÍ</w:t>
      </w:r>
      <w:r w:rsidR="00943B84">
        <w:rPr>
          <w:b/>
          <w:szCs w:val="24"/>
          <w:lang w:val="es-ES"/>
        </w:rPr>
        <w:t>”</w:t>
      </w:r>
    </w:p>
    <w:p w:rsidR="00F63876" w:rsidRPr="00D32D3E" w:rsidRDefault="00F63876" w:rsidP="00CF4F63">
      <w:pPr>
        <w:pStyle w:val="Textopredeterminado"/>
        <w:jc w:val="both"/>
        <w:rPr>
          <w:b/>
          <w:szCs w:val="24"/>
        </w:rPr>
      </w:pPr>
    </w:p>
    <w:p w:rsidR="00CF4F63" w:rsidRPr="00290757" w:rsidRDefault="003A0787" w:rsidP="00CF4F63">
      <w:pPr>
        <w:pStyle w:val="Textopredeterminado"/>
        <w:jc w:val="both"/>
        <w:rPr>
          <w:b/>
          <w:szCs w:val="24"/>
        </w:rPr>
      </w:pPr>
      <w:r>
        <w:rPr>
          <w:b/>
          <w:szCs w:val="24"/>
        </w:rPr>
        <w:t>Artículo</w:t>
      </w:r>
      <w:r w:rsidR="00CF4F63" w:rsidRPr="00290757">
        <w:rPr>
          <w:b/>
          <w:szCs w:val="24"/>
        </w:rPr>
        <w:t xml:space="preserve"> 1.- </w:t>
      </w:r>
      <w:r w:rsidR="00A332E2" w:rsidRPr="00DF2915">
        <w:rPr>
          <w:b/>
          <w:szCs w:val="24"/>
        </w:rPr>
        <w:t>Objeto</w:t>
      </w:r>
      <w:r w:rsidR="00DF2915" w:rsidRPr="00DF2915">
        <w:rPr>
          <w:b/>
          <w:szCs w:val="24"/>
        </w:rPr>
        <w:t xml:space="preserve">.- </w:t>
      </w:r>
      <w:r w:rsidR="00DF2915">
        <w:rPr>
          <w:szCs w:val="24"/>
        </w:rPr>
        <w:t>La presente Ordenanza tiene por objeto aprobar la u</w:t>
      </w:r>
      <w:r w:rsidR="00CF4F63" w:rsidRPr="00290757">
        <w:rPr>
          <w:szCs w:val="24"/>
        </w:rPr>
        <w:t xml:space="preserve">rbanización </w:t>
      </w:r>
      <w:r w:rsidR="00041538" w:rsidRPr="00041538">
        <w:rPr>
          <w:szCs w:val="24"/>
          <w:lang w:val="es-ES"/>
        </w:rPr>
        <w:t>“</w:t>
      </w:r>
      <w:r w:rsidR="00B91E47">
        <w:rPr>
          <w:szCs w:val="24"/>
          <w:lang w:val="es-ES"/>
        </w:rPr>
        <w:t>NUE</w:t>
      </w:r>
      <w:r w:rsidR="003E71FF">
        <w:rPr>
          <w:szCs w:val="24"/>
          <w:lang w:val="es-ES"/>
        </w:rPr>
        <w:t>STRA TIERRA DE GUAMANÍ</w:t>
      </w:r>
      <w:r w:rsidR="00041538" w:rsidRPr="00041538">
        <w:rPr>
          <w:szCs w:val="24"/>
          <w:lang w:val="es-ES"/>
        </w:rPr>
        <w:t>”</w:t>
      </w:r>
      <w:r w:rsidR="00CF4F63" w:rsidRPr="00290757">
        <w:rPr>
          <w:szCs w:val="24"/>
        </w:rPr>
        <w:t xml:space="preserve">, </w:t>
      </w:r>
      <w:r w:rsidR="00DF2915">
        <w:rPr>
          <w:szCs w:val="24"/>
        </w:rPr>
        <w:t xml:space="preserve">la que </w:t>
      </w:r>
      <w:r w:rsidR="00CF4F63" w:rsidRPr="00290757">
        <w:rPr>
          <w:szCs w:val="24"/>
        </w:rPr>
        <w:t>se regirá por l</w:t>
      </w:r>
      <w:r w:rsidR="00D32D3E">
        <w:rPr>
          <w:szCs w:val="24"/>
        </w:rPr>
        <w:t>os</w:t>
      </w:r>
      <w:r w:rsidR="00CF4F63" w:rsidRPr="00290757">
        <w:rPr>
          <w:szCs w:val="24"/>
        </w:rPr>
        <w:t xml:space="preserve"> siguientes </w:t>
      </w:r>
      <w:r w:rsidR="00D32D3E">
        <w:rPr>
          <w:szCs w:val="24"/>
        </w:rPr>
        <w:t xml:space="preserve">datos y </w:t>
      </w:r>
      <w:r w:rsidR="00CF4F63" w:rsidRPr="00290757">
        <w:rPr>
          <w:szCs w:val="24"/>
        </w:rPr>
        <w:t>especificaciones técnicas:</w:t>
      </w:r>
    </w:p>
    <w:p w:rsidR="00CF4F63" w:rsidRPr="00290757" w:rsidRDefault="00CF4F63" w:rsidP="00CF4F63">
      <w:pPr>
        <w:pStyle w:val="Textopredeterminado"/>
        <w:jc w:val="both"/>
        <w:rPr>
          <w:szCs w:val="24"/>
        </w:rPr>
      </w:pPr>
    </w:p>
    <w:p w:rsidR="0018461F" w:rsidRDefault="00CF4F63" w:rsidP="00CF4F63">
      <w:pPr>
        <w:pStyle w:val="Textopredeterminado"/>
        <w:jc w:val="both"/>
        <w:rPr>
          <w:szCs w:val="24"/>
        </w:rPr>
      </w:pPr>
      <w:r w:rsidRPr="00290757">
        <w:rPr>
          <w:szCs w:val="24"/>
        </w:rPr>
        <w:t>PROPIETARI</w:t>
      </w:r>
      <w:r w:rsidR="003E71FF">
        <w:rPr>
          <w:szCs w:val="24"/>
        </w:rPr>
        <w:t>A</w:t>
      </w:r>
      <w:r w:rsidRPr="00290757">
        <w:rPr>
          <w:szCs w:val="24"/>
        </w:rPr>
        <w:tab/>
      </w:r>
      <w:r w:rsidRPr="00290757">
        <w:rPr>
          <w:szCs w:val="24"/>
        </w:rPr>
        <w:tab/>
        <w:t>:</w:t>
      </w:r>
      <w:r w:rsidRPr="00290757">
        <w:rPr>
          <w:szCs w:val="24"/>
        </w:rPr>
        <w:tab/>
      </w:r>
      <w:r w:rsidR="00B91E47">
        <w:rPr>
          <w:szCs w:val="24"/>
        </w:rPr>
        <w:t>A</w:t>
      </w:r>
      <w:r w:rsidR="003E71FF">
        <w:rPr>
          <w:szCs w:val="24"/>
        </w:rPr>
        <w:t>na María Gualotuña Gualotuña</w:t>
      </w:r>
    </w:p>
    <w:p w:rsidR="00CF4F63" w:rsidRPr="00290757" w:rsidRDefault="00CF4F63" w:rsidP="00CF4F63">
      <w:pPr>
        <w:pStyle w:val="Textopredeterminado"/>
        <w:jc w:val="both"/>
        <w:rPr>
          <w:szCs w:val="24"/>
        </w:rPr>
      </w:pPr>
      <w:r w:rsidRPr="00290757">
        <w:rPr>
          <w:szCs w:val="24"/>
        </w:rPr>
        <w:t>PREDIO No.</w:t>
      </w:r>
      <w:r w:rsidRPr="00290757">
        <w:rPr>
          <w:szCs w:val="24"/>
        </w:rPr>
        <w:tab/>
      </w:r>
      <w:r w:rsidRPr="00290757">
        <w:rPr>
          <w:szCs w:val="24"/>
        </w:rPr>
        <w:tab/>
      </w:r>
      <w:r w:rsidRPr="00290757">
        <w:rPr>
          <w:szCs w:val="24"/>
        </w:rPr>
        <w:tab/>
        <w:t>:</w:t>
      </w:r>
      <w:r w:rsidRPr="00290757">
        <w:rPr>
          <w:szCs w:val="24"/>
        </w:rPr>
        <w:tab/>
      </w:r>
      <w:r w:rsidR="003E71FF">
        <w:rPr>
          <w:szCs w:val="24"/>
        </w:rPr>
        <w:t>5781533</w:t>
      </w:r>
    </w:p>
    <w:p w:rsidR="00CF4F63" w:rsidRPr="00290757" w:rsidRDefault="00CF4F63" w:rsidP="00CF4F63">
      <w:pPr>
        <w:pStyle w:val="Textopredeterminado"/>
        <w:jc w:val="both"/>
        <w:rPr>
          <w:szCs w:val="24"/>
        </w:rPr>
      </w:pPr>
      <w:r w:rsidRPr="00290757">
        <w:rPr>
          <w:szCs w:val="24"/>
        </w:rPr>
        <w:t>CLAVE CATASTRAL</w:t>
      </w:r>
      <w:r w:rsidRPr="00290757">
        <w:rPr>
          <w:szCs w:val="24"/>
        </w:rPr>
        <w:tab/>
        <w:t>:</w:t>
      </w:r>
      <w:r w:rsidRPr="00290757">
        <w:rPr>
          <w:szCs w:val="24"/>
        </w:rPr>
        <w:tab/>
      </w:r>
      <w:r w:rsidR="005D7060">
        <w:rPr>
          <w:szCs w:val="24"/>
        </w:rPr>
        <w:t>33</w:t>
      </w:r>
      <w:r w:rsidR="003E71FF">
        <w:rPr>
          <w:szCs w:val="24"/>
        </w:rPr>
        <w:t>51103003</w:t>
      </w:r>
    </w:p>
    <w:p w:rsidR="003E71FF" w:rsidRDefault="003E71FF"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UBICACIÓN</w:t>
      </w:r>
      <w:r w:rsidRPr="00290757">
        <w:rPr>
          <w:szCs w:val="24"/>
        </w:rPr>
        <w:tab/>
      </w:r>
      <w:r w:rsidRPr="00290757">
        <w:rPr>
          <w:szCs w:val="24"/>
        </w:rPr>
        <w:tab/>
      </w:r>
    </w:p>
    <w:p w:rsidR="00CF4F63" w:rsidRPr="00290757" w:rsidRDefault="00CF4F63" w:rsidP="00CF4F63">
      <w:pPr>
        <w:pStyle w:val="Textopredeterminado"/>
        <w:jc w:val="both"/>
        <w:rPr>
          <w:szCs w:val="24"/>
        </w:rPr>
      </w:pPr>
      <w:r w:rsidRPr="00290757">
        <w:rPr>
          <w:szCs w:val="24"/>
        </w:rPr>
        <w:t>BARRIO</w:t>
      </w:r>
      <w:r w:rsidRPr="00290757">
        <w:rPr>
          <w:szCs w:val="24"/>
        </w:rPr>
        <w:tab/>
      </w:r>
      <w:r w:rsidR="00B819FF">
        <w:rPr>
          <w:szCs w:val="24"/>
        </w:rPr>
        <w:tab/>
      </w:r>
      <w:r w:rsidRPr="00290757">
        <w:rPr>
          <w:szCs w:val="24"/>
        </w:rPr>
        <w:tab/>
        <w:t>:</w:t>
      </w:r>
      <w:r w:rsidRPr="00290757">
        <w:rPr>
          <w:szCs w:val="24"/>
        </w:rPr>
        <w:tab/>
      </w:r>
      <w:r w:rsidR="003E71FF">
        <w:rPr>
          <w:szCs w:val="24"/>
        </w:rPr>
        <w:t>PROTEC. GUAMANÍ</w:t>
      </w:r>
    </w:p>
    <w:p w:rsidR="00CF4F63" w:rsidRDefault="00CF4F63" w:rsidP="00CF4F63">
      <w:pPr>
        <w:pStyle w:val="Textopredeterminado"/>
        <w:jc w:val="both"/>
        <w:rPr>
          <w:szCs w:val="24"/>
        </w:rPr>
      </w:pPr>
      <w:r w:rsidRPr="00290757">
        <w:rPr>
          <w:szCs w:val="24"/>
        </w:rPr>
        <w:t>PARROQUIA</w:t>
      </w:r>
      <w:r w:rsidRPr="00290757">
        <w:rPr>
          <w:szCs w:val="24"/>
        </w:rPr>
        <w:tab/>
      </w:r>
      <w:r w:rsidR="00C4775C">
        <w:rPr>
          <w:szCs w:val="24"/>
        </w:rPr>
        <w:tab/>
      </w:r>
      <w:r w:rsidRPr="00290757">
        <w:rPr>
          <w:szCs w:val="24"/>
        </w:rPr>
        <w:tab/>
        <w:t>:</w:t>
      </w:r>
      <w:r w:rsidRPr="00290757">
        <w:rPr>
          <w:szCs w:val="24"/>
        </w:rPr>
        <w:tab/>
      </w:r>
      <w:r w:rsidR="003E71FF">
        <w:rPr>
          <w:szCs w:val="24"/>
        </w:rPr>
        <w:t>GUAMANÍ</w:t>
      </w:r>
    </w:p>
    <w:p w:rsidR="00B819FF" w:rsidRPr="00290757" w:rsidRDefault="00B819FF" w:rsidP="00CF4F63">
      <w:pPr>
        <w:pStyle w:val="Textopredeterminado"/>
        <w:jc w:val="both"/>
        <w:rPr>
          <w:szCs w:val="24"/>
        </w:rPr>
      </w:pPr>
      <w:r>
        <w:rPr>
          <w:szCs w:val="24"/>
        </w:rPr>
        <w:t>CALLE</w:t>
      </w:r>
      <w:r>
        <w:rPr>
          <w:szCs w:val="24"/>
        </w:rPr>
        <w:tab/>
      </w:r>
      <w:r>
        <w:rPr>
          <w:szCs w:val="24"/>
        </w:rPr>
        <w:tab/>
      </w:r>
      <w:r>
        <w:rPr>
          <w:szCs w:val="24"/>
        </w:rPr>
        <w:tab/>
        <w:t>:</w:t>
      </w:r>
      <w:r>
        <w:rPr>
          <w:szCs w:val="24"/>
        </w:rPr>
        <w:tab/>
      </w:r>
      <w:r w:rsidR="003E71FF">
        <w:rPr>
          <w:szCs w:val="24"/>
        </w:rPr>
        <w:t>TRANSVERSAL 13(OE7E)</w:t>
      </w:r>
    </w:p>
    <w:p w:rsidR="003E71FF" w:rsidRDefault="003E71FF" w:rsidP="00CF4F63">
      <w:pPr>
        <w:pStyle w:val="Textopredeterminado"/>
        <w:jc w:val="both"/>
        <w:rPr>
          <w:szCs w:val="24"/>
        </w:rPr>
      </w:pPr>
    </w:p>
    <w:p w:rsidR="0024788A" w:rsidRDefault="00F3006A" w:rsidP="00CF4F63">
      <w:pPr>
        <w:pStyle w:val="Textopredeterminado"/>
        <w:jc w:val="both"/>
        <w:rPr>
          <w:szCs w:val="24"/>
        </w:rPr>
      </w:pPr>
      <w:r>
        <w:rPr>
          <w:szCs w:val="24"/>
        </w:rPr>
        <w:t>Á</w:t>
      </w:r>
      <w:r w:rsidR="00CF4F63" w:rsidRPr="00290757">
        <w:rPr>
          <w:szCs w:val="24"/>
        </w:rPr>
        <w:t>REA DEL TERRENO</w:t>
      </w:r>
    </w:p>
    <w:p w:rsidR="00CF4F63" w:rsidRDefault="0024788A" w:rsidP="00CF4F63">
      <w:pPr>
        <w:pStyle w:val="Textopredeterminado"/>
        <w:jc w:val="both"/>
        <w:rPr>
          <w:szCs w:val="24"/>
        </w:rPr>
      </w:pPr>
      <w:r>
        <w:rPr>
          <w:szCs w:val="24"/>
        </w:rPr>
        <w:t>ESCRITURA</w:t>
      </w:r>
      <w:r w:rsidR="00CF4F63" w:rsidRPr="00290757">
        <w:rPr>
          <w:szCs w:val="24"/>
        </w:rPr>
        <w:tab/>
      </w:r>
      <w:r w:rsidR="00B35C22">
        <w:rPr>
          <w:szCs w:val="24"/>
        </w:rPr>
        <w:tab/>
      </w:r>
      <w:r w:rsidR="00B35C22">
        <w:rPr>
          <w:szCs w:val="24"/>
        </w:rPr>
        <w:tab/>
      </w:r>
      <w:r w:rsidR="00CF4F63" w:rsidRPr="00290757">
        <w:rPr>
          <w:szCs w:val="24"/>
        </w:rPr>
        <w:t>:</w:t>
      </w:r>
      <w:r>
        <w:rPr>
          <w:szCs w:val="24"/>
        </w:rPr>
        <w:tab/>
      </w:r>
      <w:r w:rsidR="003E71FF">
        <w:rPr>
          <w:szCs w:val="24"/>
        </w:rPr>
        <w:t>19</w:t>
      </w:r>
      <w:r w:rsidR="001722FE">
        <w:rPr>
          <w:szCs w:val="24"/>
        </w:rPr>
        <w:t>.</w:t>
      </w:r>
      <w:r w:rsidR="003E71FF">
        <w:rPr>
          <w:szCs w:val="24"/>
        </w:rPr>
        <w:t>267</w:t>
      </w:r>
      <w:r w:rsidR="00290FF4">
        <w:rPr>
          <w:szCs w:val="24"/>
        </w:rPr>
        <w:t>,</w:t>
      </w:r>
      <w:r w:rsidR="003E71FF">
        <w:rPr>
          <w:szCs w:val="24"/>
        </w:rPr>
        <w:t>00</w:t>
      </w:r>
    </w:p>
    <w:p w:rsidR="00B35C22" w:rsidRDefault="00F3006A" w:rsidP="00CF4F63">
      <w:pPr>
        <w:pStyle w:val="Textopredeterminado"/>
        <w:jc w:val="both"/>
        <w:rPr>
          <w:szCs w:val="24"/>
        </w:rPr>
      </w:pPr>
      <w:r>
        <w:rPr>
          <w:szCs w:val="24"/>
        </w:rPr>
        <w:lastRenderedPageBreak/>
        <w:t>Á</w:t>
      </w:r>
      <w:r w:rsidR="00B35C22">
        <w:rPr>
          <w:szCs w:val="24"/>
        </w:rPr>
        <w:t xml:space="preserve">REA DEL </w:t>
      </w:r>
    </w:p>
    <w:p w:rsidR="00B35C22" w:rsidRPr="00290757" w:rsidRDefault="00B35C22" w:rsidP="00CF4F63">
      <w:pPr>
        <w:pStyle w:val="Textopredeterminado"/>
        <w:jc w:val="both"/>
        <w:rPr>
          <w:szCs w:val="24"/>
        </w:rPr>
      </w:pPr>
      <w:r>
        <w:rPr>
          <w:szCs w:val="24"/>
        </w:rPr>
        <w:t>LEVANTAMIENTO</w:t>
      </w:r>
      <w:r>
        <w:rPr>
          <w:szCs w:val="24"/>
        </w:rPr>
        <w:tab/>
      </w:r>
      <w:r>
        <w:rPr>
          <w:szCs w:val="24"/>
        </w:rPr>
        <w:tab/>
        <w:t>:</w:t>
      </w:r>
      <w:r>
        <w:rPr>
          <w:szCs w:val="24"/>
        </w:rPr>
        <w:tab/>
      </w:r>
      <w:r w:rsidR="003E71FF">
        <w:rPr>
          <w:szCs w:val="24"/>
        </w:rPr>
        <w:t>19</w:t>
      </w:r>
      <w:r>
        <w:rPr>
          <w:szCs w:val="24"/>
        </w:rPr>
        <w:t>.</w:t>
      </w:r>
      <w:r w:rsidR="003E71FF">
        <w:rPr>
          <w:szCs w:val="24"/>
        </w:rPr>
        <w:t>267</w:t>
      </w:r>
      <w:r>
        <w:rPr>
          <w:szCs w:val="24"/>
        </w:rPr>
        <w:t>,</w:t>
      </w:r>
      <w:r w:rsidR="003E71FF">
        <w:rPr>
          <w:szCs w:val="24"/>
        </w:rPr>
        <w:t>00</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RESPONSABLE TECNICO</w:t>
      </w:r>
      <w:r w:rsidRPr="00290757">
        <w:rPr>
          <w:szCs w:val="24"/>
        </w:rPr>
        <w:tab/>
      </w:r>
    </w:p>
    <w:p w:rsidR="00CF4F63" w:rsidRPr="00290757" w:rsidRDefault="00CF4F63" w:rsidP="00CF4F63">
      <w:pPr>
        <w:pStyle w:val="Textopredeterminado"/>
        <w:jc w:val="both"/>
        <w:rPr>
          <w:szCs w:val="24"/>
        </w:rPr>
      </w:pPr>
      <w:r w:rsidRPr="00290757">
        <w:rPr>
          <w:szCs w:val="24"/>
        </w:rPr>
        <w:t>NOMBRE</w:t>
      </w:r>
      <w:r w:rsidRPr="00290757">
        <w:rPr>
          <w:szCs w:val="24"/>
        </w:rPr>
        <w:tab/>
      </w:r>
      <w:r w:rsidRPr="00290757">
        <w:rPr>
          <w:szCs w:val="24"/>
        </w:rPr>
        <w:tab/>
      </w:r>
      <w:r w:rsidRPr="00290757">
        <w:rPr>
          <w:szCs w:val="24"/>
        </w:rPr>
        <w:tab/>
        <w:t>:</w:t>
      </w:r>
      <w:r w:rsidRPr="00290757">
        <w:rPr>
          <w:szCs w:val="24"/>
        </w:rPr>
        <w:tab/>
      </w:r>
      <w:r w:rsidR="003E71FF">
        <w:rPr>
          <w:szCs w:val="24"/>
        </w:rPr>
        <w:t>ARQ. BYRON XAVIER GUAMÁN MARTÍNEZ</w:t>
      </w:r>
    </w:p>
    <w:p w:rsidR="00CF4F63" w:rsidRPr="00290757" w:rsidRDefault="008F24FB" w:rsidP="00CF4F63">
      <w:pPr>
        <w:pStyle w:val="Textopredeterminado"/>
        <w:jc w:val="both"/>
        <w:rPr>
          <w:szCs w:val="24"/>
        </w:rPr>
      </w:pPr>
      <w:r>
        <w:rPr>
          <w:szCs w:val="24"/>
        </w:rPr>
        <w:t>REGISTRO SENESCYT</w:t>
      </w:r>
      <w:r w:rsidR="00CF4F63" w:rsidRPr="00290757">
        <w:rPr>
          <w:szCs w:val="24"/>
        </w:rPr>
        <w:tab/>
        <w:t>:</w:t>
      </w:r>
      <w:r w:rsidR="00CF4F63" w:rsidRPr="00290757">
        <w:rPr>
          <w:szCs w:val="24"/>
        </w:rPr>
        <w:tab/>
      </w:r>
      <w:r>
        <w:rPr>
          <w:szCs w:val="24"/>
        </w:rPr>
        <w:t>10</w:t>
      </w:r>
      <w:r w:rsidR="003E71FF">
        <w:rPr>
          <w:szCs w:val="24"/>
        </w:rPr>
        <w:t>05</w:t>
      </w:r>
      <w:r>
        <w:rPr>
          <w:szCs w:val="24"/>
        </w:rPr>
        <w:t>-</w:t>
      </w:r>
      <w:r w:rsidR="003E71FF">
        <w:rPr>
          <w:szCs w:val="24"/>
        </w:rPr>
        <w:t>08</w:t>
      </w:r>
      <w:r>
        <w:rPr>
          <w:szCs w:val="24"/>
        </w:rPr>
        <w:t>-</w:t>
      </w:r>
      <w:r w:rsidR="003E71FF">
        <w:rPr>
          <w:szCs w:val="24"/>
        </w:rPr>
        <w:t>828075</w:t>
      </w:r>
    </w:p>
    <w:p w:rsidR="00CF4F63" w:rsidRPr="00290757" w:rsidRDefault="00CF4F63" w:rsidP="00CF4F63">
      <w:pPr>
        <w:pStyle w:val="Textopredeterminado"/>
        <w:jc w:val="both"/>
        <w:rPr>
          <w:szCs w:val="24"/>
        </w:rPr>
      </w:pPr>
      <w:r w:rsidRPr="00290757">
        <w:rPr>
          <w:szCs w:val="24"/>
        </w:rPr>
        <w:t>LICENCIA MUNICIPAL</w:t>
      </w:r>
      <w:r w:rsidRPr="00290757">
        <w:rPr>
          <w:szCs w:val="24"/>
        </w:rPr>
        <w:tab/>
        <w:t>:</w:t>
      </w:r>
      <w:r w:rsidRPr="00290757">
        <w:rPr>
          <w:szCs w:val="24"/>
        </w:rPr>
        <w:tab/>
      </w:r>
      <w:r w:rsidR="003E71FF">
        <w:rPr>
          <w:szCs w:val="24"/>
        </w:rPr>
        <w:t>7412</w:t>
      </w:r>
    </w:p>
    <w:p w:rsidR="00CF4F63" w:rsidRPr="00290757" w:rsidRDefault="00CF4F63" w:rsidP="00CF4F63">
      <w:pPr>
        <w:pStyle w:val="Textopredeterminado"/>
        <w:jc w:val="both"/>
        <w:rPr>
          <w:szCs w:val="24"/>
        </w:rPr>
      </w:pPr>
    </w:p>
    <w:p w:rsidR="00CF4F63" w:rsidRPr="00290757" w:rsidRDefault="00F3006A" w:rsidP="00CF4F63">
      <w:pPr>
        <w:pStyle w:val="Textopredeterminado"/>
        <w:jc w:val="both"/>
        <w:rPr>
          <w:szCs w:val="24"/>
        </w:rPr>
      </w:pPr>
      <w:r>
        <w:rPr>
          <w:szCs w:val="24"/>
        </w:rPr>
        <w:t>ESPECIFICACIONES TÉ</w:t>
      </w:r>
      <w:r w:rsidR="00CF4F63" w:rsidRPr="00290757">
        <w:rPr>
          <w:szCs w:val="24"/>
        </w:rPr>
        <w:t>CNICAS</w:t>
      </w:r>
    </w:p>
    <w:p w:rsidR="00CF4F63" w:rsidRDefault="00CF4F63" w:rsidP="00CF4F63">
      <w:pPr>
        <w:pStyle w:val="Textopredeterminado"/>
        <w:jc w:val="both"/>
        <w:rPr>
          <w:szCs w:val="24"/>
        </w:rPr>
      </w:pPr>
      <w:r w:rsidRPr="00290757">
        <w:rPr>
          <w:szCs w:val="24"/>
        </w:rPr>
        <w:t>ZONIFICACI</w:t>
      </w:r>
      <w:r w:rsidR="00F3006A">
        <w:rPr>
          <w:szCs w:val="24"/>
        </w:rPr>
        <w:t>Ó</w:t>
      </w:r>
      <w:r w:rsidRPr="00290757">
        <w:rPr>
          <w:szCs w:val="24"/>
        </w:rPr>
        <w:t>N</w:t>
      </w:r>
      <w:r w:rsidRPr="00290757">
        <w:rPr>
          <w:szCs w:val="24"/>
        </w:rPr>
        <w:tab/>
      </w:r>
      <w:r w:rsidRPr="00290757">
        <w:rPr>
          <w:szCs w:val="24"/>
        </w:rPr>
        <w:tab/>
        <w:t>:</w:t>
      </w:r>
      <w:r w:rsidRPr="00290757">
        <w:rPr>
          <w:szCs w:val="24"/>
        </w:rPr>
        <w:tab/>
      </w:r>
      <w:r w:rsidR="0003058F">
        <w:rPr>
          <w:szCs w:val="24"/>
        </w:rPr>
        <w:t>D3</w:t>
      </w:r>
      <w:r w:rsidRPr="00290757">
        <w:rPr>
          <w:szCs w:val="24"/>
        </w:rPr>
        <w:t xml:space="preserve"> (</w:t>
      </w:r>
      <w:r w:rsidR="0003058F">
        <w:rPr>
          <w:szCs w:val="24"/>
        </w:rPr>
        <w:t>D2</w:t>
      </w:r>
      <w:r w:rsidR="0016442C">
        <w:rPr>
          <w:szCs w:val="24"/>
        </w:rPr>
        <w:t>03-</w:t>
      </w:r>
      <w:r w:rsidR="0003058F">
        <w:rPr>
          <w:szCs w:val="24"/>
        </w:rPr>
        <w:t>80</w:t>
      </w:r>
      <w:r w:rsidR="0016442C">
        <w:rPr>
          <w:szCs w:val="24"/>
        </w:rPr>
        <w:t>)</w:t>
      </w:r>
    </w:p>
    <w:p w:rsidR="00653365" w:rsidRPr="00290757" w:rsidRDefault="00F3006A" w:rsidP="00CF4F63">
      <w:pPr>
        <w:pStyle w:val="Textopredeterminado"/>
        <w:jc w:val="both"/>
        <w:rPr>
          <w:szCs w:val="24"/>
        </w:rPr>
      </w:pPr>
      <w:r>
        <w:rPr>
          <w:szCs w:val="24"/>
        </w:rPr>
        <w:t>LOTE MÍ</w:t>
      </w:r>
      <w:r w:rsidR="00653365">
        <w:rPr>
          <w:szCs w:val="24"/>
        </w:rPr>
        <w:t xml:space="preserve">NIMO </w:t>
      </w:r>
      <w:r w:rsidR="00653365">
        <w:rPr>
          <w:szCs w:val="24"/>
        </w:rPr>
        <w:tab/>
      </w:r>
      <w:r w:rsidR="00653365">
        <w:rPr>
          <w:szCs w:val="24"/>
        </w:rPr>
        <w:tab/>
        <w:t>:</w:t>
      </w:r>
      <w:r w:rsidR="00653365">
        <w:rPr>
          <w:szCs w:val="24"/>
        </w:rPr>
        <w:tab/>
      </w:r>
      <w:r w:rsidR="0003058F">
        <w:rPr>
          <w:szCs w:val="24"/>
        </w:rPr>
        <w:t>2</w:t>
      </w:r>
      <w:r w:rsidR="000F5A70">
        <w:rPr>
          <w:szCs w:val="24"/>
        </w:rPr>
        <w:t>00</w:t>
      </w:r>
    </w:p>
    <w:p w:rsidR="00CF4F63" w:rsidRPr="00290757" w:rsidRDefault="00CF4F63" w:rsidP="00CF4F63">
      <w:pPr>
        <w:pStyle w:val="Textopredeterminado"/>
        <w:jc w:val="both"/>
        <w:rPr>
          <w:szCs w:val="24"/>
        </w:rPr>
      </w:pPr>
      <w:r w:rsidRPr="00290757">
        <w:rPr>
          <w:szCs w:val="24"/>
        </w:rPr>
        <w:t xml:space="preserve">USO </w:t>
      </w:r>
      <w:r w:rsidR="00FF0D8D">
        <w:rPr>
          <w:szCs w:val="24"/>
        </w:rPr>
        <w:t>PRINCIPAL</w:t>
      </w:r>
      <w:r w:rsidRPr="00290757">
        <w:rPr>
          <w:szCs w:val="24"/>
        </w:rPr>
        <w:tab/>
      </w:r>
      <w:r w:rsidR="00FF0D8D">
        <w:rPr>
          <w:szCs w:val="24"/>
        </w:rPr>
        <w:tab/>
      </w:r>
      <w:r w:rsidRPr="00290757">
        <w:rPr>
          <w:szCs w:val="24"/>
        </w:rPr>
        <w:t>:</w:t>
      </w:r>
      <w:r w:rsidRPr="00290757">
        <w:rPr>
          <w:szCs w:val="24"/>
        </w:rPr>
        <w:tab/>
      </w:r>
      <w:r w:rsidR="00FF0D8D">
        <w:rPr>
          <w:szCs w:val="24"/>
        </w:rPr>
        <w:t>(</w:t>
      </w:r>
      <w:r w:rsidR="003E71FF">
        <w:rPr>
          <w:szCs w:val="24"/>
        </w:rPr>
        <w:t>AR</w:t>
      </w:r>
      <w:r w:rsidR="00FF0D8D">
        <w:rPr>
          <w:szCs w:val="24"/>
        </w:rPr>
        <w:t xml:space="preserve">) </w:t>
      </w:r>
      <w:r w:rsidR="003E71FF">
        <w:rPr>
          <w:szCs w:val="24"/>
        </w:rPr>
        <w:t>AGRÍCOLA RESIDENCIAL</w:t>
      </w:r>
    </w:p>
    <w:p w:rsidR="00FF0D8D" w:rsidRDefault="00FF0D8D" w:rsidP="00CF4F63">
      <w:pPr>
        <w:pStyle w:val="Textopredeterminado"/>
        <w:jc w:val="both"/>
        <w:rPr>
          <w:szCs w:val="24"/>
        </w:rPr>
      </w:pPr>
      <w:r>
        <w:rPr>
          <w:szCs w:val="24"/>
        </w:rPr>
        <w:t>CLASIFICACI</w:t>
      </w:r>
      <w:r w:rsidR="00F3006A">
        <w:rPr>
          <w:szCs w:val="24"/>
        </w:rPr>
        <w:t>Ó</w:t>
      </w:r>
      <w:r>
        <w:rPr>
          <w:szCs w:val="24"/>
        </w:rPr>
        <w:t>N DE SUELO:</w:t>
      </w:r>
      <w:r>
        <w:rPr>
          <w:szCs w:val="24"/>
        </w:rPr>
        <w:tab/>
        <w:t>SUELO URBANO</w:t>
      </w:r>
    </w:p>
    <w:p w:rsidR="00CF4F63" w:rsidRPr="00290757" w:rsidRDefault="00CF4F63" w:rsidP="00CF4F63">
      <w:pPr>
        <w:pStyle w:val="Textopredeterminado"/>
        <w:jc w:val="both"/>
        <w:rPr>
          <w:szCs w:val="24"/>
        </w:rPr>
      </w:pPr>
      <w:r w:rsidRPr="00290757">
        <w:rPr>
          <w:szCs w:val="24"/>
        </w:rPr>
        <w:t>No. DE LOTES</w:t>
      </w:r>
      <w:r w:rsidRPr="00290757">
        <w:rPr>
          <w:szCs w:val="24"/>
        </w:rPr>
        <w:tab/>
      </w:r>
      <w:r w:rsidRPr="00290757">
        <w:rPr>
          <w:szCs w:val="24"/>
        </w:rPr>
        <w:tab/>
        <w:t>:</w:t>
      </w:r>
      <w:r w:rsidRPr="00290757">
        <w:rPr>
          <w:szCs w:val="24"/>
        </w:rPr>
        <w:tab/>
      </w:r>
      <w:r w:rsidR="00B01198">
        <w:rPr>
          <w:szCs w:val="24"/>
        </w:rPr>
        <w:t>52</w:t>
      </w:r>
    </w:p>
    <w:p w:rsidR="00A85933" w:rsidRDefault="00F3006A" w:rsidP="00CF4F63">
      <w:pPr>
        <w:pStyle w:val="Textopredeterminado"/>
        <w:jc w:val="both"/>
        <w:rPr>
          <w:szCs w:val="24"/>
        </w:rPr>
      </w:pPr>
      <w:r>
        <w:rPr>
          <w:szCs w:val="24"/>
        </w:rPr>
        <w:t>AREA Ú</w:t>
      </w:r>
      <w:r w:rsidR="00A85933">
        <w:rPr>
          <w:szCs w:val="24"/>
        </w:rPr>
        <w:t>TIL TOTAL</w:t>
      </w:r>
      <w:r w:rsidR="00A85933">
        <w:rPr>
          <w:szCs w:val="24"/>
        </w:rPr>
        <w:tab/>
      </w:r>
      <w:r w:rsidR="00A85933">
        <w:rPr>
          <w:szCs w:val="24"/>
        </w:rPr>
        <w:tab/>
        <w:t>:</w:t>
      </w:r>
      <w:r w:rsidR="00A85933">
        <w:rPr>
          <w:szCs w:val="24"/>
        </w:rPr>
        <w:tab/>
      </w:r>
      <w:r w:rsidR="00405FBB">
        <w:rPr>
          <w:szCs w:val="24"/>
        </w:rPr>
        <w:t>1</w:t>
      </w:r>
      <w:r w:rsidR="00B01198">
        <w:rPr>
          <w:szCs w:val="24"/>
        </w:rPr>
        <w:t>5</w:t>
      </w:r>
      <w:r w:rsidR="00DB432D">
        <w:rPr>
          <w:szCs w:val="24"/>
        </w:rPr>
        <w:t>.</w:t>
      </w:r>
      <w:r w:rsidR="006A039C">
        <w:rPr>
          <w:szCs w:val="24"/>
        </w:rPr>
        <w:t>0</w:t>
      </w:r>
      <w:r w:rsidR="00B01198">
        <w:rPr>
          <w:szCs w:val="24"/>
        </w:rPr>
        <w:t>67</w:t>
      </w:r>
      <w:r w:rsidR="00DB432D">
        <w:rPr>
          <w:szCs w:val="24"/>
        </w:rPr>
        <w:t>,</w:t>
      </w:r>
      <w:r w:rsidR="00B01198">
        <w:rPr>
          <w:szCs w:val="24"/>
        </w:rPr>
        <w:t>99</w:t>
      </w:r>
      <w:r w:rsidR="00A85933">
        <w:rPr>
          <w:szCs w:val="24"/>
        </w:rPr>
        <w:t xml:space="preserve"> </w:t>
      </w:r>
      <w:r w:rsidR="0003058F">
        <w:rPr>
          <w:szCs w:val="24"/>
        </w:rPr>
        <w:t>m</w:t>
      </w:r>
      <w:r w:rsidR="00A85933">
        <w:rPr>
          <w:szCs w:val="24"/>
        </w:rPr>
        <w:t>2</w:t>
      </w:r>
    </w:p>
    <w:p w:rsidR="00CF4F63" w:rsidRPr="00290757" w:rsidRDefault="00CF4F63" w:rsidP="00CF4F63">
      <w:pPr>
        <w:pStyle w:val="Textopredeterminado"/>
        <w:jc w:val="both"/>
        <w:rPr>
          <w:szCs w:val="24"/>
        </w:rPr>
      </w:pPr>
      <w:r w:rsidRPr="00290757">
        <w:rPr>
          <w:szCs w:val="24"/>
        </w:rPr>
        <w:t>ÁREA DE LOTE</w:t>
      </w:r>
      <w:r w:rsidR="00653365">
        <w:rPr>
          <w:szCs w:val="24"/>
        </w:rPr>
        <w:t xml:space="preserve"> A </w:t>
      </w:r>
      <w:r w:rsidR="00DC488D">
        <w:rPr>
          <w:szCs w:val="24"/>
        </w:rPr>
        <w:t>DIVIDIR</w:t>
      </w:r>
      <w:r w:rsidRPr="00290757">
        <w:rPr>
          <w:szCs w:val="24"/>
        </w:rPr>
        <w:t>:</w:t>
      </w:r>
      <w:r w:rsidR="00DC488D">
        <w:rPr>
          <w:szCs w:val="24"/>
        </w:rPr>
        <w:tab/>
      </w:r>
      <w:r w:rsidR="00405FBB">
        <w:rPr>
          <w:szCs w:val="24"/>
        </w:rPr>
        <w:t>1</w:t>
      </w:r>
      <w:r w:rsidR="00DC488D">
        <w:rPr>
          <w:szCs w:val="24"/>
        </w:rPr>
        <w:t>2</w:t>
      </w:r>
      <w:r w:rsidRPr="00290757">
        <w:rPr>
          <w:szCs w:val="24"/>
        </w:rPr>
        <w:t>.</w:t>
      </w:r>
      <w:r w:rsidR="00DC488D">
        <w:rPr>
          <w:szCs w:val="24"/>
        </w:rPr>
        <w:t>083</w:t>
      </w:r>
      <w:r w:rsidRPr="00290757">
        <w:rPr>
          <w:szCs w:val="24"/>
        </w:rPr>
        <w:t>,</w:t>
      </w:r>
      <w:r w:rsidR="00DC488D">
        <w:rPr>
          <w:szCs w:val="24"/>
        </w:rPr>
        <w:t>49</w:t>
      </w:r>
      <w:r w:rsidRPr="00290757">
        <w:rPr>
          <w:szCs w:val="24"/>
        </w:rPr>
        <w:t xml:space="preserve"> m2.</w:t>
      </w:r>
    </w:p>
    <w:p w:rsidR="00CF4F63" w:rsidRPr="00290757" w:rsidRDefault="00CF4F63" w:rsidP="00CF4F63">
      <w:pPr>
        <w:pStyle w:val="Textopredeterminado"/>
        <w:jc w:val="both"/>
        <w:rPr>
          <w:szCs w:val="24"/>
        </w:rPr>
      </w:pPr>
      <w:r w:rsidRPr="00290757">
        <w:rPr>
          <w:szCs w:val="24"/>
        </w:rPr>
        <w:t>ÁREA DE VÍAS</w:t>
      </w:r>
      <w:r w:rsidR="00405FBB">
        <w:rPr>
          <w:szCs w:val="24"/>
        </w:rPr>
        <w:t xml:space="preserve"> PROYECTADAS</w:t>
      </w:r>
      <w:r w:rsidR="0090407A">
        <w:rPr>
          <w:szCs w:val="24"/>
        </w:rPr>
        <w:t>:</w:t>
      </w:r>
      <w:r w:rsidR="00111CB4">
        <w:rPr>
          <w:szCs w:val="24"/>
        </w:rPr>
        <w:t xml:space="preserve"> </w:t>
      </w:r>
      <w:r w:rsidR="00DC488D">
        <w:rPr>
          <w:szCs w:val="24"/>
        </w:rPr>
        <w:t>4</w:t>
      </w:r>
      <w:r w:rsidR="000101AC">
        <w:rPr>
          <w:szCs w:val="24"/>
        </w:rPr>
        <w:t>.</w:t>
      </w:r>
      <w:r w:rsidR="00DC488D">
        <w:rPr>
          <w:szCs w:val="24"/>
        </w:rPr>
        <w:t>199</w:t>
      </w:r>
      <w:r w:rsidR="00DB432D">
        <w:rPr>
          <w:szCs w:val="24"/>
        </w:rPr>
        <w:t>,</w:t>
      </w:r>
      <w:r w:rsidR="00DC488D">
        <w:rPr>
          <w:szCs w:val="24"/>
        </w:rPr>
        <w:t>02</w:t>
      </w:r>
      <w:r w:rsidRPr="00290757">
        <w:rPr>
          <w:szCs w:val="24"/>
        </w:rPr>
        <w:t xml:space="preserve"> m2</w:t>
      </w:r>
    </w:p>
    <w:p w:rsidR="00CF4F63" w:rsidRPr="0047765D" w:rsidRDefault="00F3006A" w:rsidP="00CF4F63">
      <w:pPr>
        <w:pStyle w:val="Textopredeterminado"/>
        <w:jc w:val="both"/>
        <w:rPr>
          <w:color w:val="auto"/>
          <w:szCs w:val="24"/>
        </w:rPr>
      </w:pPr>
      <w:r>
        <w:rPr>
          <w:color w:val="auto"/>
          <w:szCs w:val="24"/>
        </w:rPr>
        <w:t>Á</w:t>
      </w:r>
      <w:r w:rsidR="00CF4F63" w:rsidRPr="0047765D">
        <w:rPr>
          <w:color w:val="auto"/>
          <w:szCs w:val="24"/>
        </w:rPr>
        <w:t>REA VERDE</w:t>
      </w:r>
      <w:r>
        <w:rPr>
          <w:color w:val="auto"/>
          <w:szCs w:val="24"/>
        </w:rPr>
        <w:t xml:space="preserve"> PÚ</w:t>
      </w:r>
      <w:r w:rsidR="00B51B91" w:rsidRPr="0047765D">
        <w:rPr>
          <w:color w:val="auto"/>
          <w:szCs w:val="24"/>
        </w:rPr>
        <w:t>BLICA</w:t>
      </w:r>
      <w:r w:rsidR="0090407A">
        <w:rPr>
          <w:color w:val="auto"/>
          <w:szCs w:val="24"/>
        </w:rPr>
        <w:t xml:space="preserve"> (12%)</w:t>
      </w:r>
      <w:r w:rsidR="007E01E8" w:rsidRPr="0047765D">
        <w:rPr>
          <w:color w:val="auto"/>
          <w:szCs w:val="24"/>
        </w:rPr>
        <w:t>:</w:t>
      </w:r>
      <w:r w:rsidR="00CF4F63" w:rsidRPr="0047765D">
        <w:rPr>
          <w:color w:val="auto"/>
          <w:szCs w:val="24"/>
        </w:rPr>
        <w:tab/>
      </w:r>
      <w:r w:rsidR="00DC488D">
        <w:rPr>
          <w:color w:val="auto"/>
          <w:szCs w:val="24"/>
        </w:rPr>
        <w:t>2</w:t>
      </w:r>
      <w:r w:rsidR="00111CB4" w:rsidRPr="0047765D">
        <w:rPr>
          <w:color w:val="auto"/>
          <w:szCs w:val="24"/>
        </w:rPr>
        <w:t>.</w:t>
      </w:r>
      <w:r w:rsidR="00DC488D">
        <w:rPr>
          <w:color w:val="auto"/>
          <w:szCs w:val="24"/>
        </w:rPr>
        <w:t>361</w:t>
      </w:r>
      <w:r w:rsidR="00CF4F63" w:rsidRPr="0047765D">
        <w:rPr>
          <w:color w:val="auto"/>
          <w:szCs w:val="24"/>
        </w:rPr>
        <w:t>,</w:t>
      </w:r>
      <w:r w:rsidR="00DC488D">
        <w:rPr>
          <w:color w:val="auto"/>
          <w:szCs w:val="24"/>
        </w:rPr>
        <w:t>77</w:t>
      </w:r>
      <w:r w:rsidR="00CF4F63" w:rsidRPr="0047765D">
        <w:rPr>
          <w:color w:val="auto"/>
          <w:szCs w:val="24"/>
        </w:rPr>
        <w:t xml:space="preserve"> m2</w:t>
      </w:r>
      <w:r w:rsidR="00BA6A1A" w:rsidRPr="0047765D">
        <w:rPr>
          <w:color w:val="auto"/>
          <w:szCs w:val="24"/>
        </w:rPr>
        <w:t xml:space="preserve"> </w:t>
      </w:r>
    </w:p>
    <w:p w:rsidR="0090407A" w:rsidRDefault="00CF4F63" w:rsidP="00CF4F63">
      <w:pPr>
        <w:pStyle w:val="Textopredeterminado"/>
        <w:jc w:val="both"/>
        <w:rPr>
          <w:color w:val="auto"/>
        </w:rPr>
      </w:pPr>
      <w:r w:rsidRPr="0047765D">
        <w:rPr>
          <w:color w:val="auto"/>
          <w:szCs w:val="24"/>
        </w:rPr>
        <w:t xml:space="preserve">ÁREA </w:t>
      </w:r>
      <w:r w:rsidR="00CD332F" w:rsidRPr="0047765D">
        <w:rPr>
          <w:color w:val="auto"/>
          <w:szCs w:val="24"/>
        </w:rPr>
        <w:t>DE</w:t>
      </w:r>
      <w:r w:rsidR="00BA6A1A" w:rsidRPr="0047765D">
        <w:rPr>
          <w:color w:val="auto"/>
          <w:szCs w:val="24"/>
        </w:rPr>
        <w:t xml:space="preserve"> </w:t>
      </w:r>
      <w:r w:rsidR="00B51B91" w:rsidRPr="504796B7">
        <w:rPr>
          <w:color w:val="auto"/>
        </w:rPr>
        <w:t>EQUIPAMIENTO</w:t>
      </w:r>
      <w:r w:rsidR="007E01E8" w:rsidRPr="504796B7">
        <w:rPr>
          <w:color w:val="auto"/>
        </w:rPr>
        <w:t xml:space="preserve"> </w:t>
      </w:r>
    </w:p>
    <w:p w:rsidR="00CF4F63" w:rsidRPr="009F0FF1" w:rsidRDefault="00B51B91" w:rsidP="00CF4F63">
      <w:pPr>
        <w:pStyle w:val="Textopredeterminado"/>
        <w:jc w:val="both"/>
        <w:rPr>
          <w:color w:val="FF0000"/>
          <w:szCs w:val="24"/>
        </w:rPr>
      </w:pPr>
      <w:r w:rsidRPr="504796B7">
        <w:rPr>
          <w:color w:val="auto"/>
        </w:rPr>
        <w:t>P</w:t>
      </w:r>
      <w:r w:rsidR="00CD2816">
        <w:rPr>
          <w:color w:val="auto"/>
        </w:rPr>
        <w:t>Ú</w:t>
      </w:r>
      <w:r w:rsidRPr="504796B7">
        <w:rPr>
          <w:color w:val="auto"/>
        </w:rPr>
        <w:t>BLICO</w:t>
      </w:r>
      <w:r w:rsidR="0090407A">
        <w:rPr>
          <w:color w:val="auto"/>
        </w:rPr>
        <w:t xml:space="preserve"> (3%)</w:t>
      </w:r>
      <w:r w:rsidR="0090407A">
        <w:rPr>
          <w:color w:val="auto"/>
        </w:rPr>
        <w:tab/>
      </w:r>
      <w:r w:rsidR="0090407A">
        <w:rPr>
          <w:color w:val="auto"/>
        </w:rPr>
        <w:tab/>
      </w:r>
      <w:r w:rsidR="00CF4F63" w:rsidRPr="504796B7">
        <w:rPr>
          <w:color w:val="auto"/>
        </w:rPr>
        <w:t>:</w:t>
      </w:r>
      <w:r w:rsidR="00CF4F63" w:rsidRPr="0047765D">
        <w:rPr>
          <w:color w:val="auto"/>
          <w:szCs w:val="24"/>
        </w:rPr>
        <w:tab/>
      </w:r>
      <w:r w:rsidR="00DC488D">
        <w:rPr>
          <w:color w:val="auto"/>
          <w:szCs w:val="24"/>
        </w:rPr>
        <w:t>622</w:t>
      </w:r>
      <w:r w:rsidR="00DB432D">
        <w:rPr>
          <w:color w:val="auto"/>
          <w:szCs w:val="24"/>
        </w:rPr>
        <w:t>,</w:t>
      </w:r>
      <w:r w:rsidR="00DC488D">
        <w:rPr>
          <w:color w:val="auto"/>
          <w:szCs w:val="24"/>
        </w:rPr>
        <w:t>72</w:t>
      </w:r>
      <w:r w:rsidR="00CF4F63" w:rsidRPr="504796B7">
        <w:rPr>
          <w:color w:val="auto"/>
        </w:rPr>
        <w:t xml:space="preserve"> m2</w:t>
      </w:r>
    </w:p>
    <w:p w:rsidR="504796B7" w:rsidRDefault="504796B7" w:rsidP="504796B7">
      <w:pPr>
        <w:pStyle w:val="Textopredeterminado"/>
        <w:jc w:val="both"/>
      </w:pPr>
    </w:p>
    <w:p w:rsidR="001F0304" w:rsidRDefault="001F0304" w:rsidP="00DF2915">
      <w:pPr>
        <w:pStyle w:val="Textopredeterminado"/>
        <w:jc w:val="both"/>
        <w:rPr>
          <w:b/>
          <w:szCs w:val="24"/>
        </w:rPr>
      </w:pPr>
    </w:p>
    <w:p w:rsidR="001B3CDF" w:rsidRPr="001B3CDF" w:rsidRDefault="003A0787" w:rsidP="00DF2915">
      <w:pPr>
        <w:pStyle w:val="Textopredeterminado"/>
        <w:jc w:val="both"/>
        <w:rPr>
          <w:szCs w:val="24"/>
        </w:rPr>
      </w:pPr>
      <w:r>
        <w:rPr>
          <w:b/>
          <w:szCs w:val="24"/>
        </w:rPr>
        <w:t>Artículo</w:t>
      </w:r>
      <w:r w:rsidR="00CF4F63" w:rsidRPr="00290757">
        <w:rPr>
          <w:b/>
          <w:szCs w:val="24"/>
        </w:rPr>
        <w:t xml:space="preserve"> 2.- </w:t>
      </w:r>
      <w:r w:rsidR="00A332E2">
        <w:rPr>
          <w:b/>
          <w:szCs w:val="24"/>
        </w:rPr>
        <w:t xml:space="preserve">Aporte de área verde pública y de equipamiento </w:t>
      </w:r>
      <w:r w:rsidR="00CD2816">
        <w:rPr>
          <w:b/>
          <w:szCs w:val="24"/>
        </w:rPr>
        <w:t>comunitario</w:t>
      </w:r>
      <w:r w:rsidR="00DF2915">
        <w:rPr>
          <w:b/>
          <w:szCs w:val="24"/>
        </w:rPr>
        <w:t xml:space="preserve">.- </w:t>
      </w:r>
      <w:r w:rsidR="001B3CDF" w:rsidRPr="001B3CDF">
        <w:rPr>
          <w:szCs w:val="24"/>
          <w:lang w:val="es-ES"/>
        </w:rPr>
        <w:t xml:space="preserve">La Urbanización cumple con el área verde y </w:t>
      </w:r>
      <w:r w:rsidR="00CD2816">
        <w:rPr>
          <w:szCs w:val="24"/>
          <w:lang w:val="es-ES"/>
        </w:rPr>
        <w:t>de equipamiento</w:t>
      </w:r>
      <w:r w:rsidR="001B3CDF" w:rsidRPr="001B3CDF">
        <w:rPr>
          <w:szCs w:val="24"/>
          <w:lang w:val="es-ES"/>
        </w:rPr>
        <w:t xml:space="preserve"> </w:t>
      </w:r>
      <w:r w:rsidR="00CD2816">
        <w:rPr>
          <w:szCs w:val="24"/>
          <w:lang w:val="es-ES"/>
        </w:rPr>
        <w:t xml:space="preserve">comunitario </w:t>
      </w:r>
      <w:r w:rsidR="001B3CDF" w:rsidRPr="001B3CDF">
        <w:rPr>
          <w:szCs w:val="24"/>
          <w:lang w:val="es-ES"/>
        </w:rPr>
        <w:t>requerida por el artículo 424 del Código Orgánico de Organización Territorial, Autonomía y Descentralización.</w:t>
      </w:r>
    </w:p>
    <w:p w:rsidR="001B3CDF" w:rsidRDefault="001B3CDF" w:rsidP="00DF2915">
      <w:pPr>
        <w:pStyle w:val="Textopredeterminado"/>
        <w:jc w:val="both"/>
        <w:rPr>
          <w:b/>
          <w:szCs w:val="24"/>
        </w:rPr>
      </w:pPr>
    </w:p>
    <w:p w:rsidR="504796B7" w:rsidRDefault="001B3CDF" w:rsidP="504796B7">
      <w:pPr>
        <w:pStyle w:val="Textopredeterminado"/>
        <w:jc w:val="both"/>
      </w:pPr>
      <w:r w:rsidRPr="001B3CDF">
        <w:rPr>
          <w:lang w:val="es-ES"/>
        </w:rPr>
        <w:t>En tal virtud, los propietarios de la urbanización, transfieren como aporte de áreas verde y equipamiento público a favor del Municipio del Distrito Metropolitano de Quito, la superficie de 2.</w:t>
      </w:r>
      <w:r w:rsidR="0087464B">
        <w:rPr>
          <w:lang w:val="es-ES"/>
        </w:rPr>
        <w:t>984</w:t>
      </w:r>
      <w:r w:rsidRPr="001B3CDF">
        <w:rPr>
          <w:lang w:val="es-ES"/>
        </w:rPr>
        <w:t>,</w:t>
      </w:r>
      <w:r w:rsidR="0087464B">
        <w:rPr>
          <w:lang w:val="es-ES"/>
        </w:rPr>
        <w:t>49</w:t>
      </w:r>
      <w:r w:rsidRPr="001B3CDF">
        <w:rPr>
          <w:lang w:val="es-ES"/>
        </w:rPr>
        <w:t xml:space="preserve"> m2, con los siguientes datos técnicos:</w:t>
      </w:r>
    </w:p>
    <w:p w:rsidR="001B3CDF" w:rsidRDefault="001B3CDF" w:rsidP="002564B5">
      <w:pPr>
        <w:pStyle w:val="Textopredeterminado"/>
        <w:rPr>
          <w:b/>
          <w:bCs/>
        </w:rPr>
      </w:pPr>
    </w:p>
    <w:p w:rsidR="002564B5" w:rsidRPr="002564B5" w:rsidRDefault="001B3CDF" w:rsidP="002564B5">
      <w:pPr>
        <w:pStyle w:val="Textopredeterminado"/>
      </w:pPr>
      <w:r>
        <w:rPr>
          <w:b/>
          <w:bCs/>
        </w:rPr>
        <w:t>Á</w:t>
      </w:r>
      <w:r w:rsidRPr="002564B5">
        <w:rPr>
          <w:b/>
          <w:bCs/>
        </w:rPr>
        <w:t>rea verde pública</w:t>
      </w:r>
    </w:p>
    <w:p w:rsidR="002564B5" w:rsidRPr="002564B5" w:rsidRDefault="002564B5" w:rsidP="002564B5">
      <w:pPr>
        <w:pStyle w:val="Textopredeterminado"/>
      </w:pPr>
      <w:r w:rsidRPr="002564B5">
        <w:t>Ubicación</w:t>
      </w:r>
      <w:r w:rsidR="0080000A">
        <w:tab/>
      </w:r>
      <w:r w:rsidRPr="002564B5">
        <w:t xml:space="preserve">: </w:t>
      </w:r>
      <w:r w:rsidR="006D56CD">
        <w:tab/>
      </w:r>
      <w:r w:rsidRPr="002564B5">
        <w:t>Calle "</w:t>
      </w:r>
      <w:r w:rsidR="0087464B">
        <w:t>A</w:t>
      </w:r>
      <w:r w:rsidRPr="002564B5">
        <w:t xml:space="preserve">" y </w:t>
      </w:r>
      <w:r w:rsidR="0087464B">
        <w:t>Calle “C”</w:t>
      </w:r>
    </w:p>
    <w:p w:rsidR="002564B5" w:rsidRPr="002564B5" w:rsidRDefault="002564B5" w:rsidP="002564B5">
      <w:pPr>
        <w:pStyle w:val="Textopredeterminado"/>
      </w:pPr>
      <w:r w:rsidRPr="002564B5">
        <w:t xml:space="preserve">Superficie: </w:t>
      </w:r>
      <w:r w:rsidR="006D56CD">
        <w:tab/>
      </w:r>
      <w:r w:rsidR="009F14FF">
        <w:t>2</w:t>
      </w:r>
      <w:r w:rsidRPr="002564B5">
        <w:t>.</w:t>
      </w:r>
      <w:r w:rsidR="009F14FF">
        <w:t>361</w:t>
      </w:r>
      <w:r w:rsidRPr="002564B5">
        <w:t>,</w:t>
      </w:r>
      <w:r w:rsidR="009F14FF">
        <w:t>77</w:t>
      </w:r>
      <w:r w:rsidRPr="002564B5">
        <w:t xml:space="preserve"> m2</w:t>
      </w:r>
    </w:p>
    <w:p w:rsidR="002564B5" w:rsidRPr="002564B5" w:rsidRDefault="002564B5" w:rsidP="002564B5">
      <w:pPr>
        <w:pStyle w:val="Textopredeterminado"/>
      </w:pPr>
      <w:r w:rsidRPr="002564B5">
        <w:t>LINDEROS</w:t>
      </w:r>
    </w:p>
    <w:p w:rsidR="009F14FF" w:rsidRPr="009F14FF" w:rsidRDefault="009F14FF" w:rsidP="009F14FF">
      <w:pPr>
        <w:pStyle w:val="Textopredeterminado"/>
        <w:ind w:left="1440" w:hanging="1440"/>
        <w:jc w:val="both"/>
        <w:rPr>
          <w:bCs/>
        </w:rPr>
      </w:pPr>
      <w:r w:rsidRPr="009F14FF">
        <w:rPr>
          <w:bCs/>
        </w:rPr>
        <w:t>NORTE</w:t>
      </w:r>
      <w:r>
        <w:rPr>
          <w:bCs/>
        </w:rPr>
        <w:tab/>
      </w:r>
      <w:r w:rsidRPr="009F14FF">
        <w:rPr>
          <w:bCs/>
        </w:rPr>
        <w:t xml:space="preserve">: </w:t>
      </w:r>
      <w:r>
        <w:rPr>
          <w:bCs/>
        </w:rPr>
        <w:tab/>
      </w:r>
      <w:r w:rsidRPr="009F14FF">
        <w:rPr>
          <w:bCs/>
        </w:rPr>
        <w:t xml:space="preserve">CALLE "C" proyecto urbanístico </w:t>
      </w:r>
      <w:r w:rsidR="00CD2816">
        <w:rPr>
          <w:bCs/>
        </w:rPr>
        <w:t>N</w:t>
      </w:r>
      <w:r w:rsidRPr="009F14FF">
        <w:rPr>
          <w:bCs/>
        </w:rPr>
        <w:t xml:space="preserve">uestra </w:t>
      </w:r>
      <w:r w:rsidR="00CD2816">
        <w:rPr>
          <w:bCs/>
        </w:rPr>
        <w:t>T</w:t>
      </w:r>
      <w:r w:rsidRPr="009F14FF">
        <w:rPr>
          <w:bCs/>
        </w:rPr>
        <w:t>ierra de Guamaní inmerso en el predio 5781533 en 31.43 m.</w:t>
      </w:r>
    </w:p>
    <w:p w:rsidR="009F14FF" w:rsidRPr="009F14FF" w:rsidRDefault="009F14FF" w:rsidP="009F14FF">
      <w:pPr>
        <w:pStyle w:val="Textopredeterminado"/>
        <w:jc w:val="both"/>
        <w:rPr>
          <w:bCs/>
        </w:rPr>
      </w:pPr>
      <w:r w:rsidRPr="009F14FF">
        <w:rPr>
          <w:bCs/>
        </w:rPr>
        <w:t>SUR</w:t>
      </w:r>
      <w:r>
        <w:rPr>
          <w:bCs/>
        </w:rPr>
        <w:tab/>
      </w:r>
      <w:r>
        <w:rPr>
          <w:bCs/>
        </w:rPr>
        <w:tab/>
        <w:t>:</w:t>
      </w:r>
      <w:r>
        <w:rPr>
          <w:bCs/>
        </w:rPr>
        <w:tab/>
      </w:r>
      <w:r w:rsidRPr="009F14FF">
        <w:rPr>
          <w:bCs/>
        </w:rPr>
        <w:t>Predio 5781533 en 33,54 m</w:t>
      </w:r>
    </w:p>
    <w:p w:rsidR="009F14FF" w:rsidRPr="009F14FF" w:rsidRDefault="009F14FF" w:rsidP="009F14FF">
      <w:pPr>
        <w:pStyle w:val="Textopredeterminado"/>
        <w:jc w:val="both"/>
        <w:rPr>
          <w:bCs/>
        </w:rPr>
      </w:pPr>
      <w:r w:rsidRPr="009F14FF">
        <w:rPr>
          <w:bCs/>
        </w:rPr>
        <w:t>ESTE</w:t>
      </w:r>
      <w:r>
        <w:rPr>
          <w:bCs/>
        </w:rPr>
        <w:tab/>
      </w:r>
      <w:r>
        <w:rPr>
          <w:bCs/>
        </w:rPr>
        <w:tab/>
        <w:t>:</w:t>
      </w:r>
      <w:r>
        <w:rPr>
          <w:bCs/>
        </w:rPr>
        <w:tab/>
      </w:r>
      <w:r w:rsidRPr="009F14FF">
        <w:rPr>
          <w:bCs/>
        </w:rPr>
        <w:t>Predio 5781533 en 71,75 m</w:t>
      </w:r>
    </w:p>
    <w:p w:rsidR="006D56CD" w:rsidRPr="009F14FF" w:rsidRDefault="009F14FF" w:rsidP="009F14FF">
      <w:pPr>
        <w:pStyle w:val="Textopredeterminado"/>
        <w:ind w:left="1440" w:hanging="1425"/>
        <w:jc w:val="both"/>
        <w:rPr>
          <w:bCs/>
        </w:rPr>
      </w:pPr>
      <w:r w:rsidRPr="009F14FF">
        <w:rPr>
          <w:bCs/>
          <w:lang w:val="es-ES"/>
        </w:rPr>
        <w:t>OESTE</w:t>
      </w:r>
      <w:r>
        <w:rPr>
          <w:bCs/>
          <w:lang w:val="es-ES"/>
        </w:rPr>
        <w:tab/>
        <w:t>:</w:t>
      </w:r>
      <w:r>
        <w:rPr>
          <w:bCs/>
          <w:lang w:val="es-ES"/>
        </w:rPr>
        <w:tab/>
      </w:r>
      <w:r w:rsidRPr="009F14FF">
        <w:rPr>
          <w:bCs/>
          <w:lang w:val="es-ES"/>
        </w:rPr>
        <w:t xml:space="preserve">Prolongación Pasaje 5(OE7F). Calle "A" Proyecto urbanístico </w:t>
      </w:r>
      <w:r>
        <w:rPr>
          <w:bCs/>
          <w:lang w:val="es-ES"/>
        </w:rPr>
        <w:t>N</w:t>
      </w:r>
      <w:r w:rsidRPr="009F14FF">
        <w:rPr>
          <w:bCs/>
          <w:lang w:val="es-ES"/>
        </w:rPr>
        <w:t xml:space="preserve">uestra </w:t>
      </w:r>
      <w:r>
        <w:rPr>
          <w:bCs/>
          <w:lang w:val="es-ES"/>
        </w:rPr>
        <w:t>T</w:t>
      </w:r>
      <w:r w:rsidRPr="009F14FF">
        <w:rPr>
          <w:bCs/>
          <w:lang w:val="es-ES"/>
        </w:rPr>
        <w:t>ierra de Guamaní, en 71,74 m</w:t>
      </w:r>
    </w:p>
    <w:p w:rsidR="009F14FF" w:rsidRDefault="009F14FF" w:rsidP="002564B5">
      <w:pPr>
        <w:pStyle w:val="Textopredeterminado"/>
        <w:rPr>
          <w:b/>
          <w:bCs/>
        </w:rPr>
      </w:pPr>
    </w:p>
    <w:p w:rsidR="002564B5" w:rsidRPr="002564B5" w:rsidRDefault="001B3CDF" w:rsidP="002564B5">
      <w:pPr>
        <w:pStyle w:val="Textopredeterminado"/>
      </w:pPr>
      <w:r>
        <w:rPr>
          <w:b/>
          <w:bCs/>
        </w:rPr>
        <w:t>Á</w:t>
      </w:r>
      <w:r w:rsidRPr="002564B5">
        <w:rPr>
          <w:b/>
          <w:bCs/>
        </w:rPr>
        <w:t xml:space="preserve">rea de equipamiento </w:t>
      </w:r>
      <w:r>
        <w:rPr>
          <w:b/>
          <w:bCs/>
        </w:rPr>
        <w:t>público</w:t>
      </w:r>
    </w:p>
    <w:p w:rsidR="009F14FF" w:rsidRPr="009F14FF" w:rsidRDefault="009F14FF" w:rsidP="009F14FF">
      <w:pPr>
        <w:pStyle w:val="Textopredeterminado"/>
        <w:jc w:val="both"/>
      </w:pPr>
      <w:r w:rsidRPr="009F14FF">
        <w:t>Ubicación</w:t>
      </w:r>
      <w:r>
        <w:tab/>
      </w:r>
      <w:r w:rsidRPr="009F14FF">
        <w:t xml:space="preserve">: </w:t>
      </w:r>
      <w:r>
        <w:tab/>
      </w:r>
      <w:r w:rsidRPr="009F14FF">
        <w:t>Calle "A" y lindero propiedad particular</w:t>
      </w:r>
    </w:p>
    <w:p w:rsidR="009F14FF" w:rsidRPr="009F14FF" w:rsidRDefault="009F14FF" w:rsidP="009F14FF">
      <w:pPr>
        <w:pStyle w:val="Textopredeterminado"/>
        <w:jc w:val="both"/>
      </w:pPr>
      <w:r w:rsidRPr="009F14FF">
        <w:t>Superficie</w:t>
      </w:r>
      <w:r>
        <w:tab/>
      </w:r>
      <w:r w:rsidRPr="009F14FF">
        <w:t xml:space="preserve">: </w:t>
      </w:r>
      <w:r>
        <w:tab/>
      </w:r>
      <w:r w:rsidRPr="009F14FF">
        <w:t>622,72 m2</w:t>
      </w:r>
    </w:p>
    <w:p w:rsidR="009F14FF" w:rsidRPr="009F14FF" w:rsidRDefault="009F14FF" w:rsidP="009F14FF">
      <w:pPr>
        <w:pStyle w:val="Textopredeterminado"/>
        <w:jc w:val="both"/>
      </w:pPr>
      <w:r w:rsidRPr="009F14FF">
        <w:t>LINDEROS</w:t>
      </w:r>
    </w:p>
    <w:p w:rsidR="009F14FF" w:rsidRPr="009F14FF" w:rsidRDefault="009F14FF" w:rsidP="009F14FF">
      <w:pPr>
        <w:pStyle w:val="Textopredeterminado"/>
        <w:jc w:val="both"/>
      </w:pPr>
      <w:r w:rsidRPr="009F14FF">
        <w:t>NORTE</w:t>
      </w:r>
      <w:r>
        <w:tab/>
      </w:r>
      <w:r w:rsidRPr="009F14FF">
        <w:t xml:space="preserve">: </w:t>
      </w:r>
      <w:r>
        <w:tab/>
      </w:r>
      <w:r w:rsidRPr="009F14FF">
        <w:t>Lotización compañía. Propiedad privada en 33,65 m</w:t>
      </w:r>
    </w:p>
    <w:p w:rsidR="009F14FF" w:rsidRPr="009F14FF" w:rsidRDefault="009F14FF" w:rsidP="009F14FF">
      <w:pPr>
        <w:pStyle w:val="Textopredeterminado"/>
        <w:jc w:val="both"/>
      </w:pPr>
      <w:r w:rsidRPr="009F14FF">
        <w:t>SUR</w:t>
      </w:r>
      <w:r>
        <w:tab/>
      </w:r>
      <w:r>
        <w:tab/>
      </w:r>
      <w:r w:rsidRPr="009F14FF">
        <w:t xml:space="preserve">: </w:t>
      </w:r>
      <w:r>
        <w:tab/>
      </w:r>
      <w:r w:rsidRPr="009F14FF">
        <w:t>Predio 5781533 en 29,10 m</w:t>
      </w:r>
    </w:p>
    <w:p w:rsidR="009F14FF" w:rsidRPr="009F14FF" w:rsidRDefault="009F14FF" w:rsidP="009F14FF">
      <w:pPr>
        <w:pStyle w:val="Textopredeterminado"/>
        <w:jc w:val="both"/>
      </w:pPr>
      <w:r w:rsidRPr="009F14FF">
        <w:t>ESTE</w:t>
      </w:r>
      <w:r w:rsidR="000B3A06">
        <w:tab/>
      </w:r>
      <w:r w:rsidR="000B3A06">
        <w:tab/>
      </w:r>
      <w:r w:rsidRPr="009F14FF">
        <w:t>:</w:t>
      </w:r>
      <w:r w:rsidR="000B3A06">
        <w:tab/>
      </w:r>
      <w:r w:rsidRPr="009F14FF">
        <w:t>Predio 5781533 en 25,41 m</w:t>
      </w:r>
    </w:p>
    <w:p w:rsidR="00261751" w:rsidRDefault="009F14FF" w:rsidP="000B3A06">
      <w:pPr>
        <w:pStyle w:val="Textopredeterminado"/>
        <w:ind w:left="1440" w:hanging="1440"/>
        <w:jc w:val="both"/>
      </w:pPr>
      <w:r w:rsidRPr="009F14FF">
        <w:rPr>
          <w:lang w:val="es-ES"/>
        </w:rPr>
        <w:t>OESTE</w:t>
      </w:r>
      <w:r w:rsidR="000B3A06">
        <w:rPr>
          <w:lang w:val="es-ES"/>
        </w:rPr>
        <w:tab/>
      </w:r>
      <w:r w:rsidRPr="009F14FF">
        <w:rPr>
          <w:lang w:val="es-ES"/>
        </w:rPr>
        <w:t>:</w:t>
      </w:r>
      <w:r w:rsidR="000B3A06">
        <w:rPr>
          <w:lang w:val="es-ES"/>
        </w:rPr>
        <w:tab/>
      </w:r>
      <w:r w:rsidRPr="009F14FF">
        <w:rPr>
          <w:lang w:val="es-ES"/>
        </w:rPr>
        <w:t xml:space="preserve">Prolongación Pasaje 5(OE7F) Calle "A" Proyecto urbanístico </w:t>
      </w:r>
      <w:r w:rsidR="000B3A06">
        <w:rPr>
          <w:lang w:val="es-ES"/>
        </w:rPr>
        <w:t>N</w:t>
      </w:r>
      <w:r w:rsidRPr="009F14FF">
        <w:rPr>
          <w:lang w:val="es-ES"/>
        </w:rPr>
        <w:t xml:space="preserve">uestra </w:t>
      </w:r>
      <w:r w:rsidR="000B3A06">
        <w:rPr>
          <w:lang w:val="es-ES"/>
        </w:rPr>
        <w:t>T</w:t>
      </w:r>
      <w:r w:rsidRPr="009F14FF">
        <w:rPr>
          <w:lang w:val="es-ES"/>
        </w:rPr>
        <w:t>ierra de Guamaní, en 13,57 m</w:t>
      </w:r>
    </w:p>
    <w:p w:rsidR="009F14FF" w:rsidRDefault="009F14FF" w:rsidP="504796B7">
      <w:pPr>
        <w:pStyle w:val="Textopredeterminado"/>
        <w:jc w:val="both"/>
      </w:pPr>
    </w:p>
    <w:p w:rsidR="009F14FF" w:rsidRDefault="009F14FF" w:rsidP="504796B7">
      <w:pPr>
        <w:pStyle w:val="Textopredeterminado"/>
        <w:jc w:val="both"/>
      </w:pPr>
    </w:p>
    <w:p w:rsidR="009F14FF" w:rsidRDefault="009F14FF" w:rsidP="504796B7">
      <w:pPr>
        <w:pStyle w:val="Textopredeterminado"/>
        <w:jc w:val="both"/>
      </w:pPr>
    </w:p>
    <w:p w:rsidR="000B6B38" w:rsidRDefault="003A0787" w:rsidP="0002416F">
      <w:pPr>
        <w:pStyle w:val="Textopredeterminado"/>
        <w:jc w:val="both"/>
        <w:rPr>
          <w:szCs w:val="24"/>
        </w:rPr>
      </w:pPr>
      <w:r>
        <w:rPr>
          <w:b/>
          <w:szCs w:val="24"/>
        </w:rPr>
        <w:t>Artículo</w:t>
      </w:r>
      <w:r w:rsidR="00CF4F63" w:rsidRPr="00290757">
        <w:rPr>
          <w:b/>
          <w:szCs w:val="24"/>
        </w:rPr>
        <w:t xml:space="preserve"> 3.- </w:t>
      </w:r>
      <w:r w:rsidR="00A332E2">
        <w:rPr>
          <w:b/>
          <w:szCs w:val="24"/>
        </w:rPr>
        <w:t>D</w:t>
      </w:r>
      <w:r w:rsidR="00A332E2" w:rsidRPr="0002416F">
        <w:rPr>
          <w:b/>
          <w:szCs w:val="24"/>
        </w:rPr>
        <w:t>e las vías</w:t>
      </w:r>
      <w:r w:rsidR="00CF4F63" w:rsidRPr="00290757">
        <w:rPr>
          <w:szCs w:val="24"/>
        </w:rPr>
        <w:t xml:space="preserve">: </w:t>
      </w:r>
      <w:r w:rsidR="0082186C">
        <w:rPr>
          <w:szCs w:val="24"/>
        </w:rPr>
        <w:t>La</w:t>
      </w:r>
      <w:r w:rsidR="000D668A">
        <w:rPr>
          <w:szCs w:val="24"/>
        </w:rPr>
        <w:t>s</w:t>
      </w:r>
      <w:r w:rsidR="0082186C">
        <w:rPr>
          <w:szCs w:val="24"/>
        </w:rPr>
        <w:t xml:space="preserve"> vía</w:t>
      </w:r>
      <w:r w:rsidR="000D668A">
        <w:rPr>
          <w:szCs w:val="24"/>
        </w:rPr>
        <w:t>s</w:t>
      </w:r>
      <w:r w:rsidR="0082186C">
        <w:rPr>
          <w:szCs w:val="24"/>
        </w:rPr>
        <w:t xml:space="preserve"> planificada</w:t>
      </w:r>
      <w:r w:rsidR="000D668A">
        <w:rPr>
          <w:szCs w:val="24"/>
        </w:rPr>
        <w:t>s</w:t>
      </w:r>
      <w:r w:rsidR="0082186C">
        <w:rPr>
          <w:szCs w:val="24"/>
        </w:rPr>
        <w:t xml:space="preserve"> en la urbanización cumple</w:t>
      </w:r>
      <w:r w:rsidR="006D70AA">
        <w:rPr>
          <w:szCs w:val="24"/>
        </w:rPr>
        <w:t>n</w:t>
      </w:r>
      <w:r w:rsidR="0082186C">
        <w:rPr>
          <w:szCs w:val="24"/>
        </w:rPr>
        <w:t xml:space="preserve"> con lo estipulado </w:t>
      </w:r>
      <w:r w:rsidR="00FD61CA">
        <w:rPr>
          <w:szCs w:val="24"/>
        </w:rPr>
        <w:t xml:space="preserve">en el </w:t>
      </w:r>
      <w:r w:rsidR="009D6579">
        <w:rPr>
          <w:szCs w:val="24"/>
        </w:rPr>
        <w:t>C</w:t>
      </w:r>
      <w:r w:rsidR="00FD61CA">
        <w:rPr>
          <w:szCs w:val="24"/>
        </w:rPr>
        <w:t xml:space="preserve">uadro </w:t>
      </w:r>
      <w:r w:rsidR="009D6579">
        <w:rPr>
          <w:szCs w:val="24"/>
        </w:rPr>
        <w:t xml:space="preserve">No. 1, </w:t>
      </w:r>
      <w:r w:rsidR="00FA756C">
        <w:rPr>
          <w:szCs w:val="24"/>
        </w:rPr>
        <w:t xml:space="preserve">de </w:t>
      </w:r>
      <w:r w:rsidR="009D6579">
        <w:rPr>
          <w:szCs w:val="24"/>
        </w:rPr>
        <w:t>e</w:t>
      </w:r>
      <w:r w:rsidR="00FA756C">
        <w:rPr>
          <w:szCs w:val="24"/>
        </w:rPr>
        <w:t xml:space="preserve">specificaciones mínimas para vías urbanas </w:t>
      </w:r>
      <w:r w:rsidR="009D6579">
        <w:rPr>
          <w:szCs w:val="24"/>
        </w:rPr>
        <w:t xml:space="preserve">de las Reglas Técnicas de Arquitectura y Urbanismo, </w:t>
      </w:r>
      <w:r w:rsidR="0002416F">
        <w:rPr>
          <w:szCs w:val="24"/>
        </w:rPr>
        <w:t>de conformidad con el régimen jurídico aplicable.</w:t>
      </w:r>
    </w:p>
    <w:p w:rsidR="0002416F" w:rsidRPr="000B6B38" w:rsidRDefault="0002416F" w:rsidP="0002416F">
      <w:pPr>
        <w:pStyle w:val="Textopredeterminado"/>
        <w:jc w:val="both"/>
        <w:rPr>
          <w:szCs w:val="24"/>
        </w:rPr>
      </w:pPr>
    </w:p>
    <w:p w:rsidR="000B3A06" w:rsidRDefault="003A0787" w:rsidP="0002416F">
      <w:pPr>
        <w:pStyle w:val="Textopredeterminado"/>
        <w:jc w:val="both"/>
        <w:rPr>
          <w:szCs w:val="24"/>
          <w:lang w:val="es-ES"/>
        </w:rPr>
      </w:pPr>
      <w:r>
        <w:rPr>
          <w:b/>
          <w:szCs w:val="24"/>
        </w:rPr>
        <w:t>Artículo</w:t>
      </w:r>
      <w:r w:rsidR="00CF4F63" w:rsidRPr="00290757">
        <w:rPr>
          <w:b/>
          <w:szCs w:val="24"/>
        </w:rPr>
        <w:t xml:space="preserve"> 4.- </w:t>
      </w:r>
      <w:r w:rsidR="00A332E2" w:rsidRPr="0002416F">
        <w:rPr>
          <w:b/>
          <w:szCs w:val="24"/>
        </w:rPr>
        <w:t>Garantía para ejecución de obras</w:t>
      </w:r>
      <w:r w:rsidR="00A332E2">
        <w:rPr>
          <w:b/>
          <w:szCs w:val="24"/>
        </w:rPr>
        <w:t xml:space="preserve"> de infraestructura</w:t>
      </w:r>
      <w:r w:rsidR="00CF4F63" w:rsidRPr="00290757">
        <w:rPr>
          <w:szCs w:val="24"/>
        </w:rPr>
        <w:t xml:space="preserve">: </w:t>
      </w:r>
      <w:r w:rsidR="00F73D79" w:rsidRPr="00F73D79">
        <w:rPr>
          <w:szCs w:val="24"/>
          <w:lang w:val="es-ES"/>
        </w:rPr>
        <w:t xml:space="preserve">Conforme Informe Técnico </w:t>
      </w:r>
    </w:p>
    <w:p w:rsidR="000244FB" w:rsidRDefault="000B3A06" w:rsidP="009B334A">
      <w:pPr>
        <w:pStyle w:val="Textopredeterminado"/>
        <w:jc w:val="both"/>
        <w:rPr>
          <w:szCs w:val="24"/>
        </w:rPr>
      </w:pPr>
      <w:r w:rsidRPr="00EF4BA3">
        <w:rPr>
          <w:szCs w:val="24"/>
        </w:rPr>
        <w:t xml:space="preserve">de Urbanización de Reglamentación General </w:t>
      </w:r>
      <w:r w:rsidR="009B334A">
        <w:rPr>
          <w:szCs w:val="24"/>
        </w:rPr>
        <w:t>No.</w:t>
      </w:r>
      <w:r>
        <w:rPr>
          <w:szCs w:val="24"/>
        </w:rPr>
        <w:t xml:space="preserve"> </w:t>
      </w:r>
      <w:r w:rsidRPr="006977F2">
        <w:rPr>
          <w:szCs w:val="24"/>
        </w:rPr>
        <w:t>2022-5781533</w:t>
      </w:r>
      <w:r>
        <w:rPr>
          <w:szCs w:val="24"/>
        </w:rPr>
        <w:t>-</w:t>
      </w:r>
      <w:r w:rsidRPr="006977F2">
        <w:rPr>
          <w:szCs w:val="24"/>
        </w:rPr>
        <w:t>URB-GEN-01</w:t>
      </w:r>
      <w:r>
        <w:rPr>
          <w:szCs w:val="24"/>
        </w:rPr>
        <w:t>, de</w:t>
      </w:r>
      <w:r w:rsidRPr="006977F2">
        <w:rPr>
          <w:szCs w:val="24"/>
        </w:rPr>
        <w:t xml:space="preserve"> 29 junio de 2023</w:t>
      </w:r>
      <w:r>
        <w:rPr>
          <w:szCs w:val="24"/>
        </w:rPr>
        <w:t xml:space="preserve"> </w:t>
      </w:r>
      <w:r w:rsidRPr="00EF4BA3">
        <w:rPr>
          <w:szCs w:val="24"/>
        </w:rPr>
        <w:t>del Proyecto Urbanización “</w:t>
      </w:r>
      <w:r>
        <w:rPr>
          <w:szCs w:val="24"/>
        </w:rPr>
        <w:t>Nuestra Tierra de Guamaní</w:t>
      </w:r>
      <w:r w:rsidRPr="00EF4BA3">
        <w:rPr>
          <w:szCs w:val="24"/>
        </w:rPr>
        <w:t>”</w:t>
      </w:r>
      <w:r w:rsidR="00D93B82">
        <w:rPr>
          <w:szCs w:val="24"/>
        </w:rPr>
        <w:t xml:space="preserve">, emitido por </w:t>
      </w:r>
      <w:r w:rsidR="009B334A">
        <w:rPr>
          <w:szCs w:val="24"/>
        </w:rPr>
        <w:t>la Secretaría de Territorio, Hábitat y Vivienda</w:t>
      </w:r>
      <w:r w:rsidR="00F73D79" w:rsidRPr="00F73D79">
        <w:rPr>
          <w:szCs w:val="24"/>
          <w:lang w:val="es-ES"/>
        </w:rPr>
        <w:t xml:space="preserve">, </w:t>
      </w:r>
      <w:r w:rsidR="009B334A">
        <w:rPr>
          <w:szCs w:val="24"/>
          <w:lang w:val="es-ES"/>
        </w:rPr>
        <w:t xml:space="preserve">se establece que el </w:t>
      </w:r>
      <w:r w:rsidR="00F73D79" w:rsidRPr="00F73D79">
        <w:rPr>
          <w:szCs w:val="24"/>
          <w:lang w:val="es-ES"/>
        </w:rPr>
        <w:t xml:space="preserve">valor de las obras de urbanización </w:t>
      </w:r>
      <w:r w:rsidR="009B334A">
        <w:rPr>
          <w:szCs w:val="24"/>
          <w:lang w:val="es-ES"/>
        </w:rPr>
        <w:t xml:space="preserve">es de </w:t>
      </w:r>
      <w:r w:rsidR="00F73D79" w:rsidRPr="00F73D79">
        <w:rPr>
          <w:szCs w:val="24"/>
          <w:lang w:val="es-ES"/>
        </w:rPr>
        <w:t xml:space="preserve">USD $ </w:t>
      </w:r>
      <w:r w:rsidR="009B334A">
        <w:rPr>
          <w:szCs w:val="24"/>
          <w:lang w:val="es-ES"/>
        </w:rPr>
        <w:t>234</w:t>
      </w:r>
      <w:r w:rsidR="00F73D79" w:rsidRPr="00F73D79">
        <w:rPr>
          <w:szCs w:val="24"/>
          <w:lang w:val="es-ES"/>
        </w:rPr>
        <w:t>.</w:t>
      </w:r>
      <w:r w:rsidR="009B334A">
        <w:rPr>
          <w:szCs w:val="24"/>
          <w:lang w:val="es-ES"/>
        </w:rPr>
        <w:t>828</w:t>
      </w:r>
      <w:r w:rsidR="00F73D79" w:rsidRPr="00F73D79">
        <w:rPr>
          <w:szCs w:val="24"/>
          <w:lang w:val="es-ES"/>
        </w:rPr>
        <w:t>,</w:t>
      </w:r>
      <w:r w:rsidR="009B334A">
        <w:rPr>
          <w:szCs w:val="24"/>
          <w:lang w:val="es-ES"/>
        </w:rPr>
        <w:t>09</w:t>
      </w:r>
      <w:r w:rsidR="00F73D79" w:rsidRPr="00F73D79">
        <w:rPr>
          <w:szCs w:val="24"/>
          <w:lang w:val="es-ES"/>
        </w:rPr>
        <w:t xml:space="preserve"> (</w:t>
      </w:r>
      <w:r w:rsidR="009B334A">
        <w:rPr>
          <w:szCs w:val="24"/>
          <w:lang w:val="es-ES"/>
        </w:rPr>
        <w:t>DOS</w:t>
      </w:r>
      <w:r w:rsidR="00F73D79" w:rsidRPr="00F73D79">
        <w:rPr>
          <w:szCs w:val="24"/>
          <w:lang w:val="es-ES"/>
        </w:rPr>
        <w:t xml:space="preserve">CIENTOS </w:t>
      </w:r>
      <w:r w:rsidR="009B334A">
        <w:rPr>
          <w:szCs w:val="24"/>
          <w:lang w:val="es-ES"/>
        </w:rPr>
        <w:t>TREI</w:t>
      </w:r>
      <w:r w:rsidR="00F73D79" w:rsidRPr="00F73D79">
        <w:rPr>
          <w:szCs w:val="24"/>
          <w:lang w:val="es-ES"/>
        </w:rPr>
        <w:t xml:space="preserve">NTA Y </w:t>
      </w:r>
      <w:r w:rsidR="009B334A">
        <w:rPr>
          <w:szCs w:val="24"/>
          <w:lang w:val="es-ES"/>
        </w:rPr>
        <w:t>CUATRO</w:t>
      </w:r>
      <w:r w:rsidR="00F73D79" w:rsidRPr="00F73D79">
        <w:rPr>
          <w:szCs w:val="24"/>
          <w:lang w:val="es-ES"/>
        </w:rPr>
        <w:t xml:space="preserve"> MIL </w:t>
      </w:r>
      <w:r w:rsidR="009B334A">
        <w:rPr>
          <w:szCs w:val="24"/>
          <w:lang w:val="es-ES"/>
        </w:rPr>
        <w:t>OCHO</w:t>
      </w:r>
      <w:r w:rsidR="00F73D79" w:rsidRPr="00F73D79">
        <w:rPr>
          <w:szCs w:val="24"/>
          <w:lang w:val="es-ES"/>
        </w:rPr>
        <w:t xml:space="preserve">CIENTOS </w:t>
      </w:r>
      <w:r w:rsidR="009B334A">
        <w:rPr>
          <w:szCs w:val="24"/>
          <w:lang w:val="es-ES"/>
        </w:rPr>
        <w:t>VEINT</w:t>
      </w:r>
      <w:r w:rsidR="00D93B82">
        <w:rPr>
          <w:szCs w:val="24"/>
          <w:lang w:val="es-ES"/>
        </w:rPr>
        <w:t>E</w:t>
      </w:r>
      <w:r w:rsidR="00F73D79" w:rsidRPr="00F73D79">
        <w:rPr>
          <w:szCs w:val="24"/>
          <w:lang w:val="es-ES"/>
        </w:rPr>
        <w:t xml:space="preserve"> Y </w:t>
      </w:r>
      <w:r w:rsidR="009B334A">
        <w:rPr>
          <w:szCs w:val="24"/>
          <w:lang w:val="es-ES"/>
        </w:rPr>
        <w:t>OCH</w:t>
      </w:r>
      <w:r w:rsidR="00F73D79" w:rsidRPr="00F73D79">
        <w:rPr>
          <w:szCs w:val="24"/>
          <w:lang w:val="es-ES"/>
        </w:rPr>
        <w:t xml:space="preserve">O CON </w:t>
      </w:r>
      <w:r w:rsidR="009B334A">
        <w:rPr>
          <w:szCs w:val="24"/>
          <w:lang w:val="es-ES"/>
        </w:rPr>
        <w:t>NUEVE</w:t>
      </w:r>
      <w:r w:rsidR="00F73D79" w:rsidRPr="00F73D79">
        <w:rPr>
          <w:szCs w:val="24"/>
          <w:lang w:val="es-ES"/>
        </w:rPr>
        <w:t xml:space="preserve"> CENTAVOS), por lo que l</w:t>
      </w:r>
      <w:r w:rsidR="00D93B82">
        <w:rPr>
          <w:szCs w:val="24"/>
          <w:lang w:val="es-ES"/>
        </w:rPr>
        <w:t>a</w:t>
      </w:r>
      <w:r w:rsidR="00F73D79" w:rsidRPr="00F73D79">
        <w:rPr>
          <w:szCs w:val="24"/>
          <w:lang w:val="es-ES"/>
        </w:rPr>
        <w:t xml:space="preserve"> urbanizador</w:t>
      </w:r>
      <w:r w:rsidR="00D93B82">
        <w:rPr>
          <w:szCs w:val="24"/>
          <w:lang w:val="es-ES"/>
        </w:rPr>
        <w:t>a</w:t>
      </w:r>
      <w:r w:rsidR="00F73D79" w:rsidRPr="00F73D79">
        <w:rPr>
          <w:szCs w:val="24"/>
          <w:lang w:val="es-ES"/>
        </w:rPr>
        <w:t xml:space="preserve"> deberá rendir garantía en la forma y condiciones establecidas en el Código Municipal; la cual deberá ser presentada ante la Tesorería Metropolitana, previo a la protocolización e inscripción de la presente ordenanza. La Tesorería Metropolitana sentará la razón de la recepción de la garantía y comunicará en ese sentido a la Procuraduría Metropolitana</w:t>
      </w:r>
      <w:r w:rsidR="00F73D79">
        <w:rPr>
          <w:szCs w:val="24"/>
          <w:lang w:val="es-ES"/>
        </w:rPr>
        <w:t>,</w:t>
      </w:r>
      <w:r w:rsidR="00F73D79" w:rsidRPr="00F73D79">
        <w:rPr>
          <w:szCs w:val="24"/>
          <w:lang w:val="es-ES"/>
        </w:rPr>
        <w:t xml:space="preserve"> </w:t>
      </w:r>
      <w:r w:rsidR="000244FB">
        <w:rPr>
          <w:szCs w:val="24"/>
        </w:rPr>
        <w:t>para que ésta dependencia entregue a</w:t>
      </w:r>
      <w:r w:rsidR="00826D0B">
        <w:rPr>
          <w:szCs w:val="24"/>
        </w:rPr>
        <w:t xml:space="preserve"> </w:t>
      </w:r>
      <w:r w:rsidR="000244FB">
        <w:rPr>
          <w:szCs w:val="24"/>
        </w:rPr>
        <w:t>l</w:t>
      </w:r>
      <w:r w:rsidR="00826D0B">
        <w:rPr>
          <w:szCs w:val="24"/>
        </w:rPr>
        <w:t>a</w:t>
      </w:r>
      <w:r w:rsidR="000244FB">
        <w:rPr>
          <w:szCs w:val="24"/>
        </w:rPr>
        <w:t xml:space="preserve"> urbanizador</w:t>
      </w:r>
      <w:r w:rsidR="00826D0B">
        <w:rPr>
          <w:szCs w:val="24"/>
        </w:rPr>
        <w:t>a</w:t>
      </w:r>
      <w:r w:rsidR="000244FB">
        <w:rPr>
          <w:szCs w:val="24"/>
        </w:rPr>
        <w:t xml:space="preserve"> el oficio dirigido al notario para la protocolización de la ordenanza y </w:t>
      </w:r>
      <w:r w:rsidR="0095157D">
        <w:rPr>
          <w:szCs w:val="24"/>
        </w:rPr>
        <w:t xml:space="preserve">de los </w:t>
      </w:r>
      <w:r w:rsidR="000244FB">
        <w:rPr>
          <w:szCs w:val="24"/>
        </w:rPr>
        <w:t>documentos habilitantes.</w:t>
      </w:r>
    </w:p>
    <w:p w:rsidR="000244FB" w:rsidRPr="00290757" w:rsidRDefault="000244FB" w:rsidP="0002416F">
      <w:pPr>
        <w:pStyle w:val="Textopredeterminado"/>
        <w:jc w:val="both"/>
        <w:rPr>
          <w:b/>
          <w:szCs w:val="24"/>
        </w:rPr>
      </w:pPr>
    </w:p>
    <w:p w:rsidR="000A5904" w:rsidRDefault="003A0787" w:rsidP="00F73D79">
      <w:pPr>
        <w:pStyle w:val="Textopredeterminado"/>
        <w:jc w:val="both"/>
        <w:rPr>
          <w:ins w:id="18" w:author="Jenny Soraya Pinto Rivera" w:date="2024-02-28T09:54:00Z"/>
        </w:rPr>
      </w:pPr>
      <w:r>
        <w:rPr>
          <w:b/>
          <w:szCs w:val="24"/>
        </w:rPr>
        <w:t>Artículo</w:t>
      </w:r>
      <w:r w:rsidR="00CF4F63" w:rsidRPr="00290757">
        <w:rPr>
          <w:b/>
          <w:szCs w:val="24"/>
        </w:rPr>
        <w:t xml:space="preserve"> 5.- </w:t>
      </w:r>
      <w:r w:rsidR="00A332E2">
        <w:rPr>
          <w:b/>
          <w:szCs w:val="24"/>
        </w:rPr>
        <w:t>P</w:t>
      </w:r>
      <w:r w:rsidR="00A332E2" w:rsidRPr="00F02AAB">
        <w:rPr>
          <w:b/>
          <w:szCs w:val="24"/>
        </w:rPr>
        <w:t>lazo de ejecución de obras</w:t>
      </w:r>
      <w:r w:rsidR="00CF4F63" w:rsidRPr="00F02AAB">
        <w:rPr>
          <w:b/>
          <w:szCs w:val="24"/>
        </w:rPr>
        <w:t>:</w:t>
      </w:r>
      <w:r w:rsidR="00CF4F63" w:rsidRPr="00290757">
        <w:rPr>
          <w:szCs w:val="24"/>
        </w:rPr>
        <w:t xml:space="preserve"> </w:t>
      </w:r>
      <w:ins w:id="19" w:author="Jenny Soraya Pinto Rivera" w:date="2024-02-28T09:54:00Z">
        <w:r w:rsidR="000A5904">
          <w:t xml:space="preserve">El plazo de ejecución de la totalidad de las obras, será de tres (3) años, de conformidad al cronograma valorado de obras constante en el plano que contiene la propuesta urbanística, plazo que se contará a partir de la inscripción de la presente Ordenanza. </w:t>
        </w:r>
      </w:ins>
    </w:p>
    <w:p w:rsidR="00F73D79" w:rsidDel="000A5904" w:rsidRDefault="00F73D79" w:rsidP="00F73D79">
      <w:pPr>
        <w:pStyle w:val="Textopredeterminado"/>
        <w:jc w:val="both"/>
        <w:rPr>
          <w:del w:id="20" w:author="Jenny Soraya Pinto Rivera" w:date="2024-02-28T09:54:00Z"/>
          <w:szCs w:val="24"/>
        </w:rPr>
      </w:pPr>
      <w:del w:id="21" w:author="Jenny Soraya Pinto Rivera" w:date="2024-02-28T09:54:00Z">
        <w:r w:rsidRPr="00F73D79" w:rsidDel="000A5904">
          <w:rPr>
            <w:szCs w:val="24"/>
          </w:rPr>
          <w:delText>Es obligación de l</w:delText>
        </w:r>
        <w:r w:rsidR="00F24C6A" w:rsidDel="000A5904">
          <w:rPr>
            <w:szCs w:val="24"/>
          </w:rPr>
          <w:delText>a</w:delText>
        </w:r>
        <w:r w:rsidRPr="00F73D79" w:rsidDel="000A5904">
          <w:rPr>
            <w:szCs w:val="24"/>
          </w:rPr>
          <w:delText xml:space="preserve"> urbanizador</w:delText>
        </w:r>
        <w:r w:rsidR="00F24C6A" w:rsidDel="000A5904">
          <w:rPr>
            <w:szCs w:val="24"/>
          </w:rPr>
          <w:delText>a</w:delText>
        </w:r>
        <w:r w:rsidRPr="00F73D79" w:rsidDel="000A5904">
          <w:rPr>
            <w:szCs w:val="24"/>
          </w:rPr>
          <w:delText>, en el plazo de tres años, contados a partir de la sanción de la presente ordenanza, realizar las obras detalladas en el cronograma valorado de obras conforme plano adjunto que contiene la implantación del</w:delText>
        </w:r>
        <w:r w:rsidR="00F24C6A" w:rsidDel="000A5904">
          <w:rPr>
            <w:szCs w:val="24"/>
          </w:rPr>
          <w:delText xml:space="preserve"> proyecto.</w:delText>
        </w:r>
      </w:del>
    </w:p>
    <w:p w:rsidR="00F24C6A" w:rsidRPr="00F73D79" w:rsidRDefault="00F24C6A" w:rsidP="00F73D79">
      <w:pPr>
        <w:pStyle w:val="Textopredeterminado"/>
        <w:jc w:val="both"/>
        <w:rPr>
          <w:szCs w:val="24"/>
        </w:rPr>
      </w:pPr>
    </w:p>
    <w:p w:rsidR="00F73D79" w:rsidRPr="00290757" w:rsidRDefault="00F73D79" w:rsidP="00F73D79">
      <w:pPr>
        <w:pStyle w:val="Textopredeterminado"/>
        <w:jc w:val="both"/>
        <w:rPr>
          <w:b/>
          <w:szCs w:val="24"/>
        </w:rPr>
      </w:pPr>
      <w:r w:rsidRPr="00F73D79">
        <w:rPr>
          <w:szCs w:val="24"/>
          <w:lang w:val="es-ES"/>
        </w:rPr>
        <w:t>De las obras de urbanización, se deberán pagar las contribuciones de ley; y, deberá cancelarse la tasa retributiva por gastos administrativos correspondientes al registro de la urbanización, de conformidad con la normativa vigente.</w:t>
      </w:r>
    </w:p>
    <w:p w:rsidR="004F7623" w:rsidRPr="00290757" w:rsidRDefault="004F7623" w:rsidP="004F7623">
      <w:pPr>
        <w:pStyle w:val="Textopredeterminado"/>
        <w:jc w:val="both"/>
        <w:rPr>
          <w:b/>
          <w:szCs w:val="24"/>
        </w:rPr>
      </w:pPr>
    </w:p>
    <w:p w:rsidR="00CF4F63" w:rsidRDefault="003A0787" w:rsidP="00CF4F63">
      <w:pPr>
        <w:pStyle w:val="Textopredeterminado"/>
        <w:jc w:val="both"/>
        <w:rPr>
          <w:szCs w:val="24"/>
          <w:lang w:val="es-ES"/>
        </w:rPr>
      </w:pPr>
      <w:r>
        <w:rPr>
          <w:b/>
          <w:szCs w:val="24"/>
        </w:rPr>
        <w:t>Artículo</w:t>
      </w:r>
      <w:r w:rsidR="00CF4F63" w:rsidRPr="00290757">
        <w:rPr>
          <w:b/>
          <w:szCs w:val="24"/>
        </w:rPr>
        <w:t xml:space="preserve"> 6.- </w:t>
      </w:r>
      <w:r w:rsidR="00A332E2">
        <w:rPr>
          <w:b/>
          <w:szCs w:val="24"/>
        </w:rPr>
        <w:t>D</w:t>
      </w:r>
      <w:r w:rsidR="00A332E2" w:rsidRPr="00F02AAB">
        <w:rPr>
          <w:b/>
          <w:szCs w:val="24"/>
        </w:rPr>
        <w:t>el control de ejecuci</w:t>
      </w:r>
      <w:r w:rsidR="00A332E2">
        <w:rPr>
          <w:b/>
          <w:szCs w:val="24"/>
        </w:rPr>
        <w:t>ó</w:t>
      </w:r>
      <w:r w:rsidR="00A332E2" w:rsidRPr="00F02AAB">
        <w:rPr>
          <w:b/>
          <w:szCs w:val="24"/>
        </w:rPr>
        <w:t>n de las obras</w:t>
      </w:r>
      <w:r w:rsidR="00CF4F63" w:rsidRPr="00290757">
        <w:rPr>
          <w:szCs w:val="24"/>
        </w:rPr>
        <w:t xml:space="preserve">.- </w:t>
      </w:r>
      <w:r w:rsidR="00F73D79" w:rsidRPr="00F73D79">
        <w:rPr>
          <w:szCs w:val="24"/>
          <w:lang w:val="es-ES"/>
        </w:rPr>
        <w:t>La Administración Zonal Quitumbe realizará el control y seguimiento de la ejecución de las obras de urbanización hasta la terminación de las mismas.</w:t>
      </w:r>
    </w:p>
    <w:p w:rsidR="00F73D79" w:rsidRPr="00290757" w:rsidRDefault="00F73D79" w:rsidP="00CF4F63">
      <w:pPr>
        <w:pStyle w:val="Textopredeterminado"/>
        <w:jc w:val="both"/>
        <w:rPr>
          <w:szCs w:val="24"/>
        </w:rPr>
      </w:pPr>
    </w:p>
    <w:p w:rsidR="00CF4F63" w:rsidRPr="00290757" w:rsidRDefault="003A0787" w:rsidP="00CF4F63">
      <w:pPr>
        <w:pStyle w:val="Textopredeterminado"/>
        <w:jc w:val="both"/>
        <w:rPr>
          <w:b/>
          <w:szCs w:val="24"/>
        </w:rPr>
      </w:pPr>
      <w:r>
        <w:rPr>
          <w:b/>
          <w:szCs w:val="24"/>
        </w:rPr>
        <w:t>Artículo</w:t>
      </w:r>
      <w:r w:rsidR="00CF4F63" w:rsidRPr="00290757">
        <w:rPr>
          <w:b/>
          <w:szCs w:val="24"/>
        </w:rPr>
        <w:t xml:space="preserve"> 7.- </w:t>
      </w:r>
      <w:r w:rsidR="00A332E2">
        <w:rPr>
          <w:b/>
          <w:szCs w:val="24"/>
        </w:rPr>
        <w:t>D</w:t>
      </w:r>
      <w:r w:rsidR="00A332E2" w:rsidRPr="00F02AAB">
        <w:rPr>
          <w:b/>
          <w:szCs w:val="24"/>
        </w:rPr>
        <w:t>el retraso en la ejecuci</w:t>
      </w:r>
      <w:r w:rsidR="00A332E2">
        <w:rPr>
          <w:b/>
          <w:szCs w:val="24"/>
        </w:rPr>
        <w:t>ó</w:t>
      </w:r>
      <w:r w:rsidR="00A332E2" w:rsidRPr="00F02AAB">
        <w:rPr>
          <w:b/>
          <w:szCs w:val="24"/>
        </w:rPr>
        <w:t>n de las obras</w:t>
      </w:r>
      <w:r w:rsidR="00D32D3E" w:rsidRPr="00F02AAB">
        <w:rPr>
          <w:b/>
          <w:szCs w:val="24"/>
        </w:rPr>
        <w:t>.-</w:t>
      </w:r>
      <w:r w:rsidR="00D32D3E" w:rsidRPr="00290757">
        <w:rPr>
          <w:szCs w:val="24"/>
        </w:rPr>
        <w:t xml:space="preserve"> </w:t>
      </w:r>
      <w:r w:rsidR="00CF4F63" w:rsidRPr="00290757">
        <w:rPr>
          <w:szCs w:val="24"/>
        </w:rPr>
        <w:t>En caso de retraso en la ejecución de las obras de urbanización, l</w:t>
      </w:r>
      <w:r w:rsidR="00F24C6A">
        <w:rPr>
          <w:szCs w:val="24"/>
        </w:rPr>
        <w:t>a urbanizadora</w:t>
      </w:r>
      <w:r w:rsidR="00CF4F63" w:rsidRPr="00290757">
        <w:rPr>
          <w:szCs w:val="24"/>
        </w:rPr>
        <w:t xml:space="preserve"> pagará al</w:t>
      </w:r>
      <w:r w:rsidR="00F02AAB">
        <w:rPr>
          <w:szCs w:val="24"/>
        </w:rPr>
        <w:t xml:space="preserve"> </w:t>
      </w:r>
      <w:r w:rsidR="00F24C6A">
        <w:rPr>
          <w:szCs w:val="24"/>
        </w:rPr>
        <w:t xml:space="preserve">Municipio del Distrito Metropolitano de Quito </w:t>
      </w:r>
      <w:r w:rsidR="00CF4F63" w:rsidRPr="00290757">
        <w:rPr>
          <w:szCs w:val="24"/>
        </w:rPr>
        <w:t xml:space="preserve">en calidad de multa el uno por mil por cada día de retraso, calculado del costo de las obras no ejecutadas, cuyo monto se establecerá previo los informes técnicos correspondientes, por incumplimiento de las obras de urbanización, y a su vez se notificará a la Dirección </w:t>
      </w:r>
      <w:r w:rsidR="00F95F08">
        <w:rPr>
          <w:szCs w:val="24"/>
        </w:rPr>
        <w:t>Metropolitana Financiera</w:t>
      </w:r>
      <w:r w:rsidR="00CF4F63" w:rsidRPr="00290757">
        <w:rPr>
          <w:szCs w:val="24"/>
        </w:rPr>
        <w:t xml:space="preserve"> para que se emita el título de crédito respectivo y proceder a su cobr</w:t>
      </w:r>
      <w:r w:rsidR="00F24C6A">
        <w:rPr>
          <w:szCs w:val="24"/>
        </w:rPr>
        <w:t>o, incluso por la vía coactiva.</w:t>
      </w:r>
    </w:p>
    <w:p w:rsidR="00CF4F63" w:rsidRPr="00290757" w:rsidRDefault="00CF4F63" w:rsidP="00CF4F63">
      <w:pPr>
        <w:pStyle w:val="Textopredeterminado"/>
        <w:jc w:val="both"/>
        <w:rPr>
          <w:szCs w:val="24"/>
        </w:rPr>
      </w:pPr>
    </w:p>
    <w:p w:rsidR="005029C3" w:rsidRDefault="003A0787" w:rsidP="005029C3">
      <w:pPr>
        <w:pStyle w:val="Textopredeterminado"/>
        <w:jc w:val="both"/>
        <w:rPr>
          <w:szCs w:val="24"/>
        </w:rPr>
      </w:pPr>
      <w:r>
        <w:rPr>
          <w:b/>
          <w:szCs w:val="24"/>
        </w:rPr>
        <w:t>Artículo</w:t>
      </w:r>
      <w:r w:rsidR="00CF4F63" w:rsidRPr="00290757">
        <w:rPr>
          <w:b/>
          <w:szCs w:val="24"/>
        </w:rPr>
        <w:t xml:space="preserve"> 8.- </w:t>
      </w:r>
      <w:r w:rsidR="00A332E2">
        <w:rPr>
          <w:b/>
          <w:szCs w:val="24"/>
        </w:rPr>
        <w:t>De los planos y documentos presentados</w:t>
      </w:r>
      <w:r w:rsidR="005029C3">
        <w:rPr>
          <w:b/>
          <w:szCs w:val="24"/>
        </w:rPr>
        <w:t xml:space="preserve">.- </w:t>
      </w:r>
      <w:r w:rsidR="005029C3" w:rsidRPr="005029C3">
        <w:rPr>
          <w:szCs w:val="24"/>
        </w:rPr>
        <w:t>Los planos y documentos</w:t>
      </w:r>
      <w:r w:rsidR="00A332E2">
        <w:rPr>
          <w:szCs w:val="24"/>
        </w:rPr>
        <w:t xml:space="preserve"> </w:t>
      </w:r>
      <w:r w:rsidR="005029C3" w:rsidRPr="005029C3">
        <w:rPr>
          <w:szCs w:val="24"/>
        </w:rPr>
        <w:t>presentados son de exclusiva responsabilidad del proyectista y de l</w:t>
      </w:r>
      <w:r w:rsidR="00F24C6A">
        <w:rPr>
          <w:szCs w:val="24"/>
        </w:rPr>
        <w:t>a</w:t>
      </w:r>
      <w:r w:rsidR="005029C3" w:rsidRPr="005029C3">
        <w:rPr>
          <w:szCs w:val="24"/>
        </w:rPr>
        <w:t xml:space="preserve"> propietari</w:t>
      </w:r>
      <w:r w:rsidR="00F24C6A">
        <w:rPr>
          <w:szCs w:val="24"/>
        </w:rPr>
        <w:t>a</w:t>
      </w:r>
      <w:r w:rsidR="005029C3" w:rsidRPr="005029C3">
        <w:rPr>
          <w:szCs w:val="24"/>
        </w:rPr>
        <w:t xml:space="preserve"> de la</w:t>
      </w:r>
      <w:r w:rsidR="005029C3">
        <w:rPr>
          <w:szCs w:val="24"/>
        </w:rPr>
        <w:t xml:space="preserve"> </w:t>
      </w:r>
      <w:r w:rsidR="005029C3" w:rsidRPr="005029C3">
        <w:rPr>
          <w:szCs w:val="24"/>
        </w:rPr>
        <w:t>urbanización "</w:t>
      </w:r>
      <w:r w:rsidR="005029C3">
        <w:rPr>
          <w:szCs w:val="24"/>
        </w:rPr>
        <w:t>Nue</w:t>
      </w:r>
      <w:r w:rsidR="00F24C6A">
        <w:rPr>
          <w:szCs w:val="24"/>
        </w:rPr>
        <w:t>stra Tierra de Guamaní</w:t>
      </w:r>
      <w:r w:rsidR="005029C3" w:rsidRPr="005029C3">
        <w:rPr>
          <w:szCs w:val="24"/>
        </w:rPr>
        <w:t>", ubicada en la parroquia</w:t>
      </w:r>
      <w:r w:rsidR="005029C3">
        <w:rPr>
          <w:szCs w:val="24"/>
        </w:rPr>
        <w:t xml:space="preserve"> </w:t>
      </w:r>
      <w:r w:rsidR="00F24C6A">
        <w:rPr>
          <w:szCs w:val="24"/>
        </w:rPr>
        <w:t>Guamaní</w:t>
      </w:r>
      <w:r w:rsidR="005029C3">
        <w:rPr>
          <w:szCs w:val="24"/>
        </w:rPr>
        <w:t>. L</w:t>
      </w:r>
      <w:r w:rsidR="005029C3" w:rsidRPr="005029C3">
        <w:rPr>
          <w:szCs w:val="24"/>
        </w:rPr>
        <w:t>os funcionarios</w:t>
      </w:r>
      <w:r w:rsidR="005029C3">
        <w:rPr>
          <w:szCs w:val="24"/>
        </w:rPr>
        <w:t xml:space="preserve"> </w:t>
      </w:r>
      <w:r w:rsidR="005029C3" w:rsidRPr="005029C3">
        <w:rPr>
          <w:szCs w:val="24"/>
        </w:rPr>
        <w:t xml:space="preserve">municipales </w:t>
      </w:r>
      <w:r w:rsidR="005029C3">
        <w:rPr>
          <w:szCs w:val="24"/>
        </w:rPr>
        <w:t>serán responsables de la revisión de</w:t>
      </w:r>
      <w:r w:rsidR="005029C3" w:rsidRPr="005029C3">
        <w:rPr>
          <w:szCs w:val="24"/>
        </w:rPr>
        <w:t xml:space="preserve"> los planos y documentos legales y/o </w:t>
      </w:r>
      <w:r w:rsidR="005029C3">
        <w:rPr>
          <w:szCs w:val="24"/>
        </w:rPr>
        <w:t xml:space="preserve">de los </w:t>
      </w:r>
      <w:r w:rsidR="005029C3" w:rsidRPr="005029C3">
        <w:rPr>
          <w:szCs w:val="24"/>
        </w:rPr>
        <w:t>informes</w:t>
      </w:r>
      <w:r w:rsidR="005029C3">
        <w:rPr>
          <w:szCs w:val="24"/>
        </w:rPr>
        <w:t xml:space="preserve"> </w:t>
      </w:r>
      <w:r w:rsidR="00316744">
        <w:rPr>
          <w:szCs w:val="24"/>
        </w:rPr>
        <w:t xml:space="preserve">habilitantes </w:t>
      </w:r>
      <w:r w:rsidR="005029C3">
        <w:rPr>
          <w:szCs w:val="24"/>
        </w:rPr>
        <w:t>que emitieron, en el ámbito de sus competencias,</w:t>
      </w:r>
      <w:r w:rsidR="00316744">
        <w:rPr>
          <w:szCs w:val="24"/>
        </w:rPr>
        <w:t xml:space="preserve"> para este procedimiento de habilitación de suelo, </w:t>
      </w:r>
      <w:r w:rsidR="005029C3" w:rsidRPr="005029C3">
        <w:rPr>
          <w:szCs w:val="24"/>
        </w:rPr>
        <w:t xml:space="preserve">excepto que hayan </w:t>
      </w:r>
      <w:r w:rsidR="00316744">
        <w:rPr>
          <w:szCs w:val="24"/>
        </w:rPr>
        <w:t xml:space="preserve">sido </w:t>
      </w:r>
      <w:r w:rsidR="005029C3" w:rsidRPr="005029C3">
        <w:rPr>
          <w:szCs w:val="24"/>
        </w:rPr>
        <w:t>inducidos al</w:t>
      </w:r>
      <w:r w:rsidR="00316744">
        <w:rPr>
          <w:szCs w:val="24"/>
        </w:rPr>
        <w:t xml:space="preserve"> </w:t>
      </w:r>
      <w:r w:rsidR="005029C3" w:rsidRPr="005029C3">
        <w:rPr>
          <w:szCs w:val="24"/>
        </w:rPr>
        <w:t>engaño.</w:t>
      </w:r>
    </w:p>
    <w:p w:rsidR="00316744" w:rsidRPr="005029C3" w:rsidRDefault="00316744" w:rsidP="005029C3">
      <w:pPr>
        <w:pStyle w:val="Textopredeterminado"/>
        <w:jc w:val="both"/>
        <w:rPr>
          <w:szCs w:val="24"/>
        </w:rPr>
      </w:pPr>
    </w:p>
    <w:p w:rsidR="005029C3" w:rsidRDefault="00A332E2" w:rsidP="005029C3">
      <w:pPr>
        <w:pStyle w:val="Textopredeterminado"/>
        <w:jc w:val="both"/>
        <w:rPr>
          <w:szCs w:val="24"/>
        </w:rPr>
      </w:pPr>
      <w:r>
        <w:rPr>
          <w:b/>
          <w:szCs w:val="24"/>
        </w:rPr>
        <w:lastRenderedPageBreak/>
        <w:t xml:space="preserve">Artículo 9.- Responsabilidad de la información.- </w:t>
      </w:r>
      <w:r w:rsidR="005029C3" w:rsidRPr="005029C3">
        <w:rPr>
          <w:szCs w:val="24"/>
        </w:rPr>
        <w:t>En caso de comprobarse ocultamiento o falsedad en los datos, planos o de existir reclamos de</w:t>
      </w:r>
      <w:r w:rsidR="00316744">
        <w:rPr>
          <w:szCs w:val="24"/>
        </w:rPr>
        <w:t xml:space="preserve"> </w:t>
      </w:r>
      <w:r w:rsidR="005029C3" w:rsidRPr="005029C3">
        <w:rPr>
          <w:szCs w:val="24"/>
        </w:rPr>
        <w:t>terceros afectados, o de no presentarse la garantía para ejecución de obras de infraestructura</w:t>
      </w:r>
      <w:r w:rsidR="00316744">
        <w:rPr>
          <w:szCs w:val="24"/>
        </w:rPr>
        <w:t xml:space="preserve"> </w:t>
      </w:r>
      <w:r w:rsidR="005029C3" w:rsidRPr="005029C3">
        <w:rPr>
          <w:szCs w:val="24"/>
        </w:rPr>
        <w:t>de la urbanización el Concejo Metropolitano derogará la presente ordenanza bajo exclusiva</w:t>
      </w:r>
      <w:r w:rsidR="00316744">
        <w:rPr>
          <w:szCs w:val="24"/>
        </w:rPr>
        <w:t xml:space="preserve"> </w:t>
      </w:r>
      <w:r w:rsidR="005029C3" w:rsidRPr="005029C3">
        <w:rPr>
          <w:szCs w:val="24"/>
        </w:rPr>
        <w:t>responsabilidad de</w:t>
      </w:r>
      <w:r w:rsidR="00453A68">
        <w:rPr>
          <w:szCs w:val="24"/>
        </w:rPr>
        <w:t xml:space="preserve"> </w:t>
      </w:r>
      <w:r w:rsidR="005029C3" w:rsidRPr="005029C3">
        <w:rPr>
          <w:szCs w:val="24"/>
        </w:rPr>
        <w:t>l</w:t>
      </w:r>
      <w:r w:rsidR="00453A68">
        <w:rPr>
          <w:szCs w:val="24"/>
        </w:rPr>
        <w:t>a</w:t>
      </w:r>
      <w:r w:rsidR="005029C3" w:rsidRPr="005029C3">
        <w:rPr>
          <w:szCs w:val="24"/>
        </w:rPr>
        <w:t xml:space="preserve"> propietari</w:t>
      </w:r>
      <w:r w:rsidR="00453A68">
        <w:rPr>
          <w:szCs w:val="24"/>
        </w:rPr>
        <w:t>a</w:t>
      </w:r>
      <w:r w:rsidR="005029C3" w:rsidRPr="005029C3">
        <w:rPr>
          <w:szCs w:val="24"/>
        </w:rPr>
        <w:t xml:space="preserve"> y proyectista de la urbanización, mismos que no podrán</w:t>
      </w:r>
      <w:r w:rsidR="00316744">
        <w:rPr>
          <w:szCs w:val="24"/>
        </w:rPr>
        <w:t xml:space="preserve"> </w:t>
      </w:r>
      <w:r w:rsidR="005029C3" w:rsidRPr="005029C3">
        <w:rPr>
          <w:szCs w:val="24"/>
        </w:rPr>
        <w:t>alegar a su favor que se encuentran ejecutadas las obras de urbanización o celebradas</w:t>
      </w:r>
      <w:r w:rsidR="00316744">
        <w:rPr>
          <w:szCs w:val="24"/>
        </w:rPr>
        <w:t xml:space="preserve"> </w:t>
      </w:r>
      <w:r w:rsidR="005029C3" w:rsidRPr="005029C3">
        <w:rPr>
          <w:szCs w:val="24"/>
        </w:rPr>
        <w:t>escrituras de transferencia de dominio a favor de terceros</w:t>
      </w:r>
      <w:r w:rsidR="00316744">
        <w:rPr>
          <w:szCs w:val="24"/>
        </w:rPr>
        <w:t>.</w:t>
      </w:r>
    </w:p>
    <w:p w:rsidR="00940035" w:rsidRDefault="00940035" w:rsidP="005029C3">
      <w:pPr>
        <w:pStyle w:val="Textopredeterminado"/>
        <w:jc w:val="both"/>
        <w:rPr>
          <w:b/>
          <w:szCs w:val="24"/>
        </w:rPr>
      </w:pPr>
    </w:p>
    <w:p w:rsidR="00CF4F63" w:rsidRPr="00290757" w:rsidRDefault="003A0787" w:rsidP="00B51956">
      <w:pPr>
        <w:pStyle w:val="Textopredeterminado"/>
        <w:jc w:val="both"/>
        <w:rPr>
          <w:szCs w:val="24"/>
        </w:rPr>
      </w:pPr>
      <w:r>
        <w:rPr>
          <w:b/>
          <w:szCs w:val="24"/>
        </w:rPr>
        <w:t>Artículo</w:t>
      </w:r>
      <w:r w:rsidR="00CF4F63" w:rsidRPr="00290757">
        <w:rPr>
          <w:b/>
          <w:szCs w:val="24"/>
        </w:rPr>
        <w:t xml:space="preserve"> </w:t>
      </w:r>
      <w:r w:rsidR="008A3A4E">
        <w:rPr>
          <w:b/>
          <w:szCs w:val="24"/>
        </w:rPr>
        <w:t>10</w:t>
      </w:r>
      <w:r w:rsidR="00CF4F63" w:rsidRPr="00290757">
        <w:rPr>
          <w:b/>
          <w:szCs w:val="24"/>
        </w:rPr>
        <w:t xml:space="preserve">.- </w:t>
      </w:r>
      <w:r w:rsidR="008A3A4E">
        <w:rPr>
          <w:b/>
          <w:szCs w:val="24"/>
        </w:rPr>
        <w:t>Protocolización de documentos</w:t>
      </w:r>
      <w:r w:rsidR="00F73D79">
        <w:rPr>
          <w:b/>
          <w:szCs w:val="24"/>
        </w:rPr>
        <w:t xml:space="preserve"> habilitantes</w:t>
      </w:r>
      <w:r w:rsidR="00316744">
        <w:rPr>
          <w:b/>
          <w:szCs w:val="24"/>
        </w:rPr>
        <w:t xml:space="preserve">.- </w:t>
      </w:r>
      <w:r w:rsidR="00663226" w:rsidRPr="001B294E">
        <w:rPr>
          <w:szCs w:val="24"/>
        </w:rPr>
        <w:t>L</w:t>
      </w:r>
      <w:r w:rsidR="00453A68">
        <w:rPr>
          <w:szCs w:val="24"/>
        </w:rPr>
        <w:t>a</w:t>
      </w:r>
      <w:r w:rsidR="00CF4F63" w:rsidRPr="00290757">
        <w:rPr>
          <w:szCs w:val="24"/>
        </w:rPr>
        <w:t xml:space="preserve"> urbanizador</w:t>
      </w:r>
      <w:r w:rsidR="00453A68">
        <w:rPr>
          <w:szCs w:val="24"/>
        </w:rPr>
        <w:t>a</w:t>
      </w:r>
      <w:r w:rsidR="00CF4F63" w:rsidRPr="00290757">
        <w:rPr>
          <w:szCs w:val="24"/>
        </w:rPr>
        <w:t xml:space="preserve"> se compromete en el plazo </w:t>
      </w:r>
      <w:r w:rsidR="00316744">
        <w:rPr>
          <w:szCs w:val="24"/>
        </w:rPr>
        <w:t xml:space="preserve">máximo </w:t>
      </w:r>
      <w:r w:rsidR="00CF4F63" w:rsidRPr="00290757">
        <w:rPr>
          <w:szCs w:val="24"/>
        </w:rPr>
        <w:t xml:space="preserve">de </w:t>
      </w:r>
      <w:r w:rsidR="00B51956">
        <w:rPr>
          <w:szCs w:val="24"/>
        </w:rPr>
        <w:t>seis meses</w:t>
      </w:r>
      <w:r w:rsidR="00CF4F63" w:rsidRPr="00290757">
        <w:rPr>
          <w:szCs w:val="24"/>
        </w:rPr>
        <w:t xml:space="preserve">, contados a partir de la </w:t>
      </w:r>
      <w:r w:rsidR="00F73D79">
        <w:rPr>
          <w:szCs w:val="24"/>
        </w:rPr>
        <w:t>notificación</w:t>
      </w:r>
      <w:r w:rsidR="00B51956">
        <w:rPr>
          <w:szCs w:val="24"/>
        </w:rPr>
        <w:t xml:space="preserve"> </w:t>
      </w:r>
      <w:r w:rsidR="00F73D79">
        <w:rPr>
          <w:szCs w:val="24"/>
        </w:rPr>
        <w:t>con</w:t>
      </w:r>
      <w:r w:rsidR="00B51956">
        <w:rPr>
          <w:szCs w:val="24"/>
        </w:rPr>
        <w:t xml:space="preserve"> la presente </w:t>
      </w:r>
      <w:r w:rsidR="00F73D79">
        <w:rPr>
          <w:szCs w:val="24"/>
        </w:rPr>
        <w:t>O</w:t>
      </w:r>
      <w:r w:rsidR="00B51956">
        <w:rPr>
          <w:szCs w:val="24"/>
        </w:rPr>
        <w:t>rdenanza</w:t>
      </w:r>
      <w:r w:rsidR="00F73D79">
        <w:rPr>
          <w:szCs w:val="24"/>
        </w:rPr>
        <w:t>,</w:t>
      </w:r>
      <w:r w:rsidR="00B51956">
        <w:rPr>
          <w:szCs w:val="24"/>
        </w:rPr>
        <w:t xml:space="preserve"> </w:t>
      </w:r>
      <w:r w:rsidR="00CF4F63" w:rsidRPr="00290757">
        <w:rPr>
          <w:szCs w:val="24"/>
        </w:rPr>
        <w:t xml:space="preserve">a </w:t>
      </w:r>
      <w:r w:rsidR="00B75AA6">
        <w:rPr>
          <w:szCs w:val="24"/>
        </w:rPr>
        <w:t xml:space="preserve">protocolizarla </w:t>
      </w:r>
      <w:r w:rsidR="00835F49">
        <w:rPr>
          <w:szCs w:val="24"/>
        </w:rPr>
        <w:t xml:space="preserve">con todos sus documentos habilitantes </w:t>
      </w:r>
      <w:r w:rsidR="00B75AA6">
        <w:rPr>
          <w:szCs w:val="24"/>
        </w:rPr>
        <w:t xml:space="preserve">en una notaría </w:t>
      </w:r>
      <w:r w:rsidR="00CF4F63" w:rsidRPr="00290757">
        <w:rPr>
          <w:szCs w:val="24"/>
        </w:rPr>
        <w:t>e inscribir</w:t>
      </w:r>
      <w:r w:rsidR="00B75AA6">
        <w:rPr>
          <w:szCs w:val="24"/>
        </w:rPr>
        <w:t>la</w:t>
      </w:r>
      <w:r w:rsidR="00CF4F63" w:rsidRPr="00290757">
        <w:rPr>
          <w:szCs w:val="24"/>
        </w:rPr>
        <w:t xml:space="preserve"> </w:t>
      </w:r>
      <w:r w:rsidR="00B75AA6">
        <w:rPr>
          <w:szCs w:val="24"/>
        </w:rPr>
        <w:t xml:space="preserve">en el Registro de la Propiedad, para que constituya título </w:t>
      </w:r>
      <w:r w:rsidR="00CF4F63" w:rsidRPr="00290757">
        <w:rPr>
          <w:szCs w:val="24"/>
        </w:rPr>
        <w:t xml:space="preserve">de transferencia de dominio de </w:t>
      </w:r>
      <w:r w:rsidR="00835F49">
        <w:rPr>
          <w:szCs w:val="24"/>
        </w:rPr>
        <w:t xml:space="preserve">las </w:t>
      </w:r>
      <w:r w:rsidR="00CF4F63" w:rsidRPr="00290757">
        <w:rPr>
          <w:szCs w:val="24"/>
        </w:rPr>
        <w:t xml:space="preserve">áreas </w:t>
      </w:r>
      <w:r w:rsidR="00835F49">
        <w:rPr>
          <w:szCs w:val="24"/>
        </w:rPr>
        <w:t xml:space="preserve">de uso público, </w:t>
      </w:r>
      <w:r w:rsidR="00CF4F63" w:rsidRPr="00290757">
        <w:rPr>
          <w:szCs w:val="24"/>
        </w:rPr>
        <w:t>verdes y comunal</w:t>
      </w:r>
      <w:r w:rsidR="00835F49">
        <w:rPr>
          <w:szCs w:val="24"/>
        </w:rPr>
        <w:t>es</w:t>
      </w:r>
      <w:r w:rsidR="00CF4F63" w:rsidRPr="00290757">
        <w:rPr>
          <w:szCs w:val="24"/>
        </w:rPr>
        <w:t xml:space="preserve"> a favor del </w:t>
      </w:r>
      <w:r w:rsidR="00F73D79">
        <w:rPr>
          <w:szCs w:val="24"/>
        </w:rPr>
        <w:t xml:space="preserve">Municipio </w:t>
      </w:r>
      <w:r w:rsidR="00B51956">
        <w:rPr>
          <w:szCs w:val="24"/>
        </w:rPr>
        <w:t>del Distrito Metropolitano de Quito</w:t>
      </w:r>
      <w:r w:rsidR="002D7186">
        <w:rPr>
          <w:szCs w:val="24"/>
        </w:rPr>
        <w:t>, debiendo entregar dos copias certificadas inscritas</w:t>
      </w:r>
      <w:r w:rsidR="00453A68">
        <w:rPr>
          <w:szCs w:val="24"/>
        </w:rPr>
        <w:t xml:space="preserve"> en el Registro de la Propiedad,</w:t>
      </w:r>
      <w:r w:rsidR="002D7186">
        <w:rPr>
          <w:szCs w:val="24"/>
        </w:rPr>
        <w:t xml:space="preserve"> en Procuraduría Metropolitana.</w:t>
      </w:r>
      <w:r w:rsidR="00B51956">
        <w:rPr>
          <w:szCs w:val="24"/>
        </w:rPr>
        <w:t xml:space="preserve"> </w:t>
      </w:r>
      <w:r w:rsidR="00B51956" w:rsidRPr="00B51956">
        <w:rPr>
          <w:szCs w:val="24"/>
        </w:rPr>
        <w:t>En caso de incumplimiento a lo previsto</w:t>
      </w:r>
      <w:r w:rsidR="00B51956">
        <w:rPr>
          <w:szCs w:val="24"/>
        </w:rPr>
        <w:t xml:space="preserve"> </w:t>
      </w:r>
      <w:r w:rsidR="00B51956" w:rsidRPr="00B51956">
        <w:rPr>
          <w:szCs w:val="24"/>
        </w:rPr>
        <w:t xml:space="preserve">en el presente artículo, el Concejo Metropolitano </w:t>
      </w:r>
      <w:r w:rsidR="0095157D">
        <w:rPr>
          <w:szCs w:val="24"/>
        </w:rPr>
        <w:t xml:space="preserve">podrá </w:t>
      </w:r>
      <w:r w:rsidR="000244FB">
        <w:rPr>
          <w:szCs w:val="24"/>
        </w:rPr>
        <w:t>derogar</w:t>
      </w:r>
      <w:r w:rsidR="0095157D">
        <w:rPr>
          <w:szCs w:val="24"/>
        </w:rPr>
        <w:t xml:space="preserve"> </w:t>
      </w:r>
      <w:r w:rsidR="00B51956" w:rsidRPr="00B51956">
        <w:rPr>
          <w:szCs w:val="24"/>
        </w:rPr>
        <w:t>la presente ordenanza,</w:t>
      </w:r>
      <w:r w:rsidR="00B51956">
        <w:rPr>
          <w:szCs w:val="24"/>
        </w:rPr>
        <w:t xml:space="preserve"> </w:t>
      </w:r>
      <w:r w:rsidR="00B51956" w:rsidRPr="00B51956">
        <w:rPr>
          <w:szCs w:val="24"/>
        </w:rPr>
        <w:t>notificándose del particular a la Agencia Metropolitana de Control para que inicie las</w:t>
      </w:r>
      <w:r w:rsidR="00B51956">
        <w:rPr>
          <w:szCs w:val="24"/>
        </w:rPr>
        <w:t xml:space="preserve"> </w:t>
      </w:r>
      <w:r w:rsidR="00B51956" w:rsidRPr="00B51956">
        <w:rPr>
          <w:szCs w:val="24"/>
        </w:rPr>
        <w:t>acciones legales pertinentes.</w:t>
      </w:r>
    </w:p>
    <w:p w:rsidR="00CF4F63" w:rsidRDefault="00CF4F63" w:rsidP="00CF4F63">
      <w:pPr>
        <w:pStyle w:val="Textopredeterminado"/>
        <w:jc w:val="both"/>
        <w:rPr>
          <w:b/>
          <w:szCs w:val="24"/>
        </w:rPr>
      </w:pPr>
    </w:p>
    <w:p w:rsidR="00B51956" w:rsidRPr="00BB327B" w:rsidRDefault="008A3A4E" w:rsidP="00B51956">
      <w:pPr>
        <w:pStyle w:val="Textopredeterminado"/>
        <w:jc w:val="both"/>
        <w:rPr>
          <w:color w:val="auto"/>
          <w:szCs w:val="24"/>
        </w:rPr>
      </w:pPr>
      <w:r w:rsidRPr="00BB327B">
        <w:rPr>
          <w:b/>
          <w:color w:val="auto"/>
          <w:szCs w:val="24"/>
        </w:rPr>
        <w:t>Disposición final</w:t>
      </w:r>
      <w:r w:rsidR="004F7623" w:rsidRPr="00BB327B">
        <w:rPr>
          <w:color w:val="auto"/>
          <w:szCs w:val="24"/>
        </w:rPr>
        <w:t xml:space="preserve">.- </w:t>
      </w:r>
      <w:r w:rsidR="00B51956" w:rsidRPr="00BB327B">
        <w:rPr>
          <w:color w:val="auto"/>
          <w:szCs w:val="24"/>
        </w:rPr>
        <w:t>La presente Ordenanza entrará en vigencia a partir de la fecha de su sanción, sin perjuicio de su publicación en el Registro Oficial, la Gaceta Municipal y la página web institucional del Gobierno Autónomo Descentralizado del Distrito Metropolitano de Quito.</w:t>
      </w:r>
    </w:p>
    <w:p w:rsidR="00B51956" w:rsidRDefault="00B51956" w:rsidP="004F7623">
      <w:pPr>
        <w:pStyle w:val="Textopredeterminado"/>
        <w:jc w:val="both"/>
        <w:rPr>
          <w:szCs w:val="24"/>
        </w:rPr>
      </w:pPr>
    </w:p>
    <w:p w:rsidR="004F7623" w:rsidRPr="00290757" w:rsidRDefault="004F7623" w:rsidP="004F7623">
      <w:pPr>
        <w:pStyle w:val="Textopredeterminado"/>
        <w:jc w:val="both"/>
        <w:rPr>
          <w:szCs w:val="24"/>
        </w:rPr>
      </w:pPr>
      <w:r>
        <w:rPr>
          <w:szCs w:val="24"/>
        </w:rPr>
        <w:t>Dada en la Sala de Sesiones del Concejo Metropolitano</w:t>
      </w:r>
      <w:r w:rsidR="00B51956">
        <w:rPr>
          <w:szCs w:val="24"/>
        </w:rPr>
        <w:t xml:space="preserve">, Distrito Metropolitano de </w:t>
      </w:r>
      <w:r>
        <w:rPr>
          <w:szCs w:val="24"/>
        </w:rPr>
        <w:t xml:space="preserve">Quito, </w:t>
      </w:r>
      <w:r w:rsidR="00B51956">
        <w:rPr>
          <w:szCs w:val="24"/>
        </w:rPr>
        <w:t>el</w:t>
      </w:r>
      <w:r>
        <w:rPr>
          <w:szCs w:val="24"/>
        </w:rPr>
        <w:t xml:space="preserve"> </w:t>
      </w:r>
    </w:p>
    <w:p w:rsidR="004F7623" w:rsidRDefault="004F7623" w:rsidP="004F7623">
      <w:pPr>
        <w:pStyle w:val="Textopredeterminado"/>
        <w:jc w:val="both"/>
        <w:rPr>
          <w:szCs w:val="24"/>
        </w:rPr>
      </w:pPr>
    </w:p>
    <w:p w:rsidR="00B51956" w:rsidRPr="00290757" w:rsidRDefault="00B51956" w:rsidP="004F7623">
      <w:pPr>
        <w:pStyle w:val="Textopredeterminado"/>
        <w:jc w:val="both"/>
        <w:rPr>
          <w:szCs w:val="24"/>
        </w:rPr>
      </w:pPr>
      <w:r>
        <w:rPr>
          <w:szCs w:val="24"/>
        </w:rPr>
        <w:t>-----------------------------------------------------</w:t>
      </w:r>
    </w:p>
    <w:sectPr w:rsidR="00B51956" w:rsidRPr="00290757" w:rsidSect="002312B4">
      <w:footerReference w:type="even" r:id="rId11"/>
      <w:footerReference w:type="default" r:id="rId12"/>
      <w:type w:val="continuous"/>
      <w:pgSz w:w="11909" w:h="16834"/>
      <w:pgMar w:top="1534" w:right="1136" w:bottom="1134" w:left="1560" w:header="720" w:footer="1246"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F09" w:rsidRDefault="00541F09" w:rsidP="001F4E16">
      <w:r>
        <w:separator/>
      </w:r>
    </w:p>
  </w:endnote>
  <w:endnote w:type="continuationSeparator" w:id="0">
    <w:p w:rsidR="00541F09" w:rsidRDefault="00541F09" w:rsidP="001F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0891"/>
      <w:docPartObj>
        <w:docPartGallery w:val="Page Numbers (Top of Page)"/>
        <w:docPartUnique/>
      </w:docPartObj>
    </w:sdtPr>
    <w:sdtEndPr/>
    <w:sdtContent>
      <w:p w:rsidR="0037231A" w:rsidRDefault="0037231A" w:rsidP="00EE1E50">
        <w:pPr>
          <w:jc w:val="right"/>
        </w:pPr>
        <w:r>
          <w:t xml:space="preserve">Página </w:t>
        </w:r>
        <w:r w:rsidR="00686FC1">
          <w:fldChar w:fldCharType="begin"/>
        </w:r>
        <w:r w:rsidR="00686FC1">
          <w:instrText xml:space="preserve"> PAGE </w:instrText>
        </w:r>
        <w:r w:rsidR="00686FC1">
          <w:fldChar w:fldCharType="separate"/>
        </w:r>
        <w:r w:rsidR="00FE72EE">
          <w:rPr>
            <w:noProof/>
          </w:rPr>
          <w:t>2</w:t>
        </w:r>
        <w:r w:rsidR="00686FC1">
          <w:rPr>
            <w:noProof/>
          </w:rPr>
          <w:fldChar w:fldCharType="end"/>
        </w:r>
        <w:r>
          <w:t xml:space="preserve"> de </w:t>
        </w:r>
        <w:r w:rsidR="00541F09">
          <w:fldChar w:fldCharType="begin"/>
        </w:r>
        <w:r w:rsidR="00541F09">
          <w:instrText xml:space="preserve"> NUMPAGES  </w:instrText>
        </w:r>
        <w:r w:rsidR="00541F09">
          <w:fldChar w:fldCharType="separate"/>
        </w:r>
        <w:r w:rsidR="00FE72EE">
          <w:rPr>
            <w:noProof/>
          </w:rPr>
          <w:t>8</w:t>
        </w:r>
        <w:r w:rsidR="00541F09">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6668"/>
      <w:docPartObj>
        <w:docPartGallery w:val="Page Numbers (Bottom of Page)"/>
        <w:docPartUnique/>
      </w:docPartObj>
    </w:sdtPr>
    <w:sdtEndPr/>
    <w:sdtContent>
      <w:sdt>
        <w:sdtPr>
          <w:id w:val="216747587"/>
          <w:docPartObj>
            <w:docPartGallery w:val="Page Numbers (Top of Page)"/>
            <w:docPartUnique/>
          </w:docPartObj>
        </w:sdtPr>
        <w:sdtEndPr/>
        <w:sdtContent>
          <w:p w:rsidR="0037231A" w:rsidRPr="00F76C91" w:rsidRDefault="0037231A">
            <w:pPr>
              <w:pStyle w:val="Piedepgina"/>
              <w:jc w:val="right"/>
            </w:pPr>
            <w:r>
              <w:t xml:space="preserve">Página </w:t>
            </w:r>
            <w:r w:rsidR="00A23F48" w:rsidRPr="00F76C91">
              <w:rPr>
                <w:sz w:val="24"/>
                <w:szCs w:val="24"/>
              </w:rPr>
              <w:fldChar w:fldCharType="begin"/>
            </w:r>
            <w:r w:rsidRPr="00F76C91">
              <w:instrText>PAGE</w:instrText>
            </w:r>
            <w:r w:rsidR="00A23F48" w:rsidRPr="00F76C91">
              <w:rPr>
                <w:sz w:val="24"/>
                <w:szCs w:val="24"/>
              </w:rPr>
              <w:fldChar w:fldCharType="separate"/>
            </w:r>
            <w:r w:rsidR="00FE72EE">
              <w:rPr>
                <w:noProof/>
              </w:rPr>
              <w:t>3</w:t>
            </w:r>
            <w:r w:rsidR="00A23F48" w:rsidRPr="00F76C91">
              <w:rPr>
                <w:sz w:val="24"/>
                <w:szCs w:val="24"/>
              </w:rPr>
              <w:fldChar w:fldCharType="end"/>
            </w:r>
            <w:r w:rsidRPr="00F76C91">
              <w:t xml:space="preserve"> de </w:t>
            </w:r>
            <w:r w:rsidR="00A23F48" w:rsidRPr="00F76C91">
              <w:rPr>
                <w:sz w:val="24"/>
                <w:szCs w:val="24"/>
              </w:rPr>
              <w:fldChar w:fldCharType="begin"/>
            </w:r>
            <w:r w:rsidRPr="00F76C91">
              <w:instrText>NUMPAGES</w:instrText>
            </w:r>
            <w:r w:rsidR="00A23F48" w:rsidRPr="00F76C91">
              <w:rPr>
                <w:sz w:val="24"/>
                <w:szCs w:val="24"/>
              </w:rPr>
              <w:fldChar w:fldCharType="separate"/>
            </w:r>
            <w:r w:rsidR="00FE72EE">
              <w:rPr>
                <w:noProof/>
              </w:rPr>
              <w:t>8</w:t>
            </w:r>
            <w:r w:rsidR="00A23F48" w:rsidRPr="00F76C91">
              <w:rPr>
                <w:sz w:val="24"/>
                <w:szCs w:val="24"/>
              </w:rPr>
              <w:fldChar w:fldCharType="end"/>
            </w:r>
          </w:p>
        </w:sdtContent>
      </w:sdt>
    </w:sdtContent>
  </w:sdt>
  <w:p w:rsidR="0037231A" w:rsidRPr="00027F71" w:rsidRDefault="0037231A" w:rsidP="002312B4">
    <w:pPr>
      <w:shd w:val="clear" w:color="auto" w:fill="FFFFFF"/>
      <w:ind w:left="-1134" w:firstLine="141"/>
      <w:jc w:val="center"/>
      <w:rPr>
        <w:noProof/>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F09" w:rsidRDefault="00541F09" w:rsidP="001F4E16">
      <w:r>
        <w:separator/>
      </w:r>
    </w:p>
  </w:footnote>
  <w:footnote w:type="continuationSeparator" w:id="0">
    <w:p w:rsidR="00541F09" w:rsidRDefault="00541F09" w:rsidP="001F4E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2B9F391D"/>
    <w:multiLevelType w:val="hybridMultilevel"/>
    <w:tmpl w:val="48DA314E"/>
    <w:lvl w:ilvl="0" w:tplc="9452A3C4">
      <w:start w:val="1"/>
      <w:numFmt w:val="bullet"/>
      <w:lvlText w:val="-"/>
      <w:lvlJc w:val="left"/>
      <w:pPr>
        <w:ind w:left="720" w:hanging="360"/>
      </w:pPr>
      <w:rPr>
        <w:rFonts w:ascii="Garamond" w:eastAsiaTheme="minorHAnsi" w:hAnsi="Garamond"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4AB430B"/>
    <w:multiLevelType w:val="hybridMultilevel"/>
    <w:tmpl w:val="6F9C320E"/>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3" w15:restartNumberingAfterBreak="0">
    <w:nsid w:val="6E3F39B9"/>
    <w:multiLevelType w:val="hybridMultilevel"/>
    <w:tmpl w:val="61B83738"/>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sela Caleno">
    <w15:presenceInfo w15:providerId="None" w15:userId="Marisela Caleno"/>
  </w15:person>
  <w15:person w15:author="Jenny Soraya Pinto Rivera">
    <w15:presenceInfo w15:providerId="AD" w15:userId="S-1-5-21-273869320-1094921958-1243824655-12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trackRevisions/>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25"/>
    <w:rsid w:val="000101AC"/>
    <w:rsid w:val="0002416F"/>
    <w:rsid w:val="000244FB"/>
    <w:rsid w:val="00027F71"/>
    <w:rsid w:val="0003058F"/>
    <w:rsid w:val="00041538"/>
    <w:rsid w:val="00041F94"/>
    <w:rsid w:val="00045CB9"/>
    <w:rsid w:val="0006408D"/>
    <w:rsid w:val="00075933"/>
    <w:rsid w:val="00085A9A"/>
    <w:rsid w:val="00094495"/>
    <w:rsid w:val="000969C5"/>
    <w:rsid w:val="000A5904"/>
    <w:rsid w:val="000A5986"/>
    <w:rsid w:val="000B3A06"/>
    <w:rsid w:val="000B6B38"/>
    <w:rsid w:val="000C0C91"/>
    <w:rsid w:val="000D668A"/>
    <w:rsid w:val="000D7C5E"/>
    <w:rsid w:val="000E0681"/>
    <w:rsid w:val="000E3EE9"/>
    <w:rsid w:val="000F5A70"/>
    <w:rsid w:val="000F6550"/>
    <w:rsid w:val="00111CB4"/>
    <w:rsid w:val="00114E5E"/>
    <w:rsid w:val="00115EF8"/>
    <w:rsid w:val="00123D83"/>
    <w:rsid w:val="001261FA"/>
    <w:rsid w:val="00133F43"/>
    <w:rsid w:val="001412A5"/>
    <w:rsid w:val="00143182"/>
    <w:rsid w:val="001431B4"/>
    <w:rsid w:val="00145FA3"/>
    <w:rsid w:val="00150323"/>
    <w:rsid w:val="00153278"/>
    <w:rsid w:val="00154171"/>
    <w:rsid w:val="00154F76"/>
    <w:rsid w:val="0015652F"/>
    <w:rsid w:val="00160C4B"/>
    <w:rsid w:val="0016442C"/>
    <w:rsid w:val="0017053B"/>
    <w:rsid w:val="001722FE"/>
    <w:rsid w:val="0018461F"/>
    <w:rsid w:val="0018483F"/>
    <w:rsid w:val="00186092"/>
    <w:rsid w:val="001969F6"/>
    <w:rsid w:val="001B294E"/>
    <w:rsid w:val="001B2C15"/>
    <w:rsid w:val="001B3CDF"/>
    <w:rsid w:val="001B4397"/>
    <w:rsid w:val="001C2D52"/>
    <w:rsid w:val="001D0126"/>
    <w:rsid w:val="001D33A1"/>
    <w:rsid w:val="001D5E9E"/>
    <w:rsid w:val="001E3426"/>
    <w:rsid w:val="001E61DB"/>
    <w:rsid w:val="001F0304"/>
    <w:rsid w:val="001F0FAA"/>
    <w:rsid w:val="001F4E16"/>
    <w:rsid w:val="001F59A3"/>
    <w:rsid w:val="002034D2"/>
    <w:rsid w:val="0020463F"/>
    <w:rsid w:val="00204DBF"/>
    <w:rsid w:val="002059C7"/>
    <w:rsid w:val="00210BB8"/>
    <w:rsid w:val="00217566"/>
    <w:rsid w:val="0022136D"/>
    <w:rsid w:val="002312B4"/>
    <w:rsid w:val="00237125"/>
    <w:rsid w:val="00241CEB"/>
    <w:rsid w:val="00244F25"/>
    <w:rsid w:val="0024788A"/>
    <w:rsid w:val="00255032"/>
    <w:rsid w:val="002564B5"/>
    <w:rsid w:val="0026017D"/>
    <w:rsid w:val="00261751"/>
    <w:rsid w:val="00265314"/>
    <w:rsid w:val="002654E7"/>
    <w:rsid w:val="00272114"/>
    <w:rsid w:val="00276B27"/>
    <w:rsid w:val="00282F08"/>
    <w:rsid w:val="00286D02"/>
    <w:rsid w:val="00290757"/>
    <w:rsid w:val="00290FF4"/>
    <w:rsid w:val="0029263A"/>
    <w:rsid w:val="00294048"/>
    <w:rsid w:val="002A4AAF"/>
    <w:rsid w:val="002B4525"/>
    <w:rsid w:val="002B51A2"/>
    <w:rsid w:val="002C5313"/>
    <w:rsid w:val="002C6C05"/>
    <w:rsid w:val="002D0654"/>
    <w:rsid w:val="002D1F70"/>
    <w:rsid w:val="002D7186"/>
    <w:rsid w:val="002E10A2"/>
    <w:rsid w:val="002E1C0F"/>
    <w:rsid w:val="002F36FA"/>
    <w:rsid w:val="002F46A2"/>
    <w:rsid w:val="00302683"/>
    <w:rsid w:val="003026E1"/>
    <w:rsid w:val="00302F78"/>
    <w:rsid w:val="00310378"/>
    <w:rsid w:val="00311838"/>
    <w:rsid w:val="00315BF9"/>
    <w:rsid w:val="00316744"/>
    <w:rsid w:val="00322783"/>
    <w:rsid w:val="003315C7"/>
    <w:rsid w:val="0033172C"/>
    <w:rsid w:val="00333238"/>
    <w:rsid w:val="003350ED"/>
    <w:rsid w:val="00336FBF"/>
    <w:rsid w:val="00346EAD"/>
    <w:rsid w:val="0035282F"/>
    <w:rsid w:val="003531D3"/>
    <w:rsid w:val="003550E6"/>
    <w:rsid w:val="00367A81"/>
    <w:rsid w:val="0037231A"/>
    <w:rsid w:val="003867E0"/>
    <w:rsid w:val="0039254F"/>
    <w:rsid w:val="00393056"/>
    <w:rsid w:val="00393EC8"/>
    <w:rsid w:val="00396B31"/>
    <w:rsid w:val="003A0787"/>
    <w:rsid w:val="003B0032"/>
    <w:rsid w:val="003B1A2D"/>
    <w:rsid w:val="003B3C82"/>
    <w:rsid w:val="003C35F2"/>
    <w:rsid w:val="003C3615"/>
    <w:rsid w:val="003C438F"/>
    <w:rsid w:val="003C4C6E"/>
    <w:rsid w:val="003C5765"/>
    <w:rsid w:val="003D261F"/>
    <w:rsid w:val="003D52A3"/>
    <w:rsid w:val="003E1FEC"/>
    <w:rsid w:val="003E4AC8"/>
    <w:rsid w:val="003E71FF"/>
    <w:rsid w:val="003F31FD"/>
    <w:rsid w:val="003F3FDF"/>
    <w:rsid w:val="0040037C"/>
    <w:rsid w:val="00405FBB"/>
    <w:rsid w:val="00406470"/>
    <w:rsid w:val="00421A8E"/>
    <w:rsid w:val="00431219"/>
    <w:rsid w:val="00441780"/>
    <w:rsid w:val="00441D11"/>
    <w:rsid w:val="0044638F"/>
    <w:rsid w:val="0045329A"/>
    <w:rsid w:val="00453A68"/>
    <w:rsid w:val="00455BBC"/>
    <w:rsid w:val="00464477"/>
    <w:rsid w:val="0047765D"/>
    <w:rsid w:val="00484682"/>
    <w:rsid w:val="004952C2"/>
    <w:rsid w:val="004A2596"/>
    <w:rsid w:val="004A3BAB"/>
    <w:rsid w:val="004A3DC4"/>
    <w:rsid w:val="004A5F16"/>
    <w:rsid w:val="004B2FEB"/>
    <w:rsid w:val="004B37E2"/>
    <w:rsid w:val="004B4D77"/>
    <w:rsid w:val="004C6EA3"/>
    <w:rsid w:val="004D2266"/>
    <w:rsid w:val="004F7623"/>
    <w:rsid w:val="00500111"/>
    <w:rsid w:val="00500BA9"/>
    <w:rsid w:val="005029C3"/>
    <w:rsid w:val="005051A1"/>
    <w:rsid w:val="00507D6A"/>
    <w:rsid w:val="005120B5"/>
    <w:rsid w:val="00517B43"/>
    <w:rsid w:val="005216C9"/>
    <w:rsid w:val="005265D0"/>
    <w:rsid w:val="00537364"/>
    <w:rsid w:val="00541F09"/>
    <w:rsid w:val="00547D90"/>
    <w:rsid w:val="0055130F"/>
    <w:rsid w:val="00554378"/>
    <w:rsid w:val="005644C8"/>
    <w:rsid w:val="005649B8"/>
    <w:rsid w:val="005710BE"/>
    <w:rsid w:val="00572306"/>
    <w:rsid w:val="0057398D"/>
    <w:rsid w:val="00574761"/>
    <w:rsid w:val="00577865"/>
    <w:rsid w:val="005818EF"/>
    <w:rsid w:val="00590FAE"/>
    <w:rsid w:val="00596AA4"/>
    <w:rsid w:val="005A0C03"/>
    <w:rsid w:val="005B0530"/>
    <w:rsid w:val="005B3C12"/>
    <w:rsid w:val="005B3E3B"/>
    <w:rsid w:val="005B4A02"/>
    <w:rsid w:val="005B6319"/>
    <w:rsid w:val="005B7ECF"/>
    <w:rsid w:val="005C6AD7"/>
    <w:rsid w:val="005D6F52"/>
    <w:rsid w:val="005D7060"/>
    <w:rsid w:val="005F21F8"/>
    <w:rsid w:val="005F3F32"/>
    <w:rsid w:val="00604116"/>
    <w:rsid w:val="00612A2A"/>
    <w:rsid w:val="00617E3B"/>
    <w:rsid w:val="00633948"/>
    <w:rsid w:val="0063446D"/>
    <w:rsid w:val="00635C91"/>
    <w:rsid w:val="006446B1"/>
    <w:rsid w:val="00651623"/>
    <w:rsid w:val="00653365"/>
    <w:rsid w:val="0065766A"/>
    <w:rsid w:val="00663226"/>
    <w:rsid w:val="006743AD"/>
    <w:rsid w:val="00674E62"/>
    <w:rsid w:val="00675564"/>
    <w:rsid w:val="00676882"/>
    <w:rsid w:val="006821D1"/>
    <w:rsid w:val="00686FC1"/>
    <w:rsid w:val="006914A6"/>
    <w:rsid w:val="006A039C"/>
    <w:rsid w:val="006C25B3"/>
    <w:rsid w:val="006D56CD"/>
    <w:rsid w:val="006D6C64"/>
    <w:rsid w:val="006D70AA"/>
    <w:rsid w:val="006E1783"/>
    <w:rsid w:val="006E7975"/>
    <w:rsid w:val="006F618C"/>
    <w:rsid w:val="006F6335"/>
    <w:rsid w:val="006F6784"/>
    <w:rsid w:val="006F6C88"/>
    <w:rsid w:val="00702EEF"/>
    <w:rsid w:val="00704222"/>
    <w:rsid w:val="0071659D"/>
    <w:rsid w:val="007209CC"/>
    <w:rsid w:val="00737EED"/>
    <w:rsid w:val="00746975"/>
    <w:rsid w:val="00746DFC"/>
    <w:rsid w:val="00754A9A"/>
    <w:rsid w:val="00756A54"/>
    <w:rsid w:val="007608DA"/>
    <w:rsid w:val="0076743B"/>
    <w:rsid w:val="00782B9D"/>
    <w:rsid w:val="00782DE8"/>
    <w:rsid w:val="0078706C"/>
    <w:rsid w:val="00787DF3"/>
    <w:rsid w:val="007963F6"/>
    <w:rsid w:val="007C0A37"/>
    <w:rsid w:val="007C2C01"/>
    <w:rsid w:val="007C49C9"/>
    <w:rsid w:val="007E01E8"/>
    <w:rsid w:val="007E2B03"/>
    <w:rsid w:val="007E5154"/>
    <w:rsid w:val="0080000A"/>
    <w:rsid w:val="00800D69"/>
    <w:rsid w:val="00802308"/>
    <w:rsid w:val="00816293"/>
    <w:rsid w:val="0082186C"/>
    <w:rsid w:val="00826D0B"/>
    <w:rsid w:val="0083336C"/>
    <w:rsid w:val="00835F49"/>
    <w:rsid w:val="0084416A"/>
    <w:rsid w:val="008459DD"/>
    <w:rsid w:val="00866DC8"/>
    <w:rsid w:val="0087464B"/>
    <w:rsid w:val="008762C4"/>
    <w:rsid w:val="008836DB"/>
    <w:rsid w:val="00890E3D"/>
    <w:rsid w:val="008A2A71"/>
    <w:rsid w:val="008A3A4E"/>
    <w:rsid w:val="008A6F5F"/>
    <w:rsid w:val="008A7A31"/>
    <w:rsid w:val="008B2A68"/>
    <w:rsid w:val="008B37FB"/>
    <w:rsid w:val="008C2867"/>
    <w:rsid w:val="008E2CF9"/>
    <w:rsid w:val="008E3C2F"/>
    <w:rsid w:val="008E5276"/>
    <w:rsid w:val="008F24FB"/>
    <w:rsid w:val="008F2FD5"/>
    <w:rsid w:val="008F3CD7"/>
    <w:rsid w:val="0090407A"/>
    <w:rsid w:val="00912997"/>
    <w:rsid w:val="00915457"/>
    <w:rsid w:val="00927A47"/>
    <w:rsid w:val="00930FC9"/>
    <w:rsid w:val="00935674"/>
    <w:rsid w:val="0093711C"/>
    <w:rsid w:val="00940035"/>
    <w:rsid w:val="009412CF"/>
    <w:rsid w:val="0094187C"/>
    <w:rsid w:val="00943B84"/>
    <w:rsid w:val="0095157D"/>
    <w:rsid w:val="00952E4D"/>
    <w:rsid w:val="00953A64"/>
    <w:rsid w:val="00955EBF"/>
    <w:rsid w:val="00960E09"/>
    <w:rsid w:val="009634B7"/>
    <w:rsid w:val="00963DB8"/>
    <w:rsid w:val="00964D37"/>
    <w:rsid w:val="00970679"/>
    <w:rsid w:val="00972EDD"/>
    <w:rsid w:val="00973EA3"/>
    <w:rsid w:val="00980B81"/>
    <w:rsid w:val="00987CDB"/>
    <w:rsid w:val="009903BE"/>
    <w:rsid w:val="00990FD1"/>
    <w:rsid w:val="009A4DD7"/>
    <w:rsid w:val="009A702F"/>
    <w:rsid w:val="009B0F5F"/>
    <w:rsid w:val="009B268A"/>
    <w:rsid w:val="009B334A"/>
    <w:rsid w:val="009B4A7F"/>
    <w:rsid w:val="009C11A4"/>
    <w:rsid w:val="009C5056"/>
    <w:rsid w:val="009C744C"/>
    <w:rsid w:val="009D4DD3"/>
    <w:rsid w:val="009D6579"/>
    <w:rsid w:val="009F0FF1"/>
    <w:rsid w:val="009F14FF"/>
    <w:rsid w:val="00A006A3"/>
    <w:rsid w:val="00A036D4"/>
    <w:rsid w:val="00A1058F"/>
    <w:rsid w:val="00A13A08"/>
    <w:rsid w:val="00A2144C"/>
    <w:rsid w:val="00A2353E"/>
    <w:rsid w:val="00A23F48"/>
    <w:rsid w:val="00A26C9B"/>
    <w:rsid w:val="00A3240D"/>
    <w:rsid w:val="00A332E2"/>
    <w:rsid w:val="00A34559"/>
    <w:rsid w:val="00A50C26"/>
    <w:rsid w:val="00A51442"/>
    <w:rsid w:val="00A51959"/>
    <w:rsid w:val="00A57B37"/>
    <w:rsid w:val="00A57D13"/>
    <w:rsid w:val="00A6322D"/>
    <w:rsid w:val="00A710C6"/>
    <w:rsid w:val="00A757E2"/>
    <w:rsid w:val="00A7609A"/>
    <w:rsid w:val="00A77EF5"/>
    <w:rsid w:val="00A80CBA"/>
    <w:rsid w:val="00A84368"/>
    <w:rsid w:val="00A85933"/>
    <w:rsid w:val="00A9102D"/>
    <w:rsid w:val="00A97A90"/>
    <w:rsid w:val="00AA1E44"/>
    <w:rsid w:val="00AB41DE"/>
    <w:rsid w:val="00AB7AC8"/>
    <w:rsid w:val="00AC5375"/>
    <w:rsid w:val="00AC6E14"/>
    <w:rsid w:val="00AD0D09"/>
    <w:rsid w:val="00AD2AD0"/>
    <w:rsid w:val="00AF1920"/>
    <w:rsid w:val="00AF4374"/>
    <w:rsid w:val="00B01198"/>
    <w:rsid w:val="00B079EB"/>
    <w:rsid w:val="00B140E7"/>
    <w:rsid w:val="00B1470D"/>
    <w:rsid w:val="00B3517A"/>
    <w:rsid w:val="00B3545D"/>
    <w:rsid w:val="00B35C22"/>
    <w:rsid w:val="00B45473"/>
    <w:rsid w:val="00B50094"/>
    <w:rsid w:val="00B51956"/>
    <w:rsid w:val="00B51B91"/>
    <w:rsid w:val="00B544DD"/>
    <w:rsid w:val="00B619E0"/>
    <w:rsid w:val="00B671C0"/>
    <w:rsid w:val="00B70868"/>
    <w:rsid w:val="00B75AA6"/>
    <w:rsid w:val="00B77FCE"/>
    <w:rsid w:val="00B81943"/>
    <w:rsid w:val="00B819FF"/>
    <w:rsid w:val="00B8232F"/>
    <w:rsid w:val="00B82C38"/>
    <w:rsid w:val="00B91E47"/>
    <w:rsid w:val="00B9497C"/>
    <w:rsid w:val="00B96BE4"/>
    <w:rsid w:val="00BA6A1A"/>
    <w:rsid w:val="00BB327B"/>
    <w:rsid w:val="00BB6061"/>
    <w:rsid w:val="00BD0185"/>
    <w:rsid w:val="00BD408B"/>
    <w:rsid w:val="00BE019E"/>
    <w:rsid w:val="00BE13C4"/>
    <w:rsid w:val="00BF5518"/>
    <w:rsid w:val="00BF5A9C"/>
    <w:rsid w:val="00C074B0"/>
    <w:rsid w:val="00C13971"/>
    <w:rsid w:val="00C22168"/>
    <w:rsid w:val="00C35E20"/>
    <w:rsid w:val="00C37CD3"/>
    <w:rsid w:val="00C41B16"/>
    <w:rsid w:val="00C43899"/>
    <w:rsid w:val="00C4441A"/>
    <w:rsid w:val="00C4487C"/>
    <w:rsid w:val="00C46AA8"/>
    <w:rsid w:val="00C4775C"/>
    <w:rsid w:val="00C55033"/>
    <w:rsid w:val="00C6658E"/>
    <w:rsid w:val="00C70241"/>
    <w:rsid w:val="00C70E74"/>
    <w:rsid w:val="00C90480"/>
    <w:rsid w:val="00C97934"/>
    <w:rsid w:val="00CA2303"/>
    <w:rsid w:val="00CA5CD4"/>
    <w:rsid w:val="00CB219B"/>
    <w:rsid w:val="00CC0416"/>
    <w:rsid w:val="00CC1384"/>
    <w:rsid w:val="00CC642A"/>
    <w:rsid w:val="00CD2816"/>
    <w:rsid w:val="00CD332F"/>
    <w:rsid w:val="00CD7B99"/>
    <w:rsid w:val="00CD7EB2"/>
    <w:rsid w:val="00CE271A"/>
    <w:rsid w:val="00CF32DB"/>
    <w:rsid w:val="00CF4F63"/>
    <w:rsid w:val="00CF6936"/>
    <w:rsid w:val="00D00D2C"/>
    <w:rsid w:val="00D07BDC"/>
    <w:rsid w:val="00D10B0F"/>
    <w:rsid w:val="00D12CB8"/>
    <w:rsid w:val="00D158E0"/>
    <w:rsid w:val="00D32D3E"/>
    <w:rsid w:val="00D460B7"/>
    <w:rsid w:val="00D4714D"/>
    <w:rsid w:val="00D51338"/>
    <w:rsid w:val="00D5238B"/>
    <w:rsid w:val="00D6158D"/>
    <w:rsid w:val="00D64307"/>
    <w:rsid w:val="00D674F5"/>
    <w:rsid w:val="00D676C3"/>
    <w:rsid w:val="00D74388"/>
    <w:rsid w:val="00D83F60"/>
    <w:rsid w:val="00D91572"/>
    <w:rsid w:val="00D93058"/>
    <w:rsid w:val="00D93B82"/>
    <w:rsid w:val="00DB1E7C"/>
    <w:rsid w:val="00DB432D"/>
    <w:rsid w:val="00DB6A53"/>
    <w:rsid w:val="00DC042F"/>
    <w:rsid w:val="00DC0DB0"/>
    <w:rsid w:val="00DC37D5"/>
    <w:rsid w:val="00DC3CE7"/>
    <w:rsid w:val="00DC488D"/>
    <w:rsid w:val="00DC7104"/>
    <w:rsid w:val="00DE6938"/>
    <w:rsid w:val="00DF1649"/>
    <w:rsid w:val="00DF2915"/>
    <w:rsid w:val="00DF3C2F"/>
    <w:rsid w:val="00E0073F"/>
    <w:rsid w:val="00E030C0"/>
    <w:rsid w:val="00E10100"/>
    <w:rsid w:val="00E1029F"/>
    <w:rsid w:val="00E12789"/>
    <w:rsid w:val="00E13110"/>
    <w:rsid w:val="00E14074"/>
    <w:rsid w:val="00E21004"/>
    <w:rsid w:val="00E22FDD"/>
    <w:rsid w:val="00E27996"/>
    <w:rsid w:val="00E300B7"/>
    <w:rsid w:val="00E340AB"/>
    <w:rsid w:val="00E34F1C"/>
    <w:rsid w:val="00E45195"/>
    <w:rsid w:val="00E511F7"/>
    <w:rsid w:val="00E734BF"/>
    <w:rsid w:val="00E800AD"/>
    <w:rsid w:val="00E81B5E"/>
    <w:rsid w:val="00E90CAA"/>
    <w:rsid w:val="00E943C1"/>
    <w:rsid w:val="00EB74F2"/>
    <w:rsid w:val="00EC1CFE"/>
    <w:rsid w:val="00EC4551"/>
    <w:rsid w:val="00EC67B8"/>
    <w:rsid w:val="00EC6A28"/>
    <w:rsid w:val="00EC7457"/>
    <w:rsid w:val="00ED2F71"/>
    <w:rsid w:val="00ED5283"/>
    <w:rsid w:val="00ED7822"/>
    <w:rsid w:val="00EE1E50"/>
    <w:rsid w:val="00EE5150"/>
    <w:rsid w:val="00EE5B9A"/>
    <w:rsid w:val="00EF06FF"/>
    <w:rsid w:val="00F0254E"/>
    <w:rsid w:val="00F02AAB"/>
    <w:rsid w:val="00F03418"/>
    <w:rsid w:val="00F15CC2"/>
    <w:rsid w:val="00F209D4"/>
    <w:rsid w:val="00F2140D"/>
    <w:rsid w:val="00F22D46"/>
    <w:rsid w:val="00F24C6A"/>
    <w:rsid w:val="00F257D7"/>
    <w:rsid w:val="00F3006A"/>
    <w:rsid w:val="00F41427"/>
    <w:rsid w:val="00F6037F"/>
    <w:rsid w:val="00F63876"/>
    <w:rsid w:val="00F64B3A"/>
    <w:rsid w:val="00F66D46"/>
    <w:rsid w:val="00F71598"/>
    <w:rsid w:val="00F72614"/>
    <w:rsid w:val="00F73999"/>
    <w:rsid w:val="00F73D79"/>
    <w:rsid w:val="00F76C91"/>
    <w:rsid w:val="00F82A58"/>
    <w:rsid w:val="00F95F08"/>
    <w:rsid w:val="00FA756C"/>
    <w:rsid w:val="00FB716A"/>
    <w:rsid w:val="00FC1BB7"/>
    <w:rsid w:val="00FD08F8"/>
    <w:rsid w:val="00FD0BD8"/>
    <w:rsid w:val="00FD3CE0"/>
    <w:rsid w:val="00FD5A0D"/>
    <w:rsid w:val="00FD61CA"/>
    <w:rsid w:val="00FE52F4"/>
    <w:rsid w:val="00FE72EE"/>
    <w:rsid w:val="00FE79A9"/>
    <w:rsid w:val="00FF08E2"/>
    <w:rsid w:val="00FF0D8D"/>
    <w:rsid w:val="00FF4E0B"/>
    <w:rsid w:val="00FF64FB"/>
    <w:rsid w:val="504796B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1CE250"/>
  <w15:docId w15:val="{2B4B3421-BBDF-4C31-A59F-89B57926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7C"/>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4E16"/>
    <w:pPr>
      <w:tabs>
        <w:tab w:val="center" w:pos="4252"/>
        <w:tab w:val="right" w:pos="8504"/>
      </w:tabs>
    </w:pPr>
  </w:style>
  <w:style w:type="character" w:customStyle="1" w:styleId="EncabezadoCar">
    <w:name w:val="Encabezado Car"/>
    <w:basedOn w:val="Fuentedeprrafopredeter"/>
    <w:link w:val="Encabezado"/>
    <w:uiPriority w:val="99"/>
    <w:rsid w:val="001F4E16"/>
    <w:rPr>
      <w:rFonts w:ascii="Arial" w:hAnsi="Arial" w:cs="Arial"/>
      <w:sz w:val="20"/>
      <w:szCs w:val="20"/>
    </w:rPr>
  </w:style>
  <w:style w:type="paragraph" w:styleId="Piedepgina">
    <w:name w:val="footer"/>
    <w:basedOn w:val="Normal"/>
    <w:link w:val="PiedepginaCar"/>
    <w:uiPriority w:val="99"/>
    <w:unhideWhenUsed/>
    <w:rsid w:val="001F4E16"/>
    <w:pPr>
      <w:tabs>
        <w:tab w:val="center" w:pos="4252"/>
        <w:tab w:val="right" w:pos="8504"/>
      </w:tabs>
    </w:pPr>
  </w:style>
  <w:style w:type="character" w:customStyle="1" w:styleId="PiedepginaCar">
    <w:name w:val="Pie de página Car"/>
    <w:basedOn w:val="Fuentedeprrafopredeter"/>
    <w:link w:val="Piedepgina"/>
    <w:uiPriority w:val="99"/>
    <w:rsid w:val="001F4E16"/>
    <w:rPr>
      <w:rFonts w:ascii="Arial" w:hAnsi="Arial" w:cs="Arial"/>
      <w:sz w:val="20"/>
      <w:szCs w:val="20"/>
    </w:rPr>
  </w:style>
  <w:style w:type="paragraph" w:styleId="Textodeglobo">
    <w:name w:val="Balloon Text"/>
    <w:basedOn w:val="Normal"/>
    <w:link w:val="TextodegloboCar"/>
    <w:uiPriority w:val="99"/>
    <w:semiHidden/>
    <w:unhideWhenUsed/>
    <w:rsid w:val="00027F7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F71"/>
    <w:rPr>
      <w:rFonts w:ascii="Tahoma" w:hAnsi="Tahoma" w:cs="Tahoma"/>
      <w:sz w:val="16"/>
      <w:szCs w:val="16"/>
    </w:rPr>
  </w:style>
  <w:style w:type="paragraph" w:styleId="Sinespaciado">
    <w:name w:val="No Spacing"/>
    <w:uiPriority w:val="1"/>
    <w:qFormat/>
    <w:rsid w:val="00186092"/>
    <w:pPr>
      <w:widowControl w:val="0"/>
      <w:autoSpaceDE w:val="0"/>
      <w:autoSpaceDN w:val="0"/>
      <w:adjustRightInd w:val="0"/>
      <w:spacing w:after="0" w:line="240" w:lineRule="auto"/>
    </w:pPr>
    <w:rPr>
      <w:rFonts w:ascii="Arial" w:hAnsi="Arial" w:cs="Arial"/>
      <w:sz w:val="20"/>
      <w:szCs w:val="20"/>
    </w:rPr>
  </w:style>
  <w:style w:type="paragraph" w:styleId="Textoindependiente">
    <w:name w:val="Body Text"/>
    <w:basedOn w:val="Normal"/>
    <w:link w:val="TextoindependienteCar"/>
    <w:uiPriority w:val="99"/>
    <w:unhideWhenUsed/>
    <w:rsid w:val="00276B27"/>
    <w:pPr>
      <w:widowControl/>
      <w:autoSpaceDE/>
      <w:autoSpaceDN/>
      <w:adjustRightInd/>
      <w:jc w:val="both"/>
    </w:pPr>
    <w:rPr>
      <w:rFonts w:ascii="Times New Roman" w:eastAsiaTheme="minorHAnsi" w:hAnsi="Times New Roman" w:cs="Times New Roman"/>
      <w:lang w:val="es-EC" w:eastAsia="es-EC"/>
    </w:rPr>
  </w:style>
  <w:style w:type="character" w:customStyle="1" w:styleId="TextoindependienteCar">
    <w:name w:val="Texto independiente Car"/>
    <w:basedOn w:val="Fuentedeprrafopredeter"/>
    <w:link w:val="Textoindependiente"/>
    <w:uiPriority w:val="99"/>
    <w:rsid w:val="00276B27"/>
    <w:rPr>
      <w:rFonts w:ascii="Times New Roman" w:eastAsiaTheme="minorHAnsi" w:hAnsi="Times New Roman" w:cs="Times New Roman"/>
      <w:sz w:val="20"/>
      <w:szCs w:val="20"/>
      <w:lang w:val="es-EC" w:eastAsia="es-EC"/>
    </w:rPr>
  </w:style>
  <w:style w:type="paragraph" w:styleId="Prrafodelista">
    <w:name w:val="List Paragraph"/>
    <w:basedOn w:val="Normal"/>
    <w:uiPriority w:val="34"/>
    <w:qFormat/>
    <w:rsid w:val="00276B27"/>
    <w:pPr>
      <w:widowControl/>
      <w:autoSpaceDE/>
      <w:autoSpaceDN/>
      <w:adjustRightInd/>
      <w:ind w:left="720"/>
    </w:pPr>
    <w:rPr>
      <w:rFonts w:ascii="Times New Roman" w:eastAsiaTheme="minorHAnsi" w:hAnsi="Times New Roman" w:cs="Times New Roman"/>
      <w:lang w:val="es-EC" w:eastAsia="es-EC"/>
    </w:rPr>
  </w:style>
  <w:style w:type="paragraph" w:customStyle="1" w:styleId="Textopredeterminado">
    <w:name w:val="Texto predeterminado"/>
    <w:basedOn w:val="Normal"/>
    <w:rsid w:val="00276B27"/>
    <w:pPr>
      <w:widowControl/>
      <w:overflowPunct w:val="0"/>
      <w:textAlignment w:val="baseline"/>
    </w:pPr>
    <w:rPr>
      <w:rFonts w:ascii="Times New Roman" w:eastAsia="Times New Roman" w:hAnsi="Times New Roman" w:cs="Times New Roman"/>
      <w:color w:val="000000"/>
      <w:sz w:val="24"/>
      <w:lang w:val="es-EC"/>
    </w:rPr>
  </w:style>
  <w:style w:type="paragraph" w:customStyle="1" w:styleId="textopredeterminado0">
    <w:name w:val="textopredeterminado"/>
    <w:basedOn w:val="Normal"/>
    <w:rsid w:val="00276B27"/>
    <w:pPr>
      <w:widowControl/>
      <w:autoSpaceDE/>
      <w:autoSpaceDN/>
      <w:adjustRightInd/>
    </w:pPr>
    <w:rPr>
      <w:rFonts w:ascii="Times New Roman" w:eastAsiaTheme="minorHAnsi" w:hAnsi="Times New Roman" w:cs="Times New Roman"/>
      <w:sz w:val="24"/>
      <w:szCs w:val="24"/>
      <w:lang w:val="es-EC" w:eastAsia="es-EC"/>
    </w:rPr>
  </w:style>
  <w:style w:type="paragraph" w:customStyle="1" w:styleId="Textodetabla">
    <w:name w:val="Texto de tabla"/>
    <w:basedOn w:val="Normal"/>
    <w:rsid w:val="00CF4F63"/>
    <w:pPr>
      <w:widowControl/>
      <w:overflowPunct w:val="0"/>
      <w:jc w:val="right"/>
    </w:pPr>
    <w:rPr>
      <w:rFonts w:ascii="Times New Roman" w:eastAsia="Times New Roman" w:hAnsi="Times New Roman" w:cs="Times New Roman"/>
      <w:color w:val="000000"/>
      <w:sz w:val="24"/>
      <w:lang w:val="es-EC"/>
    </w:rPr>
  </w:style>
  <w:style w:type="paragraph" w:customStyle="1" w:styleId="Style3">
    <w:name w:val="Style 3"/>
    <w:basedOn w:val="Normal"/>
    <w:rsid w:val="00CF4F63"/>
    <w:pPr>
      <w:adjustRightInd/>
      <w:jc w:val="both"/>
    </w:pPr>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30">
      <w:bodyDiv w:val="1"/>
      <w:marLeft w:val="0"/>
      <w:marRight w:val="0"/>
      <w:marTop w:val="0"/>
      <w:marBottom w:val="0"/>
      <w:divBdr>
        <w:top w:val="none" w:sz="0" w:space="0" w:color="auto"/>
        <w:left w:val="none" w:sz="0" w:space="0" w:color="auto"/>
        <w:bottom w:val="none" w:sz="0" w:space="0" w:color="auto"/>
        <w:right w:val="none" w:sz="0" w:space="0" w:color="auto"/>
      </w:divBdr>
    </w:div>
    <w:div w:id="583489343">
      <w:bodyDiv w:val="1"/>
      <w:marLeft w:val="0"/>
      <w:marRight w:val="0"/>
      <w:marTop w:val="0"/>
      <w:marBottom w:val="0"/>
      <w:divBdr>
        <w:top w:val="none" w:sz="0" w:space="0" w:color="auto"/>
        <w:left w:val="none" w:sz="0" w:space="0" w:color="auto"/>
        <w:bottom w:val="none" w:sz="0" w:space="0" w:color="auto"/>
        <w:right w:val="none" w:sz="0" w:space="0" w:color="auto"/>
      </w:divBdr>
    </w:div>
    <w:div w:id="20214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zuete\Desktop\INFORMES%20MVT\INFORMES\%5b2013-00086%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68623F412DEA40B881544C3F1DE755" ma:contentTypeVersion="0" ma:contentTypeDescription="Crear nuevo documento." ma:contentTypeScope="" ma:versionID="dc8a322f1d728a42dcc7176cecc7ec0b">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CE29-7E10-4CDF-959B-21E9BD76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F69F82-D3A6-436D-AAD8-AA9B6BDC7B66}">
  <ds:schemaRefs>
    <ds:schemaRef ds:uri="http://schemas.microsoft.com/sharepoint/v3/contenttype/forms"/>
  </ds:schemaRefs>
</ds:datastoreItem>
</file>

<file path=customXml/itemProps3.xml><?xml version="1.0" encoding="utf-8"?>
<ds:datastoreItem xmlns:ds="http://schemas.openxmlformats.org/officeDocument/2006/customXml" ds:itemID="{1C4E28EB-88C2-4859-8DE1-81FBD35A415D}">
  <ds:schemaRefs>
    <ds:schemaRef ds:uri="http://schemas.microsoft.com/office/2006/metadata/properties"/>
  </ds:schemaRefs>
</ds:datastoreItem>
</file>

<file path=customXml/itemProps4.xml><?xml version="1.0" encoding="utf-8"?>
<ds:datastoreItem xmlns:ds="http://schemas.openxmlformats.org/officeDocument/2006/customXml" ds:itemID="{3A11A2E4-0E0E-4949-BC44-80598BFA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[2013-00086]</Template>
  <TotalTime>34</TotalTime>
  <Pages>8</Pages>
  <Words>3185</Words>
  <Characters>17519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Jacqueline Vizuete Túqueres</dc:creator>
  <cp:lastModifiedBy>Marisela Caleno</cp:lastModifiedBy>
  <cp:revision>9</cp:revision>
  <cp:lastPrinted>2018-07-26T20:28:00Z</cp:lastPrinted>
  <dcterms:created xsi:type="dcterms:W3CDTF">2024-02-28T14:54:00Z</dcterms:created>
  <dcterms:modified xsi:type="dcterms:W3CDTF">2024-02-29T20:01:00Z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0x0101008C68623F412DEA40B881544C3F1DE755</vt:lpwstr>
  </property>
</Properties>
</file>