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6CF5C" w14:textId="77777777" w:rsidR="00934F2B" w:rsidRPr="00070203" w:rsidRDefault="00934F2B" w:rsidP="00934F2B">
      <w:pPr>
        <w:jc w:val="center"/>
        <w:rPr>
          <w:rFonts w:ascii="Arial" w:hAnsi="Arial" w:cs="Arial"/>
          <w:b/>
          <w:sz w:val="22"/>
          <w:szCs w:val="22"/>
        </w:rPr>
      </w:pPr>
      <w:r w:rsidRPr="00070203">
        <w:rPr>
          <w:rFonts w:ascii="Arial" w:hAnsi="Arial" w:cs="Arial"/>
          <w:b/>
          <w:sz w:val="22"/>
          <w:szCs w:val="22"/>
        </w:rPr>
        <w:t>EXPOSICIÓN DE MOTIVOS</w:t>
      </w:r>
    </w:p>
    <w:p w14:paraId="6B7DDDE7" w14:textId="77777777" w:rsidR="00934F2B" w:rsidRDefault="00934F2B" w:rsidP="00934F2B">
      <w:pPr>
        <w:jc w:val="both"/>
        <w:rPr>
          <w:rFonts w:ascii="Arial" w:hAnsi="Arial" w:cs="Arial"/>
          <w:color w:val="000000"/>
          <w:sz w:val="22"/>
          <w:szCs w:val="22"/>
          <w:shd w:val="clear" w:color="auto" w:fill="FFFFFF"/>
        </w:rPr>
      </w:pPr>
    </w:p>
    <w:p w14:paraId="56B6CCD2" w14:textId="77777777" w:rsidR="00934F2B" w:rsidRDefault="00934F2B" w:rsidP="00934F2B">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El espacio público es el espacio físico aéreo, en superficie o subsuelo que constituye el escenario de la interacción social cotidiana y en cuyo contexto los ciudadanos ejercen su derecho a la ciudad el cual incorpora elementos urbanísticos, arquitectónicos, paisajísticos y naturales, y permiten la relación e integración de las áreas, y equipamientos del Distrito Metropolitano de Quito, en los que ocurren actividades colectivas materiales o simbólicas de intercambio y diálogo entre los miembros de la comunidad.</w:t>
      </w:r>
    </w:p>
    <w:p w14:paraId="3DDC6F54" w14:textId="77777777" w:rsidR="00934F2B" w:rsidRDefault="00934F2B" w:rsidP="00934F2B">
      <w:pPr>
        <w:jc w:val="both"/>
        <w:rPr>
          <w:rFonts w:ascii="Arial" w:hAnsi="Arial" w:cs="Arial"/>
          <w:color w:val="000000"/>
          <w:sz w:val="22"/>
          <w:szCs w:val="22"/>
          <w:shd w:val="clear" w:color="auto" w:fill="FFFFFF"/>
        </w:rPr>
      </w:pPr>
    </w:p>
    <w:p w14:paraId="4CA7B797" w14:textId="77777777" w:rsidR="00934F2B" w:rsidRPr="00070203" w:rsidRDefault="00934F2B" w:rsidP="00934F2B">
      <w:pPr>
        <w:jc w:val="both"/>
        <w:rPr>
          <w:rFonts w:ascii="Arial" w:hAnsi="Arial" w:cs="Arial"/>
          <w:color w:val="000000"/>
          <w:sz w:val="22"/>
          <w:szCs w:val="22"/>
          <w:shd w:val="clear" w:color="auto" w:fill="FFFFFF"/>
        </w:rPr>
      </w:pPr>
      <w:r w:rsidRPr="00070203">
        <w:rPr>
          <w:rFonts w:ascii="Arial" w:hAnsi="Arial" w:cs="Arial"/>
          <w:color w:val="000000"/>
          <w:sz w:val="22"/>
          <w:szCs w:val="22"/>
          <w:shd w:val="clear" w:color="auto" w:fill="FFFFFF"/>
        </w:rPr>
        <w:t xml:space="preserve">Las estructuras </w:t>
      </w:r>
      <w:r>
        <w:rPr>
          <w:rFonts w:ascii="Arial" w:hAnsi="Arial" w:cs="Arial"/>
          <w:color w:val="000000"/>
          <w:sz w:val="22"/>
          <w:szCs w:val="22"/>
          <w:shd w:val="clear" w:color="auto" w:fill="FFFFFF"/>
        </w:rPr>
        <w:t xml:space="preserve">adheridas a las vías terrestres </w:t>
      </w:r>
      <w:r w:rsidRPr="00070203">
        <w:rPr>
          <w:rFonts w:ascii="Arial" w:hAnsi="Arial" w:cs="Arial"/>
          <w:color w:val="000000"/>
          <w:sz w:val="22"/>
          <w:szCs w:val="22"/>
          <w:shd w:val="clear" w:color="auto" w:fill="FFFFFF"/>
        </w:rPr>
        <w:t xml:space="preserve">destinadas a ordenar y mejorar la fluidez del transporte terrestre </w:t>
      </w:r>
      <w:r>
        <w:rPr>
          <w:rFonts w:ascii="Arial" w:hAnsi="Arial" w:cs="Arial"/>
          <w:color w:val="000000"/>
          <w:sz w:val="22"/>
          <w:szCs w:val="22"/>
          <w:shd w:val="clear" w:color="auto" w:fill="FFFFFF"/>
        </w:rPr>
        <w:t>cuentan con</w:t>
      </w:r>
      <w:r w:rsidRPr="00070203">
        <w:rPr>
          <w:rFonts w:ascii="Arial" w:hAnsi="Arial" w:cs="Arial"/>
          <w:color w:val="000000"/>
          <w:sz w:val="22"/>
          <w:szCs w:val="22"/>
          <w:shd w:val="clear" w:color="auto" w:fill="FFFFFF"/>
        </w:rPr>
        <w:t xml:space="preserve"> componentes funcionales y operativos</w:t>
      </w:r>
      <w:r>
        <w:rPr>
          <w:rFonts w:ascii="Arial" w:hAnsi="Arial" w:cs="Arial"/>
          <w:color w:val="000000"/>
          <w:sz w:val="22"/>
          <w:szCs w:val="22"/>
          <w:shd w:val="clear" w:color="auto" w:fill="FFFFFF"/>
        </w:rPr>
        <w:t>, destinado</w:t>
      </w:r>
      <w:r w:rsidRPr="00070203">
        <w:rPr>
          <w:rFonts w:ascii="Arial" w:hAnsi="Arial" w:cs="Arial"/>
          <w:color w:val="000000"/>
          <w:sz w:val="22"/>
          <w:szCs w:val="22"/>
          <w:shd w:val="clear" w:color="auto" w:fill="FFFFFF"/>
        </w:rPr>
        <w:t xml:space="preserve">s a mejorar la prestación del servicio público de vialidad, </w:t>
      </w:r>
      <w:r>
        <w:rPr>
          <w:rFonts w:ascii="Arial" w:hAnsi="Arial" w:cs="Arial"/>
          <w:color w:val="000000"/>
          <w:sz w:val="22"/>
          <w:szCs w:val="22"/>
          <w:shd w:val="clear" w:color="auto" w:fill="FFFFFF"/>
        </w:rPr>
        <w:t xml:space="preserve">entre los que se encuentran </w:t>
      </w:r>
      <w:r w:rsidRPr="00070203">
        <w:rPr>
          <w:rFonts w:ascii="Arial" w:hAnsi="Arial" w:cs="Arial"/>
          <w:color w:val="000000"/>
          <w:sz w:val="22"/>
          <w:szCs w:val="22"/>
          <w:shd w:val="clear" w:color="auto" w:fill="FFFFFF"/>
        </w:rPr>
        <w:t>puentes, intercambiadores, facilitadores de tránsito, estaciones de peaje y pesaje de vehículos, estaciones de inspección, estacionamientos para emergencias, centros logísticos y señalización. Esta última, incluye a la señalización vertical, horizontal y temporal, además de los implementos y equipamientos necesarios para la seguridad vial integral.</w:t>
      </w:r>
    </w:p>
    <w:p w14:paraId="593B0009" w14:textId="77777777" w:rsidR="00934F2B" w:rsidRPr="00070203" w:rsidRDefault="00934F2B" w:rsidP="00934F2B">
      <w:pPr>
        <w:jc w:val="both"/>
        <w:rPr>
          <w:rFonts w:ascii="Arial" w:hAnsi="Arial" w:cs="Arial"/>
          <w:color w:val="000000"/>
          <w:sz w:val="22"/>
          <w:szCs w:val="22"/>
          <w:shd w:val="clear" w:color="auto" w:fill="FFFFFF"/>
        </w:rPr>
      </w:pPr>
    </w:p>
    <w:p w14:paraId="477D2D7D" w14:textId="4BEF7E00" w:rsidR="00934F2B" w:rsidRPr="006468A6" w:rsidRDefault="00C46C19" w:rsidP="00934F2B">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Por su parte l</w:t>
      </w:r>
      <w:r w:rsidR="00934F2B">
        <w:rPr>
          <w:rFonts w:ascii="Arial" w:hAnsi="Arial" w:cs="Arial"/>
          <w:color w:val="000000"/>
          <w:sz w:val="22"/>
          <w:szCs w:val="22"/>
          <w:shd w:val="clear" w:color="auto" w:fill="FFFFFF"/>
        </w:rPr>
        <w:t>a</w:t>
      </w:r>
      <w:r w:rsidR="00934F2B" w:rsidRPr="00070203">
        <w:rPr>
          <w:rFonts w:ascii="Arial" w:hAnsi="Arial" w:cs="Arial"/>
          <w:color w:val="000000"/>
          <w:sz w:val="22"/>
          <w:szCs w:val="22"/>
          <w:shd w:val="clear" w:color="auto" w:fill="FFFFFF"/>
        </w:rPr>
        <w:t xml:space="preserve"> ordenación urbanística del Distrito Metropolitano de Quito se encuentra dentro de las atribuciones del Concejo Metropolitano</w:t>
      </w:r>
      <w:r w:rsidR="00934F2B">
        <w:rPr>
          <w:rFonts w:ascii="Arial" w:hAnsi="Arial" w:cs="Arial"/>
          <w:color w:val="000000"/>
          <w:sz w:val="22"/>
          <w:szCs w:val="22"/>
          <w:shd w:val="clear" w:color="auto" w:fill="FFFFFF"/>
        </w:rPr>
        <w:t>.</w:t>
      </w:r>
      <w:r w:rsidR="00934F2B" w:rsidRPr="00070203">
        <w:rPr>
          <w:rFonts w:ascii="Arial" w:hAnsi="Arial" w:cs="Arial"/>
          <w:color w:val="000000"/>
          <w:sz w:val="22"/>
          <w:szCs w:val="22"/>
          <w:shd w:val="clear" w:color="auto" w:fill="FFFFFF"/>
        </w:rPr>
        <w:t xml:space="preserve"> </w:t>
      </w:r>
      <w:r w:rsidR="00934F2B">
        <w:rPr>
          <w:rFonts w:ascii="Arial" w:hAnsi="Arial" w:cs="Arial"/>
          <w:color w:val="000000"/>
          <w:sz w:val="22"/>
          <w:szCs w:val="22"/>
          <w:shd w:val="clear" w:color="auto" w:fill="FFFFFF"/>
        </w:rPr>
        <w:t>E</w:t>
      </w:r>
      <w:r w:rsidR="00934F2B" w:rsidRPr="00070203">
        <w:rPr>
          <w:rFonts w:ascii="Arial" w:hAnsi="Arial" w:cs="Arial"/>
          <w:color w:val="000000"/>
          <w:sz w:val="22"/>
          <w:szCs w:val="22"/>
          <w:shd w:val="clear" w:color="auto" w:fill="FFFFFF"/>
        </w:rPr>
        <w:t>n el caso de la asignación de nombres a las distintas vías de la Ciudad, permite la identificación geográfica de viviendas, comercios, sitios de interés etc.</w:t>
      </w:r>
      <w:r w:rsidR="00934F2B">
        <w:rPr>
          <w:rFonts w:ascii="Arial" w:hAnsi="Arial" w:cs="Arial"/>
          <w:color w:val="000000"/>
          <w:sz w:val="22"/>
          <w:szCs w:val="22"/>
          <w:shd w:val="clear" w:color="auto" w:fill="FFFFFF"/>
        </w:rPr>
        <w:t>,</w:t>
      </w:r>
      <w:r w:rsidR="00934F2B" w:rsidRPr="00070203">
        <w:rPr>
          <w:rFonts w:ascii="Arial" w:hAnsi="Arial" w:cs="Arial"/>
          <w:color w:val="000000"/>
          <w:sz w:val="22"/>
          <w:szCs w:val="22"/>
          <w:shd w:val="clear" w:color="auto" w:fill="FFFFFF"/>
        </w:rPr>
        <w:t xml:space="preserve"> tanto para quien residen en ella, como para quienes la visitan.</w:t>
      </w:r>
      <w:r w:rsidR="00934F2B">
        <w:rPr>
          <w:rFonts w:ascii="Arial" w:hAnsi="Arial" w:cs="Arial"/>
          <w:color w:val="000000"/>
          <w:sz w:val="22"/>
          <w:szCs w:val="22"/>
          <w:shd w:val="clear" w:color="auto" w:fill="FFFFFF"/>
        </w:rPr>
        <w:t xml:space="preserve"> Dicha ordenación contempla también, la i</w:t>
      </w:r>
      <w:r w:rsidR="00934F2B" w:rsidRPr="006468A6">
        <w:rPr>
          <w:rFonts w:ascii="Arial" w:hAnsi="Arial" w:cs="Arial"/>
          <w:color w:val="000000"/>
          <w:sz w:val="22"/>
          <w:szCs w:val="22"/>
          <w:shd w:val="clear" w:color="auto" w:fill="FFFFFF"/>
        </w:rPr>
        <w:t>dentificación de los ejes principales longitudinales y trasversales</w:t>
      </w:r>
      <w:r w:rsidR="00934F2B">
        <w:rPr>
          <w:rFonts w:ascii="Arial" w:hAnsi="Arial" w:cs="Arial"/>
          <w:color w:val="000000"/>
          <w:sz w:val="22"/>
          <w:szCs w:val="22"/>
          <w:shd w:val="clear" w:color="auto" w:fill="FFFFFF"/>
        </w:rPr>
        <w:t xml:space="preserve">, así como de las vías longitudinales, transversales, locales, secundarias, pasajes vehiculares y peatonales longitudinales y trasversales, </w:t>
      </w:r>
      <w:r w:rsidR="00934F2B" w:rsidRPr="006468A6">
        <w:rPr>
          <w:rFonts w:ascii="Arial" w:hAnsi="Arial" w:cs="Arial"/>
          <w:color w:val="000000"/>
          <w:sz w:val="22"/>
          <w:szCs w:val="22"/>
          <w:shd w:val="clear" w:color="auto" w:fill="FFFFFF"/>
        </w:rPr>
        <w:t>vías expresas y arterias</w:t>
      </w:r>
      <w:r w:rsidR="00934F2B">
        <w:rPr>
          <w:rFonts w:ascii="Arial" w:hAnsi="Arial" w:cs="Arial"/>
          <w:color w:val="000000"/>
          <w:sz w:val="22"/>
          <w:szCs w:val="22"/>
          <w:shd w:val="clear" w:color="auto" w:fill="FFFFFF"/>
        </w:rPr>
        <w:t xml:space="preserve"> tanto</w:t>
      </w:r>
      <w:r w:rsidR="00934F2B" w:rsidRPr="006468A6">
        <w:rPr>
          <w:rFonts w:ascii="Arial" w:hAnsi="Arial" w:cs="Arial"/>
          <w:color w:val="000000"/>
          <w:sz w:val="22"/>
          <w:szCs w:val="22"/>
          <w:shd w:val="clear" w:color="auto" w:fill="FFFFFF"/>
        </w:rPr>
        <w:t xml:space="preserve"> longitudinales</w:t>
      </w:r>
      <w:r w:rsidR="00934F2B">
        <w:rPr>
          <w:rFonts w:ascii="Arial" w:hAnsi="Arial" w:cs="Arial"/>
          <w:color w:val="000000"/>
          <w:sz w:val="22"/>
          <w:szCs w:val="22"/>
          <w:shd w:val="clear" w:color="auto" w:fill="FFFFFF"/>
        </w:rPr>
        <w:t xml:space="preserve"> como transversales; y, </w:t>
      </w:r>
      <w:r w:rsidR="00934F2B" w:rsidRPr="006468A6">
        <w:rPr>
          <w:rFonts w:ascii="Arial" w:hAnsi="Arial" w:cs="Arial"/>
          <w:color w:val="000000"/>
          <w:sz w:val="22"/>
          <w:szCs w:val="22"/>
          <w:shd w:val="clear" w:color="auto" w:fill="FFFFFF"/>
        </w:rPr>
        <w:t>vías locales, pasajes peatonales y vehiculares longitudinales y trasversales y escalinatas</w:t>
      </w:r>
      <w:r w:rsidR="00934F2B">
        <w:rPr>
          <w:rFonts w:ascii="Arial" w:hAnsi="Arial" w:cs="Arial"/>
          <w:color w:val="000000"/>
          <w:sz w:val="22"/>
          <w:szCs w:val="22"/>
          <w:shd w:val="clear" w:color="auto" w:fill="FFFFFF"/>
        </w:rPr>
        <w:t>. Esto con la finalidad de organizar la ciudad de acuerdo a su ubicación geográfica (Norte, Sur, Este y Oeste), a las cuales se les asigna una identificación constituida de números y letras según sea el caso.</w:t>
      </w:r>
    </w:p>
    <w:p w14:paraId="2846F48C" w14:textId="77777777" w:rsidR="00934F2B" w:rsidRPr="00070203" w:rsidRDefault="00934F2B" w:rsidP="00934F2B">
      <w:pPr>
        <w:jc w:val="both"/>
        <w:rPr>
          <w:rFonts w:ascii="Arial" w:hAnsi="Arial" w:cs="Arial"/>
          <w:color w:val="000000"/>
          <w:sz w:val="22"/>
          <w:szCs w:val="22"/>
          <w:shd w:val="clear" w:color="auto" w:fill="FFFFFF"/>
        </w:rPr>
      </w:pPr>
    </w:p>
    <w:p w14:paraId="145636BC" w14:textId="77777777" w:rsidR="00C46C19" w:rsidRDefault="00C46C19" w:rsidP="00C46C19">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Teniendo en claro el modelo teórico del Sistema de Nomenclatura se analizaron los casos puntuales de aplicación siendo estos los ejes viales y espacios públicos que se encuentran como resultado del crecimiento desorganizado de las tramas urbanas, provocando inconvenientes para su precisa localización, lo cual conlleva dificultad de atención para los casos de emergencias, razón por la cual como paliativo se ha visto la necesidad de incluir los ejes viales a la nómina de vías aptas a denominar.   </w:t>
      </w:r>
    </w:p>
    <w:p w14:paraId="4A7E8C62" w14:textId="77777777" w:rsidR="00C46C19" w:rsidRDefault="00C46C19" w:rsidP="00C46C19">
      <w:pPr>
        <w:jc w:val="both"/>
        <w:rPr>
          <w:rFonts w:ascii="Arial" w:hAnsi="Arial" w:cs="Arial"/>
          <w:color w:val="000000"/>
          <w:sz w:val="22"/>
          <w:szCs w:val="22"/>
          <w:shd w:val="clear" w:color="auto" w:fill="FFFFFF"/>
        </w:rPr>
      </w:pPr>
    </w:p>
    <w:p w14:paraId="73DC6D61" w14:textId="77777777" w:rsidR="00C46C19" w:rsidRDefault="00C46C19" w:rsidP="00C46C19">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Con la finalidad de disminuir la problemática con la ubicación y determinar los potenciales de la implementación del modelo de nomenclatura con su componente de denominación, de tal forma que este proporcione la precisa ubicación lo cual conlleva a la facilidad de adaptación de la comunidad y la adecuada provisión de los servicios básicos, así como los de emergencias.</w:t>
      </w:r>
    </w:p>
    <w:p w14:paraId="1EBE0299" w14:textId="77777777" w:rsidR="00C46C19" w:rsidRDefault="00C46C19" w:rsidP="00934F2B">
      <w:pPr>
        <w:jc w:val="both"/>
        <w:rPr>
          <w:rFonts w:ascii="Arial" w:hAnsi="Arial" w:cs="Arial"/>
          <w:color w:val="000000"/>
          <w:sz w:val="22"/>
          <w:szCs w:val="22"/>
          <w:shd w:val="clear" w:color="auto" w:fill="FFFFFF"/>
        </w:rPr>
      </w:pPr>
    </w:p>
    <w:p w14:paraId="4520540F" w14:textId="78561796" w:rsidR="00934F2B" w:rsidRPr="00070203" w:rsidRDefault="00934F2B" w:rsidP="00934F2B">
      <w:pPr>
        <w:jc w:val="both"/>
        <w:rPr>
          <w:rFonts w:ascii="Arial" w:hAnsi="Arial" w:cs="Arial"/>
          <w:color w:val="000000"/>
          <w:sz w:val="22"/>
          <w:szCs w:val="22"/>
          <w:shd w:val="clear" w:color="auto" w:fill="FFFFFF"/>
        </w:rPr>
      </w:pPr>
      <w:r w:rsidRPr="00070203">
        <w:rPr>
          <w:rFonts w:ascii="Arial" w:hAnsi="Arial" w:cs="Arial"/>
          <w:color w:val="000000"/>
          <w:sz w:val="22"/>
          <w:szCs w:val="22"/>
          <w:shd w:val="clear" w:color="auto" w:fill="FFFFFF"/>
        </w:rPr>
        <w:t xml:space="preserve">El Código Municipal para el Distrito Metropolitano de Quito, prevé normas específicas de nomenclatura, la cual es definida como el sistema con el cual se identifican, entre otras, vías vehiculares, peatonales, parques, plazas, urbanizaciones o predios, de modo que se defina su precisa localización y ubicación, para lo cual resulta posible la asignación de nombres representativos de personas, países, ciudades, fechas históricas, animales, objetos, plantas o referencias a </w:t>
      </w:r>
      <w:r w:rsidR="00C46C19">
        <w:rPr>
          <w:rFonts w:ascii="Arial" w:hAnsi="Arial" w:cs="Arial"/>
          <w:color w:val="000000"/>
          <w:sz w:val="22"/>
          <w:szCs w:val="22"/>
          <w:shd w:val="clear" w:color="auto" w:fill="FFFFFF"/>
        </w:rPr>
        <w:t>personajes que fortalezcan la identidad local etc.</w:t>
      </w:r>
    </w:p>
    <w:p w14:paraId="04459BF2" w14:textId="77777777" w:rsidR="00934F2B" w:rsidRPr="00070203" w:rsidRDefault="00934F2B" w:rsidP="00934F2B">
      <w:pPr>
        <w:jc w:val="both"/>
        <w:rPr>
          <w:rFonts w:ascii="Arial" w:hAnsi="Arial" w:cs="Arial"/>
          <w:color w:val="000000"/>
          <w:sz w:val="22"/>
          <w:szCs w:val="22"/>
          <w:shd w:val="clear" w:color="auto" w:fill="FFFFFF"/>
        </w:rPr>
      </w:pPr>
    </w:p>
    <w:p w14:paraId="7D7C33E1" w14:textId="1CAD7294" w:rsidR="00934F2B" w:rsidRPr="00070203" w:rsidRDefault="00934F2B" w:rsidP="002D676E">
      <w:pPr>
        <w:jc w:val="both"/>
        <w:rPr>
          <w:rFonts w:ascii="Arial" w:hAnsi="Arial" w:cs="Arial"/>
          <w:b/>
          <w:sz w:val="22"/>
          <w:szCs w:val="22"/>
        </w:rPr>
      </w:pPr>
      <w:r w:rsidRPr="00070203">
        <w:rPr>
          <w:rFonts w:ascii="Arial" w:hAnsi="Arial" w:cs="Arial"/>
          <w:color w:val="000000"/>
          <w:sz w:val="22"/>
          <w:szCs w:val="22"/>
          <w:shd w:val="clear" w:color="auto" w:fill="FFFFFF"/>
        </w:rPr>
        <w:t>En e</w:t>
      </w:r>
      <w:r w:rsidR="00C46C19">
        <w:rPr>
          <w:rFonts w:ascii="Arial" w:hAnsi="Arial" w:cs="Arial"/>
          <w:color w:val="000000"/>
          <w:sz w:val="22"/>
          <w:szCs w:val="22"/>
          <w:shd w:val="clear" w:color="auto" w:fill="FFFFFF"/>
        </w:rPr>
        <w:t xml:space="preserve">ste sentido </w:t>
      </w:r>
      <w:r w:rsidRPr="00070203">
        <w:rPr>
          <w:rFonts w:ascii="Arial" w:hAnsi="Arial" w:cs="Arial"/>
          <w:color w:val="000000"/>
          <w:sz w:val="22"/>
          <w:szCs w:val="22"/>
          <w:shd w:val="clear" w:color="auto" w:fill="FFFFFF"/>
        </w:rPr>
        <w:t>el</w:t>
      </w:r>
      <w:r w:rsidR="002E3817">
        <w:rPr>
          <w:rFonts w:ascii="Arial" w:hAnsi="Arial" w:cs="Arial"/>
          <w:color w:val="000000"/>
          <w:sz w:val="22"/>
          <w:szCs w:val="22"/>
          <w:shd w:val="clear" w:color="auto" w:fill="FFFFFF"/>
        </w:rPr>
        <w:t xml:space="preserve"> Barrio La Candelaria I y </w:t>
      </w:r>
      <w:r w:rsidRPr="00070203">
        <w:rPr>
          <w:rFonts w:ascii="Arial" w:hAnsi="Arial" w:cs="Arial"/>
          <w:color w:val="000000"/>
          <w:sz w:val="22"/>
          <w:szCs w:val="22"/>
          <w:shd w:val="clear" w:color="auto" w:fill="FFFFFF"/>
        </w:rPr>
        <w:t xml:space="preserve">sus </w:t>
      </w:r>
      <w:r>
        <w:rPr>
          <w:rFonts w:ascii="Arial" w:hAnsi="Arial" w:cs="Arial"/>
          <w:color w:val="000000"/>
          <w:sz w:val="22"/>
          <w:szCs w:val="22"/>
          <w:shd w:val="clear" w:color="auto" w:fill="FFFFFF"/>
        </w:rPr>
        <w:t xml:space="preserve">moradores </w:t>
      </w:r>
      <w:r w:rsidRPr="00070203">
        <w:rPr>
          <w:rFonts w:ascii="Arial" w:hAnsi="Arial" w:cs="Arial"/>
          <w:color w:val="000000"/>
          <w:sz w:val="22"/>
          <w:szCs w:val="22"/>
          <w:shd w:val="clear" w:color="auto" w:fill="FFFFFF"/>
        </w:rPr>
        <w:t>han manifestado</w:t>
      </w:r>
      <w:r w:rsidR="002E3817">
        <w:rPr>
          <w:rFonts w:ascii="Arial" w:hAnsi="Arial" w:cs="Arial"/>
          <w:color w:val="000000"/>
          <w:sz w:val="22"/>
          <w:szCs w:val="22"/>
          <w:shd w:val="clear" w:color="auto" w:fill="FFFFFF"/>
        </w:rPr>
        <w:t xml:space="preserve">, </w:t>
      </w:r>
      <w:r w:rsidRPr="00070203">
        <w:rPr>
          <w:rFonts w:ascii="Arial" w:hAnsi="Arial" w:cs="Arial"/>
          <w:color w:val="000000"/>
          <w:sz w:val="22"/>
          <w:szCs w:val="22"/>
          <w:shd w:val="clear" w:color="auto" w:fill="FFFFFF"/>
        </w:rPr>
        <w:t xml:space="preserve">conformidad con que se asigne </w:t>
      </w:r>
      <w:r>
        <w:rPr>
          <w:rFonts w:ascii="Arial" w:hAnsi="Arial" w:cs="Arial"/>
          <w:color w:val="000000"/>
          <w:sz w:val="22"/>
          <w:szCs w:val="22"/>
          <w:shd w:val="clear" w:color="auto" w:fill="FFFFFF"/>
        </w:rPr>
        <w:t xml:space="preserve">el nombre de </w:t>
      </w:r>
      <w:r w:rsidR="002E3817">
        <w:rPr>
          <w:rFonts w:ascii="Arial" w:hAnsi="Arial" w:cs="Arial"/>
          <w:color w:val="000000"/>
          <w:sz w:val="22"/>
          <w:szCs w:val="22"/>
          <w:shd w:val="clear" w:color="auto" w:fill="FFFFFF"/>
        </w:rPr>
        <w:t xml:space="preserve">José </w:t>
      </w:r>
      <w:r>
        <w:rPr>
          <w:rFonts w:ascii="Arial" w:hAnsi="Arial" w:cs="Arial"/>
          <w:color w:val="000000"/>
          <w:sz w:val="22"/>
          <w:szCs w:val="22"/>
          <w:shd w:val="clear" w:color="auto" w:fill="FFFFFF"/>
        </w:rPr>
        <w:t xml:space="preserve">Miguel Ángel Becerra </w:t>
      </w:r>
      <w:proofErr w:type="spellStart"/>
      <w:r w:rsidR="002E3817">
        <w:rPr>
          <w:rFonts w:ascii="Arial" w:hAnsi="Arial" w:cs="Arial"/>
          <w:color w:val="000000"/>
          <w:sz w:val="22"/>
          <w:szCs w:val="22"/>
          <w:shd w:val="clear" w:color="auto" w:fill="FFFFFF"/>
        </w:rPr>
        <w:t>Becerra</w:t>
      </w:r>
      <w:proofErr w:type="spellEnd"/>
      <w:r w:rsidR="002E3817">
        <w:rPr>
          <w:rFonts w:ascii="Arial" w:hAnsi="Arial" w:cs="Arial"/>
          <w:color w:val="000000"/>
          <w:sz w:val="22"/>
          <w:szCs w:val="22"/>
          <w:shd w:val="clear" w:color="auto" w:fill="FFFFFF"/>
        </w:rPr>
        <w:t xml:space="preserve"> </w:t>
      </w:r>
      <w:r w:rsidRPr="002D676E">
        <w:rPr>
          <w:rFonts w:ascii="Arial" w:hAnsi="Arial" w:cs="Arial"/>
          <w:color w:val="000000"/>
          <w:sz w:val="22"/>
          <w:szCs w:val="22"/>
          <w:shd w:val="clear" w:color="auto" w:fill="FFFFFF"/>
        </w:rPr>
        <w:t>(personaje</w:t>
      </w:r>
      <w:r>
        <w:rPr>
          <w:rFonts w:ascii="Arial" w:hAnsi="Arial" w:cs="Arial"/>
          <w:color w:val="000000"/>
          <w:sz w:val="22"/>
          <w:szCs w:val="22"/>
          <w:shd w:val="clear" w:color="auto" w:fill="FFFFFF"/>
        </w:rPr>
        <w:t xml:space="preserve"> local</w:t>
      </w:r>
      <w:r w:rsidRPr="002D676E">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esgrimiendo el argumento de que </w:t>
      </w:r>
      <w:r>
        <w:rPr>
          <w:rFonts w:ascii="Arial" w:hAnsi="Arial" w:cs="Arial"/>
          <w:color w:val="000000"/>
          <w:sz w:val="22"/>
          <w:szCs w:val="22"/>
          <w:shd w:val="clear" w:color="auto" w:fill="FFFFFF"/>
        </w:rPr>
        <w:t xml:space="preserve">fue uno de los primeros pioneros en la parroquia de Calderón, con titulación </w:t>
      </w:r>
      <w:r w:rsidRPr="00070203">
        <w:rPr>
          <w:rFonts w:ascii="Arial" w:hAnsi="Arial" w:cs="Arial"/>
          <w:color w:val="000000"/>
          <w:sz w:val="22"/>
          <w:szCs w:val="22"/>
          <w:shd w:val="clear" w:color="auto" w:fill="FFFFFF"/>
        </w:rPr>
        <w:t>lo</w:t>
      </w:r>
      <w:r>
        <w:rPr>
          <w:rFonts w:ascii="Arial" w:hAnsi="Arial" w:cs="Arial"/>
          <w:color w:val="000000"/>
          <w:sz w:val="22"/>
          <w:szCs w:val="22"/>
          <w:shd w:val="clear" w:color="auto" w:fill="FFFFFF"/>
        </w:rPr>
        <w:t xml:space="preserve"> que le permitió realizar trabajos como apertura de calles, campos deportivos </w:t>
      </w:r>
      <w:r w:rsidRPr="00070203">
        <w:rPr>
          <w:rFonts w:ascii="Arial" w:hAnsi="Arial" w:cs="Arial"/>
          <w:color w:val="000000"/>
          <w:sz w:val="22"/>
          <w:szCs w:val="22"/>
          <w:shd w:val="clear" w:color="auto" w:fill="FFFFFF"/>
        </w:rPr>
        <w:t xml:space="preserve">mismos </w:t>
      </w:r>
      <w:r>
        <w:rPr>
          <w:rFonts w:ascii="Arial" w:hAnsi="Arial" w:cs="Arial"/>
          <w:color w:val="000000"/>
          <w:sz w:val="22"/>
          <w:szCs w:val="22"/>
          <w:shd w:val="clear" w:color="auto" w:fill="FFFFFF"/>
        </w:rPr>
        <w:t>que hacen referencia al</w:t>
      </w:r>
      <w:ins w:id="0" w:author="Maria Teresa Tayo Haro" w:date="2021-04-29T14:40:00Z">
        <w:r>
          <w:rPr>
            <w:rFonts w:ascii="Arial" w:hAnsi="Arial" w:cs="Arial"/>
            <w:color w:val="000000"/>
            <w:sz w:val="22"/>
            <w:szCs w:val="22"/>
            <w:shd w:val="clear" w:color="auto" w:fill="FFFFFF"/>
          </w:rPr>
          <w:t xml:space="preserve"> </w:t>
        </w:r>
      </w:ins>
      <w:r>
        <w:rPr>
          <w:rFonts w:ascii="Arial" w:hAnsi="Arial" w:cs="Arial"/>
          <w:color w:val="000000"/>
          <w:sz w:val="22"/>
          <w:szCs w:val="22"/>
          <w:shd w:val="clear" w:color="auto" w:fill="FFFFFF"/>
        </w:rPr>
        <w:t>desarrollo de la parroquia</w:t>
      </w:r>
      <w:r w:rsidR="005B5A13">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p>
    <w:p w14:paraId="6EAC2B16" w14:textId="77777777" w:rsidR="002E3817" w:rsidRDefault="002E3817">
      <w:pPr>
        <w:spacing w:after="160" w:line="259" w:lineRule="auto"/>
        <w:rPr>
          <w:rFonts w:ascii="Arial" w:hAnsi="Arial" w:cs="Arial"/>
          <w:b/>
          <w:sz w:val="22"/>
          <w:szCs w:val="22"/>
        </w:rPr>
      </w:pPr>
    </w:p>
    <w:p w14:paraId="5DFDD1B8" w14:textId="77777777" w:rsidR="002E3817" w:rsidRPr="00831E19" w:rsidRDefault="002E3817" w:rsidP="002E3817">
      <w:pPr>
        <w:jc w:val="both"/>
        <w:rPr>
          <w:rFonts w:ascii="Arial" w:hAnsi="Arial" w:cs="Arial"/>
          <w:color w:val="000000"/>
          <w:sz w:val="22"/>
          <w:szCs w:val="22"/>
          <w:shd w:val="clear" w:color="auto" w:fill="FFFFFF"/>
        </w:rPr>
      </w:pPr>
      <w:r w:rsidRPr="00831E19">
        <w:rPr>
          <w:rFonts w:ascii="Arial" w:hAnsi="Arial" w:cs="Arial"/>
          <w:color w:val="000000"/>
          <w:sz w:val="22"/>
          <w:szCs w:val="22"/>
          <w:shd w:val="clear" w:color="auto" w:fill="FFFFFF"/>
        </w:rPr>
        <w:lastRenderedPageBreak/>
        <w:t xml:space="preserve">La EPMMOP, ha realizado el análisis técnico respectivo, tomando en consideración que cumple los criterios técnicos; (a) No duplicidad; (b) Secuencia vial; y, (c) Representatividad y datos históricos relevantes; por lo que considera factible la propuesta de denominación. </w:t>
      </w:r>
    </w:p>
    <w:p w14:paraId="6D635AE1" w14:textId="77777777" w:rsidR="002E3817" w:rsidRDefault="002E3817" w:rsidP="002E3817">
      <w:pPr>
        <w:jc w:val="both"/>
        <w:rPr>
          <w:rFonts w:ascii="Arial" w:hAnsi="Arial" w:cs="Arial"/>
          <w:color w:val="000000"/>
          <w:sz w:val="22"/>
          <w:szCs w:val="22"/>
          <w:shd w:val="clear" w:color="auto" w:fill="FFFFFF"/>
        </w:rPr>
      </w:pPr>
    </w:p>
    <w:p w14:paraId="6B367700" w14:textId="5EC49DA7" w:rsidR="002E3817" w:rsidRPr="00831E19" w:rsidRDefault="002E3817" w:rsidP="002E3817">
      <w:pPr>
        <w:jc w:val="both"/>
        <w:rPr>
          <w:rFonts w:ascii="Arial" w:hAnsi="Arial" w:cs="Arial"/>
          <w:color w:val="000000"/>
          <w:sz w:val="22"/>
          <w:szCs w:val="22"/>
          <w:shd w:val="clear" w:color="auto" w:fill="FFFFFF"/>
        </w:rPr>
      </w:pPr>
      <w:r w:rsidRPr="00831E19">
        <w:rPr>
          <w:rFonts w:ascii="Arial" w:hAnsi="Arial" w:cs="Arial"/>
          <w:color w:val="000000"/>
          <w:sz w:val="22"/>
          <w:szCs w:val="22"/>
          <w:shd w:val="clear" w:color="auto" w:fill="FFFFFF"/>
        </w:rPr>
        <w:t xml:space="preserve">En este </w:t>
      </w:r>
      <w:r>
        <w:rPr>
          <w:rFonts w:ascii="Arial" w:hAnsi="Arial" w:cs="Arial"/>
          <w:color w:val="000000"/>
          <w:sz w:val="22"/>
          <w:szCs w:val="22"/>
          <w:shd w:val="clear" w:color="auto" w:fill="FFFFFF"/>
        </w:rPr>
        <w:t>contexto,</w:t>
      </w:r>
      <w:r w:rsidRPr="00831E19">
        <w:rPr>
          <w:rFonts w:ascii="Arial" w:hAnsi="Arial" w:cs="Arial"/>
          <w:color w:val="000000"/>
          <w:sz w:val="22"/>
          <w:szCs w:val="22"/>
          <w:shd w:val="clear" w:color="auto" w:fill="FFFFFF"/>
        </w:rPr>
        <w:t xml:space="preserve"> la presente </w:t>
      </w:r>
      <w:r>
        <w:rPr>
          <w:rFonts w:ascii="Arial" w:hAnsi="Arial" w:cs="Arial"/>
          <w:color w:val="000000"/>
          <w:sz w:val="22"/>
          <w:szCs w:val="22"/>
          <w:shd w:val="clear" w:color="auto" w:fill="FFFFFF"/>
        </w:rPr>
        <w:t xml:space="preserve">Ordenanza contiene la normativa tendiente a oficializar el nombre de José Miguel Ángel Becerra </w:t>
      </w:r>
      <w:proofErr w:type="spellStart"/>
      <w:r>
        <w:rPr>
          <w:rFonts w:ascii="Arial" w:hAnsi="Arial" w:cs="Arial"/>
          <w:color w:val="000000"/>
          <w:sz w:val="22"/>
          <w:szCs w:val="22"/>
          <w:shd w:val="clear" w:color="auto" w:fill="FFFFFF"/>
        </w:rPr>
        <w:t>Becerra</w:t>
      </w:r>
      <w:proofErr w:type="spellEnd"/>
      <w:r>
        <w:rPr>
          <w:rFonts w:ascii="Arial" w:hAnsi="Arial" w:cs="Arial"/>
          <w:color w:val="000000"/>
          <w:sz w:val="22"/>
          <w:szCs w:val="22"/>
          <w:shd w:val="clear" w:color="auto" w:fill="FFFFFF"/>
        </w:rPr>
        <w:t xml:space="preserve"> para </w:t>
      </w:r>
      <w:r>
        <w:rPr>
          <w:rFonts w:ascii="Arial" w:hAnsi="Arial" w:cs="Arial"/>
          <w:sz w:val="22"/>
          <w:szCs w:val="22"/>
        </w:rPr>
        <w:t xml:space="preserve">calles Oe8A y N3 ubicadas en el barrio La Candelaria I, perteneciente a </w:t>
      </w:r>
      <w:r>
        <w:rPr>
          <w:rFonts w:ascii="Arial" w:hAnsi="Arial" w:cs="Arial"/>
          <w:color w:val="000000"/>
          <w:sz w:val="22"/>
          <w:szCs w:val="22"/>
          <w:shd w:val="clear" w:color="auto" w:fill="FFFFFF"/>
        </w:rPr>
        <w:t xml:space="preserve">la parroquia </w:t>
      </w:r>
      <w:r w:rsidR="00201776">
        <w:rPr>
          <w:rFonts w:ascii="Arial" w:hAnsi="Arial" w:cs="Arial"/>
          <w:color w:val="000000"/>
          <w:sz w:val="22"/>
          <w:szCs w:val="22"/>
          <w:shd w:val="clear" w:color="auto" w:fill="FFFFFF"/>
        </w:rPr>
        <w:t>Cal</w:t>
      </w:r>
      <w:r>
        <w:rPr>
          <w:rFonts w:ascii="Arial" w:hAnsi="Arial" w:cs="Arial"/>
          <w:color w:val="000000"/>
          <w:sz w:val="22"/>
          <w:szCs w:val="22"/>
          <w:shd w:val="clear" w:color="auto" w:fill="FFFFFF"/>
        </w:rPr>
        <w:t xml:space="preserve">derón, la misma que </w:t>
      </w:r>
      <w:r w:rsidRPr="00831E19">
        <w:rPr>
          <w:rFonts w:ascii="Arial" w:hAnsi="Arial" w:cs="Arial"/>
          <w:color w:val="000000"/>
          <w:sz w:val="22"/>
          <w:szCs w:val="22"/>
          <w:shd w:val="clear" w:color="auto" w:fill="FFFFFF"/>
        </w:rPr>
        <w:t xml:space="preserve">facilitará </w:t>
      </w:r>
      <w:r>
        <w:rPr>
          <w:rFonts w:ascii="Arial" w:hAnsi="Arial" w:cs="Arial"/>
          <w:color w:val="000000"/>
          <w:sz w:val="22"/>
          <w:szCs w:val="22"/>
          <w:shd w:val="clear" w:color="auto" w:fill="FFFFFF"/>
        </w:rPr>
        <w:t xml:space="preserve">a la ciudadanía </w:t>
      </w:r>
      <w:r w:rsidRPr="00831E19">
        <w:rPr>
          <w:rFonts w:ascii="Arial" w:hAnsi="Arial" w:cs="Arial"/>
          <w:color w:val="000000"/>
          <w:sz w:val="22"/>
          <w:szCs w:val="22"/>
          <w:shd w:val="clear" w:color="auto" w:fill="FFFFFF"/>
        </w:rPr>
        <w:t xml:space="preserve">se familiarice y adopte el modelo de nomenclatura vigente </w:t>
      </w:r>
      <w:r>
        <w:rPr>
          <w:rFonts w:ascii="Arial" w:hAnsi="Arial" w:cs="Arial"/>
          <w:color w:val="000000"/>
          <w:sz w:val="22"/>
          <w:szCs w:val="22"/>
          <w:shd w:val="clear" w:color="auto" w:fill="FFFFFF"/>
        </w:rPr>
        <w:t xml:space="preserve">con </w:t>
      </w:r>
      <w:r w:rsidRPr="00831E19">
        <w:rPr>
          <w:rFonts w:ascii="Arial" w:hAnsi="Arial" w:cs="Arial"/>
          <w:color w:val="000000"/>
          <w:sz w:val="22"/>
          <w:szCs w:val="22"/>
          <w:shd w:val="clear" w:color="auto" w:fill="FFFFFF"/>
        </w:rPr>
        <w:t>la ubicación de las direcciones por medio de la denomin</w:t>
      </w:r>
      <w:r>
        <w:rPr>
          <w:rFonts w:ascii="Arial" w:hAnsi="Arial" w:cs="Arial"/>
          <w:color w:val="000000"/>
          <w:sz w:val="22"/>
          <w:szCs w:val="22"/>
          <w:shd w:val="clear" w:color="auto" w:fill="FFFFFF"/>
        </w:rPr>
        <w:t>ación vial</w:t>
      </w:r>
      <w:r w:rsidRPr="00831E19">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ado</w:t>
      </w:r>
      <w:r w:rsidRPr="00831E19">
        <w:rPr>
          <w:rFonts w:ascii="Arial" w:hAnsi="Arial" w:cs="Arial"/>
          <w:color w:val="000000"/>
          <w:sz w:val="22"/>
          <w:szCs w:val="22"/>
          <w:shd w:val="clear" w:color="auto" w:fill="FFFFFF"/>
        </w:rPr>
        <w:t>ptando nombres de relevancia histórica a los ejes viales del DMQ.</w:t>
      </w:r>
    </w:p>
    <w:p w14:paraId="23803942" w14:textId="77777777" w:rsidR="002E3817" w:rsidRDefault="002E3817" w:rsidP="002E3817">
      <w:pPr>
        <w:jc w:val="both"/>
        <w:rPr>
          <w:rFonts w:ascii="Arial" w:hAnsi="Arial" w:cs="Arial"/>
          <w:color w:val="000000"/>
          <w:sz w:val="22"/>
          <w:szCs w:val="22"/>
          <w:shd w:val="clear" w:color="auto" w:fill="FFFFFF"/>
        </w:rPr>
      </w:pPr>
    </w:p>
    <w:p w14:paraId="20DF3BF2" w14:textId="7F049A9B" w:rsidR="002D676E" w:rsidRDefault="002D676E">
      <w:pPr>
        <w:spacing w:after="160" w:line="259" w:lineRule="auto"/>
        <w:rPr>
          <w:rFonts w:ascii="Arial" w:hAnsi="Arial" w:cs="Arial"/>
          <w:b/>
          <w:sz w:val="22"/>
          <w:szCs w:val="22"/>
        </w:rPr>
      </w:pPr>
      <w:r>
        <w:rPr>
          <w:rFonts w:ascii="Arial" w:hAnsi="Arial" w:cs="Arial"/>
          <w:b/>
          <w:sz w:val="22"/>
          <w:szCs w:val="22"/>
        </w:rPr>
        <w:br w:type="page"/>
      </w:r>
    </w:p>
    <w:p w14:paraId="2F0B7A79" w14:textId="77777777" w:rsidR="00934F2B" w:rsidRPr="00070203" w:rsidRDefault="00934F2B" w:rsidP="00934F2B">
      <w:pPr>
        <w:jc w:val="center"/>
        <w:rPr>
          <w:rFonts w:ascii="Arial" w:hAnsi="Arial" w:cs="Arial"/>
          <w:b/>
          <w:sz w:val="22"/>
          <w:szCs w:val="22"/>
        </w:rPr>
      </w:pPr>
      <w:r w:rsidRPr="00070203">
        <w:rPr>
          <w:rFonts w:ascii="Arial" w:hAnsi="Arial" w:cs="Arial"/>
          <w:b/>
          <w:sz w:val="22"/>
          <w:szCs w:val="22"/>
        </w:rPr>
        <w:lastRenderedPageBreak/>
        <w:t>EL CONCEJO METROPOLITANO DE QUITO</w:t>
      </w:r>
    </w:p>
    <w:p w14:paraId="66663957" w14:textId="77777777" w:rsidR="00934F2B" w:rsidRPr="00070203" w:rsidRDefault="00934F2B" w:rsidP="00934F2B">
      <w:pPr>
        <w:jc w:val="center"/>
        <w:rPr>
          <w:rFonts w:ascii="Arial" w:hAnsi="Arial" w:cs="Arial"/>
          <w:b/>
          <w:sz w:val="22"/>
          <w:szCs w:val="22"/>
        </w:rPr>
      </w:pPr>
    </w:p>
    <w:p w14:paraId="7AB2A015" w14:textId="363C3E07" w:rsidR="00934F2B" w:rsidRPr="00070203" w:rsidRDefault="00934F2B" w:rsidP="00934F2B">
      <w:pPr>
        <w:jc w:val="center"/>
        <w:rPr>
          <w:rFonts w:ascii="Arial" w:hAnsi="Arial" w:cs="Arial"/>
          <w:b/>
          <w:sz w:val="22"/>
          <w:szCs w:val="22"/>
        </w:rPr>
      </w:pPr>
      <w:r w:rsidRPr="00070203">
        <w:rPr>
          <w:rFonts w:ascii="Arial" w:hAnsi="Arial" w:cs="Arial"/>
          <w:sz w:val="22"/>
          <w:szCs w:val="22"/>
        </w:rPr>
        <w:t>Visto el Informe No. 00000 de 00 de --------- 202</w:t>
      </w:r>
      <w:r w:rsidR="007C57D8">
        <w:rPr>
          <w:rFonts w:ascii="Arial" w:hAnsi="Arial" w:cs="Arial"/>
          <w:sz w:val="22"/>
          <w:szCs w:val="22"/>
        </w:rPr>
        <w:t>4</w:t>
      </w:r>
      <w:r w:rsidRPr="00070203">
        <w:rPr>
          <w:rFonts w:ascii="Arial" w:hAnsi="Arial" w:cs="Arial"/>
          <w:sz w:val="22"/>
          <w:szCs w:val="22"/>
        </w:rPr>
        <w:t>, de la Comisión de Uso de Suelo</w:t>
      </w:r>
    </w:p>
    <w:p w14:paraId="31B451E5" w14:textId="77777777" w:rsidR="00934F2B" w:rsidRPr="00070203" w:rsidRDefault="00934F2B" w:rsidP="00934F2B">
      <w:pPr>
        <w:jc w:val="center"/>
        <w:rPr>
          <w:rFonts w:ascii="Arial" w:hAnsi="Arial" w:cs="Arial"/>
          <w:b/>
          <w:sz w:val="22"/>
          <w:szCs w:val="22"/>
        </w:rPr>
      </w:pPr>
    </w:p>
    <w:p w14:paraId="6DB6993A" w14:textId="77777777" w:rsidR="00934F2B" w:rsidRPr="00070203" w:rsidRDefault="00934F2B" w:rsidP="00934F2B">
      <w:pPr>
        <w:jc w:val="center"/>
        <w:rPr>
          <w:rFonts w:ascii="Arial" w:hAnsi="Arial" w:cs="Arial"/>
          <w:b/>
          <w:sz w:val="22"/>
          <w:szCs w:val="22"/>
        </w:rPr>
      </w:pPr>
      <w:r w:rsidRPr="00070203">
        <w:rPr>
          <w:rFonts w:ascii="Arial" w:hAnsi="Arial" w:cs="Arial"/>
          <w:b/>
          <w:sz w:val="22"/>
          <w:szCs w:val="22"/>
        </w:rPr>
        <w:t>CONSIDERANDO</w:t>
      </w:r>
    </w:p>
    <w:p w14:paraId="11213A83" w14:textId="77777777" w:rsidR="00934F2B" w:rsidRPr="00070203" w:rsidRDefault="00934F2B" w:rsidP="00934F2B">
      <w:pPr>
        <w:jc w:val="center"/>
        <w:rPr>
          <w:rFonts w:ascii="Arial" w:hAnsi="Arial" w:cs="Arial"/>
          <w:sz w:val="22"/>
          <w:szCs w:val="22"/>
        </w:rPr>
      </w:pPr>
    </w:p>
    <w:p w14:paraId="28A52D4B" w14:textId="77777777" w:rsidR="00136046" w:rsidRDefault="00136046" w:rsidP="00136046">
      <w:pPr>
        <w:autoSpaceDE w:val="0"/>
        <w:autoSpaceDN w:val="0"/>
        <w:adjustRightInd w:val="0"/>
        <w:ind w:left="709" w:hanging="709"/>
        <w:jc w:val="both"/>
        <w:rPr>
          <w:rFonts w:ascii="Arial" w:hAnsi="Arial" w:cs="Arial"/>
          <w:sz w:val="22"/>
          <w:szCs w:val="22"/>
          <w:lang w:val="es-ES" w:eastAsia="es-ES"/>
        </w:rPr>
      </w:pPr>
      <w:r w:rsidRPr="00EB555D">
        <w:rPr>
          <w:rFonts w:ascii="Arial" w:hAnsi="Arial" w:cs="Arial"/>
          <w:sz w:val="22"/>
          <w:szCs w:val="22"/>
          <w:lang w:val="es-ES" w:eastAsia="es-ES"/>
        </w:rPr>
        <w:t xml:space="preserve">Que, </w:t>
      </w:r>
      <w:r w:rsidRPr="00EB555D">
        <w:rPr>
          <w:rFonts w:ascii="Arial" w:hAnsi="Arial" w:cs="Arial"/>
          <w:sz w:val="22"/>
          <w:szCs w:val="22"/>
          <w:lang w:val="es-ES" w:eastAsia="es-ES"/>
        </w:rPr>
        <w:tab/>
        <w:t>la Constitució</w:t>
      </w:r>
      <w:r>
        <w:rPr>
          <w:rFonts w:ascii="Arial" w:hAnsi="Arial" w:cs="Arial"/>
          <w:sz w:val="22"/>
          <w:szCs w:val="22"/>
          <w:lang w:val="es-ES" w:eastAsia="es-ES"/>
        </w:rPr>
        <w:t>n de la República, en su art. 2</w:t>
      </w:r>
      <w:r w:rsidRPr="00EB555D">
        <w:rPr>
          <w:rFonts w:ascii="Arial" w:hAnsi="Arial" w:cs="Arial"/>
          <w:sz w:val="22"/>
          <w:szCs w:val="22"/>
          <w:lang w:val="es-ES" w:eastAsia="es-ES"/>
        </w:rPr>
        <w:t>4</w:t>
      </w:r>
      <w:r>
        <w:rPr>
          <w:rFonts w:ascii="Arial" w:hAnsi="Arial" w:cs="Arial"/>
          <w:sz w:val="22"/>
          <w:szCs w:val="22"/>
          <w:lang w:val="es-ES" w:eastAsia="es-ES"/>
        </w:rPr>
        <w:t>0</w:t>
      </w:r>
      <w:r w:rsidRPr="00EB555D">
        <w:rPr>
          <w:rFonts w:ascii="Arial" w:hAnsi="Arial" w:cs="Arial"/>
          <w:sz w:val="22"/>
          <w:szCs w:val="22"/>
          <w:lang w:val="es-ES" w:eastAsia="es-ES"/>
        </w:rPr>
        <w:t xml:space="preserve"> </w:t>
      </w:r>
      <w:r w:rsidRPr="00CF334D">
        <w:rPr>
          <w:rFonts w:ascii="Arial" w:hAnsi="Arial" w:cs="Arial"/>
          <w:i/>
          <w:sz w:val="22"/>
          <w:szCs w:val="22"/>
          <w:lang w:val="es-ES" w:eastAsia="es-ES"/>
        </w:rPr>
        <w:t>“Los gobiernos autónomos descentralizados de las regiones, distritos metropolitanos, provincias y cantones tendrán facultades legislativas en el ámbito de sus competencias y jurisdicciones territoriales.</w:t>
      </w:r>
      <w:r>
        <w:rPr>
          <w:rFonts w:ascii="Arial" w:hAnsi="Arial" w:cs="Arial"/>
          <w:i/>
          <w:sz w:val="22"/>
          <w:szCs w:val="22"/>
          <w:lang w:val="es-ES" w:eastAsia="es-ES"/>
        </w:rPr>
        <w:t xml:space="preserve">”, </w:t>
      </w:r>
      <w:r w:rsidRPr="00CF334D">
        <w:rPr>
          <w:rFonts w:ascii="Arial" w:hAnsi="Arial" w:cs="Arial"/>
          <w:sz w:val="22"/>
          <w:szCs w:val="22"/>
          <w:lang w:val="es-ES" w:eastAsia="es-ES"/>
        </w:rPr>
        <w:t xml:space="preserve">y a su vez </w:t>
      </w:r>
      <w:r w:rsidRPr="00EB555D">
        <w:rPr>
          <w:rFonts w:ascii="Arial" w:hAnsi="Arial" w:cs="Arial"/>
          <w:sz w:val="22"/>
          <w:szCs w:val="22"/>
          <w:lang w:val="es-ES" w:eastAsia="es-ES"/>
        </w:rPr>
        <w:t>establece que</w:t>
      </w:r>
      <w:r>
        <w:rPr>
          <w:rFonts w:ascii="Arial" w:hAnsi="Arial" w:cs="Arial"/>
          <w:i/>
          <w:sz w:val="22"/>
          <w:szCs w:val="22"/>
          <w:lang w:val="es-ES" w:eastAsia="es-ES"/>
        </w:rPr>
        <w:t xml:space="preserve"> (…) “</w:t>
      </w:r>
      <w:r w:rsidRPr="00CF334D">
        <w:rPr>
          <w:rFonts w:ascii="Arial" w:hAnsi="Arial" w:cs="Arial"/>
          <w:i/>
          <w:sz w:val="22"/>
          <w:szCs w:val="22"/>
          <w:lang w:val="es-ES" w:eastAsia="es-ES"/>
        </w:rPr>
        <w:t>los gobiernos autónomos descentralizados ejercerán facultades ejecutivas en el ámbito de sus competencias y jurisdicciones territoriales</w:t>
      </w:r>
      <w:r w:rsidRPr="00EB555D">
        <w:rPr>
          <w:rFonts w:ascii="Arial" w:hAnsi="Arial" w:cs="Arial"/>
          <w:sz w:val="22"/>
          <w:szCs w:val="22"/>
          <w:lang w:val="es-ES" w:eastAsia="es-ES"/>
        </w:rPr>
        <w:t>”</w:t>
      </w:r>
      <w:r>
        <w:rPr>
          <w:rFonts w:ascii="Arial" w:hAnsi="Arial" w:cs="Arial"/>
          <w:sz w:val="22"/>
          <w:szCs w:val="22"/>
          <w:lang w:val="es-ES" w:eastAsia="es-ES"/>
        </w:rPr>
        <w:t>;</w:t>
      </w:r>
    </w:p>
    <w:p w14:paraId="63C77195" w14:textId="77777777" w:rsidR="00136046" w:rsidRDefault="00136046" w:rsidP="00136046">
      <w:pPr>
        <w:autoSpaceDE w:val="0"/>
        <w:autoSpaceDN w:val="0"/>
        <w:adjustRightInd w:val="0"/>
        <w:ind w:left="709" w:hanging="709"/>
        <w:jc w:val="both"/>
        <w:rPr>
          <w:rFonts w:ascii="Arial" w:hAnsi="Arial" w:cs="Arial"/>
          <w:sz w:val="22"/>
          <w:szCs w:val="22"/>
          <w:lang w:val="es-ES" w:eastAsia="es-ES"/>
        </w:rPr>
      </w:pPr>
    </w:p>
    <w:p w14:paraId="755D4B13" w14:textId="77777777" w:rsidR="00136046" w:rsidRDefault="00136046" w:rsidP="00136046">
      <w:pPr>
        <w:autoSpaceDE w:val="0"/>
        <w:autoSpaceDN w:val="0"/>
        <w:adjustRightInd w:val="0"/>
        <w:ind w:left="709" w:hanging="709"/>
        <w:jc w:val="both"/>
        <w:rPr>
          <w:rFonts w:ascii="Arial" w:hAnsi="Arial" w:cs="Arial"/>
          <w:sz w:val="22"/>
          <w:szCs w:val="22"/>
          <w:lang w:val="es-ES" w:eastAsia="es-ES"/>
        </w:rPr>
      </w:pPr>
      <w:r>
        <w:rPr>
          <w:rFonts w:ascii="Arial" w:hAnsi="Arial" w:cs="Arial"/>
          <w:sz w:val="22"/>
          <w:szCs w:val="22"/>
          <w:lang w:val="es-ES" w:eastAsia="es-ES"/>
        </w:rPr>
        <w:t>Que</w:t>
      </w:r>
      <w:r w:rsidRPr="00EB555D">
        <w:rPr>
          <w:rFonts w:ascii="Arial" w:hAnsi="Arial" w:cs="Arial"/>
          <w:sz w:val="22"/>
          <w:szCs w:val="22"/>
          <w:lang w:val="es-ES" w:eastAsia="es-ES"/>
        </w:rPr>
        <w:t xml:space="preserve">, </w:t>
      </w:r>
      <w:r>
        <w:rPr>
          <w:rFonts w:ascii="Arial" w:hAnsi="Arial" w:cs="Arial"/>
          <w:sz w:val="22"/>
          <w:szCs w:val="22"/>
          <w:lang w:val="es-ES" w:eastAsia="es-ES"/>
        </w:rPr>
        <w:tab/>
        <w:t>Art. 264, numeral 1, establece que los</w:t>
      </w:r>
      <w:r w:rsidRPr="00EB555D">
        <w:rPr>
          <w:rFonts w:ascii="Arial" w:hAnsi="Arial" w:cs="Arial"/>
          <w:sz w:val="22"/>
          <w:szCs w:val="22"/>
          <w:lang w:val="es-ES" w:eastAsia="es-ES"/>
        </w:rPr>
        <w:t xml:space="preserve"> Gobiernos Autónomos Descentralizados tienen como competencia exclusiva “</w:t>
      </w:r>
      <w:r w:rsidRPr="00CF334D">
        <w:rPr>
          <w:rFonts w:ascii="Arial" w:hAnsi="Arial" w:cs="Arial"/>
          <w:i/>
          <w:sz w:val="22"/>
          <w:szCs w:val="22"/>
          <w:lang w:val="es-ES" w:eastAsia="es-ES"/>
        </w:rPr>
        <w:t>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Arial" w:hAnsi="Arial" w:cs="Arial"/>
          <w:sz w:val="22"/>
          <w:szCs w:val="22"/>
          <w:lang w:val="es-ES" w:eastAsia="es-ES"/>
        </w:rPr>
        <w:t>;</w:t>
      </w:r>
    </w:p>
    <w:p w14:paraId="171611F7" w14:textId="77777777" w:rsidR="00136046" w:rsidRDefault="00136046" w:rsidP="00136046">
      <w:pPr>
        <w:autoSpaceDE w:val="0"/>
        <w:autoSpaceDN w:val="0"/>
        <w:adjustRightInd w:val="0"/>
        <w:ind w:left="709" w:hanging="709"/>
        <w:jc w:val="both"/>
        <w:rPr>
          <w:rFonts w:ascii="Arial" w:hAnsi="Arial" w:cs="Arial"/>
          <w:sz w:val="22"/>
          <w:szCs w:val="22"/>
          <w:lang w:val="es-ES" w:eastAsia="es-ES"/>
        </w:rPr>
      </w:pPr>
    </w:p>
    <w:p w14:paraId="44BBE029" w14:textId="77777777" w:rsidR="00136046" w:rsidRPr="000B0D18" w:rsidRDefault="00136046" w:rsidP="00136046">
      <w:pPr>
        <w:autoSpaceDE w:val="0"/>
        <w:autoSpaceDN w:val="0"/>
        <w:adjustRightInd w:val="0"/>
        <w:ind w:left="709" w:hanging="709"/>
        <w:jc w:val="both"/>
        <w:rPr>
          <w:rFonts w:ascii="Arial" w:hAnsi="Arial" w:cs="Arial"/>
          <w:sz w:val="22"/>
          <w:szCs w:val="22"/>
          <w:lang w:val="es-ES" w:eastAsia="es-ES"/>
        </w:rPr>
      </w:pPr>
      <w:r>
        <w:rPr>
          <w:rFonts w:ascii="Arial" w:hAnsi="Arial" w:cs="Arial"/>
          <w:sz w:val="22"/>
          <w:szCs w:val="22"/>
          <w:lang w:val="es-ES" w:eastAsia="es-ES"/>
        </w:rPr>
        <w:t xml:space="preserve">Que, </w:t>
      </w:r>
      <w:r>
        <w:rPr>
          <w:rFonts w:ascii="Arial" w:hAnsi="Arial" w:cs="Arial"/>
          <w:sz w:val="22"/>
          <w:szCs w:val="22"/>
          <w:lang w:val="es-ES" w:eastAsia="es-ES"/>
        </w:rPr>
        <w:tab/>
      </w:r>
      <w:r w:rsidRPr="000B0D18">
        <w:rPr>
          <w:rFonts w:ascii="Arial" w:hAnsi="Arial" w:cs="Arial"/>
          <w:sz w:val="22"/>
          <w:szCs w:val="22"/>
          <w:lang w:val="es-ES" w:eastAsia="es-ES"/>
        </w:rPr>
        <w:t>“Art. 266.-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6935DE8" w14:textId="77777777" w:rsidR="00136046" w:rsidRPr="00402E11" w:rsidRDefault="00136046" w:rsidP="00136046">
      <w:pPr>
        <w:autoSpaceDE w:val="0"/>
        <w:autoSpaceDN w:val="0"/>
        <w:adjustRightInd w:val="0"/>
        <w:ind w:left="709" w:hanging="709"/>
        <w:jc w:val="both"/>
        <w:rPr>
          <w:rFonts w:ascii="Arial" w:hAnsi="Arial" w:cs="Arial"/>
          <w:sz w:val="22"/>
          <w:szCs w:val="22"/>
          <w:lang w:val="es-ES" w:eastAsia="es-ES"/>
        </w:rPr>
      </w:pPr>
    </w:p>
    <w:p w14:paraId="0E868565" w14:textId="77777777" w:rsidR="00136046" w:rsidRDefault="00136046" w:rsidP="00136046">
      <w:pPr>
        <w:pStyle w:val="Sinespaciado"/>
        <w:ind w:left="709" w:hanging="709"/>
        <w:jc w:val="both"/>
        <w:rPr>
          <w:i/>
          <w:sz w:val="22"/>
          <w:szCs w:val="22"/>
        </w:rPr>
      </w:pPr>
      <w:r w:rsidRPr="00A33DC1">
        <w:rPr>
          <w:sz w:val="22"/>
          <w:szCs w:val="22"/>
        </w:rPr>
        <w:t xml:space="preserve">Que, el artículo 87, letras a) y v) del Código Orgánico de Ordenamiento Territorial, Autonomía y Descentralización, en adelante “COOTAD” establecen: </w:t>
      </w:r>
      <w:r w:rsidRPr="00A33DC1">
        <w:rPr>
          <w:i/>
          <w:sz w:val="22"/>
          <w:szCs w:val="22"/>
        </w:rPr>
        <w:t>“Al concejo metropolitano le corresponden: a) Ejercer a facultad normativa en las materias de competencias del gobierno autónomo descentralizado metropolitano, mediante la expedición de ordenanzas metropolitanas, acuerdos y resoluciones (…) v) Regular y controlar el uso del suelo en el territorio del distrito metropolitano, de conformidad con las leyes sobre la memoria, y establecer el régimen urbanístico de la tierra (…)”;</w:t>
      </w:r>
    </w:p>
    <w:p w14:paraId="59B82DC2" w14:textId="77777777" w:rsidR="00136046" w:rsidRDefault="00136046" w:rsidP="00136046">
      <w:pPr>
        <w:pStyle w:val="Sinespaciado"/>
        <w:ind w:left="709" w:hanging="709"/>
        <w:jc w:val="both"/>
        <w:rPr>
          <w:sz w:val="22"/>
          <w:szCs w:val="22"/>
        </w:rPr>
      </w:pPr>
    </w:p>
    <w:p w14:paraId="09C062EA" w14:textId="77777777" w:rsidR="00136046" w:rsidRDefault="00136046" w:rsidP="00136046">
      <w:pPr>
        <w:pStyle w:val="Sinespaciado"/>
        <w:ind w:left="709" w:hanging="709"/>
        <w:jc w:val="both"/>
        <w:rPr>
          <w:i/>
          <w:sz w:val="22"/>
          <w:szCs w:val="22"/>
        </w:rPr>
      </w:pPr>
      <w:r w:rsidRPr="00070203">
        <w:rPr>
          <w:sz w:val="22"/>
          <w:szCs w:val="22"/>
        </w:rPr>
        <w:t xml:space="preserve">Que, </w:t>
      </w:r>
      <w:r w:rsidRPr="00070203">
        <w:rPr>
          <w:sz w:val="22"/>
          <w:szCs w:val="22"/>
        </w:rPr>
        <w:tab/>
      </w:r>
      <w:r>
        <w:rPr>
          <w:sz w:val="22"/>
          <w:szCs w:val="22"/>
        </w:rPr>
        <w:t xml:space="preserve">en el Código Municipal, establece en el </w:t>
      </w:r>
      <w:r w:rsidRPr="00690F3C">
        <w:rPr>
          <w:i/>
          <w:iCs/>
          <w:sz w:val="22"/>
          <w:szCs w:val="22"/>
        </w:rPr>
        <w:t>“</w:t>
      </w:r>
      <w:r w:rsidRPr="00690F3C">
        <w:rPr>
          <w:i/>
          <w:sz w:val="22"/>
          <w:szCs w:val="22"/>
        </w:rPr>
        <w:t>Artículo 67.16.-</w:t>
      </w:r>
      <w:r w:rsidRPr="002731D8">
        <w:rPr>
          <w:i/>
          <w:sz w:val="22"/>
          <w:szCs w:val="22"/>
        </w:rPr>
        <w:t xml:space="preserve"> Expedientes e informes. - 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p>
    <w:p w14:paraId="349F7304" w14:textId="77777777" w:rsidR="00136046" w:rsidRPr="002731D8" w:rsidRDefault="00136046" w:rsidP="00136046">
      <w:pPr>
        <w:pStyle w:val="Sinespaciado"/>
        <w:ind w:left="709"/>
        <w:jc w:val="both"/>
        <w:rPr>
          <w:i/>
          <w:sz w:val="22"/>
          <w:szCs w:val="22"/>
        </w:rPr>
      </w:pPr>
      <w:r w:rsidRPr="002731D8">
        <w:rPr>
          <w:i/>
          <w:sz w:val="22"/>
          <w:szCs w:val="22"/>
        </w:rPr>
        <w:t xml:space="preserve">Una vez aprobado, las concejalas y concejales no podrán retener un expediente o informe para su suscripción por más de 48 horas, salvo fuerza mayor debidamente comprobada y justificada ante el presidente o presidenta de la comisión. </w:t>
      </w:r>
    </w:p>
    <w:p w14:paraId="640C2948" w14:textId="77777777" w:rsidR="00136046" w:rsidRPr="002731D8" w:rsidRDefault="00136046" w:rsidP="00136046">
      <w:pPr>
        <w:pStyle w:val="Sinespaciado"/>
        <w:ind w:left="709"/>
        <w:jc w:val="both"/>
        <w:rPr>
          <w:i/>
          <w:sz w:val="22"/>
          <w:szCs w:val="22"/>
        </w:rPr>
      </w:pPr>
      <w:r w:rsidRPr="002731D8">
        <w:rPr>
          <w:i/>
          <w:sz w:val="22"/>
          <w:szCs w:val="22"/>
        </w:rPr>
        <w:t>En caso de presentarse informe de minoría, este deberá ser redactado por el o los proponentes del informe y una vez suscrito, será puesto en conocimiento de la Secretaría del Concejo”;</w:t>
      </w:r>
    </w:p>
    <w:p w14:paraId="41989E46" w14:textId="77777777" w:rsidR="00136046" w:rsidRPr="002731D8" w:rsidRDefault="00136046" w:rsidP="00136046">
      <w:pPr>
        <w:pStyle w:val="Sinespaciado"/>
        <w:ind w:left="709" w:hanging="709"/>
        <w:jc w:val="both"/>
        <w:rPr>
          <w:i/>
          <w:sz w:val="22"/>
          <w:szCs w:val="22"/>
        </w:rPr>
      </w:pPr>
    </w:p>
    <w:p w14:paraId="16FCCB95" w14:textId="77777777" w:rsidR="00136046" w:rsidRDefault="00136046" w:rsidP="00136046">
      <w:pPr>
        <w:pStyle w:val="Sinespaciado"/>
        <w:ind w:left="709" w:hanging="709"/>
        <w:jc w:val="both"/>
        <w:rPr>
          <w:sz w:val="22"/>
          <w:szCs w:val="22"/>
        </w:rPr>
      </w:pPr>
      <w:r w:rsidRPr="00070203">
        <w:rPr>
          <w:sz w:val="22"/>
          <w:szCs w:val="22"/>
        </w:rPr>
        <w:t xml:space="preserve">Que, </w:t>
      </w:r>
      <w:r w:rsidRPr="00070203">
        <w:rPr>
          <w:sz w:val="22"/>
          <w:szCs w:val="22"/>
        </w:rPr>
        <w:tab/>
        <w:t>en el Código Municipal, se contempla las “</w:t>
      </w:r>
      <w:r w:rsidRPr="00180E2C">
        <w:rPr>
          <w:i/>
          <w:sz w:val="22"/>
          <w:szCs w:val="22"/>
        </w:rPr>
        <w:t>Normas para la Nomenclatura del Distrito Metropolitano</w:t>
      </w:r>
      <w:r w:rsidRPr="00070203">
        <w:rPr>
          <w:sz w:val="22"/>
          <w:szCs w:val="22"/>
        </w:rPr>
        <w:t>”, precisando en el Art. 2</w:t>
      </w:r>
      <w:r>
        <w:rPr>
          <w:sz w:val="22"/>
          <w:szCs w:val="22"/>
        </w:rPr>
        <w:t>748</w:t>
      </w:r>
      <w:r w:rsidRPr="00070203">
        <w:rPr>
          <w:sz w:val="22"/>
          <w:szCs w:val="22"/>
        </w:rPr>
        <w:t>, que “</w:t>
      </w:r>
      <w:r w:rsidRPr="00AA5FF9">
        <w:rPr>
          <w:i/>
          <w:sz w:val="22"/>
          <w:szCs w:val="22"/>
        </w:rPr>
        <w:t>L</w:t>
      </w:r>
      <w:r w:rsidRPr="00070203">
        <w:rPr>
          <w:i/>
          <w:sz w:val="22"/>
          <w:szCs w:val="22"/>
        </w:rPr>
        <w:t xml:space="preserve">a Empresa Pública Metropolitana </w:t>
      </w:r>
      <w:r>
        <w:rPr>
          <w:i/>
          <w:sz w:val="22"/>
          <w:szCs w:val="22"/>
        </w:rPr>
        <w:t xml:space="preserve">encargada de la </w:t>
      </w:r>
      <w:r w:rsidRPr="00070203">
        <w:rPr>
          <w:i/>
          <w:sz w:val="22"/>
          <w:szCs w:val="22"/>
        </w:rPr>
        <w:t>Movilidad y Obras Públicas</w:t>
      </w:r>
      <w:r>
        <w:rPr>
          <w:i/>
          <w:sz w:val="22"/>
          <w:szCs w:val="22"/>
        </w:rPr>
        <w:t xml:space="preserve">, como responsable de la administración del registro administrativo de nomenclatura, </w:t>
      </w:r>
      <w:r w:rsidRPr="00070203">
        <w:rPr>
          <w:i/>
          <w:sz w:val="22"/>
          <w:szCs w:val="22"/>
        </w:rPr>
        <w:t xml:space="preserve">será la </w:t>
      </w:r>
      <w:r>
        <w:rPr>
          <w:i/>
          <w:sz w:val="22"/>
          <w:szCs w:val="22"/>
        </w:rPr>
        <w:t xml:space="preserve">competente para aplicar y hacer </w:t>
      </w:r>
      <w:r w:rsidRPr="00070203">
        <w:rPr>
          <w:i/>
          <w:sz w:val="22"/>
          <w:szCs w:val="22"/>
        </w:rPr>
        <w:t xml:space="preserve">cumplir </w:t>
      </w:r>
      <w:r>
        <w:rPr>
          <w:i/>
          <w:sz w:val="22"/>
          <w:szCs w:val="22"/>
        </w:rPr>
        <w:t xml:space="preserve">las </w:t>
      </w:r>
      <w:r w:rsidRPr="00070203">
        <w:rPr>
          <w:i/>
          <w:sz w:val="22"/>
          <w:szCs w:val="22"/>
        </w:rPr>
        <w:t>norma</w:t>
      </w:r>
      <w:r>
        <w:rPr>
          <w:i/>
          <w:sz w:val="22"/>
          <w:szCs w:val="22"/>
        </w:rPr>
        <w:t>s contenidas en el presente capítulo</w:t>
      </w:r>
      <w:r w:rsidRPr="00070203">
        <w:rPr>
          <w:sz w:val="22"/>
          <w:szCs w:val="22"/>
        </w:rPr>
        <w:t>”;</w:t>
      </w:r>
    </w:p>
    <w:p w14:paraId="7B1AD909" w14:textId="77777777" w:rsidR="00136046" w:rsidRDefault="00136046" w:rsidP="00136046">
      <w:pPr>
        <w:pStyle w:val="Sinespaciado"/>
        <w:ind w:left="709" w:hanging="709"/>
        <w:jc w:val="both"/>
        <w:rPr>
          <w:sz w:val="22"/>
          <w:szCs w:val="22"/>
        </w:rPr>
      </w:pPr>
    </w:p>
    <w:p w14:paraId="50051A2A" w14:textId="77777777" w:rsidR="00136046" w:rsidRPr="00481BD6" w:rsidRDefault="00136046" w:rsidP="00136046">
      <w:pPr>
        <w:pStyle w:val="Sinespaciado"/>
        <w:ind w:left="709" w:hanging="709"/>
        <w:jc w:val="both"/>
        <w:rPr>
          <w:i/>
          <w:sz w:val="22"/>
          <w:szCs w:val="22"/>
        </w:rPr>
      </w:pPr>
      <w:r>
        <w:rPr>
          <w:sz w:val="22"/>
          <w:szCs w:val="22"/>
        </w:rPr>
        <w:t xml:space="preserve">Que, </w:t>
      </w:r>
      <w:r>
        <w:rPr>
          <w:sz w:val="22"/>
          <w:szCs w:val="22"/>
        </w:rPr>
        <w:tab/>
      </w:r>
      <w:r w:rsidRPr="00481BD6">
        <w:rPr>
          <w:sz w:val="22"/>
          <w:szCs w:val="22"/>
        </w:rPr>
        <w:t>El Código Municipal para el Distrito Metropolitano de Quito, sobre la definición</w:t>
      </w:r>
      <w:r>
        <w:rPr>
          <w:sz w:val="22"/>
          <w:szCs w:val="22"/>
        </w:rPr>
        <w:t xml:space="preserve"> de</w:t>
      </w:r>
      <w:r>
        <w:rPr>
          <w:sz w:val="22"/>
          <w:szCs w:val="22"/>
        </w:rPr>
        <w:br/>
        <w:t>nomenclatura, en el art. 2750</w:t>
      </w:r>
      <w:r w:rsidRPr="00481BD6">
        <w:rPr>
          <w:sz w:val="22"/>
          <w:szCs w:val="22"/>
        </w:rPr>
        <w:t xml:space="preserve">, </w:t>
      </w:r>
      <w:r>
        <w:rPr>
          <w:sz w:val="22"/>
          <w:szCs w:val="22"/>
        </w:rPr>
        <w:t xml:space="preserve">indica </w:t>
      </w:r>
      <w:r w:rsidRPr="00481BD6">
        <w:rPr>
          <w:sz w:val="22"/>
          <w:szCs w:val="22"/>
        </w:rPr>
        <w:t>q</w:t>
      </w:r>
      <w:r>
        <w:rPr>
          <w:sz w:val="22"/>
          <w:szCs w:val="22"/>
        </w:rPr>
        <w:t xml:space="preserve">ue, </w:t>
      </w:r>
      <w:r w:rsidRPr="00070203">
        <w:rPr>
          <w:sz w:val="22"/>
          <w:szCs w:val="22"/>
        </w:rPr>
        <w:t>“</w:t>
      </w:r>
      <w:r w:rsidRPr="00481BD6">
        <w:rPr>
          <w:i/>
          <w:sz w:val="22"/>
          <w:szCs w:val="22"/>
        </w:rPr>
        <w:t>Es el sistema a través del cual se identifican las</w:t>
      </w:r>
      <w:r>
        <w:rPr>
          <w:i/>
          <w:sz w:val="22"/>
          <w:szCs w:val="22"/>
        </w:rPr>
        <w:t xml:space="preserve"> </w:t>
      </w:r>
      <w:r w:rsidRPr="00481BD6">
        <w:rPr>
          <w:i/>
          <w:sz w:val="22"/>
          <w:szCs w:val="22"/>
        </w:rPr>
        <w:t>Zonas Metropolitanas Administrativas y Delegaciones Metropolitanas, parroquias</w:t>
      </w:r>
      <w:r w:rsidRPr="00481BD6">
        <w:rPr>
          <w:i/>
          <w:sz w:val="22"/>
          <w:szCs w:val="22"/>
        </w:rPr>
        <w:br/>
        <w:t xml:space="preserve">urbanas y </w:t>
      </w:r>
      <w:r>
        <w:rPr>
          <w:i/>
          <w:sz w:val="22"/>
          <w:szCs w:val="22"/>
        </w:rPr>
        <w:t>rurales</w:t>
      </w:r>
      <w:r w:rsidRPr="00481BD6">
        <w:rPr>
          <w:i/>
          <w:sz w:val="22"/>
          <w:szCs w:val="22"/>
        </w:rPr>
        <w:t>, vías vehiculares, peatonales, parques, plazas, urbanizaciones,</w:t>
      </w:r>
      <w:r w:rsidRPr="00481BD6">
        <w:rPr>
          <w:i/>
          <w:sz w:val="22"/>
          <w:szCs w:val="22"/>
        </w:rPr>
        <w:br/>
        <w:t>predios o unidades de vivienda, comercio y otros usos dentro de un mismo predio, de</w:t>
      </w:r>
      <w:r w:rsidRPr="00481BD6">
        <w:rPr>
          <w:i/>
          <w:sz w:val="22"/>
          <w:szCs w:val="22"/>
        </w:rPr>
        <w:br/>
        <w:t>modo que se defina su precisa localización y ubicación</w:t>
      </w:r>
      <w:r>
        <w:rPr>
          <w:i/>
          <w:sz w:val="22"/>
          <w:szCs w:val="22"/>
        </w:rPr>
        <w:t>,</w:t>
      </w:r>
      <w:r w:rsidRPr="00481BD6">
        <w:rPr>
          <w:i/>
          <w:sz w:val="22"/>
          <w:szCs w:val="22"/>
        </w:rPr>
        <w:t xml:space="preserve"> lo cual no implica modifica</w:t>
      </w:r>
      <w:r>
        <w:rPr>
          <w:i/>
          <w:sz w:val="22"/>
          <w:szCs w:val="22"/>
        </w:rPr>
        <w:t xml:space="preserve">ción </w:t>
      </w:r>
      <w:r w:rsidRPr="00481BD6">
        <w:rPr>
          <w:i/>
          <w:sz w:val="22"/>
          <w:szCs w:val="22"/>
        </w:rPr>
        <w:t xml:space="preserve">alguna del perímetro urbano, cuya delimitación está </w:t>
      </w:r>
      <w:proofErr w:type="spellStart"/>
      <w:r w:rsidRPr="00481BD6">
        <w:rPr>
          <w:i/>
          <w:sz w:val="22"/>
          <w:szCs w:val="22"/>
        </w:rPr>
        <w:t>normada</w:t>
      </w:r>
      <w:proofErr w:type="spellEnd"/>
      <w:r w:rsidRPr="00481BD6">
        <w:rPr>
          <w:i/>
          <w:sz w:val="22"/>
          <w:szCs w:val="22"/>
        </w:rPr>
        <w:t xml:space="preserve"> por la ordenanza</w:t>
      </w:r>
      <w:r w:rsidRPr="00481BD6">
        <w:rPr>
          <w:i/>
          <w:sz w:val="22"/>
          <w:szCs w:val="22"/>
        </w:rPr>
        <w:br/>
        <w:t>respectiva</w:t>
      </w:r>
      <w:r w:rsidRPr="00180E2C">
        <w:rPr>
          <w:rStyle w:val="fontstyle01"/>
          <w:i/>
        </w:rPr>
        <w:t>.</w:t>
      </w:r>
      <w:r w:rsidRPr="00180E2C">
        <w:rPr>
          <w:i/>
          <w:sz w:val="22"/>
          <w:szCs w:val="22"/>
        </w:rPr>
        <w:t>”;</w:t>
      </w:r>
    </w:p>
    <w:p w14:paraId="6EC9ACAC" w14:textId="77777777" w:rsidR="00136046" w:rsidRPr="00070203" w:rsidRDefault="00136046" w:rsidP="00136046">
      <w:pPr>
        <w:jc w:val="both"/>
        <w:rPr>
          <w:rFonts w:ascii="Arial" w:hAnsi="Arial" w:cs="Arial"/>
          <w:sz w:val="22"/>
          <w:szCs w:val="22"/>
        </w:rPr>
      </w:pPr>
    </w:p>
    <w:p w14:paraId="49F24682" w14:textId="77777777" w:rsidR="00136046" w:rsidRPr="00690F3C" w:rsidRDefault="00136046" w:rsidP="00136046">
      <w:pPr>
        <w:ind w:left="709" w:hanging="709"/>
        <w:jc w:val="both"/>
        <w:rPr>
          <w:rFonts w:ascii="Arial" w:hAnsi="Arial" w:cs="Arial"/>
          <w:b/>
          <w:i/>
          <w:sz w:val="22"/>
          <w:szCs w:val="22"/>
          <w:lang w:val="es-ES"/>
        </w:rPr>
      </w:pPr>
      <w:r w:rsidRPr="00070203">
        <w:rPr>
          <w:rFonts w:ascii="Arial" w:hAnsi="Arial" w:cs="Arial"/>
          <w:sz w:val="22"/>
          <w:szCs w:val="22"/>
          <w:lang w:val="es-ES"/>
        </w:rPr>
        <w:t xml:space="preserve">Que, </w:t>
      </w:r>
      <w:r w:rsidRPr="00070203">
        <w:rPr>
          <w:rFonts w:ascii="Arial" w:hAnsi="Arial" w:cs="Arial"/>
          <w:sz w:val="22"/>
          <w:szCs w:val="22"/>
          <w:lang w:val="es-ES"/>
        </w:rPr>
        <w:tab/>
        <w:t xml:space="preserve">el invocado Código Municipal en el Art. </w:t>
      </w:r>
      <w:r>
        <w:rPr>
          <w:rFonts w:ascii="Arial" w:hAnsi="Arial" w:cs="Arial"/>
          <w:sz w:val="22"/>
          <w:szCs w:val="22"/>
          <w:lang w:val="es-ES"/>
        </w:rPr>
        <w:t>2762</w:t>
      </w:r>
      <w:r w:rsidRPr="00070203">
        <w:rPr>
          <w:rFonts w:ascii="Arial" w:hAnsi="Arial" w:cs="Arial"/>
          <w:sz w:val="22"/>
          <w:szCs w:val="22"/>
          <w:lang w:val="es-ES"/>
        </w:rPr>
        <w:t xml:space="preserve">, prescribe que </w:t>
      </w:r>
      <w:r w:rsidRPr="00690F3C">
        <w:rPr>
          <w:rFonts w:ascii="Arial" w:hAnsi="Arial" w:cs="Arial"/>
          <w:b/>
          <w:sz w:val="22"/>
          <w:szCs w:val="22"/>
          <w:lang w:val="es-ES"/>
        </w:rPr>
        <w:t>“</w:t>
      </w:r>
      <w:r w:rsidRPr="00690F3C">
        <w:rPr>
          <w:rStyle w:val="fontstyle01"/>
          <w:rFonts w:ascii="Arial" w:hAnsi="Arial" w:cs="Arial"/>
          <w:b w:val="0"/>
          <w:i/>
        </w:rPr>
        <w:t>Cuando se asignen nombres de países, ciudades, fechas históricas, animales, objetos, plantas, etc., la nómina propuesta será previamente analizada por la Secretaría responsable del territorio, hábitat y vivienda, Procuraduría Metropolitana, el Cronista de la Ciudad y la Empresa Pública Metropolitana encargada de la Movilidad y Obras Públicas. Para la asignación de nombres representativos de personas, la Secretaría encargada de la Inclusión Social se sumará a las entidades antes indicadas. En ambos casos, las entidades elaborarán un informe para la aprobación de la Comisión competente en materia de uso de suelo, previo a la aprobación final del Concejo Metropolitano. Para la asignación de nombres representativos de personas, se deberá observar los principios de equidad y paridad de género y hechos culturales, tradiciones sobresalientes o representativos que fortalezcan la identidad local.</w:t>
      </w:r>
      <w:r w:rsidRPr="00690F3C">
        <w:rPr>
          <w:rFonts w:ascii="Arial" w:hAnsi="Arial" w:cs="Arial"/>
          <w:b/>
          <w:i/>
          <w:sz w:val="22"/>
          <w:szCs w:val="22"/>
          <w:lang w:val="es-ES"/>
        </w:rPr>
        <w:t>”;</w:t>
      </w:r>
    </w:p>
    <w:p w14:paraId="6E87C529" w14:textId="77777777" w:rsidR="00136046" w:rsidRDefault="00136046" w:rsidP="00136046">
      <w:pPr>
        <w:ind w:left="709" w:hanging="709"/>
        <w:jc w:val="both"/>
        <w:rPr>
          <w:rFonts w:ascii="Arial" w:hAnsi="Arial" w:cs="Arial"/>
          <w:i/>
          <w:sz w:val="22"/>
          <w:szCs w:val="22"/>
          <w:lang w:val="es-ES"/>
        </w:rPr>
      </w:pPr>
    </w:p>
    <w:p w14:paraId="69A3B139" w14:textId="77777777" w:rsidR="00136046" w:rsidRPr="00180E2C" w:rsidRDefault="00136046" w:rsidP="00136046">
      <w:pPr>
        <w:ind w:left="709" w:hanging="709"/>
        <w:jc w:val="both"/>
        <w:rPr>
          <w:rFonts w:ascii="Arial" w:hAnsi="Arial" w:cs="Arial"/>
          <w:i/>
          <w:sz w:val="22"/>
          <w:szCs w:val="22"/>
          <w:lang w:val="es-ES"/>
        </w:rPr>
      </w:pPr>
      <w:r w:rsidRPr="00F31876">
        <w:rPr>
          <w:rFonts w:ascii="Arial" w:hAnsi="Arial" w:cs="Arial"/>
          <w:i/>
          <w:sz w:val="22"/>
          <w:szCs w:val="22"/>
          <w:lang w:val="es-ES"/>
        </w:rPr>
        <w:t xml:space="preserve">Que, </w:t>
      </w:r>
      <w:r w:rsidRPr="00F31876">
        <w:rPr>
          <w:rFonts w:ascii="Arial" w:hAnsi="Arial" w:cs="Arial"/>
          <w:i/>
          <w:sz w:val="22"/>
          <w:szCs w:val="22"/>
          <w:lang w:val="es-ES"/>
        </w:rPr>
        <w:tab/>
        <w:t xml:space="preserve">la Disposición Reformatoria décima segunda de la Ordenanza Metropolitana Nro. 044- 2022, señala: "Sustitúyase la Disposición General Cuarta de la Ordenanza PMDOTPUGS No. 001-2021 sancionada el 13 de septiembre de 2021, por el siguiente texto: "Cuarta. - Todos los procesos o trámites iniciados con anterioridad a la vigencia de la presente Ordenanza, ante cualquier entidad municipal o colaboradora, se sujetarán a las disposiciones y procedimientos establecidos en la normativa vigente al momento de su inicio. Los trámites que podrán acogerse a lo citado en la presente disposición son aquellos que hayan iniciado el proceso y se les haya asignado un número de trámite con fecha anterior a la entrada en vigencia del Plan de Uso y Gestión del Suelo, en una de las entidades colaboradoras acreditadas para la verificación del cumplimiento de normas administrativas y reglas técnicas para proyectos de habilitación del suelo, edificación y propiedad horizontal. Podrán acogerse a la citada disposición, los trámites que hayan iniciado el proceso y se les haya asignado un número de trámite con fecha anterior a la entrada en vigencia del Plan de Uso y Gestión del Suelo, para la emisión del informe preceptivo para intervenciones constructivas mayores a 10.000 metros cuadrados de construcción, emitidos por la Secretaría de Territorio, Hábitat y Vivienda, informe que es conducente para el inicio de los procesos de verificación de cumplimiento de normas administrativas y reglas técnicas en una de las entidades colaboradores acreditadas, para la posterior obtención de la LMU en la Administración Zonal respectiva. 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 la Secretaria de Territorio, Hábitat y Vivienda, informe que es conducente para la obtención de la LMU correspondiente. Podrán acogerse a la citada disposición, los trámites que hayan iniciado el proceso y se les haya asignado un número de trámite con fecha anterior a la entrada en vigencia del Plan de Uso y Gestión del Suelo, para la emisión del estudio de impacto a la movilidad y propuesta de mitigación de dichos impactos, aprobado por la Secretaria de Movilidad, informe que es conducente para la obtención de la LMU correspondiente. Podrán acogerse quienes hayan iniciado el proceso y se les haya asignado un número de trámite y presentado todos los requisitos en la Secretaría de Territorio, Hábitat y Vivienda, para el cálculo de número de unidad de vivienda por lote mínimo, ingresado antes de la entrada en vigencia del Plan de Uso y Gestión del Suelo, cuya resolución es conducente para la obtención de la LMLU correspondiente. La Resolución de asignación de número máximo de unidades de vivienda por lote mínimo se fundamentará en la norma urbanística vigente al momento de haber iniciado el proceso. También podrá acogerse los Proyectos Urbanísticos Arquitectónicos Especiales que se encuentren dentro de una de las fases de tratamiento de conformidad a la normativa metropolitana vigente. Conforme el artículo 30 de la Ley Orgánica de Optimización de Trámites Administrativos, en los casos de los proyectos destinados a vivienda y que requieran más de un procedimiento para su aprobación, los administrados podrán llevarlos a cabo aplicando la normativa en materia de uso de suelo y del procedimiento de licenciamiento vigente al momento del inicio del proceso, </w:t>
      </w:r>
      <w:r w:rsidRPr="00F31876">
        <w:rPr>
          <w:rFonts w:ascii="Arial" w:hAnsi="Arial" w:cs="Arial"/>
          <w:i/>
          <w:sz w:val="22"/>
          <w:szCs w:val="22"/>
          <w:lang w:val="es-ES"/>
        </w:rPr>
        <w:lastRenderedPageBreak/>
        <w:t>para lo cual al menos el primer procedimiento deberá cumplir con alguna de las reglas constantes en los incisos precedentes. Esta regulación se podrá aplicar siempre que todos los procedimientos estén vinculados a un mismo predio o a predios que sean originados en la subdivisión o fraccionamiento de un mismo predio, incluyendo aquellos casos en los que para su aprobación requieren actualizaciones de los procedimientos catastrales. Conforme lo señala el Código Orgánico Administrativo, a los trámites que hayan iniciado y presenten observaciones se les otorgará el tiempo establecido por la ley para que estas sean subsanados, y en caso de que los administrados no las subsanen dentro de este tiempo, el trámite será archivado y no podrá acogerse a lo señalado en la presente disposición.”;</w:t>
      </w:r>
    </w:p>
    <w:p w14:paraId="006869E8" w14:textId="77777777" w:rsidR="00934F2B" w:rsidRPr="005E31A7" w:rsidRDefault="00934F2B" w:rsidP="00934F2B">
      <w:pPr>
        <w:jc w:val="both"/>
        <w:rPr>
          <w:rFonts w:ascii="Arial" w:hAnsi="Arial" w:cs="Arial"/>
          <w:i/>
          <w:iCs/>
          <w:color w:val="000000"/>
          <w:sz w:val="22"/>
          <w:szCs w:val="22"/>
        </w:rPr>
      </w:pPr>
    </w:p>
    <w:p w14:paraId="0F924196" w14:textId="14DB4C6B" w:rsidR="00934F2B" w:rsidRDefault="00934F2B" w:rsidP="00934F2B">
      <w:pPr>
        <w:ind w:left="709" w:hanging="709"/>
        <w:jc w:val="both"/>
        <w:rPr>
          <w:rFonts w:ascii="Arial" w:hAnsi="Arial" w:cs="Arial"/>
          <w:sz w:val="22"/>
          <w:szCs w:val="22"/>
          <w:lang w:val="es-ES_tradnl"/>
        </w:rPr>
      </w:pPr>
      <w:r w:rsidRPr="00070203">
        <w:rPr>
          <w:rFonts w:ascii="Arial" w:hAnsi="Arial" w:cs="Arial"/>
          <w:sz w:val="22"/>
          <w:szCs w:val="22"/>
          <w:lang w:val="es-ES_tradnl"/>
        </w:rPr>
        <w:t>Que</w:t>
      </w:r>
      <w:r w:rsidRPr="00070203">
        <w:rPr>
          <w:rFonts w:ascii="Arial" w:hAnsi="Arial" w:cs="Arial"/>
          <w:sz w:val="22"/>
          <w:szCs w:val="22"/>
          <w:lang w:val="es-ES_tradnl"/>
        </w:rPr>
        <w:tab/>
        <w:t>mediante oficio No.</w:t>
      </w:r>
      <w:r w:rsidR="008E58B9" w:rsidRPr="008E58B9">
        <w:t xml:space="preserve"> </w:t>
      </w:r>
      <w:r w:rsidR="008E58B9" w:rsidRPr="008E58B9">
        <w:rPr>
          <w:rFonts w:ascii="Arial" w:hAnsi="Arial" w:cs="Arial"/>
          <w:sz w:val="22"/>
          <w:szCs w:val="22"/>
          <w:lang w:val="es-ES_tradnl"/>
        </w:rPr>
        <w:t>GADDMQ-DMGDA-AMH-2022-0005-M</w:t>
      </w:r>
      <w:r w:rsidR="008E58B9">
        <w:rPr>
          <w:rFonts w:ascii="Arial" w:hAnsi="Arial" w:cs="Arial"/>
          <w:sz w:val="22"/>
          <w:szCs w:val="22"/>
          <w:lang w:val="es-ES_tradnl"/>
        </w:rPr>
        <w:t xml:space="preserve">, de fecha 11 de enero de 2022, </w:t>
      </w:r>
      <w:r w:rsidRPr="00070203">
        <w:rPr>
          <w:rFonts w:ascii="Arial" w:hAnsi="Arial" w:cs="Arial"/>
          <w:sz w:val="22"/>
          <w:szCs w:val="22"/>
          <w:lang w:val="es-ES_tradnl"/>
        </w:rPr>
        <w:t>el Cronista de la Cuidad emit</w:t>
      </w:r>
      <w:r>
        <w:rPr>
          <w:rFonts w:ascii="Arial" w:hAnsi="Arial" w:cs="Arial"/>
          <w:sz w:val="22"/>
          <w:szCs w:val="22"/>
          <w:lang w:val="es-ES_tradnl"/>
        </w:rPr>
        <w:t xml:space="preserve">ió </w:t>
      </w:r>
      <w:r w:rsidR="008E58B9">
        <w:rPr>
          <w:rFonts w:ascii="Arial" w:hAnsi="Arial" w:cs="Arial"/>
          <w:sz w:val="22"/>
          <w:szCs w:val="22"/>
          <w:lang w:val="es-ES_tradnl"/>
        </w:rPr>
        <w:t>el Aval Histórico F</w:t>
      </w:r>
      <w:r w:rsidRPr="00070203">
        <w:rPr>
          <w:rFonts w:ascii="Arial" w:hAnsi="Arial" w:cs="Arial"/>
          <w:sz w:val="22"/>
          <w:szCs w:val="22"/>
          <w:lang w:val="es-ES_tradnl"/>
        </w:rPr>
        <w:t xml:space="preserve">avorable </w:t>
      </w:r>
      <w:r>
        <w:rPr>
          <w:rFonts w:ascii="Arial" w:hAnsi="Arial" w:cs="Arial"/>
          <w:sz w:val="22"/>
          <w:szCs w:val="22"/>
          <w:lang w:val="es-ES_tradnl"/>
        </w:rPr>
        <w:t xml:space="preserve">para la </w:t>
      </w:r>
      <w:r w:rsidR="008E58B9">
        <w:rPr>
          <w:rFonts w:ascii="Arial" w:hAnsi="Arial" w:cs="Arial"/>
          <w:sz w:val="22"/>
          <w:szCs w:val="22"/>
          <w:lang w:val="es-ES_tradnl"/>
        </w:rPr>
        <w:t xml:space="preserve">propuesta de </w:t>
      </w:r>
      <w:r>
        <w:rPr>
          <w:rFonts w:ascii="Arial" w:hAnsi="Arial" w:cs="Arial"/>
          <w:sz w:val="22"/>
          <w:szCs w:val="22"/>
          <w:lang w:val="es-ES_tradnl"/>
        </w:rPr>
        <w:t>denominación vial de</w:t>
      </w:r>
      <w:r>
        <w:rPr>
          <w:rFonts w:ascii="Arial" w:hAnsi="Arial" w:cs="Arial"/>
          <w:sz w:val="22"/>
          <w:szCs w:val="22"/>
        </w:rPr>
        <w:t xml:space="preserve"> la</w:t>
      </w:r>
      <w:r w:rsidR="008E58B9">
        <w:rPr>
          <w:rFonts w:ascii="Arial" w:hAnsi="Arial" w:cs="Arial"/>
          <w:sz w:val="22"/>
          <w:szCs w:val="22"/>
        </w:rPr>
        <w:t>s c</w:t>
      </w:r>
      <w:r>
        <w:rPr>
          <w:rFonts w:ascii="Arial" w:hAnsi="Arial" w:cs="Arial"/>
          <w:sz w:val="22"/>
          <w:szCs w:val="22"/>
        </w:rPr>
        <w:t>alle</w:t>
      </w:r>
      <w:r w:rsidR="008E58B9">
        <w:rPr>
          <w:rFonts w:ascii="Arial" w:hAnsi="Arial" w:cs="Arial"/>
          <w:sz w:val="22"/>
          <w:szCs w:val="22"/>
        </w:rPr>
        <w:t>s</w:t>
      </w:r>
      <w:r>
        <w:rPr>
          <w:rFonts w:ascii="Arial" w:hAnsi="Arial" w:cs="Arial"/>
          <w:sz w:val="22"/>
          <w:szCs w:val="22"/>
        </w:rPr>
        <w:t xml:space="preserve"> Oe8A y N3 con el </w:t>
      </w:r>
      <w:r w:rsidR="008E58B9">
        <w:rPr>
          <w:rFonts w:ascii="Arial" w:hAnsi="Arial" w:cs="Arial"/>
          <w:sz w:val="22"/>
          <w:szCs w:val="22"/>
        </w:rPr>
        <w:t>n</w:t>
      </w:r>
      <w:r>
        <w:rPr>
          <w:rFonts w:ascii="Arial" w:hAnsi="Arial" w:cs="Arial"/>
          <w:sz w:val="22"/>
          <w:szCs w:val="22"/>
        </w:rPr>
        <w:t xml:space="preserve">ombre de </w:t>
      </w:r>
      <w:r w:rsidR="008E58B9">
        <w:rPr>
          <w:rFonts w:ascii="Arial" w:hAnsi="Arial" w:cs="Arial"/>
          <w:sz w:val="22"/>
          <w:szCs w:val="22"/>
        </w:rPr>
        <w:t xml:space="preserve">José </w:t>
      </w:r>
      <w:r>
        <w:rPr>
          <w:rFonts w:ascii="Arial" w:hAnsi="Arial" w:cs="Arial"/>
          <w:sz w:val="22"/>
          <w:szCs w:val="22"/>
        </w:rPr>
        <w:t xml:space="preserve">Miguel Ángel Becerra </w:t>
      </w:r>
      <w:proofErr w:type="spellStart"/>
      <w:r>
        <w:rPr>
          <w:rFonts w:ascii="Arial" w:hAnsi="Arial" w:cs="Arial"/>
          <w:sz w:val="22"/>
          <w:szCs w:val="22"/>
        </w:rPr>
        <w:t>Becerra</w:t>
      </w:r>
      <w:proofErr w:type="spellEnd"/>
      <w:r>
        <w:rPr>
          <w:rFonts w:ascii="Arial" w:hAnsi="Arial" w:cs="Arial"/>
          <w:sz w:val="22"/>
          <w:szCs w:val="22"/>
        </w:rPr>
        <w:t>, ubicada en el barrio La Candelaria I, perteneciente a la parroquia Calderón</w:t>
      </w:r>
      <w:r w:rsidRPr="00070203">
        <w:rPr>
          <w:rFonts w:ascii="Arial" w:hAnsi="Arial" w:cs="Arial"/>
          <w:sz w:val="22"/>
          <w:szCs w:val="22"/>
        </w:rPr>
        <w:t>;</w:t>
      </w:r>
    </w:p>
    <w:p w14:paraId="78EAC01A" w14:textId="77777777" w:rsidR="005B5A13" w:rsidRPr="00070203" w:rsidRDefault="005B5A13" w:rsidP="00934F2B">
      <w:pPr>
        <w:ind w:left="709" w:hanging="709"/>
        <w:jc w:val="both"/>
        <w:rPr>
          <w:rFonts w:ascii="Arial" w:hAnsi="Arial" w:cs="Arial"/>
          <w:sz w:val="22"/>
          <w:szCs w:val="22"/>
        </w:rPr>
      </w:pPr>
    </w:p>
    <w:p w14:paraId="60D89084" w14:textId="26A6155A" w:rsidR="00934F2B" w:rsidRDefault="00934F2B" w:rsidP="00934F2B">
      <w:pPr>
        <w:ind w:left="709" w:hanging="709"/>
        <w:jc w:val="both"/>
        <w:rPr>
          <w:rFonts w:ascii="Arial" w:hAnsi="Arial" w:cs="Arial"/>
          <w:sz w:val="22"/>
          <w:szCs w:val="22"/>
          <w:lang w:val="es-ES_tradnl"/>
        </w:rPr>
      </w:pPr>
      <w:r w:rsidRPr="00070203">
        <w:rPr>
          <w:rFonts w:ascii="Arial" w:hAnsi="Arial" w:cs="Arial"/>
          <w:sz w:val="22"/>
          <w:szCs w:val="22"/>
          <w:lang w:val="es-ES_tradnl"/>
        </w:rPr>
        <w:t>Que</w:t>
      </w:r>
      <w:r w:rsidRPr="00070203">
        <w:rPr>
          <w:rFonts w:ascii="Arial" w:hAnsi="Arial" w:cs="Arial"/>
          <w:sz w:val="22"/>
          <w:szCs w:val="22"/>
          <w:lang w:val="es-ES_tradnl"/>
        </w:rPr>
        <w:tab/>
        <w:t xml:space="preserve">con oficio No. </w:t>
      </w:r>
      <w:r w:rsidR="008E58B9" w:rsidRPr="008E58B9">
        <w:rPr>
          <w:rFonts w:ascii="Arial" w:hAnsi="Arial" w:cs="Arial"/>
          <w:sz w:val="22"/>
          <w:szCs w:val="22"/>
          <w:lang w:val="es-ES_tradnl"/>
        </w:rPr>
        <w:t>GADDMQ-SIS-2022-0493</w:t>
      </w:r>
      <w:r w:rsidR="008E58B9">
        <w:rPr>
          <w:rFonts w:ascii="Arial" w:hAnsi="Arial" w:cs="Arial"/>
          <w:sz w:val="22"/>
          <w:szCs w:val="22"/>
          <w:lang w:val="es-ES_tradnl"/>
        </w:rPr>
        <w:t xml:space="preserve">, </w:t>
      </w:r>
      <w:r>
        <w:rPr>
          <w:rFonts w:ascii="Arial" w:hAnsi="Arial" w:cs="Arial"/>
          <w:sz w:val="22"/>
          <w:szCs w:val="22"/>
          <w:lang w:val="es-ES_tradnl"/>
        </w:rPr>
        <w:t>de</w:t>
      </w:r>
      <w:r w:rsidR="008E58B9">
        <w:rPr>
          <w:rFonts w:ascii="Arial" w:hAnsi="Arial" w:cs="Arial"/>
          <w:sz w:val="22"/>
          <w:szCs w:val="22"/>
          <w:lang w:val="es-ES_tradnl"/>
        </w:rPr>
        <w:t xml:space="preserve"> fecha 21 de abril de 2022, </w:t>
      </w:r>
      <w:r>
        <w:rPr>
          <w:rFonts w:ascii="Arial" w:hAnsi="Arial" w:cs="Arial"/>
          <w:sz w:val="22"/>
          <w:szCs w:val="22"/>
          <w:lang w:val="es-ES_tradnl"/>
        </w:rPr>
        <w:t>l</w:t>
      </w:r>
      <w:r w:rsidRPr="00070203">
        <w:rPr>
          <w:rFonts w:ascii="Arial" w:hAnsi="Arial" w:cs="Arial"/>
          <w:sz w:val="22"/>
          <w:szCs w:val="22"/>
          <w:lang w:val="es-ES_tradnl"/>
        </w:rPr>
        <w:t xml:space="preserve">a Secretaría de </w:t>
      </w:r>
      <w:r w:rsidR="008E58B9">
        <w:rPr>
          <w:rFonts w:ascii="Arial" w:hAnsi="Arial" w:cs="Arial"/>
          <w:sz w:val="22"/>
          <w:szCs w:val="22"/>
          <w:lang w:val="es-ES_tradnl"/>
        </w:rPr>
        <w:t>Inclusión Social, remite el informe técnico de denominación vial N. 005-DMGI-SIS-2022, en el cual emite su criterio técnico: “</w:t>
      </w:r>
      <w:r w:rsidR="008E58B9" w:rsidRPr="008E58B9">
        <w:rPr>
          <w:rFonts w:ascii="Arial" w:hAnsi="Arial" w:cs="Arial"/>
          <w:i/>
          <w:sz w:val="22"/>
          <w:szCs w:val="22"/>
          <w:lang w:val="es-ES_tradnl"/>
        </w:rPr>
        <w:t xml:space="preserve">Esta Secretaría emite informe favorable para la denominación vial con el nombre de Miguel Ángel Becerra </w:t>
      </w:r>
      <w:proofErr w:type="spellStart"/>
      <w:r w:rsidR="008E58B9" w:rsidRPr="008E58B9">
        <w:rPr>
          <w:rFonts w:ascii="Arial" w:hAnsi="Arial" w:cs="Arial"/>
          <w:i/>
          <w:sz w:val="22"/>
          <w:szCs w:val="22"/>
          <w:lang w:val="es-ES_tradnl"/>
        </w:rPr>
        <w:t>Becerra</w:t>
      </w:r>
      <w:proofErr w:type="spellEnd"/>
      <w:r w:rsidR="008E58B9" w:rsidRPr="008E58B9">
        <w:rPr>
          <w:rFonts w:ascii="Arial" w:hAnsi="Arial" w:cs="Arial"/>
          <w:i/>
          <w:sz w:val="22"/>
          <w:szCs w:val="22"/>
          <w:lang w:val="es-ES_tradnl"/>
        </w:rPr>
        <w:t xml:space="preserve"> a la calle Oe8A y N3, ubicada en el barrio La Candelaria I de la parroquia Calderón, por tratarse de un personaje relevante para su comunidad y contar con el consentimiento de sus moradores</w:t>
      </w:r>
      <w:r w:rsidR="008E58B9">
        <w:rPr>
          <w:rFonts w:ascii="Arial" w:hAnsi="Arial" w:cs="Arial"/>
          <w:sz w:val="22"/>
          <w:szCs w:val="22"/>
          <w:lang w:val="es-ES_tradnl"/>
        </w:rPr>
        <w:t xml:space="preserve">”; </w:t>
      </w:r>
    </w:p>
    <w:p w14:paraId="4C8DD84A" w14:textId="78AF6A5E" w:rsidR="005E00CA" w:rsidRDefault="005E00CA" w:rsidP="00934F2B">
      <w:pPr>
        <w:ind w:left="709" w:hanging="709"/>
        <w:jc w:val="both"/>
        <w:rPr>
          <w:rFonts w:ascii="Arial" w:hAnsi="Arial" w:cs="Arial"/>
          <w:sz w:val="22"/>
          <w:szCs w:val="22"/>
          <w:lang w:val="es-ES_tradnl"/>
        </w:rPr>
      </w:pPr>
    </w:p>
    <w:p w14:paraId="3675EE1C" w14:textId="0DD3E150" w:rsidR="005E00CA" w:rsidRPr="005E00CA" w:rsidRDefault="005E00CA" w:rsidP="005E00CA">
      <w:pPr>
        <w:ind w:left="709" w:hanging="709"/>
        <w:jc w:val="both"/>
        <w:rPr>
          <w:rFonts w:ascii="Arial" w:hAnsi="Arial" w:cs="Arial"/>
          <w:i/>
          <w:sz w:val="22"/>
          <w:szCs w:val="22"/>
          <w:lang w:val="es-ES_tradnl"/>
        </w:rPr>
      </w:pPr>
      <w:r w:rsidRPr="00070203">
        <w:rPr>
          <w:rFonts w:ascii="Arial" w:hAnsi="Arial" w:cs="Arial"/>
          <w:sz w:val="22"/>
          <w:szCs w:val="22"/>
          <w:lang w:val="es-ES_tradnl"/>
        </w:rPr>
        <w:t xml:space="preserve">Que </w:t>
      </w:r>
      <w:r w:rsidRPr="00070203">
        <w:rPr>
          <w:rFonts w:ascii="Arial" w:hAnsi="Arial" w:cs="Arial"/>
          <w:sz w:val="22"/>
          <w:szCs w:val="22"/>
          <w:lang w:val="es-ES_tradnl"/>
        </w:rPr>
        <w:tab/>
      </w:r>
      <w:r w:rsidRPr="0032093C">
        <w:rPr>
          <w:rFonts w:ascii="Arial" w:hAnsi="Arial" w:cs="Arial"/>
          <w:sz w:val="22"/>
          <w:szCs w:val="22"/>
          <w:lang w:val="es-ES_tradnl"/>
        </w:rPr>
        <w:t>mediante oficio No. GADDMQ-PM-2022-</w:t>
      </w:r>
      <w:r w:rsidR="006A4803">
        <w:rPr>
          <w:rFonts w:ascii="Arial" w:hAnsi="Arial" w:cs="Arial"/>
          <w:sz w:val="22"/>
          <w:szCs w:val="22"/>
          <w:lang w:val="es-ES_tradnl"/>
        </w:rPr>
        <w:t>08</w:t>
      </w:r>
      <w:bookmarkStart w:id="1" w:name="_GoBack"/>
      <w:bookmarkEnd w:id="1"/>
      <w:r w:rsidR="0032093C" w:rsidRPr="0032093C">
        <w:rPr>
          <w:rFonts w:ascii="Arial" w:hAnsi="Arial" w:cs="Arial"/>
          <w:sz w:val="22"/>
          <w:szCs w:val="22"/>
          <w:lang w:val="es-ES_tradnl"/>
        </w:rPr>
        <w:t>47</w:t>
      </w:r>
      <w:r w:rsidRPr="0032093C">
        <w:rPr>
          <w:rFonts w:ascii="Arial" w:hAnsi="Arial" w:cs="Arial"/>
          <w:sz w:val="22"/>
          <w:szCs w:val="22"/>
          <w:lang w:val="es-ES_tradnl"/>
        </w:rPr>
        <w:t>-O, el Subprocurador de Asesoría de Uso de y Ocupación de Suelos, remitió a la Comisión de Uso de Suelo del Concejo Metropolitano,</w:t>
      </w:r>
      <w:r w:rsidRPr="0032093C" w:rsidDel="00591E13">
        <w:rPr>
          <w:rFonts w:ascii="Arial" w:hAnsi="Arial" w:cs="Arial"/>
          <w:sz w:val="22"/>
          <w:szCs w:val="22"/>
          <w:lang w:val="es-ES_tradnl"/>
        </w:rPr>
        <w:t xml:space="preserve"> </w:t>
      </w:r>
      <w:r w:rsidRPr="0032093C">
        <w:rPr>
          <w:rFonts w:ascii="Arial" w:hAnsi="Arial" w:cs="Arial"/>
          <w:sz w:val="22"/>
          <w:szCs w:val="22"/>
          <w:lang w:val="es-ES_tradnl"/>
        </w:rPr>
        <w:t xml:space="preserve">su informe legal con respecto a la denominación vial de </w:t>
      </w:r>
      <w:r w:rsidRPr="0032093C">
        <w:rPr>
          <w:rFonts w:ascii="Arial" w:hAnsi="Arial" w:cs="Arial"/>
          <w:sz w:val="22"/>
          <w:szCs w:val="22"/>
        </w:rPr>
        <w:t xml:space="preserve">las calles Oe8A y N3 con el nombre de José Miguel Ángel Becerra </w:t>
      </w:r>
      <w:proofErr w:type="spellStart"/>
      <w:r w:rsidRPr="0032093C">
        <w:rPr>
          <w:rFonts w:ascii="Arial" w:hAnsi="Arial" w:cs="Arial"/>
          <w:sz w:val="22"/>
          <w:szCs w:val="22"/>
        </w:rPr>
        <w:t>Becerra</w:t>
      </w:r>
      <w:proofErr w:type="spellEnd"/>
      <w:r w:rsidRPr="0032093C">
        <w:rPr>
          <w:rFonts w:ascii="Arial" w:hAnsi="Arial" w:cs="Arial"/>
          <w:sz w:val="22"/>
          <w:szCs w:val="22"/>
        </w:rPr>
        <w:t>, ubicada en el barrio La Candelaria I, perteneciente a la parroquia Calderón;</w:t>
      </w:r>
    </w:p>
    <w:p w14:paraId="009BCCCA" w14:textId="740C1AB3" w:rsidR="008E58B9" w:rsidRDefault="008E58B9" w:rsidP="00934F2B">
      <w:pPr>
        <w:ind w:left="709" w:hanging="709"/>
        <w:jc w:val="both"/>
        <w:rPr>
          <w:rFonts w:ascii="Arial" w:hAnsi="Arial" w:cs="Arial"/>
          <w:sz w:val="22"/>
          <w:szCs w:val="22"/>
        </w:rPr>
      </w:pPr>
    </w:p>
    <w:p w14:paraId="544FA89E" w14:textId="54814F78" w:rsidR="008E58B9" w:rsidRDefault="008E58B9" w:rsidP="008E58B9">
      <w:pPr>
        <w:ind w:left="709" w:hanging="709"/>
        <w:jc w:val="both"/>
        <w:rPr>
          <w:rFonts w:ascii="Arial" w:hAnsi="Arial" w:cs="Arial"/>
          <w:sz w:val="22"/>
          <w:szCs w:val="22"/>
        </w:rPr>
      </w:pPr>
      <w:r w:rsidRPr="00070203">
        <w:rPr>
          <w:rFonts w:ascii="Arial" w:hAnsi="Arial" w:cs="Arial"/>
          <w:sz w:val="22"/>
          <w:szCs w:val="22"/>
          <w:lang w:val="es-ES_tradnl"/>
        </w:rPr>
        <w:t>Que</w:t>
      </w:r>
      <w:r w:rsidRPr="00070203">
        <w:rPr>
          <w:rFonts w:ascii="Arial" w:hAnsi="Arial" w:cs="Arial"/>
          <w:sz w:val="22"/>
          <w:szCs w:val="22"/>
          <w:lang w:val="es-ES_tradnl"/>
        </w:rPr>
        <w:tab/>
        <w:t xml:space="preserve">con oficio No. </w:t>
      </w:r>
      <w:r w:rsidRPr="008E58B9">
        <w:rPr>
          <w:rFonts w:ascii="Arial" w:hAnsi="Arial" w:cs="Arial"/>
          <w:sz w:val="22"/>
          <w:szCs w:val="22"/>
          <w:lang w:val="es-ES_tradnl"/>
        </w:rPr>
        <w:t>STHV-DMGT-2023-3675-O</w:t>
      </w:r>
      <w:r>
        <w:t xml:space="preserve">, </w:t>
      </w:r>
      <w:r>
        <w:rPr>
          <w:rFonts w:ascii="Arial" w:hAnsi="Arial" w:cs="Arial"/>
          <w:sz w:val="22"/>
          <w:szCs w:val="22"/>
          <w:lang w:val="es-ES_tradnl"/>
        </w:rPr>
        <w:t>de fecha 30 de octubre de 2023, l</w:t>
      </w:r>
      <w:r w:rsidRPr="00070203">
        <w:rPr>
          <w:rFonts w:ascii="Arial" w:hAnsi="Arial" w:cs="Arial"/>
          <w:sz w:val="22"/>
          <w:szCs w:val="22"/>
          <w:lang w:val="es-ES_tradnl"/>
        </w:rPr>
        <w:t>a Secretaría de Territorio, Hábitat y Vivienda</w:t>
      </w:r>
      <w:r>
        <w:rPr>
          <w:rFonts w:ascii="Arial" w:hAnsi="Arial" w:cs="Arial"/>
          <w:sz w:val="22"/>
          <w:szCs w:val="22"/>
          <w:lang w:val="es-ES_tradnl"/>
        </w:rPr>
        <w:t xml:space="preserve"> emite su criterio técnico Favorable </w:t>
      </w:r>
      <w:r w:rsidR="008E7E90">
        <w:rPr>
          <w:rFonts w:ascii="Arial" w:hAnsi="Arial" w:cs="Arial"/>
          <w:sz w:val="22"/>
          <w:szCs w:val="22"/>
          <w:lang w:val="es-ES_tradnl"/>
        </w:rPr>
        <w:t xml:space="preserve">con </w:t>
      </w:r>
      <w:r>
        <w:rPr>
          <w:rFonts w:ascii="Arial" w:hAnsi="Arial" w:cs="Arial"/>
          <w:sz w:val="22"/>
          <w:szCs w:val="22"/>
          <w:lang w:val="es-ES_tradnl"/>
        </w:rPr>
        <w:t>respecto</w:t>
      </w:r>
      <w:r w:rsidRPr="00070203">
        <w:rPr>
          <w:rFonts w:ascii="Arial" w:hAnsi="Arial" w:cs="Arial"/>
          <w:sz w:val="22"/>
          <w:szCs w:val="22"/>
          <w:lang w:val="es-ES_tradnl"/>
        </w:rPr>
        <w:t xml:space="preserve"> de </w:t>
      </w:r>
      <w:r>
        <w:rPr>
          <w:rFonts w:ascii="Arial" w:hAnsi="Arial" w:cs="Arial"/>
          <w:sz w:val="22"/>
          <w:szCs w:val="22"/>
          <w:lang w:val="es-ES_tradnl"/>
        </w:rPr>
        <w:t xml:space="preserve">la denominación vial de </w:t>
      </w:r>
      <w:r>
        <w:rPr>
          <w:rFonts w:ascii="Arial" w:hAnsi="Arial" w:cs="Arial"/>
          <w:sz w:val="22"/>
          <w:szCs w:val="22"/>
        </w:rPr>
        <w:t>la</w:t>
      </w:r>
      <w:r w:rsidR="008E7E90">
        <w:rPr>
          <w:rFonts w:ascii="Arial" w:hAnsi="Arial" w:cs="Arial"/>
          <w:sz w:val="22"/>
          <w:szCs w:val="22"/>
        </w:rPr>
        <w:t>s</w:t>
      </w:r>
      <w:r>
        <w:rPr>
          <w:rFonts w:ascii="Arial" w:hAnsi="Arial" w:cs="Arial"/>
          <w:sz w:val="22"/>
          <w:szCs w:val="22"/>
        </w:rPr>
        <w:t xml:space="preserve"> </w:t>
      </w:r>
      <w:r w:rsidR="008E7E90">
        <w:rPr>
          <w:rFonts w:ascii="Arial" w:hAnsi="Arial" w:cs="Arial"/>
          <w:sz w:val="22"/>
          <w:szCs w:val="22"/>
        </w:rPr>
        <w:t>c</w:t>
      </w:r>
      <w:r>
        <w:rPr>
          <w:rFonts w:ascii="Arial" w:hAnsi="Arial" w:cs="Arial"/>
          <w:sz w:val="22"/>
          <w:szCs w:val="22"/>
        </w:rPr>
        <w:t>alle</w:t>
      </w:r>
      <w:r w:rsidR="008E7E90">
        <w:rPr>
          <w:rFonts w:ascii="Arial" w:hAnsi="Arial" w:cs="Arial"/>
          <w:sz w:val="22"/>
          <w:szCs w:val="22"/>
        </w:rPr>
        <w:t>s</w:t>
      </w:r>
      <w:r>
        <w:rPr>
          <w:rFonts w:ascii="Arial" w:hAnsi="Arial" w:cs="Arial"/>
          <w:sz w:val="22"/>
          <w:szCs w:val="22"/>
        </w:rPr>
        <w:t xml:space="preserve"> Oe8A y N3 con el </w:t>
      </w:r>
      <w:r w:rsidR="008E7E90">
        <w:rPr>
          <w:rFonts w:ascii="Arial" w:hAnsi="Arial" w:cs="Arial"/>
          <w:sz w:val="22"/>
          <w:szCs w:val="22"/>
        </w:rPr>
        <w:t>n</w:t>
      </w:r>
      <w:r>
        <w:rPr>
          <w:rFonts w:ascii="Arial" w:hAnsi="Arial" w:cs="Arial"/>
          <w:sz w:val="22"/>
          <w:szCs w:val="22"/>
        </w:rPr>
        <w:t xml:space="preserve">ombre de </w:t>
      </w:r>
      <w:r w:rsidR="008E7E90">
        <w:rPr>
          <w:rFonts w:ascii="Arial" w:hAnsi="Arial" w:cs="Arial"/>
          <w:sz w:val="22"/>
          <w:szCs w:val="22"/>
        </w:rPr>
        <w:t xml:space="preserve">José </w:t>
      </w:r>
      <w:r>
        <w:rPr>
          <w:rFonts w:ascii="Arial" w:hAnsi="Arial" w:cs="Arial"/>
          <w:sz w:val="22"/>
          <w:szCs w:val="22"/>
        </w:rPr>
        <w:t xml:space="preserve">Miguel Ángel Becerra </w:t>
      </w:r>
      <w:proofErr w:type="spellStart"/>
      <w:r>
        <w:rPr>
          <w:rFonts w:ascii="Arial" w:hAnsi="Arial" w:cs="Arial"/>
          <w:sz w:val="22"/>
          <w:szCs w:val="22"/>
        </w:rPr>
        <w:t>Becerra</w:t>
      </w:r>
      <w:proofErr w:type="spellEnd"/>
      <w:r>
        <w:rPr>
          <w:rFonts w:ascii="Arial" w:hAnsi="Arial" w:cs="Arial"/>
          <w:sz w:val="22"/>
          <w:szCs w:val="22"/>
        </w:rPr>
        <w:t>, ubicada en el barrio La Candelaria I, perteneciente a la parroquia Calderón</w:t>
      </w:r>
      <w:r w:rsidRPr="00070203">
        <w:rPr>
          <w:rFonts w:ascii="Arial" w:hAnsi="Arial" w:cs="Arial"/>
          <w:sz w:val="22"/>
          <w:szCs w:val="22"/>
        </w:rPr>
        <w:t>;</w:t>
      </w:r>
    </w:p>
    <w:p w14:paraId="0F694383" w14:textId="77777777" w:rsidR="008E58B9" w:rsidRDefault="008E58B9" w:rsidP="00934F2B">
      <w:pPr>
        <w:ind w:left="709" w:hanging="709"/>
        <w:jc w:val="both"/>
        <w:rPr>
          <w:rFonts w:ascii="Arial" w:hAnsi="Arial" w:cs="Arial"/>
          <w:sz w:val="22"/>
          <w:szCs w:val="22"/>
        </w:rPr>
      </w:pPr>
    </w:p>
    <w:p w14:paraId="2D8664EA" w14:textId="2877170E" w:rsidR="00934F2B" w:rsidRPr="00070203" w:rsidRDefault="00934F2B" w:rsidP="00934F2B">
      <w:pPr>
        <w:ind w:left="709" w:hanging="709"/>
        <w:jc w:val="both"/>
        <w:rPr>
          <w:rFonts w:ascii="Arial" w:hAnsi="Arial" w:cs="Arial"/>
          <w:i/>
          <w:sz w:val="22"/>
          <w:szCs w:val="22"/>
          <w:lang w:val="es-ES_tradnl"/>
        </w:rPr>
      </w:pPr>
      <w:r w:rsidRPr="00070203">
        <w:rPr>
          <w:rFonts w:ascii="Arial" w:hAnsi="Arial" w:cs="Arial"/>
          <w:sz w:val="22"/>
          <w:szCs w:val="22"/>
          <w:lang w:val="es-ES_tradnl"/>
        </w:rPr>
        <w:t xml:space="preserve">Que </w:t>
      </w:r>
      <w:r w:rsidRPr="00070203">
        <w:rPr>
          <w:rFonts w:ascii="Arial" w:hAnsi="Arial" w:cs="Arial"/>
          <w:sz w:val="22"/>
          <w:szCs w:val="22"/>
          <w:lang w:val="es-ES_tradnl"/>
        </w:rPr>
        <w:tab/>
      </w:r>
      <w:r>
        <w:rPr>
          <w:rFonts w:ascii="Arial" w:hAnsi="Arial" w:cs="Arial"/>
          <w:sz w:val="22"/>
          <w:szCs w:val="22"/>
          <w:lang w:val="es-ES_tradnl"/>
        </w:rPr>
        <w:t xml:space="preserve">mediante </w:t>
      </w:r>
      <w:r w:rsidRPr="00070203">
        <w:rPr>
          <w:rFonts w:ascii="Arial" w:hAnsi="Arial" w:cs="Arial"/>
          <w:sz w:val="22"/>
          <w:szCs w:val="22"/>
          <w:lang w:val="es-ES_tradnl"/>
        </w:rPr>
        <w:t xml:space="preserve">oficio No. </w:t>
      </w:r>
      <w:r w:rsidR="00FB466D" w:rsidRPr="00FB466D">
        <w:rPr>
          <w:rFonts w:ascii="Arial" w:hAnsi="Arial" w:cs="Arial"/>
          <w:sz w:val="22"/>
          <w:szCs w:val="22"/>
          <w:lang w:val="es-ES_tradnl"/>
        </w:rPr>
        <w:t>EPMMOP-GG-2024-0086-O</w:t>
      </w:r>
      <w:r w:rsidR="008E7E90">
        <w:rPr>
          <w:rFonts w:ascii="Arial" w:hAnsi="Arial" w:cs="Arial"/>
          <w:sz w:val="22"/>
          <w:szCs w:val="22"/>
          <w:lang w:val="es-ES_tradnl"/>
        </w:rPr>
        <w:t xml:space="preserve">, </w:t>
      </w:r>
      <w:r w:rsidRPr="00070203">
        <w:rPr>
          <w:rFonts w:ascii="Arial" w:hAnsi="Arial" w:cs="Arial"/>
          <w:sz w:val="22"/>
          <w:szCs w:val="22"/>
          <w:lang w:val="es-ES_tradnl"/>
        </w:rPr>
        <w:t>de</w:t>
      </w:r>
      <w:r w:rsidR="008E7E90">
        <w:rPr>
          <w:rFonts w:ascii="Arial" w:hAnsi="Arial" w:cs="Arial"/>
          <w:sz w:val="22"/>
          <w:szCs w:val="22"/>
          <w:lang w:val="es-ES_tradnl"/>
        </w:rPr>
        <w:t xml:space="preserve"> fecha </w:t>
      </w:r>
      <w:r w:rsidR="00FB466D">
        <w:rPr>
          <w:rFonts w:ascii="Arial" w:hAnsi="Arial" w:cs="Arial"/>
          <w:sz w:val="22"/>
          <w:szCs w:val="22"/>
          <w:lang w:val="es-ES_tradnl"/>
        </w:rPr>
        <w:t>17 de enero de 2024</w:t>
      </w:r>
      <w:r w:rsidRPr="00070203">
        <w:rPr>
          <w:rFonts w:ascii="Arial" w:hAnsi="Arial" w:cs="Arial"/>
          <w:sz w:val="22"/>
          <w:szCs w:val="22"/>
          <w:lang w:val="es-ES_tradnl"/>
        </w:rPr>
        <w:t>,</w:t>
      </w:r>
      <w:r>
        <w:rPr>
          <w:rFonts w:ascii="Arial" w:hAnsi="Arial" w:cs="Arial"/>
          <w:sz w:val="22"/>
          <w:szCs w:val="22"/>
          <w:lang w:val="es-ES_tradnl"/>
        </w:rPr>
        <w:t xml:space="preserve"> </w:t>
      </w:r>
      <w:r w:rsidR="00A046E8">
        <w:rPr>
          <w:rFonts w:ascii="Arial" w:hAnsi="Arial" w:cs="Arial"/>
          <w:sz w:val="22"/>
          <w:szCs w:val="22"/>
          <w:lang w:val="es-ES_tradnl"/>
        </w:rPr>
        <w:t>la EPMMOP, emitió su informe técnico favorable</w:t>
      </w:r>
      <w:r w:rsidR="00FB466D">
        <w:rPr>
          <w:rFonts w:ascii="Arial" w:hAnsi="Arial" w:cs="Arial"/>
          <w:sz w:val="22"/>
          <w:szCs w:val="22"/>
          <w:lang w:val="es-ES_tradnl"/>
        </w:rPr>
        <w:t xml:space="preserve"> para conocimiento y resolución de </w:t>
      </w:r>
      <w:r w:rsidRPr="00070203">
        <w:rPr>
          <w:rFonts w:ascii="Arial" w:hAnsi="Arial" w:cs="Arial"/>
          <w:sz w:val="22"/>
          <w:szCs w:val="22"/>
          <w:lang w:val="es-ES_tradnl"/>
        </w:rPr>
        <w:t xml:space="preserve">la </w:t>
      </w:r>
      <w:r w:rsidR="00A046E8">
        <w:rPr>
          <w:rFonts w:ascii="Arial" w:hAnsi="Arial" w:cs="Arial"/>
          <w:sz w:val="22"/>
          <w:szCs w:val="22"/>
          <w:lang w:val="es-ES_tradnl"/>
        </w:rPr>
        <w:t>Comisión de Uso de Suelo</w:t>
      </w:r>
      <w:r>
        <w:rPr>
          <w:rFonts w:ascii="Arial" w:hAnsi="Arial" w:cs="Arial"/>
          <w:sz w:val="22"/>
          <w:szCs w:val="22"/>
          <w:lang w:val="es-ES_tradnl"/>
        </w:rPr>
        <w:t>,</w:t>
      </w:r>
      <w:r w:rsidDel="00591E13">
        <w:rPr>
          <w:rFonts w:ascii="Arial" w:hAnsi="Arial" w:cs="Arial"/>
          <w:sz w:val="22"/>
          <w:szCs w:val="22"/>
          <w:lang w:val="es-ES_tradnl"/>
        </w:rPr>
        <w:t xml:space="preserve"> </w:t>
      </w:r>
      <w:r>
        <w:rPr>
          <w:rFonts w:ascii="Arial" w:hAnsi="Arial" w:cs="Arial"/>
          <w:sz w:val="22"/>
          <w:szCs w:val="22"/>
          <w:lang w:val="es-ES_tradnl"/>
        </w:rPr>
        <w:t xml:space="preserve">con respecto a la denominación vial de </w:t>
      </w:r>
      <w:r>
        <w:rPr>
          <w:rFonts w:ascii="Arial" w:hAnsi="Arial" w:cs="Arial"/>
          <w:sz w:val="22"/>
          <w:szCs w:val="22"/>
        </w:rPr>
        <w:t>la</w:t>
      </w:r>
      <w:r w:rsidR="008E7E90">
        <w:rPr>
          <w:rFonts w:ascii="Arial" w:hAnsi="Arial" w:cs="Arial"/>
          <w:sz w:val="22"/>
          <w:szCs w:val="22"/>
        </w:rPr>
        <w:t>s c</w:t>
      </w:r>
      <w:r>
        <w:rPr>
          <w:rFonts w:ascii="Arial" w:hAnsi="Arial" w:cs="Arial"/>
          <w:sz w:val="22"/>
          <w:szCs w:val="22"/>
        </w:rPr>
        <w:t>alle</w:t>
      </w:r>
      <w:r w:rsidR="008E7E90">
        <w:rPr>
          <w:rFonts w:ascii="Arial" w:hAnsi="Arial" w:cs="Arial"/>
          <w:sz w:val="22"/>
          <w:szCs w:val="22"/>
        </w:rPr>
        <w:t>s</w:t>
      </w:r>
      <w:r>
        <w:rPr>
          <w:rFonts w:ascii="Arial" w:hAnsi="Arial" w:cs="Arial"/>
          <w:sz w:val="22"/>
          <w:szCs w:val="22"/>
        </w:rPr>
        <w:t xml:space="preserve"> Oe8A y N3 con el </w:t>
      </w:r>
      <w:r w:rsidR="008E7E90">
        <w:rPr>
          <w:rFonts w:ascii="Arial" w:hAnsi="Arial" w:cs="Arial"/>
          <w:sz w:val="22"/>
          <w:szCs w:val="22"/>
        </w:rPr>
        <w:t>n</w:t>
      </w:r>
      <w:r>
        <w:rPr>
          <w:rFonts w:ascii="Arial" w:hAnsi="Arial" w:cs="Arial"/>
          <w:sz w:val="22"/>
          <w:szCs w:val="22"/>
        </w:rPr>
        <w:t xml:space="preserve">ombre de </w:t>
      </w:r>
      <w:r w:rsidR="008E7E90">
        <w:rPr>
          <w:rFonts w:ascii="Arial" w:hAnsi="Arial" w:cs="Arial"/>
          <w:sz w:val="22"/>
          <w:szCs w:val="22"/>
        </w:rPr>
        <w:t xml:space="preserve">José </w:t>
      </w:r>
      <w:r>
        <w:rPr>
          <w:rFonts w:ascii="Arial" w:hAnsi="Arial" w:cs="Arial"/>
          <w:sz w:val="22"/>
          <w:szCs w:val="22"/>
        </w:rPr>
        <w:t xml:space="preserve">Miguel Ángel Becerra </w:t>
      </w:r>
      <w:proofErr w:type="spellStart"/>
      <w:r>
        <w:rPr>
          <w:rFonts w:ascii="Arial" w:hAnsi="Arial" w:cs="Arial"/>
          <w:sz w:val="22"/>
          <w:szCs w:val="22"/>
        </w:rPr>
        <w:t>Becerra</w:t>
      </w:r>
      <w:proofErr w:type="spellEnd"/>
      <w:r>
        <w:rPr>
          <w:rFonts w:ascii="Arial" w:hAnsi="Arial" w:cs="Arial"/>
          <w:sz w:val="22"/>
          <w:szCs w:val="22"/>
        </w:rPr>
        <w:t>, ubicada en el barrio La Candelaria I, perteneciente a la parroquia Calderón</w:t>
      </w:r>
      <w:r w:rsidRPr="00070203">
        <w:rPr>
          <w:rFonts w:ascii="Arial" w:hAnsi="Arial" w:cs="Arial"/>
          <w:sz w:val="22"/>
          <w:szCs w:val="22"/>
        </w:rPr>
        <w:t>;</w:t>
      </w:r>
    </w:p>
    <w:p w14:paraId="17DA388E" w14:textId="77777777" w:rsidR="00934F2B" w:rsidRPr="00070203" w:rsidRDefault="00934F2B" w:rsidP="00934F2B">
      <w:pPr>
        <w:jc w:val="both"/>
        <w:rPr>
          <w:rFonts w:ascii="Arial" w:hAnsi="Arial" w:cs="Arial"/>
          <w:sz w:val="22"/>
          <w:szCs w:val="22"/>
          <w:lang w:val="es-ES_tradnl"/>
        </w:rPr>
      </w:pPr>
    </w:p>
    <w:p w14:paraId="29B8675E" w14:textId="285920FF" w:rsidR="00934F2B" w:rsidRPr="00070203" w:rsidRDefault="004B79FB" w:rsidP="00934F2B">
      <w:pPr>
        <w:jc w:val="both"/>
        <w:rPr>
          <w:rFonts w:ascii="Arial" w:hAnsi="Arial" w:cs="Arial"/>
          <w:sz w:val="22"/>
          <w:szCs w:val="22"/>
        </w:rPr>
      </w:pPr>
      <w:r w:rsidRPr="00070203">
        <w:rPr>
          <w:rFonts w:ascii="Arial" w:hAnsi="Arial" w:cs="Arial"/>
          <w:sz w:val="22"/>
          <w:szCs w:val="22"/>
        </w:rPr>
        <w:t>En ejercicio de las atribuciones previstas en el Art. 266 de la Constitución de la República, artículo 8 numeral 1, de la Ley Orgánica de Régimen para el Distrito Metropolitano</w:t>
      </w:r>
      <w:r w:rsidRPr="00070203">
        <w:rPr>
          <w:rFonts w:ascii="Arial" w:hAnsi="Arial" w:cs="Arial"/>
          <w:bCs/>
          <w:sz w:val="22"/>
          <w:szCs w:val="22"/>
        </w:rPr>
        <w:t xml:space="preserve">, </w:t>
      </w:r>
      <w:r w:rsidRPr="00070203">
        <w:rPr>
          <w:rFonts w:ascii="Arial" w:hAnsi="Arial" w:cs="Arial"/>
          <w:sz w:val="22"/>
          <w:szCs w:val="22"/>
        </w:rPr>
        <w:t xml:space="preserve">artículo 7 del Código Orgánico de Organización Territorial, Autonomía y Descentralización; y, artículo </w:t>
      </w:r>
      <w:r>
        <w:rPr>
          <w:rFonts w:ascii="Arial" w:hAnsi="Arial" w:cs="Arial"/>
          <w:sz w:val="22"/>
          <w:szCs w:val="22"/>
        </w:rPr>
        <w:t>2762</w:t>
      </w:r>
      <w:r w:rsidRPr="00070203">
        <w:rPr>
          <w:rFonts w:ascii="Arial" w:hAnsi="Arial" w:cs="Arial"/>
          <w:sz w:val="22"/>
          <w:szCs w:val="22"/>
        </w:rPr>
        <w:t xml:space="preserve"> del Código Municipal para el Distrito Metropolitano de Quito</w:t>
      </w:r>
      <w:r w:rsidR="00934F2B" w:rsidRPr="00070203">
        <w:rPr>
          <w:rFonts w:ascii="Arial" w:hAnsi="Arial" w:cs="Arial"/>
          <w:sz w:val="22"/>
          <w:szCs w:val="22"/>
        </w:rPr>
        <w:t>,</w:t>
      </w:r>
    </w:p>
    <w:p w14:paraId="22625B70" w14:textId="77777777" w:rsidR="00934F2B" w:rsidRPr="00070203" w:rsidRDefault="00934F2B" w:rsidP="00934F2B">
      <w:pPr>
        <w:jc w:val="center"/>
        <w:rPr>
          <w:rFonts w:ascii="Arial" w:hAnsi="Arial" w:cs="Arial"/>
          <w:sz w:val="22"/>
          <w:szCs w:val="22"/>
        </w:rPr>
      </w:pPr>
    </w:p>
    <w:p w14:paraId="325AACCF" w14:textId="77777777" w:rsidR="00934F2B" w:rsidRPr="00070203" w:rsidRDefault="00934F2B" w:rsidP="00934F2B">
      <w:pPr>
        <w:jc w:val="center"/>
        <w:rPr>
          <w:rFonts w:ascii="Arial" w:hAnsi="Arial" w:cs="Arial"/>
          <w:b/>
          <w:sz w:val="22"/>
          <w:szCs w:val="22"/>
        </w:rPr>
      </w:pPr>
      <w:r w:rsidRPr="00070203">
        <w:rPr>
          <w:rFonts w:ascii="Arial" w:hAnsi="Arial" w:cs="Arial"/>
          <w:b/>
          <w:sz w:val="22"/>
          <w:szCs w:val="22"/>
        </w:rPr>
        <w:t>EXPIDE:</w:t>
      </w:r>
    </w:p>
    <w:p w14:paraId="5BA441DC" w14:textId="77777777" w:rsidR="00934F2B" w:rsidRPr="00070203" w:rsidRDefault="00934F2B" w:rsidP="00934F2B">
      <w:pPr>
        <w:jc w:val="center"/>
        <w:rPr>
          <w:rFonts w:ascii="Arial" w:hAnsi="Arial" w:cs="Arial"/>
          <w:sz w:val="22"/>
          <w:szCs w:val="22"/>
        </w:rPr>
      </w:pPr>
    </w:p>
    <w:p w14:paraId="6E18EC8A" w14:textId="77777777" w:rsidR="005E00CA" w:rsidRPr="00070203" w:rsidRDefault="005E00CA" w:rsidP="005E00CA">
      <w:pPr>
        <w:jc w:val="both"/>
        <w:rPr>
          <w:rFonts w:ascii="Arial" w:hAnsi="Arial" w:cs="Arial"/>
          <w:sz w:val="22"/>
          <w:szCs w:val="22"/>
        </w:rPr>
      </w:pPr>
      <w:r w:rsidRPr="00070203">
        <w:rPr>
          <w:rFonts w:ascii="Arial" w:hAnsi="Arial" w:cs="Arial"/>
          <w:sz w:val="22"/>
          <w:szCs w:val="22"/>
        </w:rPr>
        <w:t>La siguiente:</w:t>
      </w:r>
    </w:p>
    <w:p w14:paraId="477F8BC2" w14:textId="77777777" w:rsidR="00934F2B" w:rsidRPr="00070203" w:rsidRDefault="00934F2B" w:rsidP="00934F2B">
      <w:pPr>
        <w:jc w:val="both"/>
        <w:rPr>
          <w:rFonts w:ascii="Arial" w:hAnsi="Arial" w:cs="Arial"/>
          <w:sz w:val="22"/>
          <w:szCs w:val="22"/>
        </w:rPr>
      </w:pPr>
    </w:p>
    <w:p w14:paraId="03216E77" w14:textId="4EE0246E" w:rsidR="00934F2B" w:rsidRPr="00070203" w:rsidRDefault="00934F2B" w:rsidP="00934F2B">
      <w:pPr>
        <w:jc w:val="center"/>
        <w:rPr>
          <w:rFonts w:ascii="Arial" w:hAnsi="Arial" w:cs="Arial"/>
          <w:b/>
          <w:sz w:val="22"/>
          <w:szCs w:val="22"/>
        </w:rPr>
      </w:pPr>
      <w:r w:rsidRPr="00070203">
        <w:rPr>
          <w:rFonts w:ascii="Arial" w:hAnsi="Arial" w:cs="Arial"/>
          <w:b/>
          <w:sz w:val="22"/>
          <w:szCs w:val="22"/>
        </w:rPr>
        <w:t xml:space="preserve">ORDENANZA </w:t>
      </w:r>
      <w:r w:rsidR="004B79FB">
        <w:rPr>
          <w:rFonts w:ascii="Arial" w:hAnsi="Arial" w:cs="Arial"/>
          <w:b/>
          <w:sz w:val="22"/>
          <w:szCs w:val="22"/>
        </w:rPr>
        <w:t>QUE DESIGNA A LAS CALLES Oe8A Y N3 CON EL NOMBRE DE</w:t>
      </w:r>
      <w:r>
        <w:rPr>
          <w:rFonts w:ascii="Arial" w:hAnsi="Arial" w:cs="Arial"/>
          <w:b/>
          <w:sz w:val="22"/>
          <w:szCs w:val="22"/>
        </w:rPr>
        <w:t xml:space="preserve"> MIGUEL ÁNGEL BECERRA </w:t>
      </w:r>
      <w:proofErr w:type="spellStart"/>
      <w:r>
        <w:rPr>
          <w:rFonts w:ascii="Arial" w:hAnsi="Arial" w:cs="Arial"/>
          <w:b/>
          <w:sz w:val="22"/>
          <w:szCs w:val="22"/>
        </w:rPr>
        <w:t>BECERRA</w:t>
      </w:r>
      <w:proofErr w:type="spellEnd"/>
      <w:r>
        <w:rPr>
          <w:rFonts w:ascii="Arial" w:hAnsi="Arial" w:cs="Arial"/>
          <w:b/>
          <w:sz w:val="22"/>
          <w:szCs w:val="22"/>
        </w:rPr>
        <w:t>, UBICADA</w:t>
      </w:r>
      <w:r w:rsidR="002A1425">
        <w:rPr>
          <w:rFonts w:ascii="Arial" w:hAnsi="Arial" w:cs="Arial"/>
          <w:b/>
          <w:sz w:val="22"/>
          <w:szCs w:val="22"/>
        </w:rPr>
        <w:t>S</w:t>
      </w:r>
      <w:r>
        <w:rPr>
          <w:rFonts w:ascii="Arial" w:hAnsi="Arial" w:cs="Arial"/>
          <w:b/>
          <w:sz w:val="22"/>
          <w:szCs w:val="22"/>
        </w:rPr>
        <w:t xml:space="preserve"> EN EL BARRIO LA CANDELARIA I, PERTENECIENTE A</w:t>
      </w:r>
      <w:r w:rsidR="00ED60C4">
        <w:rPr>
          <w:rFonts w:ascii="Arial" w:hAnsi="Arial" w:cs="Arial"/>
          <w:b/>
          <w:sz w:val="22"/>
          <w:szCs w:val="22"/>
        </w:rPr>
        <w:t xml:space="preserve"> </w:t>
      </w:r>
      <w:r>
        <w:rPr>
          <w:rFonts w:ascii="Arial" w:hAnsi="Arial" w:cs="Arial"/>
          <w:b/>
          <w:sz w:val="22"/>
          <w:szCs w:val="22"/>
        </w:rPr>
        <w:t>LA PARROQUIA CALDERÓN</w:t>
      </w:r>
    </w:p>
    <w:p w14:paraId="34978EAB" w14:textId="77777777" w:rsidR="00934F2B" w:rsidRPr="00070203" w:rsidRDefault="00934F2B" w:rsidP="00934F2B">
      <w:pPr>
        <w:ind w:left="705" w:hanging="705"/>
        <w:jc w:val="center"/>
        <w:rPr>
          <w:rFonts w:ascii="Arial" w:hAnsi="Arial" w:cs="Arial"/>
          <w:sz w:val="22"/>
          <w:szCs w:val="22"/>
        </w:rPr>
      </w:pPr>
    </w:p>
    <w:p w14:paraId="3548FBE2" w14:textId="0B2987F7" w:rsidR="00934F2B" w:rsidRPr="00070203" w:rsidRDefault="00934F2B" w:rsidP="00934F2B">
      <w:pPr>
        <w:jc w:val="both"/>
        <w:rPr>
          <w:rFonts w:ascii="Arial" w:hAnsi="Arial" w:cs="Arial"/>
          <w:sz w:val="22"/>
          <w:szCs w:val="22"/>
        </w:rPr>
      </w:pPr>
      <w:r w:rsidRPr="00070203">
        <w:rPr>
          <w:rFonts w:ascii="Arial" w:hAnsi="Arial" w:cs="Arial"/>
          <w:b/>
          <w:sz w:val="22"/>
          <w:szCs w:val="22"/>
        </w:rPr>
        <w:lastRenderedPageBreak/>
        <w:t xml:space="preserve">Art. 1.- </w:t>
      </w:r>
      <w:r w:rsidRPr="00070203">
        <w:rPr>
          <w:rFonts w:ascii="Arial" w:hAnsi="Arial" w:cs="Arial"/>
          <w:sz w:val="22"/>
          <w:szCs w:val="22"/>
        </w:rPr>
        <w:t xml:space="preserve">Desígnese </w:t>
      </w:r>
      <w:r w:rsidR="00BB26DC" w:rsidRPr="00070203">
        <w:rPr>
          <w:rFonts w:ascii="Arial" w:hAnsi="Arial" w:cs="Arial"/>
          <w:sz w:val="22"/>
          <w:szCs w:val="22"/>
        </w:rPr>
        <w:t>la</w:t>
      </w:r>
      <w:r w:rsidR="00EB0C99">
        <w:rPr>
          <w:rFonts w:ascii="Arial" w:hAnsi="Arial" w:cs="Arial"/>
          <w:sz w:val="22"/>
          <w:szCs w:val="22"/>
        </w:rPr>
        <w:t>s</w:t>
      </w:r>
      <w:r w:rsidR="00BB26DC" w:rsidRPr="00070203">
        <w:rPr>
          <w:rFonts w:ascii="Arial" w:hAnsi="Arial" w:cs="Arial"/>
          <w:sz w:val="22"/>
          <w:szCs w:val="22"/>
        </w:rPr>
        <w:t xml:space="preserve"> calle</w:t>
      </w:r>
      <w:r w:rsidR="00EB0C99">
        <w:rPr>
          <w:rFonts w:ascii="Arial" w:hAnsi="Arial" w:cs="Arial"/>
          <w:sz w:val="22"/>
          <w:szCs w:val="22"/>
        </w:rPr>
        <w:t>s</w:t>
      </w:r>
      <w:r>
        <w:rPr>
          <w:rFonts w:ascii="Arial" w:hAnsi="Arial" w:cs="Arial"/>
          <w:sz w:val="22"/>
          <w:szCs w:val="22"/>
        </w:rPr>
        <w:t xml:space="preserve"> Oe8A y N3 con el nombre </w:t>
      </w:r>
      <w:r w:rsidR="0005594E">
        <w:rPr>
          <w:rFonts w:ascii="Arial" w:hAnsi="Arial" w:cs="Arial"/>
          <w:sz w:val="22"/>
          <w:szCs w:val="22"/>
        </w:rPr>
        <w:t xml:space="preserve">de </w:t>
      </w:r>
      <w:r>
        <w:rPr>
          <w:rFonts w:ascii="Arial" w:hAnsi="Arial" w:cs="Arial"/>
          <w:sz w:val="22"/>
          <w:szCs w:val="22"/>
        </w:rPr>
        <w:t xml:space="preserve">Miguel Ángel Becerra </w:t>
      </w:r>
      <w:proofErr w:type="spellStart"/>
      <w:r>
        <w:rPr>
          <w:rFonts w:ascii="Arial" w:hAnsi="Arial" w:cs="Arial"/>
          <w:sz w:val="22"/>
          <w:szCs w:val="22"/>
        </w:rPr>
        <w:t>Becerra</w:t>
      </w:r>
      <w:proofErr w:type="spellEnd"/>
      <w:r>
        <w:rPr>
          <w:rFonts w:ascii="Arial" w:hAnsi="Arial" w:cs="Arial"/>
          <w:sz w:val="22"/>
          <w:szCs w:val="22"/>
        </w:rPr>
        <w:t>, ubicada en el barrio La Candelaria I</w:t>
      </w:r>
      <w:r w:rsidRPr="00070203">
        <w:rPr>
          <w:rFonts w:ascii="Arial" w:hAnsi="Arial" w:cs="Arial"/>
          <w:sz w:val="22"/>
          <w:szCs w:val="22"/>
        </w:rPr>
        <w:t xml:space="preserve">, </w:t>
      </w:r>
      <w:r>
        <w:rPr>
          <w:rFonts w:ascii="Arial" w:hAnsi="Arial" w:cs="Arial"/>
          <w:sz w:val="22"/>
          <w:szCs w:val="22"/>
        </w:rPr>
        <w:t xml:space="preserve">perteneciente a la parroquia Calderón </w:t>
      </w:r>
      <w:r w:rsidRPr="00070203">
        <w:rPr>
          <w:rFonts w:ascii="Arial" w:hAnsi="Arial" w:cs="Arial"/>
          <w:sz w:val="22"/>
          <w:szCs w:val="22"/>
        </w:rPr>
        <w:t>del Distrito Metropolitano de Quito</w:t>
      </w:r>
      <w:r>
        <w:rPr>
          <w:rFonts w:ascii="Arial" w:hAnsi="Arial" w:cs="Arial"/>
          <w:sz w:val="22"/>
          <w:szCs w:val="22"/>
        </w:rPr>
        <w:t>.</w:t>
      </w:r>
    </w:p>
    <w:p w14:paraId="4BF3DBB3" w14:textId="77777777" w:rsidR="00934F2B" w:rsidRPr="00070203" w:rsidRDefault="00934F2B" w:rsidP="00934F2B">
      <w:pPr>
        <w:jc w:val="both"/>
        <w:rPr>
          <w:rFonts w:ascii="Arial" w:hAnsi="Arial" w:cs="Arial"/>
          <w:sz w:val="22"/>
          <w:szCs w:val="22"/>
        </w:rPr>
      </w:pPr>
    </w:p>
    <w:p w14:paraId="6540509F" w14:textId="77777777" w:rsidR="00934F2B" w:rsidRPr="00070203" w:rsidRDefault="00934F2B" w:rsidP="00934F2B">
      <w:pPr>
        <w:jc w:val="both"/>
        <w:rPr>
          <w:rFonts w:ascii="Arial" w:hAnsi="Arial" w:cs="Arial"/>
          <w:sz w:val="22"/>
          <w:szCs w:val="22"/>
        </w:rPr>
      </w:pPr>
      <w:r w:rsidRPr="00070203">
        <w:rPr>
          <w:rFonts w:ascii="Arial" w:hAnsi="Arial" w:cs="Arial"/>
          <w:b/>
          <w:sz w:val="22"/>
          <w:szCs w:val="22"/>
        </w:rPr>
        <w:t xml:space="preserve">Art. 2.- </w:t>
      </w:r>
      <w:r w:rsidRPr="00070203">
        <w:rPr>
          <w:rFonts w:ascii="Arial" w:hAnsi="Arial" w:cs="Arial"/>
          <w:sz w:val="22"/>
          <w:szCs w:val="22"/>
        </w:rPr>
        <w:t xml:space="preserve">Encárguese de la rotulación de las calles antes referidas, a la Empresa Pública Metropolitana de Movilidad y Obras Públicas. </w:t>
      </w:r>
    </w:p>
    <w:p w14:paraId="6F61C17F" w14:textId="77777777" w:rsidR="00934F2B" w:rsidRPr="00070203" w:rsidRDefault="00934F2B" w:rsidP="00934F2B">
      <w:pPr>
        <w:jc w:val="both"/>
        <w:rPr>
          <w:rFonts w:ascii="Arial" w:hAnsi="Arial" w:cs="Arial"/>
          <w:sz w:val="22"/>
          <w:szCs w:val="22"/>
        </w:rPr>
      </w:pPr>
    </w:p>
    <w:p w14:paraId="144907E5" w14:textId="77777777" w:rsidR="00934F2B" w:rsidRPr="00070203" w:rsidRDefault="00934F2B" w:rsidP="00934F2B">
      <w:pPr>
        <w:jc w:val="both"/>
        <w:rPr>
          <w:rFonts w:ascii="Arial" w:hAnsi="Arial" w:cs="Arial"/>
          <w:sz w:val="22"/>
          <w:szCs w:val="22"/>
        </w:rPr>
      </w:pPr>
      <w:r w:rsidRPr="00070203">
        <w:rPr>
          <w:rFonts w:ascii="Arial" w:hAnsi="Arial" w:cs="Arial"/>
          <w:b/>
          <w:sz w:val="22"/>
          <w:szCs w:val="22"/>
        </w:rPr>
        <w:t xml:space="preserve">Disposición Final. - </w:t>
      </w:r>
      <w:r w:rsidRPr="00070203">
        <w:rPr>
          <w:rFonts w:ascii="Arial" w:hAnsi="Arial" w:cs="Arial"/>
          <w:sz w:val="22"/>
          <w:szCs w:val="22"/>
        </w:rPr>
        <w:t>Esta ordenanza entrará en vigencia a partir de la fecha de su sanción, sin perjuicio de su publicación en el Registro Oficial, en la Gaceta Municipal y página web del Municipio del Distrito Metropolitano de Quito.</w:t>
      </w:r>
    </w:p>
    <w:p w14:paraId="50C09F40" w14:textId="77777777" w:rsidR="00934F2B" w:rsidRPr="00070203" w:rsidRDefault="00934F2B" w:rsidP="00934F2B">
      <w:pPr>
        <w:jc w:val="both"/>
        <w:rPr>
          <w:rFonts w:ascii="Arial" w:hAnsi="Arial" w:cs="Arial"/>
          <w:sz w:val="22"/>
          <w:szCs w:val="22"/>
        </w:rPr>
      </w:pPr>
    </w:p>
    <w:p w14:paraId="08AA49E6" w14:textId="77777777" w:rsidR="00496292" w:rsidRPr="005B5A13" w:rsidRDefault="00934F2B" w:rsidP="005B5A13">
      <w:pPr>
        <w:jc w:val="both"/>
        <w:rPr>
          <w:rFonts w:ascii="Arial" w:hAnsi="Arial" w:cs="Arial"/>
          <w:sz w:val="22"/>
          <w:szCs w:val="22"/>
        </w:rPr>
      </w:pPr>
      <w:r w:rsidRPr="00070203">
        <w:rPr>
          <w:rFonts w:ascii="Arial" w:hAnsi="Arial" w:cs="Arial"/>
          <w:sz w:val="22"/>
          <w:szCs w:val="22"/>
        </w:rPr>
        <w:t>Dada en la sala de sesiones del Concejo Metropolitano, en la ciudad de Quito, DM, a</w:t>
      </w:r>
    </w:p>
    <w:sectPr w:rsidR="00496292" w:rsidRPr="005B5A13" w:rsidSect="00F529A9">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851" w:left="1418"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0E606" w14:textId="77777777" w:rsidR="005B176E" w:rsidRDefault="005B176E">
      <w:r>
        <w:separator/>
      </w:r>
    </w:p>
  </w:endnote>
  <w:endnote w:type="continuationSeparator" w:id="0">
    <w:p w14:paraId="2F9FC98B" w14:textId="77777777" w:rsidR="005B176E" w:rsidRDefault="005B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BC97" w14:textId="77777777" w:rsidR="00175F53" w:rsidRDefault="005B176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7691" w14:textId="77777777" w:rsidR="00175F53" w:rsidRDefault="005B176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9B92" w14:textId="77777777" w:rsidR="00175F53" w:rsidRDefault="005B17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3872F" w14:textId="77777777" w:rsidR="005B176E" w:rsidRDefault="005B176E">
      <w:r>
        <w:separator/>
      </w:r>
    </w:p>
  </w:footnote>
  <w:footnote w:type="continuationSeparator" w:id="0">
    <w:p w14:paraId="34BD81C8" w14:textId="77777777" w:rsidR="005B176E" w:rsidRDefault="005B17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2774" w14:textId="77777777" w:rsidR="00175F53" w:rsidRDefault="005B176E">
    <w:pPr>
      <w:pStyle w:val="Encabezado"/>
    </w:pPr>
    <w:r>
      <w:rPr>
        <w:noProof/>
      </w:rPr>
      <w:pict w14:anchorId="5C646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3" o:spid="_x0000_s2050" type="#_x0000_t136" style="position:absolute;margin-left:0;margin-top:0;width:565.2pt;height:94.2pt;rotation:315;z-index:-251659776;mso-wrap-edited:f;mso-position-horizontal:center;mso-position-horizontal-relative:margin;mso-position-vertical:center;mso-position-vertical-relative:margin" o:allowincell="f" fillcolor="silver" stroked="f">
          <v:fill opacity=".5"/>
          <v:textpath style="font-family:&quot;Times New Roman&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B8FB" w14:textId="77777777" w:rsidR="00175F53" w:rsidRDefault="005B176E">
    <w:pPr>
      <w:pStyle w:val="Encabezado"/>
    </w:pPr>
    <w:r>
      <w:rPr>
        <w:noProof/>
      </w:rPr>
      <w:pict w14:anchorId="1270B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4" o:spid="_x0000_s2051" type="#_x0000_t136" style="position:absolute;margin-left:0;margin-top:0;width:565.2pt;height:94.2pt;rotation:315;z-index:-251658752;mso-wrap-edited:f;mso-position-horizontal:center;mso-position-horizontal-relative:margin;mso-position-vertical:center;mso-position-vertical-relative:margin" o:allowincell="f" fillcolor="silver" stroked="f">
          <v:fill opacity=".5"/>
          <v:textpath style="font-family:&quot;Times New Roman&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58B0" w14:textId="77777777" w:rsidR="00175F53" w:rsidRDefault="005B176E">
    <w:pPr>
      <w:pStyle w:val="Encabezado"/>
    </w:pPr>
    <w:r>
      <w:rPr>
        <w:noProof/>
      </w:rPr>
      <w:pict w14:anchorId="095A4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2" o:spid="_x0000_s2049" type="#_x0000_t136" style="position:absolute;margin-left:0;margin-top:0;width:565.2pt;height:94.2pt;rotation:315;z-index:-251657728;mso-wrap-edited:f;mso-position-horizontal:center;mso-position-horizontal-relative:margin;mso-position-vertical:center;mso-position-vertical-relative:margin" o:allowincell="f" fillcolor="silver" stroked="f">
          <v:fill opacity=".5"/>
          <v:textpath style="font-family:&quot;Times New Roman&quot;;font-size:1pt" string="ANTEPROYECTO"/>
          <w10:wrap anchorx="margin" anchory="margin"/>
        </v:shape>
      </w:pic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Teresa Tayo Haro">
    <w15:presenceInfo w15:providerId="None" w15:userId="Maria Teresa Tayo H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2B"/>
    <w:rsid w:val="00026DBE"/>
    <w:rsid w:val="0005594E"/>
    <w:rsid w:val="00070D0A"/>
    <w:rsid w:val="00136046"/>
    <w:rsid w:val="00201776"/>
    <w:rsid w:val="002A1425"/>
    <w:rsid w:val="002D676E"/>
    <w:rsid w:val="002E3817"/>
    <w:rsid w:val="0032093C"/>
    <w:rsid w:val="0032435C"/>
    <w:rsid w:val="004B79FB"/>
    <w:rsid w:val="00590A95"/>
    <w:rsid w:val="005B176E"/>
    <w:rsid w:val="005B5A13"/>
    <w:rsid w:val="005E00CA"/>
    <w:rsid w:val="005E31A7"/>
    <w:rsid w:val="00690F3C"/>
    <w:rsid w:val="0069441A"/>
    <w:rsid w:val="006A4803"/>
    <w:rsid w:val="007C57D8"/>
    <w:rsid w:val="008C70FB"/>
    <w:rsid w:val="008D2C50"/>
    <w:rsid w:val="008E58B9"/>
    <w:rsid w:val="008E7E90"/>
    <w:rsid w:val="00934F2B"/>
    <w:rsid w:val="009A3EA2"/>
    <w:rsid w:val="00A046E8"/>
    <w:rsid w:val="00A90610"/>
    <w:rsid w:val="00B770E6"/>
    <w:rsid w:val="00BB26DC"/>
    <w:rsid w:val="00BD3914"/>
    <w:rsid w:val="00BE6772"/>
    <w:rsid w:val="00C46C19"/>
    <w:rsid w:val="00E12C4F"/>
    <w:rsid w:val="00E62EA2"/>
    <w:rsid w:val="00EB0C99"/>
    <w:rsid w:val="00ED51BD"/>
    <w:rsid w:val="00ED60C4"/>
    <w:rsid w:val="00F27C5A"/>
    <w:rsid w:val="00FB466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FC6A17"/>
  <w15:docId w15:val="{A676566E-1A3F-4BDD-82BD-E656CB39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F2B"/>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4F2B"/>
    <w:pPr>
      <w:widowControl w:val="0"/>
      <w:autoSpaceDE w:val="0"/>
      <w:autoSpaceDN w:val="0"/>
      <w:adjustRightInd w:val="0"/>
      <w:spacing w:after="0" w:line="240" w:lineRule="auto"/>
    </w:pPr>
    <w:rPr>
      <w:rFonts w:ascii="Arial" w:eastAsia="Times New Roman" w:hAnsi="Arial" w:cs="Arial"/>
      <w:sz w:val="20"/>
      <w:szCs w:val="20"/>
      <w:lang w:val="es-ES" w:eastAsia="es-ES"/>
    </w:rPr>
  </w:style>
  <w:style w:type="paragraph" w:customStyle="1" w:styleId="Textopredeterminado">
    <w:name w:val="Texto predeterminado"/>
    <w:basedOn w:val="Normal"/>
    <w:rsid w:val="00934F2B"/>
    <w:pPr>
      <w:overflowPunct w:val="0"/>
      <w:autoSpaceDE w:val="0"/>
      <w:autoSpaceDN w:val="0"/>
      <w:adjustRightInd w:val="0"/>
    </w:pPr>
    <w:rPr>
      <w:color w:val="000000"/>
      <w:szCs w:val="20"/>
      <w:lang w:val="es-ES" w:eastAsia="es-EC"/>
    </w:rPr>
  </w:style>
  <w:style w:type="paragraph" w:styleId="Encabezado">
    <w:name w:val="header"/>
    <w:basedOn w:val="Normal"/>
    <w:link w:val="EncabezadoCar"/>
    <w:uiPriority w:val="99"/>
    <w:unhideWhenUsed/>
    <w:rsid w:val="00934F2B"/>
    <w:pPr>
      <w:tabs>
        <w:tab w:val="center" w:pos="4252"/>
        <w:tab w:val="right" w:pos="8504"/>
      </w:tabs>
    </w:pPr>
  </w:style>
  <w:style w:type="character" w:customStyle="1" w:styleId="EncabezadoCar">
    <w:name w:val="Encabezado Car"/>
    <w:basedOn w:val="Fuentedeprrafopredeter"/>
    <w:link w:val="Encabezado"/>
    <w:uiPriority w:val="99"/>
    <w:rsid w:val="00934F2B"/>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934F2B"/>
    <w:pPr>
      <w:tabs>
        <w:tab w:val="center" w:pos="4252"/>
        <w:tab w:val="right" w:pos="8504"/>
      </w:tabs>
    </w:pPr>
  </w:style>
  <w:style w:type="character" w:customStyle="1" w:styleId="PiedepginaCar">
    <w:name w:val="Pie de página Car"/>
    <w:basedOn w:val="Fuentedeprrafopredeter"/>
    <w:link w:val="Piedepgina"/>
    <w:uiPriority w:val="99"/>
    <w:rsid w:val="00934F2B"/>
    <w:rPr>
      <w:rFonts w:ascii="Times New Roman" w:eastAsia="Times New Roman" w:hAnsi="Times New Roman" w:cs="Times New Roman"/>
      <w:sz w:val="24"/>
      <w:szCs w:val="24"/>
      <w:lang w:eastAsia="es-ES_tradnl"/>
    </w:rPr>
  </w:style>
  <w:style w:type="character" w:customStyle="1" w:styleId="fontstyle01">
    <w:name w:val="fontstyle01"/>
    <w:rsid w:val="00934F2B"/>
    <w:rPr>
      <w:rFonts w:ascii="Times-Bold" w:hAnsi="Times-Bold" w:hint="default"/>
      <w:b/>
      <w:bCs/>
      <w:i w:val="0"/>
      <w:iCs w:val="0"/>
      <w:color w:val="000000"/>
      <w:sz w:val="22"/>
      <w:szCs w:val="22"/>
    </w:rPr>
  </w:style>
  <w:style w:type="paragraph" w:styleId="Textodeglobo">
    <w:name w:val="Balloon Text"/>
    <w:basedOn w:val="Normal"/>
    <w:link w:val="TextodegloboCar"/>
    <w:uiPriority w:val="99"/>
    <w:semiHidden/>
    <w:unhideWhenUsed/>
    <w:rsid w:val="00934F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F2B"/>
    <w:rPr>
      <w:rFonts w:ascii="Segoe UI" w:eastAsia="Times New Roman" w:hAnsi="Segoe UI" w:cs="Segoe UI"/>
      <w:sz w:val="18"/>
      <w:szCs w:val="18"/>
      <w:lang w:eastAsia="es-ES_tradnl"/>
    </w:rPr>
  </w:style>
  <w:style w:type="paragraph" w:styleId="Revisin">
    <w:name w:val="Revision"/>
    <w:hidden/>
    <w:uiPriority w:val="99"/>
    <w:semiHidden/>
    <w:rsid w:val="00934F2B"/>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2603</Words>
  <Characters>14317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Tayo Haro</dc:creator>
  <cp:lastModifiedBy>Maria Teresa Tayo Haro</cp:lastModifiedBy>
  <cp:revision>18</cp:revision>
  <dcterms:created xsi:type="dcterms:W3CDTF">2021-12-15T23:58:00Z</dcterms:created>
  <dcterms:modified xsi:type="dcterms:W3CDTF">2024-03-06T12:03:00Z</dcterms:modified>
</cp:coreProperties>
</file>