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87" w:rsidRPr="00261287" w:rsidRDefault="00261287" w:rsidP="00261287">
      <w:pPr>
        <w:spacing w:after="0"/>
        <w:jc w:val="both"/>
        <w:rPr>
          <w:rFonts w:ascii="Palatino Linotype" w:hAnsi="Palatino Linotype" w:cs="Calibri"/>
          <w:b/>
          <w:bCs/>
          <w:color w:val="000000"/>
          <w:lang w:val="es-ES_tradnl"/>
        </w:rPr>
      </w:pPr>
      <w:bookmarkStart w:id="0" w:name="_GoBack"/>
      <w:bookmarkEnd w:id="0"/>
      <w:r w:rsidRPr="00261287">
        <w:rPr>
          <w:rFonts w:ascii="Palatino Linotype" w:hAnsi="Palatino Linotype" w:cs="Calibri"/>
          <w:b/>
          <w:bCs/>
          <w:color w:val="000000"/>
          <w:lang w:val="es-ES_tradnl"/>
        </w:rPr>
        <w:t xml:space="preserve">V. Conocimiento de los informes emitidos en cumplimiento de la resolución de la Comisión de Uso de Suelo No. SC-013-CUS-007, relacionados con el proyecto de “ORDENANZA QUE DESIGNA A LAS CALLES Oe8A Y N3 CON EL NOMBRE DE JOSÉ MIGUEL ÁNGEL BECERRA </w:t>
      </w:r>
      <w:proofErr w:type="spellStart"/>
      <w:r w:rsidRPr="00261287">
        <w:rPr>
          <w:rFonts w:ascii="Palatino Linotype" w:hAnsi="Palatino Linotype" w:cs="Calibri"/>
          <w:b/>
          <w:bCs/>
          <w:color w:val="000000"/>
          <w:lang w:val="es-ES_tradnl"/>
        </w:rPr>
        <w:t>BECERRA</w:t>
      </w:r>
      <w:proofErr w:type="spellEnd"/>
      <w:r w:rsidRPr="00261287">
        <w:rPr>
          <w:rFonts w:ascii="Palatino Linotype" w:hAnsi="Palatino Linotype" w:cs="Calibri"/>
          <w:b/>
          <w:bCs/>
          <w:color w:val="000000"/>
          <w:lang w:val="es-ES_tradnl"/>
        </w:rPr>
        <w:t>, UBICADA EN EL BARRIO LA CANDELARIA I, PERTENECIENTE A LA PARROQUIA CALDERÓN”; y, resolución al respecto. (EPMMOP-GG-2024-0086-O).</w:t>
      </w:r>
    </w:p>
    <w:p w:rsidR="00261287" w:rsidRPr="00261287" w:rsidRDefault="00261287" w:rsidP="00261287">
      <w:pPr>
        <w:spacing w:after="0"/>
        <w:jc w:val="both"/>
        <w:rPr>
          <w:rFonts w:ascii="Palatino Linotype" w:hAnsi="Palatino Linotype" w:cs="Calibri"/>
          <w:b/>
          <w:bCs/>
          <w:color w:val="000000"/>
          <w:lang w:val="es-ES_tradnl"/>
        </w:rPr>
      </w:pPr>
    </w:p>
    <w:p w:rsidR="00261287" w:rsidRPr="00261287" w:rsidRDefault="00261287" w:rsidP="00261287">
      <w:pPr>
        <w:jc w:val="both"/>
        <w:rPr>
          <w:rFonts w:ascii="Palatino Linotype" w:hAnsi="Palatino Linotype"/>
        </w:rPr>
      </w:pPr>
      <w:r w:rsidRPr="00261287">
        <w:rPr>
          <w:rFonts w:ascii="Palatino Linotype" w:hAnsi="Palatino Linotype"/>
        </w:rPr>
        <w:t>E</w:t>
      </w:r>
      <w:r w:rsidRPr="00261287">
        <w:rPr>
          <w:rFonts w:ascii="Palatino Linotype" w:hAnsi="Palatino Linotype"/>
        </w:rPr>
        <w:t xml:space="preserve">l presente proyecto de ordenanza, propone designar a las calles Oe8A y N3 ubicadas en el barrio La Candelaria de la parroquia Calderón con el nombre de Miguel Ángel Becerra </w:t>
      </w:r>
      <w:proofErr w:type="spellStart"/>
      <w:r w:rsidRPr="00261287">
        <w:rPr>
          <w:rFonts w:ascii="Palatino Linotype" w:hAnsi="Palatino Linotype"/>
        </w:rPr>
        <w:t>Becerra</w:t>
      </w:r>
      <w:proofErr w:type="spellEnd"/>
      <w:r w:rsidRPr="00261287">
        <w:rPr>
          <w:rFonts w:ascii="Palatino Linotype" w:hAnsi="Palatino Linotype"/>
        </w:rPr>
        <w:t>, quien de acuerdo a los moradores del sector fue uno de los pioneros en la parroquia de Calderón con titulación, lo que le permitió impulsar trabajos en beneficio de la comunidad tales como: apertura de calles, campos deportivos, etc., mismos que hacen referencia al</w:t>
      </w:r>
      <w:ins w:id="1" w:author="Maria Teresa Tayo Haro" w:date="2021-04-29T14:40:00Z">
        <w:r w:rsidRPr="00261287">
          <w:rPr>
            <w:rFonts w:ascii="Palatino Linotype" w:hAnsi="Palatino Linotype"/>
          </w:rPr>
          <w:t xml:space="preserve"> </w:t>
        </w:r>
      </w:ins>
      <w:r w:rsidRPr="00261287">
        <w:rPr>
          <w:rFonts w:ascii="Palatino Linotype" w:hAnsi="Palatino Linotype"/>
        </w:rPr>
        <w:t xml:space="preserve">desarrollo de la parroquia. </w:t>
      </w:r>
    </w:p>
    <w:p w:rsidR="00261287" w:rsidRPr="00261287" w:rsidRDefault="00261287" w:rsidP="00261287">
      <w:pPr>
        <w:jc w:val="both"/>
        <w:rPr>
          <w:rFonts w:ascii="Palatino Linotype" w:hAnsi="Palatino Linotype"/>
        </w:rPr>
      </w:pPr>
      <w:r w:rsidRPr="00261287">
        <w:rPr>
          <w:rFonts w:ascii="Palatino Linotype" w:hAnsi="Palatino Linotype"/>
        </w:rPr>
        <w:t>Este proyecto de ordenanza cuenta con todos los informes requeridos para continuar con su tratamiento, sin embargo, es necesario se tome en consideración las siguientes observaciones:</w:t>
      </w:r>
    </w:p>
    <w:p w:rsidR="00261287" w:rsidRPr="00261287" w:rsidRDefault="00261287" w:rsidP="00261287">
      <w:pPr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  <w:r w:rsidRPr="00261287">
        <w:rPr>
          <w:rFonts w:ascii="Palatino Linotype" w:hAnsi="Palatino Linotype"/>
          <w:b/>
        </w:rPr>
        <w:t>OBSERVACIONES</w:t>
      </w:r>
    </w:p>
    <w:p w:rsidR="00261287" w:rsidRPr="00261287" w:rsidRDefault="00261287" w:rsidP="00261287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Palatino Linotype" w:eastAsia="Times New Roman" w:hAnsi="Palatino Linotype"/>
          <w:lang w:eastAsia="es-MX"/>
        </w:rPr>
      </w:pPr>
      <w:r w:rsidRPr="00261287">
        <w:rPr>
          <w:rFonts w:ascii="Palatino Linotype" w:eastAsia="Times New Roman" w:hAnsi="Palatino Linotype"/>
          <w:lang w:eastAsia="es-MX"/>
        </w:rPr>
        <w:t xml:space="preserve">Sugiero se sustituya el título de la ordenanza por el siguiente: ORDENANZA QUE DESIGNA A LAS CALLES Oe8A Y N3 CON EL NOMBRE DE MIGUEL ÁNGEL BECERRA </w:t>
      </w:r>
      <w:proofErr w:type="spellStart"/>
      <w:r w:rsidRPr="00261287">
        <w:rPr>
          <w:rFonts w:ascii="Palatino Linotype" w:eastAsia="Times New Roman" w:hAnsi="Palatino Linotype"/>
          <w:lang w:eastAsia="es-MX"/>
        </w:rPr>
        <w:t>BECERRA</w:t>
      </w:r>
      <w:proofErr w:type="spellEnd"/>
      <w:r w:rsidRPr="00261287">
        <w:rPr>
          <w:rFonts w:ascii="Palatino Linotype" w:eastAsia="Times New Roman" w:hAnsi="Palatino Linotype"/>
          <w:lang w:eastAsia="es-MX"/>
        </w:rPr>
        <w:t>, UBICADAS EN EL BARRIO LA CANDELARIA I, PERTENECIENTE A LA PARROQUIA CALDERÓN.</w:t>
      </w:r>
    </w:p>
    <w:p w:rsidR="00261287" w:rsidRPr="00261287" w:rsidRDefault="00261287" w:rsidP="00261287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Palatino Linotype" w:eastAsia="Times New Roman" w:hAnsi="Palatino Linotype"/>
          <w:lang w:eastAsia="es-MX"/>
        </w:rPr>
      </w:pPr>
      <w:r w:rsidRPr="00261287">
        <w:rPr>
          <w:rFonts w:ascii="Palatino Linotype" w:eastAsia="Times New Roman" w:hAnsi="Palatino Linotype"/>
          <w:lang w:eastAsia="es-MX"/>
        </w:rPr>
        <w:t>Es necesario que se actualice los artículos del Código Municipal constantes en los considerandos del proyecto de ordenanza y en el informe técnico emitido por la Empresa Pública Metropolitana de Movilidad y Obras Públicas; así mismo se complete en los considerandos del proyecto de ordenanza los datos de los informes que forman parte del expediente.</w:t>
      </w:r>
    </w:p>
    <w:p w:rsidR="00FA39F0" w:rsidRPr="00261287" w:rsidRDefault="00261287">
      <w:pPr>
        <w:rPr>
          <w:rFonts w:ascii="Palatino Linotype" w:hAnsi="Palatino Linotype"/>
        </w:rPr>
      </w:pPr>
    </w:p>
    <w:sectPr w:rsidR="00FA39F0" w:rsidRPr="00261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19A6"/>
    <w:multiLevelType w:val="hybridMultilevel"/>
    <w:tmpl w:val="27E26350"/>
    <w:lvl w:ilvl="0" w:tplc="F74253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Teresa Tayo Haro">
    <w15:presenceInfo w15:providerId="None" w15:userId="Maria Teresa Tayo Ha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87"/>
    <w:rsid w:val="00261287"/>
    <w:rsid w:val="004A5705"/>
    <w:rsid w:val="005F1C41"/>
    <w:rsid w:val="009734F7"/>
    <w:rsid w:val="00997112"/>
    <w:rsid w:val="00FA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8561"/>
  <w15:chartTrackingRefBased/>
  <w15:docId w15:val="{F0B63DE6-326D-43D3-BA2A-F1D3E55C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87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Caleno</dc:creator>
  <cp:keywords/>
  <dc:description/>
  <cp:lastModifiedBy>Marisela Caleno</cp:lastModifiedBy>
  <cp:revision>1</cp:revision>
  <dcterms:created xsi:type="dcterms:W3CDTF">2024-02-28T14:20:00Z</dcterms:created>
  <dcterms:modified xsi:type="dcterms:W3CDTF">2024-02-28T14:22:00Z</dcterms:modified>
</cp:coreProperties>
</file>