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BB" w:rsidRPr="005F0D4F" w:rsidRDefault="009714BB" w:rsidP="009714BB">
      <w:pPr>
        <w:jc w:val="both"/>
        <w:rPr>
          <w:sz w:val="24"/>
          <w:szCs w:val="24"/>
          <w:lang w:val="es-ES"/>
          <w:rPrChange w:id="0" w:author="Karina Elizabeth Coronel Idrovo" w:date="2024-02-28T20:52:00Z">
            <w:rPr>
              <w:rFonts w:ascii="Helvetica" w:hAnsi="Helvetica" w:cs="Helvetica"/>
              <w:sz w:val="20"/>
              <w:szCs w:val="20"/>
              <w:lang w:val="es-ES"/>
            </w:rPr>
          </w:rPrChange>
        </w:rPr>
      </w:pPr>
    </w:p>
    <w:p w:rsidR="009714BB" w:rsidRPr="005F0D4F" w:rsidRDefault="009714BB" w:rsidP="009714BB">
      <w:pPr>
        <w:jc w:val="both"/>
        <w:rPr>
          <w:sz w:val="24"/>
          <w:szCs w:val="24"/>
          <w:lang w:val="es-ES"/>
          <w:rPrChange w:id="1" w:author="Karina Elizabeth Coronel Idrovo" w:date="2024-02-28T20:52:00Z">
            <w:rPr>
              <w:rFonts w:ascii="Helvetica" w:hAnsi="Helvetica" w:cs="Helvetica"/>
              <w:sz w:val="20"/>
              <w:szCs w:val="20"/>
              <w:lang w:val="es-ES"/>
            </w:rPr>
          </w:rPrChange>
        </w:rPr>
      </w:pPr>
    </w:p>
    <w:p w:rsidR="009714BB" w:rsidRPr="005F0D4F" w:rsidRDefault="009714BB" w:rsidP="009714BB">
      <w:pPr>
        <w:adjustRightInd w:val="0"/>
        <w:jc w:val="center"/>
        <w:rPr>
          <w:rFonts w:eastAsiaTheme="minorHAnsi"/>
          <w:b/>
          <w:sz w:val="24"/>
          <w:szCs w:val="24"/>
          <w:lang w:val="es-ES"/>
          <w:rPrChange w:id="2" w:author="Karina Elizabeth Coronel Idrovo" w:date="2024-02-28T20:52:00Z">
            <w:rPr>
              <w:rFonts w:ascii="Palatino Linotype" w:eastAsiaTheme="minorHAnsi" w:hAnsi="Palatino Linotype"/>
              <w:b/>
              <w:lang w:val="es-ES"/>
            </w:rPr>
          </w:rPrChange>
        </w:rPr>
      </w:pPr>
      <w:r w:rsidRPr="005F0D4F">
        <w:rPr>
          <w:rFonts w:eastAsiaTheme="minorHAnsi"/>
          <w:b/>
          <w:sz w:val="24"/>
          <w:szCs w:val="24"/>
          <w:lang w:val="es-ES"/>
          <w:rPrChange w:id="3" w:author="Karina Elizabeth Coronel Idrovo" w:date="2024-02-28T20:52:00Z">
            <w:rPr>
              <w:rFonts w:ascii="Palatino Linotype" w:eastAsiaTheme="minorHAnsi" w:hAnsi="Palatino Linotype"/>
              <w:b/>
              <w:lang w:val="es-ES"/>
            </w:rPr>
          </w:rPrChange>
        </w:rPr>
        <w:t>EL CONCEJO METROPOLITANO DE QUITO</w:t>
      </w:r>
    </w:p>
    <w:p w:rsidR="009714BB" w:rsidRPr="005F0D4F" w:rsidRDefault="009714BB" w:rsidP="009714BB">
      <w:pPr>
        <w:adjustRightInd w:val="0"/>
        <w:jc w:val="center"/>
        <w:rPr>
          <w:rFonts w:eastAsiaTheme="minorHAnsi"/>
          <w:b/>
          <w:sz w:val="24"/>
          <w:szCs w:val="24"/>
          <w:lang w:val="es-ES"/>
          <w:rPrChange w:id="4" w:author="Karina Elizabeth Coronel Idrovo" w:date="2024-02-28T20:52:00Z">
            <w:rPr>
              <w:rFonts w:ascii="Palatino Linotype" w:eastAsiaTheme="minorHAnsi" w:hAnsi="Palatino Linotype"/>
              <w:b/>
              <w:lang w:val="es-ES"/>
            </w:rPr>
          </w:rPrChange>
        </w:rPr>
      </w:pPr>
    </w:p>
    <w:p w:rsidR="009714BB" w:rsidRPr="005F0D4F" w:rsidRDefault="009714BB" w:rsidP="009714BB">
      <w:pPr>
        <w:adjustRightInd w:val="0"/>
        <w:jc w:val="center"/>
        <w:rPr>
          <w:rFonts w:eastAsiaTheme="minorHAnsi"/>
          <w:b/>
          <w:sz w:val="24"/>
          <w:szCs w:val="24"/>
          <w:lang w:val="es-ES"/>
          <w:rPrChange w:id="5" w:author="Karina Elizabeth Coronel Idrovo" w:date="2024-02-28T20:52:00Z">
            <w:rPr>
              <w:rFonts w:ascii="Palatino Linotype" w:eastAsiaTheme="minorHAnsi" w:hAnsi="Palatino Linotype"/>
              <w:b/>
              <w:lang w:val="es-ES"/>
            </w:rPr>
          </w:rPrChange>
        </w:rPr>
      </w:pPr>
      <w:r w:rsidRPr="005F0D4F">
        <w:rPr>
          <w:rFonts w:eastAsiaTheme="minorHAnsi"/>
          <w:b/>
          <w:sz w:val="24"/>
          <w:szCs w:val="24"/>
          <w:lang w:val="es-ES"/>
          <w:rPrChange w:id="6" w:author="Karina Elizabeth Coronel Idrovo" w:date="2024-02-28T20:52:00Z">
            <w:rPr>
              <w:rFonts w:ascii="Palatino Linotype" w:eastAsiaTheme="minorHAnsi" w:hAnsi="Palatino Linotype"/>
              <w:b/>
              <w:lang w:val="es-ES"/>
            </w:rPr>
          </w:rPrChange>
        </w:rPr>
        <w:t>CONSIDERANDO:</w:t>
      </w:r>
    </w:p>
    <w:p w:rsidR="009714BB" w:rsidRPr="005F0D4F" w:rsidRDefault="009714BB" w:rsidP="009714BB">
      <w:pPr>
        <w:adjustRightInd w:val="0"/>
        <w:jc w:val="center"/>
        <w:rPr>
          <w:rFonts w:eastAsiaTheme="minorHAnsi"/>
          <w:b/>
          <w:sz w:val="24"/>
          <w:szCs w:val="24"/>
          <w:lang w:val="es-ES"/>
          <w:rPrChange w:id="7" w:author="Karina Elizabeth Coronel Idrovo" w:date="2024-02-28T20:52:00Z">
            <w:rPr>
              <w:rFonts w:ascii="Palatino Linotype" w:eastAsiaTheme="minorHAnsi" w:hAnsi="Palatino Linotype"/>
              <w:b/>
              <w:lang w:val="es-ES"/>
            </w:rPr>
          </w:rPrChange>
        </w:rPr>
      </w:pPr>
    </w:p>
    <w:p w:rsidR="009714BB" w:rsidRPr="005F0D4F" w:rsidRDefault="009714BB" w:rsidP="009714BB">
      <w:pPr>
        <w:adjustRightInd w:val="0"/>
        <w:ind w:left="705" w:hanging="705"/>
        <w:jc w:val="both"/>
        <w:rPr>
          <w:rFonts w:eastAsiaTheme="minorHAnsi"/>
          <w:i/>
          <w:iCs/>
          <w:sz w:val="24"/>
          <w:szCs w:val="24"/>
          <w:lang w:val="es-ES"/>
          <w:rPrChange w:id="8" w:author="Karina Elizabeth Coronel Idrovo" w:date="2024-02-28T20:52:00Z">
            <w:rPr>
              <w:rFonts w:ascii="Palatino Linotype" w:eastAsiaTheme="minorHAnsi" w:hAnsi="Palatino Linotype"/>
              <w:i/>
              <w:iCs/>
              <w:lang w:val="es-ES"/>
            </w:rPr>
          </w:rPrChange>
        </w:rPr>
      </w:pPr>
      <w:r w:rsidRPr="005F0D4F">
        <w:rPr>
          <w:rFonts w:eastAsiaTheme="minorHAnsi"/>
          <w:b/>
          <w:bCs/>
          <w:sz w:val="24"/>
          <w:szCs w:val="24"/>
          <w:lang w:val="es-ES"/>
          <w:rPrChange w:id="9" w:author="Karina Elizabeth Coronel Idrovo" w:date="2024-02-28T20:52:00Z">
            <w:rPr>
              <w:rFonts w:ascii="Palatino Linotype" w:eastAsiaTheme="minorHAnsi" w:hAnsi="Palatino Linotype"/>
              <w:b/>
              <w:bCs/>
              <w:lang w:val="es-ES"/>
            </w:rPr>
          </w:rPrChange>
        </w:rPr>
        <w:t>Que</w:t>
      </w:r>
      <w:r w:rsidRPr="005F0D4F">
        <w:rPr>
          <w:rFonts w:eastAsiaTheme="minorHAnsi"/>
          <w:sz w:val="24"/>
          <w:szCs w:val="24"/>
          <w:lang w:val="es-ES"/>
          <w:rPrChange w:id="10"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11" w:author="Karina Elizabeth Coronel Idrovo" w:date="2024-02-28T20:52:00Z">
            <w:rPr>
              <w:rFonts w:ascii="Palatino Linotype" w:eastAsiaTheme="minorHAnsi" w:hAnsi="Palatino Linotype"/>
              <w:lang w:val="es-ES"/>
            </w:rPr>
          </w:rPrChange>
        </w:rPr>
        <w:tab/>
        <w:t xml:space="preserve"> el artículo 240 de la Constitución de República del Ecuador, en adelante Constitución, establece: “</w:t>
      </w:r>
      <w:r w:rsidRPr="005F0D4F">
        <w:rPr>
          <w:rFonts w:eastAsiaTheme="minorHAnsi"/>
          <w:i/>
          <w:iCs/>
          <w:sz w:val="24"/>
          <w:szCs w:val="24"/>
          <w:lang w:val="es-ES"/>
          <w:rPrChange w:id="12" w:author="Karina Elizabeth Coronel Idrovo" w:date="2024-02-28T20:52:00Z">
            <w:rPr>
              <w:rFonts w:ascii="Palatino Linotype" w:eastAsiaTheme="minorHAnsi" w:hAnsi="Palatino Linotype"/>
              <w:i/>
              <w:iCs/>
              <w:lang w:val="es-ES"/>
            </w:rPr>
          </w:rPrChange>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9714BB" w:rsidRPr="005F0D4F" w:rsidRDefault="009714BB" w:rsidP="009714BB">
      <w:pPr>
        <w:adjustRightInd w:val="0"/>
        <w:ind w:left="709" w:hanging="709"/>
        <w:jc w:val="both"/>
        <w:rPr>
          <w:rFonts w:eastAsiaTheme="minorHAnsi"/>
          <w:sz w:val="24"/>
          <w:szCs w:val="24"/>
          <w:lang w:val="es-ES"/>
          <w:rPrChange w:id="13"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sz w:val="24"/>
          <w:szCs w:val="24"/>
          <w:lang w:val="es-ES"/>
          <w:rPrChange w:id="14"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15"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16"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17" w:author="Karina Elizabeth Coronel Idrovo" w:date="2024-02-28T20:52:00Z">
            <w:rPr>
              <w:rFonts w:ascii="Palatino Linotype" w:eastAsiaTheme="minorHAnsi" w:hAnsi="Palatino Linotype"/>
              <w:lang w:val="es-ES"/>
            </w:rPr>
          </w:rPrChange>
        </w:rPr>
        <w:tab/>
        <w:t xml:space="preserve">la Constitución de la República del Ecuador en su artículo 266, determina: </w:t>
      </w:r>
      <w:r w:rsidRPr="005F0D4F">
        <w:rPr>
          <w:rFonts w:eastAsiaTheme="minorHAnsi"/>
          <w:i/>
          <w:sz w:val="24"/>
          <w:szCs w:val="24"/>
          <w:lang w:val="es-ES"/>
          <w:rPrChange w:id="18" w:author="Karina Elizabeth Coronel Idrovo" w:date="2024-02-28T20:52:00Z">
            <w:rPr>
              <w:rFonts w:ascii="Palatino Linotype" w:eastAsiaTheme="minorHAnsi" w:hAnsi="Palatino Linotype"/>
              <w:i/>
              <w:lang w:val="es-ES"/>
            </w:rPr>
          </w:rPrChange>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F0D4F">
        <w:rPr>
          <w:rFonts w:eastAsiaTheme="minorHAnsi"/>
          <w:sz w:val="24"/>
          <w:szCs w:val="24"/>
          <w:lang w:val="es-ES"/>
          <w:rPrChange w:id="19" w:author="Karina Elizabeth Coronel Idrovo" w:date="2024-02-28T20:52:00Z">
            <w:rPr>
              <w:rFonts w:ascii="Palatino Linotype" w:eastAsiaTheme="minorHAnsi" w:hAnsi="Palatino Linotype"/>
              <w:lang w:val="es-ES"/>
            </w:rPr>
          </w:rPrChange>
        </w:rPr>
        <w:t>;</w:t>
      </w:r>
    </w:p>
    <w:p w:rsidR="009714BB" w:rsidRPr="005F0D4F" w:rsidRDefault="009714BB" w:rsidP="009714BB">
      <w:pPr>
        <w:adjustRightInd w:val="0"/>
        <w:ind w:left="709" w:hanging="709"/>
        <w:jc w:val="both"/>
        <w:rPr>
          <w:rFonts w:eastAsiaTheme="minorHAnsi"/>
          <w:sz w:val="24"/>
          <w:szCs w:val="24"/>
          <w:lang w:val="es-ES"/>
          <w:rPrChange w:id="20"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i/>
          <w:sz w:val="24"/>
          <w:szCs w:val="24"/>
          <w:lang w:val="es-ES"/>
          <w:rPrChange w:id="21" w:author="Karina Elizabeth Coronel Idrovo" w:date="2024-02-28T20:52:00Z">
            <w:rPr>
              <w:rFonts w:ascii="Palatino Linotype" w:eastAsiaTheme="minorHAnsi" w:hAnsi="Palatino Linotype"/>
              <w:i/>
              <w:lang w:val="es-ES"/>
            </w:rPr>
          </w:rPrChange>
        </w:rPr>
      </w:pPr>
      <w:r w:rsidRPr="005F0D4F">
        <w:rPr>
          <w:rFonts w:eastAsiaTheme="minorHAnsi"/>
          <w:b/>
          <w:bCs/>
          <w:sz w:val="24"/>
          <w:szCs w:val="24"/>
          <w:lang w:val="es-ES"/>
          <w:rPrChange w:id="22" w:author="Karina Elizabeth Coronel Idrovo" w:date="2024-02-28T20:52:00Z">
            <w:rPr>
              <w:rFonts w:ascii="Palatino Linotype" w:eastAsiaTheme="minorHAnsi" w:hAnsi="Palatino Linotype"/>
              <w:b/>
              <w:bCs/>
              <w:lang w:val="es-ES"/>
            </w:rPr>
          </w:rPrChange>
        </w:rPr>
        <w:t>Que</w:t>
      </w:r>
      <w:r w:rsidRPr="005F0D4F">
        <w:rPr>
          <w:rFonts w:eastAsiaTheme="minorHAnsi"/>
          <w:sz w:val="24"/>
          <w:szCs w:val="24"/>
          <w:lang w:val="es-ES"/>
          <w:rPrChange w:id="23" w:author="Karina Elizabeth Coronel Idrovo" w:date="2024-02-28T20:52:00Z">
            <w:rPr>
              <w:rFonts w:ascii="Palatino Linotype" w:eastAsiaTheme="minorHAnsi" w:hAnsi="Palatino Linotype"/>
              <w:lang w:val="es-ES"/>
            </w:rPr>
          </w:rPrChange>
        </w:rPr>
        <w:tab/>
        <w:t xml:space="preserve">el literal c) del artículo 84, del Código Orgánico de Organización Territorial, Autonomía y Descentralización, en adelante COOTAD, manifiesta: </w:t>
      </w:r>
      <w:r w:rsidRPr="005F0D4F">
        <w:rPr>
          <w:rFonts w:eastAsiaTheme="minorHAnsi"/>
          <w:i/>
          <w:sz w:val="24"/>
          <w:szCs w:val="24"/>
          <w:lang w:val="es-ES"/>
          <w:rPrChange w:id="24" w:author="Karina Elizabeth Coronel Idrovo" w:date="2024-02-28T20:52:00Z">
            <w:rPr>
              <w:rFonts w:ascii="Palatino Linotype" w:eastAsiaTheme="minorHAnsi" w:hAnsi="Palatino Linotype"/>
              <w:i/>
              <w:lang w:val="es-ES"/>
            </w:rPr>
          </w:rPrChange>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714BB" w:rsidRPr="005F0D4F" w:rsidRDefault="009714BB" w:rsidP="009714BB">
      <w:pPr>
        <w:adjustRightInd w:val="0"/>
        <w:ind w:left="709" w:hanging="709"/>
        <w:jc w:val="both"/>
        <w:rPr>
          <w:rFonts w:eastAsiaTheme="minorHAnsi"/>
          <w:sz w:val="24"/>
          <w:szCs w:val="24"/>
          <w:lang w:val="es-ES"/>
          <w:rPrChange w:id="25"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sz w:val="24"/>
          <w:szCs w:val="24"/>
          <w:lang w:val="es-ES"/>
          <w:rPrChange w:id="26"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27"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28"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29" w:author="Karina Elizabeth Coronel Idrovo" w:date="2024-02-28T20:52:00Z">
            <w:rPr>
              <w:rFonts w:ascii="Palatino Linotype" w:eastAsiaTheme="minorHAnsi" w:hAnsi="Palatino Linotype"/>
              <w:lang w:val="es-ES"/>
            </w:rPr>
          </w:rPrChange>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9714BB" w:rsidRPr="005F0D4F" w:rsidRDefault="009714BB" w:rsidP="009714BB">
      <w:pPr>
        <w:adjustRightInd w:val="0"/>
        <w:ind w:left="709" w:hanging="709"/>
        <w:jc w:val="both"/>
        <w:rPr>
          <w:rFonts w:eastAsiaTheme="minorHAnsi"/>
          <w:sz w:val="24"/>
          <w:szCs w:val="24"/>
          <w:lang w:val="es-ES"/>
          <w:rPrChange w:id="30"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sz w:val="24"/>
          <w:szCs w:val="24"/>
          <w:lang w:val="es-ES"/>
          <w:rPrChange w:id="31"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32"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33"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34" w:author="Karina Elizabeth Coronel Idrovo" w:date="2024-02-28T20:52:00Z">
            <w:rPr>
              <w:rFonts w:ascii="Palatino Linotype" w:eastAsiaTheme="minorHAnsi" w:hAnsi="Palatino Linotype"/>
              <w:lang w:val="es-ES"/>
            </w:rPr>
          </w:rPrChange>
        </w:rPr>
        <w:tab/>
        <w:t xml:space="preserve">conforme establece el artículo 87, literal v) del COOTAD, al Concejo Metropolitano le corresponde: </w:t>
      </w:r>
      <w:r w:rsidRPr="005F0D4F">
        <w:rPr>
          <w:rFonts w:eastAsiaTheme="minorHAnsi"/>
          <w:i/>
          <w:sz w:val="24"/>
          <w:szCs w:val="24"/>
          <w:lang w:val="es-ES"/>
          <w:rPrChange w:id="35" w:author="Karina Elizabeth Coronel Idrovo" w:date="2024-02-28T20:52:00Z">
            <w:rPr>
              <w:rFonts w:ascii="Palatino Linotype" w:eastAsiaTheme="minorHAnsi" w:hAnsi="Palatino Linotype"/>
              <w:i/>
              <w:lang w:val="es-ES"/>
            </w:rPr>
          </w:rPrChange>
        </w:rPr>
        <w:t>“… v) Regular y controlar el uso del suelo en el territorio del distrito metropolitano, de conformidad con las leyes sobre la materia, y establecer el régimen urbanístico de la tierra”;</w:t>
      </w:r>
      <w:r w:rsidRPr="005F0D4F">
        <w:rPr>
          <w:rFonts w:eastAsiaTheme="minorHAnsi"/>
          <w:sz w:val="24"/>
          <w:szCs w:val="24"/>
          <w:lang w:val="es-ES"/>
          <w:rPrChange w:id="36" w:author="Karina Elizabeth Coronel Idrovo" w:date="2024-02-28T20:52:00Z">
            <w:rPr>
              <w:rFonts w:ascii="Palatino Linotype" w:eastAsiaTheme="minorHAnsi" w:hAnsi="Palatino Linotype"/>
              <w:lang w:val="es-ES"/>
            </w:rPr>
          </w:rPrChange>
        </w:rPr>
        <w:t xml:space="preserve"> </w:t>
      </w:r>
    </w:p>
    <w:p w:rsidR="009714BB" w:rsidRPr="005F0D4F" w:rsidRDefault="009714BB" w:rsidP="009714BB">
      <w:pPr>
        <w:adjustRightInd w:val="0"/>
        <w:ind w:left="709" w:hanging="709"/>
        <w:jc w:val="both"/>
        <w:rPr>
          <w:rFonts w:eastAsiaTheme="minorHAnsi"/>
          <w:sz w:val="24"/>
          <w:szCs w:val="24"/>
          <w:lang w:val="es-ES"/>
          <w:rPrChange w:id="37"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i/>
          <w:iCs/>
          <w:sz w:val="24"/>
          <w:szCs w:val="24"/>
          <w:lang w:val="es-ES"/>
          <w:rPrChange w:id="38" w:author="Karina Elizabeth Coronel Idrovo" w:date="2024-02-28T20:52:00Z">
            <w:rPr>
              <w:rFonts w:ascii="Palatino Linotype" w:eastAsiaTheme="minorHAnsi" w:hAnsi="Palatino Linotype"/>
              <w:i/>
              <w:iCs/>
              <w:lang w:val="es-ES"/>
            </w:rPr>
          </w:rPrChange>
        </w:rPr>
      </w:pPr>
      <w:r w:rsidRPr="005F0D4F">
        <w:rPr>
          <w:rFonts w:eastAsiaTheme="minorHAnsi"/>
          <w:b/>
          <w:bCs/>
          <w:sz w:val="24"/>
          <w:szCs w:val="24"/>
          <w:lang w:val="es-ES"/>
          <w:rPrChange w:id="39" w:author="Karina Elizabeth Coronel Idrovo" w:date="2024-02-28T20:52:00Z">
            <w:rPr>
              <w:rFonts w:ascii="Palatino Linotype" w:eastAsiaTheme="minorHAnsi" w:hAnsi="Palatino Linotype"/>
              <w:b/>
              <w:bCs/>
              <w:lang w:val="es-ES"/>
            </w:rPr>
          </w:rPrChange>
        </w:rPr>
        <w:t>Que</w:t>
      </w:r>
      <w:r w:rsidRPr="005F0D4F">
        <w:rPr>
          <w:rFonts w:eastAsiaTheme="minorHAnsi"/>
          <w:sz w:val="24"/>
          <w:szCs w:val="24"/>
          <w:lang w:val="es-ES"/>
          <w:rPrChange w:id="40"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41" w:author="Karina Elizabeth Coronel Idrovo" w:date="2024-02-28T20:52:00Z">
            <w:rPr>
              <w:rFonts w:ascii="Palatino Linotype" w:eastAsiaTheme="minorHAnsi" w:hAnsi="Palatino Linotype"/>
              <w:lang w:val="es-ES"/>
            </w:rPr>
          </w:rPrChange>
        </w:rPr>
        <w:tab/>
        <w:t>el artículo 323 del COOTAD establece: “</w:t>
      </w:r>
      <w:r w:rsidRPr="005F0D4F">
        <w:rPr>
          <w:rFonts w:eastAsiaTheme="minorHAnsi"/>
          <w:i/>
          <w:iCs/>
          <w:sz w:val="24"/>
          <w:szCs w:val="24"/>
          <w:lang w:val="es-ES"/>
          <w:rPrChange w:id="42" w:author="Karina Elizabeth Coronel Idrovo" w:date="2024-02-28T20:52:00Z">
            <w:rPr>
              <w:rFonts w:ascii="Palatino Linotype" w:eastAsiaTheme="minorHAnsi" w:hAnsi="Palatino Linotype"/>
              <w:i/>
              <w:iCs/>
              <w:lang w:val="es-ES"/>
            </w:rPr>
          </w:rPrChange>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9714BB" w:rsidRPr="005F0D4F" w:rsidRDefault="009714BB" w:rsidP="009714BB">
      <w:pPr>
        <w:adjustRightInd w:val="0"/>
        <w:ind w:left="709" w:hanging="709"/>
        <w:jc w:val="both"/>
        <w:rPr>
          <w:rFonts w:eastAsiaTheme="minorHAnsi"/>
          <w:sz w:val="24"/>
          <w:szCs w:val="24"/>
          <w:lang w:val="es-ES"/>
          <w:rPrChange w:id="43"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sz w:val="24"/>
          <w:szCs w:val="24"/>
          <w:lang w:val="es-ES"/>
          <w:rPrChange w:id="44"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45"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46" w:author="Karina Elizabeth Coronel Idrovo" w:date="2024-02-28T20:52:00Z">
            <w:rPr>
              <w:rFonts w:ascii="Palatino Linotype" w:eastAsiaTheme="minorHAnsi" w:hAnsi="Palatino Linotype"/>
              <w:lang w:val="es-ES"/>
            </w:rPr>
          </w:rPrChange>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9714BB" w:rsidRPr="005F0D4F" w:rsidRDefault="009714BB" w:rsidP="009714BB">
      <w:pPr>
        <w:adjustRightInd w:val="0"/>
        <w:ind w:left="709" w:hanging="709"/>
        <w:jc w:val="both"/>
        <w:rPr>
          <w:rFonts w:eastAsiaTheme="minorHAnsi"/>
          <w:sz w:val="24"/>
          <w:szCs w:val="24"/>
          <w:lang w:val="es-ES"/>
          <w:rPrChange w:id="47"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i/>
          <w:sz w:val="24"/>
          <w:szCs w:val="24"/>
          <w:lang w:val="es-ES"/>
          <w:rPrChange w:id="48" w:author="Karina Elizabeth Coronel Idrovo" w:date="2024-02-28T20:52:00Z">
            <w:rPr>
              <w:rFonts w:ascii="Palatino Linotype" w:eastAsiaTheme="minorHAnsi" w:hAnsi="Palatino Linotype"/>
              <w:i/>
              <w:lang w:val="es-ES"/>
            </w:rPr>
          </w:rPrChange>
        </w:rPr>
      </w:pPr>
      <w:r w:rsidRPr="005F0D4F">
        <w:rPr>
          <w:rFonts w:eastAsiaTheme="minorHAnsi"/>
          <w:b/>
          <w:sz w:val="24"/>
          <w:szCs w:val="24"/>
          <w:lang w:val="es-ES"/>
          <w:rPrChange w:id="49"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50" w:author="Karina Elizabeth Coronel Idrovo" w:date="2024-02-28T20:52:00Z">
            <w:rPr>
              <w:rFonts w:ascii="Palatino Linotype" w:eastAsiaTheme="minorHAnsi" w:hAnsi="Palatino Linotype"/>
              <w:lang w:val="es-ES"/>
            </w:rPr>
          </w:rPrChange>
        </w:rPr>
        <w:tab/>
        <w:t xml:space="preserve">el artículo 424 del COOTAD señala: </w:t>
      </w:r>
      <w:r w:rsidRPr="005F0D4F">
        <w:rPr>
          <w:rFonts w:eastAsiaTheme="minorHAnsi"/>
          <w:i/>
          <w:sz w:val="24"/>
          <w:szCs w:val="24"/>
          <w:lang w:val="es-ES"/>
          <w:rPrChange w:id="51" w:author="Karina Elizabeth Coronel Idrovo" w:date="2024-02-28T20:52:00Z">
            <w:rPr>
              <w:rFonts w:ascii="Palatino Linotype" w:eastAsiaTheme="minorHAnsi" w:hAnsi="Palatino Linotype"/>
              <w:i/>
              <w:lang w:val="es-ES"/>
            </w:rPr>
          </w:rPrChange>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9714BB" w:rsidRPr="005F0D4F" w:rsidRDefault="009714BB" w:rsidP="009714BB">
      <w:pPr>
        <w:adjustRightInd w:val="0"/>
        <w:ind w:left="709" w:hanging="709"/>
        <w:jc w:val="both"/>
        <w:rPr>
          <w:rFonts w:eastAsiaTheme="minorHAnsi"/>
          <w:i/>
          <w:sz w:val="24"/>
          <w:szCs w:val="24"/>
          <w:lang w:val="es-ES"/>
          <w:rPrChange w:id="52" w:author="Karina Elizabeth Coronel Idrovo" w:date="2024-02-28T20:52:00Z">
            <w:rPr>
              <w:rFonts w:ascii="Palatino Linotype" w:eastAsiaTheme="minorHAnsi" w:hAnsi="Palatino Linotype"/>
              <w:i/>
              <w:lang w:val="es-ES"/>
            </w:rPr>
          </w:rPrChange>
        </w:rPr>
      </w:pPr>
    </w:p>
    <w:p w:rsidR="009714BB" w:rsidRPr="005F0D4F" w:rsidRDefault="009714BB" w:rsidP="009714BB">
      <w:pPr>
        <w:adjustRightInd w:val="0"/>
        <w:ind w:left="709" w:hanging="709"/>
        <w:jc w:val="both"/>
        <w:rPr>
          <w:rFonts w:eastAsiaTheme="minorHAnsi"/>
          <w:sz w:val="24"/>
          <w:szCs w:val="24"/>
          <w:lang w:val="es-ES"/>
          <w:rPrChange w:id="53"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54"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55" w:author="Karina Elizabeth Coronel Idrovo" w:date="2024-02-28T20:52:00Z">
            <w:rPr>
              <w:rFonts w:ascii="Palatino Linotype" w:eastAsiaTheme="minorHAnsi" w:hAnsi="Palatino Linotype"/>
              <w:lang w:val="es-ES"/>
            </w:rPr>
          </w:rPrChange>
        </w:rPr>
        <w:tab/>
        <w:t xml:space="preserve">el artículo 472 del COOTAD señala que: </w:t>
      </w:r>
      <w:r w:rsidRPr="005F0D4F">
        <w:rPr>
          <w:rFonts w:eastAsiaTheme="minorHAnsi"/>
          <w:i/>
          <w:sz w:val="24"/>
          <w:szCs w:val="24"/>
          <w:lang w:val="es-ES"/>
          <w:rPrChange w:id="56" w:author="Karina Elizabeth Coronel Idrovo" w:date="2024-02-28T20:52:00Z">
            <w:rPr>
              <w:rFonts w:ascii="Palatino Linotype" w:eastAsiaTheme="minorHAnsi" w:hAnsi="Palatino Linotype"/>
              <w:i/>
              <w:lang w:val="es-ES"/>
            </w:rPr>
          </w:rPrChange>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5F0D4F">
        <w:rPr>
          <w:rFonts w:eastAsiaTheme="minorHAnsi"/>
          <w:sz w:val="24"/>
          <w:szCs w:val="24"/>
          <w:lang w:val="es-ES"/>
          <w:rPrChange w:id="57" w:author="Karina Elizabeth Coronel Idrovo" w:date="2024-02-28T20:52:00Z">
            <w:rPr>
              <w:rFonts w:ascii="Palatino Linotype" w:eastAsiaTheme="minorHAnsi" w:hAnsi="Palatino Linotype"/>
              <w:lang w:val="es-ES"/>
            </w:rPr>
          </w:rPrChange>
        </w:rPr>
        <w:t>;</w:t>
      </w:r>
    </w:p>
    <w:p w:rsidR="009714BB" w:rsidRPr="005F0D4F" w:rsidRDefault="009714BB" w:rsidP="009714BB">
      <w:pPr>
        <w:adjustRightInd w:val="0"/>
        <w:ind w:left="709" w:hanging="709"/>
        <w:jc w:val="both"/>
        <w:rPr>
          <w:rFonts w:eastAsiaTheme="minorHAnsi"/>
          <w:sz w:val="24"/>
          <w:szCs w:val="24"/>
          <w:lang w:val="es-ES"/>
          <w:rPrChange w:id="58"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ins w:id="59" w:author="Karina Elizabeth Coronel Idrovo" w:date="2024-02-28T19:48:00Z"/>
          <w:rFonts w:eastAsiaTheme="minorHAnsi"/>
          <w:sz w:val="24"/>
          <w:szCs w:val="24"/>
          <w:lang w:val="es-ES"/>
          <w:rPrChange w:id="60" w:author="Karina Elizabeth Coronel Idrovo" w:date="2024-02-28T20:52:00Z">
            <w:rPr>
              <w:ins w:id="61" w:author="Karina Elizabeth Coronel Idrovo" w:date="2024-02-28T19:48:00Z"/>
              <w:rFonts w:ascii="Palatino Linotype" w:eastAsiaTheme="minorHAnsi" w:hAnsi="Palatino Linotype"/>
              <w:lang w:val="es-ES"/>
            </w:rPr>
          </w:rPrChange>
        </w:rPr>
      </w:pPr>
      <w:r w:rsidRPr="005F0D4F">
        <w:rPr>
          <w:rFonts w:eastAsiaTheme="minorHAnsi"/>
          <w:b/>
          <w:sz w:val="24"/>
          <w:szCs w:val="24"/>
          <w:lang w:val="es-ES"/>
          <w:rPrChange w:id="62"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63" w:author="Karina Elizabeth Coronel Idrovo" w:date="2024-02-28T20:52:00Z">
            <w:rPr>
              <w:rFonts w:ascii="Palatino Linotype" w:eastAsiaTheme="minorHAnsi" w:hAnsi="Palatino Linotype"/>
              <w:lang w:val="es-ES"/>
            </w:rPr>
          </w:rPrChange>
        </w:rPr>
        <w:tab/>
        <w:t xml:space="preserve">el artículo 473 del COOTAD señala que: </w:t>
      </w:r>
      <w:r w:rsidRPr="005F0D4F">
        <w:rPr>
          <w:rFonts w:eastAsiaTheme="minorHAnsi"/>
          <w:i/>
          <w:sz w:val="24"/>
          <w:szCs w:val="24"/>
          <w:lang w:val="es-ES"/>
          <w:rPrChange w:id="64" w:author="Karina Elizabeth Coronel Idrovo" w:date="2024-02-28T20:52:00Z">
            <w:rPr>
              <w:rFonts w:ascii="Palatino Linotype" w:eastAsiaTheme="minorHAnsi" w:hAnsi="Palatino Linotype"/>
              <w:i/>
              <w:lang w:val="es-ES"/>
            </w:rPr>
          </w:rPrChange>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5F0D4F">
        <w:rPr>
          <w:rFonts w:eastAsiaTheme="minorHAnsi"/>
          <w:sz w:val="24"/>
          <w:szCs w:val="24"/>
          <w:lang w:val="es-ES"/>
          <w:rPrChange w:id="65" w:author="Karina Elizabeth Coronel Idrovo" w:date="2024-02-28T20:52:00Z">
            <w:rPr>
              <w:rFonts w:ascii="Palatino Linotype" w:eastAsiaTheme="minorHAnsi" w:hAnsi="Palatino Linotype"/>
              <w:lang w:val="es-ES"/>
            </w:rPr>
          </w:rPrChange>
        </w:rPr>
        <w:t>;</w:t>
      </w:r>
    </w:p>
    <w:p w:rsidR="00301C5F" w:rsidRPr="005F0D4F" w:rsidRDefault="00301C5F" w:rsidP="009714BB">
      <w:pPr>
        <w:adjustRightInd w:val="0"/>
        <w:ind w:left="709" w:hanging="709"/>
        <w:jc w:val="both"/>
        <w:rPr>
          <w:ins w:id="66" w:author="Karina Elizabeth Coronel Idrovo" w:date="2024-02-28T19:48:00Z"/>
          <w:rFonts w:eastAsiaTheme="minorHAnsi"/>
          <w:sz w:val="24"/>
          <w:szCs w:val="24"/>
          <w:lang w:val="es-ES"/>
          <w:rPrChange w:id="67" w:author="Karina Elizabeth Coronel Idrovo" w:date="2024-02-28T20:52:00Z">
            <w:rPr>
              <w:ins w:id="68" w:author="Karina Elizabeth Coronel Idrovo" w:date="2024-02-28T19:48:00Z"/>
              <w:rFonts w:ascii="Palatino Linotype" w:eastAsiaTheme="minorHAnsi" w:hAnsi="Palatino Linotype"/>
              <w:lang w:val="es-ES"/>
            </w:rPr>
          </w:rPrChange>
        </w:rPr>
      </w:pPr>
    </w:p>
    <w:p w:rsidR="00301C5F" w:rsidRPr="005F0D4F" w:rsidRDefault="00301C5F" w:rsidP="00301C5F">
      <w:pPr>
        <w:adjustRightInd w:val="0"/>
        <w:ind w:left="709" w:hanging="709"/>
        <w:jc w:val="both"/>
        <w:rPr>
          <w:moveTo w:id="69" w:author="Karina Elizabeth Coronel Idrovo" w:date="2024-02-28T19:49:00Z"/>
          <w:rFonts w:eastAsiaTheme="minorHAnsi"/>
          <w:sz w:val="24"/>
          <w:szCs w:val="24"/>
          <w:lang w:val="es-ES"/>
          <w:rPrChange w:id="70" w:author="Karina Elizabeth Coronel Idrovo" w:date="2024-02-28T20:52:00Z">
            <w:rPr>
              <w:moveTo w:id="71" w:author="Karina Elizabeth Coronel Idrovo" w:date="2024-02-28T19:49:00Z"/>
              <w:rFonts w:ascii="Palatino Linotype" w:eastAsiaTheme="minorHAnsi" w:hAnsi="Palatino Linotype"/>
              <w:lang w:val="es-ES"/>
            </w:rPr>
          </w:rPrChange>
        </w:rPr>
      </w:pPr>
      <w:moveToRangeStart w:id="72" w:author="Karina Elizabeth Coronel Idrovo" w:date="2024-02-28T19:49:00Z" w:name="move160042156"/>
      <w:moveTo w:id="73" w:author="Karina Elizabeth Coronel Idrovo" w:date="2024-02-28T19:49:00Z">
        <w:r w:rsidRPr="005F0D4F">
          <w:rPr>
            <w:rFonts w:eastAsiaTheme="minorHAnsi"/>
            <w:b/>
            <w:sz w:val="24"/>
            <w:szCs w:val="24"/>
            <w:lang w:val="es-ES"/>
            <w:rPrChange w:id="74" w:author="Karina Elizabeth Coronel Idrovo" w:date="2024-02-28T20:52:00Z">
              <w:rPr>
                <w:rFonts w:ascii="Palatino Linotype" w:eastAsiaTheme="minorHAnsi" w:hAnsi="Palatino Linotype"/>
                <w:b/>
                <w:lang w:val="es-ES"/>
              </w:rPr>
            </w:rPrChange>
          </w:rPr>
          <w:t>Que</w:t>
        </w:r>
        <w:r w:rsidRPr="005F0D4F">
          <w:rPr>
            <w:rFonts w:eastAsiaTheme="minorHAnsi"/>
            <w:b/>
            <w:sz w:val="24"/>
            <w:szCs w:val="24"/>
            <w:lang w:val="es-ES"/>
            <w:rPrChange w:id="75" w:author="Karina Elizabeth Coronel Idrovo" w:date="2024-02-28T20:52:00Z">
              <w:rPr>
                <w:rFonts w:ascii="Palatino Linotype" w:eastAsiaTheme="minorHAnsi" w:hAnsi="Palatino Linotype"/>
                <w:b/>
                <w:lang w:val="es-ES"/>
              </w:rPr>
            </w:rPrChange>
          </w:rPr>
          <w:tab/>
        </w:r>
        <w:r w:rsidRPr="005F0D4F">
          <w:rPr>
            <w:rFonts w:eastAsiaTheme="minorHAnsi"/>
            <w:sz w:val="24"/>
            <w:szCs w:val="24"/>
            <w:lang w:val="es-ES"/>
            <w:rPrChange w:id="76" w:author="Karina Elizabeth Coronel Idrovo" w:date="2024-02-28T20:52:00Z">
              <w:rPr>
                <w:rFonts w:ascii="Palatino Linotype" w:eastAsiaTheme="minorHAnsi" w:hAnsi="Palatino Linotype"/>
                <w:lang w:val="es-ES"/>
              </w:rPr>
            </w:rPrChange>
          </w:rPr>
          <w:t>el numeral 1, del artículo 2 de la Ley de Régimen para el Distrito Metropolitano de Quito, determina, como finalidad, que el Municipio del Distrito Metropolitano de Quito: “</w:t>
        </w:r>
        <w:r w:rsidRPr="005F0D4F">
          <w:rPr>
            <w:rFonts w:eastAsiaTheme="minorHAnsi"/>
            <w:i/>
            <w:iCs/>
            <w:sz w:val="24"/>
            <w:szCs w:val="24"/>
            <w:lang w:val="es-ES"/>
            <w:rPrChange w:id="77" w:author="Karina Elizabeth Coronel Idrovo" w:date="2024-02-28T20:52:00Z">
              <w:rPr>
                <w:rFonts w:ascii="Palatino Linotype" w:eastAsiaTheme="minorHAnsi" w:hAnsi="Palatino Linotype"/>
                <w:i/>
                <w:iCs/>
                <w:lang w:val="es-ES"/>
              </w:rPr>
            </w:rPrChange>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F0D4F">
          <w:rPr>
            <w:rFonts w:eastAsiaTheme="minorHAnsi"/>
            <w:sz w:val="24"/>
            <w:szCs w:val="24"/>
            <w:lang w:val="es-ES"/>
            <w:rPrChange w:id="78" w:author="Karina Elizabeth Coronel Idrovo" w:date="2024-02-28T20:52:00Z">
              <w:rPr>
                <w:rFonts w:ascii="Palatino Linotype" w:eastAsiaTheme="minorHAnsi" w:hAnsi="Palatino Linotype"/>
                <w:lang w:val="es-ES"/>
              </w:rPr>
            </w:rPrChange>
          </w:rPr>
          <w:t>;</w:t>
        </w:r>
      </w:moveTo>
    </w:p>
    <w:moveToRangeEnd w:id="72"/>
    <w:p w:rsidR="00301C5F" w:rsidRPr="005F0D4F" w:rsidDel="00301C5F" w:rsidRDefault="00301C5F" w:rsidP="009714BB">
      <w:pPr>
        <w:adjustRightInd w:val="0"/>
        <w:ind w:left="709" w:hanging="709"/>
        <w:jc w:val="both"/>
        <w:rPr>
          <w:del w:id="79" w:author="Karina Elizabeth Coronel Idrovo" w:date="2024-02-28T19:49:00Z"/>
          <w:rFonts w:eastAsiaTheme="minorHAnsi"/>
          <w:sz w:val="24"/>
          <w:szCs w:val="24"/>
          <w:lang w:val="es-ES"/>
          <w:rPrChange w:id="80" w:author="Karina Elizabeth Coronel Idrovo" w:date="2024-02-28T20:52:00Z">
            <w:rPr>
              <w:del w:id="81" w:author="Karina Elizabeth Coronel Idrovo" w:date="2024-02-28T19:49:00Z"/>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sz w:val="24"/>
          <w:szCs w:val="24"/>
          <w:lang w:val="es-ES"/>
          <w:rPrChange w:id="82"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i/>
          <w:sz w:val="24"/>
          <w:szCs w:val="24"/>
          <w:lang w:val="es-ES"/>
          <w:rPrChange w:id="83" w:author="Karina Elizabeth Coronel Idrovo" w:date="2024-02-28T20:52:00Z">
            <w:rPr>
              <w:rFonts w:ascii="Palatino Linotype" w:eastAsiaTheme="minorHAnsi" w:hAnsi="Palatino Linotype"/>
              <w:i/>
              <w:lang w:val="es-ES"/>
            </w:rPr>
          </w:rPrChange>
        </w:rPr>
      </w:pPr>
      <w:r w:rsidRPr="005F0D4F">
        <w:rPr>
          <w:rFonts w:eastAsiaTheme="minorHAnsi"/>
          <w:b/>
          <w:sz w:val="24"/>
          <w:szCs w:val="24"/>
          <w:lang w:val="es-ES"/>
          <w:rPrChange w:id="84"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85" w:author="Karina Elizabeth Coronel Idrovo" w:date="2024-02-28T20:52:00Z">
            <w:rPr>
              <w:rFonts w:ascii="Palatino Linotype" w:eastAsiaTheme="minorHAnsi" w:hAnsi="Palatino Linotype"/>
              <w:lang w:val="es-ES"/>
            </w:rPr>
          </w:rPrChange>
        </w:rPr>
        <w:tab/>
        <w:t xml:space="preserve">el artículo 2410 del Código Civil Ecuatoriano determina que: </w:t>
      </w:r>
      <w:r w:rsidRPr="005F0D4F">
        <w:rPr>
          <w:rFonts w:eastAsiaTheme="minorHAnsi"/>
          <w:i/>
          <w:sz w:val="24"/>
          <w:szCs w:val="24"/>
          <w:lang w:val="es-ES"/>
          <w:rPrChange w:id="86" w:author="Karina Elizabeth Coronel Idrovo" w:date="2024-02-28T20:52:00Z">
            <w:rPr>
              <w:rFonts w:ascii="Palatino Linotype" w:eastAsiaTheme="minorHAnsi" w:hAnsi="Palatino Linotype"/>
              <w:i/>
              <w:lang w:val="es-ES"/>
            </w:rPr>
          </w:rPrChange>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9714BB" w:rsidRPr="005F0D4F" w:rsidDel="00301C5F" w:rsidRDefault="009714BB" w:rsidP="009714BB">
      <w:pPr>
        <w:adjustRightInd w:val="0"/>
        <w:jc w:val="both"/>
        <w:rPr>
          <w:del w:id="87" w:author="Karina Elizabeth Coronel Idrovo" w:date="2024-02-28T19:49:00Z"/>
          <w:sz w:val="24"/>
          <w:szCs w:val="24"/>
          <w:lang w:val="es-ES"/>
          <w:rPrChange w:id="88" w:author="Karina Elizabeth Coronel Idrovo" w:date="2024-02-28T20:52:00Z">
            <w:rPr>
              <w:del w:id="89" w:author="Karina Elizabeth Coronel Idrovo" w:date="2024-02-28T19:49:00Z"/>
              <w:rFonts w:ascii="Palatino Linotype" w:hAnsi="Palatino Linotype"/>
              <w:lang w:val="es-ES"/>
            </w:rPr>
          </w:rPrChange>
        </w:rPr>
      </w:pPr>
    </w:p>
    <w:p w:rsidR="009714BB" w:rsidRPr="005F0D4F" w:rsidDel="00301C5F" w:rsidRDefault="009714BB" w:rsidP="009714BB">
      <w:pPr>
        <w:adjustRightInd w:val="0"/>
        <w:ind w:left="709" w:hanging="709"/>
        <w:jc w:val="both"/>
        <w:rPr>
          <w:moveFrom w:id="90" w:author="Karina Elizabeth Coronel Idrovo" w:date="2024-02-28T19:49:00Z"/>
          <w:rFonts w:eastAsiaTheme="minorHAnsi"/>
          <w:sz w:val="24"/>
          <w:szCs w:val="24"/>
          <w:lang w:val="es-ES"/>
          <w:rPrChange w:id="91" w:author="Karina Elizabeth Coronel Idrovo" w:date="2024-02-28T20:52:00Z">
            <w:rPr>
              <w:moveFrom w:id="92" w:author="Karina Elizabeth Coronel Idrovo" w:date="2024-02-28T19:49:00Z"/>
              <w:rFonts w:ascii="Palatino Linotype" w:eastAsiaTheme="minorHAnsi" w:hAnsi="Palatino Linotype"/>
              <w:lang w:val="es-ES"/>
            </w:rPr>
          </w:rPrChange>
        </w:rPr>
      </w:pPr>
      <w:moveFromRangeStart w:id="93" w:author="Karina Elizabeth Coronel Idrovo" w:date="2024-02-28T19:49:00Z" w:name="move160042156"/>
      <w:moveFrom w:id="94" w:author="Karina Elizabeth Coronel Idrovo" w:date="2024-02-28T19:49:00Z">
        <w:r w:rsidRPr="005F0D4F" w:rsidDel="00301C5F">
          <w:rPr>
            <w:rFonts w:eastAsiaTheme="minorHAnsi"/>
            <w:b/>
            <w:sz w:val="24"/>
            <w:szCs w:val="24"/>
            <w:lang w:val="es-ES"/>
            <w:rPrChange w:id="95" w:author="Karina Elizabeth Coronel Idrovo" w:date="2024-02-28T20:52:00Z">
              <w:rPr>
                <w:rFonts w:ascii="Palatino Linotype" w:eastAsiaTheme="minorHAnsi" w:hAnsi="Palatino Linotype"/>
                <w:b/>
                <w:lang w:val="es-ES"/>
              </w:rPr>
            </w:rPrChange>
          </w:rPr>
          <w:t>Que</w:t>
        </w:r>
        <w:r w:rsidRPr="005F0D4F" w:rsidDel="00301C5F">
          <w:rPr>
            <w:rFonts w:eastAsiaTheme="minorHAnsi"/>
            <w:b/>
            <w:sz w:val="24"/>
            <w:szCs w:val="24"/>
            <w:lang w:val="es-ES"/>
            <w:rPrChange w:id="96" w:author="Karina Elizabeth Coronel Idrovo" w:date="2024-02-28T20:52:00Z">
              <w:rPr>
                <w:rFonts w:ascii="Palatino Linotype" w:eastAsiaTheme="minorHAnsi" w:hAnsi="Palatino Linotype"/>
                <w:b/>
                <w:lang w:val="es-ES"/>
              </w:rPr>
            </w:rPrChange>
          </w:rPr>
          <w:tab/>
        </w:r>
        <w:r w:rsidRPr="005F0D4F" w:rsidDel="00301C5F">
          <w:rPr>
            <w:rFonts w:eastAsiaTheme="minorHAnsi"/>
            <w:sz w:val="24"/>
            <w:szCs w:val="24"/>
            <w:lang w:val="es-ES"/>
            <w:rPrChange w:id="97" w:author="Karina Elizabeth Coronel Idrovo" w:date="2024-02-28T20:52:00Z">
              <w:rPr>
                <w:rFonts w:ascii="Palatino Linotype" w:eastAsiaTheme="minorHAnsi" w:hAnsi="Palatino Linotype"/>
                <w:lang w:val="es-ES"/>
              </w:rPr>
            </w:rPrChange>
          </w:rPr>
          <w:t>el numeral 1, del artículo 2 de la Ley de Régimen para el Distrito Metropolitano de Quito, determina, como finalidad, que el Municipio del Distrito Metropolitano de Quito: “</w:t>
        </w:r>
        <w:r w:rsidRPr="005F0D4F" w:rsidDel="00301C5F">
          <w:rPr>
            <w:rFonts w:eastAsiaTheme="minorHAnsi"/>
            <w:i/>
            <w:iCs/>
            <w:sz w:val="24"/>
            <w:szCs w:val="24"/>
            <w:lang w:val="es-ES"/>
            <w:rPrChange w:id="98" w:author="Karina Elizabeth Coronel Idrovo" w:date="2024-02-28T20:52:00Z">
              <w:rPr>
                <w:rFonts w:ascii="Palatino Linotype" w:eastAsiaTheme="minorHAnsi" w:hAnsi="Palatino Linotype"/>
                <w:i/>
                <w:iCs/>
                <w:lang w:val="es-ES"/>
              </w:rPr>
            </w:rPrChange>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F0D4F" w:rsidDel="00301C5F">
          <w:rPr>
            <w:rFonts w:eastAsiaTheme="minorHAnsi"/>
            <w:sz w:val="24"/>
            <w:szCs w:val="24"/>
            <w:lang w:val="es-ES"/>
            <w:rPrChange w:id="99" w:author="Karina Elizabeth Coronel Idrovo" w:date="2024-02-28T20:52:00Z">
              <w:rPr>
                <w:rFonts w:ascii="Palatino Linotype" w:eastAsiaTheme="minorHAnsi" w:hAnsi="Palatino Linotype"/>
                <w:lang w:val="es-ES"/>
              </w:rPr>
            </w:rPrChange>
          </w:rPr>
          <w:t>;</w:t>
        </w:r>
      </w:moveFrom>
    </w:p>
    <w:moveFromRangeEnd w:id="93"/>
    <w:p w:rsidR="009714BB" w:rsidRPr="005F0D4F" w:rsidRDefault="009714BB" w:rsidP="009714BB">
      <w:pPr>
        <w:adjustRightInd w:val="0"/>
        <w:ind w:left="709" w:hanging="709"/>
        <w:jc w:val="both"/>
        <w:rPr>
          <w:rFonts w:eastAsiaTheme="minorHAnsi"/>
          <w:sz w:val="24"/>
          <w:szCs w:val="24"/>
          <w:lang w:val="es-ES"/>
          <w:rPrChange w:id="100"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sz w:val="24"/>
          <w:szCs w:val="24"/>
          <w:lang w:val="es-ES"/>
          <w:rPrChange w:id="101" w:author="Karina Elizabeth Coronel Idrovo" w:date="2024-02-28T20:52:00Z">
            <w:rPr>
              <w:rFonts w:ascii="Palatino Linotype" w:hAnsi="Palatino Linotype"/>
              <w:lang w:val="es-ES"/>
            </w:rPr>
          </w:rPrChange>
        </w:rPr>
      </w:pPr>
      <w:r w:rsidRPr="005F0D4F">
        <w:rPr>
          <w:rFonts w:eastAsiaTheme="minorHAnsi"/>
          <w:b/>
          <w:sz w:val="24"/>
          <w:szCs w:val="24"/>
          <w:lang w:val="es-ES"/>
          <w:rPrChange w:id="102"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103"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104" w:author="Karina Elizabeth Coronel Idrovo" w:date="2024-02-28T20:52:00Z">
            <w:rPr>
              <w:rFonts w:ascii="Palatino Linotype" w:eastAsiaTheme="minorHAnsi" w:hAnsi="Palatino Linotype"/>
              <w:lang w:val="es-ES"/>
            </w:rPr>
          </w:rPrChange>
        </w:rPr>
        <w:tab/>
        <w:t xml:space="preserve">el Código Municipal para el Distrito Metropolitano de Quito, en adelante Código Municipal, en su artículo 2556, establece que: </w:t>
      </w:r>
      <w:r w:rsidRPr="005F0D4F">
        <w:rPr>
          <w:rFonts w:eastAsiaTheme="minorHAnsi"/>
          <w:i/>
          <w:sz w:val="24"/>
          <w:szCs w:val="24"/>
          <w:lang w:val="es-ES"/>
          <w:rPrChange w:id="105" w:author="Karina Elizabeth Coronel Idrovo" w:date="2024-02-28T20:52:00Z">
            <w:rPr>
              <w:rFonts w:ascii="Palatino Linotype" w:eastAsiaTheme="minorHAnsi" w:hAnsi="Palatino Linotype"/>
              <w:i/>
              <w:lang w:val="es-ES"/>
            </w:rPr>
          </w:rPrChange>
        </w:rPr>
        <w:t xml:space="preserve">“Los proyectos de subdivisión tienen por finalidad dividir y habilitar lotes, conforme el aprovechamiento urbanístico establecido en el Plan de Uso y Gestión del Suelo y planes </w:t>
      </w:r>
      <w:r w:rsidRPr="005F0D4F">
        <w:rPr>
          <w:rFonts w:eastAsiaTheme="minorHAnsi"/>
          <w:i/>
          <w:sz w:val="24"/>
          <w:szCs w:val="24"/>
          <w:lang w:val="es-ES"/>
          <w:rPrChange w:id="106" w:author="Karina Elizabeth Coronel Idrovo" w:date="2024-02-28T20:52:00Z">
            <w:rPr>
              <w:rFonts w:ascii="Palatino Linotype" w:eastAsiaTheme="minorHAnsi" w:hAnsi="Palatino Linotype"/>
              <w:i/>
              <w:lang w:val="es-ES"/>
            </w:rPr>
          </w:rPrChange>
        </w:rPr>
        <w:lastRenderedPageBreak/>
        <w:t>urbanísticos complementarios. En todos los casos deberá observarse el lote mínimo establecido en la normativa vigente.”;</w:t>
      </w:r>
    </w:p>
    <w:p w:rsidR="009714BB" w:rsidRPr="005F0D4F" w:rsidRDefault="009714BB" w:rsidP="009714BB">
      <w:pPr>
        <w:adjustRightInd w:val="0"/>
        <w:ind w:left="709" w:hanging="709"/>
        <w:jc w:val="both"/>
        <w:rPr>
          <w:sz w:val="24"/>
          <w:szCs w:val="24"/>
          <w:lang w:val="es-ES"/>
          <w:rPrChange w:id="107" w:author="Karina Elizabeth Coronel Idrovo" w:date="2024-02-28T20:52:00Z">
            <w:rPr>
              <w:rFonts w:ascii="Palatino Linotype" w:hAnsi="Palatino Linotype"/>
              <w:lang w:val="es-ES"/>
            </w:rPr>
          </w:rPrChange>
        </w:rPr>
      </w:pPr>
    </w:p>
    <w:p w:rsidR="009714BB" w:rsidRPr="005F0D4F" w:rsidRDefault="009714BB" w:rsidP="009714BB">
      <w:pPr>
        <w:adjustRightInd w:val="0"/>
        <w:ind w:left="709" w:hanging="709"/>
        <w:jc w:val="both"/>
        <w:rPr>
          <w:rFonts w:eastAsiaTheme="minorHAnsi"/>
          <w:i/>
          <w:sz w:val="24"/>
          <w:szCs w:val="24"/>
          <w:lang w:val="es-ES"/>
          <w:rPrChange w:id="108" w:author="Karina Elizabeth Coronel Idrovo" w:date="2024-02-28T20:52:00Z">
            <w:rPr>
              <w:rFonts w:ascii="Palatino Linotype" w:eastAsiaTheme="minorHAnsi" w:hAnsi="Palatino Linotype"/>
              <w:i/>
              <w:lang w:val="es-ES"/>
            </w:rPr>
          </w:rPrChange>
        </w:rPr>
      </w:pPr>
      <w:r w:rsidRPr="005F0D4F">
        <w:rPr>
          <w:rFonts w:eastAsiaTheme="minorHAnsi"/>
          <w:b/>
          <w:sz w:val="24"/>
          <w:szCs w:val="24"/>
          <w:lang w:val="es-ES"/>
          <w:rPrChange w:id="109"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110" w:author="Karina Elizabeth Coronel Idrovo" w:date="2024-02-28T20:52:00Z">
            <w:rPr>
              <w:rFonts w:ascii="Palatino Linotype" w:eastAsiaTheme="minorHAnsi" w:hAnsi="Palatino Linotype"/>
              <w:lang w:val="es-ES"/>
            </w:rPr>
          </w:rPrChange>
        </w:rPr>
        <w:t xml:space="preserve"> </w:t>
      </w:r>
      <w:r w:rsidRPr="005F0D4F">
        <w:rPr>
          <w:rFonts w:eastAsiaTheme="minorHAnsi"/>
          <w:sz w:val="24"/>
          <w:szCs w:val="24"/>
          <w:lang w:val="es-ES"/>
          <w:rPrChange w:id="111" w:author="Karina Elizabeth Coronel Idrovo" w:date="2024-02-28T20:52:00Z">
            <w:rPr>
              <w:rFonts w:ascii="Palatino Linotype" w:eastAsiaTheme="minorHAnsi" w:hAnsi="Palatino Linotype"/>
              <w:lang w:val="es-ES"/>
            </w:rPr>
          </w:rPrChange>
        </w:rPr>
        <w:tab/>
        <w:t xml:space="preserve">el Código Municipal en su artículo 2567 establece: </w:t>
      </w:r>
      <w:r w:rsidRPr="005F0D4F">
        <w:rPr>
          <w:rFonts w:eastAsiaTheme="minorHAnsi"/>
          <w:i/>
          <w:sz w:val="24"/>
          <w:szCs w:val="24"/>
          <w:lang w:val="es-ES"/>
          <w:rPrChange w:id="112" w:author="Karina Elizabeth Coronel Idrovo" w:date="2024-02-28T20:52:00Z">
            <w:rPr>
              <w:rFonts w:ascii="Palatino Linotype" w:eastAsiaTheme="minorHAnsi" w:hAnsi="Palatino Linotype"/>
              <w:i/>
              <w:lang w:val="es-ES"/>
            </w:rPr>
          </w:rPrChange>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5F0D4F">
        <w:rPr>
          <w:rFonts w:eastAsiaTheme="minorHAnsi"/>
          <w:sz w:val="24"/>
          <w:szCs w:val="24"/>
          <w:lang w:val="es-ES"/>
          <w:rPrChange w:id="113" w:author="Karina Elizabeth Coronel Idrovo" w:date="2024-02-28T20:52:00Z">
            <w:rPr>
              <w:rFonts w:ascii="Palatino Linotype" w:eastAsiaTheme="minorHAnsi" w:hAnsi="Palatino Linotype"/>
              <w:lang w:val="es-ES"/>
            </w:rPr>
          </w:rPrChange>
        </w:rPr>
        <w:t>;</w:t>
      </w:r>
      <w:r w:rsidRPr="005F0D4F">
        <w:rPr>
          <w:rFonts w:eastAsiaTheme="minorHAnsi"/>
          <w:i/>
          <w:sz w:val="24"/>
          <w:szCs w:val="24"/>
          <w:lang w:val="es-ES"/>
          <w:rPrChange w:id="114" w:author="Karina Elizabeth Coronel Idrovo" w:date="2024-02-28T20:52:00Z">
            <w:rPr>
              <w:rFonts w:ascii="Palatino Linotype" w:eastAsiaTheme="minorHAnsi" w:hAnsi="Palatino Linotype"/>
              <w:i/>
              <w:lang w:val="es-ES"/>
            </w:rPr>
          </w:rPrChange>
        </w:rPr>
        <w:t xml:space="preserve">  </w:t>
      </w:r>
    </w:p>
    <w:p w:rsidR="009714BB" w:rsidRPr="005F0D4F" w:rsidRDefault="009714BB" w:rsidP="009714BB">
      <w:pPr>
        <w:adjustRightInd w:val="0"/>
        <w:ind w:left="709" w:hanging="709"/>
        <w:jc w:val="both"/>
        <w:rPr>
          <w:rFonts w:eastAsiaTheme="minorHAnsi"/>
          <w:sz w:val="24"/>
          <w:szCs w:val="24"/>
          <w:highlight w:val="yellow"/>
          <w:lang w:val="es-ES"/>
          <w:rPrChange w:id="115" w:author="Karina Elizabeth Coronel Idrovo" w:date="2024-02-28T20:52:00Z">
            <w:rPr>
              <w:rFonts w:ascii="Palatino Linotype" w:eastAsiaTheme="minorHAnsi" w:hAnsi="Palatino Linotype"/>
              <w:highlight w:val="yellow"/>
              <w:lang w:val="es-ES"/>
            </w:rPr>
          </w:rPrChange>
        </w:rPr>
      </w:pPr>
    </w:p>
    <w:p w:rsidR="009714BB" w:rsidRPr="005F0D4F" w:rsidRDefault="009714BB" w:rsidP="009714BB">
      <w:pPr>
        <w:adjustRightInd w:val="0"/>
        <w:ind w:left="708" w:hanging="708"/>
        <w:jc w:val="both"/>
        <w:rPr>
          <w:ins w:id="116" w:author="Karina Elizabeth Coronel Idrovo" w:date="2024-02-28T20:20:00Z"/>
          <w:rFonts w:eastAsiaTheme="minorHAnsi"/>
          <w:sz w:val="24"/>
          <w:szCs w:val="24"/>
          <w:lang w:val="es-ES"/>
          <w:rPrChange w:id="117" w:author="Karina Elizabeth Coronel Idrovo" w:date="2024-02-28T20:52:00Z">
            <w:rPr>
              <w:ins w:id="118" w:author="Karina Elizabeth Coronel Idrovo" w:date="2024-02-28T20:20:00Z"/>
              <w:rFonts w:ascii="Palatino Linotype" w:eastAsiaTheme="minorHAnsi" w:hAnsi="Palatino Linotype"/>
              <w:lang w:val="es-ES"/>
            </w:rPr>
          </w:rPrChange>
        </w:rPr>
      </w:pPr>
      <w:r w:rsidRPr="005F0D4F">
        <w:rPr>
          <w:rFonts w:eastAsiaTheme="minorHAnsi"/>
          <w:b/>
          <w:sz w:val="24"/>
          <w:szCs w:val="24"/>
          <w:lang w:val="es-ES"/>
          <w:rPrChange w:id="119" w:author="Karina Elizabeth Coronel Idrovo" w:date="2024-02-28T20:52:00Z">
            <w:rPr>
              <w:rFonts w:ascii="Palatino Linotype" w:eastAsiaTheme="minorHAnsi" w:hAnsi="Palatino Linotype"/>
              <w:b/>
              <w:lang w:val="es-ES"/>
            </w:rPr>
          </w:rPrChange>
        </w:rPr>
        <w:t>Que</w:t>
      </w:r>
      <w:r w:rsidRPr="005F0D4F">
        <w:rPr>
          <w:rFonts w:eastAsiaTheme="minorHAnsi"/>
          <w:sz w:val="24"/>
          <w:szCs w:val="24"/>
          <w:lang w:val="es-ES"/>
          <w:rPrChange w:id="120" w:author="Karina Elizabeth Coronel Idrovo" w:date="2024-02-28T20:52:00Z">
            <w:rPr>
              <w:rFonts w:ascii="Palatino Linotype" w:eastAsiaTheme="minorHAnsi" w:hAnsi="Palatino Linotype"/>
              <w:lang w:val="es-ES"/>
            </w:rPr>
          </w:rPrChange>
        </w:rPr>
        <w:tab/>
        <w:t>mediante oficio Nro.</w:t>
      </w:r>
      <w:r w:rsidRPr="005F0D4F">
        <w:rPr>
          <w:sz w:val="24"/>
          <w:szCs w:val="24"/>
          <w:lang w:val="es-ES"/>
          <w:rPrChange w:id="121" w:author="Karina Elizabeth Coronel Idrovo" w:date="2024-02-28T20:52:00Z">
            <w:rPr>
              <w:rFonts w:ascii="Palatino Linotype" w:hAnsi="Palatino Linotype"/>
              <w:lang w:val="es-ES"/>
            </w:rPr>
          </w:rPrChange>
        </w:rPr>
        <w:t xml:space="preserve"> 2950-2010 de 31 de octubre de 2011</w:t>
      </w:r>
      <w:r w:rsidRPr="005F0D4F">
        <w:rPr>
          <w:rFonts w:eastAsiaTheme="minorHAnsi"/>
          <w:sz w:val="24"/>
          <w:szCs w:val="24"/>
          <w:lang w:val="es-ES"/>
          <w:rPrChange w:id="122" w:author="Karina Elizabeth Coronel Idrovo" w:date="2024-02-28T20:52:00Z">
            <w:rPr>
              <w:rFonts w:ascii="Palatino Linotype" w:eastAsiaTheme="minorHAnsi" w:hAnsi="Palatino Linotype"/>
              <w:lang w:val="es-ES"/>
            </w:rPr>
          </w:rPrChange>
        </w:rPr>
        <w:t xml:space="preserve"> la Procuraduría Metropolitana emitió un </w:t>
      </w:r>
      <w:r w:rsidRPr="005F0D4F">
        <w:rPr>
          <w:sz w:val="24"/>
          <w:szCs w:val="24"/>
          <w:lang w:val="es-ES"/>
          <w:rPrChange w:id="123" w:author="Karina Elizabeth Coronel Idrovo" w:date="2024-02-28T20:52:00Z">
            <w:rPr>
              <w:rFonts w:ascii="Palatino Linotype" w:hAnsi="Palatino Linotype"/>
              <w:lang w:val="es-ES"/>
            </w:rPr>
          </w:rPrChange>
        </w:rPr>
        <w:t xml:space="preserve">pronunciamiento en forma general, respecto al marco legal y operativo para todos los casos de </w:t>
      </w:r>
      <w:r w:rsidRPr="005F0D4F">
        <w:rPr>
          <w:rFonts w:eastAsiaTheme="minorHAnsi"/>
          <w:sz w:val="24"/>
          <w:szCs w:val="24"/>
          <w:lang w:val="es-ES"/>
          <w:rPrChange w:id="124" w:author="Karina Elizabeth Coronel Idrovo" w:date="2024-02-28T20:52:00Z">
            <w:rPr>
              <w:rFonts w:ascii="Palatino Linotype" w:eastAsiaTheme="minorHAnsi" w:hAnsi="Palatino Linotype"/>
              <w:lang w:val="es-ES"/>
            </w:rPr>
          </w:rPrChange>
        </w:rPr>
        <w:t>prescripción extraordinaria adquisitiva de dominio;</w:t>
      </w:r>
    </w:p>
    <w:p w:rsidR="00003475" w:rsidRPr="005F0D4F" w:rsidRDefault="00003475" w:rsidP="009714BB">
      <w:pPr>
        <w:adjustRightInd w:val="0"/>
        <w:ind w:left="708" w:hanging="708"/>
        <w:jc w:val="both"/>
        <w:rPr>
          <w:ins w:id="125" w:author="Karina Elizabeth Coronel Idrovo" w:date="2024-02-28T20:20:00Z"/>
          <w:rFonts w:eastAsiaTheme="minorHAnsi"/>
          <w:sz w:val="24"/>
          <w:szCs w:val="24"/>
          <w:lang w:val="es-ES"/>
          <w:rPrChange w:id="126" w:author="Karina Elizabeth Coronel Idrovo" w:date="2024-02-28T20:52:00Z">
            <w:rPr>
              <w:ins w:id="127" w:author="Karina Elizabeth Coronel Idrovo" w:date="2024-02-28T20:20:00Z"/>
              <w:rFonts w:ascii="Palatino Linotype" w:eastAsiaTheme="minorHAnsi" w:hAnsi="Palatino Linotype"/>
              <w:lang w:val="es-ES"/>
            </w:rPr>
          </w:rPrChange>
        </w:rPr>
      </w:pPr>
    </w:p>
    <w:p w:rsidR="00003475" w:rsidRPr="005F0D4F" w:rsidDel="005F0D4F" w:rsidRDefault="00003475" w:rsidP="00003475">
      <w:pPr>
        <w:pStyle w:val="Default"/>
        <w:ind w:left="708" w:hanging="708"/>
        <w:jc w:val="both"/>
        <w:rPr>
          <w:del w:id="128" w:author="Karina Elizabeth Coronel Idrovo" w:date="2024-02-28T20:53:00Z"/>
          <w:moveTo w:id="129" w:author="Karina Elizabeth Coronel Idrovo" w:date="2024-02-28T20:20:00Z"/>
          <w:rFonts w:ascii="Times New Roman" w:hAnsi="Times New Roman" w:cs="Times New Roman"/>
          <w:rPrChange w:id="130" w:author="Karina Elizabeth Coronel Idrovo" w:date="2024-02-28T20:52:00Z">
            <w:rPr>
              <w:del w:id="131" w:author="Karina Elizabeth Coronel Idrovo" w:date="2024-02-28T20:53:00Z"/>
              <w:moveTo w:id="132" w:author="Karina Elizabeth Coronel Idrovo" w:date="2024-02-28T20:20:00Z"/>
              <w:sz w:val="22"/>
              <w:szCs w:val="22"/>
            </w:rPr>
          </w:rPrChange>
        </w:rPr>
      </w:pPr>
      <w:moveToRangeStart w:id="133" w:author="Karina Elizabeth Coronel Idrovo" w:date="2024-02-28T20:20:00Z" w:name="move160044021"/>
      <w:moveTo w:id="134" w:author="Karina Elizabeth Coronel Idrovo" w:date="2024-02-28T20:20:00Z">
        <w:del w:id="135" w:author="Karina Elizabeth Coronel Idrovo" w:date="2024-02-28T20:53:00Z">
          <w:r w:rsidRPr="005F0D4F" w:rsidDel="005F0D4F">
            <w:rPr>
              <w:rFonts w:ascii="Times New Roman" w:hAnsi="Times New Roman" w:cs="Times New Roman"/>
              <w:b/>
              <w:rPrChange w:id="136" w:author="Karina Elizabeth Coronel Idrovo" w:date="2024-02-28T20:52:00Z">
                <w:rPr>
                  <w:b/>
                </w:rPr>
              </w:rPrChange>
            </w:rPr>
            <w:delText>Que</w:delText>
          </w:r>
          <w:r w:rsidRPr="005F0D4F" w:rsidDel="005F0D4F">
            <w:rPr>
              <w:rFonts w:ascii="Times New Roman" w:hAnsi="Times New Roman" w:cs="Times New Roman"/>
              <w:rPrChange w:id="137" w:author="Karina Elizabeth Coronel Idrovo" w:date="2024-02-28T20:52:00Z">
                <w:rPr/>
              </w:rPrChange>
            </w:rPr>
            <w:tab/>
            <w:delText xml:space="preserve">mediante oficio GADDMQ-PM-2021-0396-O de 29 de enero de 2021, el Dr. Edison Yépez Vinueza, Subprocurador Metropolitano, señala:  </w:delText>
          </w:r>
        </w:del>
      </w:moveTo>
    </w:p>
    <w:p w:rsidR="00003475" w:rsidRPr="005F0D4F" w:rsidDel="005F0D4F" w:rsidRDefault="00003475" w:rsidP="00003475">
      <w:pPr>
        <w:tabs>
          <w:tab w:val="left" w:pos="426"/>
        </w:tabs>
        <w:ind w:left="1416" w:right="566"/>
        <w:jc w:val="both"/>
        <w:rPr>
          <w:del w:id="138" w:author="Karina Elizabeth Coronel Idrovo" w:date="2024-02-28T20:53:00Z"/>
          <w:moveTo w:id="139" w:author="Karina Elizabeth Coronel Idrovo" w:date="2024-02-28T20:20:00Z"/>
          <w:i/>
          <w:sz w:val="24"/>
          <w:szCs w:val="24"/>
          <w:lang w:val="es-ES"/>
          <w:rPrChange w:id="140" w:author="Karina Elizabeth Coronel Idrovo" w:date="2024-02-28T20:52:00Z">
            <w:rPr>
              <w:del w:id="141" w:author="Karina Elizabeth Coronel Idrovo" w:date="2024-02-28T20:53:00Z"/>
              <w:moveTo w:id="142" w:author="Karina Elizabeth Coronel Idrovo" w:date="2024-02-28T20:20:00Z"/>
              <w:rFonts w:ascii="Palatino Linotype" w:hAnsi="Palatino Linotype"/>
              <w:i/>
              <w:lang w:val="es-ES"/>
            </w:rPr>
          </w:rPrChange>
        </w:rPr>
      </w:pPr>
    </w:p>
    <w:p w:rsidR="00003475" w:rsidRPr="005F0D4F" w:rsidDel="005F0D4F" w:rsidRDefault="00003475" w:rsidP="00003475">
      <w:pPr>
        <w:tabs>
          <w:tab w:val="left" w:pos="284"/>
        </w:tabs>
        <w:ind w:left="708"/>
        <w:jc w:val="both"/>
        <w:rPr>
          <w:del w:id="143" w:author="Karina Elizabeth Coronel Idrovo" w:date="2024-02-28T20:53:00Z"/>
          <w:moveTo w:id="144" w:author="Karina Elizabeth Coronel Idrovo" w:date="2024-02-28T20:20:00Z"/>
          <w:i/>
          <w:sz w:val="24"/>
          <w:szCs w:val="24"/>
          <w:lang w:val="es-ES"/>
          <w:rPrChange w:id="145" w:author="Karina Elizabeth Coronel Idrovo" w:date="2024-02-28T20:52:00Z">
            <w:rPr>
              <w:del w:id="146" w:author="Karina Elizabeth Coronel Idrovo" w:date="2024-02-28T20:53:00Z"/>
              <w:moveTo w:id="147" w:author="Karina Elizabeth Coronel Idrovo" w:date="2024-02-28T20:20:00Z"/>
              <w:rFonts w:ascii="Palatino Linotype" w:hAnsi="Palatino Linotype"/>
              <w:i/>
              <w:lang w:val="es-ES"/>
            </w:rPr>
          </w:rPrChange>
        </w:rPr>
      </w:pPr>
      <w:moveTo w:id="148" w:author="Karina Elizabeth Coronel Idrovo" w:date="2024-02-28T20:20:00Z">
        <w:del w:id="149" w:author="Karina Elizabeth Coronel Idrovo" w:date="2024-02-28T20:53:00Z">
          <w:r w:rsidRPr="005F0D4F" w:rsidDel="005F0D4F">
            <w:rPr>
              <w:i/>
              <w:sz w:val="24"/>
              <w:szCs w:val="24"/>
              <w:lang w:val="es-ES"/>
              <w:rPrChange w:id="150" w:author="Karina Elizabeth Coronel Idrovo" w:date="2024-02-28T20:52:00Z">
                <w:rPr>
                  <w:rFonts w:ascii="Palatino Linotype" w:hAnsi="Palatino Linotype"/>
                  <w:i/>
                  <w:lang w:val="es-ES"/>
                </w:rPr>
              </w:rPrChange>
            </w:rPr>
            <w:delText>“(…) Mediante oficio No. 2950-2010 de 31 de octubre de 2011, la Procuraduría Metropolitana absuelve la consulta planteada por la Secretaría de Coordinación Territorial y Participación gCiudadana, para los casos de fraccionamiento producidos a causa de las sentencias dictadas en juicios de prescripción adquisitiva de dominio y se pronunció respecto del procedimiento a seguir para el cumplimiento y ejecución de dichas sentencias.</w:delText>
          </w:r>
        </w:del>
      </w:moveTo>
    </w:p>
    <w:p w:rsidR="00003475" w:rsidRPr="005F0D4F" w:rsidDel="005F0D4F" w:rsidRDefault="00003475" w:rsidP="00003475">
      <w:pPr>
        <w:tabs>
          <w:tab w:val="left" w:pos="284"/>
        </w:tabs>
        <w:ind w:left="708"/>
        <w:jc w:val="both"/>
        <w:rPr>
          <w:del w:id="151" w:author="Karina Elizabeth Coronel Idrovo" w:date="2024-02-28T20:53:00Z"/>
          <w:moveTo w:id="152" w:author="Karina Elizabeth Coronel Idrovo" w:date="2024-02-28T20:20:00Z"/>
          <w:i/>
          <w:sz w:val="24"/>
          <w:szCs w:val="24"/>
          <w:lang w:val="es-ES"/>
          <w:rPrChange w:id="153" w:author="Karina Elizabeth Coronel Idrovo" w:date="2024-02-28T20:52:00Z">
            <w:rPr>
              <w:del w:id="154" w:author="Karina Elizabeth Coronel Idrovo" w:date="2024-02-28T20:53:00Z"/>
              <w:moveTo w:id="155" w:author="Karina Elizabeth Coronel Idrovo" w:date="2024-02-28T20:20:00Z"/>
              <w:rFonts w:ascii="Palatino Linotype" w:hAnsi="Palatino Linotype"/>
              <w:i/>
              <w:lang w:val="es-ES"/>
            </w:rPr>
          </w:rPrChange>
        </w:rPr>
      </w:pPr>
      <w:moveTo w:id="156" w:author="Karina Elizabeth Coronel Idrovo" w:date="2024-02-28T20:20:00Z">
        <w:del w:id="157" w:author="Karina Elizabeth Coronel Idrovo" w:date="2024-02-28T20:53:00Z">
          <w:r w:rsidRPr="005F0D4F" w:rsidDel="005F0D4F">
            <w:rPr>
              <w:i/>
              <w:sz w:val="24"/>
              <w:szCs w:val="24"/>
              <w:lang w:val="es-ES"/>
              <w:rPrChange w:id="158" w:author="Karina Elizabeth Coronel Idrovo" w:date="2024-02-28T20:52:00Z">
                <w:rPr>
                  <w:rFonts w:ascii="Palatino Linotype" w:hAnsi="Palatino Linotype"/>
                  <w:i/>
                  <w:lang w:val="es-ES"/>
                </w:rPr>
              </w:rPrChange>
            </w:rPr>
            <w:delTex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delText>
          </w:r>
        </w:del>
      </w:moveTo>
    </w:p>
    <w:p w:rsidR="00003475" w:rsidRPr="005F0D4F" w:rsidDel="005F0D4F" w:rsidRDefault="00003475" w:rsidP="00003475">
      <w:pPr>
        <w:tabs>
          <w:tab w:val="left" w:pos="284"/>
        </w:tabs>
        <w:ind w:left="708"/>
        <w:jc w:val="both"/>
        <w:rPr>
          <w:del w:id="159" w:author="Karina Elizabeth Coronel Idrovo" w:date="2024-02-28T20:53:00Z"/>
          <w:moveTo w:id="160" w:author="Karina Elizabeth Coronel Idrovo" w:date="2024-02-28T20:20:00Z"/>
          <w:i/>
          <w:sz w:val="24"/>
          <w:szCs w:val="24"/>
          <w:lang w:val="es-ES"/>
          <w:rPrChange w:id="161" w:author="Karina Elizabeth Coronel Idrovo" w:date="2024-02-28T20:52:00Z">
            <w:rPr>
              <w:del w:id="162" w:author="Karina Elizabeth Coronel Idrovo" w:date="2024-02-28T20:53:00Z"/>
              <w:moveTo w:id="163" w:author="Karina Elizabeth Coronel Idrovo" w:date="2024-02-28T20:20:00Z"/>
              <w:rFonts w:ascii="Palatino Linotype" w:hAnsi="Palatino Linotype"/>
              <w:i/>
              <w:lang w:val="es-ES"/>
            </w:rPr>
          </w:rPrChange>
        </w:rPr>
      </w:pPr>
      <w:moveTo w:id="164" w:author="Karina Elizabeth Coronel Idrovo" w:date="2024-02-28T20:20:00Z">
        <w:del w:id="165" w:author="Karina Elizabeth Coronel Idrovo" w:date="2024-02-28T20:53:00Z">
          <w:r w:rsidRPr="005F0D4F" w:rsidDel="005F0D4F">
            <w:rPr>
              <w:i/>
              <w:sz w:val="24"/>
              <w:szCs w:val="24"/>
              <w:lang w:val="es-ES"/>
              <w:rPrChange w:id="166" w:author="Karina Elizabeth Coronel Idrovo" w:date="2024-02-28T20:52:00Z">
                <w:rPr>
                  <w:rFonts w:ascii="Palatino Linotype" w:hAnsi="Palatino Linotype"/>
                  <w:i/>
                  <w:lang w:val="es-ES"/>
                </w:rPr>
              </w:rPrChange>
            </w:rPr>
            <w:delTex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delText>
          </w:r>
        </w:del>
      </w:moveTo>
    </w:p>
    <w:p w:rsidR="00003475" w:rsidRPr="005F0D4F" w:rsidDel="005F0D4F" w:rsidRDefault="00003475" w:rsidP="00003475">
      <w:pPr>
        <w:tabs>
          <w:tab w:val="left" w:pos="284"/>
        </w:tabs>
        <w:ind w:left="708"/>
        <w:jc w:val="both"/>
        <w:rPr>
          <w:del w:id="167" w:author="Karina Elizabeth Coronel Idrovo" w:date="2024-02-28T20:53:00Z"/>
          <w:moveTo w:id="168" w:author="Karina Elizabeth Coronel Idrovo" w:date="2024-02-28T20:20:00Z"/>
          <w:i/>
          <w:sz w:val="24"/>
          <w:szCs w:val="24"/>
          <w:lang w:val="es-ES"/>
          <w:rPrChange w:id="169" w:author="Karina Elizabeth Coronel Idrovo" w:date="2024-02-28T20:52:00Z">
            <w:rPr>
              <w:del w:id="170" w:author="Karina Elizabeth Coronel Idrovo" w:date="2024-02-28T20:53:00Z"/>
              <w:moveTo w:id="171" w:author="Karina Elizabeth Coronel Idrovo" w:date="2024-02-28T20:20:00Z"/>
              <w:rFonts w:ascii="Palatino Linotype" w:hAnsi="Palatino Linotype"/>
              <w:i/>
              <w:lang w:val="es-ES"/>
            </w:rPr>
          </w:rPrChange>
        </w:rPr>
      </w:pPr>
      <w:moveTo w:id="172" w:author="Karina Elizabeth Coronel Idrovo" w:date="2024-02-28T20:20:00Z">
        <w:del w:id="173" w:author="Karina Elizabeth Coronel Idrovo" w:date="2024-02-28T20:53:00Z">
          <w:r w:rsidRPr="005F0D4F" w:rsidDel="005F0D4F">
            <w:rPr>
              <w:i/>
              <w:sz w:val="24"/>
              <w:szCs w:val="24"/>
              <w:lang w:val="es-ES"/>
              <w:rPrChange w:id="174" w:author="Karina Elizabeth Coronel Idrovo" w:date="2024-02-28T20:52:00Z">
                <w:rPr>
                  <w:rFonts w:ascii="Palatino Linotype" w:hAnsi="Palatino Linotype"/>
                  <w:i/>
                  <w:lang w:val="es-ES"/>
                </w:rPr>
              </w:rPrChange>
            </w:rPr>
            <w:delTex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delText>
          </w:r>
        </w:del>
      </w:moveTo>
    </w:p>
    <w:moveToRangeEnd w:id="133"/>
    <w:p w:rsidR="00003475" w:rsidRPr="005F0D4F" w:rsidDel="00805DB9" w:rsidRDefault="00003475" w:rsidP="009714BB">
      <w:pPr>
        <w:adjustRightInd w:val="0"/>
        <w:ind w:left="708" w:hanging="708"/>
        <w:jc w:val="both"/>
        <w:rPr>
          <w:del w:id="175" w:author="Karina Elizabeth Coronel Idrovo" w:date="2024-02-28T20:22:00Z"/>
          <w:rFonts w:eastAsiaTheme="minorHAnsi"/>
          <w:sz w:val="24"/>
          <w:szCs w:val="24"/>
          <w:lang w:val="es-ES"/>
          <w:rPrChange w:id="176" w:author="Karina Elizabeth Coronel Idrovo" w:date="2024-02-28T20:52:00Z">
            <w:rPr>
              <w:del w:id="177" w:author="Karina Elizabeth Coronel Idrovo" w:date="2024-02-28T20:22:00Z"/>
              <w:rFonts w:ascii="Palatino Linotype" w:eastAsiaTheme="minorHAnsi" w:hAnsi="Palatino Linotype"/>
              <w:lang w:val="es-ES"/>
            </w:rPr>
          </w:rPrChange>
        </w:rPr>
      </w:pPr>
    </w:p>
    <w:p w:rsidR="009714BB" w:rsidRPr="005F0D4F" w:rsidDel="005F0D4F" w:rsidRDefault="009714BB" w:rsidP="009714BB">
      <w:pPr>
        <w:adjustRightInd w:val="0"/>
        <w:ind w:left="708" w:hanging="708"/>
        <w:jc w:val="both"/>
        <w:rPr>
          <w:del w:id="178" w:author="Karina Elizabeth Coronel Idrovo" w:date="2024-02-28T20:53:00Z"/>
          <w:rFonts w:eastAsiaTheme="minorHAnsi"/>
          <w:sz w:val="24"/>
          <w:szCs w:val="24"/>
          <w:lang w:val="es-ES"/>
          <w:rPrChange w:id="179" w:author="Karina Elizabeth Coronel Idrovo" w:date="2024-02-28T20:52:00Z">
            <w:rPr>
              <w:del w:id="180" w:author="Karina Elizabeth Coronel Idrovo" w:date="2024-02-28T20:53:00Z"/>
              <w:rFonts w:ascii="Palatino Linotype" w:eastAsiaTheme="minorHAnsi" w:hAnsi="Palatino Linotype"/>
              <w:lang w:val="es-ES"/>
            </w:rPr>
          </w:rPrChange>
        </w:rPr>
      </w:pPr>
    </w:p>
    <w:p w:rsidR="00003475" w:rsidRPr="005F0D4F" w:rsidRDefault="009714BB">
      <w:pPr>
        <w:pStyle w:val="Default"/>
        <w:ind w:left="708" w:hanging="708"/>
        <w:jc w:val="both"/>
        <w:rPr>
          <w:ins w:id="181" w:author="Karina Elizabeth Coronel Idrovo" w:date="2024-02-28T20:16:00Z"/>
          <w:rFonts w:ascii="Times New Roman" w:hAnsi="Times New Roman" w:cs="Times New Roman"/>
          <w:rPrChange w:id="182" w:author="Karina Elizabeth Coronel Idrovo" w:date="2024-02-28T20:52:00Z">
            <w:rPr>
              <w:ins w:id="183" w:author="Karina Elizabeth Coronel Idrovo" w:date="2024-02-28T20:16:00Z"/>
              <w:sz w:val="22"/>
              <w:szCs w:val="22"/>
            </w:rPr>
          </w:rPrChange>
        </w:rPr>
      </w:pPr>
      <w:r w:rsidRPr="005F0D4F">
        <w:rPr>
          <w:rFonts w:ascii="Times New Roman" w:hAnsi="Times New Roman" w:cs="Times New Roman"/>
          <w:b/>
          <w:rPrChange w:id="184" w:author="Karina Elizabeth Coronel Idrovo" w:date="2024-02-28T20:52:00Z">
            <w:rPr>
              <w:b/>
              <w:sz w:val="22"/>
              <w:szCs w:val="22"/>
            </w:rPr>
          </w:rPrChange>
        </w:rPr>
        <w:t xml:space="preserve">Que  </w:t>
      </w:r>
      <w:r w:rsidRPr="005F0D4F">
        <w:rPr>
          <w:rFonts w:ascii="Times New Roman" w:hAnsi="Times New Roman" w:cs="Times New Roman"/>
          <w:rPrChange w:id="185" w:author="Karina Elizabeth Coronel Idrovo" w:date="2024-02-28T20:52:00Z">
            <w:rPr>
              <w:sz w:val="22"/>
              <w:szCs w:val="22"/>
            </w:rPr>
          </w:rPrChange>
        </w:rPr>
        <w:t xml:space="preserve">mediante </w:t>
      </w:r>
      <w:ins w:id="186" w:author="Karina Elizabeth Coronel Idrovo" w:date="2024-02-28T20:22:00Z">
        <w:r w:rsidR="00805DB9" w:rsidRPr="005F0D4F">
          <w:rPr>
            <w:rFonts w:ascii="Times New Roman" w:hAnsi="Times New Roman" w:cs="Times New Roman"/>
            <w:rPrChange w:id="187" w:author="Karina Elizabeth Coronel Idrovo" w:date="2024-02-28T20:52:00Z">
              <w:rPr>
                <w:sz w:val="22"/>
                <w:szCs w:val="22"/>
              </w:rPr>
            </w:rPrChange>
          </w:rPr>
          <w:t>s</w:t>
        </w:r>
      </w:ins>
      <w:del w:id="188" w:author="Karina Elizabeth Coronel Idrovo" w:date="2024-02-28T20:22:00Z">
        <w:r w:rsidRPr="005F0D4F" w:rsidDel="00805DB9">
          <w:rPr>
            <w:rFonts w:ascii="Times New Roman" w:hAnsi="Times New Roman" w:cs="Times New Roman"/>
            <w:rPrChange w:id="189" w:author="Karina Elizabeth Coronel Idrovo" w:date="2024-02-28T20:52:00Z">
              <w:rPr>
                <w:sz w:val="22"/>
                <w:szCs w:val="22"/>
              </w:rPr>
            </w:rPrChange>
          </w:rPr>
          <w:delText>S</w:delText>
        </w:r>
      </w:del>
      <w:r w:rsidRPr="005F0D4F">
        <w:rPr>
          <w:rFonts w:ascii="Times New Roman" w:hAnsi="Times New Roman" w:cs="Times New Roman"/>
          <w:rPrChange w:id="190" w:author="Karina Elizabeth Coronel Idrovo" w:date="2024-02-28T20:52:00Z">
            <w:rPr>
              <w:sz w:val="22"/>
              <w:szCs w:val="22"/>
            </w:rPr>
          </w:rPrChange>
        </w:rPr>
        <w:t xml:space="preserve">entencia dictada el </w:t>
      </w:r>
      <w:r w:rsidRPr="005F0D4F">
        <w:rPr>
          <w:rFonts w:ascii="Times New Roman" w:hAnsi="Times New Roman" w:cs="Times New Roman"/>
          <w:lang w:eastAsia="es-ES"/>
          <w:rPrChange w:id="191" w:author="Karina Elizabeth Coronel Idrovo" w:date="2024-02-28T20:52:00Z">
            <w:rPr>
              <w:rFonts w:ascii="Helvetica" w:hAnsi="Helvetica" w:cs="Helvetica"/>
              <w:sz w:val="20"/>
              <w:szCs w:val="20"/>
              <w:lang w:eastAsia="es-ES"/>
            </w:rPr>
          </w:rPrChange>
        </w:rPr>
        <w:t>17 de septiembre del 2012, el Juzgado Séptimo de lo Civil de Pichincha, del Distrito Metropolitano de Quito</w:t>
      </w:r>
      <w:r w:rsidRPr="005F0D4F">
        <w:rPr>
          <w:rFonts w:ascii="Times New Roman" w:hAnsi="Times New Roman" w:cs="Times New Roman"/>
          <w:rPrChange w:id="192" w:author="Karina Elizabeth Coronel Idrovo" w:date="2024-02-28T20:52:00Z">
            <w:rPr>
              <w:sz w:val="22"/>
              <w:szCs w:val="22"/>
            </w:rPr>
          </w:rPrChange>
        </w:rPr>
        <w:t>, dentro del juicio DE PRESCRIPCIÓN EXTRAORDINARIA DE DOMINIO, declaró que la prescripción Extraordinaria Adquisitiva de Dominio ha operado a favor del señor WALTER GENARO C</w:t>
      </w:r>
      <w:ins w:id="193" w:author="Karina Elizabeth Coronel Idrovo" w:date="2024-02-28T20:09:00Z">
        <w:r w:rsidR="00301C5F" w:rsidRPr="005F0D4F">
          <w:rPr>
            <w:rFonts w:ascii="Times New Roman" w:hAnsi="Times New Roman" w:cs="Times New Roman"/>
            <w:rPrChange w:id="194" w:author="Karina Elizabeth Coronel Idrovo" w:date="2024-02-28T20:52:00Z">
              <w:rPr>
                <w:sz w:val="22"/>
                <w:szCs w:val="22"/>
              </w:rPr>
            </w:rPrChange>
          </w:rPr>
          <w:t>Á</w:t>
        </w:r>
      </w:ins>
      <w:del w:id="195" w:author="Karina Elizabeth Coronel Idrovo" w:date="2024-02-28T20:09:00Z">
        <w:r w:rsidRPr="005F0D4F" w:rsidDel="00301C5F">
          <w:rPr>
            <w:rFonts w:ascii="Times New Roman" w:hAnsi="Times New Roman" w:cs="Times New Roman"/>
            <w:rPrChange w:id="196" w:author="Karina Elizabeth Coronel Idrovo" w:date="2024-02-28T20:52:00Z">
              <w:rPr>
                <w:sz w:val="22"/>
                <w:szCs w:val="22"/>
              </w:rPr>
            </w:rPrChange>
          </w:rPr>
          <w:delText>A</w:delText>
        </w:r>
      </w:del>
      <w:r w:rsidRPr="005F0D4F">
        <w:rPr>
          <w:rFonts w:ascii="Times New Roman" w:hAnsi="Times New Roman" w:cs="Times New Roman"/>
          <w:rPrChange w:id="197" w:author="Karina Elizabeth Coronel Idrovo" w:date="2024-02-28T20:52:00Z">
            <w:rPr>
              <w:sz w:val="22"/>
              <w:szCs w:val="22"/>
            </w:rPr>
          </w:rPrChange>
        </w:rPr>
        <w:t>RDENAS FONSECA</w:t>
      </w:r>
      <w:ins w:id="198" w:author="Karina Elizabeth Coronel Idrovo" w:date="2024-02-28T20:08:00Z">
        <w:r w:rsidR="00301C5F" w:rsidRPr="005F0D4F">
          <w:rPr>
            <w:rFonts w:ascii="Times New Roman" w:hAnsi="Times New Roman" w:cs="Times New Roman"/>
            <w:rPrChange w:id="199" w:author="Karina Elizabeth Coronel Idrovo" w:date="2024-02-28T20:52:00Z">
              <w:rPr>
                <w:sz w:val="22"/>
                <w:szCs w:val="22"/>
              </w:rPr>
            </w:rPrChange>
          </w:rPr>
          <w:t xml:space="preserve"> </w:t>
        </w:r>
      </w:ins>
      <w:ins w:id="200" w:author="Karina Elizabeth Coronel Idrovo" w:date="2024-02-28T20:15:00Z">
        <w:r w:rsidR="00003475" w:rsidRPr="005F0D4F">
          <w:rPr>
            <w:rFonts w:ascii="Times New Roman" w:hAnsi="Times New Roman" w:cs="Times New Roman"/>
            <w:rPrChange w:id="201" w:author="Karina Elizabeth Coronel Idrovo" w:date="2024-02-28T20:52:00Z">
              <w:rPr>
                <w:sz w:val="22"/>
                <w:szCs w:val="22"/>
              </w:rPr>
            </w:rPrChange>
          </w:rPr>
          <w:t>y</w:t>
        </w:r>
      </w:ins>
      <w:ins w:id="202" w:author="Karina Elizabeth Coronel Idrovo" w:date="2024-02-28T20:09:00Z">
        <w:r w:rsidR="00301C5F" w:rsidRPr="005F0D4F">
          <w:rPr>
            <w:rFonts w:ascii="Times New Roman" w:hAnsi="Times New Roman" w:cs="Times New Roman"/>
            <w:rPrChange w:id="203" w:author="Karina Elizabeth Coronel Idrovo" w:date="2024-02-28T20:52:00Z">
              <w:rPr>
                <w:sz w:val="22"/>
                <w:szCs w:val="22"/>
              </w:rPr>
            </w:rPrChange>
          </w:rPr>
          <w:t xml:space="preserve"> MARÍA TERESA ARIAS PICO</w:t>
        </w:r>
      </w:ins>
      <w:ins w:id="204" w:author="Karina Elizabeth Coronel Idrovo" w:date="2024-02-28T20:16:00Z">
        <w:r w:rsidR="00003475" w:rsidRPr="005F0D4F">
          <w:rPr>
            <w:rFonts w:ascii="Times New Roman" w:hAnsi="Times New Roman" w:cs="Times New Roman"/>
            <w:rPrChange w:id="205" w:author="Karina Elizabeth Coronel Idrovo" w:date="2024-02-28T20:52:00Z">
              <w:rPr>
                <w:sz w:val="22"/>
                <w:szCs w:val="22"/>
              </w:rPr>
            </w:rPrChange>
          </w:rPr>
          <w:t xml:space="preserve">. </w:t>
        </w:r>
      </w:ins>
    </w:p>
    <w:p w:rsidR="00003475" w:rsidRPr="005F0D4F" w:rsidRDefault="00003475" w:rsidP="00003475">
      <w:pPr>
        <w:adjustRightInd w:val="0"/>
        <w:ind w:left="708" w:hanging="708"/>
        <w:jc w:val="both"/>
        <w:rPr>
          <w:ins w:id="206" w:author="Karina Elizabeth Coronel Idrovo" w:date="2024-02-28T20:16:00Z"/>
          <w:rFonts w:eastAsiaTheme="minorHAnsi"/>
          <w:sz w:val="24"/>
          <w:szCs w:val="24"/>
          <w:lang w:val="es-ES"/>
          <w:rPrChange w:id="207" w:author="Karina Elizabeth Coronel Idrovo" w:date="2024-02-28T20:52:00Z">
            <w:rPr>
              <w:ins w:id="208" w:author="Karina Elizabeth Coronel Idrovo" w:date="2024-02-28T20:16:00Z"/>
              <w:rFonts w:ascii="Palatino Linotype" w:eastAsiaTheme="minorHAnsi" w:hAnsi="Palatino Linotype"/>
              <w:lang w:val="es-ES"/>
            </w:rPr>
          </w:rPrChange>
        </w:rPr>
      </w:pPr>
    </w:p>
    <w:p w:rsidR="00003475" w:rsidRDefault="00A56A01" w:rsidP="00003475">
      <w:pPr>
        <w:pStyle w:val="Default"/>
        <w:ind w:left="708" w:hanging="708"/>
        <w:jc w:val="both"/>
        <w:rPr>
          <w:ins w:id="209" w:author="Karina Elizabeth Coronel Idrovo" w:date="2024-02-28T20:53:00Z"/>
          <w:rFonts w:ascii="Times New Roman" w:hAnsi="Times New Roman" w:cs="Times New Roman"/>
        </w:rPr>
      </w:pPr>
      <w:proofErr w:type="gramStart"/>
      <w:ins w:id="210" w:author="Karina Elizabeth Coronel Idrovo" w:date="2024-02-28T20:16:00Z">
        <w:r>
          <w:rPr>
            <w:rFonts w:ascii="Times New Roman" w:hAnsi="Times New Roman" w:cs="Times New Roman"/>
            <w:b/>
          </w:rPr>
          <w:t>Que</w:t>
        </w:r>
      </w:ins>
      <w:proofErr w:type="gramEnd"/>
      <w:ins w:id="211" w:author="Karina Elizabeth Coronel Idrovo" w:date="2024-02-28T20:53:00Z">
        <w:r>
          <w:rPr>
            <w:rFonts w:ascii="Times New Roman" w:hAnsi="Times New Roman" w:cs="Times New Roman"/>
            <w:b/>
          </w:rPr>
          <w:tab/>
        </w:r>
      </w:ins>
      <w:ins w:id="212" w:author="Karina Elizabeth Coronel Idrovo" w:date="2024-02-28T20:16:00Z">
        <w:r w:rsidR="00003475" w:rsidRPr="005F0D4F">
          <w:rPr>
            <w:rFonts w:ascii="Times New Roman" w:hAnsi="Times New Roman" w:cs="Times New Roman"/>
            <w:rPrChange w:id="213" w:author="Karina Elizabeth Coronel Idrovo" w:date="2024-02-28T20:52:00Z">
              <w:rPr>
                <w:sz w:val="22"/>
                <w:szCs w:val="22"/>
              </w:rPr>
            </w:rPrChange>
          </w:rPr>
          <w:t>mediante Sentencia dictada de 9 de enero del 2018, la Sala Penal de la Corte Provincial de P</w:t>
        </w:r>
      </w:ins>
      <w:ins w:id="214" w:author="Karina Elizabeth Coronel Idrovo" w:date="2024-02-28T20:17:00Z">
        <w:r w:rsidR="00003475" w:rsidRPr="005F0D4F">
          <w:rPr>
            <w:rFonts w:ascii="Times New Roman" w:hAnsi="Times New Roman" w:cs="Times New Roman"/>
            <w:rPrChange w:id="215" w:author="Karina Elizabeth Coronel Idrovo" w:date="2024-02-28T20:52:00Z">
              <w:rPr>
                <w:sz w:val="22"/>
                <w:szCs w:val="22"/>
              </w:rPr>
            </w:rPrChange>
          </w:rPr>
          <w:t>ichincha, ratificó la sentencia de prescripción extraordinaria adquisitiva de dominio a favor de los cónyuges</w:t>
        </w:r>
      </w:ins>
      <w:ins w:id="216" w:author="Karina Elizabeth Coronel Idrovo" w:date="2024-02-28T20:18:00Z">
        <w:r w:rsidR="00003475" w:rsidRPr="005F0D4F">
          <w:rPr>
            <w:rFonts w:ascii="Times New Roman" w:hAnsi="Times New Roman" w:cs="Times New Roman"/>
            <w:rPrChange w:id="217" w:author="Karina Elizabeth Coronel Idrovo" w:date="2024-02-28T20:52:00Z">
              <w:rPr>
                <w:sz w:val="22"/>
                <w:szCs w:val="22"/>
              </w:rPr>
            </w:rPrChange>
          </w:rPr>
          <w:t xml:space="preserve"> </w:t>
        </w:r>
      </w:ins>
      <w:ins w:id="218" w:author="Karina Elizabeth Coronel Idrovo" w:date="2024-02-28T20:16:00Z">
        <w:r w:rsidR="00003475" w:rsidRPr="005F0D4F">
          <w:rPr>
            <w:rFonts w:ascii="Times New Roman" w:hAnsi="Times New Roman" w:cs="Times New Roman"/>
            <w:rPrChange w:id="219" w:author="Karina Elizabeth Coronel Idrovo" w:date="2024-02-28T20:52:00Z">
              <w:rPr>
                <w:sz w:val="22"/>
                <w:szCs w:val="22"/>
              </w:rPr>
            </w:rPrChange>
          </w:rPr>
          <w:t>WALTER GENARO CÁRDENAS FONSECA y MARÍA TERESA ARIAS PICO</w:t>
        </w:r>
      </w:ins>
      <w:ins w:id="220" w:author="Karina Elizabeth Coronel Idrovo" w:date="2024-02-28T20:18:00Z">
        <w:r w:rsidR="00003475" w:rsidRPr="005F0D4F">
          <w:rPr>
            <w:rFonts w:ascii="Times New Roman" w:hAnsi="Times New Roman" w:cs="Times New Roman"/>
            <w:rPrChange w:id="221" w:author="Karina Elizabeth Coronel Idrovo" w:date="2024-02-28T20:52:00Z">
              <w:rPr>
                <w:sz w:val="22"/>
                <w:szCs w:val="22"/>
              </w:rPr>
            </w:rPrChange>
          </w:rPr>
          <w:t>.</w:t>
        </w:r>
      </w:ins>
      <w:ins w:id="222" w:author="Karina Elizabeth Coronel Idrovo" w:date="2024-02-28T20:16:00Z">
        <w:r w:rsidR="00003475" w:rsidRPr="005F0D4F">
          <w:rPr>
            <w:rFonts w:ascii="Times New Roman" w:hAnsi="Times New Roman" w:cs="Times New Roman"/>
            <w:rPrChange w:id="223" w:author="Karina Elizabeth Coronel Idrovo" w:date="2024-02-28T20:52:00Z">
              <w:rPr>
                <w:sz w:val="22"/>
                <w:szCs w:val="22"/>
              </w:rPr>
            </w:rPrChange>
          </w:rPr>
          <w:t xml:space="preserve"> </w:t>
        </w:r>
      </w:ins>
    </w:p>
    <w:p w:rsidR="005F0D4F" w:rsidRDefault="005F0D4F" w:rsidP="00003475">
      <w:pPr>
        <w:pStyle w:val="Default"/>
        <w:ind w:left="708" w:hanging="708"/>
        <w:jc w:val="both"/>
        <w:rPr>
          <w:ins w:id="224" w:author="Karina Elizabeth Coronel Idrovo" w:date="2024-02-28T20:53:00Z"/>
          <w:rFonts w:ascii="Times New Roman" w:hAnsi="Times New Roman" w:cs="Times New Roman"/>
        </w:rPr>
      </w:pPr>
    </w:p>
    <w:p w:rsidR="005F0D4F" w:rsidRPr="005F0D4F" w:rsidRDefault="005F0D4F" w:rsidP="005F0D4F">
      <w:pPr>
        <w:pStyle w:val="Default"/>
        <w:ind w:left="708" w:hanging="708"/>
        <w:jc w:val="both"/>
        <w:rPr>
          <w:ins w:id="225" w:author="Karina Elizabeth Coronel Idrovo" w:date="2024-02-28T20:53:00Z"/>
          <w:rFonts w:ascii="Times New Roman" w:hAnsi="Times New Roman" w:cs="Times New Roman"/>
          <w:rPrChange w:id="226" w:author="Karina Elizabeth Coronel Idrovo" w:date="2024-02-28T20:52:00Z">
            <w:rPr>
              <w:ins w:id="227" w:author="Karina Elizabeth Coronel Idrovo" w:date="2024-02-28T20:53:00Z"/>
              <w:sz w:val="22"/>
              <w:szCs w:val="22"/>
            </w:rPr>
          </w:rPrChange>
        </w:rPr>
      </w:pPr>
      <w:ins w:id="228" w:author="Karina Elizabeth Coronel Idrovo" w:date="2024-02-28T20:53:00Z">
        <w:r w:rsidRPr="005F0D4F">
          <w:rPr>
            <w:rFonts w:ascii="Times New Roman" w:hAnsi="Times New Roman" w:cs="Times New Roman"/>
            <w:b/>
            <w:rPrChange w:id="229" w:author="Karina Elizabeth Coronel Idrovo" w:date="2024-02-28T20:52:00Z">
              <w:rPr>
                <w:b/>
                <w:sz w:val="22"/>
                <w:szCs w:val="22"/>
              </w:rPr>
            </w:rPrChange>
          </w:rPr>
          <w:t>Que</w:t>
        </w:r>
        <w:r w:rsidRPr="005F0D4F">
          <w:rPr>
            <w:rFonts w:ascii="Times New Roman" w:hAnsi="Times New Roman" w:cs="Times New Roman"/>
            <w:rPrChange w:id="230" w:author="Karina Elizabeth Coronel Idrovo" w:date="2024-02-28T20:52:00Z">
              <w:rPr>
                <w:sz w:val="22"/>
                <w:szCs w:val="22"/>
              </w:rPr>
            </w:rPrChange>
          </w:rPr>
          <w:tab/>
          <w:t xml:space="preserve">mediante oficio GADDMQ-PM-2021-0396-O de 29 de enero de 2021, el Dr. Edison Yépez </w:t>
        </w:r>
        <w:proofErr w:type="spellStart"/>
        <w:r w:rsidRPr="005F0D4F">
          <w:rPr>
            <w:rFonts w:ascii="Times New Roman" w:hAnsi="Times New Roman" w:cs="Times New Roman"/>
            <w:rPrChange w:id="231" w:author="Karina Elizabeth Coronel Idrovo" w:date="2024-02-28T20:52:00Z">
              <w:rPr>
                <w:sz w:val="22"/>
                <w:szCs w:val="22"/>
              </w:rPr>
            </w:rPrChange>
          </w:rPr>
          <w:t>Vinueza</w:t>
        </w:r>
        <w:proofErr w:type="spellEnd"/>
        <w:r w:rsidRPr="005F0D4F">
          <w:rPr>
            <w:rFonts w:ascii="Times New Roman" w:hAnsi="Times New Roman" w:cs="Times New Roman"/>
            <w:rPrChange w:id="232" w:author="Karina Elizabeth Coronel Idrovo" w:date="2024-02-28T20:52:00Z">
              <w:rPr>
                <w:sz w:val="22"/>
                <w:szCs w:val="22"/>
              </w:rPr>
            </w:rPrChange>
          </w:rPr>
          <w:t xml:space="preserve">, Subprocurador Metropolitano, señala:  </w:t>
        </w:r>
      </w:ins>
    </w:p>
    <w:p w:rsidR="005F0D4F" w:rsidRPr="005F0D4F" w:rsidRDefault="005F0D4F" w:rsidP="005F0D4F">
      <w:pPr>
        <w:tabs>
          <w:tab w:val="left" w:pos="426"/>
        </w:tabs>
        <w:ind w:left="1416" w:right="566"/>
        <w:jc w:val="both"/>
        <w:rPr>
          <w:ins w:id="233" w:author="Karina Elizabeth Coronel Idrovo" w:date="2024-02-28T20:53:00Z"/>
          <w:i/>
          <w:sz w:val="24"/>
          <w:szCs w:val="24"/>
          <w:lang w:val="es-ES"/>
          <w:rPrChange w:id="234" w:author="Karina Elizabeth Coronel Idrovo" w:date="2024-02-28T20:52:00Z">
            <w:rPr>
              <w:ins w:id="235" w:author="Karina Elizabeth Coronel Idrovo" w:date="2024-02-28T20:53:00Z"/>
              <w:rFonts w:ascii="Palatino Linotype" w:hAnsi="Palatino Linotype"/>
              <w:i/>
              <w:lang w:val="es-ES"/>
            </w:rPr>
          </w:rPrChange>
        </w:rPr>
      </w:pPr>
    </w:p>
    <w:p w:rsidR="005F0D4F" w:rsidRPr="005F0D4F" w:rsidRDefault="005F0D4F" w:rsidP="005F0D4F">
      <w:pPr>
        <w:tabs>
          <w:tab w:val="left" w:pos="284"/>
        </w:tabs>
        <w:ind w:left="708"/>
        <w:jc w:val="both"/>
        <w:rPr>
          <w:ins w:id="236" w:author="Karina Elizabeth Coronel Idrovo" w:date="2024-02-28T20:53:00Z"/>
          <w:i/>
          <w:sz w:val="24"/>
          <w:szCs w:val="24"/>
          <w:lang w:val="es-ES"/>
          <w:rPrChange w:id="237" w:author="Karina Elizabeth Coronel Idrovo" w:date="2024-02-28T20:52:00Z">
            <w:rPr>
              <w:ins w:id="238" w:author="Karina Elizabeth Coronel Idrovo" w:date="2024-02-28T20:53:00Z"/>
              <w:rFonts w:ascii="Palatino Linotype" w:hAnsi="Palatino Linotype"/>
              <w:i/>
              <w:lang w:val="es-ES"/>
            </w:rPr>
          </w:rPrChange>
        </w:rPr>
      </w:pPr>
      <w:ins w:id="239" w:author="Karina Elizabeth Coronel Idrovo" w:date="2024-02-28T20:53:00Z">
        <w:r w:rsidRPr="005F0D4F">
          <w:rPr>
            <w:i/>
            <w:sz w:val="24"/>
            <w:szCs w:val="24"/>
            <w:lang w:val="es-ES"/>
            <w:rPrChange w:id="240" w:author="Karina Elizabeth Coronel Idrovo" w:date="2024-02-28T20:52:00Z">
              <w:rPr>
                <w:rFonts w:ascii="Palatino Linotype" w:hAnsi="Palatino Linotype"/>
                <w:i/>
                <w:lang w:val="es-ES"/>
              </w:rPr>
            </w:rPrChange>
          </w:rPr>
          <w:t>“(…) Mediante oficio No. 2950-2010 de 31 de octubre de 2011, la Procuraduría Metropolitana absuelve la consulta planteada por la Secretaría de Coordinación Territorial y Participación g Ciudadana, para los casos de fraccionamiento producidos a causa de las sentencias dictadas en juicios de prescripción adquisitiva de dominio y se pronunció respecto del procedimiento a seguir para el cumplimiento y ejecución de dichas sentencias.</w:t>
        </w:r>
      </w:ins>
    </w:p>
    <w:p w:rsidR="005F0D4F" w:rsidRPr="005F0D4F" w:rsidRDefault="005F0D4F" w:rsidP="005F0D4F">
      <w:pPr>
        <w:tabs>
          <w:tab w:val="left" w:pos="284"/>
        </w:tabs>
        <w:ind w:left="708"/>
        <w:jc w:val="both"/>
        <w:rPr>
          <w:ins w:id="241" w:author="Karina Elizabeth Coronel Idrovo" w:date="2024-02-28T20:53:00Z"/>
          <w:i/>
          <w:sz w:val="24"/>
          <w:szCs w:val="24"/>
          <w:lang w:val="es-ES"/>
          <w:rPrChange w:id="242" w:author="Karina Elizabeth Coronel Idrovo" w:date="2024-02-28T20:52:00Z">
            <w:rPr>
              <w:ins w:id="243" w:author="Karina Elizabeth Coronel Idrovo" w:date="2024-02-28T20:53:00Z"/>
              <w:rFonts w:ascii="Palatino Linotype" w:hAnsi="Palatino Linotype"/>
              <w:i/>
              <w:lang w:val="es-ES"/>
            </w:rPr>
          </w:rPrChange>
        </w:rPr>
      </w:pPr>
      <w:ins w:id="244" w:author="Karina Elizabeth Coronel Idrovo" w:date="2024-02-28T20:53:00Z">
        <w:r w:rsidRPr="005F0D4F">
          <w:rPr>
            <w:i/>
            <w:sz w:val="24"/>
            <w:szCs w:val="24"/>
            <w:lang w:val="es-ES"/>
            <w:rPrChange w:id="245" w:author="Karina Elizabeth Coronel Idrovo" w:date="2024-02-28T20:52:00Z">
              <w:rPr>
                <w:rFonts w:ascii="Palatino Linotype" w:hAnsi="Palatino Linotype"/>
                <w:i/>
                <w:lang w:val="es-ES"/>
              </w:rPr>
            </w:rPrChange>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ins>
    </w:p>
    <w:p w:rsidR="005F0D4F" w:rsidRPr="005F0D4F" w:rsidRDefault="005F0D4F" w:rsidP="005F0D4F">
      <w:pPr>
        <w:tabs>
          <w:tab w:val="left" w:pos="284"/>
        </w:tabs>
        <w:ind w:left="708"/>
        <w:jc w:val="both"/>
        <w:rPr>
          <w:ins w:id="246" w:author="Karina Elizabeth Coronel Idrovo" w:date="2024-02-28T20:53:00Z"/>
          <w:i/>
          <w:sz w:val="24"/>
          <w:szCs w:val="24"/>
          <w:lang w:val="es-ES"/>
          <w:rPrChange w:id="247" w:author="Karina Elizabeth Coronel Idrovo" w:date="2024-02-28T20:52:00Z">
            <w:rPr>
              <w:ins w:id="248" w:author="Karina Elizabeth Coronel Idrovo" w:date="2024-02-28T20:53:00Z"/>
              <w:rFonts w:ascii="Palatino Linotype" w:hAnsi="Palatino Linotype"/>
              <w:i/>
              <w:lang w:val="es-ES"/>
            </w:rPr>
          </w:rPrChange>
        </w:rPr>
      </w:pPr>
      <w:ins w:id="249" w:author="Karina Elizabeth Coronel Idrovo" w:date="2024-02-28T20:53:00Z">
        <w:r w:rsidRPr="005F0D4F">
          <w:rPr>
            <w:i/>
            <w:sz w:val="24"/>
            <w:szCs w:val="24"/>
            <w:lang w:val="es-ES"/>
            <w:rPrChange w:id="250" w:author="Karina Elizabeth Coronel Idrovo" w:date="2024-02-28T20:52:00Z">
              <w:rPr>
                <w:rFonts w:ascii="Palatino Linotype" w:hAnsi="Palatino Linotype"/>
                <w:i/>
                <w:lang w:val="es-ES"/>
              </w:rPr>
            </w:rPrChange>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ins>
    </w:p>
    <w:p w:rsidR="005F0D4F" w:rsidRPr="005F0D4F" w:rsidRDefault="005F0D4F" w:rsidP="005F0D4F">
      <w:pPr>
        <w:tabs>
          <w:tab w:val="left" w:pos="284"/>
        </w:tabs>
        <w:ind w:left="708"/>
        <w:jc w:val="both"/>
        <w:rPr>
          <w:ins w:id="251" w:author="Karina Elizabeth Coronel Idrovo" w:date="2024-02-28T20:53:00Z"/>
          <w:i/>
          <w:sz w:val="24"/>
          <w:szCs w:val="24"/>
          <w:lang w:val="es-ES"/>
          <w:rPrChange w:id="252" w:author="Karina Elizabeth Coronel Idrovo" w:date="2024-02-28T20:52:00Z">
            <w:rPr>
              <w:ins w:id="253" w:author="Karina Elizabeth Coronel Idrovo" w:date="2024-02-28T20:53:00Z"/>
              <w:rFonts w:ascii="Palatino Linotype" w:hAnsi="Palatino Linotype"/>
              <w:i/>
              <w:lang w:val="es-ES"/>
            </w:rPr>
          </w:rPrChange>
        </w:rPr>
      </w:pPr>
      <w:ins w:id="254" w:author="Karina Elizabeth Coronel Idrovo" w:date="2024-02-28T20:53:00Z">
        <w:r w:rsidRPr="005F0D4F">
          <w:rPr>
            <w:i/>
            <w:sz w:val="24"/>
            <w:szCs w:val="24"/>
            <w:lang w:val="es-ES"/>
            <w:rPrChange w:id="255" w:author="Karina Elizabeth Coronel Idrovo" w:date="2024-02-28T20:52:00Z">
              <w:rPr>
                <w:rFonts w:ascii="Palatino Linotype" w:hAnsi="Palatino Linotype"/>
                <w:i/>
                <w:lang w:val="es-ES"/>
              </w:rPr>
            </w:rPrChange>
          </w:rPr>
          <w:t xml:space="preserve">Por lo expuesto, las Administraciones Zonales de acuerdo al régimen jurídico aplicable realizarán el análisis de cumplimiento de los parámetros de </w:t>
        </w:r>
        <w:r w:rsidRPr="005F0D4F">
          <w:rPr>
            <w:i/>
            <w:sz w:val="24"/>
            <w:szCs w:val="24"/>
            <w:lang w:val="es-ES"/>
            <w:rPrChange w:id="256" w:author="Karina Elizabeth Coronel Idrovo" w:date="2024-02-28T20:52:00Z">
              <w:rPr>
                <w:rFonts w:ascii="Palatino Linotype" w:hAnsi="Palatino Linotype"/>
                <w:i/>
                <w:lang w:val="es-ES"/>
              </w:rPr>
            </w:rPrChange>
          </w:rPr>
          <w:lastRenderedPageBreak/>
          <w:t>zonificación y de la contribución o compensación del área verde, e informarán al Concejo Metropolitano, según los supuestos fácticos que presenten cada uno de los casos en particular”;</w:t>
        </w:r>
      </w:ins>
    </w:p>
    <w:p w:rsidR="009714BB" w:rsidRPr="005F0D4F" w:rsidDel="00805DB9" w:rsidRDefault="009714BB" w:rsidP="009714BB">
      <w:pPr>
        <w:pStyle w:val="Default"/>
        <w:ind w:left="708" w:hanging="708"/>
        <w:jc w:val="both"/>
        <w:rPr>
          <w:del w:id="257" w:author="Karina Elizabeth Coronel Idrovo" w:date="2024-02-28T20:22:00Z"/>
          <w:rFonts w:ascii="Times New Roman" w:hAnsi="Times New Roman" w:cs="Times New Roman"/>
          <w:rPrChange w:id="258" w:author="Karina Elizabeth Coronel Idrovo" w:date="2024-02-28T20:52:00Z">
            <w:rPr>
              <w:del w:id="259" w:author="Karina Elizabeth Coronel Idrovo" w:date="2024-02-28T20:22:00Z"/>
              <w:sz w:val="22"/>
              <w:szCs w:val="22"/>
            </w:rPr>
          </w:rPrChange>
        </w:rPr>
      </w:pPr>
      <w:del w:id="260" w:author="Karina Elizabeth Coronel Idrovo" w:date="2024-02-28T19:49:00Z">
        <w:r w:rsidRPr="005F0D4F" w:rsidDel="00301C5F">
          <w:rPr>
            <w:rFonts w:ascii="Times New Roman" w:hAnsi="Times New Roman" w:cs="Times New Roman"/>
            <w:rPrChange w:id="261" w:author="Karina Elizabeth Coronel Idrovo" w:date="2024-02-28T20:52:00Z">
              <w:rPr/>
            </w:rPrChange>
          </w:rPr>
          <w:delText xml:space="preserve"> </w:delText>
        </w:r>
      </w:del>
      <w:del w:id="262" w:author="Karina Elizabeth Coronel Idrovo" w:date="2024-02-28T20:09:00Z">
        <w:r w:rsidRPr="005F0D4F" w:rsidDel="00301C5F">
          <w:rPr>
            <w:rFonts w:ascii="Times New Roman" w:hAnsi="Times New Roman" w:cs="Times New Roman"/>
            <w:rPrChange w:id="263" w:author="Karina Elizabeth Coronel Idrovo" w:date="2024-02-28T20:52:00Z">
              <w:rPr/>
            </w:rPrChange>
          </w:rPr>
          <w:delText>, ordena</w:delText>
        </w:r>
      </w:del>
      <w:del w:id="264" w:author="Karina Elizabeth Coronel Idrovo" w:date="2024-02-28T20:13:00Z">
        <w:r w:rsidRPr="005F0D4F" w:rsidDel="00003475">
          <w:rPr>
            <w:rFonts w:ascii="Times New Roman" w:hAnsi="Times New Roman" w:cs="Times New Roman"/>
            <w:rPrChange w:id="265" w:author="Karina Elizabeth Coronel Idrovo" w:date="2024-02-28T20:52:00Z">
              <w:rPr/>
            </w:rPrChange>
          </w:rPr>
          <w:delText xml:space="preserve"> </w:delText>
        </w:r>
        <w:r w:rsidRPr="005F0D4F" w:rsidDel="00003475">
          <w:rPr>
            <w:rFonts w:ascii="Times New Roman" w:hAnsi="Times New Roman" w:cs="Times New Roman"/>
            <w:i/>
            <w:rPrChange w:id="266" w:author="Karina Elizabeth Coronel Idrovo" w:date="2024-02-28T20:52:00Z">
              <w:rPr/>
            </w:rPrChange>
          </w:rPr>
          <w:delText xml:space="preserve">“se acepta la demanda, </w:delText>
        </w:r>
      </w:del>
      <w:del w:id="267" w:author="Karina Elizabeth Coronel Idrovo" w:date="2024-02-28T20:12:00Z">
        <w:r w:rsidRPr="005F0D4F" w:rsidDel="00003475">
          <w:rPr>
            <w:rFonts w:ascii="Times New Roman" w:hAnsi="Times New Roman" w:cs="Times New Roman"/>
            <w:i/>
            <w:rPrChange w:id="268" w:author="Karina Elizabeth Coronel Idrovo" w:date="2024-02-28T20:52:00Z">
              <w:rPr/>
            </w:rPrChange>
          </w:rPr>
          <w:delText>cuyos linderos, dimensiones y superficie constan detallados en el considerando séptimo de esta resolución”. Ubicado en la calle S10g – OE8-281</w:delText>
        </w:r>
      </w:del>
      <w:del w:id="269" w:author="Karina Elizabeth Coronel Idrovo" w:date="2024-02-28T20:13:00Z">
        <w:r w:rsidRPr="005F0D4F" w:rsidDel="00003475">
          <w:rPr>
            <w:rFonts w:ascii="Times New Roman" w:hAnsi="Times New Roman" w:cs="Times New Roman"/>
            <w:i/>
            <w:rPrChange w:id="270" w:author="Karina Elizabeth Coronel Idrovo" w:date="2024-02-28T20:52:00Z">
              <w:rPr/>
            </w:rPrChange>
          </w:rPr>
          <w:delText>;</w:delText>
        </w:r>
      </w:del>
    </w:p>
    <w:p w:rsidR="009714BB" w:rsidRPr="005F0D4F" w:rsidRDefault="009714BB">
      <w:pPr>
        <w:pStyle w:val="Default"/>
        <w:ind w:left="708" w:hanging="708"/>
        <w:jc w:val="both"/>
        <w:rPr>
          <w:rFonts w:ascii="Times New Roman" w:hAnsi="Times New Roman"/>
          <w:b/>
          <w:rPrChange w:id="271" w:author="Karina Elizabeth Coronel Idrovo" w:date="2024-02-28T20:52:00Z">
            <w:rPr>
              <w:rFonts w:ascii="Palatino Linotype" w:eastAsiaTheme="minorHAnsi" w:hAnsi="Palatino Linotype"/>
              <w:b/>
              <w:lang w:val="es-ES"/>
            </w:rPr>
          </w:rPrChange>
        </w:rPr>
        <w:pPrChange w:id="272" w:author="Karina Elizabeth Coronel Idrovo" w:date="2024-02-28T20:22:00Z">
          <w:pPr>
            <w:adjustRightInd w:val="0"/>
            <w:ind w:left="708" w:hanging="708"/>
            <w:jc w:val="both"/>
          </w:pPr>
        </w:pPrChange>
      </w:pPr>
    </w:p>
    <w:p w:rsidR="009714BB" w:rsidRPr="005F0D4F" w:rsidRDefault="009714BB" w:rsidP="009714BB">
      <w:pPr>
        <w:spacing w:after="160" w:line="259" w:lineRule="auto"/>
        <w:ind w:left="708" w:hanging="708"/>
        <w:jc w:val="both"/>
        <w:rPr>
          <w:sz w:val="24"/>
          <w:szCs w:val="24"/>
          <w:lang w:val="es-ES" w:eastAsia="es-EC"/>
          <w:rPrChange w:id="273" w:author="Karina Elizabeth Coronel Idrovo" w:date="2024-02-28T20:52:00Z">
            <w:rPr>
              <w:rFonts w:ascii="Palatino Linotype" w:hAnsi="Palatino Linotype" w:cs="Palatino Linotype"/>
              <w:lang w:val="es-ES" w:eastAsia="es-EC"/>
            </w:rPr>
          </w:rPrChange>
        </w:rPr>
      </w:pPr>
      <w:r w:rsidRPr="005F0D4F">
        <w:rPr>
          <w:b/>
          <w:sz w:val="24"/>
          <w:szCs w:val="24"/>
          <w:lang w:val="es-ES"/>
          <w:rPrChange w:id="274" w:author="Karina Elizabeth Coronel Idrovo" w:date="2024-02-28T20:52:00Z">
            <w:rPr>
              <w:rFonts w:ascii="Palatino Linotype" w:hAnsi="Palatino Linotype"/>
              <w:b/>
              <w:lang w:val="es-ES"/>
            </w:rPr>
          </w:rPrChange>
        </w:rPr>
        <w:t>Que</w:t>
      </w:r>
      <w:r w:rsidRPr="005F0D4F">
        <w:rPr>
          <w:sz w:val="24"/>
          <w:szCs w:val="24"/>
          <w:lang w:val="es-ES"/>
          <w:rPrChange w:id="275" w:author="Karina Elizabeth Coronel Idrovo" w:date="2024-02-28T20:52:00Z">
            <w:rPr>
              <w:rFonts w:ascii="Palatino Linotype" w:hAnsi="Palatino Linotype"/>
              <w:lang w:val="es-ES"/>
            </w:rPr>
          </w:rPrChange>
        </w:rPr>
        <w:t xml:space="preserve"> </w:t>
      </w:r>
      <w:ins w:id="276" w:author="Karina Elizabeth Coronel Idrovo" w:date="2024-02-28T20:57:00Z">
        <w:r w:rsidR="007F5EB9">
          <w:rPr>
            <w:sz w:val="24"/>
            <w:szCs w:val="24"/>
            <w:lang w:val="es-ES"/>
          </w:rPr>
          <w:tab/>
        </w:r>
      </w:ins>
      <w:r w:rsidRPr="005F0D4F">
        <w:rPr>
          <w:sz w:val="24"/>
          <w:szCs w:val="24"/>
          <w:lang w:val="es-ES" w:eastAsia="es-EC"/>
          <w:rPrChange w:id="277" w:author="Karina Elizabeth Coronel Idrovo" w:date="2024-02-28T20:52:00Z">
            <w:rPr>
              <w:rFonts w:ascii="Palatino Linotype" w:hAnsi="Palatino Linotype" w:cs="Palatino Linotype"/>
              <w:lang w:val="es-ES" w:eastAsia="es-EC"/>
            </w:rPr>
          </w:rPrChange>
        </w:rPr>
        <w:t xml:space="preserve">mediante </w:t>
      </w:r>
      <w:ins w:id="278" w:author="Karina Elizabeth Coronel Idrovo" w:date="2024-02-28T20:18:00Z">
        <w:r w:rsidR="00003475" w:rsidRPr="005F0D4F">
          <w:rPr>
            <w:sz w:val="24"/>
            <w:szCs w:val="24"/>
            <w:lang w:val="es-ES" w:eastAsia="es-EC"/>
            <w:rPrChange w:id="279" w:author="Karina Elizabeth Coronel Idrovo" w:date="2024-02-28T20:52:00Z">
              <w:rPr>
                <w:rFonts w:ascii="Palatino Linotype" w:hAnsi="Palatino Linotype" w:cs="Palatino Linotype"/>
                <w:lang w:val="es-ES" w:eastAsia="es-EC"/>
              </w:rPr>
            </w:rPrChange>
          </w:rPr>
          <w:t>m</w:t>
        </w:r>
      </w:ins>
      <w:del w:id="280" w:author="Karina Elizabeth Coronel Idrovo" w:date="2024-02-28T20:18:00Z">
        <w:r w:rsidRPr="005F0D4F" w:rsidDel="00003475">
          <w:rPr>
            <w:sz w:val="24"/>
            <w:szCs w:val="24"/>
            <w:lang w:val="es-ES" w:eastAsia="es-EC"/>
            <w:rPrChange w:id="281" w:author="Karina Elizabeth Coronel Idrovo" w:date="2024-02-28T20:52:00Z">
              <w:rPr>
                <w:rFonts w:ascii="Palatino Linotype" w:hAnsi="Palatino Linotype" w:cs="Palatino Linotype"/>
                <w:lang w:val="es-ES" w:eastAsia="es-EC"/>
              </w:rPr>
            </w:rPrChange>
          </w:rPr>
          <w:delText>M</w:delText>
        </w:r>
      </w:del>
      <w:r w:rsidRPr="005F0D4F">
        <w:rPr>
          <w:sz w:val="24"/>
          <w:szCs w:val="24"/>
          <w:lang w:val="es-ES" w:eastAsia="es-EC"/>
          <w:rPrChange w:id="282" w:author="Karina Elizabeth Coronel Idrovo" w:date="2024-02-28T20:52:00Z">
            <w:rPr>
              <w:rFonts w:ascii="Palatino Linotype" w:hAnsi="Palatino Linotype" w:cs="Palatino Linotype"/>
              <w:lang w:val="es-ES" w:eastAsia="es-EC"/>
            </w:rPr>
          </w:rPrChange>
        </w:rPr>
        <w:t xml:space="preserve">emorando GADDMQ-SGCM-2023-0707-M </w:t>
      </w:r>
      <w:ins w:id="283" w:author="Karina Elizabeth Coronel Idrovo" w:date="2024-02-28T20:18:00Z">
        <w:r w:rsidR="00003475" w:rsidRPr="005F0D4F">
          <w:rPr>
            <w:sz w:val="24"/>
            <w:szCs w:val="24"/>
            <w:lang w:val="es-ES" w:eastAsia="es-EC"/>
            <w:rPrChange w:id="284" w:author="Karina Elizabeth Coronel Idrovo" w:date="2024-02-28T20:52:00Z">
              <w:rPr>
                <w:rFonts w:ascii="Palatino Linotype" w:hAnsi="Palatino Linotype" w:cs="Palatino Linotype"/>
                <w:lang w:val="es-ES" w:eastAsia="es-EC"/>
              </w:rPr>
            </w:rPrChange>
          </w:rPr>
          <w:t>de</w:t>
        </w:r>
      </w:ins>
      <w:del w:id="285" w:author="Karina Elizabeth Coronel Idrovo" w:date="2024-02-28T20:18:00Z">
        <w:r w:rsidRPr="005F0D4F" w:rsidDel="00003475">
          <w:rPr>
            <w:sz w:val="24"/>
            <w:szCs w:val="24"/>
            <w:lang w:val="es-ES" w:eastAsia="es-EC"/>
            <w:rPrChange w:id="286" w:author="Karina Elizabeth Coronel Idrovo" w:date="2024-02-28T20:52:00Z">
              <w:rPr>
                <w:rFonts w:ascii="Palatino Linotype" w:hAnsi="Palatino Linotype" w:cs="Palatino Linotype"/>
                <w:lang w:val="es-ES" w:eastAsia="es-EC"/>
              </w:rPr>
            </w:rPrChange>
          </w:rPr>
          <w:delText>DE</w:delText>
        </w:r>
      </w:del>
      <w:r w:rsidRPr="005F0D4F">
        <w:rPr>
          <w:sz w:val="24"/>
          <w:szCs w:val="24"/>
          <w:lang w:val="es-ES" w:eastAsia="es-EC"/>
          <w:rPrChange w:id="287" w:author="Karina Elizabeth Coronel Idrovo" w:date="2024-02-28T20:52:00Z">
            <w:rPr>
              <w:rFonts w:ascii="Palatino Linotype" w:hAnsi="Palatino Linotype" w:cs="Palatino Linotype"/>
              <w:lang w:val="es-ES" w:eastAsia="es-EC"/>
            </w:rPr>
          </w:rPrChange>
        </w:rPr>
        <w:t xml:space="preserve"> </w:t>
      </w:r>
      <w:r w:rsidR="00003475" w:rsidRPr="005F0D4F">
        <w:rPr>
          <w:sz w:val="24"/>
          <w:szCs w:val="24"/>
          <w:lang w:val="es-ES" w:eastAsia="es-EC"/>
          <w:rPrChange w:id="288" w:author="Karina Elizabeth Coronel Idrovo" w:date="2024-02-28T20:52:00Z">
            <w:rPr>
              <w:rFonts w:ascii="Palatino Linotype" w:hAnsi="Palatino Linotype" w:cs="Palatino Linotype"/>
              <w:lang w:val="es-ES" w:eastAsia="es-EC"/>
            </w:rPr>
          </w:rPrChange>
        </w:rPr>
        <w:t>16 de agosto de</w:t>
      </w:r>
      <w:r w:rsidRPr="005F0D4F">
        <w:rPr>
          <w:sz w:val="24"/>
          <w:szCs w:val="24"/>
          <w:lang w:val="es-ES" w:eastAsia="es-EC"/>
          <w:rPrChange w:id="289" w:author="Karina Elizabeth Coronel Idrovo" w:date="2024-02-28T20:52:00Z">
            <w:rPr>
              <w:rFonts w:ascii="Palatino Linotype" w:hAnsi="Palatino Linotype" w:cs="Palatino Linotype"/>
              <w:lang w:val="es-ES" w:eastAsia="es-EC"/>
            </w:rPr>
          </w:rPrChange>
        </w:rPr>
        <w:t xml:space="preserve"> 2023</w:t>
      </w:r>
      <w:del w:id="290" w:author="Karina Elizabeth Coronel Idrovo" w:date="2024-02-28T20:19:00Z">
        <w:r w:rsidRPr="005F0D4F" w:rsidDel="00003475">
          <w:rPr>
            <w:sz w:val="24"/>
            <w:szCs w:val="24"/>
            <w:lang w:val="es-ES" w:eastAsia="es-EC"/>
            <w:rPrChange w:id="291" w:author="Karina Elizabeth Coronel Idrovo" w:date="2024-02-28T20:52:00Z">
              <w:rPr>
                <w:rFonts w:ascii="Palatino Linotype" w:hAnsi="Palatino Linotype" w:cs="Palatino Linotype"/>
                <w:lang w:val="es-ES" w:eastAsia="es-EC"/>
              </w:rPr>
            </w:rPrChange>
          </w:rPr>
          <w:delText>, de 16 de agosto 2023</w:delText>
        </w:r>
      </w:del>
      <w:r w:rsidRPr="005F0D4F">
        <w:rPr>
          <w:sz w:val="24"/>
          <w:szCs w:val="24"/>
          <w:lang w:val="es-ES" w:eastAsia="es-EC"/>
          <w:rPrChange w:id="292" w:author="Karina Elizabeth Coronel Idrovo" w:date="2024-02-28T20:52:00Z">
            <w:rPr>
              <w:rFonts w:ascii="Palatino Linotype" w:hAnsi="Palatino Linotype" w:cs="Palatino Linotype"/>
              <w:lang w:val="es-ES" w:eastAsia="es-EC"/>
            </w:rPr>
          </w:rPrChange>
        </w:rPr>
        <w:t xml:space="preserve">, la Dra. Libia Rivas Ordóñez, Secretaria del Concejo Metropolitano, solicita a la Administración Zonal Eloy Alfaro actualizar los informes tanto técnico como legal y se dé trámite a la solicitud de ingreso de prescripción extraordinaria adquisitiva de dominio; </w:t>
      </w:r>
    </w:p>
    <w:p w:rsidR="009714BB" w:rsidRPr="005F0D4F" w:rsidRDefault="009714BB" w:rsidP="009714BB">
      <w:pPr>
        <w:pStyle w:val="Default"/>
        <w:ind w:left="708" w:hanging="708"/>
        <w:jc w:val="both"/>
        <w:rPr>
          <w:rFonts w:ascii="Times New Roman" w:hAnsi="Times New Roman" w:cs="Times New Roman"/>
          <w:b/>
          <w:rPrChange w:id="293" w:author="Karina Elizabeth Coronel Idrovo" w:date="2024-02-28T20:52:00Z">
            <w:rPr>
              <w:b/>
              <w:sz w:val="22"/>
              <w:szCs w:val="22"/>
            </w:rPr>
          </w:rPrChange>
        </w:rPr>
      </w:pPr>
    </w:p>
    <w:p w:rsidR="009714BB" w:rsidRPr="005F0D4F" w:rsidDel="00003475" w:rsidRDefault="009714BB" w:rsidP="009714BB">
      <w:pPr>
        <w:pStyle w:val="Default"/>
        <w:ind w:left="708" w:hanging="708"/>
        <w:jc w:val="both"/>
        <w:rPr>
          <w:moveFrom w:id="294" w:author="Karina Elizabeth Coronel Idrovo" w:date="2024-02-28T20:20:00Z"/>
          <w:rFonts w:ascii="Times New Roman" w:hAnsi="Times New Roman" w:cs="Times New Roman"/>
          <w:rPrChange w:id="295" w:author="Karina Elizabeth Coronel Idrovo" w:date="2024-02-28T20:52:00Z">
            <w:rPr>
              <w:moveFrom w:id="296" w:author="Karina Elizabeth Coronel Idrovo" w:date="2024-02-28T20:20:00Z"/>
              <w:sz w:val="22"/>
              <w:szCs w:val="22"/>
            </w:rPr>
          </w:rPrChange>
        </w:rPr>
      </w:pPr>
      <w:moveFromRangeStart w:id="297" w:author="Karina Elizabeth Coronel Idrovo" w:date="2024-02-28T20:20:00Z" w:name="move160044021"/>
      <w:moveFrom w:id="298" w:author="Karina Elizabeth Coronel Idrovo" w:date="2024-02-28T20:20:00Z">
        <w:r w:rsidRPr="005F0D4F" w:rsidDel="00003475">
          <w:rPr>
            <w:rFonts w:ascii="Times New Roman" w:hAnsi="Times New Roman" w:cs="Times New Roman"/>
            <w:b/>
            <w:rPrChange w:id="299" w:author="Karina Elizabeth Coronel Idrovo" w:date="2024-02-28T20:52:00Z">
              <w:rPr>
                <w:b/>
              </w:rPr>
            </w:rPrChange>
          </w:rPr>
          <w:t>Que</w:t>
        </w:r>
        <w:r w:rsidRPr="005F0D4F" w:rsidDel="00003475">
          <w:rPr>
            <w:rFonts w:ascii="Times New Roman" w:hAnsi="Times New Roman" w:cs="Times New Roman"/>
            <w:rPrChange w:id="300" w:author="Karina Elizabeth Coronel Idrovo" w:date="2024-02-28T20:52:00Z">
              <w:rPr/>
            </w:rPrChange>
          </w:rPr>
          <w:tab/>
          <w:t xml:space="preserve">mediante oficio GADDMQ-PM-2021-0396-O de 29 de enero de 2021, el Dr. Edison Yépez Vinueza, Subprocurador Metropolitano, señala:  </w:t>
        </w:r>
      </w:moveFrom>
    </w:p>
    <w:p w:rsidR="009714BB" w:rsidRPr="005F0D4F" w:rsidDel="00003475" w:rsidRDefault="009714BB" w:rsidP="009714BB">
      <w:pPr>
        <w:tabs>
          <w:tab w:val="left" w:pos="426"/>
        </w:tabs>
        <w:ind w:left="1416" w:right="566"/>
        <w:jc w:val="both"/>
        <w:rPr>
          <w:moveFrom w:id="301" w:author="Karina Elizabeth Coronel Idrovo" w:date="2024-02-28T20:20:00Z"/>
          <w:i/>
          <w:sz w:val="24"/>
          <w:szCs w:val="24"/>
          <w:lang w:val="es-ES"/>
          <w:rPrChange w:id="302" w:author="Karina Elizabeth Coronel Idrovo" w:date="2024-02-28T20:52:00Z">
            <w:rPr>
              <w:moveFrom w:id="303" w:author="Karina Elizabeth Coronel Idrovo" w:date="2024-02-28T20:20:00Z"/>
              <w:rFonts w:ascii="Palatino Linotype" w:hAnsi="Palatino Linotype"/>
              <w:i/>
              <w:lang w:val="es-ES"/>
            </w:rPr>
          </w:rPrChange>
        </w:rPr>
      </w:pPr>
    </w:p>
    <w:p w:rsidR="009714BB" w:rsidRPr="005F0D4F" w:rsidDel="00003475" w:rsidRDefault="009714BB" w:rsidP="009714BB">
      <w:pPr>
        <w:tabs>
          <w:tab w:val="left" w:pos="284"/>
        </w:tabs>
        <w:ind w:left="708"/>
        <w:jc w:val="both"/>
        <w:rPr>
          <w:moveFrom w:id="304" w:author="Karina Elizabeth Coronel Idrovo" w:date="2024-02-28T20:20:00Z"/>
          <w:i/>
          <w:sz w:val="24"/>
          <w:szCs w:val="24"/>
          <w:lang w:val="es-ES"/>
          <w:rPrChange w:id="305" w:author="Karina Elizabeth Coronel Idrovo" w:date="2024-02-28T20:52:00Z">
            <w:rPr>
              <w:moveFrom w:id="306" w:author="Karina Elizabeth Coronel Idrovo" w:date="2024-02-28T20:20:00Z"/>
              <w:rFonts w:ascii="Palatino Linotype" w:hAnsi="Palatino Linotype"/>
              <w:i/>
              <w:lang w:val="es-ES"/>
            </w:rPr>
          </w:rPrChange>
        </w:rPr>
      </w:pPr>
      <w:moveFrom w:id="307" w:author="Karina Elizabeth Coronel Idrovo" w:date="2024-02-28T20:20:00Z">
        <w:r w:rsidRPr="005F0D4F" w:rsidDel="00003475">
          <w:rPr>
            <w:i/>
            <w:sz w:val="24"/>
            <w:szCs w:val="24"/>
            <w:lang w:val="es-ES"/>
            <w:rPrChange w:id="308" w:author="Karina Elizabeth Coronel Idrovo" w:date="2024-02-28T20:52:00Z">
              <w:rPr>
                <w:rFonts w:ascii="Palatino Linotype" w:hAnsi="Palatino Linotype"/>
                <w:i/>
                <w:lang w:val="es-ES"/>
              </w:rPr>
            </w:rPrChange>
          </w:rPr>
          <w:t>“(…) Mediante oficio No. 2950-2010 de 31 de octubre de 2011, la Procuraduría Metropolitana absuelve la consulta planteada por la Secretaría de Coordinación Territorial y Participación gCiudadana, para los casos de fraccionamiento producidos a causa de las sentencias dictadas en juicios de prescripción adquisitiva de dominio y se pronunció respecto del procedimiento a seguir para el cumplimiento y ejecución de dichas sentencias.</w:t>
        </w:r>
      </w:moveFrom>
    </w:p>
    <w:p w:rsidR="009714BB" w:rsidRPr="005F0D4F" w:rsidDel="00003475" w:rsidRDefault="009714BB" w:rsidP="009714BB">
      <w:pPr>
        <w:tabs>
          <w:tab w:val="left" w:pos="284"/>
        </w:tabs>
        <w:ind w:left="708"/>
        <w:jc w:val="both"/>
        <w:rPr>
          <w:moveFrom w:id="309" w:author="Karina Elizabeth Coronel Idrovo" w:date="2024-02-28T20:20:00Z"/>
          <w:i/>
          <w:sz w:val="24"/>
          <w:szCs w:val="24"/>
          <w:lang w:val="es-ES"/>
          <w:rPrChange w:id="310" w:author="Karina Elizabeth Coronel Idrovo" w:date="2024-02-28T20:52:00Z">
            <w:rPr>
              <w:moveFrom w:id="311" w:author="Karina Elizabeth Coronel Idrovo" w:date="2024-02-28T20:20:00Z"/>
              <w:rFonts w:ascii="Palatino Linotype" w:hAnsi="Palatino Linotype"/>
              <w:i/>
              <w:lang w:val="es-ES"/>
            </w:rPr>
          </w:rPrChange>
        </w:rPr>
      </w:pPr>
      <w:moveFrom w:id="312" w:author="Karina Elizabeth Coronel Idrovo" w:date="2024-02-28T20:20:00Z">
        <w:r w:rsidRPr="005F0D4F" w:rsidDel="00003475">
          <w:rPr>
            <w:i/>
            <w:sz w:val="24"/>
            <w:szCs w:val="24"/>
            <w:lang w:val="es-ES"/>
            <w:rPrChange w:id="313" w:author="Karina Elizabeth Coronel Idrovo" w:date="2024-02-28T20:52:00Z">
              <w:rPr>
                <w:rFonts w:ascii="Palatino Linotype" w:hAnsi="Palatino Linotype"/>
                <w:i/>
                <w:lang w:val="es-ES"/>
              </w:rPr>
            </w:rPrChange>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moveFrom>
    </w:p>
    <w:p w:rsidR="009714BB" w:rsidRPr="005F0D4F" w:rsidDel="00003475" w:rsidRDefault="009714BB" w:rsidP="009714BB">
      <w:pPr>
        <w:tabs>
          <w:tab w:val="left" w:pos="284"/>
        </w:tabs>
        <w:ind w:left="708"/>
        <w:jc w:val="both"/>
        <w:rPr>
          <w:moveFrom w:id="314" w:author="Karina Elizabeth Coronel Idrovo" w:date="2024-02-28T20:20:00Z"/>
          <w:i/>
          <w:sz w:val="24"/>
          <w:szCs w:val="24"/>
          <w:lang w:val="es-ES"/>
          <w:rPrChange w:id="315" w:author="Karina Elizabeth Coronel Idrovo" w:date="2024-02-28T20:52:00Z">
            <w:rPr>
              <w:moveFrom w:id="316" w:author="Karina Elizabeth Coronel Idrovo" w:date="2024-02-28T20:20:00Z"/>
              <w:rFonts w:ascii="Palatino Linotype" w:hAnsi="Palatino Linotype"/>
              <w:i/>
              <w:lang w:val="es-ES"/>
            </w:rPr>
          </w:rPrChange>
        </w:rPr>
      </w:pPr>
      <w:moveFrom w:id="317" w:author="Karina Elizabeth Coronel Idrovo" w:date="2024-02-28T20:20:00Z">
        <w:r w:rsidRPr="005F0D4F" w:rsidDel="00003475">
          <w:rPr>
            <w:i/>
            <w:sz w:val="24"/>
            <w:szCs w:val="24"/>
            <w:lang w:val="es-ES"/>
            <w:rPrChange w:id="318" w:author="Karina Elizabeth Coronel Idrovo" w:date="2024-02-28T20:52:00Z">
              <w:rPr>
                <w:rFonts w:ascii="Palatino Linotype" w:hAnsi="Palatino Linotype"/>
                <w:i/>
                <w:lang w:val="es-ES"/>
              </w:rPr>
            </w:rPrChange>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moveFrom>
    </w:p>
    <w:p w:rsidR="009714BB" w:rsidRPr="005F0D4F" w:rsidDel="00003475" w:rsidRDefault="009714BB" w:rsidP="009714BB">
      <w:pPr>
        <w:tabs>
          <w:tab w:val="left" w:pos="284"/>
        </w:tabs>
        <w:ind w:left="708"/>
        <w:jc w:val="both"/>
        <w:rPr>
          <w:moveFrom w:id="319" w:author="Karina Elizabeth Coronel Idrovo" w:date="2024-02-28T20:20:00Z"/>
          <w:i/>
          <w:sz w:val="24"/>
          <w:szCs w:val="24"/>
          <w:lang w:val="es-ES"/>
          <w:rPrChange w:id="320" w:author="Karina Elizabeth Coronel Idrovo" w:date="2024-02-28T20:52:00Z">
            <w:rPr>
              <w:moveFrom w:id="321" w:author="Karina Elizabeth Coronel Idrovo" w:date="2024-02-28T20:20:00Z"/>
              <w:rFonts w:ascii="Palatino Linotype" w:hAnsi="Palatino Linotype"/>
              <w:i/>
              <w:lang w:val="es-ES"/>
            </w:rPr>
          </w:rPrChange>
        </w:rPr>
      </w:pPr>
      <w:moveFrom w:id="322" w:author="Karina Elizabeth Coronel Idrovo" w:date="2024-02-28T20:20:00Z">
        <w:r w:rsidRPr="005F0D4F" w:rsidDel="00003475">
          <w:rPr>
            <w:i/>
            <w:sz w:val="24"/>
            <w:szCs w:val="24"/>
            <w:lang w:val="es-ES"/>
            <w:rPrChange w:id="323" w:author="Karina Elizabeth Coronel Idrovo" w:date="2024-02-28T20:52:00Z">
              <w:rPr>
                <w:rFonts w:ascii="Palatino Linotype" w:hAnsi="Palatino Linotype"/>
                <w:i/>
                <w:lang w:val="es-ES"/>
              </w:rPr>
            </w:rPrChange>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moveFrom>
    </w:p>
    <w:moveFromRangeEnd w:id="297"/>
    <w:p w:rsidR="009714BB" w:rsidRPr="005F0D4F" w:rsidDel="00003475" w:rsidRDefault="009714BB" w:rsidP="009714BB">
      <w:pPr>
        <w:jc w:val="both"/>
        <w:rPr>
          <w:del w:id="324" w:author="Karina Elizabeth Coronel Idrovo" w:date="2024-02-28T20:19:00Z"/>
          <w:i/>
          <w:sz w:val="24"/>
          <w:szCs w:val="24"/>
          <w:lang w:val="es-ES"/>
          <w:rPrChange w:id="325" w:author="Karina Elizabeth Coronel Idrovo" w:date="2024-02-28T20:52:00Z">
            <w:rPr>
              <w:del w:id="326" w:author="Karina Elizabeth Coronel Idrovo" w:date="2024-02-28T20:19:00Z"/>
              <w:rFonts w:ascii="Palatino Linotype" w:hAnsi="Palatino Linotype"/>
              <w:i/>
              <w:lang w:val="es-ES"/>
            </w:rPr>
          </w:rPrChange>
        </w:rPr>
      </w:pPr>
    </w:p>
    <w:p w:rsidR="009714BB" w:rsidRPr="005F0D4F" w:rsidRDefault="009714BB" w:rsidP="009714BB">
      <w:pPr>
        <w:ind w:left="708" w:hanging="708"/>
        <w:jc w:val="both"/>
        <w:rPr>
          <w:sz w:val="24"/>
          <w:szCs w:val="24"/>
          <w:lang w:val="es-ES_tradnl"/>
          <w:rPrChange w:id="327" w:author="Karina Elizabeth Coronel Idrovo" w:date="2024-02-28T20:52:00Z">
            <w:rPr>
              <w:rFonts w:ascii="Palatino Linotype" w:hAnsi="Palatino Linotype"/>
              <w:lang w:val="es-ES_tradnl"/>
            </w:rPr>
          </w:rPrChange>
        </w:rPr>
      </w:pPr>
      <w:r w:rsidRPr="005F0D4F">
        <w:rPr>
          <w:b/>
          <w:sz w:val="24"/>
          <w:szCs w:val="24"/>
          <w:lang w:val="es-ES"/>
          <w:rPrChange w:id="328" w:author="Karina Elizabeth Coronel Idrovo" w:date="2024-02-28T20:52:00Z">
            <w:rPr>
              <w:rFonts w:ascii="Palatino Linotype" w:hAnsi="Palatino Linotype"/>
              <w:b/>
              <w:lang w:val="es-ES"/>
            </w:rPr>
          </w:rPrChange>
        </w:rPr>
        <w:t>Que</w:t>
      </w:r>
      <w:ins w:id="329" w:author="Karina Elizabeth Coronel Idrovo" w:date="2024-02-28T20:57:00Z">
        <w:r w:rsidR="007F5EB9">
          <w:rPr>
            <w:sz w:val="24"/>
            <w:szCs w:val="24"/>
            <w:lang w:val="es-ES"/>
          </w:rPr>
          <w:tab/>
        </w:r>
      </w:ins>
      <w:del w:id="330" w:author="Karina Elizabeth Coronel Idrovo" w:date="2024-02-28T20:57:00Z">
        <w:r w:rsidRPr="005F0D4F" w:rsidDel="007F5EB9">
          <w:rPr>
            <w:sz w:val="24"/>
            <w:szCs w:val="24"/>
            <w:lang w:val="es-ES"/>
            <w:rPrChange w:id="331" w:author="Karina Elizabeth Coronel Idrovo" w:date="2024-02-28T20:52:00Z">
              <w:rPr>
                <w:rFonts w:ascii="Palatino Linotype" w:hAnsi="Palatino Linotype"/>
                <w:lang w:val="es-ES"/>
              </w:rPr>
            </w:rPrChange>
          </w:rPr>
          <w:delText xml:space="preserve">, </w:delText>
        </w:r>
      </w:del>
      <w:r w:rsidRPr="005F0D4F">
        <w:rPr>
          <w:sz w:val="24"/>
          <w:szCs w:val="24"/>
          <w:lang w:val="es-ES"/>
          <w:rPrChange w:id="332" w:author="Karina Elizabeth Coronel Idrovo" w:date="2024-02-28T20:52:00Z">
            <w:rPr>
              <w:rFonts w:ascii="Palatino Linotype" w:hAnsi="Palatino Linotype"/>
              <w:lang w:val="es-ES"/>
            </w:rPr>
          </w:rPrChange>
        </w:rPr>
        <w:t>m</w:t>
      </w:r>
      <w:proofErr w:type="spellStart"/>
      <w:r w:rsidRPr="005F0D4F">
        <w:rPr>
          <w:sz w:val="24"/>
          <w:szCs w:val="24"/>
          <w:lang w:val="es-ES_tradnl"/>
          <w:rPrChange w:id="333" w:author="Karina Elizabeth Coronel Idrovo" w:date="2024-02-28T20:52:00Z">
            <w:rPr>
              <w:rFonts w:ascii="Palatino Linotype" w:hAnsi="Palatino Linotype"/>
              <w:lang w:val="es-ES_tradnl"/>
            </w:rPr>
          </w:rPrChange>
        </w:rPr>
        <w:t>ediante</w:t>
      </w:r>
      <w:proofErr w:type="spellEnd"/>
      <w:r w:rsidRPr="005F0D4F">
        <w:rPr>
          <w:sz w:val="24"/>
          <w:szCs w:val="24"/>
          <w:lang w:val="es-ES_tradnl"/>
          <w:rPrChange w:id="334" w:author="Karina Elizabeth Coronel Idrovo" w:date="2024-02-28T20:52:00Z">
            <w:rPr>
              <w:rFonts w:ascii="Palatino Linotype" w:hAnsi="Palatino Linotype"/>
              <w:lang w:val="es-ES_tradnl"/>
            </w:rPr>
          </w:rPrChange>
        </w:rPr>
        <w:t xml:space="preserve"> memorando Nro. GADDMQ-AZEA-DGT-UGU-2023-0210-M, de 22 de septiembre de 2023, el Ing. Darwin </w:t>
      </w:r>
      <w:proofErr w:type="spellStart"/>
      <w:r w:rsidRPr="005F0D4F">
        <w:rPr>
          <w:sz w:val="24"/>
          <w:szCs w:val="24"/>
          <w:lang w:val="es-ES_tradnl"/>
          <w:rPrChange w:id="335" w:author="Karina Elizabeth Coronel Idrovo" w:date="2024-02-28T20:52:00Z">
            <w:rPr>
              <w:rFonts w:ascii="Palatino Linotype" w:hAnsi="Palatino Linotype"/>
              <w:lang w:val="es-ES_tradnl"/>
            </w:rPr>
          </w:rPrChange>
        </w:rPr>
        <w:t>Wladimir</w:t>
      </w:r>
      <w:proofErr w:type="spellEnd"/>
      <w:r w:rsidRPr="005F0D4F">
        <w:rPr>
          <w:sz w:val="24"/>
          <w:szCs w:val="24"/>
          <w:lang w:val="es-ES_tradnl"/>
          <w:rPrChange w:id="336" w:author="Karina Elizabeth Coronel Idrovo" w:date="2024-02-28T20:52:00Z">
            <w:rPr>
              <w:rFonts w:ascii="Palatino Linotype" w:hAnsi="Palatino Linotype"/>
              <w:lang w:val="es-ES_tradnl"/>
            </w:rPr>
          </w:rPrChange>
        </w:rPr>
        <w:t xml:space="preserve"> </w:t>
      </w:r>
      <w:proofErr w:type="spellStart"/>
      <w:r w:rsidRPr="005F0D4F">
        <w:rPr>
          <w:sz w:val="24"/>
          <w:szCs w:val="24"/>
          <w:lang w:val="es-ES_tradnl"/>
          <w:rPrChange w:id="337" w:author="Karina Elizabeth Coronel Idrovo" w:date="2024-02-28T20:52:00Z">
            <w:rPr>
              <w:rFonts w:ascii="Palatino Linotype" w:hAnsi="Palatino Linotype"/>
              <w:lang w:val="es-ES_tradnl"/>
            </w:rPr>
          </w:rPrChange>
        </w:rPr>
        <w:t>Toapanta</w:t>
      </w:r>
      <w:proofErr w:type="spellEnd"/>
      <w:r w:rsidRPr="005F0D4F">
        <w:rPr>
          <w:sz w:val="24"/>
          <w:szCs w:val="24"/>
          <w:lang w:val="es-ES_tradnl"/>
          <w:rPrChange w:id="338" w:author="Karina Elizabeth Coronel Idrovo" w:date="2024-02-28T20:52:00Z">
            <w:rPr>
              <w:rFonts w:ascii="Palatino Linotype" w:hAnsi="Palatino Linotype"/>
              <w:lang w:val="es-ES_tradnl"/>
            </w:rPr>
          </w:rPrChange>
        </w:rPr>
        <w:t xml:space="preserve"> </w:t>
      </w:r>
      <w:proofErr w:type="spellStart"/>
      <w:r w:rsidRPr="005F0D4F">
        <w:rPr>
          <w:sz w:val="24"/>
          <w:szCs w:val="24"/>
          <w:lang w:val="es-ES_tradnl"/>
          <w:rPrChange w:id="339" w:author="Karina Elizabeth Coronel Idrovo" w:date="2024-02-28T20:52:00Z">
            <w:rPr>
              <w:rFonts w:ascii="Palatino Linotype" w:hAnsi="Palatino Linotype"/>
              <w:lang w:val="es-ES_tradnl"/>
            </w:rPr>
          </w:rPrChange>
        </w:rPr>
        <w:t>Huilca</w:t>
      </w:r>
      <w:proofErr w:type="spellEnd"/>
      <w:r w:rsidRPr="005F0D4F">
        <w:rPr>
          <w:sz w:val="24"/>
          <w:szCs w:val="24"/>
          <w:lang w:val="es-ES_tradnl"/>
          <w:rPrChange w:id="340" w:author="Karina Elizabeth Coronel Idrovo" w:date="2024-02-28T20:52:00Z">
            <w:rPr>
              <w:rFonts w:ascii="Palatino Linotype" w:hAnsi="Palatino Linotype"/>
              <w:lang w:val="es-ES_tradnl"/>
            </w:rPr>
          </w:rPrChange>
        </w:rPr>
        <w:t xml:space="preserve">, Responsable de la Unidad de Gestión Urbana de la Administración Zonal Eloy Alfaro, señala: </w:t>
      </w:r>
    </w:p>
    <w:p w:rsidR="009714BB" w:rsidRPr="005F0D4F" w:rsidRDefault="009714BB" w:rsidP="009714BB">
      <w:pPr>
        <w:pStyle w:val="Prrafodelista"/>
        <w:ind w:left="1800"/>
        <w:jc w:val="both"/>
        <w:rPr>
          <w:b/>
          <w:sz w:val="24"/>
          <w:szCs w:val="24"/>
          <w:lang w:val="es-ES_tradnl"/>
          <w:rPrChange w:id="341" w:author="Karina Elizabeth Coronel Idrovo" w:date="2024-02-28T20:52:00Z">
            <w:rPr>
              <w:rFonts w:ascii="Palatino Linotype" w:hAnsi="Palatino Linotype"/>
              <w:b/>
              <w:lang w:val="es-ES_tradnl"/>
            </w:rPr>
          </w:rPrChange>
        </w:rPr>
      </w:pPr>
    </w:p>
    <w:p w:rsidR="009714BB" w:rsidRPr="005F0D4F" w:rsidRDefault="009714BB">
      <w:pPr>
        <w:pStyle w:val="Prrafodelista"/>
        <w:ind w:left="1134"/>
        <w:jc w:val="both"/>
        <w:rPr>
          <w:b/>
          <w:i/>
          <w:sz w:val="24"/>
          <w:szCs w:val="24"/>
          <w:lang w:val="es-ES_tradnl"/>
          <w:rPrChange w:id="342" w:author="Karina Elizabeth Coronel Idrovo" w:date="2024-02-28T20:52:00Z">
            <w:rPr>
              <w:rFonts w:ascii="Palatino Linotype" w:hAnsi="Palatino Linotype"/>
              <w:b/>
              <w:i/>
              <w:lang w:val="es-ES_tradnl"/>
            </w:rPr>
          </w:rPrChange>
        </w:rPr>
        <w:pPrChange w:id="343" w:author="Karina Elizabeth Coronel Idrovo" w:date="2024-02-28T20:57:00Z">
          <w:pPr>
            <w:pStyle w:val="Prrafodelista"/>
            <w:ind w:left="1800"/>
            <w:jc w:val="both"/>
          </w:pPr>
        </w:pPrChange>
      </w:pPr>
      <w:r w:rsidRPr="005F0D4F">
        <w:rPr>
          <w:b/>
          <w:i/>
          <w:sz w:val="24"/>
          <w:szCs w:val="24"/>
          <w:lang w:val="es-ES_tradnl"/>
          <w:rPrChange w:id="344" w:author="Karina Elizabeth Coronel Idrovo" w:date="2024-02-28T20:52:00Z">
            <w:rPr>
              <w:rFonts w:ascii="Palatino Linotype" w:hAnsi="Palatino Linotype"/>
              <w:b/>
              <w:i/>
              <w:lang w:val="es-ES_tradnl"/>
            </w:rPr>
          </w:rPrChange>
        </w:rPr>
        <w:t xml:space="preserve">“(…) CONCLUSION </w:t>
      </w:r>
    </w:p>
    <w:p w:rsidR="009714BB" w:rsidRPr="005F0D4F" w:rsidRDefault="009714BB">
      <w:pPr>
        <w:pStyle w:val="Prrafodelista"/>
        <w:ind w:left="1134"/>
        <w:jc w:val="both"/>
        <w:rPr>
          <w:i/>
          <w:sz w:val="24"/>
          <w:szCs w:val="24"/>
          <w:lang w:val="es-ES_tradnl"/>
          <w:rPrChange w:id="345" w:author="Karina Elizabeth Coronel Idrovo" w:date="2024-02-28T20:52:00Z">
            <w:rPr>
              <w:rFonts w:ascii="Palatino Linotype" w:hAnsi="Palatino Linotype"/>
              <w:i/>
              <w:lang w:val="es-ES_tradnl"/>
            </w:rPr>
          </w:rPrChange>
        </w:rPr>
        <w:pPrChange w:id="346" w:author="Karina Elizabeth Coronel Idrovo" w:date="2024-02-28T20:57:00Z">
          <w:pPr>
            <w:pStyle w:val="Prrafodelista"/>
            <w:ind w:left="1800"/>
            <w:jc w:val="both"/>
          </w:pPr>
        </w:pPrChange>
      </w:pPr>
    </w:p>
    <w:p w:rsidR="009714BB" w:rsidRPr="005F0D4F" w:rsidRDefault="009714BB">
      <w:pPr>
        <w:pStyle w:val="Prrafodelista"/>
        <w:ind w:left="1134"/>
        <w:jc w:val="both"/>
        <w:rPr>
          <w:i/>
          <w:sz w:val="24"/>
          <w:szCs w:val="24"/>
          <w:lang w:val="es-ES_tradnl"/>
          <w:rPrChange w:id="347" w:author="Karina Elizabeth Coronel Idrovo" w:date="2024-02-28T20:52:00Z">
            <w:rPr>
              <w:rFonts w:ascii="Palatino Linotype" w:hAnsi="Palatino Linotype"/>
              <w:i/>
              <w:lang w:val="es-ES_tradnl"/>
            </w:rPr>
          </w:rPrChange>
        </w:rPr>
        <w:pPrChange w:id="348" w:author="Karina Elizabeth Coronel Idrovo" w:date="2024-02-28T20:57:00Z">
          <w:pPr>
            <w:pStyle w:val="Prrafodelista"/>
            <w:ind w:left="1800"/>
            <w:jc w:val="both"/>
          </w:pPr>
        </w:pPrChange>
      </w:pPr>
      <w:r w:rsidRPr="005F0D4F">
        <w:rPr>
          <w:i/>
          <w:sz w:val="24"/>
          <w:szCs w:val="24"/>
          <w:lang w:val="es-ES_tradnl"/>
          <w:rPrChange w:id="349" w:author="Karina Elizabeth Coronel Idrovo" w:date="2024-02-28T20:52:00Z">
            <w:rPr>
              <w:rFonts w:ascii="Palatino Linotype" w:hAnsi="Palatino Linotype"/>
              <w:i/>
              <w:lang w:val="es-ES_tradnl"/>
            </w:rPr>
          </w:rPrChange>
        </w:rPr>
        <w:sym w:font="Symbol" w:char="F0B7"/>
      </w:r>
      <w:r w:rsidRPr="005F0D4F">
        <w:rPr>
          <w:i/>
          <w:sz w:val="24"/>
          <w:szCs w:val="24"/>
          <w:lang w:val="es-ES_tradnl"/>
          <w:rPrChange w:id="350" w:author="Karina Elizabeth Coronel Idrovo" w:date="2024-02-28T20:52:00Z">
            <w:rPr>
              <w:rFonts w:ascii="Palatino Linotype" w:hAnsi="Palatino Linotype"/>
              <w:i/>
              <w:lang w:val="es-ES_tradnl"/>
            </w:rPr>
          </w:rPrChange>
        </w:rPr>
        <w:t xml:space="preserve"> Con lo expuesto se desprende que el predio en mención, NO cumple con las ÁREAS MINIMAS ESTABLECIDAS EN LA ORDENANZA, por </w:t>
      </w:r>
      <w:proofErr w:type="gramStart"/>
      <w:r w:rsidRPr="005F0D4F">
        <w:rPr>
          <w:i/>
          <w:sz w:val="24"/>
          <w:szCs w:val="24"/>
          <w:lang w:val="es-ES_tradnl"/>
          <w:rPrChange w:id="351" w:author="Karina Elizabeth Coronel Idrovo" w:date="2024-02-28T20:52:00Z">
            <w:rPr>
              <w:rFonts w:ascii="Palatino Linotype" w:hAnsi="Palatino Linotype"/>
              <w:i/>
              <w:lang w:val="es-ES_tradnl"/>
            </w:rPr>
          </w:rPrChange>
        </w:rPr>
        <w:t>tanto</w:t>
      </w:r>
      <w:proofErr w:type="gramEnd"/>
      <w:r w:rsidRPr="005F0D4F">
        <w:rPr>
          <w:i/>
          <w:sz w:val="24"/>
          <w:szCs w:val="24"/>
          <w:lang w:val="es-ES_tradnl"/>
          <w:rPrChange w:id="352" w:author="Karina Elizabeth Coronel Idrovo" w:date="2024-02-28T20:52:00Z">
            <w:rPr>
              <w:rFonts w:ascii="Palatino Linotype" w:hAnsi="Palatino Linotype"/>
              <w:i/>
              <w:lang w:val="es-ES_tradnl"/>
            </w:rPr>
          </w:rPrChange>
        </w:rPr>
        <w:t xml:space="preserve"> será el Concejo Metropolitano quien dictamine el trámite correspondiente a seguir, de la consulta hecha a la Procuraduría Metropolitana en el año 2011, se describe los artículos aplicativos para dichas competencias. </w:t>
      </w:r>
    </w:p>
    <w:p w:rsidR="009714BB" w:rsidRPr="005F0D4F" w:rsidRDefault="009714BB">
      <w:pPr>
        <w:pStyle w:val="Prrafodelista"/>
        <w:ind w:left="1134"/>
        <w:jc w:val="both"/>
        <w:rPr>
          <w:i/>
          <w:sz w:val="24"/>
          <w:szCs w:val="24"/>
          <w:lang w:val="es-ES_tradnl"/>
          <w:rPrChange w:id="353" w:author="Karina Elizabeth Coronel Idrovo" w:date="2024-02-28T20:52:00Z">
            <w:rPr>
              <w:rFonts w:ascii="Palatino Linotype" w:hAnsi="Palatino Linotype"/>
              <w:i/>
              <w:lang w:val="es-ES_tradnl"/>
            </w:rPr>
          </w:rPrChange>
        </w:rPr>
        <w:pPrChange w:id="354" w:author="Karina Elizabeth Coronel Idrovo" w:date="2024-02-28T20:57:00Z">
          <w:pPr>
            <w:pStyle w:val="Prrafodelista"/>
            <w:ind w:left="1800"/>
            <w:jc w:val="both"/>
          </w:pPr>
        </w:pPrChange>
      </w:pPr>
    </w:p>
    <w:p w:rsidR="009714BB" w:rsidRPr="005F0D4F" w:rsidRDefault="009714BB">
      <w:pPr>
        <w:pStyle w:val="Prrafodelista"/>
        <w:ind w:left="1134"/>
        <w:jc w:val="both"/>
        <w:rPr>
          <w:i/>
          <w:sz w:val="24"/>
          <w:szCs w:val="24"/>
          <w:lang w:val="es-ES_tradnl"/>
          <w:rPrChange w:id="355" w:author="Karina Elizabeth Coronel Idrovo" w:date="2024-02-28T20:52:00Z">
            <w:rPr>
              <w:rFonts w:ascii="Palatino Linotype" w:hAnsi="Palatino Linotype"/>
              <w:i/>
              <w:lang w:val="es-ES_tradnl"/>
            </w:rPr>
          </w:rPrChange>
        </w:rPr>
        <w:pPrChange w:id="356" w:author="Karina Elizabeth Coronel Idrovo" w:date="2024-02-28T20:57:00Z">
          <w:pPr>
            <w:pStyle w:val="Prrafodelista"/>
            <w:ind w:left="1800"/>
            <w:jc w:val="both"/>
          </w:pPr>
        </w:pPrChange>
      </w:pPr>
      <w:r w:rsidRPr="005F0D4F">
        <w:rPr>
          <w:i/>
          <w:sz w:val="24"/>
          <w:szCs w:val="24"/>
          <w:lang w:val="es-ES_tradnl"/>
          <w:rPrChange w:id="357" w:author="Karina Elizabeth Coronel Idrovo" w:date="2024-02-28T20:52:00Z">
            <w:rPr>
              <w:rFonts w:ascii="Palatino Linotype" w:hAnsi="Palatino Linotype"/>
              <w:i/>
              <w:lang w:val="es-ES_tradnl"/>
            </w:rPr>
          </w:rPrChange>
        </w:rPr>
        <w:t xml:space="preserve">Previo remitir dicho informe se realizó la respectiva consulta sobre la contribución de áreas verdes a la Secretaria de Territorio, Hábitat y Vivienda donde indica lo siguiente: </w:t>
      </w:r>
    </w:p>
    <w:p w:rsidR="009714BB" w:rsidRPr="005F0D4F" w:rsidRDefault="009714BB">
      <w:pPr>
        <w:pStyle w:val="Prrafodelista"/>
        <w:ind w:left="1134"/>
        <w:jc w:val="both"/>
        <w:rPr>
          <w:i/>
          <w:sz w:val="24"/>
          <w:szCs w:val="24"/>
          <w:lang w:val="es-ES_tradnl"/>
          <w:rPrChange w:id="358" w:author="Karina Elizabeth Coronel Idrovo" w:date="2024-02-28T20:52:00Z">
            <w:rPr>
              <w:rFonts w:ascii="Palatino Linotype" w:hAnsi="Palatino Linotype"/>
              <w:i/>
              <w:lang w:val="es-ES_tradnl"/>
            </w:rPr>
          </w:rPrChange>
        </w:rPr>
        <w:pPrChange w:id="359" w:author="Karina Elizabeth Coronel Idrovo" w:date="2024-02-28T20:57:00Z">
          <w:pPr>
            <w:pStyle w:val="Prrafodelista"/>
            <w:ind w:left="1800"/>
            <w:jc w:val="both"/>
          </w:pPr>
        </w:pPrChange>
      </w:pPr>
      <w:r w:rsidRPr="005F0D4F">
        <w:rPr>
          <w:i/>
          <w:sz w:val="24"/>
          <w:szCs w:val="24"/>
          <w:lang w:val="es-ES_tradnl"/>
          <w:rPrChange w:id="360" w:author="Karina Elizabeth Coronel Idrovo" w:date="2024-02-28T20:52:00Z">
            <w:rPr>
              <w:rFonts w:ascii="Palatino Linotype" w:hAnsi="Palatino Linotype"/>
              <w:i/>
              <w:lang w:val="es-ES_tradnl"/>
            </w:rPr>
          </w:rPrChange>
        </w:rPr>
        <w:t xml:space="preserve">En base al CODIGO MUNICIPAL PARA EL DISTRITO METROPOLITANO DE QUITO. </w:t>
      </w:r>
    </w:p>
    <w:p w:rsidR="009714BB" w:rsidRPr="005F0D4F" w:rsidRDefault="009714BB">
      <w:pPr>
        <w:pStyle w:val="Prrafodelista"/>
        <w:ind w:left="1134"/>
        <w:jc w:val="both"/>
        <w:rPr>
          <w:i/>
          <w:sz w:val="24"/>
          <w:szCs w:val="24"/>
          <w:lang w:val="es-ES_tradnl"/>
          <w:rPrChange w:id="361" w:author="Karina Elizabeth Coronel Idrovo" w:date="2024-02-28T20:52:00Z">
            <w:rPr>
              <w:rFonts w:ascii="Palatino Linotype" w:hAnsi="Palatino Linotype"/>
              <w:i/>
              <w:lang w:val="es-ES_tradnl"/>
            </w:rPr>
          </w:rPrChange>
        </w:rPr>
        <w:pPrChange w:id="362" w:author="Karina Elizabeth Coronel Idrovo" w:date="2024-02-28T20:57:00Z">
          <w:pPr>
            <w:pStyle w:val="Prrafodelista"/>
            <w:ind w:left="1800"/>
            <w:jc w:val="both"/>
          </w:pPr>
        </w:pPrChange>
      </w:pPr>
      <w:r w:rsidRPr="005F0D4F">
        <w:rPr>
          <w:i/>
          <w:sz w:val="24"/>
          <w:szCs w:val="24"/>
          <w:lang w:val="es-ES_tradnl"/>
          <w:rPrChange w:id="363" w:author="Karina Elizabeth Coronel Idrovo" w:date="2024-02-28T20:52:00Z">
            <w:rPr>
              <w:rFonts w:ascii="Palatino Linotype" w:hAnsi="Palatino Linotype"/>
              <w:i/>
              <w:lang w:val="es-ES_tradnl"/>
            </w:rPr>
          </w:rPrChange>
        </w:rPr>
        <w:t xml:space="preserve">Articulo IV.1.79.- Supuestos en que la contribución de áreas verdes públicas, para subdivisiones puede ser </w:t>
      </w:r>
      <w:proofErr w:type="gramStart"/>
      <w:r w:rsidRPr="005F0D4F">
        <w:rPr>
          <w:i/>
          <w:sz w:val="24"/>
          <w:szCs w:val="24"/>
          <w:lang w:val="es-ES_tradnl"/>
          <w:rPrChange w:id="364" w:author="Karina Elizabeth Coronel Idrovo" w:date="2024-02-28T20:52:00Z">
            <w:rPr>
              <w:rFonts w:ascii="Palatino Linotype" w:hAnsi="Palatino Linotype"/>
              <w:i/>
              <w:lang w:val="es-ES_tradnl"/>
            </w:rPr>
          </w:rPrChange>
        </w:rPr>
        <w:t>compensada.-</w:t>
      </w:r>
      <w:proofErr w:type="gramEnd"/>
      <w:r w:rsidRPr="005F0D4F">
        <w:rPr>
          <w:i/>
          <w:sz w:val="24"/>
          <w:szCs w:val="24"/>
          <w:lang w:val="es-ES_tradnl"/>
          <w:rPrChange w:id="365" w:author="Karina Elizabeth Coronel Idrovo" w:date="2024-02-28T20:52:00Z">
            <w:rPr>
              <w:rFonts w:ascii="Palatino Linotype" w:hAnsi="Palatino Linotype"/>
              <w:i/>
              <w:lang w:val="es-ES_tradnl"/>
            </w:rPr>
          </w:rPrChange>
        </w:rPr>
        <w:t xml:space="preserve"> </w:t>
      </w:r>
    </w:p>
    <w:p w:rsidR="009714BB" w:rsidRPr="005F0D4F" w:rsidRDefault="009714BB">
      <w:pPr>
        <w:pStyle w:val="Prrafodelista"/>
        <w:ind w:left="1134"/>
        <w:jc w:val="both"/>
        <w:rPr>
          <w:i/>
          <w:sz w:val="24"/>
          <w:szCs w:val="24"/>
          <w:lang w:val="es-ES_tradnl"/>
          <w:rPrChange w:id="366" w:author="Karina Elizabeth Coronel Idrovo" w:date="2024-02-28T20:52:00Z">
            <w:rPr>
              <w:rFonts w:ascii="Palatino Linotype" w:hAnsi="Palatino Linotype"/>
              <w:i/>
              <w:lang w:val="es-ES_tradnl"/>
            </w:rPr>
          </w:rPrChange>
        </w:rPr>
        <w:pPrChange w:id="367" w:author="Karina Elizabeth Coronel Idrovo" w:date="2024-02-28T20:57:00Z">
          <w:pPr>
            <w:pStyle w:val="Prrafodelista"/>
            <w:ind w:left="1800"/>
            <w:jc w:val="both"/>
          </w:pPr>
        </w:pPrChange>
      </w:pPr>
      <w:r w:rsidRPr="005F0D4F">
        <w:rPr>
          <w:i/>
          <w:sz w:val="24"/>
          <w:szCs w:val="24"/>
          <w:lang w:val="es-ES_tradnl"/>
          <w:rPrChange w:id="368" w:author="Karina Elizabeth Coronel Idrovo" w:date="2024-02-28T20:52:00Z">
            <w:rPr>
              <w:rFonts w:ascii="Palatino Linotype" w:hAnsi="Palatino Linotype"/>
              <w:i/>
              <w:lang w:val="es-ES_tradnl"/>
            </w:rPr>
          </w:rPrChange>
        </w:rPr>
        <w:t xml:space="preserve">(…) </w:t>
      </w:r>
    </w:p>
    <w:p w:rsidR="009714BB" w:rsidRPr="005F0D4F" w:rsidRDefault="009714BB">
      <w:pPr>
        <w:pStyle w:val="Prrafodelista"/>
        <w:ind w:left="1134"/>
        <w:jc w:val="both"/>
        <w:rPr>
          <w:i/>
          <w:sz w:val="24"/>
          <w:szCs w:val="24"/>
          <w:lang w:val="es-ES_tradnl"/>
          <w:rPrChange w:id="369" w:author="Karina Elizabeth Coronel Idrovo" w:date="2024-02-28T20:52:00Z">
            <w:rPr>
              <w:rFonts w:ascii="Palatino Linotype" w:hAnsi="Palatino Linotype"/>
              <w:i/>
              <w:lang w:val="es-ES_tradnl"/>
            </w:rPr>
          </w:rPrChange>
        </w:rPr>
        <w:pPrChange w:id="370" w:author="Karina Elizabeth Coronel Idrovo" w:date="2024-02-28T20:57:00Z">
          <w:pPr>
            <w:pStyle w:val="Prrafodelista"/>
            <w:ind w:left="1800"/>
            <w:jc w:val="both"/>
          </w:pPr>
        </w:pPrChange>
      </w:pPr>
      <w:r w:rsidRPr="005F0D4F">
        <w:rPr>
          <w:i/>
          <w:sz w:val="24"/>
          <w:szCs w:val="24"/>
          <w:lang w:val="es-ES_tradnl"/>
          <w:rPrChange w:id="371" w:author="Karina Elizabeth Coronel Idrovo" w:date="2024-02-28T20:52:00Z">
            <w:rPr>
              <w:rFonts w:ascii="Palatino Linotype" w:hAnsi="Palatino Linotype"/>
              <w:i/>
              <w:lang w:val="es-ES_tradnl"/>
            </w:rPr>
          </w:rPrChange>
        </w:rPr>
        <w:t xml:space="preserve">“En el caso de sentencia ejecutoriada dictada dentro del juicio de Prescripción Extraordinaria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w:t>
      </w:r>
    </w:p>
    <w:p w:rsidR="009714BB" w:rsidRPr="005F0D4F" w:rsidRDefault="009714BB">
      <w:pPr>
        <w:pStyle w:val="Prrafodelista"/>
        <w:ind w:left="1134"/>
        <w:jc w:val="both"/>
        <w:rPr>
          <w:i/>
          <w:sz w:val="24"/>
          <w:szCs w:val="24"/>
          <w:lang w:val="es-ES_tradnl"/>
          <w:rPrChange w:id="372" w:author="Karina Elizabeth Coronel Idrovo" w:date="2024-02-28T20:52:00Z">
            <w:rPr>
              <w:rFonts w:ascii="Palatino Linotype" w:hAnsi="Palatino Linotype"/>
              <w:i/>
              <w:lang w:val="es-ES_tradnl"/>
            </w:rPr>
          </w:rPrChange>
        </w:rPr>
        <w:pPrChange w:id="373" w:author="Karina Elizabeth Coronel Idrovo" w:date="2024-02-28T20:57:00Z">
          <w:pPr>
            <w:pStyle w:val="Prrafodelista"/>
            <w:ind w:left="1800"/>
            <w:jc w:val="both"/>
          </w:pPr>
        </w:pPrChange>
      </w:pPr>
    </w:p>
    <w:p w:rsidR="009714BB" w:rsidRPr="005F0D4F" w:rsidRDefault="009714BB">
      <w:pPr>
        <w:pStyle w:val="Prrafodelista"/>
        <w:ind w:left="1134"/>
        <w:jc w:val="both"/>
        <w:rPr>
          <w:i/>
          <w:sz w:val="24"/>
          <w:szCs w:val="24"/>
          <w:lang w:val="es-ES_tradnl"/>
          <w:rPrChange w:id="374" w:author="Karina Elizabeth Coronel Idrovo" w:date="2024-02-28T20:52:00Z">
            <w:rPr>
              <w:rFonts w:ascii="Palatino Linotype" w:hAnsi="Palatino Linotype"/>
              <w:i/>
              <w:lang w:val="es-ES_tradnl"/>
            </w:rPr>
          </w:rPrChange>
        </w:rPr>
        <w:pPrChange w:id="375" w:author="Karina Elizabeth Coronel Idrovo" w:date="2024-02-28T20:57:00Z">
          <w:pPr>
            <w:pStyle w:val="Prrafodelista"/>
            <w:ind w:left="1800"/>
            <w:jc w:val="both"/>
          </w:pPr>
        </w:pPrChange>
      </w:pPr>
      <w:r w:rsidRPr="005F0D4F">
        <w:rPr>
          <w:i/>
          <w:sz w:val="24"/>
          <w:szCs w:val="24"/>
          <w:lang w:val="es-ES_tradnl"/>
          <w:rPrChange w:id="376" w:author="Karina Elizabeth Coronel Idrovo" w:date="2024-02-28T20:52:00Z">
            <w:rPr>
              <w:rFonts w:ascii="Palatino Linotype" w:hAnsi="Palatino Linotype"/>
              <w:i/>
              <w:lang w:val="es-ES_tradnl"/>
            </w:rPr>
          </w:rPrChange>
        </w:rPr>
        <w:t>Si el área de la sentencia es inferior a 3000.00m2, la contribución del 15% del área útil adjudicada, deberá ser compensada por el administrado solicitante de la prescripción, este lo realizara con el valor monetario según el avaluó catastral actualizado, siempre que sea menor al lote mínimo asignado en la zonificación vigente.</w:t>
      </w:r>
    </w:p>
    <w:p w:rsidR="009714BB" w:rsidRPr="005F0D4F" w:rsidRDefault="009714BB">
      <w:pPr>
        <w:pStyle w:val="Prrafodelista"/>
        <w:ind w:left="1134"/>
        <w:jc w:val="both"/>
        <w:rPr>
          <w:i/>
          <w:sz w:val="24"/>
          <w:szCs w:val="24"/>
          <w:lang w:val="es-ES_tradnl"/>
          <w:rPrChange w:id="377" w:author="Karina Elizabeth Coronel Idrovo" w:date="2024-02-28T20:52:00Z">
            <w:rPr>
              <w:rFonts w:ascii="Palatino Linotype" w:hAnsi="Palatino Linotype"/>
              <w:i/>
              <w:lang w:val="es-ES_tradnl"/>
            </w:rPr>
          </w:rPrChange>
        </w:rPr>
        <w:pPrChange w:id="378" w:author="Karina Elizabeth Coronel Idrovo" w:date="2024-02-28T20:57:00Z">
          <w:pPr>
            <w:pStyle w:val="Prrafodelista"/>
            <w:ind w:left="1800"/>
            <w:jc w:val="both"/>
          </w:pPr>
        </w:pPrChange>
      </w:pPr>
    </w:p>
    <w:p w:rsidR="009714BB" w:rsidRPr="005F0D4F" w:rsidRDefault="009714BB">
      <w:pPr>
        <w:ind w:left="1134"/>
        <w:rPr>
          <w:i/>
          <w:sz w:val="24"/>
          <w:szCs w:val="24"/>
          <w:lang w:val="es-ES" w:eastAsia="es-EC"/>
          <w:rPrChange w:id="379" w:author="Karina Elizabeth Coronel Idrovo" w:date="2024-02-28T20:52:00Z">
            <w:rPr>
              <w:rFonts w:ascii="Palatino Linotype" w:hAnsi="Palatino Linotype"/>
              <w:i/>
              <w:lang w:val="es-ES" w:eastAsia="es-EC"/>
            </w:rPr>
          </w:rPrChange>
        </w:rPr>
        <w:pPrChange w:id="380" w:author="Karina Elizabeth Coronel Idrovo" w:date="2024-02-28T20:57:00Z">
          <w:pPr>
            <w:ind w:left="1800"/>
          </w:pPr>
        </w:pPrChange>
      </w:pPr>
      <w:r w:rsidRPr="005F0D4F">
        <w:rPr>
          <w:i/>
          <w:iCs/>
          <w:color w:val="000000"/>
          <w:sz w:val="24"/>
          <w:szCs w:val="24"/>
          <w:lang w:val="es-ES"/>
          <w:rPrChange w:id="381" w:author="Karina Elizabeth Coronel Idrovo" w:date="2024-02-28T20:52:00Z">
            <w:rPr>
              <w:rFonts w:ascii="Palatino Linotype" w:hAnsi="Palatino Linotype"/>
              <w:i/>
              <w:iCs/>
              <w:color w:val="000000"/>
              <w:lang w:val="es-ES"/>
            </w:rPr>
          </w:rPrChange>
        </w:rPr>
        <w:t xml:space="preserve">Área Prescrita: 88.11m2 </w:t>
      </w:r>
    </w:p>
    <w:p w:rsidR="009714BB" w:rsidRPr="005F0D4F" w:rsidRDefault="009714BB">
      <w:pPr>
        <w:ind w:left="1134"/>
        <w:rPr>
          <w:i/>
          <w:sz w:val="24"/>
          <w:szCs w:val="24"/>
          <w:lang w:val="es-ES"/>
          <w:rPrChange w:id="382" w:author="Karina Elizabeth Coronel Idrovo" w:date="2024-02-28T20:52:00Z">
            <w:rPr>
              <w:rFonts w:ascii="Palatino Linotype" w:hAnsi="Palatino Linotype"/>
              <w:i/>
              <w:lang w:val="es-ES"/>
            </w:rPr>
          </w:rPrChange>
        </w:rPr>
        <w:pPrChange w:id="383" w:author="Karina Elizabeth Coronel Idrovo" w:date="2024-02-28T20:57:00Z">
          <w:pPr>
            <w:ind w:left="1800"/>
          </w:pPr>
        </w:pPrChange>
      </w:pPr>
      <w:proofErr w:type="spellStart"/>
      <w:r w:rsidRPr="005F0D4F">
        <w:rPr>
          <w:i/>
          <w:iCs/>
          <w:color w:val="000000"/>
          <w:sz w:val="24"/>
          <w:szCs w:val="24"/>
          <w:lang w:val="es-ES"/>
          <w:rPrChange w:id="384" w:author="Karina Elizabeth Coronel Idrovo" w:date="2024-02-28T20:52:00Z">
            <w:rPr>
              <w:rFonts w:ascii="Palatino Linotype" w:hAnsi="Palatino Linotype"/>
              <w:i/>
              <w:iCs/>
              <w:color w:val="000000"/>
              <w:lang w:val="es-ES"/>
            </w:rPr>
          </w:rPrChange>
        </w:rPr>
        <w:t>Area</w:t>
      </w:r>
      <w:proofErr w:type="spellEnd"/>
      <w:r w:rsidRPr="005F0D4F">
        <w:rPr>
          <w:i/>
          <w:iCs/>
          <w:color w:val="000000"/>
          <w:sz w:val="24"/>
          <w:szCs w:val="24"/>
          <w:lang w:val="es-ES"/>
          <w:rPrChange w:id="385" w:author="Karina Elizabeth Coronel Idrovo" w:date="2024-02-28T20:52:00Z">
            <w:rPr>
              <w:rFonts w:ascii="Palatino Linotype" w:hAnsi="Palatino Linotype"/>
              <w:i/>
              <w:iCs/>
              <w:color w:val="000000"/>
              <w:lang w:val="es-ES"/>
            </w:rPr>
          </w:rPrChange>
        </w:rPr>
        <w:t xml:space="preserve"> contribución 15%:   13.216 m2 </w:t>
      </w:r>
    </w:p>
    <w:p w:rsidR="009714BB" w:rsidRPr="005F0D4F" w:rsidRDefault="009714BB">
      <w:pPr>
        <w:ind w:left="1134"/>
        <w:rPr>
          <w:i/>
          <w:sz w:val="24"/>
          <w:szCs w:val="24"/>
          <w:lang w:val="es-ES"/>
          <w:rPrChange w:id="386" w:author="Karina Elizabeth Coronel Idrovo" w:date="2024-02-28T20:52:00Z">
            <w:rPr>
              <w:rFonts w:ascii="Palatino Linotype" w:hAnsi="Palatino Linotype"/>
              <w:i/>
              <w:lang w:val="es-ES"/>
            </w:rPr>
          </w:rPrChange>
        </w:rPr>
        <w:pPrChange w:id="387" w:author="Karina Elizabeth Coronel Idrovo" w:date="2024-02-28T20:57:00Z">
          <w:pPr>
            <w:ind w:left="1800"/>
          </w:pPr>
        </w:pPrChange>
      </w:pPr>
      <w:r w:rsidRPr="005F0D4F">
        <w:rPr>
          <w:i/>
          <w:iCs/>
          <w:color w:val="000000"/>
          <w:sz w:val="24"/>
          <w:szCs w:val="24"/>
          <w:lang w:val="es-ES"/>
          <w:rPrChange w:id="388" w:author="Karina Elizabeth Coronel Idrovo" w:date="2024-02-28T20:52:00Z">
            <w:rPr>
              <w:rFonts w:ascii="Palatino Linotype" w:hAnsi="Palatino Linotype"/>
              <w:i/>
              <w:iCs/>
              <w:color w:val="000000"/>
              <w:lang w:val="es-ES"/>
            </w:rPr>
          </w:rPrChange>
        </w:rPr>
        <w:t xml:space="preserve">Valor /m2 según el Avalúo: 123.627 USD </w:t>
      </w:r>
    </w:p>
    <w:p w:rsidR="009714BB" w:rsidRPr="005F0D4F" w:rsidRDefault="009714BB">
      <w:pPr>
        <w:pStyle w:val="Prrafodelista"/>
        <w:ind w:left="1134"/>
        <w:jc w:val="both"/>
        <w:rPr>
          <w:i/>
          <w:sz w:val="24"/>
          <w:szCs w:val="24"/>
          <w:lang w:val="es-ES_tradnl"/>
          <w:rPrChange w:id="389" w:author="Karina Elizabeth Coronel Idrovo" w:date="2024-02-28T20:52:00Z">
            <w:rPr>
              <w:rFonts w:ascii="Palatino Linotype" w:hAnsi="Palatino Linotype"/>
              <w:i/>
              <w:lang w:val="es-ES_tradnl"/>
            </w:rPr>
          </w:rPrChange>
        </w:rPr>
        <w:pPrChange w:id="390" w:author="Karina Elizabeth Coronel Idrovo" w:date="2024-02-28T20:57:00Z">
          <w:pPr>
            <w:pStyle w:val="Prrafodelista"/>
            <w:ind w:left="1800"/>
            <w:jc w:val="both"/>
          </w:pPr>
        </w:pPrChange>
      </w:pPr>
      <w:r w:rsidRPr="005F0D4F">
        <w:rPr>
          <w:b/>
          <w:bCs/>
          <w:i/>
          <w:iCs/>
          <w:color w:val="000000"/>
          <w:sz w:val="24"/>
          <w:szCs w:val="24"/>
          <w:lang w:val="es-ES"/>
          <w:rPrChange w:id="391" w:author="Karina Elizabeth Coronel Idrovo" w:date="2024-02-28T20:52:00Z">
            <w:rPr>
              <w:rFonts w:ascii="Palatino Linotype" w:hAnsi="Palatino Linotype"/>
              <w:b/>
              <w:bCs/>
              <w:i/>
              <w:iCs/>
              <w:color w:val="000000"/>
              <w:lang w:val="es-ES"/>
            </w:rPr>
          </w:rPrChange>
        </w:rPr>
        <w:t>Calculo estimado: 1633.93 USD”.</w:t>
      </w:r>
    </w:p>
    <w:p w:rsidR="009714BB" w:rsidRPr="005F0D4F" w:rsidRDefault="009714BB" w:rsidP="009714BB">
      <w:pPr>
        <w:pStyle w:val="Default"/>
        <w:jc w:val="both"/>
        <w:rPr>
          <w:rFonts w:ascii="Times New Roman" w:hAnsi="Times New Roman" w:cs="Times New Roman"/>
          <w:b/>
          <w:rPrChange w:id="392" w:author="Karina Elizabeth Coronel Idrovo" w:date="2024-02-28T20:52:00Z">
            <w:rPr>
              <w:b/>
              <w:sz w:val="22"/>
              <w:szCs w:val="22"/>
            </w:rPr>
          </w:rPrChange>
        </w:rPr>
      </w:pPr>
    </w:p>
    <w:p w:rsidR="009714BB" w:rsidRPr="005F0D4F" w:rsidRDefault="009714BB" w:rsidP="009714BB">
      <w:pPr>
        <w:ind w:left="708" w:hanging="708"/>
        <w:jc w:val="both"/>
        <w:rPr>
          <w:sz w:val="24"/>
          <w:szCs w:val="24"/>
          <w:lang w:val="es-ES_tradnl"/>
          <w:rPrChange w:id="393" w:author="Karina Elizabeth Coronel Idrovo" w:date="2024-02-28T20:52:00Z">
            <w:rPr>
              <w:rFonts w:ascii="Palatino Linotype" w:hAnsi="Palatino Linotype"/>
              <w:lang w:val="es-ES_tradnl"/>
            </w:rPr>
          </w:rPrChange>
        </w:rPr>
      </w:pPr>
      <w:r w:rsidRPr="005F0D4F">
        <w:rPr>
          <w:b/>
          <w:sz w:val="24"/>
          <w:szCs w:val="24"/>
          <w:lang w:val="es-ES"/>
          <w:rPrChange w:id="394" w:author="Karina Elizabeth Coronel Idrovo" w:date="2024-02-28T20:52:00Z">
            <w:rPr>
              <w:rFonts w:ascii="Palatino Linotype" w:hAnsi="Palatino Linotype"/>
              <w:b/>
              <w:lang w:val="es-ES"/>
            </w:rPr>
          </w:rPrChange>
        </w:rPr>
        <w:t xml:space="preserve">Que, </w:t>
      </w:r>
      <w:ins w:id="395" w:author="Karina Elizabeth Coronel Idrovo" w:date="2024-02-28T20:57:00Z">
        <w:r w:rsidR="007F5EB9">
          <w:rPr>
            <w:b/>
            <w:sz w:val="24"/>
            <w:szCs w:val="24"/>
            <w:lang w:val="es-ES"/>
          </w:rPr>
          <w:tab/>
        </w:r>
      </w:ins>
      <w:r w:rsidRPr="005F0D4F">
        <w:rPr>
          <w:sz w:val="24"/>
          <w:szCs w:val="24"/>
          <w:lang w:val="es-ES_tradnl"/>
          <w:rPrChange w:id="396" w:author="Karina Elizabeth Coronel Idrovo" w:date="2024-02-28T20:52:00Z">
            <w:rPr>
              <w:rFonts w:ascii="Palatino Linotype" w:hAnsi="Palatino Linotype"/>
              <w:lang w:val="es-ES_tradnl"/>
            </w:rPr>
          </w:rPrChange>
        </w:rPr>
        <w:t xml:space="preserve">mediante memorando Nro. GADDMQ-STHV-DMC-UGT-AZEA-2023-0445-M </w:t>
      </w:r>
      <w:r w:rsidRPr="005F0D4F">
        <w:rPr>
          <w:sz w:val="24"/>
          <w:szCs w:val="24"/>
          <w:lang w:val="es-ES_tradnl"/>
          <w:rPrChange w:id="397" w:author="Karina Elizabeth Coronel Idrovo" w:date="2024-02-28T20:52:00Z">
            <w:rPr>
              <w:rFonts w:ascii="Palatino Linotype" w:hAnsi="Palatino Linotype"/>
              <w:lang w:val="es-ES_tradnl"/>
            </w:rPr>
          </w:rPrChange>
        </w:rPr>
        <w:lastRenderedPageBreak/>
        <w:t>de 2 de octubre del 2023, emitido por la Arq. Lucia Muñoz, Responsable de la Unidad de Avalúos y Catastros de la Administración Zonal Eloy Alfaro</w:t>
      </w:r>
      <w:ins w:id="398" w:author="Karina Elizabeth Coronel Idrovo" w:date="2024-02-28T20:25:00Z">
        <w:r w:rsidR="00805DB9" w:rsidRPr="005F0D4F">
          <w:rPr>
            <w:sz w:val="24"/>
            <w:szCs w:val="24"/>
            <w:lang w:val="es-ES_tradnl"/>
            <w:rPrChange w:id="399" w:author="Karina Elizabeth Coronel Idrovo" w:date="2024-02-28T20:52:00Z">
              <w:rPr>
                <w:rFonts w:ascii="Palatino Linotype" w:hAnsi="Palatino Linotype"/>
                <w:lang w:val="es-ES_tradnl"/>
              </w:rPr>
            </w:rPrChange>
          </w:rPr>
          <w:t>, remite l</w:t>
        </w:r>
      </w:ins>
      <w:ins w:id="400" w:author="Karina Elizabeth Coronel Idrovo" w:date="2024-02-28T20:26:00Z">
        <w:r w:rsidR="00805DB9" w:rsidRPr="005F0D4F">
          <w:rPr>
            <w:sz w:val="24"/>
            <w:szCs w:val="24"/>
            <w:lang w:val="es-ES_tradnl"/>
            <w:rPrChange w:id="401" w:author="Karina Elizabeth Coronel Idrovo" w:date="2024-02-28T20:52:00Z">
              <w:rPr>
                <w:rFonts w:ascii="Palatino Linotype" w:hAnsi="Palatino Linotype"/>
                <w:lang w:val="es-ES_tradnl"/>
              </w:rPr>
            </w:rPrChange>
          </w:rPr>
          <w:t xml:space="preserve">os valores que corresponden </w:t>
        </w:r>
        <w:r w:rsidR="00805DB9" w:rsidRPr="005F0D4F">
          <w:rPr>
            <w:sz w:val="24"/>
            <w:szCs w:val="24"/>
            <w:rPrChange w:id="402" w:author="Karina Elizabeth Coronel Idrovo" w:date="2024-02-28T20:52:00Z">
              <w:rPr/>
            </w:rPrChange>
          </w:rPr>
          <w:t xml:space="preserve">al </w:t>
        </w:r>
        <w:proofErr w:type="spellStart"/>
        <w:r w:rsidR="00805DB9" w:rsidRPr="005F0D4F">
          <w:rPr>
            <w:sz w:val="24"/>
            <w:szCs w:val="24"/>
            <w:rPrChange w:id="403" w:author="Karina Elizabeth Coronel Idrovo" w:date="2024-02-28T20:52:00Z">
              <w:rPr/>
            </w:rPrChange>
          </w:rPr>
          <w:t>predio</w:t>
        </w:r>
        <w:proofErr w:type="spellEnd"/>
        <w:r w:rsidR="00805DB9" w:rsidRPr="005F0D4F">
          <w:rPr>
            <w:sz w:val="24"/>
            <w:szCs w:val="24"/>
            <w:rPrChange w:id="404" w:author="Karina Elizabeth Coronel Idrovo" w:date="2024-02-28T20:52:00Z">
              <w:rPr/>
            </w:rPrChange>
          </w:rPr>
          <w:t xml:space="preserve"> </w:t>
        </w:r>
        <w:proofErr w:type="spellStart"/>
        <w:r w:rsidR="00805DB9" w:rsidRPr="005F0D4F">
          <w:rPr>
            <w:sz w:val="24"/>
            <w:szCs w:val="24"/>
            <w:rPrChange w:id="405" w:author="Karina Elizabeth Coronel Idrovo" w:date="2024-02-28T20:52:00Z">
              <w:rPr/>
            </w:rPrChange>
          </w:rPr>
          <w:t>Nro</w:t>
        </w:r>
        <w:proofErr w:type="spellEnd"/>
        <w:r w:rsidR="00805DB9" w:rsidRPr="005F0D4F">
          <w:rPr>
            <w:sz w:val="24"/>
            <w:szCs w:val="24"/>
            <w:rPrChange w:id="406" w:author="Karina Elizabeth Coronel Idrovo" w:date="2024-02-28T20:52:00Z">
              <w:rPr/>
            </w:rPrChange>
          </w:rPr>
          <w:t xml:space="preserve"> 586074</w:t>
        </w:r>
      </w:ins>
      <w:r w:rsidRPr="005F0D4F">
        <w:rPr>
          <w:sz w:val="24"/>
          <w:szCs w:val="24"/>
          <w:lang w:val="es-ES_tradnl"/>
          <w:rPrChange w:id="407" w:author="Karina Elizabeth Coronel Idrovo" w:date="2024-02-28T20:52:00Z">
            <w:rPr>
              <w:rFonts w:ascii="Palatino Linotype" w:hAnsi="Palatino Linotype"/>
              <w:lang w:val="es-ES_tradnl"/>
            </w:rPr>
          </w:rPrChange>
        </w:rPr>
        <w:t>.</w:t>
      </w:r>
    </w:p>
    <w:p w:rsidR="009714BB" w:rsidRPr="007F5EB9" w:rsidDel="007F5EB9" w:rsidRDefault="009714BB">
      <w:pPr>
        <w:jc w:val="both"/>
        <w:rPr>
          <w:del w:id="408" w:author="Karina Elizabeth Coronel Idrovo" w:date="2024-02-28T20:57:00Z"/>
          <w:sz w:val="24"/>
          <w:szCs w:val="24"/>
          <w:lang w:val="es-ES_tradnl"/>
          <w:rPrChange w:id="409" w:author="Karina Elizabeth Coronel Idrovo" w:date="2024-02-28T20:57:00Z">
            <w:rPr>
              <w:del w:id="410" w:author="Karina Elizabeth Coronel Idrovo" w:date="2024-02-28T20:57:00Z"/>
              <w:rFonts w:ascii="Palatino Linotype" w:hAnsi="Palatino Linotype"/>
              <w:lang w:val="es-ES_tradnl"/>
            </w:rPr>
          </w:rPrChange>
        </w:rPr>
        <w:pPrChange w:id="411" w:author="Karina Elizabeth Coronel Idrovo" w:date="2024-02-28T20:57:00Z">
          <w:pPr>
            <w:pStyle w:val="Prrafodelista"/>
            <w:ind w:left="1080"/>
            <w:jc w:val="both"/>
          </w:pPr>
        </w:pPrChange>
      </w:pPr>
    </w:p>
    <w:p w:rsidR="009714BB" w:rsidRPr="005F0D4F" w:rsidRDefault="009714BB" w:rsidP="009714BB">
      <w:pPr>
        <w:pStyle w:val="Prrafodelista"/>
        <w:ind w:left="1080"/>
        <w:jc w:val="both"/>
        <w:rPr>
          <w:i/>
          <w:sz w:val="24"/>
          <w:szCs w:val="24"/>
          <w:lang w:val="es-ES_tradnl"/>
          <w:rPrChange w:id="412" w:author="Karina Elizabeth Coronel Idrovo" w:date="2024-02-28T20:52:00Z">
            <w:rPr>
              <w:rFonts w:ascii="Palatino Linotype" w:hAnsi="Palatino Linotype"/>
              <w:i/>
              <w:lang w:val="es-ES_tradnl"/>
            </w:rPr>
          </w:rPrChange>
        </w:rPr>
      </w:pPr>
    </w:p>
    <w:p w:rsidR="009714BB" w:rsidRPr="005F0D4F" w:rsidRDefault="009714BB" w:rsidP="009714BB">
      <w:pPr>
        <w:ind w:left="708" w:hanging="708"/>
        <w:jc w:val="both"/>
        <w:rPr>
          <w:sz w:val="24"/>
          <w:szCs w:val="24"/>
          <w:lang w:val="es-ES_tradnl"/>
          <w:rPrChange w:id="413" w:author="Karina Elizabeth Coronel Idrovo" w:date="2024-02-28T20:52:00Z">
            <w:rPr>
              <w:rFonts w:ascii="Palatino Linotype" w:hAnsi="Palatino Linotype"/>
              <w:lang w:val="es-ES_tradnl"/>
            </w:rPr>
          </w:rPrChange>
        </w:rPr>
      </w:pPr>
      <w:r w:rsidRPr="005F0D4F">
        <w:rPr>
          <w:b/>
          <w:sz w:val="24"/>
          <w:szCs w:val="24"/>
          <w:lang w:val="es-ES"/>
          <w:rPrChange w:id="414" w:author="Karina Elizabeth Coronel Idrovo" w:date="2024-02-28T20:52:00Z">
            <w:rPr>
              <w:rFonts w:ascii="Palatino Linotype" w:hAnsi="Palatino Linotype"/>
              <w:b/>
              <w:lang w:val="es-ES"/>
            </w:rPr>
          </w:rPrChange>
        </w:rPr>
        <w:t>Que</w:t>
      </w:r>
      <w:ins w:id="415" w:author="Karina Elizabeth Coronel Idrovo" w:date="2024-02-28T20:58:00Z">
        <w:r w:rsidR="007F5EB9">
          <w:rPr>
            <w:b/>
            <w:sz w:val="24"/>
            <w:szCs w:val="24"/>
            <w:lang w:val="es-ES"/>
          </w:rPr>
          <w:tab/>
        </w:r>
      </w:ins>
      <w:del w:id="416" w:author="Karina Elizabeth Coronel Idrovo" w:date="2024-02-28T20:58:00Z">
        <w:r w:rsidRPr="005F0D4F" w:rsidDel="007F5EB9">
          <w:rPr>
            <w:b/>
            <w:sz w:val="24"/>
            <w:szCs w:val="24"/>
            <w:lang w:val="es-ES"/>
            <w:rPrChange w:id="417" w:author="Karina Elizabeth Coronel Idrovo" w:date="2024-02-28T20:52:00Z">
              <w:rPr>
                <w:rFonts w:ascii="Palatino Linotype" w:hAnsi="Palatino Linotype"/>
                <w:b/>
                <w:lang w:val="es-ES"/>
              </w:rPr>
            </w:rPrChange>
          </w:rPr>
          <w:delText xml:space="preserve">,  </w:delText>
        </w:r>
      </w:del>
      <w:del w:id="418" w:author="Karina Elizabeth Coronel Idrovo" w:date="2024-02-28T20:57:00Z">
        <w:r w:rsidRPr="005F0D4F" w:rsidDel="007F5EB9">
          <w:rPr>
            <w:b/>
            <w:sz w:val="24"/>
            <w:szCs w:val="24"/>
            <w:lang w:val="es-ES"/>
            <w:rPrChange w:id="419" w:author="Karina Elizabeth Coronel Idrovo" w:date="2024-02-28T20:52:00Z">
              <w:rPr>
                <w:rFonts w:ascii="Palatino Linotype" w:hAnsi="Palatino Linotype"/>
                <w:b/>
                <w:lang w:val="es-ES"/>
              </w:rPr>
            </w:rPrChange>
          </w:rPr>
          <w:tab/>
        </w:r>
      </w:del>
      <w:r w:rsidRPr="005F0D4F">
        <w:rPr>
          <w:sz w:val="24"/>
          <w:szCs w:val="24"/>
          <w:lang w:val="es-ES_tradnl"/>
          <w:rPrChange w:id="420" w:author="Karina Elizabeth Coronel Idrovo" w:date="2024-02-28T20:52:00Z">
            <w:rPr>
              <w:rFonts w:ascii="Palatino Linotype" w:hAnsi="Palatino Linotype"/>
              <w:lang w:val="es-ES_tradnl"/>
            </w:rPr>
          </w:rPrChange>
        </w:rPr>
        <w:t xml:space="preserve">mediante informe legal Nro. 302-DJ-2021, de 25 de septiembre de 2023, la </w:t>
      </w:r>
      <w:ins w:id="421" w:author="Karina Elizabeth Coronel Idrovo" w:date="2024-02-28T20:30:00Z">
        <w:r w:rsidR="00805DB9" w:rsidRPr="005F0D4F">
          <w:rPr>
            <w:sz w:val="24"/>
            <w:szCs w:val="24"/>
            <w:lang w:val="es-ES_tradnl"/>
            <w:rPrChange w:id="422" w:author="Karina Elizabeth Coronel Idrovo" w:date="2024-02-28T20:52:00Z">
              <w:rPr>
                <w:rFonts w:ascii="Palatino Linotype" w:hAnsi="Palatino Linotype"/>
                <w:lang w:val="es-ES_tradnl"/>
              </w:rPr>
            </w:rPrChange>
          </w:rPr>
          <w:t>a</w:t>
        </w:r>
      </w:ins>
      <w:del w:id="423" w:author="Karina Elizabeth Coronel Idrovo" w:date="2024-02-28T20:30:00Z">
        <w:r w:rsidRPr="005F0D4F" w:rsidDel="00805DB9">
          <w:rPr>
            <w:sz w:val="24"/>
            <w:szCs w:val="24"/>
            <w:lang w:val="es-ES_tradnl"/>
            <w:rPrChange w:id="424" w:author="Karina Elizabeth Coronel Idrovo" w:date="2024-02-28T20:52:00Z">
              <w:rPr>
                <w:rFonts w:ascii="Palatino Linotype" w:hAnsi="Palatino Linotype"/>
                <w:lang w:val="es-ES_tradnl"/>
              </w:rPr>
            </w:rPrChange>
          </w:rPr>
          <w:delText>A</w:delText>
        </w:r>
      </w:del>
      <w:r w:rsidRPr="005F0D4F">
        <w:rPr>
          <w:sz w:val="24"/>
          <w:szCs w:val="24"/>
          <w:lang w:val="es-ES_tradnl"/>
          <w:rPrChange w:id="425" w:author="Karina Elizabeth Coronel Idrovo" w:date="2024-02-28T20:52:00Z">
            <w:rPr>
              <w:rFonts w:ascii="Palatino Linotype" w:hAnsi="Palatino Linotype"/>
              <w:lang w:val="es-ES_tradnl"/>
            </w:rPr>
          </w:rPrChange>
        </w:rPr>
        <w:t xml:space="preserve">bogada Mónica Flores, Directora Jurídica de la Administración Eloy Alfaro, señala: </w:t>
      </w:r>
    </w:p>
    <w:p w:rsidR="009714BB" w:rsidRPr="005F0D4F" w:rsidDel="00260CAB" w:rsidRDefault="009714BB" w:rsidP="009714BB">
      <w:pPr>
        <w:pStyle w:val="Prrafodelista"/>
        <w:ind w:left="1080"/>
        <w:jc w:val="both"/>
        <w:rPr>
          <w:del w:id="426" w:author="Karina Elizabeth Coronel Idrovo" w:date="2024-02-28T20:36:00Z"/>
          <w:sz w:val="24"/>
          <w:szCs w:val="24"/>
          <w:lang w:val="es-ES_tradnl"/>
          <w:rPrChange w:id="427" w:author="Karina Elizabeth Coronel Idrovo" w:date="2024-02-28T20:52:00Z">
            <w:rPr>
              <w:del w:id="428" w:author="Karina Elizabeth Coronel Idrovo" w:date="2024-02-28T20:36:00Z"/>
              <w:rFonts w:ascii="Palatino Linotype" w:hAnsi="Palatino Linotype"/>
              <w:lang w:val="es-ES_tradnl"/>
            </w:rPr>
          </w:rPrChange>
        </w:rPr>
      </w:pPr>
    </w:p>
    <w:p w:rsidR="00260CAB" w:rsidRPr="005F0D4F" w:rsidRDefault="00260CAB" w:rsidP="009714BB">
      <w:pPr>
        <w:pStyle w:val="Prrafodelista"/>
        <w:ind w:left="1080"/>
        <w:jc w:val="both"/>
        <w:rPr>
          <w:ins w:id="429" w:author="Karina Elizabeth Coronel Idrovo" w:date="2024-02-28T20:36:00Z"/>
          <w:sz w:val="24"/>
          <w:szCs w:val="24"/>
          <w:lang w:val="es-ES_tradnl"/>
          <w:rPrChange w:id="430" w:author="Karina Elizabeth Coronel Idrovo" w:date="2024-02-28T20:52:00Z">
            <w:rPr>
              <w:ins w:id="431" w:author="Karina Elizabeth Coronel Idrovo" w:date="2024-02-28T20:36:00Z"/>
              <w:rFonts w:ascii="Palatino Linotype" w:hAnsi="Palatino Linotype"/>
              <w:lang w:val="es-ES_tradnl"/>
            </w:rPr>
          </w:rPrChange>
        </w:rPr>
      </w:pPr>
    </w:p>
    <w:p w:rsidR="009714BB" w:rsidRPr="005F0D4F" w:rsidRDefault="00260CAB" w:rsidP="009714BB">
      <w:pPr>
        <w:pStyle w:val="Prrafodelista"/>
        <w:ind w:left="1080"/>
        <w:jc w:val="both"/>
        <w:rPr>
          <w:i/>
          <w:sz w:val="24"/>
          <w:szCs w:val="24"/>
          <w:lang w:val="es-ES_tradnl"/>
          <w:rPrChange w:id="432" w:author="Karina Elizabeth Coronel Idrovo" w:date="2024-02-28T20:52:00Z">
            <w:rPr>
              <w:rFonts w:ascii="Palatino Linotype" w:hAnsi="Palatino Linotype"/>
              <w:i/>
              <w:lang w:val="es-ES_tradnl"/>
            </w:rPr>
          </w:rPrChange>
        </w:rPr>
      </w:pPr>
      <w:ins w:id="433" w:author="Karina Elizabeth Coronel Idrovo" w:date="2024-02-28T20:36:00Z">
        <w:r w:rsidRPr="005F0D4F">
          <w:rPr>
            <w:i/>
            <w:sz w:val="24"/>
            <w:szCs w:val="24"/>
            <w:lang w:val="es-ES_tradnl"/>
            <w:rPrChange w:id="434" w:author="Karina Elizabeth Coronel Idrovo" w:date="2024-02-28T20:52:00Z">
              <w:rPr>
                <w:rFonts w:ascii="Palatino Linotype" w:hAnsi="Palatino Linotype"/>
                <w:i/>
                <w:lang w:val="es-ES_tradnl"/>
              </w:rPr>
            </w:rPrChange>
          </w:rPr>
          <w:t xml:space="preserve">“(…) </w:t>
        </w:r>
      </w:ins>
      <w:del w:id="435" w:author="Karina Elizabeth Coronel Idrovo" w:date="2024-02-28T20:36:00Z">
        <w:r w:rsidR="009714BB" w:rsidRPr="005F0D4F" w:rsidDel="00260CAB">
          <w:rPr>
            <w:i/>
            <w:sz w:val="24"/>
            <w:szCs w:val="24"/>
            <w:lang w:val="es-ES_tradnl"/>
            <w:rPrChange w:id="436" w:author="Karina Elizabeth Coronel Idrovo" w:date="2024-02-28T20:52:00Z">
              <w:rPr>
                <w:rFonts w:ascii="Palatino Linotype" w:hAnsi="Palatino Linotype"/>
                <w:i/>
                <w:lang w:val="es-ES_tradnl"/>
              </w:rPr>
            </w:rPrChange>
          </w:rPr>
          <w:delText xml:space="preserve">“(…) Por lo expuesto; y, con sustento en el memorando No. GADDMQ-AZEA-DGT-UGU-2023-0210-M, de 22 de septiembre de 2023, suscrito por el </w:delText>
        </w:r>
      </w:del>
      <w:del w:id="437" w:author="Karina Elizabeth Coronel Idrovo" w:date="2024-02-28T20:35:00Z">
        <w:r w:rsidR="009714BB" w:rsidRPr="005F0D4F" w:rsidDel="00260CAB">
          <w:rPr>
            <w:i/>
            <w:sz w:val="24"/>
            <w:szCs w:val="24"/>
            <w:lang w:val="es-ES_tradnl"/>
            <w:rPrChange w:id="438" w:author="Karina Elizabeth Coronel Idrovo" w:date="2024-02-28T20:52:00Z">
              <w:rPr>
                <w:rFonts w:ascii="Palatino Linotype" w:hAnsi="Palatino Linotype"/>
                <w:i/>
                <w:lang w:val="es-ES_tradnl"/>
              </w:rPr>
            </w:rPrChange>
          </w:rPr>
          <w:delText>Ing Darwin Wladimir Toapanta Huilca, R</w:delText>
        </w:r>
      </w:del>
      <w:del w:id="439" w:author="Karina Elizabeth Coronel Idrovo" w:date="2024-02-28T20:36:00Z">
        <w:r w:rsidR="009714BB" w:rsidRPr="005F0D4F" w:rsidDel="00260CAB">
          <w:rPr>
            <w:i/>
            <w:sz w:val="24"/>
            <w:szCs w:val="24"/>
            <w:lang w:val="es-ES_tradnl"/>
            <w:rPrChange w:id="440" w:author="Karina Elizabeth Coronel Idrovo" w:date="2024-02-28T20:52:00Z">
              <w:rPr>
                <w:rFonts w:ascii="Palatino Linotype" w:hAnsi="Palatino Linotype"/>
                <w:i/>
                <w:lang w:val="es-ES_tradnl"/>
              </w:rPr>
            </w:rPrChange>
          </w:rPr>
          <w:delText xml:space="preserve">esponsable de la Unidad de Gestión Urbana, quien concluye que </w:delText>
        </w:r>
      </w:del>
      <w:del w:id="441" w:author="Karina Elizabeth Coronel Idrovo" w:date="2024-02-28T20:34:00Z">
        <w:r w:rsidR="009714BB" w:rsidRPr="005F0D4F" w:rsidDel="00260CAB">
          <w:rPr>
            <w:i/>
            <w:sz w:val="24"/>
            <w:szCs w:val="24"/>
            <w:lang w:val="es-ES_tradnl"/>
            <w:rPrChange w:id="442" w:author="Karina Elizabeth Coronel Idrovo" w:date="2024-02-28T20:52:00Z">
              <w:rPr>
                <w:rFonts w:ascii="Palatino Linotype" w:hAnsi="Palatino Linotype"/>
                <w:i/>
                <w:lang w:val="es-ES_tradnl"/>
              </w:rPr>
            </w:rPrChange>
          </w:rPr>
          <w:delText xml:space="preserve">"(...) NO cumple con las ÁREAS MINIMAS ESTABLECIDAS EN LA ORDENANZA (...) al tratarse del mismo predio No. 586074, Clave Catastral 305052101, compensación por contribución del 15% de Área Verde, este valor económico es estimado ya que los valores de pago pueden tener variaciones de acuerdo al Avalúo Catastral de cada año. ÁREA PRESCRITA: 88,11m2; ÁREA CONTRIBUCIÓN 15% (AREA VERDE) : 88,11m2 x 0,15 = 13,216m2  VALOR /m2 SEGÚN EL AVALÚO: 123,62 USD; CALCULO REFERENCIAL DE COMPENSACION 13,216m2 x 123,627 USD = 1633,93 USD (...)" </w:delText>
        </w:r>
      </w:del>
      <w:del w:id="443" w:author="Karina Elizabeth Coronel Idrovo" w:date="2024-02-28T20:37:00Z">
        <w:r w:rsidR="009714BB" w:rsidRPr="005F0D4F" w:rsidDel="00260CAB">
          <w:rPr>
            <w:i/>
            <w:sz w:val="24"/>
            <w:szCs w:val="24"/>
            <w:lang w:val="es-ES_tradnl"/>
            <w:rPrChange w:id="444" w:author="Karina Elizabeth Coronel Idrovo" w:date="2024-02-28T20:52:00Z">
              <w:rPr>
                <w:rFonts w:ascii="Palatino Linotype" w:hAnsi="Palatino Linotype"/>
                <w:i/>
                <w:lang w:val="es-ES_tradnl"/>
              </w:rPr>
            </w:rPrChange>
          </w:rPr>
          <w:delText xml:space="preserve">esta Dirección de Asesoría Jurídica, para dar estricto cumplimiento a la sentencia,  </w:delText>
        </w:r>
      </w:del>
      <w:r w:rsidR="009714BB" w:rsidRPr="005F0D4F">
        <w:rPr>
          <w:i/>
          <w:sz w:val="24"/>
          <w:szCs w:val="24"/>
          <w:lang w:val="es-ES_tradnl"/>
          <w:rPrChange w:id="445" w:author="Karina Elizabeth Coronel Idrovo" w:date="2024-02-28T20:52:00Z">
            <w:rPr>
              <w:rFonts w:ascii="Palatino Linotype" w:hAnsi="Palatino Linotype"/>
              <w:i/>
              <w:lang w:val="es-ES_tradnl"/>
            </w:rPr>
          </w:rPrChange>
        </w:rPr>
        <w:t xml:space="preserve">emite </w:t>
      </w:r>
      <w:r w:rsidR="009714BB" w:rsidRPr="005F0D4F">
        <w:rPr>
          <w:b/>
          <w:i/>
          <w:sz w:val="24"/>
          <w:szCs w:val="24"/>
          <w:lang w:val="es-ES_tradnl"/>
          <w:rPrChange w:id="446" w:author="Karina Elizabeth Coronel Idrovo" w:date="2024-02-28T20:52:00Z">
            <w:rPr>
              <w:rFonts w:ascii="Palatino Linotype" w:hAnsi="Palatino Linotype"/>
              <w:b/>
              <w:i/>
              <w:lang w:val="es-ES_tradnl"/>
            </w:rPr>
          </w:rPrChange>
        </w:rPr>
        <w:t>INFORME LEGAL FAVORABLE</w:t>
      </w:r>
      <w:r w:rsidR="009714BB" w:rsidRPr="005F0D4F">
        <w:rPr>
          <w:i/>
          <w:sz w:val="24"/>
          <w:szCs w:val="24"/>
          <w:lang w:val="es-ES_tradnl"/>
          <w:rPrChange w:id="447" w:author="Karina Elizabeth Coronel Idrovo" w:date="2024-02-28T20:52:00Z">
            <w:rPr>
              <w:rFonts w:ascii="Palatino Linotype" w:hAnsi="Palatino Linotype"/>
              <w:i/>
              <w:lang w:val="es-ES_tradnl"/>
            </w:rPr>
          </w:rPrChange>
        </w:rPr>
        <w:t xml:space="preserve"> para que el Consejo Metropolitano, en acatamiento de la sentencia que es de cumplimiento obligatorio, conforme lo dispone el número 4 del artículo 86 de la Constitución, autorice la Partición Judicial del lote de terreno</w:t>
      </w:r>
      <w:ins w:id="448" w:author="Karina Elizabeth Coronel Idrovo" w:date="2024-02-28T20:38:00Z">
        <w:r w:rsidRPr="005F0D4F">
          <w:rPr>
            <w:i/>
            <w:sz w:val="24"/>
            <w:szCs w:val="24"/>
            <w:lang w:val="es-ES_tradnl"/>
            <w:rPrChange w:id="449" w:author="Karina Elizabeth Coronel Idrovo" w:date="2024-02-28T20:52:00Z">
              <w:rPr>
                <w:rFonts w:ascii="Palatino Linotype" w:hAnsi="Palatino Linotype"/>
                <w:i/>
                <w:lang w:val="es-ES_tradnl"/>
              </w:rPr>
            </w:rPrChange>
          </w:rPr>
          <w:t xml:space="preserve"> con </w:t>
        </w:r>
      </w:ins>
      <w:del w:id="450" w:author="Karina Elizabeth Coronel Idrovo" w:date="2024-02-28T20:38:00Z">
        <w:r w:rsidR="009714BB" w:rsidRPr="005F0D4F" w:rsidDel="00260CAB">
          <w:rPr>
            <w:i/>
            <w:sz w:val="24"/>
            <w:szCs w:val="24"/>
            <w:lang w:val="es-ES_tradnl"/>
            <w:rPrChange w:id="451" w:author="Karina Elizabeth Coronel Idrovo" w:date="2024-02-28T20:52:00Z">
              <w:rPr>
                <w:rFonts w:ascii="Palatino Linotype" w:hAnsi="Palatino Linotype"/>
                <w:i/>
                <w:lang w:val="es-ES_tradnl"/>
              </w:rPr>
            </w:rPrChange>
          </w:rPr>
          <w:delText xml:space="preserve">, </w:delText>
        </w:r>
      </w:del>
      <w:r w:rsidR="009714BB" w:rsidRPr="005F0D4F">
        <w:rPr>
          <w:i/>
          <w:sz w:val="24"/>
          <w:szCs w:val="24"/>
          <w:lang w:val="es-ES_tradnl"/>
          <w:rPrChange w:id="452" w:author="Karina Elizabeth Coronel Idrovo" w:date="2024-02-28T20:52:00Z">
            <w:rPr>
              <w:rFonts w:ascii="Palatino Linotype" w:hAnsi="Palatino Linotype"/>
              <w:i/>
              <w:lang w:val="es-ES_tradnl"/>
            </w:rPr>
          </w:rPrChange>
        </w:rPr>
        <w:t>predio</w:t>
      </w:r>
      <w:ins w:id="453" w:author="Karina Elizabeth Coronel Idrovo" w:date="2024-02-28T20:38:00Z">
        <w:r w:rsidRPr="005F0D4F">
          <w:rPr>
            <w:i/>
            <w:sz w:val="24"/>
            <w:szCs w:val="24"/>
            <w:lang w:val="es-ES_tradnl"/>
            <w:rPrChange w:id="454" w:author="Karina Elizabeth Coronel Idrovo" w:date="2024-02-28T20:52:00Z">
              <w:rPr>
                <w:rFonts w:ascii="Palatino Linotype" w:hAnsi="Palatino Linotype"/>
                <w:i/>
                <w:lang w:val="es-ES_tradnl"/>
              </w:rPr>
            </w:rPrChange>
          </w:rPr>
          <w:t xml:space="preserve"> Nro. 586074</w:t>
        </w:r>
      </w:ins>
      <w:del w:id="455" w:author="Karina Elizabeth Coronel Idrovo" w:date="2024-02-28T20:38:00Z">
        <w:r w:rsidR="009714BB" w:rsidRPr="005F0D4F" w:rsidDel="00260CAB">
          <w:rPr>
            <w:i/>
            <w:sz w:val="24"/>
            <w:szCs w:val="24"/>
            <w:lang w:val="es-ES_tradnl"/>
            <w:rPrChange w:id="456" w:author="Karina Elizabeth Coronel Idrovo" w:date="2024-02-28T20:52:00Z">
              <w:rPr>
                <w:rFonts w:ascii="Palatino Linotype" w:hAnsi="Palatino Linotype"/>
                <w:i/>
                <w:lang w:val="es-ES_tradnl"/>
              </w:rPr>
            </w:rPrChange>
          </w:rPr>
          <w:delText xml:space="preserve"> </w:delText>
        </w:r>
      </w:del>
      <w:r w:rsidR="009714BB" w:rsidRPr="005F0D4F">
        <w:rPr>
          <w:i/>
          <w:sz w:val="24"/>
          <w:szCs w:val="24"/>
          <w:lang w:val="es-ES_tradnl"/>
          <w:rPrChange w:id="457" w:author="Karina Elizabeth Coronel Idrovo" w:date="2024-02-28T20:52:00Z">
            <w:rPr>
              <w:rFonts w:ascii="Palatino Linotype" w:hAnsi="Palatino Linotype"/>
              <w:i/>
              <w:lang w:val="es-ES_tradnl"/>
            </w:rPr>
          </w:rPrChange>
        </w:rPr>
        <w:t xml:space="preserve">, ubicado en la parroquia La </w:t>
      </w:r>
      <w:proofErr w:type="spellStart"/>
      <w:r w:rsidR="009714BB" w:rsidRPr="005F0D4F">
        <w:rPr>
          <w:i/>
          <w:sz w:val="24"/>
          <w:szCs w:val="24"/>
          <w:lang w:val="es-ES_tradnl"/>
          <w:rPrChange w:id="458" w:author="Karina Elizabeth Coronel Idrovo" w:date="2024-02-28T20:52:00Z">
            <w:rPr>
              <w:rFonts w:ascii="Palatino Linotype" w:hAnsi="Palatino Linotype"/>
              <w:i/>
              <w:lang w:val="es-ES_tradnl"/>
            </w:rPr>
          </w:rPrChange>
        </w:rPr>
        <w:t>Chilibulo</w:t>
      </w:r>
      <w:proofErr w:type="spellEnd"/>
      <w:del w:id="459" w:author="Karina Elizabeth Coronel Idrovo" w:date="2024-02-28T20:39:00Z">
        <w:r w:rsidR="009714BB" w:rsidRPr="005F0D4F" w:rsidDel="00260CAB">
          <w:rPr>
            <w:i/>
            <w:sz w:val="24"/>
            <w:szCs w:val="24"/>
            <w:lang w:val="es-ES_tradnl"/>
            <w:rPrChange w:id="460" w:author="Karina Elizabeth Coronel Idrovo" w:date="2024-02-28T20:52:00Z">
              <w:rPr>
                <w:rFonts w:ascii="Palatino Linotype" w:hAnsi="Palatino Linotype"/>
                <w:i/>
                <w:lang w:val="es-ES_tradnl"/>
              </w:rPr>
            </w:rPrChange>
          </w:rPr>
          <w:delText xml:space="preserve"> Cantón Quito, Provincia de Pichincha</w:delText>
        </w:r>
      </w:del>
      <w:r w:rsidR="009714BB" w:rsidRPr="005F0D4F">
        <w:rPr>
          <w:i/>
          <w:sz w:val="24"/>
          <w:szCs w:val="24"/>
          <w:lang w:val="es-ES_tradnl"/>
          <w:rPrChange w:id="461" w:author="Karina Elizabeth Coronel Idrovo" w:date="2024-02-28T20:52:00Z">
            <w:rPr>
              <w:rFonts w:ascii="Palatino Linotype" w:hAnsi="Palatino Linotype"/>
              <w:i/>
              <w:lang w:val="es-ES_tradnl"/>
            </w:rPr>
          </w:rPrChange>
        </w:rPr>
        <w:t>, cambiando las condiciones de este inmueble en particular, estableciendo una excepción a las condiciones generales”;</w:t>
      </w:r>
    </w:p>
    <w:p w:rsidR="009714BB" w:rsidRPr="005F0D4F" w:rsidRDefault="009714BB" w:rsidP="009714BB">
      <w:pPr>
        <w:pStyle w:val="Default"/>
        <w:ind w:left="708" w:hanging="708"/>
        <w:jc w:val="both"/>
        <w:rPr>
          <w:rFonts w:ascii="Times New Roman" w:hAnsi="Times New Roman" w:cs="Times New Roman"/>
          <w:b/>
          <w:lang w:val="es-ES_tradnl"/>
          <w:rPrChange w:id="462" w:author="Karina Elizabeth Coronel Idrovo" w:date="2024-02-28T20:52:00Z">
            <w:rPr>
              <w:b/>
              <w:sz w:val="22"/>
              <w:szCs w:val="22"/>
              <w:lang w:val="es-ES_tradnl"/>
            </w:rPr>
          </w:rPrChange>
        </w:rPr>
      </w:pPr>
    </w:p>
    <w:p w:rsidR="009714BB" w:rsidRPr="005F0D4F" w:rsidRDefault="009714BB" w:rsidP="009714BB">
      <w:pPr>
        <w:pStyle w:val="Default"/>
        <w:ind w:left="708" w:hanging="708"/>
        <w:jc w:val="both"/>
        <w:rPr>
          <w:rFonts w:ascii="Times New Roman" w:hAnsi="Times New Roman" w:cs="Times New Roman"/>
          <w:rPrChange w:id="463" w:author="Karina Elizabeth Coronel Idrovo" w:date="2024-02-28T20:52:00Z">
            <w:rPr>
              <w:sz w:val="22"/>
              <w:szCs w:val="22"/>
            </w:rPr>
          </w:rPrChange>
        </w:rPr>
      </w:pPr>
      <w:r w:rsidRPr="005F0D4F">
        <w:rPr>
          <w:rFonts w:ascii="Times New Roman" w:hAnsi="Times New Roman" w:cs="Times New Roman"/>
          <w:b/>
          <w:rPrChange w:id="464" w:author="Karina Elizabeth Coronel Idrovo" w:date="2024-02-28T20:52:00Z">
            <w:rPr>
              <w:b/>
              <w:sz w:val="22"/>
              <w:szCs w:val="22"/>
            </w:rPr>
          </w:rPrChange>
        </w:rPr>
        <w:t xml:space="preserve">Que </w:t>
      </w:r>
      <w:r w:rsidRPr="005F0D4F">
        <w:rPr>
          <w:rFonts w:ascii="Times New Roman" w:hAnsi="Times New Roman" w:cs="Times New Roman"/>
          <w:b/>
          <w:rPrChange w:id="465" w:author="Karina Elizabeth Coronel Idrovo" w:date="2024-02-28T20:52:00Z">
            <w:rPr>
              <w:b/>
              <w:sz w:val="22"/>
              <w:szCs w:val="22"/>
            </w:rPr>
          </w:rPrChange>
        </w:rPr>
        <w:tab/>
      </w:r>
      <w:r w:rsidRPr="005F0D4F">
        <w:rPr>
          <w:rFonts w:ascii="Times New Roman" w:hAnsi="Times New Roman" w:cs="Times New Roman"/>
          <w:rPrChange w:id="466" w:author="Karina Elizabeth Coronel Idrovo" w:date="2024-02-28T20:52:00Z">
            <w:rPr>
              <w:sz w:val="22"/>
              <w:szCs w:val="22"/>
            </w:rPr>
          </w:rPrChange>
        </w:rPr>
        <w:t xml:space="preserve">la Comisión de Uso de Suelo en ordinaria Nro. xxx - Ordinaria, de xxx de </w:t>
      </w:r>
      <w:proofErr w:type="spellStart"/>
      <w:r w:rsidRPr="005F0D4F">
        <w:rPr>
          <w:rFonts w:ascii="Times New Roman" w:hAnsi="Times New Roman" w:cs="Times New Roman"/>
          <w:rPrChange w:id="467" w:author="Karina Elizabeth Coronel Idrovo" w:date="2024-02-28T20:52:00Z">
            <w:rPr>
              <w:sz w:val="22"/>
              <w:szCs w:val="22"/>
            </w:rPr>
          </w:rPrChange>
        </w:rPr>
        <w:t>xxxx</w:t>
      </w:r>
      <w:proofErr w:type="spellEnd"/>
      <w:r w:rsidRPr="005F0D4F">
        <w:rPr>
          <w:rFonts w:ascii="Times New Roman" w:hAnsi="Times New Roman" w:cs="Times New Roman"/>
          <w:rPrChange w:id="468" w:author="Karina Elizabeth Coronel Idrovo" w:date="2024-02-28T20:52:00Z">
            <w:rPr>
              <w:sz w:val="22"/>
              <w:szCs w:val="22"/>
            </w:rPr>
          </w:rPrChange>
        </w:rPr>
        <w:t xml:space="preserve">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9714BB" w:rsidRPr="005F0D4F" w:rsidRDefault="009714BB" w:rsidP="009714BB">
      <w:pPr>
        <w:adjustRightInd w:val="0"/>
        <w:ind w:left="1416" w:hanging="1416"/>
        <w:jc w:val="both"/>
        <w:rPr>
          <w:rFonts w:eastAsiaTheme="minorHAnsi"/>
          <w:sz w:val="24"/>
          <w:szCs w:val="24"/>
          <w:lang w:val="es-ES"/>
          <w:rPrChange w:id="469"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ind w:left="709" w:hanging="709"/>
        <w:jc w:val="both"/>
        <w:rPr>
          <w:rFonts w:eastAsiaTheme="minorHAnsi"/>
          <w:sz w:val="24"/>
          <w:szCs w:val="24"/>
          <w:lang w:val="es-ES"/>
          <w:rPrChange w:id="470"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471" w:author="Karina Elizabeth Coronel Idrovo" w:date="2024-02-28T20:52:00Z">
            <w:rPr>
              <w:rFonts w:ascii="Palatino Linotype" w:eastAsiaTheme="minorHAnsi" w:hAnsi="Palatino Linotype"/>
              <w:b/>
              <w:lang w:val="es-ES"/>
            </w:rPr>
          </w:rPrChange>
        </w:rPr>
        <w:t xml:space="preserve">Que </w:t>
      </w:r>
      <w:r w:rsidRPr="005F0D4F">
        <w:rPr>
          <w:rFonts w:eastAsiaTheme="minorHAnsi"/>
          <w:b/>
          <w:sz w:val="24"/>
          <w:szCs w:val="24"/>
          <w:lang w:val="es-ES"/>
          <w:rPrChange w:id="472" w:author="Karina Elizabeth Coronel Idrovo" w:date="2024-02-28T20:52:00Z">
            <w:rPr>
              <w:rFonts w:ascii="Palatino Linotype" w:eastAsiaTheme="minorHAnsi" w:hAnsi="Palatino Linotype"/>
              <w:b/>
              <w:lang w:val="es-ES"/>
            </w:rPr>
          </w:rPrChange>
        </w:rPr>
        <w:tab/>
      </w:r>
      <w:r w:rsidRPr="005F0D4F">
        <w:rPr>
          <w:rFonts w:eastAsiaTheme="minorHAnsi"/>
          <w:sz w:val="24"/>
          <w:szCs w:val="24"/>
          <w:lang w:val="es-ES"/>
          <w:rPrChange w:id="473" w:author="Karina Elizabeth Coronel Idrovo" w:date="2024-02-28T20:52:00Z">
            <w:rPr>
              <w:rFonts w:ascii="Palatino Linotype" w:eastAsiaTheme="minorHAnsi" w:hAnsi="Palatino Linotype"/>
              <w:lang w:val="es-ES"/>
            </w:rPr>
          </w:rPrChange>
        </w:rPr>
        <w:t xml:space="preserve">el Concejo Metropolitano de Quito, en sesión pública ordinaria realizada el xx de </w:t>
      </w:r>
      <w:proofErr w:type="spellStart"/>
      <w:proofErr w:type="gramStart"/>
      <w:r w:rsidRPr="005F0D4F">
        <w:rPr>
          <w:rFonts w:eastAsiaTheme="minorHAnsi"/>
          <w:sz w:val="24"/>
          <w:szCs w:val="24"/>
          <w:lang w:val="es-ES"/>
          <w:rPrChange w:id="474" w:author="Karina Elizabeth Coronel Idrovo" w:date="2024-02-28T20:52:00Z">
            <w:rPr>
              <w:rFonts w:ascii="Palatino Linotype" w:eastAsiaTheme="minorHAnsi" w:hAnsi="Palatino Linotype"/>
              <w:lang w:val="es-ES"/>
            </w:rPr>
          </w:rPrChange>
        </w:rPr>
        <w:t>xxxx</w:t>
      </w:r>
      <w:proofErr w:type="spellEnd"/>
      <w:r w:rsidRPr="005F0D4F">
        <w:rPr>
          <w:rFonts w:eastAsiaTheme="minorHAnsi"/>
          <w:sz w:val="24"/>
          <w:szCs w:val="24"/>
          <w:lang w:val="es-ES"/>
          <w:rPrChange w:id="475" w:author="Karina Elizabeth Coronel Idrovo" w:date="2024-02-28T20:52:00Z">
            <w:rPr>
              <w:rFonts w:ascii="Palatino Linotype" w:eastAsiaTheme="minorHAnsi" w:hAnsi="Palatino Linotype"/>
              <w:lang w:val="es-ES"/>
            </w:rPr>
          </w:rPrChange>
        </w:rPr>
        <w:t xml:space="preserve">  de</w:t>
      </w:r>
      <w:proofErr w:type="gramEnd"/>
      <w:r w:rsidRPr="005F0D4F">
        <w:rPr>
          <w:rFonts w:eastAsiaTheme="minorHAnsi"/>
          <w:sz w:val="24"/>
          <w:szCs w:val="24"/>
          <w:lang w:val="es-ES"/>
          <w:rPrChange w:id="476" w:author="Karina Elizabeth Coronel Idrovo" w:date="2024-02-28T20:52:00Z">
            <w:rPr>
              <w:rFonts w:ascii="Palatino Linotype" w:eastAsiaTheme="minorHAnsi" w:hAnsi="Palatino Linotype"/>
              <w:lang w:val="es-ES"/>
            </w:rPr>
          </w:rPrChange>
        </w:rPr>
        <w:t xml:space="preserve"> 2023, analizó el informe Nro. IC-CUS-2023-029, emitido por la Comisión de Uso de Suelo; y,</w:t>
      </w:r>
    </w:p>
    <w:p w:rsidR="009714BB" w:rsidRPr="005F0D4F" w:rsidRDefault="009714BB" w:rsidP="009714BB">
      <w:pPr>
        <w:adjustRightInd w:val="0"/>
        <w:jc w:val="both"/>
        <w:rPr>
          <w:rFonts w:eastAsiaTheme="minorHAnsi"/>
          <w:sz w:val="24"/>
          <w:szCs w:val="24"/>
          <w:lang w:val="es-ES"/>
          <w:rPrChange w:id="477"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jc w:val="both"/>
        <w:rPr>
          <w:rFonts w:eastAsiaTheme="minorHAnsi"/>
          <w:b/>
          <w:bCs/>
          <w:sz w:val="24"/>
          <w:szCs w:val="24"/>
          <w:lang w:val="es-ES"/>
          <w:rPrChange w:id="478" w:author="Karina Elizabeth Coronel Idrovo" w:date="2024-02-28T20:52:00Z">
            <w:rPr>
              <w:rFonts w:ascii="Palatino Linotype" w:eastAsiaTheme="minorHAnsi" w:hAnsi="Palatino Linotype"/>
              <w:b/>
              <w:bCs/>
              <w:lang w:val="es-ES"/>
            </w:rPr>
          </w:rPrChange>
        </w:rPr>
      </w:pPr>
      <w:r w:rsidRPr="005F0D4F">
        <w:rPr>
          <w:rFonts w:eastAsiaTheme="minorHAnsi"/>
          <w:b/>
          <w:bCs/>
          <w:sz w:val="24"/>
          <w:szCs w:val="24"/>
          <w:lang w:val="es-ES"/>
          <w:rPrChange w:id="479" w:author="Karina Elizabeth Coronel Idrovo" w:date="2024-02-28T20:52:00Z">
            <w:rPr>
              <w:rFonts w:ascii="Palatino Linotype" w:eastAsiaTheme="minorHAnsi" w:hAnsi="Palatino Linotype"/>
              <w:b/>
              <w:bCs/>
              <w:lang w:val="es-ES"/>
            </w:rPr>
          </w:rPrChange>
        </w:rPr>
        <w:t xml:space="preserve">En ejercicio de las atribuciones previstas en el artículo 240 de la Constitución de la República; y artículos 87 literal a) y 323 del Código Orgánico de Organización Territorial, Autonomía y Descentralización. </w:t>
      </w:r>
    </w:p>
    <w:p w:rsidR="009714BB" w:rsidRPr="005F0D4F" w:rsidRDefault="009714BB" w:rsidP="009714BB">
      <w:pPr>
        <w:adjustRightInd w:val="0"/>
        <w:jc w:val="both"/>
        <w:rPr>
          <w:rFonts w:eastAsiaTheme="minorHAnsi"/>
          <w:b/>
          <w:bCs/>
          <w:sz w:val="24"/>
          <w:szCs w:val="24"/>
          <w:lang w:val="es-ES"/>
          <w:rPrChange w:id="480" w:author="Karina Elizabeth Coronel Idrovo" w:date="2024-02-28T20:52:00Z">
            <w:rPr>
              <w:rFonts w:ascii="Palatino Linotype" w:eastAsiaTheme="minorHAnsi" w:hAnsi="Palatino Linotype"/>
              <w:b/>
              <w:bCs/>
              <w:lang w:val="es-ES"/>
            </w:rPr>
          </w:rPrChange>
        </w:rPr>
      </w:pPr>
    </w:p>
    <w:p w:rsidR="009714BB" w:rsidRPr="005F0D4F" w:rsidRDefault="009714BB" w:rsidP="009714BB">
      <w:pPr>
        <w:adjustRightInd w:val="0"/>
        <w:jc w:val="both"/>
        <w:rPr>
          <w:rFonts w:eastAsiaTheme="minorHAnsi"/>
          <w:b/>
          <w:bCs/>
          <w:sz w:val="24"/>
          <w:szCs w:val="24"/>
          <w:lang w:val="es-ES"/>
          <w:rPrChange w:id="481" w:author="Karina Elizabeth Coronel Idrovo" w:date="2024-02-28T20:52:00Z">
            <w:rPr>
              <w:rFonts w:ascii="Palatino Linotype" w:eastAsiaTheme="minorHAnsi" w:hAnsi="Palatino Linotype"/>
              <w:b/>
              <w:bCs/>
              <w:lang w:val="es-ES"/>
            </w:rPr>
          </w:rPrChange>
        </w:rPr>
      </w:pPr>
    </w:p>
    <w:p w:rsidR="009714BB" w:rsidRPr="005F0D4F" w:rsidRDefault="009714BB" w:rsidP="009714BB">
      <w:pPr>
        <w:adjustRightInd w:val="0"/>
        <w:jc w:val="center"/>
        <w:rPr>
          <w:rFonts w:eastAsiaTheme="minorHAnsi"/>
          <w:b/>
          <w:bCs/>
          <w:sz w:val="24"/>
          <w:szCs w:val="24"/>
          <w:lang w:val="es-ES"/>
          <w:rPrChange w:id="482" w:author="Karina Elizabeth Coronel Idrovo" w:date="2024-02-28T20:52:00Z">
            <w:rPr>
              <w:rFonts w:ascii="Palatino Linotype" w:eastAsiaTheme="minorHAnsi" w:hAnsi="Palatino Linotype"/>
              <w:b/>
              <w:bCs/>
              <w:lang w:val="es-ES"/>
            </w:rPr>
          </w:rPrChange>
        </w:rPr>
      </w:pPr>
      <w:r w:rsidRPr="005F0D4F">
        <w:rPr>
          <w:rFonts w:eastAsiaTheme="minorHAnsi"/>
          <w:b/>
          <w:bCs/>
          <w:sz w:val="24"/>
          <w:szCs w:val="24"/>
          <w:lang w:val="es-ES"/>
          <w:rPrChange w:id="483" w:author="Karina Elizabeth Coronel Idrovo" w:date="2024-02-28T20:52:00Z">
            <w:rPr>
              <w:rFonts w:ascii="Palatino Linotype" w:eastAsiaTheme="minorHAnsi" w:hAnsi="Palatino Linotype"/>
              <w:b/>
              <w:bCs/>
              <w:lang w:val="es-ES"/>
            </w:rPr>
          </w:rPrChange>
        </w:rPr>
        <w:t>RESUELVE:</w:t>
      </w:r>
    </w:p>
    <w:p w:rsidR="009714BB" w:rsidRPr="005F0D4F" w:rsidRDefault="009714BB" w:rsidP="009714BB">
      <w:pPr>
        <w:adjustRightInd w:val="0"/>
        <w:jc w:val="both"/>
        <w:rPr>
          <w:rFonts w:eastAsiaTheme="minorHAnsi"/>
          <w:sz w:val="24"/>
          <w:szCs w:val="24"/>
          <w:lang w:val="es-ES"/>
          <w:rPrChange w:id="484" w:author="Karina Elizabeth Coronel Idrovo" w:date="2024-02-28T20:52:00Z">
            <w:rPr>
              <w:rFonts w:ascii="Palatino Linotype" w:eastAsiaTheme="minorHAnsi" w:hAnsi="Palatino Linotype"/>
              <w:lang w:val="es-ES"/>
            </w:rPr>
          </w:rPrChange>
        </w:rPr>
      </w:pPr>
    </w:p>
    <w:p w:rsidR="005F0D4F" w:rsidRPr="005F0D4F" w:rsidRDefault="009714BB">
      <w:pPr>
        <w:pStyle w:val="Default"/>
        <w:jc w:val="both"/>
        <w:rPr>
          <w:ins w:id="485" w:author="Karina Elizabeth Coronel Idrovo" w:date="2024-02-28T20:45:00Z"/>
          <w:rFonts w:ascii="Times New Roman" w:hAnsi="Times New Roman" w:cs="Times New Roman"/>
          <w:rPrChange w:id="486" w:author="Karina Elizabeth Coronel Idrovo" w:date="2024-02-28T20:52:00Z">
            <w:rPr>
              <w:ins w:id="487" w:author="Karina Elizabeth Coronel Idrovo" w:date="2024-02-28T20:45:00Z"/>
              <w:sz w:val="22"/>
              <w:szCs w:val="22"/>
            </w:rPr>
          </w:rPrChange>
        </w:rPr>
        <w:pPrChange w:id="488" w:author="Karina Elizabeth Coronel Idrovo" w:date="2024-02-28T20:48:00Z">
          <w:pPr>
            <w:pStyle w:val="Default"/>
            <w:ind w:left="708" w:hanging="708"/>
            <w:jc w:val="both"/>
          </w:pPr>
        </w:pPrChange>
      </w:pPr>
      <w:r w:rsidRPr="005F0D4F">
        <w:rPr>
          <w:rFonts w:ascii="Times New Roman" w:hAnsi="Times New Roman" w:cs="Times New Roman"/>
          <w:b/>
          <w:rPrChange w:id="489" w:author="Karina Elizabeth Coronel Idrovo" w:date="2024-02-28T20:52:00Z">
            <w:rPr>
              <w:rFonts w:cs="Arial"/>
              <w:b/>
            </w:rPr>
          </w:rPrChange>
        </w:rPr>
        <w:t>Artículo único.-</w:t>
      </w:r>
      <w:r w:rsidRPr="005F0D4F">
        <w:rPr>
          <w:rFonts w:ascii="Times New Roman" w:hAnsi="Times New Roman" w:cs="Times New Roman"/>
          <w:rPrChange w:id="490" w:author="Karina Elizabeth Coronel Idrovo" w:date="2024-02-28T20:52:00Z">
            <w:rPr>
              <w:rFonts w:cs="Arial"/>
            </w:rPr>
          </w:rPrChange>
        </w:rPr>
        <w:t xml:space="preserve"> Autorizar la subdivisión del </w:t>
      </w:r>
      <w:r w:rsidRPr="005F0D4F">
        <w:rPr>
          <w:rFonts w:ascii="Times New Roman" w:hAnsi="Times New Roman" w:cs="Times New Roman"/>
          <w:lang w:val="es-ES_tradnl"/>
          <w:rPrChange w:id="491" w:author="Karina Elizabeth Coronel Idrovo" w:date="2024-02-28T20:52:00Z">
            <w:rPr>
              <w:lang w:val="es-ES_tradnl"/>
            </w:rPr>
          </w:rPrChange>
        </w:rPr>
        <w:t xml:space="preserve">predio Nro. 586074, clave catastral Nro. 305052101 ubicado en la parroquia </w:t>
      </w:r>
      <w:proofErr w:type="spellStart"/>
      <w:r w:rsidRPr="005F0D4F">
        <w:rPr>
          <w:rFonts w:ascii="Times New Roman" w:hAnsi="Times New Roman" w:cs="Times New Roman"/>
          <w:lang w:val="es-ES_tradnl"/>
          <w:rPrChange w:id="492" w:author="Karina Elizabeth Coronel Idrovo" w:date="2024-02-28T20:52:00Z">
            <w:rPr>
              <w:lang w:val="es-ES_tradnl"/>
            </w:rPr>
          </w:rPrChange>
        </w:rPr>
        <w:t>Chilibulo</w:t>
      </w:r>
      <w:proofErr w:type="spellEnd"/>
      <w:r w:rsidRPr="005F0D4F">
        <w:rPr>
          <w:rFonts w:ascii="Times New Roman" w:hAnsi="Times New Roman" w:cs="Times New Roman"/>
          <w:rPrChange w:id="493" w:author="Karina Elizabeth Coronel Idrovo" w:date="2024-02-28T20:52:00Z">
            <w:rPr>
              <w:rFonts w:cs="Arial"/>
            </w:rPr>
          </w:rPrChange>
        </w:rPr>
        <w:t>,</w:t>
      </w:r>
      <w:ins w:id="494" w:author="Karina Elizabeth Coronel Idrovo" w:date="2024-02-28T20:41:00Z">
        <w:r w:rsidR="00260CAB" w:rsidRPr="005F0D4F">
          <w:rPr>
            <w:rFonts w:ascii="Times New Roman" w:hAnsi="Times New Roman" w:cs="Times New Roman"/>
            <w:rPrChange w:id="495" w:author="Karina Elizabeth Coronel Idrovo" w:date="2024-02-28T20:52:00Z">
              <w:rPr>
                <w:rFonts w:cs="Arial"/>
              </w:rPr>
            </w:rPrChange>
          </w:rPr>
          <w:t xml:space="preserve"> cant</w:t>
        </w:r>
      </w:ins>
      <w:ins w:id="496" w:author="Karina Elizabeth Coronel Idrovo" w:date="2024-02-28T20:42:00Z">
        <w:r w:rsidR="00260CAB" w:rsidRPr="005F0D4F">
          <w:rPr>
            <w:rFonts w:ascii="Times New Roman" w:hAnsi="Times New Roman" w:cs="Times New Roman"/>
            <w:rPrChange w:id="497" w:author="Karina Elizabeth Coronel Idrovo" w:date="2024-02-28T20:52:00Z">
              <w:rPr>
                <w:rFonts w:cs="Arial"/>
              </w:rPr>
            </w:rPrChange>
          </w:rPr>
          <w:t>ón Quito, provincia de Pichincha</w:t>
        </w:r>
      </w:ins>
      <w:r w:rsidRPr="005F0D4F">
        <w:rPr>
          <w:rFonts w:ascii="Times New Roman" w:hAnsi="Times New Roman" w:cs="Times New Roman"/>
          <w:rPrChange w:id="498" w:author="Karina Elizabeth Coronel Idrovo" w:date="2024-02-28T20:52:00Z">
            <w:rPr>
              <w:rFonts w:cs="Arial"/>
            </w:rPr>
          </w:rPrChange>
        </w:rPr>
        <w:t xml:space="preserve"> cambiando las condiciones de ese inmueble en particular y generando una excepción a las condiciones generales, de conformidad con la sentencia emitida dentro del proceso judicial No. 17113-2004-0449, mediante la cual el Juez </w:t>
      </w:r>
      <w:ins w:id="499" w:author="Karina Elizabeth Coronel Idrovo" w:date="2024-02-28T20:43:00Z">
        <w:r w:rsidR="005F0D4F" w:rsidRPr="005F0D4F">
          <w:rPr>
            <w:rFonts w:ascii="Times New Roman" w:hAnsi="Times New Roman" w:cs="Times New Roman"/>
            <w:rPrChange w:id="500" w:author="Karina Elizabeth Coronel Idrovo" w:date="2024-02-28T20:52:00Z">
              <w:rPr>
                <w:rFonts w:cs="Arial"/>
              </w:rPr>
            </w:rPrChange>
          </w:rPr>
          <w:t xml:space="preserve">de la Sala </w:t>
        </w:r>
      </w:ins>
      <w:ins w:id="501" w:author="Karina Elizabeth Coronel Idrovo" w:date="2024-02-28T20:44:00Z">
        <w:r w:rsidR="005F0D4F" w:rsidRPr="005F0D4F">
          <w:rPr>
            <w:rFonts w:ascii="Times New Roman" w:hAnsi="Times New Roman" w:cs="Times New Roman"/>
            <w:rPrChange w:id="502" w:author="Karina Elizabeth Coronel Idrovo" w:date="2024-02-28T20:52:00Z">
              <w:rPr>
                <w:rFonts w:cs="Arial"/>
              </w:rPr>
            </w:rPrChange>
          </w:rPr>
          <w:t xml:space="preserve">Penal de la Corte Provincial de Pichincha, </w:t>
        </w:r>
      </w:ins>
      <w:del w:id="503" w:author="Karina Elizabeth Coronel Idrovo" w:date="2024-02-28T20:43:00Z">
        <w:r w:rsidRPr="005F0D4F" w:rsidDel="005F0D4F">
          <w:rPr>
            <w:rFonts w:ascii="Times New Roman" w:hAnsi="Times New Roman" w:cs="Times New Roman"/>
            <w:rPrChange w:id="504" w:author="Karina Elizabeth Coronel Idrovo" w:date="2024-02-28T20:52:00Z">
              <w:rPr>
                <w:rFonts w:cs="Arial"/>
              </w:rPr>
            </w:rPrChange>
          </w:rPr>
          <w:delText xml:space="preserve">SEPTIMO DE LO CIVIL DE PICHINCHA </w:delText>
        </w:r>
      </w:del>
      <w:ins w:id="505" w:author="Karina Elizabeth Coronel Idrovo" w:date="2024-02-28T20:43:00Z">
        <w:r w:rsidR="005F0D4F" w:rsidRPr="005F0D4F">
          <w:rPr>
            <w:rFonts w:ascii="Times New Roman" w:hAnsi="Times New Roman" w:cs="Times New Roman"/>
            <w:rPrChange w:id="506" w:author="Karina Elizabeth Coronel Idrovo" w:date="2024-02-28T20:52:00Z">
              <w:rPr>
                <w:rFonts w:cs="Arial"/>
              </w:rPr>
            </w:rPrChange>
          </w:rPr>
          <w:t>d</w:t>
        </w:r>
      </w:ins>
      <w:del w:id="507" w:author="Karina Elizabeth Coronel Idrovo" w:date="2024-02-28T20:43:00Z">
        <w:r w:rsidRPr="005F0D4F" w:rsidDel="005F0D4F">
          <w:rPr>
            <w:rFonts w:ascii="Times New Roman" w:hAnsi="Times New Roman" w:cs="Times New Roman"/>
            <w:rPrChange w:id="508" w:author="Karina Elizabeth Coronel Idrovo" w:date="2024-02-28T20:52:00Z">
              <w:rPr>
                <w:rFonts w:cs="Arial"/>
              </w:rPr>
            </w:rPrChange>
          </w:rPr>
          <w:delText>D</w:delText>
        </w:r>
      </w:del>
      <w:r w:rsidRPr="005F0D4F">
        <w:rPr>
          <w:rFonts w:ascii="Times New Roman" w:hAnsi="Times New Roman" w:cs="Times New Roman"/>
          <w:rPrChange w:id="509" w:author="Karina Elizabeth Coronel Idrovo" w:date="2024-02-28T20:52:00Z">
            <w:rPr>
              <w:rFonts w:cs="Arial"/>
            </w:rPr>
          </w:rPrChange>
        </w:rPr>
        <w:t>el Distrito Metropolitano de Quito, acepta la demanda y declara la Prescripción Extraordinaria Adquisitiva de Dominio que ha operado a favor de</w:t>
      </w:r>
      <w:ins w:id="510" w:author="Karina Elizabeth Coronel Idrovo" w:date="2024-02-28T20:45:00Z">
        <w:r w:rsidR="005F0D4F" w:rsidRPr="005F0D4F">
          <w:rPr>
            <w:rFonts w:ascii="Times New Roman" w:hAnsi="Times New Roman" w:cs="Times New Roman"/>
            <w:lang w:eastAsia="es-EC"/>
            <w:rPrChange w:id="511" w:author="Karina Elizabeth Coronel Idrovo" w:date="2024-02-28T20:52:00Z">
              <w:rPr>
                <w:lang w:eastAsia="es-EC"/>
              </w:rPr>
            </w:rPrChange>
          </w:rPr>
          <w:t xml:space="preserve"> los </w:t>
        </w:r>
      </w:ins>
      <w:ins w:id="512" w:author="Karina Elizabeth Coronel Idrovo" w:date="2024-02-28T20:48:00Z">
        <w:r w:rsidR="005F0D4F" w:rsidRPr="005F0D4F">
          <w:rPr>
            <w:rFonts w:ascii="Times New Roman" w:hAnsi="Times New Roman" w:cs="Times New Roman"/>
            <w:lang w:eastAsia="es-EC"/>
            <w:rPrChange w:id="513" w:author="Karina Elizabeth Coronel Idrovo" w:date="2024-02-28T20:52:00Z">
              <w:rPr>
                <w:lang w:eastAsia="es-EC"/>
              </w:rPr>
            </w:rPrChange>
          </w:rPr>
          <w:t xml:space="preserve">cónyuges </w:t>
        </w:r>
      </w:ins>
      <w:ins w:id="514" w:author="Karina Elizabeth Coronel Idrovo" w:date="2024-02-28T20:45:00Z">
        <w:r w:rsidR="005F0D4F" w:rsidRPr="005F0D4F">
          <w:rPr>
            <w:rFonts w:ascii="Times New Roman" w:hAnsi="Times New Roman" w:cs="Times New Roman"/>
            <w:rPrChange w:id="515" w:author="Karina Elizabeth Coronel Idrovo" w:date="2024-02-28T20:52:00Z">
              <w:rPr>
                <w:sz w:val="22"/>
                <w:szCs w:val="22"/>
              </w:rPr>
            </w:rPrChange>
          </w:rPr>
          <w:t>WALTER GENARO CÁRDENAS FON</w:t>
        </w:r>
        <w:r w:rsidR="00903F76">
          <w:rPr>
            <w:rFonts w:ascii="Times New Roman" w:hAnsi="Times New Roman" w:cs="Times New Roman"/>
            <w:rPrChange w:id="516" w:author="Karina Elizabeth Coronel Idrovo" w:date="2024-02-28T20:52:00Z">
              <w:rPr>
                <w:rFonts w:ascii="Times New Roman" w:hAnsi="Times New Roman" w:cs="Times New Roman"/>
              </w:rPr>
            </w:rPrChange>
          </w:rPr>
          <w:t>SECA y MARÍA TERESA ARIAS PICO</w:t>
        </w:r>
      </w:ins>
      <w:ins w:id="517" w:author="Karina Elizabeth Coronel Idrovo" w:date="2024-02-29T09:45:00Z">
        <w:r w:rsidR="00903F76">
          <w:rPr>
            <w:rFonts w:ascii="Times New Roman" w:hAnsi="Times New Roman" w:cs="Times New Roman"/>
          </w:rPr>
          <w:t xml:space="preserve">, </w:t>
        </w:r>
        <w:r w:rsidR="00903F76" w:rsidRPr="00903F76">
          <w:rPr>
            <w:rFonts w:ascii="Times New Roman" w:hAnsi="Times New Roman" w:cs="Times New Roman"/>
          </w:rPr>
          <w:t xml:space="preserve">por una superficie de </w:t>
        </w:r>
        <w:r w:rsidR="00903F76">
          <w:rPr>
            <w:rFonts w:ascii="Times New Roman" w:hAnsi="Times New Roman" w:cs="Times New Roman"/>
          </w:rPr>
          <w:t>88,11</w:t>
        </w:r>
        <w:r w:rsidR="00903F76" w:rsidRPr="00903F76">
          <w:rPr>
            <w:rFonts w:ascii="Times New Roman" w:hAnsi="Times New Roman" w:cs="Times New Roman"/>
          </w:rPr>
          <w:t>m2.</w:t>
        </w:r>
      </w:ins>
    </w:p>
    <w:p w:rsidR="005F0D4F" w:rsidRPr="005F0D4F" w:rsidRDefault="005F0D4F" w:rsidP="005F0D4F">
      <w:pPr>
        <w:pStyle w:val="Default"/>
        <w:ind w:left="708" w:hanging="708"/>
        <w:jc w:val="both"/>
        <w:rPr>
          <w:ins w:id="518" w:author="Karina Elizabeth Coronel Idrovo" w:date="2024-02-28T20:45:00Z"/>
          <w:rFonts w:ascii="Times New Roman" w:hAnsi="Times New Roman" w:cs="Times New Roman"/>
          <w:b/>
          <w:rPrChange w:id="519" w:author="Karina Elizabeth Coronel Idrovo" w:date="2024-02-28T20:52:00Z">
            <w:rPr>
              <w:ins w:id="520" w:author="Karina Elizabeth Coronel Idrovo" w:date="2024-02-28T20:45:00Z"/>
              <w:b/>
            </w:rPr>
          </w:rPrChange>
        </w:rPr>
      </w:pPr>
    </w:p>
    <w:p w:rsidR="009714BB" w:rsidRPr="005F0D4F" w:rsidDel="005F0D4F" w:rsidRDefault="009714BB" w:rsidP="009714BB">
      <w:pPr>
        <w:adjustRightInd w:val="0"/>
        <w:jc w:val="both"/>
        <w:rPr>
          <w:del w:id="521" w:author="Karina Elizabeth Coronel Idrovo" w:date="2024-02-28T20:48:00Z"/>
          <w:sz w:val="24"/>
          <w:szCs w:val="24"/>
          <w:lang w:val="es-ES"/>
          <w:rPrChange w:id="522" w:author="Karina Elizabeth Coronel Idrovo" w:date="2024-02-28T20:52:00Z">
            <w:rPr>
              <w:del w:id="523" w:author="Karina Elizabeth Coronel Idrovo" w:date="2024-02-28T20:48:00Z"/>
              <w:rFonts w:ascii="Palatino Linotype" w:hAnsi="Palatino Linotype" w:cs="Arial"/>
              <w:lang w:val="es-ES"/>
            </w:rPr>
          </w:rPrChange>
        </w:rPr>
      </w:pPr>
      <w:del w:id="524" w:author="Karina Elizabeth Coronel Idrovo" w:date="2024-02-28T20:45:00Z">
        <w:r w:rsidRPr="005F0D4F" w:rsidDel="005F0D4F">
          <w:rPr>
            <w:sz w:val="24"/>
            <w:szCs w:val="24"/>
            <w:lang w:val="es-ES"/>
            <w:rPrChange w:id="525" w:author="Karina Elizabeth Coronel Idrovo" w:date="2024-02-28T20:52:00Z">
              <w:rPr>
                <w:rFonts w:ascii="Palatino Linotype" w:hAnsi="Palatino Linotype" w:cs="Arial"/>
                <w:lang w:val="es-ES"/>
              </w:rPr>
            </w:rPrChange>
          </w:rPr>
          <w:delText xml:space="preserve">l </w:delText>
        </w:r>
        <w:r w:rsidRPr="005F0D4F" w:rsidDel="005F0D4F">
          <w:rPr>
            <w:sz w:val="24"/>
            <w:szCs w:val="24"/>
            <w:lang w:val="es-ES" w:eastAsia="es-EC"/>
            <w:rPrChange w:id="526" w:author="Karina Elizabeth Coronel Idrovo" w:date="2024-02-28T20:52:00Z">
              <w:rPr>
                <w:rFonts w:ascii="Palatino Linotype" w:hAnsi="Palatino Linotype" w:cs="Palatino Linotype"/>
                <w:lang w:val="es-ES" w:eastAsia="es-EC"/>
              </w:rPr>
            </w:rPrChange>
          </w:rPr>
          <w:delText>señor WALTER GENARO CARDENAS FONSECA.</w:delText>
        </w:r>
        <w:r w:rsidRPr="005F0D4F" w:rsidDel="005F0D4F">
          <w:rPr>
            <w:sz w:val="24"/>
            <w:szCs w:val="24"/>
            <w:lang w:val="es-ES"/>
            <w:rPrChange w:id="527" w:author="Karina Elizabeth Coronel Idrovo" w:date="2024-02-28T20:52:00Z">
              <w:rPr>
                <w:rFonts w:ascii="Palatino Linotype" w:hAnsi="Palatino Linotype" w:cs="Arial"/>
                <w:lang w:val="es-ES"/>
              </w:rPr>
            </w:rPrChange>
          </w:rPr>
          <w:delText xml:space="preserve"> </w:delText>
        </w:r>
      </w:del>
    </w:p>
    <w:p w:rsidR="009714BB" w:rsidRPr="005F0D4F" w:rsidDel="005F0D4F" w:rsidRDefault="009714BB" w:rsidP="009714BB">
      <w:pPr>
        <w:adjustRightInd w:val="0"/>
        <w:jc w:val="both"/>
        <w:rPr>
          <w:del w:id="528" w:author="Karina Elizabeth Coronel Idrovo" w:date="2024-02-28T20:48:00Z"/>
          <w:sz w:val="24"/>
          <w:szCs w:val="24"/>
          <w:lang w:val="es-ES"/>
          <w:rPrChange w:id="529" w:author="Karina Elizabeth Coronel Idrovo" w:date="2024-02-28T20:52:00Z">
            <w:rPr>
              <w:del w:id="530" w:author="Karina Elizabeth Coronel Idrovo" w:date="2024-02-28T20:48:00Z"/>
              <w:rFonts w:ascii="Palatino Linotype" w:hAnsi="Palatino Linotype" w:cs="Arial"/>
              <w:lang w:val="es-ES"/>
            </w:rPr>
          </w:rPrChange>
        </w:rPr>
      </w:pPr>
    </w:p>
    <w:p w:rsidR="009714BB" w:rsidRPr="005F0D4F" w:rsidRDefault="009714BB" w:rsidP="009714BB">
      <w:pPr>
        <w:adjustRightInd w:val="0"/>
        <w:jc w:val="both"/>
        <w:rPr>
          <w:sz w:val="24"/>
          <w:szCs w:val="24"/>
          <w:lang w:val="es-ES"/>
          <w:rPrChange w:id="531" w:author="Karina Elizabeth Coronel Idrovo" w:date="2024-02-28T20:52:00Z">
            <w:rPr>
              <w:rFonts w:ascii="Palatino Linotype" w:hAnsi="Palatino Linotype" w:cs="Arial"/>
              <w:lang w:val="es-ES"/>
            </w:rPr>
          </w:rPrChange>
        </w:rPr>
      </w:pPr>
      <w:r w:rsidRPr="005F0D4F">
        <w:rPr>
          <w:sz w:val="24"/>
          <w:szCs w:val="24"/>
          <w:lang w:val="es-ES"/>
          <w:rPrChange w:id="532" w:author="Karina Elizabeth Coronel Idrovo" w:date="2024-02-28T20:52:00Z">
            <w:rPr>
              <w:rFonts w:ascii="Palatino Linotype" w:hAnsi="Palatino Linotype" w:cs="Arial"/>
              <w:lang w:val="es-ES"/>
            </w:rPr>
          </w:rPrChange>
        </w:rPr>
        <w:t xml:space="preserve">De conformidad con lo dispuesto en el artículo 2567 del Código Municipal para el Distrito Metropolitano de Quito, </w:t>
      </w:r>
      <w:ins w:id="533" w:author="Karina Elizabeth Coronel Idrovo" w:date="2024-02-28T20:48:00Z">
        <w:r w:rsidR="005F0D4F" w:rsidRPr="005F0D4F">
          <w:rPr>
            <w:sz w:val="24"/>
            <w:szCs w:val="24"/>
            <w:lang w:val="es-ES"/>
            <w:rPrChange w:id="534" w:author="Karina Elizabeth Coronel Idrovo" w:date="2024-02-28T20:52:00Z">
              <w:rPr>
                <w:rFonts w:ascii="Palatino Linotype" w:hAnsi="Palatino Linotype" w:cs="Arial"/>
                <w:lang w:val="es-ES"/>
              </w:rPr>
            </w:rPrChange>
          </w:rPr>
          <w:t xml:space="preserve">los </w:t>
        </w:r>
        <w:proofErr w:type="spellStart"/>
        <w:r w:rsidR="005F0D4F" w:rsidRPr="005F0D4F">
          <w:rPr>
            <w:sz w:val="24"/>
            <w:szCs w:val="24"/>
            <w:lang w:eastAsia="es-EC"/>
            <w:rPrChange w:id="535" w:author="Karina Elizabeth Coronel Idrovo" w:date="2024-02-28T20:52:00Z">
              <w:rPr>
                <w:lang w:eastAsia="es-EC"/>
              </w:rPr>
            </w:rPrChange>
          </w:rPr>
          <w:t>cónyuges</w:t>
        </w:r>
        <w:proofErr w:type="spellEnd"/>
        <w:r w:rsidR="005F0D4F" w:rsidRPr="005F0D4F">
          <w:rPr>
            <w:sz w:val="24"/>
            <w:szCs w:val="24"/>
            <w:lang w:eastAsia="es-EC"/>
            <w:rPrChange w:id="536" w:author="Karina Elizabeth Coronel Idrovo" w:date="2024-02-28T20:52:00Z">
              <w:rPr>
                <w:lang w:eastAsia="es-EC"/>
              </w:rPr>
            </w:rPrChange>
          </w:rPr>
          <w:t xml:space="preserve"> </w:t>
        </w:r>
        <w:r w:rsidR="005F0D4F" w:rsidRPr="005F0D4F">
          <w:rPr>
            <w:sz w:val="24"/>
            <w:szCs w:val="24"/>
            <w:rPrChange w:id="537" w:author="Karina Elizabeth Coronel Idrovo" w:date="2024-02-28T20:52:00Z">
              <w:rPr/>
            </w:rPrChange>
          </w:rPr>
          <w:t xml:space="preserve">WALTER GENARO CÁRDENAS FONSECA y MARÍA TERESA ARIAS PICO, </w:t>
        </w:r>
      </w:ins>
      <w:del w:id="538" w:author="Karina Elizabeth Coronel Idrovo" w:date="2024-02-28T20:48:00Z">
        <w:r w:rsidRPr="005F0D4F" w:rsidDel="005F0D4F">
          <w:rPr>
            <w:sz w:val="24"/>
            <w:szCs w:val="24"/>
            <w:lang w:val="es-ES"/>
            <w:rPrChange w:id="539" w:author="Karina Elizabeth Coronel Idrovo" w:date="2024-02-28T20:52:00Z">
              <w:rPr>
                <w:rFonts w:ascii="Palatino Linotype" w:hAnsi="Palatino Linotype" w:cs="Arial"/>
                <w:lang w:val="es-ES"/>
              </w:rPr>
            </w:rPrChange>
          </w:rPr>
          <w:delText xml:space="preserve">el </w:delText>
        </w:r>
        <w:r w:rsidRPr="005F0D4F" w:rsidDel="005F0D4F">
          <w:rPr>
            <w:color w:val="000000"/>
            <w:sz w:val="24"/>
            <w:szCs w:val="24"/>
            <w:lang w:val="es-ES_tradnl"/>
            <w:rPrChange w:id="540" w:author="Karina Elizabeth Coronel Idrovo" w:date="2024-02-28T20:52:00Z">
              <w:rPr>
                <w:rFonts w:ascii="Palatino Linotype" w:hAnsi="Palatino Linotype"/>
                <w:color w:val="000000"/>
                <w:lang w:val="es-ES_tradnl"/>
              </w:rPr>
            </w:rPrChange>
          </w:rPr>
          <w:delText>señor WALTER GENARO CARDENAS FONSECA</w:delText>
        </w:r>
        <w:r w:rsidRPr="005F0D4F" w:rsidDel="005F0D4F">
          <w:rPr>
            <w:sz w:val="24"/>
            <w:szCs w:val="24"/>
            <w:lang w:val="es-ES"/>
            <w:rPrChange w:id="541" w:author="Karina Elizabeth Coronel Idrovo" w:date="2024-02-28T20:52:00Z">
              <w:rPr>
                <w:rFonts w:ascii="Palatino Linotype" w:hAnsi="Palatino Linotype" w:cs="Arial"/>
                <w:lang w:val="es-ES"/>
              </w:rPr>
            </w:rPrChange>
          </w:rPr>
          <w:delText xml:space="preserve">, </w:delText>
        </w:r>
      </w:del>
      <w:r w:rsidRPr="005F0D4F">
        <w:rPr>
          <w:sz w:val="24"/>
          <w:szCs w:val="24"/>
          <w:lang w:val="es-ES"/>
          <w:rPrChange w:id="542" w:author="Karina Elizabeth Coronel Idrovo" w:date="2024-02-28T20:52:00Z">
            <w:rPr>
              <w:rFonts w:ascii="Palatino Linotype" w:hAnsi="Palatino Linotype" w:cs="Arial"/>
              <w:lang w:val="es-ES"/>
            </w:rPr>
          </w:rPrChange>
        </w:rPr>
        <w:t>deberá</w:t>
      </w:r>
      <w:ins w:id="543" w:author="Karina Elizabeth Coronel Idrovo" w:date="2024-02-28T20:48:00Z">
        <w:r w:rsidR="005F0D4F" w:rsidRPr="005F0D4F">
          <w:rPr>
            <w:sz w:val="24"/>
            <w:szCs w:val="24"/>
            <w:lang w:val="es-ES"/>
            <w:rPrChange w:id="544" w:author="Karina Elizabeth Coronel Idrovo" w:date="2024-02-28T20:52:00Z">
              <w:rPr>
                <w:rFonts w:ascii="Palatino Linotype" w:hAnsi="Palatino Linotype" w:cs="Arial"/>
                <w:lang w:val="es-ES"/>
              </w:rPr>
            </w:rPrChange>
          </w:rPr>
          <w:t>n</w:t>
        </w:r>
      </w:ins>
      <w:r w:rsidRPr="005F0D4F">
        <w:rPr>
          <w:sz w:val="24"/>
          <w:szCs w:val="24"/>
          <w:lang w:val="es-ES"/>
          <w:rPrChange w:id="545" w:author="Karina Elizabeth Coronel Idrovo" w:date="2024-02-28T20:52:00Z">
            <w:rPr>
              <w:rFonts w:ascii="Palatino Linotype" w:hAnsi="Palatino Linotype" w:cs="Arial"/>
              <w:lang w:val="es-ES"/>
            </w:rPr>
          </w:rPrChange>
        </w:rPr>
        <w:t xml:space="preserve"> compensar en valor monetario, la contribución del 15% del área útil adjudicada, de acuerdo con el cálculo que realice la Administración Zonal competente con base a la normativa vigente.</w:t>
      </w:r>
    </w:p>
    <w:p w:rsidR="009714BB" w:rsidRPr="005F0D4F" w:rsidRDefault="009714BB" w:rsidP="009714BB">
      <w:pPr>
        <w:adjustRightInd w:val="0"/>
        <w:jc w:val="both"/>
        <w:rPr>
          <w:rFonts w:eastAsiaTheme="minorHAnsi"/>
          <w:sz w:val="24"/>
          <w:szCs w:val="24"/>
          <w:lang w:val="es-ES"/>
          <w:rPrChange w:id="546"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jc w:val="both"/>
        <w:rPr>
          <w:rFonts w:eastAsiaTheme="minorHAnsi"/>
          <w:sz w:val="24"/>
          <w:szCs w:val="24"/>
          <w:lang w:val="es-ES"/>
          <w:rPrChange w:id="547" w:author="Karina Elizabeth Coronel Idrovo" w:date="2024-02-28T20:52:00Z">
            <w:rPr>
              <w:rFonts w:ascii="Palatino Linotype" w:eastAsiaTheme="minorHAnsi" w:hAnsi="Palatino Linotype"/>
              <w:lang w:val="es-ES"/>
            </w:rPr>
          </w:rPrChange>
        </w:rPr>
      </w:pPr>
    </w:p>
    <w:p w:rsidR="009714BB" w:rsidRPr="005F0D4F" w:rsidRDefault="009714BB" w:rsidP="009714BB">
      <w:pPr>
        <w:adjustRightInd w:val="0"/>
        <w:jc w:val="center"/>
        <w:rPr>
          <w:rFonts w:eastAsiaTheme="minorHAnsi"/>
          <w:b/>
          <w:sz w:val="24"/>
          <w:szCs w:val="24"/>
          <w:lang w:val="es-ES"/>
          <w:rPrChange w:id="548" w:author="Karina Elizabeth Coronel Idrovo" w:date="2024-02-28T20:52:00Z">
            <w:rPr>
              <w:rFonts w:ascii="Palatino Linotype" w:eastAsiaTheme="minorHAnsi" w:hAnsi="Palatino Linotype"/>
              <w:b/>
              <w:lang w:val="es-ES"/>
            </w:rPr>
          </w:rPrChange>
        </w:rPr>
      </w:pPr>
      <w:r w:rsidRPr="005F0D4F">
        <w:rPr>
          <w:rFonts w:eastAsiaTheme="minorHAnsi"/>
          <w:b/>
          <w:sz w:val="24"/>
          <w:szCs w:val="24"/>
          <w:lang w:val="es-ES"/>
          <w:rPrChange w:id="549" w:author="Karina Elizabeth Coronel Idrovo" w:date="2024-02-28T20:52:00Z">
            <w:rPr>
              <w:rFonts w:ascii="Palatino Linotype" w:eastAsiaTheme="minorHAnsi" w:hAnsi="Palatino Linotype"/>
              <w:b/>
              <w:lang w:val="es-ES"/>
            </w:rPr>
          </w:rPrChange>
        </w:rPr>
        <w:t>DISPOSICIONES GENERALES:</w:t>
      </w:r>
    </w:p>
    <w:p w:rsidR="009714BB" w:rsidRPr="005F0D4F" w:rsidRDefault="009714BB" w:rsidP="009714BB">
      <w:pPr>
        <w:adjustRightInd w:val="0"/>
        <w:jc w:val="both"/>
        <w:rPr>
          <w:rFonts w:eastAsiaTheme="minorHAnsi"/>
          <w:b/>
          <w:sz w:val="24"/>
          <w:szCs w:val="24"/>
          <w:lang w:val="es-ES"/>
          <w:rPrChange w:id="550" w:author="Karina Elizabeth Coronel Idrovo" w:date="2024-02-28T20:52:00Z">
            <w:rPr>
              <w:rFonts w:ascii="Palatino Linotype" w:eastAsiaTheme="minorHAnsi" w:hAnsi="Palatino Linotype"/>
              <w:b/>
              <w:lang w:val="es-ES"/>
            </w:rPr>
          </w:rPrChange>
        </w:rPr>
      </w:pPr>
    </w:p>
    <w:p w:rsidR="009714BB" w:rsidRPr="005F0D4F" w:rsidRDefault="009714BB" w:rsidP="009714BB">
      <w:pPr>
        <w:adjustRightInd w:val="0"/>
        <w:jc w:val="both"/>
        <w:rPr>
          <w:rFonts w:eastAsiaTheme="minorHAnsi"/>
          <w:sz w:val="24"/>
          <w:szCs w:val="24"/>
          <w:lang w:val="es-ES"/>
          <w:rPrChange w:id="551"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552" w:author="Karina Elizabeth Coronel Idrovo" w:date="2024-02-28T20:52:00Z">
            <w:rPr>
              <w:rFonts w:ascii="Palatino Linotype" w:eastAsiaTheme="minorHAnsi" w:hAnsi="Palatino Linotype"/>
              <w:b/>
              <w:lang w:val="es-ES"/>
            </w:rPr>
          </w:rPrChange>
        </w:rPr>
        <w:t xml:space="preserve">Primera. - </w:t>
      </w:r>
      <w:r w:rsidRPr="005F0D4F">
        <w:rPr>
          <w:rFonts w:eastAsiaTheme="minorHAnsi"/>
          <w:sz w:val="24"/>
          <w:szCs w:val="24"/>
          <w:lang w:val="es-ES"/>
          <w:rPrChange w:id="553" w:author="Karina Elizabeth Coronel Idrovo" w:date="2024-02-28T20:52:00Z">
            <w:rPr>
              <w:rFonts w:ascii="Palatino Linotype" w:eastAsiaTheme="minorHAnsi" w:hAnsi="Palatino Linotype"/>
              <w:lang w:val="es-ES"/>
            </w:rPr>
          </w:rPrChange>
        </w:rPr>
        <w:t xml:space="preserve">Comuníquese al interesado, a la Administración Zonal correspondiente y, a la Secretaría </w:t>
      </w:r>
      <w:ins w:id="554" w:author="Karina Elizabeth Coronel Idrovo" w:date="2024-02-29T09:46:00Z">
        <w:r w:rsidR="00903F76" w:rsidRPr="00903F76">
          <w:rPr>
            <w:rFonts w:eastAsiaTheme="minorHAnsi"/>
            <w:sz w:val="24"/>
            <w:szCs w:val="24"/>
            <w:lang w:val="es-ES"/>
          </w:rPr>
          <w:t>de Hábitat y Ordenamiento Territorial.</w:t>
        </w:r>
      </w:ins>
      <w:del w:id="555" w:author="Karina Elizabeth Coronel Idrovo" w:date="2024-02-29T09:46:00Z">
        <w:r w:rsidRPr="005F0D4F" w:rsidDel="00903F76">
          <w:rPr>
            <w:rFonts w:eastAsiaTheme="minorHAnsi"/>
            <w:sz w:val="24"/>
            <w:szCs w:val="24"/>
            <w:lang w:val="es-ES"/>
            <w:rPrChange w:id="556" w:author="Karina Elizabeth Coronel Idrovo" w:date="2024-02-28T20:52:00Z">
              <w:rPr>
                <w:rFonts w:ascii="Palatino Linotype" w:eastAsiaTheme="minorHAnsi" w:hAnsi="Palatino Linotype"/>
                <w:lang w:val="es-ES"/>
              </w:rPr>
            </w:rPrChange>
          </w:rPr>
          <w:delText>de Territorio, Hábitat y Vivienda</w:delText>
        </w:r>
      </w:del>
      <w:r w:rsidRPr="005F0D4F">
        <w:rPr>
          <w:rFonts w:eastAsiaTheme="minorHAnsi"/>
          <w:sz w:val="24"/>
          <w:szCs w:val="24"/>
          <w:lang w:val="es-ES"/>
          <w:rPrChange w:id="557" w:author="Karina Elizabeth Coronel Idrovo" w:date="2024-02-28T20:52:00Z">
            <w:rPr>
              <w:rFonts w:ascii="Palatino Linotype" w:eastAsiaTheme="minorHAnsi" w:hAnsi="Palatino Linotype"/>
              <w:lang w:val="es-ES"/>
            </w:rPr>
          </w:rPrChange>
        </w:rPr>
        <w:t xml:space="preserve">, a fin de que se continúe con los trámites de ley. </w:t>
      </w:r>
    </w:p>
    <w:p w:rsidR="009714BB" w:rsidRPr="005F0D4F" w:rsidRDefault="009714BB" w:rsidP="009714BB">
      <w:pPr>
        <w:adjustRightInd w:val="0"/>
        <w:rPr>
          <w:rFonts w:eastAsiaTheme="minorHAnsi"/>
          <w:sz w:val="24"/>
          <w:szCs w:val="24"/>
          <w:lang w:val="es-ES"/>
          <w:rPrChange w:id="558" w:author="Karina Elizabeth Coronel Idrovo" w:date="2024-02-28T20:52:00Z">
            <w:rPr>
              <w:rFonts w:ascii="Palatino Linotype" w:eastAsiaTheme="minorHAnsi" w:hAnsi="Palatino Linotype"/>
              <w:lang w:val="es-ES"/>
            </w:rPr>
          </w:rPrChange>
        </w:rPr>
      </w:pPr>
    </w:p>
    <w:p w:rsidR="009714BB" w:rsidRPr="005F0D4F" w:rsidRDefault="009714BB">
      <w:pPr>
        <w:adjustRightInd w:val="0"/>
        <w:jc w:val="both"/>
        <w:rPr>
          <w:rFonts w:eastAsiaTheme="minorHAnsi"/>
          <w:sz w:val="24"/>
          <w:szCs w:val="24"/>
          <w:lang w:val="es-ES"/>
          <w:rPrChange w:id="559" w:author="Karina Elizabeth Coronel Idrovo" w:date="2024-02-28T20:52:00Z">
            <w:rPr>
              <w:rFonts w:ascii="Palatino Linotype" w:eastAsiaTheme="minorHAnsi" w:hAnsi="Palatino Linotype"/>
              <w:lang w:val="es-ES"/>
            </w:rPr>
          </w:rPrChange>
        </w:rPr>
        <w:pPrChange w:id="560" w:author="Karina Elizabeth Coronel Idrovo" w:date="2024-02-28T20:58:00Z">
          <w:pPr>
            <w:adjustRightInd w:val="0"/>
          </w:pPr>
        </w:pPrChange>
      </w:pPr>
      <w:r w:rsidRPr="005F0D4F">
        <w:rPr>
          <w:rFonts w:eastAsiaTheme="minorHAnsi"/>
          <w:b/>
          <w:sz w:val="24"/>
          <w:szCs w:val="24"/>
          <w:lang w:val="es-ES"/>
          <w:rPrChange w:id="561" w:author="Karina Elizabeth Coronel Idrovo" w:date="2024-02-28T20:52:00Z">
            <w:rPr>
              <w:rFonts w:ascii="Palatino Linotype" w:eastAsiaTheme="minorHAnsi" w:hAnsi="Palatino Linotype"/>
              <w:b/>
              <w:lang w:val="es-ES"/>
            </w:rPr>
          </w:rPrChange>
        </w:rPr>
        <w:t>Segunda. -</w:t>
      </w:r>
      <w:r w:rsidRPr="005F0D4F">
        <w:rPr>
          <w:rFonts w:eastAsiaTheme="minorHAnsi"/>
          <w:sz w:val="24"/>
          <w:szCs w:val="24"/>
          <w:lang w:val="es-ES"/>
          <w:rPrChange w:id="562" w:author="Karina Elizabeth Coronel Idrovo" w:date="2024-02-28T20:52:00Z">
            <w:rPr>
              <w:rFonts w:ascii="Palatino Linotype" w:eastAsiaTheme="minorHAnsi" w:hAnsi="Palatino Linotype"/>
              <w:lang w:val="es-ES"/>
            </w:rPr>
          </w:rPrChange>
        </w:rPr>
        <w:t xml:space="preserve"> La presente resolución se aprueba con base a los informes que son de exclusiva responsabilidad de los funcionarios que lo suscriben y realizan.</w:t>
      </w:r>
    </w:p>
    <w:p w:rsidR="009714BB" w:rsidRPr="005F0D4F" w:rsidRDefault="009714BB">
      <w:pPr>
        <w:adjustRightInd w:val="0"/>
        <w:jc w:val="both"/>
        <w:rPr>
          <w:rFonts w:eastAsiaTheme="minorHAnsi"/>
          <w:sz w:val="24"/>
          <w:szCs w:val="24"/>
          <w:lang w:val="es-ES"/>
          <w:rPrChange w:id="563" w:author="Karina Elizabeth Coronel Idrovo" w:date="2024-02-28T20:52:00Z">
            <w:rPr>
              <w:rFonts w:ascii="Palatino Linotype" w:eastAsiaTheme="minorHAnsi" w:hAnsi="Palatino Linotype"/>
              <w:lang w:val="es-ES"/>
            </w:rPr>
          </w:rPrChange>
        </w:rPr>
        <w:pPrChange w:id="564" w:author="Karina Elizabeth Coronel Idrovo" w:date="2024-02-28T20:58:00Z">
          <w:pPr>
            <w:adjustRightInd w:val="0"/>
          </w:pPr>
        </w:pPrChange>
      </w:pPr>
    </w:p>
    <w:p w:rsidR="009714BB" w:rsidRPr="005F0D4F" w:rsidRDefault="009714BB">
      <w:pPr>
        <w:adjustRightInd w:val="0"/>
        <w:jc w:val="both"/>
        <w:rPr>
          <w:rFonts w:eastAsiaTheme="minorHAnsi"/>
          <w:sz w:val="24"/>
          <w:szCs w:val="24"/>
          <w:lang w:val="es-ES"/>
          <w:rPrChange w:id="565" w:author="Karina Elizabeth Coronel Idrovo" w:date="2024-02-28T20:52:00Z">
            <w:rPr>
              <w:rFonts w:ascii="Palatino Linotype" w:eastAsiaTheme="minorHAnsi" w:hAnsi="Palatino Linotype"/>
              <w:lang w:val="es-ES"/>
            </w:rPr>
          </w:rPrChange>
        </w:rPr>
      </w:pPr>
      <w:r w:rsidRPr="005F0D4F">
        <w:rPr>
          <w:rFonts w:eastAsiaTheme="minorHAnsi"/>
          <w:b/>
          <w:sz w:val="24"/>
          <w:szCs w:val="24"/>
          <w:lang w:val="es-ES"/>
          <w:rPrChange w:id="566" w:author="Karina Elizabeth Coronel Idrovo" w:date="2024-02-28T20:52:00Z">
            <w:rPr>
              <w:rFonts w:ascii="Palatino Linotype" w:eastAsiaTheme="minorHAnsi" w:hAnsi="Palatino Linotype"/>
              <w:b/>
              <w:lang w:val="es-ES"/>
            </w:rPr>
          </w:rPrChange>
        </w:rPr>
        <w:t>Disposición Final. -</w:t>
      </w:r>
      <w:r w:rsidRPr="005F0D4F">
        <w:rPr>
          <w:rFonts w:eastAsiaTheme="minorHAnsi"/>
          <w:sz w:val="24"/>
          <w:szCs w:val="24"/>
          <w:lang w:val="es-ES"/>
          <w:rPrChange w:id="567" w:author="Karina Elizabeth Coronel Idrovo" w:date="2024-02-28T20:52:00Z">
            <w:rPr>
              <w:rFonts w:ascii="Palatino Linotype" w:eastAsiaTheme="minorHAnsi" w:hAnsi="Palatino Linotype"/>
              <w:lang w:val="es-ES"/>
            </w:rPr>
          </w:rPrChange>
        </w:rPr>
        <w:t xml:space="preserve"> La presente resolución entrará en vigencia a partir de su suscripción sin perjuicio de su publicación.</w:t>
      </w:r>
    </w:p>
    <w:p w:rsidR="009714BB" w:rsidRPr="005F0D4F" w:rsidRDefault="009714BB">
      <w:pPr>
        <w:jc w:val="both"/>
        <w:rPr>
          <w:sz w:val="24"/>
          <w:szCs w:val="24"/>
          <w:lang w:val="es-ES"/>
          <w:rPrChange w:id="568" w:author="Karina Elizabeth Coronel Idrovo" w:date="2024-02-28T20:52:00Z">
            <w:rPr>
              <w:rFonts w:ascii="Palatino Linotype" w:hAnsi="Palatino Linotype"/>
              <w:lang w:val="es-ES"/>
            </w:rPr>
          </w:rPrChange>
        </w:rPr>
      </w:pPr>
    </w:p>
    <w:p w:rsidR="009714BB" w:rsidRPr="005F0D4F" w:rsidRDefault="009714BB">
      <w:pPr>
        <w:jc w:val="both"/>
        <w:rPr>
          <w:sz w:val="24"/>
          <w:szCs w:val="24"/>
          <w:lang w:val="es-ES"/>
          <w:rPrChange w:id="569" w:author="Karina Elizabeth Coronel Idrovo" w:date="2024-02-28T20:52:00Z">
            <w:rPr>
              <w:rFonts w:ascii="Palatino Linotype" w:hAnsi="Palatino Linotype"/>
              <w:lang w:val="es-ES"/>
            </w:rPr>
          </w:rPrChange>
        </w:rPr>
      </w:pPr>
      <w:r w:rsidRPr="005F0D4F">
        <w:rPr>
          <w:sz w:val="24"/>
          <w:szCs w:val="24"/>
          <w:lang w:val="es-ES"/>
          <w:rPrChange w:id="570" w:author="Karina Elizabeth Coronel Idrovo" w:date="2024-02-28T20:52:00Z">
            <w:rPr>
              <w:rFonts w:ascii="Palatino Linotype" w:hAnsi="Palatino Linotype"/>
              <w:lang w:val="es-ES"/>
            </w:rPr>
          </w:rPrChange>
        </w:rPr>
        <w:t xml:space="preserve">Dada en el Distrito Metropolitano de Quito, a los </w:t>
      </w:r>
      <w:proofErr w:type="spellStart"/>
      <w:r w:rsidRPr="005F0D4F">
        <w:rPr>
          <w:sz w:val="24"/>
          <w:szCs w:val="24"/>
          <w:lang w:val="es-ES"/>
          <w:rPrChange w:id="571" w:author="Karina Elizabeth Coronel Idrovo" w:date="2024-02-28T20:52:00Z">
            <w:rPr>
              <w:rFonts w:ascii="Palatino Linotype" w:hAnsi="Palatino Linotype"/>
              <w:lang w:val="es-ES"/>
            </w:rPr>
          </w:rPrChange>
        </w:rPr>
        <w:t>xxxx</w:t>
      </w:r>
      <w:proofErr w:type="spellEnd"/>
      <w:r w:rsidRPr="005F0D4F">
        <w:rPr>
          <w:sz w:val="24"/>
          <w:szCs w:val="24"/>
          <w:lang w:val="es-ES"/>
          <w:rPrChange w:id="572" w:author="Karina Elizabeth Coronel Idrovo" w:date="2024-02-28T20:52:00Z">
            <w:rPr>
              <w:rFonts w:ascii="Palatino Linotype" w:hAnsi="Palatino Linotype"/>
              <w:lang w:val="es-ES"/>
            </w:rPr>
          </w:rPrChange>
        </w:rPr>
        <w:t xml:space="preserve"> días del mes de </w:t>
      </w:r>
      <w:proofErr w:type="spellStart"/>
      <w:r w:rsidRPr="005F0D4F">
        <w:rPr>
          <w:sz w:val="24"/>
          <w:szCs w:val="24"/>
          <w:lang w:val="es-ES"/>
          <w:rPrChange w:id="573" w:author="Karina Elizabeth Coronel Idrovo" w:date="2024-02-28T20:52:00Z">
            <w:rPr>
              <w:rFonts w:ascii="Palatino Linotype" w:hAnsi="Palatino Linotype"/>
              <w:lang w:val="es-ES"/>
            </w:rPr>
          </w:rPrChange>
        </w:rPr>
        <w:t>xxxx</w:t>
      </w:r>
      <w:proofErr w:type="spellEnd"/>
      <w:r w:rsidRPr="005F0D4F">
        <w:rPr>
          <w:sz w:val="24"/>
          <w:szCs w:val="24"/>
          <w:lang w:val="es-ES"/>
          <w:rPrChange w:id="574" w:author="Karina Elizabeth Coronel Idrovo" w:date="2024-02-28T20:52:00Z">
            <w:rPr>
              <w:rFonts w:ascii="Palatino Linotype" w:hAnsi="Palatino Linotype"/>
              <w:lang w:val="es-ES"/>
            </w:rPr>
          </w:rPrChange>
        </w:rPr>
        <w:t xml:space="preserve"> del año dos mil veintitrés.</w:t>
      </w:r>
    </w:p>
    <w:p w:rsidR="009714BB" w:rsidRPr="005F0D4F" w:rsidRDefault="009714BB" w:rsidP="009714BB">
      <w:pPr>
        <w:jc w:val="both"/>
        <w:rPr>
          <w:sz w:val="24"/>
          <w:szCs w:val="24"/>
          <w:lang w:val="es-ES"/>
          <w:rPrChange w:id="575" w:author="Karina Elizabeth Coronel Idrovo" w:date="2024-02-28T20:52:00Z">
            <w:rPr>
              <w:rFonts w:ascii="Palatino Linotype" w:hAnsi="Palatino Linotype"/>
              <w:lang w:val="es-ES"/>
            </w:rPr>
          </w:rPrChange>
        </w:rPr>
      </w:pPr>
    </w:p>
    <w:p w:rsidR="009714BB" w:rsidRPr="005F0D4F" w:rsidRDefault="009714BB" w:rsidP="009714BB">
      <w:pPr>
        <w:jc w:val="both"/>
        <w:rPr>
          <w:b/>
          <w:sz w:val="24"/>
          <w:szCs w:val="24"/>
          <w:lang w:val="es-ES"/>
          <w:rPrChange w:id="576" w:author="Karina Elizabeth Coronel Idrovo" w:date="2024-02-28T20:52:00Z">
            <w:rPr>
              <w:rFonts w:ascii="Palatino Linotype" w:hAnsi="Palatino Linotype"/>
              <w:b/>
              <w:lang w:val="es-ES"/>
            </w:rPr>
          </w:rPrChange>
        </w:rPr>
      </w:pPr>
      <w:bookmarkStart w:id="577" w:name="_GoBack"/>
      <w:bookmarkEnd w:id="577"/>
    </w:p>
    <w:p w:rsidR="009714BB" w:rsidRPr="005F0D4F" w:rsidRDefault="009714BB" w:rsidP="009714BB">
      <w:pPr>
        <w:jc w:val="both"/>
        <w:rPr>
          <w:b/>
          <w:sz w:val="24"/>
          <w:szCs w:val="24"/>
          <w:lang w:val="es-ES"/>
          <w:rPrChange w:id="578" w:author="Karina Elizabeth Coronel Idrovo" w:date="2024-02-28T20:52:00Z">
            <w:rPr>
              <w:rFonts w:ascii="Palatino Linotype" w:hAnsi="Palatino Linotype"/>
              <w:b/>
              <w:lang w:val="es-ES"/>
            </w:rPr>
          </w:rPrChange>
        </w:rPr>
      </w:pPr>
    </w:p>
    <w:p w:rsidR="009714BB" w:rsidRPr="005F0D4F" w:rsidRDefault="009714BB" w:rsidP="009714BB">
      <w:pPr>
        <w:jc w:val="both"/>
        <w:rPr>
          <w:sz w:val="24"/>
          <w:szCs w:val="24"/>
          <w:lang w:val="es-ES"/>
          <w:rPrChange w:id="579" w:author="Karina Elizabeth Coronel Idrovo" w:date="2024-02-28T20:52:00Z">
            <w:rPr>
              <w:rFonts w:ascii="Palatino Linotype" w:hAnsi="Palatino Linotype"/>
              <w:lang w:val="es-ES"/>
            </w:rPr>
          </w:rPrChange>
        </w:rPr>
      </w:pPr>
      <w:r w:rsidRPr="005F0D4F">
        <w:rPr>
          <w:b/>
          <w:sz w:val="24"/>
          <w:szCs w:val="24"/>
          <w:lang w:val="es-ES"/>
          <w:rPrChange w:id="580" w:author="Karina Elizabeth Coronel Idrovo" w:date="2024-02-28T20:52:00Z">
            <w:rPr>
              <w:rFonts w:ascii="Palatino Linotype" w:hAnsi="Palatino Linotype"/>
              <w:b/>
              <w:lang w:val="es-ES"/>
            </w:rPr>
          </w:rPrChange>
        </w:rPr>
        <w:t xml:space="preserve">Alcaldía del Distrito Metropolitano. - </w:t>
      </w:r>
      <w:r w:rsidRPr="005F0D4F">
        <w:rPr>
          <w:sz w:val="24"/>
          <w:szCs w:val="24"/>
          <w:lang w:val="es-ES"/>
          <w:rPrChange w:id="581" w:author="Karina Elizabeth Coronel Idrovo" w:date="2024-02-28T20:52:00Z">
            <w:rPr>
              <w:rFonts w:ascii="Palatino Linotype" w:hAnsi="Palatino Linotype"/>
              <w:lang w:val="es-ES"/>
            </w:rPr>
          </w:rPrChange>
        </w:rPr>
        <w:t xml:space="preserve">Distrito Metropolitano de Quito, xx de </w:t>
      </w:r>
      <w:proofErr w:type="spellStart"/>
      <w:r w:rsidRPr="005F0D4F">
        <w:rPr>
          <w:sz w:val="24"/>
          <w:szCs w:val="24"/>
          <w:lang w:val="es-ES"/>
          <w:rPrChange w:id="582" w:author="Karina Elizabeth Coronel Idrovo" w:date="2024-02-28T20:52:00Z">
            <w:rPr>
              <w:rFonts w:ascii="Palatino Linotype" w:hAnsi="Palatino Linotype"/>
              <w:lang w:val="es-ES"/>
            </w:rPr>
          </w:rPrChange>
        </w:rPr>
        <w:t>xxxx</w:t>
      </w:r>
      <w:proofErr w:type="spellEnd"/>
      <w:r w:rsidRPr="005F0D4F">
        <w:rPr>
          <w:sz w:val="24"/>
          <w:szCs w:val="24"/>
          <w:lang w:val="es-ES"/>
          <w:rPrChange w:id="583" w:author="Karina Elizabeth Coronel Idrovo" w:date="2024-02-28T20:52:00Z">
            <w:rPr>
              <w:rFonts w:ascii="Palatino Linotype" w:hAnsi="Palatino Linotype"/>
              <w:lang w:val="es-ES"/>
            </w:rPr>
          </w:rPrChange>
        </w:rPr>
        <w:t xml:space="preserve"> de 2023.</w:t>
      </w:r>
    </w:p>
    <w:p w:rsidR="009714BB" w:rsidRPr="005F0D4F" w:rsidRDefault="009714BB" w:rsidP="009714BB">
      <w:pPr>
        <w:jc w:val="center"/>
        <w:rPr>
          <w:b/>
          <w:sz w:val="24"/>
          <w:szCs w:val="24"/>
          <w:lang w:val="es-ES"/>
          <w:rPrChange w:id="584" w:author="Karina Elizabeth Coronel Idrovo" w:date="2024-02-28T20:52:00Z">
            <w:rPr>
              <w:rFonts w:ascii="Palatino Linotype" w:hAnsi="Palatino Linotype"/>
              <w:b/>
              <w:lang w:val="es-ES"/>
            </w:rPr>
          </w:rPrChange>
        </w:rPr>
      </w:pPr>
    </w:p>
    <w:p w:rsidR="009714BB" w:rsidRPr="005F0D4F" w:rsidRDefault="009714BB" w:rsidP="009714BB">
      <w:pPr>
        <w:ind w:left="51"/>
        <w:jc w:val="center"/>
        <w:rPr>
          <w:sz w:val="24"/>
          <w:szCs w:val="24"/>
          <w:lang w:val="es-ES"/>
          <w:rPrChange w:id="585" w:author="Karina Elizabeth Coronel Idrovo" w:date="2024-02-28T20:52:00Z">
            <w:rPr>
              <w:rFonts w:ascii="Palatino Linotype" w:hAnsi="Palatino Linotype"/>
              <w:lang w:val="es-ES"/>
            </w:rPr>
          </w:rPrChange>
        </w:rPr>
      </w:pPr>
    </w:p>
    <w:p w:rsidR="009714BB" w:rsidRPr="005F0D4F" w:rsidRDefault="009714BB" w:rsidP="009714BB">
      <w:pPr>
        <w:rPr>
          <w:sz w:val="24"/>
          <w:szCs w:val="24"/>
          <w:lang w:val="es-ES"/>
          <w:rPrChange w:id="586" w:author="Karina Elizabeth Coronel Idrovo" w:date="2024-02-28T20:52:00Z">
            <w:rPr>
              <w:rFonts w:ascii="Palatino Linotype" w:hAnsi="Palatino Linotype"/>
              <w:lang w:val="es-ES"/>
            </w:rPr>
          </w:rPrChange>
        </w:rPr>
      </w:pPr>
    </w:p>
    <w:p w:rsidR="009714BB" w:rsidRPr="005F0D4F" w:rsidRDefault="009714BB" w:rsidP="009714BB">
      <w:pPr>
        <w:rPr>
          <w:sz w:val="24"/>
          <w:szCs w:val="24"/>
          <w:lang w:val="es-ES"/>
          <w:rPrChange w:id="587" w:author="Karina Elizabeth Coronel Idrovo" w:date="2024-02-28T20:52:00Z">
            <w:rPr>
              <w:rFonts w:ascii="Palatino Linotype" w:hAnsi="Palatino Linotype"/>
              <w:lang w:val="es-ES"/>
            </w:rPr>
          </w:rPrChange>
        </w:rPr>
      </w:pPr>
    </w:p>
    <w:p w:rsidR="009714BB" w:rsidRPr="005F0D4F" w:rsidRDefault="009714BB" w:rsidP="009714BB">
      <w:pPr>
        <w:ind w:left="51"/>
        <w:jc w:val="center"/>
        <w:rPr>
          <w:sz w:val="24"/>
          <w:szCs w:val="24"/>
          <w:lang w:val="es-ES"/>
          <w:rPrChange w:id="588" w:author="Karina Elizabeth Coronel Idrovo" w:date="2024-02-28T20:52:00Z">
            <w:rPr>
              <w:rFonts w:ascii="Palatino Linotype" w:hAnsi="Palatino Linotype"/>
              <w:lang w:val="es-ES"/>
            </w:rPr>
          </w:rPrChange>
        </w:rPr>
      </w:pPr>
      <w:proofErr w:type="spellStart"/>
      <w:r w:rsidRPr="005F0D4F">
        <w:rPr>
          <w:sz w:val="24"/>
          <w:szCs w:val="24"/>
          <w:lang w:val="es-ES"/>
          <w:rPrChange w:id="589" w:author="Karina Elizabeth Coronel Idrovo" w:date="2024-02-28T20:52:00Z">
            <w:rPr>
              <w:rFonts w:ascii="Palatino Linotype" w:hAnsi="Palatino Linotype"/>
              <w:lang w:val="es-ES"/>
            </w:rPr>
          </w:rPrChange>
        </w:rPr>
        <w:t>Pabel</w:t>
      </w:r>
      <w:proofErr w:type="spellEnd"/>
      <w:r w:rsidRPr="005F0D4F">
        <w:rPr>
          <w:sz w:val="24"/>
          <w:szCs w:val="24"/>
          <w:lang w:val="es-ES"/>
          <w:rPrChange w:id="590" w:author="Karina Elizabeth Coronel Idrovo" w:date="2024-02-28T20:52:00Z">
            <w:rPr>
              <w:rFonts w:ascii="Palatino Linotype" w:hAnsi="Palatino Linotype"/>
              <w:lang w:val="es-ES"/>
            </w:rPr>
          </w:rPrChange>
        </w:rPr>
        <w:t xml:space="preserve"> Muñoz López</w:t>
      </w:r>
    </w:p>
    <w:p w:rsidR="009714BB" w:rsidRPr="005F0D4F" w:rsidRDefault="009714BB" w:rsidP="009714BB">
      <w:pPr>
        <w:keepNext/>
        <w:keepLines/>
        <w:ind w:left="10" w:right="6" w:hanging="10"/>
        <w:jc w:val="center"/>
        <w:outlineLvl w:val="0"/>
        <w:rPr>
          <w:b/>
          <w:color w:val="000000"/>
          <w:sz w:val="24"/>
          <w:szCs w:val="24"/>
          <w:lang w:val="es-ES" w:eastAsia="es-EC"/>
          <w:rPrChange w:id="591" w:author="Karina Elizabeth Coronel Idrovo" w:date="2024-02-28T20:52:00Z">
            <w:rPr>
              <w:rFonts w:ascii="Palatino Linotype" w:hAnsi="Palatino Linotype" w:cs="Palatino Linotype"/>
              <w:b/>
              <w:color w:val="000000"/>
              <w:lang w:val="es-ES" w:eastAsia="es-EC"/>
            </w:rPr>
          </w:rPrChange>
        </w:rPr>
      </w:pPr>
      <w:r w:rsidRPr="005F0D4F">
        <w:rPr>
          <w:b/>
          <w:color w:val="000000"/>
          <w:sz w:val="24"/>
          <w:szCs w:val="24"/>
          <w:lang w:val="es-ES" w:eastAsia="es-EC"/>
          <w:rPrChange w:id="592" w:author="Karina Elizabeth Coronel Idrovo" w:date="2024-02-28T20:52:00Z">
            <w:rPr>
              <w:rFonts w:ascii="Palatino Linotype" w:hAnsi="Palatino Linotype" w:cs="Palatino Linotype"/>
              <w:b/>
              <w:color w:val="000000"/>
              <w:lang w:val="es-ES" w:eastAsia="es-EC"/>
            </w:rPr>
          </w:rPrChange>
        </w:rPr>
        <w:t>ALCALDE DEL DISTRITO METROPOLITANO DE QUITO</w:t>
      </w:r>
    </w:p>
    <w:p w:rsidR="009714BB" w:rsidRPr="005F0D4F" w:rsidRDefault="009714BB" w:rsidP="009714BB">
      <w:pPr>
        <w:jc w:val="both"/>
        <w:rPr>
          <w:b/>
          <w:sz w:val="24"/>
          <w:szCs w:val="24"/>
          <w:lang w:val="es-ES"/>
          <w:rPrChange w:id="593" w:author="Karina Elizabeth Coronel Idrovo" w:date="2024-02-28T20:52:00Z">
            <w:rPr>
              <w:rFonts w:ascii="Palatino Linotype" w:hAnsi="Palatino Linotype"/>
              <w:b/>
              <w:lang w:val="es-ES"/>
            </w:rPr>
          </w:rPrChange>
        </w:rPr>
      </w:pPr>
    </w:p>
    <w:p w:rsidR="009714BB" w:rsidRPr="005F0D4F" w:rsidRDefault="009714BB" w:rsidP="009714BB">
      <w:pPr>
        <w:jc w:val="both"/>
        <w:rPr>
          <w:sz w:val="24"/>
          <w:szCs w:val="24"/>
          <w:lang w:val="es-ES"/>
          <w:rPrChange w:id="594" w:author="Karina Elizabeth Coronel Idrovo" w:date="2024-02-28T20:52:00Z">
            <w:rPr>
              <w:rFonts w:ascii="Palatino Linotype" w:hAnsi="Palatino Linotype"/>
              <w:lang w:val="es-ES"/>
            </w:rPr>
          </w:rPrChange>
        </w:rPr>
      </w:pPr>
      <w:r w:rsidRPr="005F0D4F">
        <w:rPr>
          <w:b/>
          <w:sz w:val="24"/>
          <w:szCs w:val="24"/>
          <w:lang w:val="es-ES"/>
          <w:rPrChange w:id="595" w:author="Karina Elizabeth Coronel Idrovo" w:date="2024-02-28T20:52:00Z">
            <w:rPr>
              <w:rFonts w:ascii="Palatino Linotype" w:hAnsi="Palatino Linotype"/>
              <w:b/>
              <w:lang w:val="es-ES"/>
            </w:rPr>
          </w:rPrChange>
        </w:rPr>
        <w:t>CERTIFICO,</w:t>
      </w:r>
      <w:r w:rsidRPr="005F0D4F">
        <w:rPr>
          <w:sz w:val="24"/>
          <w:szCs w:val="24"/>
          <w:lang w:val="es-ES"/>
          <w:rPrChange w:id="596" w:author="Karina Elizabeth Coronel Idrovo" w:date="2024-02-28T20:52:00Z">
            <w:rPr>
              <w:rFonts w:ascii="Palatino Linotype" w:hAnsi="Palatino Linotype"/>
              <w:lang w:val="es-ES"/>
            </w:rPr>
          </w:rPrChange>
        </w:rPr>
        <w:t xml:space="preserve"> que la presente resolución fue discutida y aprobada en la sesión pública No. xxx Ordinaria del Concejo Metropolitano de Quito, el xx de </w:t>
      </w:r>
      <w:proofErr w:type="spellStart"/>
      <w:r w:rsidRPr="005F0D4F">
        <w:rPr>
          <w:sz w:val="24"/>
          <w:szCs w:val="24"/>
          <w:lang w:val="es-ES"/>
          <w:rPrChange w:id="597" w:author="Karina Elizabeth Coronel Idrovo" w:date="2024-02-28T20:52:00Z">
            <w:rPr>
              <w:rFonts w:ascii="Palatino Linotype" w:hAnsi="Palatino Linotype"/>
              <w:lang w:val="es-ES"/>
            </w:rPr>
          </w:rPrChange>
        </w:rPr>
        <w:t>xxxx</w:t>
      </w:r>
      <w:proofErr w:type="spellEnd"/>
      <w:r w:rsidRPr="005F0D4F">
        <w:rPr>
          <w:sz w:val="24"/>
          <w:szCs w:val="24"/>
          <w:lang w:val="es-ES"/>
          <w:rPrChange w:id="598" w:author="Karina Elizabeth Coronel Idrovo" w:date="2024-02-28T20:52:00Z">
            <w:rPr>
              <w:rFonts w:ascii="Palatino Linotype" w:hAnsi="Palatino Linotype"/>
              <w:lang w:val="es-ES"/>
            </w:rPr>
          </w:rPrChange>
        </w:rPr>
        <w:t xml:space="preserve"> de 2023; y, suscrita por el señor </w:t>
      </w:r>
      <w:proofErr w:type="spellStart"/>
      <w:r w:rsidRPr="005F0D4F">
        <w:rPr>
          <w:sz w:val="24"/>
          <w:szCs w:val="24"/>
          <w:lang w:val="es-ES"/>
          <w:rPrChange w:id="599" w:author="Karina Elizabeth Coronel Idrovo" w:date="2024-02-28T20:52:00Z">
            <w:rPr>
              <w:rFonts w:ascii="Palatino Linotype" w:hAnsi="Palatino Linotype"/>
              <w:lang w:val="es-ES"/>
            </w:rPr>
          </w:rPrChange>
        </w:rPr>
        <w:t>Pabel</w:t>
      </w:r>
      <w:proofErr w:type="spellEnd"/>
      <w:r w:rsidRPr="005F0D4F">
        <w:rPr>
          <w:sz w:val="24"/>
          <w:szCs w:val="24"/>
          <w:lang w:val="es-ES"/>
          <w:rPrChange w:id="600" w:author="Karina Elizabeth Coronel Idrovo" w:date="2024-02-28T20:52:00Z">
            <w:rPr>
              <w:rFonts w:ascii="Palatino Linotype" w:hAnsi="Palatino Linotype"/>
              <w:lang w:val="es-ES"/>
            </w:rPr>
          </w:rPrChange>
        </w:rPr>
        <w:t xml:space="preserve"> Muñoz López, Alcalde del Distrito Metropolitano de Quito, el xx de </w:t>
      </w:r>
      <w:proofErr w:type="spellStart"/>
      <w:r w:rsidRPr="005F0D4F">
        <w:rPr>
          <w:sz w:val="24"/>
          <w:szCs w:val="24"/>
          <w:lang w:val="es-ES"/>
          <w:rPrChange w:id="601" w:author="Karina Elizabeth Coronel Idrovo" w:date="2024-02-28T20:52:00Z">
            <w:rPr>
              <w:rFonts w:ascii="Palatino Linotype" w:hAnsi="Palatino Linotype"/>
              <w:lang w:val="es-ES"/>
            </w:rPr>
          </w:rPrChange>
        </w:rPr>
        <w:t>xxxx</w:t>
      </w:r>
      <w:proofErr w:type="spellEnd"/>
      <w:r w:rsidRPr="005F0D4F">
        <w:rPr>
          <w:sz w:val="24"/>
          <w:szCs w:val="24"/>
          <w:lang w:val="es-ES"/>
          <w:rPrChange w:id="602" w:author="Karina Elizabeth Coronel Idrovo" w:date="2024-02-28T20:52:00Z">
            <w:rPr>
              <w:rFonts w:ascii="Palatino Linotype" w:hAnsi="Palatino Linotype"/>
              <w:lang w:val="es-ES"/>
            </w:rPr>
          </w:rPrChange>
        </w:rPr>
        <w:t xml:space="preserve"> de 2023.</w:t>
      </w:r>
    </w:p>
    <w:p w:rsidR="009714BB" w:rsidRPr="005F0D4F" w:rsidRDefault="009714BB" w:rsidP="009714BB">
      <w:pPr>
        <w:jc w:val="both"/>
        <w:rPr>
          <w:b/>
          <w:sz w:val="24"/>
          <w:szCs w:val="24"/>
          <w:lang w:val="es-ES"/>
          <w:rPrChange w:id="603" w:author="Karina Elizabeth Coronel Idrovo" w:date="2024-02-28T20:52:00Z">
            <w:rPr>
              <w:rFonts w:ascii="Palatino Linotype" w:hAnsi="Palatino Linotype"/>
              <w:b/>
              <w:lang w:val="es-ES"/>
            </w:rPr>
          </w:rPrChange>
        </w:rPr>
      </w:pPr>
      <w:r w:rsidRPr="005F0D4F">
        <w:rPr>
          <w:b/>
          <w:sz w:val="24"/>
          <w:szCs w:val="24"/>
          <w:lang w:val="es-ES"/>
          <w:rPrChange w:id="604" w:author="Karina Elizabeth Coronel Idrovo" w:date="2024-02-28T20:52:00Z">
            <w:rPr>
              <w:rFonts w:ascii="Palatino Linotype" w:hAnsi="Palatino Linotype"/>
              <w:b/>
              <w:lang w:val="es-ES"/>
            </w:rPr>
          </w:rPrChange>
        </w:rPr>
        <w:t xml:space="preserve"> </w:t>
      </w:r>
    </w:p>
    <w:p w:rsidR="009714BB" w:rsidRPr="005F0D4F" w:rsidRDefault="009714BB" w:rsidP="009714BB">
      <w:pPr>
        <w:ind w:right="-39"/>
        <w:jc w:val="both"/>
        <w:rPr>
          <w:rFonts w:eastAsia="SimSun"/>
          <w:sz w:val="24"/>
          <w:szCs w:val="24"/>
          <w:lang w:val="es-ES"/>
          <w:rPrChange w:id="605" w:author="Karina Elizabeth Coronel Idrovo" w:date="2024-02-28T20:52:00Z">
            <w:rPr>
              <w:rFonts w:ascii="Palatino Linotype" w:eastAsia="SimSun" w:hAnsi="Palatino Linotype"/>
              <w:lang w:val="es-ES"/>
            </w:rPr>
          </w:rPrChange>
        </w:rPr>
      </w:pPr>
      <w:r w:rsidRPr="005F0D4F">
        <w:rPr>
          <w:rFonts w:eastAsia="SimSun"/>
          <w:b/>
          <w:sz w:val="24"/>
          <w:szCs w:val="24"/>
          <w:lang w:val="es-ES"/>
          <w:rPrChange w:id="606" w:author="Karina Elizabeth Coronel Idrovo" w:date="2024-02-28T20:52:00Z">
            <w:rPr>
              <w:rFonts w:ascii="Palatino Linotype" w:eastAsia="SimSun" w:hAnsi="Palatino Linotype"/>
              <w:b/>
              <w:lang w:val="es-ES"/>
            </w:rPr>
          </w:rPrChange>
        </w:rPr>
        <w:t>Lo</w:t>
      </w:r>
      <w:r w:rsidRPr="005F0D4F">
        <w:rPr>
          <w:rFonts w:eastAsia="SimSun"/>
          <w:b/>
          <w:spacing w:val="-2"/>
          <w:sz w:val="24"/>
          <w:szCs w:val="24"/>
          <w:lang w:val="es-ES"/>
          <w:rPrChange w:id="607" w:author="Karina Elizabeth Coronel Idrovo" w:date="2024-02-28T20:52:00Z">
            <w:rPr>
              <w:rFonts w:ascii="Palatino Linotype" w:eastAsia="SimSun" w:hAnsi="Palatino Linotype"/>
              <w:b/>
              <w:spacing w:val="-2"/>
              <w:lang w:val="es-ES"/>
            </w:rPr>
          </w:rPrChange>
        </w:rPr>
        <w:t xml:space="preserve"> </w:t>
      </w:r>
      <w:r w:rsidRPr="005F0D4F">
        <w:rPr>
          <w:rFonts w:eastAsia="SimSun"/>
          <w:b/>
          <w:sz w:val="24"/>
          <w:szCs w:val="24"/>
          <w:lang w:val="es-ES"/>
          <w:rPrChange w:id="608" w:author="Karina Elizabeth Coronel Idrovo" w:date="2024-02-28T20:52:00Z">
            <w:rPr>
              <w:rFonts w:ascii="Palatino Linotype" w:eastAsia="SimSun" w:hAnsi="Palatino Linotype"/>
              <w:b/>
              <w:lang w:val="es-ES"/>
            </w:rPr>
          </w:rPrChange>
        </w:rPr>
        <w:t>certifico.</w:t>
      </w:r>
      <w:r w:rsidRPr="005F0D4F">
        <w:rPr>
          <w:rFonts w:eastAsia="SimSun"/>
          <w:b/>
          <w:spacing w:val="-6"/>
          <w:sz w:val="24"/>
          <w:szCs w:val="24"/>
          <w:lang w:val="es-ES"/>
          <w:rPrChange w:id="609" w:author="Karina Elizabeth Coronel Idrovo" w:date="2024-02-28T20:52:00Z">
            <w:rPr>
              <w:rFonts w:ascii="Palatino Linotype" w:eastAsia="SimSun" w:hAnsi="Palatino Linotype"/>
              <w:b/>
              <w:spacing w:val="-6"/>
              <w:lang w:val="es-ES"/>
            </w:rPr>
          </w:rPrChange>
        </w:rPr>
        <w:t xml:space="preserve"> </w:t>
      </w:r>
      <w:r w:rsidRPr="005F0D4F">
        <w:rPr>
          <w:rFonts w:eastAsia="SimSun"/>
          <w:b/>
          <w:sz w:val="24"/>
          <w:szCs w:val="24"/>
          <w:lang w:val="es-ES"/>
          <w:rPrChange w:id="610" w:author="Karina Elizabeth Coronel Idrovo" w:date="2024-02-28T20:52:00Z">
            <w:rPr>
              <w:rFonts w:ascii="Palatino Linotype" w:eastAsia="SimSun" w:hAnsi="Palatino Linotype"/>
              <w:b/>
              <w:lang w:val="es-ES"/>
            </w:rPr>
          </w:rPrChange>
        </w:rPr>
        <w:t xml:space="preserve">- </w:t>
      </w:r>
      <w:r w:rsidRPr="005F0D4F">
        <w:rPr>
          <w:rFonts w:eastAsia="SimSun"/>
          <w:sz w:val="24"/>
          <w:szCs w:val="24"/>
          <w:lang w:val="es-ES"/>
          <w:rPrChange w:id="611" w:author="Karina Elizabeth Coronel Idrovo" w:date="2024-02-28T20:52:00Z">
            <w:rPr>
              <w:rFonts w:ascii="Palatino Linotype" w:eastAsia="SimSun" w:hAnsi="Palatino Linotype"/>
              <w:lang w:val="es-ES"/>
            </w:rPr>
          </w:rPrChange>
        </w:rPr>
        <w:t>Distrito</w:t>
      </w:r>
      <w:r w:rsidRPr="005F0D4F">
        <w:rPr>
          <w:rFonts w:eastAsia="SimSun"/>
          <w:spacing w:val="-1"/>
          <w:sz w:val="24"/>
          <w:szCs w:val="24"/>
          <w:lang w:val="es-ES"/>
          <w:rPrChange w:id="612" w:author="Karina Elizabeth Coronel Idrovo" w:date="2024-02-28T20:52:00Z">
            <w:rPr>
              <w:rFonts w:ascii="Palatino Linotype" w:eastAsia="SimSun" w:hAnsi="Palatino Linotype"/>
              <w:spacing w:val="-1"/>
              <w:lang w:val="es-ES"/>
            </w:rPr>
          </w:rPrChange>
        </w:rPr>
        <w:t xml:space="preserve"> </w:t>
      </w:r>
      <w:r w:rsidRPr="005F0D4F">
        <w:rPr>
          <w:rFonts w:eastAsia="SimSun"/>
          <w:sz w:val="24"/>
          <w:szCs w:val="24"/>
          <w:lang w:val="es-ES"/>
          <w:rPrChange w:id="613" w:author="Karina Elizabeth Coronel Idrovo" w:date="2024-02-28T20:52:00Z">
            <w:rPr>
              <w:rFonts w:ascii="Palatino Linotype" w:eastAsia="SimSun" w:hAnsi="Palatino Linotype"/>
              <w:lang w:val="es-ES"/>
            </w:rPr>
          </w:rPrChange>
        </w:rPr>
        <w:t>Metropolitano</w:t>
      </w:r>
      <w:r w:rsidRPr="005F0D4F">
        <w:rPr>
          <w:rFonts w:eastAsia="SimSun"/>
          <w:spacing w:val="-1"/>
          <w:sz w:val="24"/>
          <w:szCs w:val="24"/>
          <w:lang w:val="es-ES"/>
          <w:rPrChange w:id="614" w:author="Karina Elizabeth Coronel Idrovo" w:date="2024-02-28T20:52:00Z">
            <w:rPr>
              <w:rFonts w:ascii="Palatino Linotype" w:eastAsia="SimSun" w:hAnsi="Palatino Linotype"/>
              <w:spacing w:val="-1"/>
              <w:lang w:val="es-ES"/>
            </w:rPr>
          </w:rPrChange>
        </w:rPr>
        <w:t xml:space="preserve"> </w:t>
      </w:r>
      <w:r w:rsidRPr="005F0D4F">
        <w:rPr>
          <w:rFonts w:eastAsia="SimSun"/>
          <w:sz w:val="24"/>
          <w:szCs w:val="24"/>
          <w:lang w:val="es-ES"/>
          <w:rPrChange w:id="615" w:author="Karina Elizabeth Coronel Idrovo" w:date="2024-02-28T20:52:00Z">
            <w:rPr>
              <w:rFonts w:ascii="Palatino Linotype" w:eastAsia="SimSun" w:hAnsi="Palatino Linotype"/>
              <w:lang w:val="es-ES"/>
            </w:rPr>
          </w:rPrChange>
        </w:rPr>
        <w:t>de</w:t>
      </w:r>
      <w:r w:rsidRPr="005F0D4F">
        <w:rPr>
          <w:rFonts w:eastAsia="SimSun"/>
          <w:spacing w:val="-3"/>
          <w:sz w:val="24"/>
          <w:szCs w:val="24"/>
          <w:lang w:val="es-ES"/>
          <w:rPrChange w:id="616" w:author="Karina Elizabeth Coronel Idrovo" w:date="2024-02-28T20:52:00Z">
            <w:rPr>
              <w:rFonts w:ascii="Palatino Linotype" w:eastAsia="SimSun" w:hAnsi="Palatino Linotype"/>
              <w:spacing w:val="-3"/>
              <w:lang w:val="es-ES"/>
            </w:rPr>
          </w:rPrChange>
        </w:rPr>
        <w:t xml:space="preserve"> </w:t>
      </w:r>
      <w:r w:rsidRPr="005F0D4F">
        <w:rPr>
          <w:rFonts w:eastAsia="SimSun"/>
          <w:sz w:val="24"/>
          <w:szCs w:val="24"/>
          <w:lang w:val="es-ES"/>
          <w:rPrChange w:id="617" w:author="Karina Elizabeth Coronel Idrovo" w:date="2024-02-28T20:52:00Z">
            <w:rPr>
              <w:rFonts w:ascii="Palatino Linotype" w:eastAsia="SimSun" w:hAnsi="Palatino Linotype"/>
              <w:lang w:val="es-ES"/>
            </w:rPr>
          </w:rPrChange>
        </w:rPr>
        <w:t xml:space="preserve">Quito, </w:t>
      </w:r>
      <w:r w:rsidRPr="005F0D4F">
        <w:rPr>
          <w:sz w:val="24"/>
          <w:szCs w:val="24"/>
          <w:lang w:val="es-ES"/>
          <w:rPrChange w:id="618" w:author="Karina Elizabeth Coronel Idrovo" w:date="2024-02-28T20:52:00Z">
            <w:rPr>
              <w:rFonts w:ascii="Palatino Linotype" w:hAnsi="Palatino Linotype"/>
              <w:lang w:val="es-ES"/>
            </w:rPr>
          </w:rPrChange>
        </w:rPr>
        <w:t xml:space="preserve">xx de </w:t>
      </w:r>
      <w:proofErr w:type="spellStart"/>
      <w:r w:rsidRPr="005F0D4F">
        <w:rPr>
          <w:sz w:val="24"/>
          <w:szCs w:val="24"/>
          <w:lang w:val="es-ES"/>
          <w:rPrChange w:id="619" w:author="Karina Elizabeth Coronel Idrovo" w:date="2024-02-28T20:52:00Z">
            <w:rPr>
              <w:rFonts w:ascii="Palatino Linotype" w:hAnsi="Palatino Linotype"/>
              <w:lang w:val="es-ES"/>
            </w:rPr>
          </w:rPrChange>
        </w:rPr>
        <w:t>xxxx</w:t>
      </w:r>
      <w:proofErr w:type="spellEnd"/>
      <w:r w:rsidRPr="005F0D4F">
        <w:rPr>
          <w:sz w:val="24"/>
          <w:szCs w:val="24"/>
          <w:lang w:val="es-ES"/>
          <w:rPrChange w:id="620" w:author="Karina Elizabeth Coronel Idrovo" w:date="2024-02-28T20:52:00Z">
            <w:rPr>
              <w:rFonts w:ascii="Palatino Linotype" w:hAnsi="Palatino Linotype"/>
              <w:lang w:val="es-ES"/>
            </w:rPr>
          </w:rPrChange>
        </w:rPr>
        <w:t xml:space="preserve"> de 2023.</w:t>
      </w:r>
    </w:p>
    <w:p w:rsidR="009714BB" w:rsidRPr="005F0D4F" w:rsidRDefault="009714BB" w:rsidP="009714BB">
      <w:pPr>
        <w:jc w:val="both"/>
        <w:rPr>
          <w:sz w:val="24"/>
          <w:szCs w:val="24"/>
          <w:highlight w:val="yellow"/>
          <w:lang w:val="es-ES"/>
          <w:rPrChange w:id="621" w:author="Karina Elizabeth Coronel Idrovo" w:date="2024-02-28T20:52:00Z">
            <w:rPr>
              <w:rFonts w:ascii="Palatino Linotype" w:hAnsi="Palatino Linotype"/>
              <w:highlight w:val="yellow"/>
              <w:lang w:val="es-ES"/>
            </w:rPr>
          </w:rPrChange>
        </w:rPr>
      </w:pPr>
      <w:r w:rsidRPr="005F0D4F">
        <w:rPr>
          <w:sz w:val="24"/>
          <w:szCs w:val="24"/>
          <w:highlight w:val="yellow"/>
          <w:lang w:val="es-ES"/>
          <w:rPrChange w:id="622" w:author="Karina Elizabeth Coronel Idrovo" w:date="2024-02-28T20:52:00Z">
            <w:rPr>
              <w:rFonts w:ascii="Palatino Linotype" w:hAnsi="Palatino Linotype"/>
              <w:highlight w:val="yellow"/>
              <w:lang w:val="es-ES"/>
            </w:rPr>
          </w:rPrChange>
        </w:rPr>
        <w:t xml:space="preserve"> </w:t>
      </w:r>
    </w:p>
    <w:p w:rsidR="009714BB" w:rsidRPr="005F0D4F" w:rsidRDefault="009714BB" w:rsidP="009714BB">
      <w:pPr>
        <w:jc w:val="both"/>
        <w:rPr>
          <w:sz w:val="24"/>
          <w:szCs w:val="24"/>
          <w:highlight w:val="yellow"/>
          <w:lang w:val="es-ES"/>
          <w:rPrChange w:id="623" w:author="Karina Elizabeth Coronel Idrovo" w:date="2024-02-28T20:52:00Z">
            <w:rPr>
              <w:rFonts w:ascii="Palatino Linotype" w:hAnsi="Palatino Linotype"/>
              <w:highlight w:val="yellow"/>
              <w:lang w:val="es-ES"/>
            </w:rPr>
          </w:rPrChange>
        </w:rPr>
      </w:pPr>
    </w:p>
    <w:p w:rsidR="009714BB" w:rsidRPr="005F0D4F" w:rsidRDefault="009714BB" w:rsidP="009714BB">
      <w:pPr>
        <w:jc w:val="both"/>
        <w:rPr>
          <w:sz w:val="24"/>
          <w:szCs w:val="24"/>
          <w:highlight w:val="yellow"/>
          <w:lang w:val="es-ES"/>
          <w:rPrChange w:id="624" w:author="Karina Elizabeth Coronel Idrovo" w:date="2024-02-28T20:52:00Z">
            <w:rPr>
              <w:rFonts w:ascii="Palatino Linotype" w:hAnsi="Palatino Linotype"/>
              <w:highlight w:val="yellow"/>
              <w:lang w:val="es-ES"/>
            </w:rPr>
          </w:rPrChange>
        </w:rPr>
      </w:pPr>
      <w:r w:rsidRPr="005F0D4F">
        <w:rPr>
          <w:sz w:val="24"/>
          <w:szCs w:val="24"/>
          <w:highlight w:val="yellow"/>
          <w:lang w:val="es-ES"/>
          <w:rPrChange w:id="625" w:author="Karina Elizabeth Coronel Idrovo" w:date="2024-02-28T20:52:00Z">
            <w:rPr>
              <w:rFonts w:ascii="Palatino Linotype" w:hAnsi="Palatino Linotype"/>
              <w:highlight w:val="yellow"/>
              <w:lang w:val="es-ES"/>
            </w:rPr>
          </w:rPrChange>
        </w:rPr>
        <w:t xml:space="preserve"> </w:t>
      </w:r>
    </w:p>
    <w:p w:rsidR="009714BB" w:rsidRPr="005F0D4F" w:rsidRDefault="009714BB" w:rsidP="009714BB">
      <w:pPr>
        <w:jc w:val="center"/>
        <w:rPr>
          <w:sz w:val="24"/>
          <w:szCs w:val="24"/>
          <w:lang w:val="es-ES"/>
          <w:rPrChange w:id="626" w:author="Karina Elizabeth Coronel Idrovo" w:date="2024-02-28T20:52:00Z">
            <w:rPr>
              <w:rFonts w:ascii="Palatino Linotype" w:hAnsi="Palatino Linotype"/>
              <w:lang w:val="es-ES"/>
            </w:rPr>
          </w:rPrChange>
        </w:rPr>
      </w:pPr>
      <w:r w:rsidRPr="005F0D4F">
        <w:rPr>
          <w:sz w:val="24"/>
          <w:szCs w:val="24"/>
          <w:lang w:val="es-ES"/>
          <w:rPrChange w:id="627" w:author="Karina Elizabeth Coronel Idrovo" w:date="2024-02-28T20:52:00Z">
            <w:rPr>
              <w:rFonts w:ascii="Palatino Linotype" w:hAnsi="Palatino Linotype"/>
              <w:lang w:val="es-ES"/>
            </w:rPr>
          </w:rPrChange>
        </w:rPr>
        <w:t xml:space="preserve">Dra. </w:t>
      </w:r>
      <w:r w:rsidRPr="005F0D4F">
        <w:rPr>
          <w:color w:val="000000"/>
          <w:sz w:val="24"/>
          <w:szCs w:val="24"/>
          <w:shd w:val="clear" w:color="auto" w:fill="FFFFFF"/>
          <w:lang w:val="es-ES"/>
          <w:rPrChange w:id="628" w:author="Karina Elizabeth Coronel Idrovo" w:date="2024-02-28T20:52:00Z">
            <w:rPr>
              <w:rFonts w:ascii="Palatino Linotype" w:hAnsi="Palatino Linotype" w:cs="Arial"/>
              <w:color w:val="000000"/>
              <w:shd w:val="clear" w:color="auto" w:fill="FFFFFF"/>
              <w:lang w:val="es-ES"/>
            </w:rPr>
          </w:rPrChange>
        </w:rPr>
        <w:t>Libia Rivas Ordóñez</w:t>
      </w:r>
    </w:p>
    <w:p w:rsidR="009714BB" w:rsidRPr="005F0D4F" w:rsidRDefault="009714BB" w:rsidP="009714BB">
      <w:pPr>
        <w:ind w:left="5"/>
        <w:jc w:val="center"/>
        <w:rPr>
          <w:bCs/>
          <w:sz w:val="24"/>
          <w:szCs w:val="24"/>
          <w:lang w:val="es-ES"/>
          <w:rPrChange w:id="629" w:author="Karina Elizabeth Coronel Idrovo" w:date="2024-02-28T20:52:00Z">
            <w:rPr>
              <w:rFonts w:ascii="Palatino Linotype" w:hAnsi="Palatino Linotype" w:cs="Arial"/>
              <w:bCs/>
              <w:lang w:val="es-ES"/>
            </w:rPr>
          </w:rPrChange>
        </w:rPr>
      </w:pPr>
      <w:r w:rsidRPr="005F0D4F">
        <w:rPr>
          <w:b/>
          <w:sz w:val="24"/>
          <w:szCs w:val="24"/>
          <w:lang w:val="es-ES"/>
          <w:rPrChange w:id="630" w:author="Karina Elizabeth Coronel Idrovo" w:date="2024-02-28T20:52:00Z">
            <w:rPr>
              <w:rFonts w:ascii="Palatino Linotype" w:hAnsi="Palatino Linotype"/>
              <w:b/>
              <w:lang w:val="es-ES"/>
            </w:rPr>
          </w:rPrChange>
        </w:rPr>
        <w:t>SECRETARIA GENERAL DEL CONCEJO METROPOLITANO</w:t>
      </w:r>
    </w:p>
    <w:p w:rsidR="009714BB" w:rsidRPr="005F0D4F" w:rsidRDefault="009714BB" w:rsidP="009714BB">
      <w:pPr>
        <w:ind w:left="-5"/>
        <w:jc w:val="both"/>
        <w:rPr>
          <w:rFonts w:eastAsia="Calibri"/>
          <w:b/>
          <w:sz w:val="24"/>
          <w:szCs w:val="24"/>
          <w:lang w:val="es-ES"/>
          <w:rPrChange w:id="631" w:author="Karina Elizabeth Coronel Idrovo" w:date="2024-02-28T20:52:00Z">
            <w:rPr>
              <w:rFonts w:ascii="Palatino Linotype" w:eastAsia="Calibri" w:hAnsi="Palatino Linotype"/>
              <w:b/>
              <w:lang w:val="es-ES"/>
            </w:rPr>
          </w:rPrChange>
        </w:rPr>
      </w:pPr>
    </w:p>
    <w:p w:rsidR="009714BB" w:rsidRPr="005F0D4F" w:rsidRDefault="009714BB" w:rsidP="009714BB">
      <w:pPr>
        <w:adjustRightInd w:val="0"/>
        <w:jc w:val="both"/>
        <w:rPr>
          <w:rFonts w:eastAsia="Calibri"/>
          <w:b/>
          <w:sz w:val="24"/>
          <w:szCs w:val="24"/>
          <w:lang w:val="es-ES"/>
          <w:rPrChange w:id="632" w:author="Karina Elizabeth Coronel Idrovo" w:date="2024-02-28T20:52:00Z">
            <w:rPr>
              <w:rFonts w:ascii="Palatino Linotype" w:eastAsia="Calibri" w:hAnsi="Palatino Linotype"/>
              <w:b/>
              <w:lang w:val="es-ES"/>
            </w:rPr>
          </w:rPrChange>
        </w:rPr>
      </w:pPr>
    </w:p>
    <w:p w:rsidR="009714BB" w:rsidRPr="005F0D4F" w:rsidRDefault="009714BB" w:rsidP="009714BB">
      <w:pPr>
        <w:jc w:val="both"/>
        <w:rPr>
          <w:sz w:val="24"/>
          <w:szCs w:val="24"/>
          <w:lang w:val="es-ES"/>
          <w:rPrChange w:id="633" w:author="Karina Elizabeth Coronel Idrovo" w:date="2024-02-28T20:52:00Z">
            <w:rPr>
              <w:rFonts w:ascii="Helvetica" w:hAnsi="Helvetica" w:cs="Helvetica"/>
              <w:sz w:val="20"/>
              <w:szCs w:val="20"/>
              <w:lang w:val="es-ES"/>
            </w:rPr>
          </w:rPrChange>
        </w:rPr>
      </w:pPr>
    </w:p>
    <w:p w:rsidR="009714BB" w:rsidRPr="005F0D4F" w:rsidRDefault="009714BB" w:rsidP="009714BB">
      <w:pPr>
        <w:jc w:val="both"/>
        <w:rPr>
          <w:sz w:val="24"/>
          <w:szCs w:val="24"/>
          <w:lang w:val="es-ES"/>
          <w:rPrChange w:id="634" w:author="Karina Elizabeth Coronel Idrovo" w:date="2024-02-28T20:52:00Z">
            <w:rPr>
              <w:rFonts w:ascii="Helvetica" w:hAnsi="Helvetica" w:cs="Helvetica"/>
              <w:sz w:val="20"/>
              <w:szCs w:val="20"/>
              <w:lang w:val="es-ES"/>
            </w:rPr>
          </w:rPrChange>
        </w:rPr>
      </w:pPr>
    </w:p>
    <w:p w:rsidR="009714BB" w:rsidRPr="005F0D4F" w:rsidRDefault="009714BB" w:rsidP="009714BB">
      <w:pPr>
        <w:jc w:val="both"/>
        <w:rPr>
          <w:sz w:val="24"/>
          <w:szCs w:val="24"/>
          <w:lang w:val="es-ES"/>
          <w:rPrChange w:id="635" w:author="Karina Elizabeth Coronel Idrovo" w:date="2024-02-28T20:52:00Z">
            <w:rPr>
              <w:rFonts w:ascii="Helvetica" w:hAnsi="Helvetica" w:cs="Helvetica"/>
              <w:sz w:val="20"/>
              <w:szCs w:val="20"/>
              <w:lang w:val="es-ES"/>
            </w:rPr>
          </w:rPrChange>
        </w:rPr>
      </w:pPr>
    </w:p>
    <w:p w:rsidR="009714BB" w:rsidRPr="005F0D4F" w:rsidRDefault="009714BB" w:rsidP="009714BB">
      <w:pPr>
        <w:jc w:val="both"/>
        <w:rPr>
          <w:sz w:val="24"/>
          <w:szCs w:val="24"/>
          <w:lang w:val="es-ES"/>
          <w:rPrChange w:id="636" w:author="Karina Elizabeth Coronel Idrovo" w:date="2024-02-28T20:52:00Z">
            <w:rPr>
              <w:rFonts w:ascii="Helvetica" w:hAnsi="Helvetica" w:cs="Helvetica"/>
              <w:sz w:val="20"/>
              <w:szCs w:val="20"/>
              <w:lang w:val="es-ES"/>
            </w:rPr>
          </w:rPrChange>
        </w:rPr>
      </w:pPr>
    </w:p>
    <w:p w:rsidR="009714BB" w:rsidRPr="005F0D4F" w:rsidRDefault="009714BB" w:rsidP="009714BB">
      <w:pPr>
        <w:jc w:val="both"/>
        <w:rPr>
          <w:sz w:val="24"/>
          <w:szCs w:val="24"/>
          <w:lang w:val="es-ES"/>
          <w:rPrChange w:id="637" w:author="Karina Elizabeth Coronel Idrovo" w:date="2024-02-28T20:52:00Z">
            <w:rPr>
              <w:rFonts w:ascii="Helvetica" w:hAnsi="Helvetica" w:cs="Helvetica"/>
              <w:sz w:val="20"/>
              <w:szCs w:val="20"/>
              <w:lang w:val="es-ES"/>
            </w:rPr>
          </w:rPrChange>
        </w:rPr>
      </w:pPr>
    </w:p>
    <w:p w:rsidR="009714BB" w:rsidRPr="005F0D4F" w:rsidRDefault="009714BB" w:rsidP="009714BB">
      <w:pPr>
        <w:jc w:val="both"/>
        <w:rPr>
          <w:sz w:val="24"/>
          <w:szCs w:val="24"/>
          <w:lang w:val="es-ES"/>
          <w:rPrChange w:id="638" w:author="Karina Elizabeth Coronel Idrovo" w:date="2024-02-28T20:52:00Z">
            <w:rPr>
              <w:rFonts w:ascii="Helvetica" w:hAnsi="Helvetica" w:cs="Helvetica"/>
              <w:sz w:val="20"/>
              <w:szCs w:val="20"/>
              <w:lang w:val="es-ES"/>
            </w:rPr>
          </w:rPrChange>
        </w:rPr>
      </w:pPr>
      <w:r w:rsidRPr="005F0D4F">
        <w:rPr>
          <w:sz w:val="24"/>
          <w:szCs w:val="24"/>
          <w:lang w:val="es-ES"/>
          <w:rPrChange w:id="639" w:author="Karina Elizabeth Coronel Idrovo" w:date="2024-02-28T20:52:00Z">
            <w:rPr>
              <w:rFonts w:ascii="Helvetica" w:hAnsi="Helvetica" w:cs="Helvetica"/>
              <w:sz w:val="20"/>
              <w:szCs w:val="20"/>
              <w:lang w:val="es-ES"/>
            </w:rPr>
          </w:rPrChange>
        </w:rPr>
        <w:t>PP.</w:t>
      </w:r>
    </w:p>
    <w:p w:rsidR="00681C65" w:rsidRPr="005F0D4F" w:rsidRDefault="00903F76">
      <w:pPr>
        <w:rPr>
          <w:sz w:val="24"/>
          <w:szCs w:val="24"/>
          <w:rPrChange w:id="640" w:author="Karina Elizabeth Coronel Idrovo" w:date="2024-02-28T20:52:00Z">
            <w:rPr/>
          </w:rPrChange>
        </w:rPr>
      </w:pPr>
    </w:p>
    <w:sectPr w:rsidR="00681C65" w:rsidRPr="005F0D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BB"/>
    <w:rsid w:val="00003475"/>
    <w:rsid w:val="00260CAB"/>
    <w:rsid w:val="00301C5F"/>
    <w:rsid w:val="003842D7"/>
    <w:rsid w:val="005F0D4F"/>
    <w:rsid w:val="007F5EB9"/>
    <w:rsid w:val="00805DB9"/>
    <w:rsid w:val="00903F76"/>
    <w:rsid w:val="009714BB"/>
    <w:rsid w:val="00A06A80"/>
    <w:rsid w:val="00A56A01"/>
    <w:rsid w:val="00DD0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F064"/>
  <w15:chartTrackingRefBased/>
  <w15:docId w15:val="{43B754C1-BB2A-4AF0-9E8C-F172848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4BB"/>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SUBCAPITULO,Párrafo de lista1,Colorful List - Accent 11,TIT 2 IND,Texto,Capítulo,lp1,Bullet 1,Use Case List Paragraph,Bullet List,FooterText,numbered,Paragraphe de liste1,Párrafo 3,Párrafo de Viñeta,tEXTO,AATITULO"/>
    <w:basedOn w:val="Normal"/>
    <w:link w:val="PrrafodelistaCar"/>
    <w:uiPriority w:val="34"/>
    <w:qFormat/>
    <w:rsid w:val="009714BB"/>
  </w:style>
  <w:style w:type="character" w:customStyle="1" w:styleId="PrrafodelistaCar">
    <w:name w:val="Párrafo de lista Car"/>
    <w:aliases w:val="Párrafo de lista SUBCAPITULO Car,Párrafo de lista1 Car,Colorful List - Accent 11 Car,TIT 2 IND Car,Texto Car,Capítulo Car,lp1 Car,Bullet 1 Car,Use Case List Paragraph Car,Bullet List Car,FooterText Car,numbered Car,Párrafo 3 Car"/>
    <w:link w:val="Prrafodelista"/>
    <w:uiPriority w:val="34"/>
    <w:qFormat/>
    <w:locked/>
    <w:rsid w:val="009714BB"/>
    <w:rPr>
      <w:rFonts w:ascii="Times New Roman" w:eastAsia="Times New Roman" w:hAnsi="Times New Roman" w:cs="Times New Roman"/>
      <w:lang w:val="en-US"/>
    </w:rPr>
  </w:style>
  <w:style w:type="paragraph" w:customStyle="1" w:styleId="Default">
    <w:name w:val="Default"/>
    <w:rsid w:val="009714BB"/>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903F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F7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6CD7-0A9D-4AA1-88E3-DB3106D1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Karina Elizabeth Coronel Idrovo</cp:lastModifiedBy>
  <cp:revision>9</cp:revision>
  <dcterms:created xsi:type="dcterms:W3CDTF">2024-02-29T00:48:00Z</dcterms:created>
  <dcterms:modified xsi:type="dcterms:W3CDTF">2024-02-29T14:46:00Z</dcterms:modified>
</cp:coreProperties>
</file>