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6322B42E" w14:textId="77777777" w:rsidR="00580C08" w:rsidRDefault="00580C08" w:rsidP="00700B25">
      <w:pPr>
        <w:tabs>
          <w:tab w:val="center" w:pos="4252"/>
          <w:tab w:val="right" w:pos="9720"/>
        </w:tabs>
        <w:ind w:right="-1"/>
        <w:rPr>
          <w:rFonts w:ascii="Tahoma" w:hAnsi="Tahoma" w:cs="Tahoma"/>
          <w:iCs/>
        </w:rPr>
      </w:pPr>
      <w:r>
        <w:rPr>
          <w:rFonts w:ascii="Tahoma" w:hAnsi="Tahoma" w:cs="Tahoma"/>
        </w:rPr>
        <w:t>En atención al</w:t>
      </w:r>
      <w:r w:rsidRPr="00930FFE">
        <w:rPr>
          <w:rFonts w:ascii="Tahoma" w:hAnsi="Tahoma" w:cs="Tahoma"/>
        </w:rPr>
        <w:t xml:space="preserve"> oficio S/N ingresado con número de Ticket# 2018-061694 de fecha 23 de abril de 2018, la señora Jaya Ríos Teresa Mercedes; en calidad de dirigente del barrio “Pueblo Unido de Quito” de la parroquia Quitumbe, solicita: </w:t>
      </w:r>
      <w:r w:rsidRPr="00930FFE">
        <w:rPr>
          <w:rFonts w:ascii="Tahoma" w:hAnsi="Tahoma" w:cs="Tahoma"/>
          <w:i/>
          <w:iCs/>
        </w:rPr>
        <w:t>“(…) la aprobación del trazado vial de la calle ubicada entre Pueblo Unido Alto y San Martin (…)</w:t>
      </w:r>
      <w:r>
        <w:rPr>
          <w:rFonts w:ascii="Tahoma" w:hAnsi="Tahoma" w:cs="Tahoma"/>
          <w:i/>
          <w:iCs/>
        </w:rPr>
        <w:t xml:space="preserve">, </w:t>
      </w:r>
      <w:r w:rsidRPr="00580C08">
        <w:rPr>
          <w:rFonts w:ascii="Tahoma" w:hAnsi="Tahoma" w:cs="Tahoma"/>
          <w:iCs/>
        </w:rPr>
        <w:t>la Administración Zonal Quitumbe,</w:t>
      </w:r>
      <w:r>
        <w:rPr>
          <w:rFonts w:ascii="Tahoma" w:hAnsi="Tahoma" w:cs="Tahoma"/>
          <w:iCs/>
        </w:rPr>
        <w:t xml:space="preserve"> al ser un tema de su competencia, en cumplimiento de lo establecido en el Código Municipal, ha realizado el análisis técnico respectivo, procediendo a emitir los informes técnicos pertinentes.</w:t>
      </w:r>
    </w:p>
    <w:p w14:paraId="795077FD" w14:textId="14021B7F" w:rsidR="00580C08" w:rsidRDefault="00580C08" w:rsidP="00700B25">
      <w:pPr>
        <w:tabs>
          <w:tab w:val="center" w:pos="4252"/>
          <w:tab w:val="right" w:pos="9720"/>
        </w:tabs>
        <w:ind w:right="-1"/>
        <w:rPr>
          <w:rFonts w:ascii="Tahoma" w:hAnsi="Tahoma" w:cs="Tahoma"/>
          <w:iCs/>
        </w:rPr>
      </w:pPr>
      <w:r>
        <w:rPr>
          <w:rFonts w:ascii="Tahoma" w:hAnsi="Tahoma" w:cs="Tahoma"/>
          <w:iCs/>
        </w:rPr>
        <w:t>Luego de mesas de trabajo, análisis</w:t>
      </w:r>
      <w:r w:rsidR="000708B2">
        <w:rPr>
          <w:rFonts w:ascii="Tahoma" w:hAnsi="Tahoma" w:cs="Tahoma"/>
          <w:iCs/>
        </w:rPr>
        <w:t xml:space="preserve">, </w:t>
      </w:r>
      <w:r w:rsidR="000708B2" w:rsidRPr="00B50FAE">
        <w:rPr>
          <w:rFonts w:ascii="Tahoma" w:hAnsi="Tahoma" w:cs="Tahoma"/>
        </w:rPr>
        <w:t xml:space="preserve">verificación en </w:t>
      </w:r>
      <w:r w:rsidR="00A60F54" w:rsidRPr="00B50FAE">
        <w:rPr>
          <w:rFonts w:ascii="Tahoma" w:hAnsi="Tahoma" w:cs="Tahoma"/>
        </w:rPr>
        <w:t>sitio,</w:t>
      </w:r>
      <w:r w:rsidR="000708B2">
        <w:rPr>
          <w:rFonts w:ascii="Tahoma" w:hAnsi="Tahoma" w:cs="Tahoma"/>
        </w:rPr>
        <w:t xml:space="preserve"> así como en consideración a las observaciones emitidas por la Secretaría de Territorio Hábitat y Vivienda, a las c</w:t>
      </w:r>
      <w:r w:rsidR="000708B2" w:rsidRPr="00B50FAE">
        <w:rPr>
          <w:rFonts w:ascii="Tahoma" w:hAnsi="Tahoma" w:cs="Tahoma"/>
        </w:rPr>
        <w:t>ondiciones</w:t>
      </w:r>
      <w:r w:rsidR="000708B2">
        <w:rPr>
          <w:rFonts w:ascii="Tahoma" w:hAnsi="Tahoma" w:cs="Tahoma"/>
        </w:rPr>
        <w:t xml:space="preserve"> existentes en sitio, </w:t>
      </w:r>
      <w:r w:rsidR="000708B2" w:rsidRPr="00B50FAE">
        <w:rPr>
          <w:rFonts w:ascii="Tahoma" w:hAnsi="Tahoma" w:cs="Tahoma"/>
        </w:rPr>
        <w:t>consolidación de viviendas las cuales cuentan con los servicios básicos, la definición y existencia de bordillos, aceras, topografía del terreno (taludes), accidentes geográficos (quebradas) y otros</w:t>
      </w:r>
      <w:r w:rsidR="000708B2">
        <w:rPr>
          <w:rFonts w:ascii="Tahoma" w:hAnsi="Tahoma" w:cs="Tahoma"/>
        </w:rPr>
        <w:t xml:space="preserve">, </w:t>
      </w:r>
      <w:r>
        <w:rPr>
          <w:rFonts w:ascii="Tahoma" w:hAnsi="Tahoma" w:cs="Tahoma"/>
          <w:iCs/>
        </w:rPr>
        <w:t xml:space="preserve">se ha considerado necesario realizar:  </w:t>
      </w:r>
    </w:p>
    <w:p w14:paraId="4EE51350" w14:textId="68D508EA" w:rsidR="00580C08" w:rsidRPr="00B50FAE" w:rsidRDefault="00580C08" w:rsidP="00580C08">
      <w:pPr>
        <w:spacing w:after="0" w:line="240" w:lineRule="auto"/>
        <w:rPr>
          <w:rFonts w:ascii="Tahoma" w:hAnsi="Tahoma" w:cs="Tahoma"/>
          <w:b/>
          <w:bCs/>
        </w:rPr>
      </w:pPr>
      <w:r w:rsidRPr="00580C08">
        <w:rPr>
          <w:rFonts w:ascii="Tahoma" w:hAnsi="Tahoma" w:cs="Tahoma"/>
          <w:bCs/>
        </w:rPr>
        <w:t>La modificatoria de la sección transversal de la calle “E7C” desde la abscisa 0+000.00 a la abscisa 0+285.00,</w:t>
      </w:r>
      <w:r w:rsidRPr="00B50FAE">
        <w:rPr>
          <w:rFonts w:ascii="Tahoma" w:hAnsi="Tahoma" w:cs="Tahoma"/>
          <w:b/>
          <w:bCs/>
        </w:rPr>
        <w:t xml:space="preserve"> </w:t>
      </w:r>
      <w:r w:rsidRPr="00B50FAE">
        <w:rPr>
          <w:rFonts w:ascii="Tahoma" w:hAnsi="Tahoma" w:cs="Tahoma"/>
          <w:bCs/>
        </w:rPr>
        <w:t>por constituir un medio de acceso y conexión entre los barrios Pueblo Unido, Nuevos Horizontes del Sur y San Blas programa 2.</w:t>
      </w:r>
    </w:p>
    <w:p w14:paraId="4522BFDA" w14:textId="77777777" w:rsidR="00580C08" w:rsidRPr="00B50FAE" w:rsidRDefault="00580C08" w:rsidP="00580C08">
      <w:pPr>
        <w:spacing w:after="0" w:line="240" w:lineRule="auto"/>
        <w:rPr>
          <w:rFonts w:ascii="Tahoma" w:hAnsi="Tahoma" w:cs="Tahoma"/>
        </w:rPr>
      </w:pPr>
    </w:p>
    <w:p w14:paraId="6126D53A" w14:textId="6D2B4B35" w:rsidR="00580C08" w:rsidRPr="00580C08" w:rsidRDefault="00580C08" w:rsidP="00580C08">
      <w:pPr>
        <w:spacing w:after="0" w:line="240" w:lineRule="auto"/>
        <w:rPr>
          <w:rFonts w:ascii="Tahoma" w:hAnsi="Tahoma" w:cs="Tahoma"/>
          <w:bCs/>
        </w:rPr>
      </w:pPr>
      <w:r w:rsidRPr="00580C08">
        <w:rPr>
          <w:rFonts w:ascii="Tahoma" w:hAnsi="Tahoma" w:cs="Tahoma"/>
          <w:bCs/>
        </w:rPr>
        <w:t xml:space="preserve">La eliminación de la curva de retorno de la calle “E7C” ubicada en la abscisa 0+260.00, con la finalidad de dar continuidad al trazado vial de la calle “E7C” </w:t>
      </w:r>
    </w:p>
    <w:p w14:paraId="29CEF367" w14:textId="77777777" w:rsidR="00580C08" w:rsidRPr="00580C08" w:rsidRDefault="00580C08" w:rsidP="00580C08">
      <w:pPr>
        <w:spacing w:after="0" w:line="240" w:lineRule="auto"/>
        <w:rPr>
          <w:rFonts w:ascii="Tahoma" w:hAnsi="Tahoma" w:cs="Tahoma"/>
        </w:rPr>
      </w:pPr>
    </w:p>
    <w:p w14:paraId="035C8E63" w14:textId="030731D0" w:rsidR="00580C08" w:rsidRPr="00580C08" w:rsidRDefault="00580C08" w:rsidP="00580C08">
      <w:pPr>
        <w:spacing w:after="0" w:line="240" w:lineRule="auto"/>
        <w:rPr>
          <w:rFonts w:ascii="Tahoma" w:hAnsi="Tahoma" w:cs="Tahoma"/>
          <w:bCs/>
        </w:rPr>
      </w:pPr>
      <w:r w:rsidRPr="00580C08">
        <w:rPr>
          <w:rFonts w:ascii="Tahoma" w:hAnsi="Tahoma" w:cs="Tahoma"/>
          <w:bCs/>
        </w:rPr>
        <w:t>La regularización de la prolongación de la calle “E7C” desde la abscisa 0+285.00 a la abscisa 0+565.00, para dar continuidad al tramo de vía que no consta en el plano del barrio Pueblo Unido, pero que se encuentra aperturada en tierra, sirve de conexión, cuenta con servicios básicos incluidos postes de luz y que ante la presencia de accidentes geográficos y taludes es pertinente conservar y regularizar.</w:t>
      </w:r>
    </w:p>
    <w:p w14:paraId="10CF28E2" w14:textId="77777777" w:rsidR="00580C08" w:rsidRPr="00580C08" w:rsidRDefault="00580C08" w:rsidP="00580C08">
      <w:pPr>
        <w:spacing w:after="0" w:line="240" w:lineRule="auto"/>
        <w:rPr>
          <w:rFonts w:ascii="Tahoma" w:hAnsi="Tahoma" w:cs="Tahoma"/>
        </w:rPr>
      </w:pPr>
    </w:p>
    <w:p w14:paraId="7660336D" w14:textId="7A183F80" w:rsidR="00580C08" w:rsidRPr="00B50FAE" w:rsidRDefault="00580C08" w:rsidP="00E32FCC">
      <w:pPr>
        <w:spacing w:after="0" w:line="240" w:lineRule="auto"/>
        <w:rPr>
          <w:rFonts w:ascii="Tahoma" w:hAnsi="Tahoma" w:cs="Tahoma"/>
        </w:rPr>
      </w:pPr>
      <w:r w:rsidRPr="00580C08">
        <w:rPr>
          <w:rFonts w:ascii="Tahoma" w:hAnsi="Tahoma" w:cs="Tahoma"/>
          <w:bCs/>
        </w:rPr>
        <w:t>La reforma geométrica de la calle “S39” y eliminación del parterre para la regularización de la calle “E9B” desde la abscisa 0+000.00 a la abscisa 0+038.00, necesaria para dar continuidad al trazado y permitir la conexión entre los barrios Pueblo Unido y Nuevos Horizontes del Sur 1, debido a que la diferencia</w:t>
      </w:r>
      <w:r w:rsidRPr="00B50FAE">
        <w:rPr>
          <w:rFonts w:ascii="Tahoma" w:hAnsi="Tahoma" w:cs="Tahoma"/>
          <w:bCs/>
        </w:rPr>
        <w:t xml:space="preserve"> de niveles no permite la implantación del parterre.  </w:t>
      </w:r>
    </w:p>
    <w:p w14:paraId="6269AD0C" w14:textId="53623322" w:rsidR="00580C08" w:rsidRDefault="00580C08" w:rsidP="00E32FCC">
      <w:pPr>
        <w:tabs>
          <w:tab w:val="center" w:pos="4252"/>
          <w:tab w:val="right" w:pos="9720"/>
        </w:tabs>
        <w:spacing w:after="0" w:line="240" w:lineRule="auto"/>
        <w:ind w:right="-1"/>
        <w:rPr>
          <w:rFonts w:ascii="Tahoma" w:hAnsi="Tahoma" w:cs="Tahoma"/>
        </w:rPr>
      </w:pPr>
      <w:r>
        <w:rPr>
          <w:rFonts w:ascii="Tahoma" w:hAnsi="Tahoma" w:cs="Tahoma"/>
          <w:iCs/>
        </w:rPr>
        <w:t xml:space="preserve">  </w:t>
      </w:r>
      <w:r>
        <w:rPr>
          <w:rFonts w:ascii="Tahoma" w:hAnsi="Tahoma" w:cs="Tahoma"/>
          <w:i/>
          <w:iCs/>
        </w:rPr>
        <w:t xml:space="preserve">  </w:t>
      </w:r>
    </w:p>
    <w:p w14:paraId="62BF906E" w14:textId="57C76AA7" w:rsidR="00580C08" w:rsidRDefault="000708B2" w:rsidP="00E32FCC">
      <w:pPr>
        <w:tabs>
          <w:tab w:val="center" w:pos="4252"/>
          <w:tab w:val="right" w:pos="9720"/>
        </w:tabs>
        <w:spacing w:after="0" w:line="240" w:lineRule="auto"/>
        <w:ind w:right="-1"/>
        <w:rPr>
          <w:rFonts w:ascii="Tahoma" w:hAnsi="Tahoma" w:cs="Tahoma"/>
        </w:rPr>
      </w:pPr>
      <w:r>
        <w:rPr>
          <w:rFonts w:ascii="Tahoma" w:hAnsi="Tahoma" w:cs="Tahoma"/>
        </w:rPr>
        <w:t xml:space="preserve">Por tanto, la Administración Zonal Quitumbe emite el informe técnico </w:t>
      </w:r>
      <w:r w:rsidRPr="00930FFE">
        <w:rPr>
          <w:rFonts w:ascii="Tahoma" w:hAnsi="Tahoma" w:cs="Tahoma"/>
        </w:rPr>
        <w:t>Favorable Nro. AZQ-DGT-UTV-IT-2023-069 de fecha 04 de octubre de 2023 actualizado, elaborado por el Ing. Víctor Cando, Técnico de la Unidad de territorio y Vivienda; y, revisado por la Ing. Ana Abarca, Jefa Zonal de la Unidad de Territorio y Vivienda de la Administración Zonal</w:t>
      </w:r>
      <w:r>
        <w:rPr>
          <w:rFonts w:ascii="Tahoma" w:hAnsi="Tahoma" w:cs="Tahoma"/>
        </w:rPr>
        <w:t xml:space="preserve">, para la </w:t>
      </w:r>
      <w:r w:rsidRPr="00B50FAE">
        <w:rPr>
          <w:rFonts w:ascii="Tahoma" w:hAnsi="Tahoma" w:cs="Tahoma"/>
        </w:rPr>
        <w:t>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w:t>
      </w:r>
      <w:r w:rsidR="00E32FCC">
        <w:rPr>
          <w:rFonts w:ascii="Tahoma" w:hAnsi="Tahoma" w:cs="Tahoma"/>
        </w:rPr>
        <w:t>; así como el respectivo informe legal.</w:t>
      </w:r>
      <w:r>
        <w:rPr>
          <w:rFonts w:ascii="Tahoma" w:hAnsi="Tahoma" w:cs="Tahoma"/>
        </w:rPr>
        <w:t xml:space="preserve"> </w:t>
      </w:r>
    </w:p>
    <w:p w14:paraId="38FBE1DB" w14:textId="400D925E" w:rsidR="008908E6" w:rsidRPr="00BE6E4E" w:rsidRDefault="008908E6" w:rsidP="003117E8">
      <w:pPr>
        <w:spacing w:after="0" w:line="240" w:lineRule="auto"/>
        <w:rPr>
          <w:rFonts w:ascii="Tahoma" w:eastAsia="Arial" w:hAnsi="Tahoma" w:cs="Tahoma"/>
          <w:b/>
          <w:bCs/>
          <w:lang w:val="es-ES"/>
        </w:rPr>
      </w:pPr>
    </w:p>
    <w:p w14:paraId="2579AB17" w14:textId="77777777" w:rsidR="00E32FCC"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w:t>
      </w:r>
    </w:p>
    <w:p w14:paraId="0BE6CDE7" w14:textId="3312262C" w:rsidR="00E32FCC" w:rsidRDefault="00E32FCC" w:rsidP="008908E6">
      <w:pPr>
        <w:pStyle w:val="Ttulo1"/>
        <w:jc w:val="both"/>
        <w:rPr>
          <w:rFonts w:ascii="Tahoma" w:hAnsi="Tahoma" w:cs="Tahoma"/>
          <w:sz w:val="20"/>
          <w:szCs w:val="20"/>
        </w:rPr>
      </w:pPr>
    </w:p>
    <w:p w14:paraId="5A4F364E" w14:textId="77777777" w:rsidR="00A60F54" w:rsidRDefault="00A60F54" w:rsidP="008908E6">
      <w:pPr>
        <w:pStyle w:val="Ttulo1"/>
        <w:jc w:val="both"/>
        <w:rPr>
          <w:rFonts w:ascii="Tahoma" w:hAnsi="Tahoma" w:cs="Tahoma"/>
          <w:sz w:val="20"/>
          <w:szCs w:val="20"/>
        </w:rPr>
      </w:pPr>
    </w:p>
    <w:p w14:paraId="3EB6ACB5" w14:textId="7CA322CF" w:rsidR="00BF3EC5" w:rsidRPr="00BE6E4E" w:rsidRDefault="00BF3EC5" w:rsidP="00E32FCC">
      <w:pPr>
        <w:pStyle w:val="Ttulo1"/>
        <w:rPr>
          <w:rFonts w:ascii="Tahoma" w:hAnsi="Tahoma" w:cs="Tahoma"/>
          <w:sz w:val="20"/>
          <w:szCs w:val="20"/>
        </w:rPr>
      </w:pPr>
      <w:r w:rsidRPr="00BE6E4E">
        <w:rPr>
          <w:rFonts w:ascii="Tahoma" w:hAnsi="Tahoma" w:cs="Tahoma"/>
          <w:sz w:val="20"/>
          <w:szCs w:val="20"/>
        </w:rPr>
        <w:lastRenderedPageBreak/>
        <w:t>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05A49952"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1BAA9863" w14:textId="0E74CD58" w:rsidR="00E32FCC" w:rsidRPr="001E24C0" w:rsidRDefault="00352D87" w:rsidP="00E32FCC">
      <w:pPr>
        <w:autoSpaceDE w:val="0"/>
        <w:autoSpaceDN w:val="0"/>
        <w:adjustRightInd w:val="0"/>
        <w:spacing w:after="0" w:line="240" w:lineRule="auto"/>
        <w:ind w:left="705" w:hanging="705"/>
        <w:rPr>
          <w:rFonts w:ascii="Tahoma" w:hAnsi="Tahoma" w:cs="Tahoma"/>
          <w:i/>
          <w:lang w:val="es-MX"/>
        </w:rPr>
      </w:pPr>
      <w:r w:rsidRPr="00BE6E4E">
        <w:rPr>
          <w:rFonts w:ascii="Tahoma" w:hAnsi="Tahoma" w:cs="Tahoma"/>
        </w:rPr>
        <w:t xml:space="preserve">Que, </w:t>
      </w:r>
      <w:r w:rsidRPr="00BE6E4E">
        <w:rPr>
          <w:rFonts w:ascii="Tahoma" w:hAnsi="Tahoma" w:cs="Tahoma"/>
        </w:rPr>
        <w:tab/>
        <w:t xml:space="preserve">el artículo </w:t>
      </w:r>
      <w:r w:rsidR="00E32FCC" w:rsidRPr="001E24C0">
        <w:rPr>
          <w:rFonts w:ascii="Tahoma" w:hAnsi="Tahoma" w:cs="Tahoma"/>
          <w:bCs/>
          <w:lang w:val="es-MX"/>
        </w:rPr>
        <w:t xml:space="preserve">Artículo IV.1.73.- numerales 1, 2, 5 </w:t>
      </w:r>
      <w:r w:rsidR="00E32FCC">
        <w:rPr>
          <w:rFonts w:ascii="Tahoma" w:hAnsi="Tahoma" w:cs="Tahoma"/>
          <w:bCs/>
          <w:lang w:val="es-MX"/>
        </w:rPr>
        <w:t xml:space="preserve">vigentes a la fecha de la solicitud, </w:t>
      </w:r>
      <w:r w:rsidR="00E32FCC" w:rsidRPr="001E24C0">
        <w:rPr>
          <w:rFonts w:ascii="Tahoma" w:hAnsi="Tahoma" w:cs="Tahoma"/>
          <w:bCs/>
          <w:lang w:val="es-MX"/>
        </w:rPr>
        <w:t xml:space="preserve">señalan: </w:t>
      </w:r>
      <w:r w:rsidR="00E32FCC" w:rsidRPr="001E24C0">
        <w:rPr>
          <w:rFonts w:ascii="Tahoma" w:hAnsi="Tahoma" w:cs="Tahoma"/>
          <w:bCs/>
          <w:i/>
          <w:lang w:val="es-MX"/>
        </w:rPr>
        <w:t xml:space="preserve">(…) Sistema vial. - 1. </w:t>
      </w:r>
      <w:r w:rsidR="00E32FCC" w:rsidRPr="001E24C0">
        <w:rPr>
          <w:rFonts w:ascii="Tahoma" w:hAnsi="Tahoma" w:cs="Tahoma"/>
          <w:i/>
          <w:lang w:val="es-MX"/>
        </w:rPr>
        <w:t xml:space="preserve">Toda habilitación del suelo debe contemplar un sistema vial de uso público integrado al trazado de las vías existentes al interior del terreno o su entorno, y </w:t>
      </w:r>
      <w:r w:rsidR="00E32FCC" w:rsidRPr="001E24C0">
        <w:rPr>
          <w:rFonts w:ascii="Tahoma" w:hAnsi="Tahoma" w:cs="Tahoma"/>
          <w:i/>
          <w:lang w:val="es-MX"/>
        </w:rPr>
        <w:lastRenderedPageBreak/>
        <w:t xml:space="preserve">al previsto en la planificación vial metropolitana (…) </w:t>
      </w:r>
      <w:r w:rsidR="00E32FCC" w:rsidRPr="001E24C0">
        <w:rPr>
          <w:rFonts w:ascii="Tahoma" w:hAnsi="Tahoma" w:cs="Tahoma"/>
          <w:bCs/>
          <w:i/>
          <w:lang w:val="es-MX"/>
        </w:rPr>
        <w:t xml:space="preserve">2. </w:t>
      </w:r>
      <w:r w:rsidR="00E32FCC" w:rsidRPr="001E24C0">
        <w:rPr>
          <w:rFonts w:ascii="Tahoma" w:hAnsi="Tahoma" w:cs="Tahoma"/>
          <w:i/>
          <w:lang w:val="es-MX"/>
        </w:rPr>
        <w:t xml:space="preserve">El sistema vial se sujetará a las especificaciones técnicas contenidas en el ordenamiento jurídico nacional y metropolitano y a la política de movilidad sustentable (…) </w:t>
      </w:r>
      <w:r w:rsidR="00E32FCC" w:rsidRPr="001E24C0">
        <w:rPr>
          <w:rFonts w:ascii="Tahoma" w:hAnsi="Tahoma" w:cs="Tahoma"/>
          <w:bCs/>
          <w:i/>
          <w:lang w:val="es-MX"/>
        </w:rPr>
        <w:t xml:space="preserve">5. </w:t>
      </w:r>
      <w:r w:rsidR="00E32FCC" w:rsidRPr="001E24C0">
        <w:rPr>
          <w:rFonts w:ascii="Tahoma" w:hAnsi="Tahoma" w:cs="Tahoma"/>
          <w:i/>
          <w:lang w:val="es-MX"/>
        </w:rPr>
        <w:t>Las administraciones zonales diseñarán, en su jurisdicción respectiva, todas las vías locales, peatonales, escalinatas y además las vías colectoras rurales. Este diseño será realizado por las</w:t>
      </w:r>
      <w:r w:rsidR="00E32FCC">
        <w:rPr>
          <w:rFonts w:ascii="Tahoma" w:hAnsi="Tahoma" w:cs="Tahoma"/>
          <w:i/>
          <w:lang w:val="es-MX"/>
        </w:rPr>
        <w:t xml:space="preserve"> </w:t>
      </w:r>
      <w:r w:rsidR="00E32FCC" w:rsidRPr="001E24C0">
        <w:rPr>
          <w:rFonts w:ascii="Tahoma" w:hAnsi="Tahoma" w:cs="Tahoma"/>
          <w:i/>
          <w:lang w:val="es-MX"/>
        </w:rPr>
        <w:t>administraciones zonales, validado por la secretaría responsable del territorio, hábitat y vivienda y enviado para conocimiento de la Comisión competente en materia de uso de suelo, previa la aprobación del Concejo Metropolitano (…)</w:t>
      </w:r>
    </w:p>
    <w:p w14:paraId="578574B8" w14:textId="2762FDAD" w:rsidR="00352D87" w:rsidRPr="00BE6E4E" w:rsidRDefault="00352D87" w:rsidP="00E32FCC">
      <w:pPr>
        <w:autoSpaceDE w:val="0"/>
        <w:autoSpaceDN w:val="0"/>
        <w:adjustRightInd w:val="0"/>
        <w:spacing w:after="0" w:line="240" w:lineRule="auto"/>
        <w:ind w:left="709" w:hanging="709"/>
        <w:rPr>
          <w:rFonts w:ascii="Tahoma" w:hAnsi="Tahoma" w:cs="Tahoma"/>
        </w:rPr>
      </w:pPr>
    </w:p>
    <w:p w14:paraId="35DBA42A" w14:textId="3FFF2F25"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el artículo </w:t>
      </w:r>
      <w:r w:rsidR="00E32FCC">
        <w:rPr>
          <w:rFonts w:ascii="Tahoma" w:hAnsi="Tahoma" w:cs="Tahoma"/>
          <w:lang w:val="es-MX"/>
        </w:rPr>
        <w:t>IV.1.74 vigente al momento de la solicitud,</w:t>
      </w:r>
      <w:r w:rsidR="00E32FCC" w:rsidRPr="001E24C0">
        <w:rPr>
          <w:rFonts w:ascii="Tahoma" w:hAnsi="Tahoma" w:cs="Tahoma"/>
          <w:lang w:val="es-MX"/>
        </w:rPr>
        <w:t xml:space="preserve"> dispone. - </w:t>
      </w:r>
      <w:r w:rsidR="00E32FCC" w:rsidRPr="001E24C0">
        <w:rPr>
          <w:rFonts w:ascii="Tahoma" w:hAnsi="Tahoma" w:cs="Tahoma"/>
          <w:i/>
          <w:lang w:val="es-MX"/>
        </w:rPr>
        <w:t>Elementos del sistema vial. - 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r w:rsidR="001A19A0" w:rsidRPr="00754903">
        <w:rPr>
          <w:rFonts w:ascii="Tahoma" w:hAnsi="Tahoma" w:cs="Tahoma"/>
          <w:i/>
        </w:rPr>
        <w:t>"</w:t>
      </w:r>
      <w:r w:rsidR="001A19A0">
        <w:rPr>
          <w:rFonts w:ascii="Tahoma" w:hAnsi="Tahoma" w:cs="Tahoma"/>
        </w:rPr>
        <w:t>;</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0A1531A1" w14:textId="0EE4C6A0" w:rsidR="00E32FCC"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r>
      <w:r w:rsidR="00E32FCC" w:rsidRPr="00A60F54">
        <w:rPr>
          <w:rFonts w:ascii="Tahoma" w:hAnsi="Tahoma" w:cs="Tahoma"/>
        </w:rPr>
        <w:t xml:space="preserve">la Disposición Reformatoria décima segunda de la Ordenanza Metropolitana Nro. 044- 2022, señala: </w:t>
      </w:r>
      <w:r w:rsidR="00E32FCC" w:rsidRPr="00A60F54">
        <w:rPr>
          <w:rFonts w:ascii="Tahoma" w:hAnsi="Tahoma" w:cs="Tahoma"/>
          <w:i/>
        </w:rPr>
        <w:t>"</w:t>
      </w:r>
      <w:r w:rsidR="00A60F54" w:rsidRPr="00A60F54">
        <w:rPr>
          <w:rFonts w:ascii="Tahoma" w:hAnsi="Tahoma" w:cs="Tahoma"/>
          <w:i/>
        </w:rPr>
        <w:t>Sustitúyase</w:t>
      </w:r>
      <w:r w:rsidR="00E32FCC" w:rsidRPr="00A60F54">
        <w:rPr>
          <w:rFonts w:ascii="Tahoma" w:hAnsi="Tahoma" w:cs="Tahoma"/>
          <w:i/>
        </w:rPr>
        <w:t xml:space="preserv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w:t>
      </w:r>
      <w:r w:rsidR="00224A20" w:rsidRPr="00A60F54">
        <w:rPr>
          <w:rFonts w:ascii="Tahoma" w:hAnsi="Tahoma" w:cs="Tahoma"/>
          <w:i/>
        </w:rPr>
        <w:t>Hábitat</w:t>
      </w:r>
      <w:r w:rsidR="00E32FCC" w:rsidRPr="00A60F54">
        <w:rPr>
          <w:rFonts w:ascii="Tahoma" w:hAnsi="Tahoma" w:cs="Tahoma"/>
          <w:i/>
        </w:rPr>
        <w:t xml:space="preserve"> y Vivienda, informe que es conducente para el inicio de los procesos de verificación de cumplimiento de normas administrativas y reglas técnicas en una de las entidades colaboradoras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w:t>
      </w:r>
      <w:r w:rsidR="00224A20" w:rsidRPr="00A60F54">
        <w:rPr>
          <w:rFonts w:ascii="Tahoma" w:hAnsi="Tahoma" w:cs="Tahoma"/>
          <w:i/>
        </w:rPr>
        <w:t>Hábitat</w:t>
      </w:r>
      <w:r w:rsidR="00E32FCC" w:rsidRPr="00A60F54">
        <w:rPr>
          <w:rFonts w:ascii="Tahoma" w:hAnsi="Tahoma" w:cs="Tahoma"/>
          <w:i/>
        </w:rPr>
        <w:t xml:space="preserve">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Secretaría de Movilidad, informe que es conducente para la obtención de la LMU correspondiente. Podrán acogerse quienes hayan iniciado el proceso y se les haya asignado un número de trámite y presentado todos los requisitos en la </w:t>
      </w:r>
      <w:r w:rsidR="00E32FCC" w:rsidRPr="00A60F54">
        <w:rPr>
          <w:rFonts w:ascii="Tahoma" w:hAnsi="Tahoma" w:cs="Tahoma"/>
          <w:i/>
        </w:rPr>
        <w:lastRenderedPageBreak/>
        <w:t>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w:t>
      </w:r>
      <w:r w:rsidR="004803C2">
        <w:rPr>
          <w:rFonts w:ascii="Tahoma" w:hAnsi="Tahoma" w:cs="Tahoma"/>
          <w:i/>
        </w:rPr>
        <w:t>e la</w:t>
      </w:r>
      <w:r w:rsidR="00E32FCC" w:rsidRPr="00A60F54">
        <w:rPr>
          <w:rFonts w:ascii="Tahoma" w:hAnsi="Tahoma" w:cs="Tahoma"/>
          <w:i/>
        </w:rPr>
        <w:t xml:space="preserve">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w:t>
      </w:r>
      <w:r w:rsidR="00224A20" w:rsidRPr="00A60F54">
        <w:rPr>
          <w:rFonts w:ascii="Tahoma" w:hAnsi="Tahoma" w:cs="Tahoma"/>
          <w:i/>
        </w:rPr>
        <w:t>licenciamiento</w:t>
      </w:r>
      <w:r w:rsidR="00E32FCC" w:rsidRPr="00A60F54">
        <w:rPr>
          <w:rFonts w:ascii="Tahoma" w:hAnsi="Tahoma" w:cs="Tahoma"/>
          <w:i/>
        </w:rPr>
        <w:t xml:space="preserve">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r w:rsidR="00A60F54">
        <w:rPr>
          <w:rFonts w:ascii="Tahoma" w:hAnsi="Tahoma" w:cs="Tahoma"/>
          <w:i/>
        </w:rPr>
        <w:t>”;</w:t>
      </w:r>
    </w:p>
    <w:p w14:paraId="2B830B9F" w14:textId="3E7D87D1" w:rsidR="00B6599A" w:rsidRDefault="00E32FCC" w:rsidP="005302DC">
      <w:pPr>
        <w:ind w:left="709" w:hanging="709"/>
        <w:rPr>
          <w:rFonts w:ascii="Tahoma" w:hAnsi="Tahoma" w:cs="Tahoma"/>
        </w:rPr>
      </w:pPr>
      <w:r>
        <w:rPr>
          <w:rFonts w:ascii="Tahoma" w:hAnsi="Tahoma" w:cs="Tahoma"/>
        </w:rPr>
        <w:t xml:space="preserve">Que, </w:t>
      </w:r>
      <w:r>
        <w:rPr>
          <w:rFonts w:ascii="Tahoma" w:hAnsi="Tahoma" w:cs="Tahoma"/>
        </w:rPr>
        <w:tab/>
      </w:r>
      <w:r w:rsidR="00B6599A" w:rsidRPr="00224A20">
        <w:rPr>
          <w:rFonts w:ascii="Tahoma" w:hAnsi="Tahoma" w:cs="Tahoma"/>
        </w:rPr>
        <w:t xml:space="preserve">con Resolución Nro. 062-CUS-2022, </w:t>
      </w:r>
      <w:r w:rsidRPr="00224A20">
        <w:rPr>
          <w:rFonts w:ascii="Tahoma" w:hAnsi="Tahoma" w:cs="Tahoma"/>
        </w:rPr>
        <w:t xml:space="preserve">de 21 de septiembre del 2022, </w:t>
      </w:r>
      <w:r w:rsidRPr="00224A20">
        <w:rPr>
          <w:rFonts w:ascii="Tahoma" w:hAnsi="Tahoma" w:cs="Tahoma"/>
          <w:i/>
        </w:rPr>
        <w:t>la</w:t>
      </w:r>
      <w:r w:rsidR="00B6599A" w:rsidRPr="00224A20">
        <w:rPr>
          <w:rStyle w:val="nfasis"/>
          <w:rFonts w:ascii="Tahoma" w:hAnsi="Tahoma" w:cs="Tahoma"/>
          <w:i w:val="0"/>
        </w:rPr>
        <w:t xml:space="preserve"> Comisión de Uso de Suelo en sesión extraordinaria Nro. 166</w:t>
      </w:r>
      <w:r w:rsidRPr="00224A20">
        <w:rPr>
          <w:rStyle w:val="nfasis"/>
          <w:rFonts w:ascii="Tahoma" w:hAnsi="Tahoma" w:cs="Tahoma"/>
          <w:i w:val="0"/>
        </w:rPr>
        <w:t xml:space="preserve"> manifiesta:</w:t>
      </w:r>
      <w:r w:rsidRPr="00224A20">
        <w:rPr>
          <w:rStyle w:val="nfasis"/>
          <w:rFonts w:ascii="Tahoma" w:hAnsi="Tahoma" w:cs="Tahoma"/>
        </w:rPr>
        <w:t xml:space="preserve"> </w:t>
      </w:r>
      <w:r w:rsidRPr="00224A20">
        <w:rPr>
          <w:rStyle w:val="nfasis"/>
          <w:rFonts w:ascii="Tahoma" w:hAnsi="Tahoma" w:cs="Tahoma"/>
          <w:i w:val="0"/>
        </w:rPr>
        <w:t>“(…)</w:t>
      </w:r>
      <w:r w:rsidRPr="00224A20">
        <w:rPr>
          <w:rFonts w:ascii="Tahoma" w:hAnsi="Tahoma" w:cs="Tahoma"/>
          <w:i/>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4 ORDENANZA No. 009-2023- PV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w:t>
      </w:r>
      <w:r w:rsidR="00403EB4" w:rsidRPr="00224A20">
        <w:rPr>
          <w:rFonts w:ascii="Tahoma" w:hAnsi="Tahoma" w:cs="Tahoma"/>
          <w:i/>
        </w:rPr>
        <w:t>ularización</w:t>
      </w:r>
      <w:r w:rsidRPr="00224A20">
        <w:rPr>
          <w:rFonts w:ascii="Tahoma" w:hAnsi="Tahoma" w:cs="Tahoma"/>
          <w:i/>
        </w:rPr>
        <w:t xml:space="preserve"> vial, se aprobarán a través de ordenanza”</w:t>
      </w:r>
      <w:r>
        <w:t>;</w:t>
      </w:r>
    </w:p>
    <w:p w14:paraId="3A2B0F61" w14:textId="77777777" w:rsidR="00EF0C37" w:rsidRDefault="001E6173" w:rsidP="00EF0C37">
      <w:pPr>
        <w:ind w:left="709" w:hanging="709"/>
        <w:rPr>
          <w:rFonts w:ascii="Tahoma" w:hAnsi="Tahoma" w:cs="Tahoma"/>
        </w:rPr>
      </w:pPr>
      <w:r>
        <w:rPr>
          <w:rFonts w:ascii="Tahoma" w:hAnsi="Tahoma" w:cs="Tahoma"/>
        </w:rPr>
        <w:t>Que,    mediante Resolución Nro. AQ 007-2023 de fecha 20 de marzo de 2023, se expidieron las Reglas Técnicas de Arqu</w:t>
      </w:r>
      <w:r w:rsidR="00EF0C37">
        <w:rPr>
          <w:rFonts w:ascii="Tahoma" w:hAnsi="Tahoma" w:cs="Tahoma"/>
        </w:rPr>
        <w:t>itectura y Urbanismo de Quito;</w:t>
      </w:r>
    </w:p>
    <w:p w14:paraId="325953C6" w14:textId="1A810E05" w:rsidR="00EF0C37" w:rsidRPr="00EF0C37" w:rsidRDefault="002F509F" w:rsidP="00EF0C37">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w:t>
      </w:r>
      <w:r w:rsidR="0097024B">
        <w:rPr>
          <w:rFonts w:ascii="Tahoma" w:hAnsi="Tahoma" w:cs="Tahoma"/>
        </w:rPr>
        <w:t>Informe T</w:t>
      </w:r>
      <w:r w:rsidR="00585E42" w:rsidRPr="00BE6E4E">
        <w:rPr>
          <w:rFonts w:ascii="Tahoma" w:hAnsi="Tahoma" w:cs="Tahoma"/>
        </w:rPr>
        <w:t xml:space="preserve">écnico </w:t>
      </w:r>
      <w:r w:rsidR="001E6173">
        <w:rPr>
          <w:rFonts w:ascii="Tahoma" w:hAnsi="Tahoma" w:cs="Tahoma"/>
        </w:rPr>
        <w:t xml:space="preserve">favorable </w:t>
      </w:r>
      <w:r w:rsidR="00585E42" w:rsidRPr="00BE6E4E">
        <w:rPr>
          <w:rFonts w:ascii="Tahoma" w:hAnsi="Tahoma" w:cs="Tahoma"/>
        </w:rPr>
        <w:t xml:space="preserve">Nro. </w:t>
      </w:r>
      <w:r w:rsidR="00703AEF" w:rsidRPr="00BE6E4E">
        <w:rPr>
          <w:rFonts w:ascii="Tahoma" w:hAnsi="Tahoma" w:cs="Tahoma"/>
        </w:rPr>
        <w:t>AZQ-DGT-UTV-IT-202</w:t>
      </w:r>
      <w:r w:rsidR="00B73030">
        <w:rPr>
          <w:rFonts w:ascii="Tahoma" w:hAnsi="Tahoma" w:cs="Tahoma"/>
        </w:rPr>
        <w:t>3</w:t>
      </w:r>
      <w:r w:rsidR="00703AEF" w:rsidRPr="00BE6E4E">
        <w:rPr>
          <w:rFonts w:ascii="Tahoma" w:hAnsi="Tahoma" w:cs="Tahoma"/>
        </w:rPr>
        <w:t>-</w:t>
      </w:r>
      <w:r w:rsidR="00B73030">
        <w:rPr>
          <w:rFonts w:ascii="Tahoma" w:hAnsi="Tahoma" w:cs="Tahoma"/>
        </w:rPr>
        <w:t>0</w:t>
      </w:r>
      <w:r w:rsidR="0097024B">
        <w:rPr>
          <w:rFonts w:ascii="Tahoma" w:hAnsi="Tahoma" w:cs="Tahoma"/>
        </w:rPr>
        <w:t>6</w:t>
      </w:r>
      <w:r w:rsidR="00EF0C37">
        <w:rPr>
          <w:rFonts w:ascii="Tahoma" w:hAnsi="Tahoma" w:cs="Tahoma"/>
        </w:rPr>
        <w:t>9</w:t>
      </w:r>
      <w:r w:rsidR="00585E42" w:rsidRPr="00BE6E4E">
        <w:rPr>
          <w:rFonts w:ascii="Tahoma" w:hAnsi="Tahoma" w:cs="Tahoma"/>
        </w:rPr>
        <w:t xml:space="preserve"> </w:t>
      </w:r>
      <w:r w:rsidR="00585E42" w:rsidRPr="00EF0C37">
        <w:rPr>
          <w:rFonts w:ascii="Tahoma" w:hAnsi="Tahoma" w:cs="Tahoma"/>
        </w:rPr>
        <w:t xml:space="preserve">de </w:t>
      </w:r>
      <w:r w:rsidR="00703AEF" w:rsidRPr="00EF0C37">
        <w:rPr>
          <w:rFonts w:ascii="Tahoma" w:hAnsi="Tahoma" w:cs="Tahoma"/>
        </w:rPr>
        <w:t>fecha</w:t>
      </w:r>
      <w:r w:rsidRPr="00EF0C37">
        <w:rPr>
          <w:rFonts w:ascii="Tahoma" w:hAnsi="Tahoma" w:cs="Tahoma"/>
        </w:rPr>
        <w:t xml:space="preserve"> </w:t>
      </w:r>
      <w:r w:rsidR="00EF0C37" w:rsidRPr="00EF0C37">
        <w:rPr>
          <w:rFonts w:ascii="Tahoma" w:hAnsi="Tahoma" w:cs="Tahoma"/>
        </w:rPr>
        <w:t>04</w:t>
      </w:r>
      <w:r w:rsidR="00703AEF" w:rsidRPr="00EF0C37">
        <w:rPr>
          <w:rFonts w:ascii="Tahoma" w:hAnsi="Tahoma" w:cs="Tahoma"/>
        </w:rPr>
        <w:t xml:space="preserve"> de </w:t>
      </w:r>
      <w:r w:rsidR="00EF0C37" w:rsidRPr="00EF0C37">
        <w:rPr>
          <w:rFonts w:ascii="Tahoma" w:hAnsi="Tahoma" w:cs="Tahoma"/>
        </w:rPr>
        <w:t>octubre</w:t>
      </w:r>
      <w:r w:rsidR="00862D62" w:rsidRPr="00EF0C37">
        <w:rPr>
          <w:rFonts w:ascii="Tahoma" w:hAnsi="Tahoma" w:cs="Tahoma"/>
        </w:rPr>
        <w:t xml:space="preserve"> </w:t>
      </w:r>
      <w:r w:rsidR="00703AEF" w:rsidRPr="00EF0C37">
        <w:rPr>
          <w:rFonts w:ascii="Tahoma" w:hAnsi="Tahoma" w:cs="Tahoma"/>
        </w:rPr>
        <w:t>de 202</w:t>
      </w:r>
      <w:r w:rsidR="00B73030" w:rsidRPr="00EF0C37">
        <w:rPr>
          <w:rFonts w:ascii="Tahoma" w:hAnsi="Tahoma" w:cs="Tahoma"/>
        </w:rPr>
        <w:t>3</w:t>
      </w:r>
      <w:r w:rsidR="00585E42" w:rsidRPr="00EF0C37">
        <w:rPr>
          <w:rFonts w:ascii="Tahoma" w:hAnsi="Tahoma" w:cs="Tahoma"/>
        </w:rPr>
        <w:t xml:space="preserve">, </w:t>
      </w:r>
      <w:r w:rsidR="00EF0C37" w:rsidRPr="00EF0C37">
        <w:rPr>
          <w:rFonts w:ascii="Tahoma" w:hAnsi="Tahoma" w:cs="Tahoma"/>
        </w:rPr>
        <w:t xml:space="preserve">elaborado por el Ing. Víctor Cando, Técnico de la Unidad de territorio y Vivienda; y, revisado por la Ing. Ana Abarca, Jefa Zonal de la Unidad de Territorio y </w:t>
      </w:r>
      <w:r w:rsidR="00EF0C37" w:rsidRPr="00EF0C37">
        <w:rPr>
          <w:rFonts w:ascii="Tahoma" w:hAnsi="Tahoma" w:cs="Tahoma"/>
        </w:rPr>
        <w:lastRenderedPageBreak/>
        <w:t>Vivienda de la Administración Zonal</w:t>
      </w:r>
      <w:r w:rsidR="00585E42" w:rsidRPr="00EF0C37">
        <w:rPr>
          <w:rFonts w:ascii="Tahoma" w:hAnsi="Tahoma" w:cs="Tahoma"/>
        </w:rPr>
        <w:t xml:space="preserve">, </w:t>
      </w:r>
      <w:r w:rsidR="001E6173" w:rsidRPr="00EF0C37">
        <w:rPr>
          <w:rFonts w:ascii="Tahoma" w:hAnsi="Tahoma" w:cs="Tahoma"/>
        </w:rPr>
        <w:t>concluye</w:t>
      </w:r>
      <w:r w:rsidR="00585E42" w:rsidRPr="00EF0C37">
        <w:rPr>
          <w:rFonts w:ascii="Tahoma" w:hAnsi="Tahoma" w:cs="Tahoma"/>
        </w:rPr>
        <w:t>:</w:t>
      </w:r>
      <w:r w:rsidR="00703AEF" w:rsidRPr="00EF0C37">
        <w:rPr>
          <w:rFonts w:ascii="Tahoma" w:hAnsi="Tahoma" w:cs="Tahoma"/>
        </w:rPr>
        <w:t xml:space="preserve"> </w:t>
      </w:r>
      <w:r w:rsidR="0097024B" w:rsidRPr="00EF0C37">
        <w:rPr>
          <w:rFonts w:ascii="Tahoma" w:hAnsi="Tahoma" w:cs="Tahoma"/>
          <w:i/>
        </w:rPr>
        <w:t xml:space="preserve">“(…) </w:t>
      </w:r>
      <w:r w:rsidR="00EF0C37" w:rsidRPr="00EF0C37">
        <w:rPr>
          <w:rFonts w:ascii="Tahoma" w:hAnsi="Tahoma" w:cs="Tahoma"/>
          <w:i/>
        </w:rPr>
        <w:t xml:space="preserve">En base a lo mencionado en el presente informe, las propuestas de trazados viales de la calle “11” (E7C), “H” (S39) y la calle S/N (E9B), no cumple con lo que dispone la RESOLUCIÓN Nro. AQ 007-2023 - Anexo Único de Reglas Técnicas de Arquitectura y Urbanismo, donde consta el cuadro Nº 1.- Especificaciones mínimas para vías urbanas; sin embargo, al ser vías únicas que permiten la conexión entre diversos barrios de la parroquia Quitumbe, la Unidad de Territorio y Vivienda emite </w:t>
      </w:r>
      <w:r w:rsidR="00EF0C37" w:rsidRPr="00EF0C37">
        <w:rPr>
          <w:rFonts w:ascii="Tahoma" w:hAnsi="Tahoma" w:cs="Tahoma"/>
          <w:b/>
          <w:bCs/>
          <w:i/>
        </w:rPr>
        <w:t xml:space="preserve">CRITERIO TÉCNICO FAVORABLE </w:t>
      </w:r>
      <w:r w:rsidR="00EF0C37" w:rsidRPr="00EF0C37">
        <w:rPr>
          <w:rFonts w:ascii="Tahoma" w:hAnsi="Tahoma" w:cs="Tahoma"/>
          <w:i/>
        </w:rPr>
        <w:t xml:space="preserve">para que se proceda conforme corresponda con la propuesta de “MODIFICATORIA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 salvo diversa decisión del Concejo Metropolitano de Quito. </w:t>
      </w:r>
    </w:p>
    <w:p w14:paraId="68B6E121" w14:textId="3F3313A2" w:rsidR="00BA2403" w:rsidRDefault="00EF0C37" w:rsidP="00EF0C37">
      <w:pPr>
        <w:ind w:left="709" w:hanging="1"/>
        <w:rPr>
          <w:rFonts w:ascii="Tahoma" w:hAnsi="Tahoma" w:cs="Tahoma"/>
          <w:i/>
        </w:rPr>
      </w:pPr>
      <w:r w:rsidRPr="00EF0C37">
        <w:rPr>
          <w:rFonts w:ascii="Tahoma" w:hAnsi="Tahoma" w:cs="Tahoma"/>
          <w:i/>
        </w:rPr>
        <w:t>En referencia a la Resolución Nro. 062-CUS-2022, la presente propuesta vial se acoge al Tercer caso “</w:t>
      </w:r>
      <w:r w:rsidRPr="00EF0C37">
        <w:rPr>
          <w:rFonts w:ascii="Tahoma" w:hAnsi="Tahoma" w:cs="Tahoma"/>
          <w:i/>
          <w:iCs/>
        </w:rPr>
        <w:t xml:space="preserve">Trazados viales que entrañan modificación a las Normas de Arquitectura y Urbanismo”; </w:t>
      </w:r>
      <w:r w:rsidRPr="00EF0C37">
        <w:rPr>
          <w:rFonts w:ascii="Tahoma" w:hAnsi="Tahoma" w:cs="Tahoma"/>
          <w:i/>
        </w:rPr>
        <w:t xml:space="preserve">para lo cual la resolución indica </w:t>
      </w:r>
      <w:r w:rsidRPr="00EF0C37">
        <w:rPr>
          <w:rFonts w:ascii="Tahoma" w:hAnsi="Tahoma" w:cs="Tahoma"/>
          <w:i/>
          <w:iCs/>
        </w:rPr>
        <w:t xml:space="preserve">“(…) los casos que no se sujetan a las Normas de Arquitectura y Urbanismo, que constituyan casos de regularización vial, se aprobarán a través de </w:t>
      </w:r>
      <w:r w:rsidRPr="00EF0C37">
        <w:rPr>
          <w:rFonts w:ascii="Tahoma" w:hAnsi="Tahoma" w:cs="Tahoma"/>
          <w:b/>
          <w:bCs/>
          <w:i/>
          <w:iCs/>
        </w:rPr>
        <w:t>ordenanza</w:t>
      </w:r>
      <w:r w:rsidRPr="00EF0C37">
        <w:rPr>
          <w:rFonts w:ascii="Tahoma" w:hAnsi="Tahoma" w:cs="Tahoma"/>
          <w:i/>
        </w:rPr>
        <w:t xml:space="preserve">. </w:t>
      </w:r>
      <w:r w:rsidRPr="00EF0C37">
        <w:rPr>
          <w:i/>
          <w:sz w:val="22"/>
          <w:szCs w:val="22"/>
        </w:rPr>
        <w:t xml:space="preserve">(…) </w:t>
      </w:r>
      <w:r w:rsidR="0097024B" w:rsidRPr="0097024B">
        <w:rPr>
          <w:rFonts w:ascii="Tahoma" w:hAnsi="Tahoma" w:cs="Tahoma"/>
          <w:i/>
        </w:rPr>
        <w:t>”</w:t>
      </w:r>
      <w:r w:rsidR="001E10A9" w:rsidRPr="0097024B">
        <w:rPr>
          <w:rFonts w:ascii="Tahoma" w:hAnsi="Tahoma" w:cs="Tahoma"/>
          <w:i/>
        </w:rPr>
        <w:t>.</w:t>
      </w:r>
    </w:p>
    <w:p w14:paraId="6B0FF0A8" w14:textId="0006D8E4" w:rsidR="00B2522E" w:rsidRPr="00862D62" w:rsidRDefault="001E10A9" w:rsidP="003117E8">
      <w:pPr>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w:t>
      </w:r>
      <w:r w:rsidR="006345EE">
        <w:rPr>
          <w:rFonts w:ascii="Tahoma" w:hAnsi="Tahoma" w:cs="Tahoma"/>
        </w:rPr>
        <w:t xml:space="preserve">contenido en el memorando </w:t>
      </w:r>
      <w:r w:rsidR="00585E42" w:rsidRPr="00BE6E4E">
        <w:rPr>
          <w:rFonts w:ascii="Tahoma" w:hAnsi="Tahoma" w:cs="Tahoma"/>
        </w:rPr>
        <w:t xml:space="preserve">Nro. </w:t>
      </w:r>
      <w:r w:rsidR="00B2522E" w:rsidRPr="00BE6E4E">
        <w:rPr>
          <w:rFonts w:ascii="Tahoma" w:hAnsi="Tahoma" w:cs="Tahoma"/>
          <w:bCs/>
          <w:color w:val="000000"/>
        </w:rPr>
        <w:t>GADDMQ-AZQ-DAJ-202</w:t>
      </w:r>
      <w:r w:rsidR="00B73030">
        <w:rPr>
          <w:rFonts w:ascii="Tahoma" w:hAnsi="Tahoma" w:cs="Tahoma"/>
          <w:bCs/>
          <w:color w:val="000000"/>
        </w:rPr>
        <w:t>3</w:t>
      </w:r>
      <w:r w:rsidR="00B2522E" w:rsidRPr="00BE6E4E">
        <w:rPr>
          <w:rFonts w:ascii="Tahoma" w:hAnsi="Tahoma" w:cs="Tahoma"/>
          <w:bCs/>
          <w:color w:val="000000"/>
        </w:rPr>
        <w:t>-</w:t>
      </w:r>
      <w:r w:rsidR="00092DA2">
        <w:rPr>
          <w:rFonts w:ascii="Tahoma" w:hAnsi="Tahoma" w:cs="Tahoma"/>
          <w:bCs/>
          <w:color w:val="000000"/>
        </w:rPr>
        <w:t>1138</w:t>
      </w:r>
      <w:r w:rsidR="006345EE">
        <w:rPr>
          <w:rFonts w:ascii="Tahoma" w:hAnsi="Tahoma" w:cs="Tahoma"/>
          <w:bCs/>
          <w:color w:val="000000"/>
        </w:rPr>
        <w:t>-</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de</w:t>
      </w:r>
      <w:r w:rsidR="006345EE">
        <w:rPr>
          <w:rFonts w:ascii="Tahoma" w:hAnsi="Tahoma" w:cs="Tahoma"/>
          <w:iCs/>
        </w:rPr>
        <w:t>l</w:t>
      </w:r>
      <w:r w:rsidR="00B2522E" w:rsidRPr="00BE6E4E">
        <w:rPr>
          <w:rFonts w:ascii="Tahoma" w:hAnsi="Tahoma" w:cs="Tahoma"/>
          <w:iCs/>
        </w:rPr>
        <w:t xml:space="preserve"> </w:t>
      </w:r>
      <w:r w:rsidR="00092DA2">
        <w:rPr>
          <w:rFonts w:ascii="Tahoma" w:hAnsi="Tahoma" w:cs="Tahoma"/>
          <w:iCs/>
        </w:rPr>
        <w:t>30</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w:t>
      </w:r>
      <w:r w:rsidR="00092DA2">
        <w:rPr>
          <w:rFonts w:ascii="Tahoma" w:hAnsi="Tahoma" w:cs="Tahoma"/>
          <w:color w:val="000000" w:themeColor="text1"/>
        </w:rPr>
        <w:t>noviembre</w:t>
      </w:r>
      <w:r w:rsidR="00B2522E" w:rsidRPr="00BE6E4E">
        <w:rPr>
          <w:rFonts w:ascii="Tahoma" w:hAnsi="Tahoma" w:cs="Tahoma"/>
          <w:color w:val="000000" w:themeColor="text1"/>
        </w:rPr>
        <w:t xml:space="preserve"> de </w:t>
      </w:r>
      <w:r w:rsidR="00B2522E" w:rsidRPr="00BE6E4E">
        <w:rPr>
          <w:rFonts w:ascii="Tahoma" w:hAnsi="Tahoma" w:cs="Tahoma"/>
          <w:iCs/>
          <w:color w:val="000000" w:themeColor="text1"/>
        </w:rPr>
        <w:t>202</w:t>
      </w:r>
      <w:r w:rsidR="00B73030">
        <w:rPr>
          <w:rFonts w:ascii="Tahoma" w:hAnsi="Tahoma" w:cs="Tahoma"/>
          <w:iCs/>
          <w:color w:val="000000" w:themeColor="text1"/>
        </w:rPr>
        <w:t>3</w:t>
      </w:r>
      <w:r w:rsidR="00B2522E" w:rsidRPr="00BE6E4E">
        <w:rPr>
          <w:rFonts w:ascii="Tahoma" w:hAnsi="Tahoma" w:cs="Tahoma"/>
        </w:rPr>
        <w:t>, suscrito por  la</w:t>
      </w:r>
      <w:r w:rsidR="00936DE4">
        <w:rPr>
          <w:rFonts w:ascii="Tahoma" w:hAnsi="Tahoma" w:cs="Tahoma"/>
        </w:rPr>
        <w:t xml:space="preserve"> doctora Jenny Romo</w:t>
      </w:r>
      <w:r w:rsidR="00B2522E" w:rsidRPr="00BE6E4E">
        <w:rPr>
          <w:rFonts w:ascii="Tahoma" w:hAnsi="Tahoma" w:cs="Tahoma"/>
        </w:rPr>
        <w:t>, Directora de Asesoría Jurídica de la Administración Zonal Quitumbe</w:t>
      </w:r>
      <w:r w:rsidR="00585E42" w:rsidRPr="00BE6E4E">
        <w:rPr>
          <w:rFonts w:ascii="Tahoma" w:hAnsi="Tahoma" w:cs="Tahoma"/>
        </w:rPr>
        <w:t xml:space="preserve">, </w:t>
      </w:r>
      <w:r w:rsidR="006345EE">
        <w:rPr>
          <w:rFonts w:ascii="Tahoma" w:hAnsi="Tahoma" w:cs="Tahoma"/>
        </w:rPr>
        <w:t>menciona</w:t>
      </w:r>
      <w:r w:rsidR="00585E42" w:rsidRPr="00BE6E4E">
        <w:rPr>
          <w:rFonts w:ascii="Tahoma" w:hAnsi="Tahoma" w:cs="Tahoma"/>
        </w:rPr>
        <w:t xml:space="preserve">: </w:t>
      </w:r>
      <w:r w:rsidR="00524365" w:rsidRPr="00881131">
        <w:rPr>
          <w:rFonts w:ascii="Tahoma" w:hAnsi="Tahoma" w:cs="Tahoma"/>
          <w:i/>
        </w:rPr>
        <w:t xml:space="preserve">“ </w:t>
      </w:r>
      <w:r w:rsidR="00BA2403" w:rsidRPr="00EF0C37">
        <w:rPr>
          <w:rFonts w:ascii="Tahoma" w:hAnsi="Tahoma" w:cs="Tahoma"/>
          <w:i/>
        </w:rPr>
        <w:t xml:space="preserve">(…) </w:t>
      </w:r>
      <w:r w:rsidR="00EF0C37" w:rsidRPr="00EF0C37">
        <w:rPr>
          <w:rFonts w:ascii="Tahoma" w:hAnsi="Tahoma" w:cs="Tahoma"/>
          <w:i/>
        </w:rPr>
        <w:t xml:space="preserve">en virtud de la normativa legal vigente, los antecedentes señalados, las condiciones existentes en el sitio respecto de la consolidación y otros aspectos; la socialización de la propuesta vial; y, el Informe Técnico Nro. AZQ-DGT-UTV-IT-2023-069 de fecha 04 de octubre de 2023, elaborado por el Ing. Víctor Cando, Técnico de la Unidad de Territorio y Vivienda; y, revisado por la Ing. Ana Abarca, Jefa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EF0C37" w:rsidRPr="00EF0C37">
        <w:rPr>
          <w:rFonts w:ascii="Tahoma" w:hAnsi="Tahoma" w:cs="Tahoma"/>
          <w:b/>
          <w:i/>
        </w:rPr>
        <w:t xml:space="preserve">INFORME LEGAL FAVORABLE </w:t>
      </w:r>
      <w:r w:rsidR="00EF0C37" w:rsidRPr="00EF0C37">
        <w:rPr>
          <w:rFonts w:ascii="Tahoma" w:hAnsi="Tahoma" w:cs="Tahoma"/>
          <w:i/>
        </w:rPr>
        <w:t>para la</w:t>
      </w:r>
      <w:r w:rsidR="00EF0C37" w:rsidRPr="00EF0C37">
        <w:rPr>
          <w:rFonts w:ascii="Tahoma" w:hAnsi="Tahoma" w:cs="Tahoma"/>
          <w:b/>
          <w:i/>
        </w:rPr>
        <w:t xml:space="preserve"> </w:t>
      </w:r>
      <w:r w:rsidR="00EF0C37" w:rsidRPr="00EF0C37">
        <w:rPr>
          <w:rFonts w:ascii="Tahoma" w:hAnsi="Tahoma" w:cs="Tahoma"/>
          <w:i/>
        </w:rPr>
        <w:t>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 salvo decisión del Concejo Metropolitano de Quito si este considerare procedente cambiar la estructura vial existente</w:t>
      </w:r>
      <w:r w:rsidR="00AC3C75" w:rsidRPr="004D7DEC">
        <w:rPr>
          <w:rFonts w:ascii="Tahoma" w:hAnsi="Tahoma" w:cs="Tahoma"/>
          <w:i/>
        </w:rPr>
        <w:t xml:space="preserve"> </w:t>
      </w:r>
      <w:r w:rsidR="00BA2403">
        <w:rPr>
          <w:rFonts w:ascii="Tahoma" w:hAnsi="Tahoma" w:cs="Tahoma"/>
          <w:i/>
        </w:rPr>
        <w:t>(…)</w:t>
      </w:r>
      <w:r w:rsidR="008C418D">
        <w:rPr>
          <w:rFonts w:ascii="Tahoma" w:eastAsia="Calibri" w:hAnsi="Tahoma" w:cs="Tahoma"/>
          <w:i/>
          <w:lang w:val="es-ES"/>
        </w:rPr>
        <w:t>”</w:t>
      </w:r>
      <w:r w:rsidR="008C24F1" w:rsidRPr="00862D62">
        <w:rPr>
          <w:rFonts w:ascii="Tahoma" w:hAnsi="Tahoma" w:cs="Tahoma"/>
          <w:i/>
        </w:rPr>
        <w:t>;</w:t>
      </w:r>
    </w:p>
    <w:p w14:paraId="1A0E1224" w14:textId="1947E896" w:rsidR="00C8385A" w:rsidRDefault="00C8385A" w:rsidP="00C8385A">
      <w:pPr>
        <w:autoSpaceDE w:val="0"/>
        <w:autoSpaceDN w:val="0"/>
        <w:adjustRightInd w:val="0"/>
        <w:spacing w:after="0" w:line="240" w:lineRule="auto"/>
        <w:ind w:left="709" w:hanging="709"/>
        <w:rPr>
          <w:ins w:id="0" w:author="Marisela Caleno" w:date="2024-03-13T12:07:00Z"/>
          <w:rFonts w:ascii="Tahoma" w:hAnsi="Tahoma" w:cs="Tahoma"/>
        </w:rPr>
        <w:pPrChange w:id="1" w:author="Marisela Caleno" w:date="2024-03-13T12:07:00Z">
          <w:pPr>
            <w:pBdr>
              <w:top w:val="nil"/>
              <w:left w:val="nil"/>
              <w:bottom w:val="nil"/>
              <w:right w:val="nil"/>
              <w:between w:val="nil"/>
            </w:pBdr>
          </w:pPr>
        </w:pPrChange>
      </w:pPr>
      <w:ins w:id="2" w:author="Marisela Caleno" w:date="2024-03-13T12:07:00Z">
        <w:r>
          <w:rPr>
            <w:rFonts w:ascii="Tahoma" w:hAnsi="Tahoma" w:cs="Tahoma"/>
          </w:rPr>
          <w:t xml:space="preserve">Que, </w:t>
        </w:r>
      </w:ins>
      <w:ins w:id="3" w:author="Marisela Caleno" w:date="2024-03-13T12:08:00Z">
        <w:r w:rsidR="00067A10">
          <w:rPr>
            <w:rFonts w:ascii="Tahoma" w:hAnsi="Tahoma" w:cs="Tahoma"/>
          </w:rPr>
          <w:t>m</w:t>
        </w:r>
      </w:ins>
      <w:ins w:id="4" w:author="Marisela Caleno" w:date="2024-03-13T12:07:00Z">
        <w:r w:rsidRPr="00C8385A">
          <w:rPr>
            <w:rFonts w:ascii="Tahoma" w:hAnsi="Tahoma" w:cs="Tahoma"/>
            <w:rPrChange w:id="5" w:author="Marisela Caleno" w:date="2024-03-13T12:07:00Z">
              <w:rPr>
                <w:rFonts w:ascii="Palatino Linotype" w:hAnsi="Palatino Linotype"/>
              </w:rPr>
            </w:rPrChange>
          </w:rPr>
          <w:t xml:space="preserve">ediante oficio No. GADDMQ-SHOT-DMGT-2024-0369-O, de 31 de enero de 2024, el Ing. Darío Vidal Gudiño Carvajal, Director Metropolitano de Gestión Territorial, señala: </w:t>
        </w:r>
      </w:ins>
    </w:p>
    <w:p w14:paraId="2661835F" w14:textId="77777777" w:rsidR="00C8385A" w:rsidRPr="00C8385A" w:rsidRDefault="00C8385A" w:rsidP="00C8385A">
      <w:pPr>
        <w:autoSpaceDE w:val="0"/>
        <w:autoSpaceDN w:val="0"/>
        <w:adjustRightInd w:val="0"/>
        <w:spacing w:after="0" w:line="240" w:lineRule="auto"/>
        <w:ind w:left="709" w:hanging="709"/>
        <w:rPr>
          <w:ins w:id="6" w:author="Marisela Caleno" w:date="2024-03-13T12:07:00Z"/>
          <w:rFonts w:ascii="Tahoma" w:hAnsi="Tahoma" w:cs="Tahoma"/>
          <w:rPrChange w:id="7" w:author="Marisela Caleno" w:date="2024-03-13T12:07:00Z">
            <w:rPr>
              <w:ins w:id="8" w:author="Marisela Caleno" w:date="2024-03-13T12:07:00Z"/>
              <w:rFonts w:ascii="Palatino Linotype" w:hAnsi="Palatino Linotype"/>
              <w:b/>
            </w:rPr>
          </w:rPrChange>
        </w:rPr>
        <w:pPrChange w:id="9" w:author="Marisela Caleno" w:date="2024-03-13T12:07:00Z">
          <w:pPr>
            <w:pBdr>
              <w:top w:val="nil"/>
              <w:left w:val="nil"/>
              <w:bottom w:val="nil"/>
              <w:right w:val="nil"/>
              <w:between w:val="nil"/>
            </w:pBdr>
          </w:pPr>
        </w:pPrChange>
      </w:pPr>
    </w:p>
    <w:p w14:paraId="28DAA6FA" w14:textId="77777777" w:rsidR="00C8385A" w:rsidRPr="008A74C9" w:rsidRDefault="00C8385A" w:rsidP="008A74C9">
      <w:pPr>
        <w:pBdr>
          <w:top w:val="nil"/>
          <w:left w:val="nil"/>
          <w:bottom w:val="nil"/>
          <w:right w:val="nil"/>
          <w:between w:val="nil"/>
        </w:pBdr>
        <w:ind w:left="708"/>
        <w:rPr>
          <w:ins w:id="10" w:author="Marisela Caleno" w:date="2024-03-13T12:07:00Z"/>
          <w:rFonts w:ascii="Tahoma" w:hAnsi="Tahoma" w:cs="Tahoma"/>
          <w:b/>
          <w:i/>
          <w:rPrChange w:id="11" w:author="Marisela Caleno" w:date="2024-03-13T12:08:00Z">
            <w:rPr>
              <w:ins w:id="12" w:author="Marisela Caleno" w:date="2024-03-13T12:07:00Z"/>
              <w:rFonts w:ascii="Palatino Linotype" w:hAnsi="Palatino Linotype"/>
              <w:b/>
              <w:i/>
            </w:rPr>
          </w:rPrChange>
        </w:rPr>
        <w:pPrChange w:id="13" w:author="Marisela Caleno" w:date="2024-03-13T12:08:00Z">
          <w:pPr>
            <w:pBdr>
              <w:top w:val="nil"/>
              <w:left w:val="nil"/>
              <w:bottom w:val="nil"/>
              <w:right w:val="nil"/>
              <w:between w:val="nil"/>
            </w:pBdr>
          </w:pPr>
        </w:pPrChange>
      </w:pPr>
      <w:ins w:id="14" w:author="Marisela Caleno" w:date="2024-03-13T12:07:00Z">
        <w:r w:rsidRPr="008A74C9">
          <w:rPr>
            <w:rFonts w:ascii="Tahoma" w:hAnsi="Tahoma" w:cs="Tahoma"/>
            <w:b/>
            <w:i/>
            <w:rPrChange w:id="15" w:author="Marisela Caleno" w:date="2024-03-13T12:08:00Z">
              <w:rPr>
                <w:rFonts w:ascii="Palatino Linotype" w:hAnsi="Palatino Linotype"/>
                <w:b/>
                <w:i/>
              </w:rPr>
            </w:rPrChange>
          </w:rPr>
          <w:lastRenderedPageBreak/>
          <w:t>“(…) CRITERIO TÉCNICO:</w:t>
        </w:r>
      </w:ins>
    </w:p>
    <w:p w14:paraId="67448BA0" w14:textId="77777777" w:rsidR="00C8385A" w:rsidRPr="008A74C9" w:rsidRDefault="00C8385A" w:rsidP="008A74C9">
      <w:pPr>
        <w:pBdr>
          <w:top w:val="nil"/>
          <w:left w:val="nil"/>
          <w:bottom w:val="nil"/>
          <w:right w:val="nil"/>
          <w:between w:val="nil"/>
        </w:pBdr>
        <w:ind w:left="708"/>
        <w:rPr>
          <w:ins w:id="16" w:author="Marisela Caleno" w:date="2024-03-13T12:07:00Z"/>
          <w:rFonts w:ascii="Tahoma" w:hAnsi="Tahoma" w:cs="Tahoma"/>
          <w:i/>
          <w:rPrChange w:id="17" w:author="Marisela Caleno" w:date="2024-03-13T12:08:00Z">
            <w:rPr>
              <w:ins w:id="18" w:author="Marisela Caleno" w:date="2024-03-13T12:07:00Z"/>
              <w:rFonts w:ascii="Palatino Linotype" w:hAnsi="Palatino Linotype"/>
              <w:i/>
            </w:rPr>
          </w:rPrChange>
        </w:rPr>
        <w:pPrChange w:id="19" w:author="Marisela Caleno" w:date="2024-03-13T12:08:00Z">
          <w:pPr>
            <w:pBdr>
              <w:top w:val="nil"/>
              <w:left w:val="nil"/>
              <w:bottom w:val="nil"/>
              <w:right w:val="nil"/>
              <w:between w:val="nil"/>
            </w:pBdr>
          </w:pPr>
        </w:pPrChange>
      </w:pPr>
      <w:ins w:id="20" w:author="Marisela Caleno" w:date="2024-03-13T12:07:00Z">
        <w:r w:rsidRPr="008A74C9">
          <w:rPr>
            <w:rFonts w:ascii="Tahoma" w:hAnsi="Tahoma" w:cs="Tahoma"/>
            <w:i/>
            <w:rPrChange w:id="21" w:author="Marisela Caleno" w:date="2024-03-13T12:08:00Z">
              <w:rPr>
                <w:rFonts w:ascii="Palatino Linotype" w:hAnsi="Palatino Linotype"/>
                <w:i/>
              </w:rPr>
            </w:rPrChange>
          </w:rPr>
          <w:t xml:space="preserve">Con base a los antecedentes expuestos, base legal invocada, conclusiones y revisada la documentación anexa al expediente, la Dirección Metropolitana de Gestión Territorial, de la Secretaría de Hábitat y Ordenamiento Territorial - SHOT, emite INFORME TÉCNICO </w:t>
        </w:r>
        <w:r w:rsidRPr="008A74C9">
          <w:rPr>
            <w:rFonts w:ascii="Tahoma" w:hAnsi="Tahoma" w:cs="Tahoma"/>
            <w:b/>
            <w:i/>
            <w:rPrChange w:id="22" w:author="Marisela Caleno" w:date="2024-03-13T12:08:00Z">
              <w:rPr>
                <w:rFonts w:ascii="Palatino Linotype" w:hAnsi="Palatino Linotype"/>
                <w:b/>
                <w:i/>
              </w:rPr>
            </w:rPrChange>
          </w:rPr>
          <w:t>FAVORABLE</w:t>
        </w:r>
        <w:r w:rsidRPr="008A74C9">
          <w:rPr>
            <w:rFonts w:ascii="Tahoma" w:hAnsi="Tahoma" w:cs="Tahoma"/>
            <w:i/>
            <w:rPrChange w:id="23" w:author="Marisela Caleno" w:date="2024-03-13T12:08:00Z">
              <w:rPr>
                <w:rFonts w:ascii="Palatino Linotype" w:hAnsi="Palatino Linotype"/>
                <w:i/>
              </w:rPr>
            </w:rPrChange>
          </w:rPr>
          <w:t xml:space="preserve">, a la propuesta de: “MODIFICATORIA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 de acuerdo a las especificaciones técnicas descritas anteriormente e informes emitidos por la Administración Zonal Quitumbe”. </w:t>
        </w:r>
      </w:ins>
    </w:p>
    <w:p w14:paraId="5DB053C5" w14:textId="34D76A26" w:rsidR="00585E42" w:rsidRPr="00BE6E4E" w:rsidDel="00C8385A" w:rsidRDefault="00585E42" w:rsidP="002C06F9">
      <w:pPr>
        <w:autoSpaceDE w:val="0"/>
        <w:autoSpaceDN w:val="0"/>
        <w:adjustRightInd w:val="0"/>
        <w:spacing w:after="0" w:line="240" w:lineRule="auto"/>
        <w:ind w:left="709" w:hanging="709"/>
        <w:rPr>
          <w:del w:id="24" w:author="Marisela Caleno" w:date="2024-03-13T12:07:00Z"/>
          <w:rFonts w:ascii="Tahoma" w:hAnsi="Tahoma" w:cs="Tahoma"/>
        </w:rPr>
      </w:pPr>
      <w:del w:id="25" w:author="Marisela Caleno" w:date="2024-03-13T12:07:00Z">
        <w:r w:rsidRPr="00BE6E4E" w:rsidDel="00C8385A">
          <w:rPr>
            <w:rFonts w:ascii="Tahoma" w:hAnsi="Tahoma" w:cs="Tahoma"/>
            <w:iCs/>
          </w:rPr>
          <w:delText xml:space="preserve">Que, </w:delText>
        </w:r>
        <w:r w:rsidRPr="00BE6E4E" w:rsidDel="00C8385A">
          <w:rPr>
            <w:rFonts w:ascii="Tahoma" w:hAnsi="Tahoma" w:cs="Tahoma"/>
          </w:rPr>
          <w:tab/>
          <w:delText>mediante oficio No. XXXX, de XX de XX de 202</w:delText>
        </w:r>
        <w:r w:rsidR="00327C2D" w:rsidDel="00C8385A">
          <w:rPr>
            <w:rFonts w:ascii="Tahoma" w:hAnsi="Tahoma" w:cs="Tahoma"/>
          </w:rPr>
          <w:delText>3</w:delText>
        </w:r>
        <w:r w:rsidRPr="00BE6E4E" w:rsidDel="00C8385A">
          <w:rPr>
            <w:rFonts w:ascii="Tahoma" w:hAnsi="Tahoma" w:cs="Tahoma"/>
          </w:rPr>
          <w:delText xml:space="preserve">, el Ing. Darío Vidal Gudiño Carvajal, Director Metropolitano de Gestión Territorial, señala: “(…) XXXX”. </w:delText>
        </w:r>
      </w:del>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5CAF6AC3"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la Comisión de Uso de Suelo en sesión ordinaria Nro. </w:t>
      </w:r>
      <w:ins w:id="26" w:author="Marisela Caleno" w:date="2024-03-13T12:08:00Z">
        <w:r w:rsidR="00067A10">
          <w:rPr>
            <w:rFonts w:ascii="Tahoma" w:hAnsi="Tahoma" w:cs="Tahoma"/>
          </w:rPr>
          <w:t>20</w:t>
        </w:r>
      </w:ins>
      <w:del w:id="27" w:author="Marisela Caleno" w:date="2024-03-13T12:08:00Z">
        <w:r w:rsidRPr="00BE6E4E" w:rsidDel="00067A10">
          <w:rPr>
            <w:rFonts w:ascii="Tahoma" w:hAnsi="Tahoma" w:cs="Tahoma"/>
          </w:rPr>
          <w:delText>XX</w:delText>
        </w:r>
      </w:del>
      <w:r w:rsidRPr="00BE6E4E">
        <w:rPr>
          <w:rFonts w:ascii="Tahoma" w:hAnsi="Tahoma" w:cs="Tahoma"/>
        </w:rPr>
        <w:t xml:space="preserve">, de </w:t>
      </w:r>
      <w:del w:id="28" w:author="Marisela Caleno" w:date="2024-03-13T12:08:00Z">
        <w:r w:rsidRPr="00BE6E4E" w:rsidDel="00067A10">
          <w:rPr>
            <w:rFonts w:ascii="Tahoma" w:hAnsi="Tahoma" w:cs="Tahoma"/>
          </w:rPr>
          <w:delText xml:space="preserve">XX </w:delText>
        </w:r>
      </w:del>
      <w:ins w:id="29" w:author="Marisela Caleno" w:date="2024-03-13T12:08:00Z">
        <w:r w:rsidR="00067A10">
          <w:rPr>
            <w:rFonts w:ascii="Tahoma" w:hAnsi="Tahoma" w:cs="Tahoma"/>
          </w:rPr>
          <w:t xml:space="preserve">14 </w:t>
        </w:r>
      </w:ins>
      <w:r w:rsidRPr="00BE6E4E">
        <w:rPr>
          <w:rFonts w:ascii="Tahoma" w:hAnsi="Tahoma" w:cs="Tahoma"/>
        </w:rPr>
        <w:t xml:space="preserve">de </w:t>
      </w:r>
      <w:del w:id="30" w:author="Marisela Caleno" w:date="2024-03-13T12:08:00Z">
        <w:r w:rsidRPr="00BE6E4E" w:rsidDel="00067A10">
          <w:rPr>
            <w:rFonts w:ascii="Tahoma" w:hAnsi="Tahoma" w:cs="Tahoma"/>
          </w:rPr>
          <w:delText xml:space="preserve">XX </w:delText>
        </w:r>
      </w:del>
      <w:ins w:id="31" w:author="Marisela Caleno" w:date="2024-03-13T12:08:00Z">
        <w:r w:rsidR="00067A10">
          <w:rPr>
            <w:rFonts w:ascii="Tahoma" w:hAnsi="Tahoma" w:cs="Tahoma"/>
          </w:rPr>
          <w:t xml:space="preserve">marzo </w:t>
        </w:r>
      </w:ins>
      <w:r w:rsidRPr="00BE6E4E">
        <w:rPr>
          <w:rFonts w:ascii="Tahoma" w:hAnsi="Tahoma" w:cs="Tahoma"/>
        </w:rPr>
        <w:t>de 202</w:t>
      </w:r>
      <w:ins w:id="32" w:author="Marisela Caleno" w:date="2024-03-13T12:08:00Z">
        <w:r w:rsidR="00067A10">
          <w:rPr>
            <w:rFonts w:ascii="Tahoma" w:hAnsi="Tahoma" w:cs="Tahoma"/>
          </w:rPr>
          <w:t>4</w:t>
        </w:r>
      </w:ins>
      <w:del w:id="33" w:author="Marisela Caleno" w:date="2024-03-13T12:08:00Z">
        <w:r w:rsidR="00327C2D" w:rsidDel="00067A10">
          <w:rPr>
            <w:rFonts w:ascii="Tahoma" w:hAnsi="Tahoma" w:cs="Tahoma"/>
          </w:rPr>
          <w:delText>3</w:delText>
        </w:r>
      </w:del>
      <w:r w:rsidRPr="00BE6E4E">
        <w:rPr>
          <w:rFonts w:ascii="Tahoma" w:hAnsi="Tahoma" w:cs="Tahoma"/>
        </w:rPr>
        <w:t xml:space="preserve">,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549EB4B8"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w:t>
      </w:r>
      <w:ins w:id="34" w:author="Marisela Caleno" w:date="2024-03-13T12:08:00Z">
        <w:r w:rsidR="003E6068">
          <w:rPr>
            <w:rFonts w:ascii="Tahoma" w:hAnsi="Tahoma" w:cs="Tahoma"/>
          </w:rPr>
          <w:t>=-</w:t>
        </w:r>
      </w:ins>
      <w:bookmarkStart w:id="35" w:name="_GoBack"/>
      <w:bookmarkEnd w:id="35"/>
      <w:r w:rsidRPr="00BE6E4E">
        <w:rPr>
          <w:rFonts w:ascii="Tahoma" w:hAnsi="Tahoma" w:cs="Tahoma"/>
        </w:rPr>
        <w:t>202</w:t>
      </w:r>
      <w:del w:id="36" w:author="Jenny Soraya Pinto Rivera" w:date="2024-02-28T14:37:00Z">
        <w:r w:rsidR="00327C2D" w:rsidDel="00E17EEE">
          <w:rPr>
            <w:rFonts w:ascii="Tahoma" w:hAnsi="Tahoma" w:cs="Tahoma"/>
          </w:rPr>
          <w:delText>3</w:delText>
        </w:r>
      </w:del>
      <w:ins w:id="37" w:author="Jenny Soraya Pinto Rivera" w:date="2024-02-28T14:37:00Z">
        <w:r w:rsidR="00E17EEE">
          <w:rPr>
            <w:rFonts w:ascii="Tahoma" w:hAnsi="Tahoma" w:cs="Tahoma"/>
          </w:rPr>
          <w:t>4</w:t>
        </w:r>
      </w:ins>
      <w:r w:rsidRPr="00BE6E4E">
        <w:rPr>
          <w:rFonts w:ascii="Tahoma" w:hAnsi="Tahoma" w:cs="Tahoma"/>
        </w:rPr>
        <w:t>-XXX,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177D9CC" w:rsidR="00742379" w:rsidRPr="00107297" w:rsidRDefault="000505D5" w:rsidP="0042695C">
      <w:pPr>
        <w:autoSpaceDE w:val="0"/>
        <w:autoSpaceDN w:val="0"/>
        <w:adjustRightInd w:val="0"/>
        <w:spacing w:after="0" w:line="240" w:lineRule="auto"/>
        <w:rPr>
          <w:rFonts w:ascii="Tahoma" w:hAnsi="Tahoma" w:cs="Tahoma"/>
          <w:b/>
          <w:bCs/>
          <w:strike/>
          <w:color w:val="FF0000"/>
        </w:rPr>
      </w:pPr>
      <w:r w:rsidRPr="00AC3C75">
        <w:rPr>
          <w:rFonts w:ascii="Tahoma" w:hAnsi="Tahoma" w:cs="Tahoma"/>
          <w:b/>
          <w:bCs/>
        </w:rPr>
        <w:t xml:space="preserve">ORDENANZA PARA LA </w:t>
      </w:r>
      <w:r w:rsidR="00EF0C37" w:rsidRPr="00EF0C37">
        <w:rPr>
          <w:rFonts w:ascii="Tahoma" w:hAnsi="Tahoma" w:cs="Tahoma"/>
          <w:b/>
        </w:rPr>
        <w:t>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w:t>
      </w:r>
      <w:r w:rsidR="00107297" w:rsidRPr="00AC3C75">
        <w:rPr>
          <w:b/>
        </w:rPr>
        <w:t>.</w:t>
      </w:r>
    </w:p>
    <w:p w14:paraId="337183BE" w14:textId="77777777" w:rsidR="00352D87" w:rsidRPr="00BE6E4E" w:rsidRDefault="00352D87" w:rsidP="0042695C">
      <w:pPr>
        <w:spacing w:after="0" w:line="240" w:lineRule="auto"/>
        <w:rPr>
          <w:rFonts w:ascii="Tahoma" w:hAnsi="Tahoma" w:cs="Tahoma"/>
          <w:b/>
          <w:bCs/>
        </w:rPr>
      </w:pPr>
    </w:p>
    <w:p w14:paraId="40C52208" w14:textId="775440D4" w:rsidR="006361F4" w:rsidRPr="00F95F8A" w:rsidRDefault="00352D87" w:rsidP="0042695C">
      <w:pPr>
        <w:autoSpaceDE w:val="0"/>
        <w:autoSpaceDN w:val="0"/>
        <w:adjustRightInd w:val="0"/>
        <w:spacing w:after="0" w:line="240" w:lineRule="auto"/>
        <w:rPr>
          <w:rFonts w:ascii="Tahoma" w:hAnsi="Tahoma" w:cs="Tahoma"/>
        </w:rPr>
      </w:pPr>
      <w:r w:rsidRPr="00BE6E4E">
        <w:rPr>
          <w:rFonts w:ascii="Tahoma" w:hAnsi="Tahoma" w:cs="Tahoma"/>
          <w:b/>
          <w:bCs/>
        </w:rPr>
        <w:t xml:space="preserve">Artículo 1.- </w:t>
      </w:r>
      <w:r w:rsidR="00E20EC0" w:rsidRPr="00107297">
        <w:rPr>
          <w:rFonts w:cstheme="minorHAnsi"/>
          <w:bCs/>
        </w:rPr>
        <w:t xml:space="preserve">Apruébese </w:t>
      </w:r>
      <w:r w:rsidR="006361F4" w:rsidRPr="00107297">
        <w:rPr>
          <w:rFonts w:cstheme="minorHAnsi"/>
          <w:bCs/>
        </w:rPr>
        <w:t xml:space="preserve">la </w:t>
      </w:r>
      <w:r w:rsidR="00EF0C37" w:rsidRPr="00B50FAE">
        <w:rPr>
          <w:rFonts w:ascii="Tahoma" w:hAnsi="Tahoma" w:cs="Tahoma"/>
        </w:rPr>
        <w:t xml:space="preserve">Modificatoria de la sección transversal de la calle “E7C” desde la abscisa 0+000.00 a la abscisa 0+285.00; </w:t>
      </w:r>
      <w:del w:id="38" w:author="Jenny Soraya Pinto Rivera" w:date="2024-02-28T14:38:00Z">
        <w:r w:rsidR="00EF0C37" w:rsidRPr="00B50FAE" w:rsidDel="00CD5D44">
          <w:rPr>
            <w:rFonts w:ascii="Tahoma" w:hAnsi="Tahoma" w:cs="Tahoma"/>
          </w:rPr>
          <w:delText>E</w:delText>
        </w:r>
      </w:del>
      <w:ins w:id="39" w:author="Jenny Soraya Pinto Rivera" w:date="2024-02-28T14:38:00Z">
        <w:r w:rsidR="00CD5D44">
          <w:rPr>
            <w:rFonts w:ascii="Tahoma" w:hAnsi="Tahoma" w:cs="Tahoma"/>
          </w:rPr>
          <w:t>e</w:t>
        </w:r>
      </w:ins>
      <w:r w:rsidR="00EF0C37" w:rsidRPr="00B50FAE">
        <w:rPr>
          <w:rFonts w:ascii="Tahoma" w:hAnsi="Tahoma" w:cs="Tahoma"/>
        </w:rPr>
        <w:t xml:space="preserve">liminación de la curva de retorno de la calle “E7C” ubicada en la abscisa 0+260.00; </w:t>
      </w:r>
      <w:ins w:id="40" w:author="Jenny Soraya Pinto Rivera" w:date="2024-02-28T14:38:00Z">
        <w:r w:rsidR="00CD5D44">
          <w:rPr>
            <w:rFonts w:ascii="Tahoma" w:hAnsi="Tahoma" w:cs="Tahoma"/>
          </w:rPr>
          <w:t>r</w:t>
        </w:r>
      </w:ins>
      <w:del w:id="41" w:author="Jenny Soraya Pinto Rivera" w:date="2024-02-28T14:38:00Z">
        <w:r w:rsidR="00EF0C37" w:rsidRPr="00B50FAE" w:rsidDel="00CD5D44">
          <w:rPr>
            <w:rFonts w:ascii="Tahoma" w:hAnsi="Tahoma" w:cs="Tahoma"/>
          </w:rPr>
          <w:delText>R</w:delText>
        </w:r>
      </w:del>
      <w:r w:rsidR="00EF0C37" w:rsidRPr="00B50FAE">
        <w:rPr>
          <w:rFonts w:ascii="Tahoma" w:hAnsi="Tahoma" w:cs="Tahoma"/>
        </w:rPr>
        <w:t xml:space="preserve">egularización de la prolongación de la calle “E7C” desde la abscisa 0+285.00 a la abscisa 0+565.00; </w:t>
      </w:r>
      <w:del w:id="42" w:author="Jenny Soraya Pinto Rivera" w:date="2024-02-28T14:38:00Z">
        <w:r w:rsidR="00EF0C37" w:rsidRPr="00B50FAE" w:rsidDel="00CD5D44">
          <w:rPr>
            <w:rFonts w:ascii="Tahoma" w:hAnsi="Tahoma" w:cs="Tahoma"/>
          </w:rPr>
          <w:delText>R</w:delText>
        </w:r>
      </w:del>
      <w:ins w:id="43" w:author="Jenny Soraya Pinto Rivera" w:date="2024-02-28T14:38:00Z">
        <w:r w:rsidR="00CD5D44">
          <w:rPr>
            <w:rFonts w:ascii="Tahoma" w:hAnsi="Tahoma" w:cs="Tahoma"/>
          </w:rPr>
          <w:t>r</w:t>
        </w:r>
      </w:ins>
      <w:r w:rsidR="00EF0C37" w:rsidRPr="00B50FAE">
        <w:rPr>
          <w:rFonts w:ascii="Tahoma" w:hAnsi="Tahoma" w:cs="Tahoma"/>
        </w:rPr>
        <w:t>eforma geométrica de la calle “S39” y eliminación del parterre para la regularización de la calle “E9B” desde la abscisa 0+000.00 a la abscisa 0+038.00</w:t>
      </w:r>
      <w:r w:rsidR="006361F4" w:rsidRPr="00F95F8A">
        <w:rPr>
          <w:rFonts w:ascii="Tahoma" w:hAnsi="Tahoma" w:cs="Tahoma"/>
        </w:rPr>
        <w:t xml:space="preserve">, de acuerdo a las siguientes especificaciones técnicas:   </w:t>
      </w:r>
    </w:p>
    <w:p w14:paraId="6781BA8B" w14:textId="7918A028" w:rsidR="000505D5" w:rsidRPr="00107297" w:rsidRDefault="000505D5" w:rsidP="00352D87">
      <w:pPr>
        <w:autoSpaceDE w:val="0"/>
        <w:autoSpaceDN w:val="0"/>
        <w:adjustRightInd w:val="0"/>
        <w:spacing w:after="0" w:line="240" w:lineRule="auto"/>
        <w:rPr>
          <w:rFonts w:cstheme="minorHAnsi"/>
          <w:highlight w:val="yellow"/>
        </w:rPr>
      </w:pPr>
    </w:p>
    <w:p w14:paraId="4FEF260F" w14:textId="4C497E04" w:rsidR="00983598" w:rsidRPr="00F95F8A" w:rsidRDefault="00983598" w:rsidP="00F95F8A">
      <w:pPr>
        <w:pStyle w:val="Default"/>
        <w:jc w:val="both"/>
        <w:rPr>
          <w:rFonts w:ascii="Tahoma" w:hAnsi="Tahoma" w:cs="Tahoma"/>
          <w:b/>
          <w:color w:val="auto"/>
          <w:sz w:val="20"/>
          <w:szCs w:val="20"/>
          <w:lang w:val="es-EC"/>
        </w:rPr>
      </w:pPr>
      <w:r w:rsidRPr="00F95F8A">
        <w:rPr>
          <w:rFonts w:ascii="Tahoma" w:hAnsi="Tahoma" w:cs="Tahoma"/>
          <w:b/>
          <w:color w:val="auto"/>
          <w:sz w:val="20"/>
          <w:szCs w:val="20"/>
          <w:lang w:val="es-EC"/>
        </w:rPr>
        <w:t>SECCIÓN TRANSVERSAL PROPUESTA PARA LA MODIFICATORIA DE LA CALLE “E7C</w:t>
      </w:r>
      <w:r w:rsidR="00F95F8A" w:rsidRPr="00F95F8A">
        <w:rPr>
          <w:rFonts w:ascii="Tahoma" w:hAnsi="Tahoma" w:cs="Tahoma"/>
          <w:b/>
          <w:color w:val="auto"/>
          <w:sz w:val="20"/>
          <w:szCs w:val="20"/>
          <w:lang w:val="es-EC"/>
        </w:rPr>
        <w:t xml:space="preserve">”, TRAMO DE LA ABSCISA 0+000.00 A LA ABSCISA 0+285.00 </w:t>
      </w:r>
    </w:p>
    <w:p w14:paraId="43C26282" w14:textId="6C4A74FB" w:rsidR="00983598" w:rsidDel="00911928" w:rsidRDefault="00983598" w:rsidP="00983598">
      <w:pPr>
        <w:pStyle w:val="Default"/>
        <w:rPr>
          <w:del w:id="44" w:author="Jenny Soraya Pinto Rivera" w:date="2024-02-28T14:39:00Z"/>
          <w:sz w:val="22"/>
          <w:szCs w:val="22"/>
        </w:rPr>
      </w:pPr>
    </w:p>
    <w:p w14:paraId="75B835DD" w14:textId="7EF9E41B" w:rsidR="004D6B65" w:rsidRPr="00BE6E4E" w:rsidRDefault="004D6B65" w:rsidP="00FC408D">
      <w:pPr>
        <w:autoSpaceDE w:val="0"/>
        <w:autoSpaceDN w:val="0"/>
        <w:adjustRightInd w:val="0"/>
        <w:spacing w:after="0" w:line="240" w:lineRule="auto"/>
        <w:rPr>
          <w:rFonts w:ascii="Tahoma" w:hAnsi="Tahoma" w:cs="Tahoma"/>
        </w:rPr>
      </w:pPr>
    </w:p>
    <w:p w14:paraId="3ECB3AA0" w14:textId="2032F49A" w:rsidR="008B6F86" w:rsidRDefault="008B6F86" w:rsidP="008B6F86">
      <w:pPr>
        <w:autoSpaceDE w:val="0"/>
        <w:autoSpaceDN w:val="0"/>
        <w:adjustRightInd w:val="0"/>
        <w:spacing w:after="0" w:line="240" w:lineRule="auto"/>
        <w:ind w:left="3540" w:hanging="3540"/>
        <w:rPr>
          <w:rFonts w:ascii="Tahoma" w:hAnsi="Tahoma" w:cs="Tahoma"/>
        </w:rPr>
      </w:pPr>
      <w:r>
        <w:rPr>
          <w:rFonts w:ascii="Tahoma" w:hAnsi="Tahoma" w:cs="Tahoma"/>
        </w:rPr>
        <w:t>Longitud:</w:t>
      </w:r>
      <w:r>
        <w:rPr>
          <w:rFonts w:ascii="Tahoma" w:hAnsi="Tahoma" w:cs="Tahoma"/>
        </w:rPr>
        <w:tab/>
      </w:r>
      <w:r w:rsidR="00983598">
        <w:rPr>
          <w:rFonts w:ascii="Tahoma" w:hAnsi="Tahoma" w:cs="Tahoma"/>
        </w:rPr>
        <w:t>285</w:t>
      </w:r>
      <w:r>
        <w:rPr>
          <w:rFonts w:ascii="Tahoma" w:hAnsi="Tahoma" w:cs="Tahoma"/>
        </w:rPr>
        <w:t>.</w:t>
      </w:r>
      <w:r w:rsidR="00983598">
        <w:rPr>
          <w:rFonts w:ascii="Tahoma" w:hAnsi="Tahoma" w:cs="Tahoma"/>
        </w:rPr>
        <w:t>00</w:t>
      </w:r>
      <w:r>
        <w:rPr>
          <w:rFonts w:ascii="Tahoma" w:hAnsi="Tahoma" w:cs="Tahoma"/>
        </w:rPr>
        <w:t xml:space="preserve"> metros</w:t>
      </w:r>
    </w:p>
    <w:p w14:paraId="1A2F440C" w14:textId="5D53389F" w:rsidR="00372D6B"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sidR="00983598">
        <w:rPr>
          <w:rFonts w:ascii="Tahoma" w:hAnsi="Tahoma" w:cs="Tahoma"/>
        </w:rPr>
        <w:tab/>
        <w:t>10.00</w:t>
      </w:r>
      <w:r w:rsidRPr="00A60410">
        <w:rPr>
          <w:rFonts w:ascii="Tahoma" w:hAnsi="Tahoma" w:cs="Tahoma"/>
        </w:rPr>
        <w:t xml:space="preserve"> metros</w:t>
      </w:r>
    </w:p>
    <w:p w14:paraId="39FFD0AE" w14:textId="1924711B"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Calzada</w:t>
      </w:r>
      <w:r w:rsidR="004D6B65" w:rsidRPr="00A60410">
        <w:rPr>
          <w:rFonts w:ascii="Tahoma" w:hAnsi="Tahoma" w:cs="Tahoma"/>
        </w:rPr>
        <w:t>:</w:t>
      </w:r>
      <w:r w:rsidR="00983598">
        <w:rPr>
          <w:rFonts w:ascii="Tahoma" w:hAnsi="Tahoma" w:cs="Tahoma"/>
        </w:rPr>
        <w:t xml:space="preserve">  </w:t>
      </w:r>
      <w:r w:rsidR="00983598">
        <w:rPr>
          <w:rFonts w:ascii="Tahoma" w:hAnsi="Tahoma" w:cs="Tahoma"/>
        </w:rPr>
        <w:tab/>
      </w:r>
      <w:r w:rsidR="004D6B65" w:rsidRPr="00A60410">
        <w:rPr>
          <w:rFonts w:ascii="Tahoma" w:hAnsi="Tahoma" w:cs="Tahoma"/>
        </w:rPr>
        <w:t xml:space="preserve"> </w:t>
      </w:r>
      <w:r w:rsidR="004D6B65" w:rsidRPr="00A60410">
        <w:rPr>
          <w:rFonts w:ascii="Tahoma" w:hAnsi="Tahoma" w:cs="Tahoma"/>
        </w:rPr>
        <w:tab/>
      </w:r>
      <w:r w:rsidR="004D6B65" w:rsidRPr="00A60410">
        <w:rPr>
          <w:rFonts w:ascii="Tahoma" w:hAnsi="Tahoma" w:cs="Tahoma"/>
        </w:rPr>
        <w:tab/>
      </w:r>
      <w:r w:rsidRPr="00A60410">
        <w:rPr>
          <w:rFonts w:ascii="Tahoma" w:hAnsi="Tahoma" w:cs="Tahoma"/>
        </w:rPr>
        <w:tab/>
      </w:r>
      <w:r w:rsidR="00983598">
        <w:rPr>
          <w:rFonts w:ascii="Tahoma" w:hAnsi="Tahoma" w:cs="Tahoma"/>
        </w:rPr>
        <w:t xml:space="preserve"> 7.00</w:t>
      </w:r>
      <w:r w:rsidR="005B7F5E">
        <w:rPr>
          <w:rFonts w:ascii="Tahoma" w:hAnsi="Tahoma" w:cs="Tahoma"/>
        </w:rPr>
        <w:t xml:space="preserve"> </w:t>
      </w:r>
      <w:r w:rsidR="004D6B65" w:rsidRPr="00A60410">
        <w:rPr>
          <w:rFonts w:ascii="Tahoma" w:hAnsi="Tahoma" w:cs="Tahoma"/>
        </w:rPr>
        <w:t>metros</w:t>
      </w:r>
    </w:p>
    <w:p w14:paraId="12A75DE5" w14:textId="099E769F" w:rsidR="004D6B65" w:rsidRDefault="004D6B65" w:rsidP="00352D87">
      <w:pPr>
        <w:autoSpaceDE w:val="0"/>
        <w:autoSpaceDN w:val="0"/>
        <w:adjustRightInd w:val="0"/>
        <w:spacing w:after="0" w:line="240" w:lineRule="auto"/>
        <w:rPr>
          <w:rFonts w:ascii="Tahoma" w:hAnsi="Tahoma" w:cs="Tahoma"/>
        </w:rPr>
      </w:pPr>
      <w:r w:rsidRPr="00A60410">
        <w:rPr>
          <w:rFonts w:ascii="Tahoma" w:hAnsi="Tahoma" w:cs="Tahoma"/>
        </w:rPr>
        <w:lastRenderedPageBreak/>
        <w:t>Acera</w:t>
      </w:r>
      <w:r w:rsidR="00983598">
        <w:rPr>
          <w:rFonts w:ascii="Tahoma" w:hAnsi="Tahoma" w:cs="Tahoma"/>
        </w:rPr>
        <w:t>s</w:t>
      </w:r>
      <w:r w:rsidRPr="00A60410">
        <w:rPr>
          <w:rFonts w:ascii="Tahoma" w:hAnsi="Tahoma" w:cs="Tahoma"/>
        </w:rPr>
        <w:t xml:space="preserve">: </w:t>
      </w:r>
      <w:r w:rsidRPr="00A60410">
        <w:rPr>
          <w:rFonts w:ascii="Tahoma" w:hAnsi="Tahoma" w:cs="Tahoma"/>
        </w:rPr>
        <w:tab/>
      </w:r>
      <w:r w:rsidR="00983598">
        <w:rPr>
          <w:rFonts w:ascii="Tahoma" w:hAnsi="Tahoma" w:cs="Tahoma"/>
        </w:rPr>
        <w:tab/>
      </w:r>
      <w:r w:rsidRPr="00A60410">
        <w:rPr>
          <w:rFonts w:ascii="Tahoma" w:hAnsi="Tahoma" w:cs="Tahoma"/>
        </w:rPr>
        <w:tab/>
      </w:r>
      <w:r w:rsidR="00372D6B" w:rsidRPr="00A60410">
        <w:rPr>
          <w:rFonts w:ascii="Tahoma" w:hAnsi="Tahoma" w:cs="Tahoma"/>
        </w:rPr>
        <w:tab/>
      </w:r>
      <w:r w:rsidR="00983598">
        <w:rPr>
          <w:rFonts w:ascii="Tahoma" w:hAnsi="Tahoma" w:cs="Tahoma"/>
        </w:rPr>
        <w:t xml:space="preserve"> 1.50</w:t>
      </w:r>
      <w:r w:rsidR="00372D6B" w:rsidRPr="00A60410">
        <w:rPr>
          <w:rFonts w:ascii="Tahoma" w:hAnsi="Tahoma" w:cs="Tahoma"/>
        </w:rPr>
        <w:t xml:space="preserve"> metros</w:t>
      </w:r>
      <w:r w:rsidR="00983598">
        <w:rPr>
          <w:rFonts w:ascii="Tahoma" w:hAnsi="Tahoma" w:cs="Tahoma"/>
        </w:rPr>
        <w:t xml:space="preserve"> a cada lado</w:t>
      </w:r>
    </w:p>
    <w:p w14:paraId="3B93147F" w14:textId="6BF16DCD" w:rsidR="005B7F5E" w:rsidRDefault="005B7F5E" w:rsidP="00352D87">
      <w:pPr>
        <w:autoSpaceDE w:val="0"/>
        <w:autoSpaceDN w:val="0"/>
        <w:adjustRightInd w:val="0"/>
        <w:spacing w:after="0" w:line="240" w:lineRule="auto"/>
        <w:rPr>
          <w:rFonts w:ascii="Tahoma" w:hAnsi="Tahoma" w:cs="Tahoma"/>
        </w:rPr>
      </w:pPr>
    </w:p>
    <w:p w14:paraId="52E7BC76" w14:textId="4FAE6A56" w:rsidR="00983598" w:rsidRPr="00F95F8A" w:rsidRDefault="00983598" w:rsidP="00F95F8A">
      <w:pPr>
        <w:pStyle w:val="Default"/>
        <w:jc w:val="both"/>
        <w:rPr>
          <w:rFonts w:ascii="Tahoma" w:hAnsi="Tahoma" w:cs="Tahoma"/>
          <w:b/>
          <w:color w:val="auto"/>
          <w:sz w:val="20"/>
          <w:szCs w:val="20"/>
          <w:lang w:val="es-EC"/>
        </w:rPr>
      </w:pPr>
      <w:r w:rsidRPr="00F95F8A">
        <w:rPr>
          <w:rFonts w:ascii="Tahoma" w:hAnsi="Tahoma" w:cs="Tahoma"/>
          <w:b/>
          <w:color w:val="auto"/>
          <w:sz w:val="20"/>
          <w:szCs w:val="20"/>
          <w:lang w:val="es-EC"/>
        </w:rPr>
        <w:t>ELIMINACIÓN DE LA CURVA DE RETORNO DE LA CALLE “E7C” UBICADA EN LA ABSCISA 0+260.00</w:t>
      </w:r>
    </w:p>
    <w:p w14:paraId="10D2AB07" w14:textId="77777777" w:rsidR="00983598" w:rsidRDefault="00983598" w:rsidP="00983598">
      <w:pPr>
        <w:pStyle w:val="Default"/>
        <w:rPr>
          <w:b/>
          <w:bCs/>
          <w:sz w:val="22"/>
          <w:szCs w:val="22"/>
        </w:rPr>
      </w:pPr>
    </w:p>
    <w:p w14:paraId="280E2F96" w14:textId="231B42CC" w:rsidR="00983598" w:rsidRPr="00F06884" w:rsidRDefault="00983598" w:rsidP="00983598">
      <w:pPr>
        <w:pStyle w:val="Default"/>
        <w:rPr>
          <w:rFonts w:ascii="Tahoma" w:hAnsi="Tahoma" w:cs="Tahoma"/>
          <w:color w:val="auto"/>
          <w:sz w:val="20"/>
          <w:szCs w:val="20"/>
          <w:lang w:val="es-EC"/>
        </w:rPr>
      </w:pPr>
      <w:r w:rsidRPr="00F06884">
        <w:rPr>
          <w:rFonts w:ascii="Tahoma" w:hAnsi="Tahoma" w:cs="Tahoma"/>
          <w:color w:val="auto"/>
          <w:sz w:val="20"/>
          <w:szCs w:val="20"/>
          <w:lang w:val="es-EC"/>
        </w:rPr>
        <w:t>Para dar continuidad al trazado vial de la calle “E7C”, se deberá eliminar la curva de retorno la cual se ubica a la altura de la abscisa 0+260.00 (aprox.).</w:t>
      </w:r>
    </w:p>
    <w:p w14:paraId="67DE485A" w14:textId="686B6BDA" w:rsidR="00983598" w:rsidRDefault="00983598" w:rsidP="00983598">
      <w:pPr>
        <w:pStyle w:val="Default"/>
        <w:rPr>
          <w:sz w:val="22"/>
          <w:szCs w:val="22"/>
        </w:rPr>
      </w:pPr>
    </w:p>
    <w:p w14:paraId="4EE45955" w14:textId="62AD211B" w:rsidR="00983598" w:rsidRPr="00F95F8A" w:rsidRDefault="00983598" w:rsidP="00F95F8A">
      <w:pPr>
        <w:pStyle w:val="Default"/>
        <w:jc w:val="both"/>
        <w:rPr>
          <w:rFonts w:ascii="Tahoma" w:hAnsi="Tahoma" w:cs="Tahoma"/>
          <w:b/>
          <w:color w:val="auto"/>
          <w:sz w:val="20"/>
          <w:szCs w:val="20"/>
          <w:lang w:val="es-EC"/>
        </w:rPr>
      </w:pPr>
      <w:r w:rsidRPr="00F95F8A">
        <w:rPr>
          <w:rFonts w:ascii="Tahoma" w:hAnsi="Tahoma" w:cs="Tahoma"/>
          <w:b/>
          <w:color w:val="auto"/>
          <w:sz w:val="20"/>
          <w:szCs w:val="20"/>
          <w:lang w:val="es-EC"/>
        </w:rPr>
        <w:t xml:space="preserve">SECCIÓN TRANSVERSAL PROPUESTA PARA LA REGULARIZACIÓN DE LA PROLONGACIÓN DE LA CALLE “E7C” - </w:t>
      </w:r>
      <w:r w:rsidR="00F95F8A" w:rsidRPr="00F95F8A">
        <w:rPr>
          <w:rFonts w:ascii="Tahoma" w:hAnsi="Tahoma" w:cs="Tahoma"/>
          <w:b/>
          <w:color w:val="auto"/>
          <w:sz w:val="20"/>
          <w:szCs w:val="20"/>
          <w:lang w:val="es-EC"/>
        </w:rPr>
        <w:t xml:space="preserve">TRAMO DE LA ABSCISA 0+285.00 A LA ABSCISA 0+565.00 </w:t>
      </w:r>
    </w:p>
    <w:p w14:paraId="7C15781D" w14:textId="271E5841" w:rsidR="00983598" w:rsidRPr="00983598" w:rsidRDefault="00983598" w:rsidP="00983598">
      <w:pPr>
        <w:pStyle w:val="Default"/>
        <w:rPr>
          <w:rFonts w:ascii="Tahoma" w:hAnsi="Tahoma" w:cs="Tahoma"/>
        </w:rPr>
      </w:pPr>
    </w:p>
    <w:p w14:paraId="2A305643" w14:textId="091004B9" w:rsidR="00983598" w:rsidRDefault="00983598" w:rsidP="00983598">
      <w:pPr>
        <w:autoSpaceDE w:val="0"/>
        <w:autoSpaceDN w:val="0"/>
        <w:adjustRightInd w:val="0"/>
        <w:spacing w:after="0" w:line="240" w:lineRule="auto"/>
        <w:ind w:left="3540" w:hanging="3540"/>
        <w:rPr>
          <w:rFonts w:ascii="Tahoma" w:hAnsi="Tahoma" w:cs="Tahoma"/>
        </w:rPr>
      </w:pPr>
      <w:r>
        <w:rPr>
          <w:rFonts w:ascii="Tahoma" w:hAnsi="Tahoma" w:cs="Tahoma"/>
        </w:rPr>
        <w:t>Longitud:</w:t>
      </w:r>
      <w:r>
        <w:rPr>
          <w:rFonts w:ascii="Tahoma" w:hAnsi="Tahoma" w:cs="Tahoma"/>
        </w:rPr>
        <w:tab/>
        <w:t>280.00 metros</w:t>
      </w:r>
    </w:p>
    <w:p w14:paraId="1B6A12D2" w14:textId="77777777" w:rsidR="00983598" w:rsidRPr="00A60410" w:rsidRDefault="00983598" w:rsidP="00983598">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Pr>
          <w:rFonts w:ascii="Tahoma" w:hAnsi="Tahoma" w:cs="Tahoma"/>
        </w:rPr>
        <w:tab/>
        <w:t>10.00</w:t>
      </w:r>
      <w:r w:rsidRPr="00A60410">
        <w:rPr>
          <w:rFonts w:ascii="Tahoma" w:hAnsi="Tahoma" w:cs="Tahoma"/>
        </w:rPr>
        <w:t xml:space="preserve"> metros</w:t>
      </w:r>
    </w:p>
    <w:p w14:paraId="4F60CAE5" w14:textId="77777777" w:rsidR="00983598" w:rsidRPr="00A60410" w:rsidRDefault="00983598" w:rsidP="00983598">
      <w:pPr>
        <w:autoSpaceDE w:val="0"/>
        <w:autoSpaceDN w:val="0"/>
        <w:adjustRightInd w:val="0"/>
        <w:spacing w:after="0" w:line="240" w:lineRule="auto"/>
        <w:rPr>
          <w:rFonts w:ascii="Tahoma" w:hAnsi="Tahoma" w:cs="Tahoma"/>
        </w:rPr>
      </w:pPr>
      <w:r w:rsidRPr="00A60410">
        <w:rPr>
          <w:rFonts w:ascii="Tahoma" w:hAnsi="Tahoma" w:cs="Tahoma"/>
        </w:rPr>
        <w:t>Calzada:</w:t>
      </w:r>
      <w:r>
        <w:rPr>
          <w:rFonts w:ascii="Tahoma" w:hAnsi="Tahoma" w:cs="Tahoma"/>
        </w:rPr>
        <w:t xml:space="preserve">  </w:t>
      </w:r>
      <w:r>
        <w:rPr>
          <w:rFonts w:ascii="Tahoma" w:hAnsi="Tahoma" w:cs="Tahoma"/>
        </w:rPr>
        <w:tab/>
      </w:r>
      <w:r w:rsidRPr="00A60410">
        <w:rPr>
          <w:rFonts w:ascii="Tahoma" w:hAnsi="Tahoma" w:cs="Tahoma"/>
        </w:rPr>
        <w:t xml:space="preserve"> </w:t>
      </w:r>
      <w:r w:rsidRPr="00A60410">
        <w:rPr>
          <w:rFonts w:ascii="Tahoma" w:hAnsi="Tahoma" w:cs="Tahoma"/>
        </w:rPr>
        <w:tab/>
      </w:r>
      <w:r w:rsidRPr="00A60410">
        <w:rPr>
          <w:rFonts w:ascii="Tahoma" w:hAnsi="Tahoma" w:cs="Tahoma"/>
        </w:rPr>
        <w:tab/>
      </w:r>
      <w:r w:rsidRPr="00A60410">
        <w:rPr>
          <w:rFonts w:ascii="Tahoma" w:hAnsi="Tahoma" w:cs="Tahoma"/>
        </w:rPr>
        <w:tab/>
      </w:r>
      <w:r>
        <w:rPr>
          <w:rFonts w:ascii="Tahoma" w:hAnsi="Tahoma" w:cs="Tahoma"/>
        </w:rPr>
        <w:t xml:space="preserve"> 7.00 </w:t>
      </w:r>
      <w:r w:rsidRPr="00A60410">
        <w:rPr>
          <w:rFonts w:ascii="Tahoma" w:hAnsi="Tahoma" w:cs="Tahoma"/>
        </w:rPr>
        <w:t>metros</w:t>
      </w:r>
    </w:p>
    <w:p w14:paraId="4F548D68" w14:textId="77777777" w:rsidR="00983598" w:rsidRDefault="00983598" w:rsidP="00983598">
      <w:pPr>
        <w:autoSpaceDE w:val="0"/>
        <w:autoSpaceDN w:val="0"/>
        <w:adjustRightInd w:val="0"/>
        <w:spacing w:after="0" w:line="240" w:lineRule="auto"/>
        <w:rPr>
          <w:rFonts w:ascii="Tahoma" w:hAnsi="Tahoma" w:cs="Tahoma"/>
        </w:rPr>
      </w:pPr>
      <w:r w:rsidRPr="00A60410">
        <w:rPr>
          <w:rFonts w:ascii="Tahoma" w:hAnsi="Tahoma" w:cs="Tahoma"/>
        </w:rPr>
        <w:t>Acera</w:t>
      </w:r>
      <w:r>
        <w:rPr>
          <w:rFonts w:ascii="Tahoma" w:hAnsi="Tahoma" w:cs="Tahoma"/>
        </w:rPr>
        <w:t>s</w:t>
      </w:r>
      <w:r w:rsidRPr="00A60410">
        <w:rPr>
          <w:rFonts w:ascii="Tahoma" w:hAnsi="Tahoma" w:cs="Tahoma"/>
        </w:rPr>
        <w:t xml:space="preserve">: </w:t>
      </w:r>
      <w:r w:rsidRPr="00A60410">
        <w:rPr>
          <w:rFonts w:ascii="Tahoma" w:hAnsi="Tahoma" w:cs="Tahoma"/>
        </w:rPr>
        <w:tab/>
      </w:r>
      <w:r>
        <w:rPr>
          <w:rFonts w:ascii="Tahoma" w:hAnsi="Tahoma" w:cs="Tahoma"/>
        </w:rPr>
        <w:tab/>
      </w:r>
      <w:r w:rsidRPr="00A60410">
        <w:rPr>
          <w:rFonts w:ascii="Tahoma" w:hAnsi="Tahoma" w:cs="Tahoma"/>
        </w:rPr>
        <w:tab/>
      </w:r>
      <w:r w:rsidRPr="00A60410">
        <w:rPr>
          <w:rFonts w:ascii="Tahoma" w:hAnsi="Tahoma" w:cs="Tahoma"/>
        </w:rPr>
        <w:tab/>
      </w:r>
      <w:r>
        <w:rPr>
          <w:rFonts w:ascii="Tahoma" w:hAnsi="Tahoma" w:cs="Tahoma"/>
        </w:rPr>
        <w:t xml:space="preserve"> 1.50</w:t>
      </w:r>
      <w:r w:rsidRPr="00A60410">
        <w:rPr>
          <w:rFonts w:ascii="Tahoma" w:hAnsi="Tahoma" w:cs="Tahoma"/>
        </w:rPr>
        <w:t xml:space="preserve"> metros</w:t>
      </w:r>
      <w:r>
        <w:rPr>
          <w:rFonts w:ascii="Tahoma" w:hAnsi="Tahoma" w:cs="Tahoma"/>
        </w:rPr>
        <w:t xml:space="preserve"> a cada lado</w:t>
      </w:r>
    </w:p>
    <w:p w14:paraId="79C19CEE" w14:textId="2F83D528" w:rsidR="00983598" w:rsidDel="00911928" w:rsidRDefault="00983598" w:rsidP="00983598">
      <w:pPr>
        <w:autoSpaceDE w:val="0"/>
        <w:autoSpaceDN w:val="0"/>
        <w:adjustRightInd w:val="0"/>
        <w:spacing w:after="0" w:line="240" w:lineRule="auto"/>
        <w:rPr>
          <w:del w:id="45" w:author="Jenny Soraya Pinto Rivera" w:date="2024-02-28T14:39:00Z"/>
          <w:rFonts w:ascii="Tahoma" w:hAnsi="Tahoma" w:cs="Tahoma"/>
        </w:rPr>
      </w:pPr>
    </w:p>
    <w:p w14:paraId="1221E44E" w14:textId="715C8A5C" w:rsidR="00983598" w:rsidDel="00911928" w:rsidRDefault="00983598" w:rsidP="00AC1397">
      <w:pPr>
        <w:autoSpaceDE w:val="0"/>
        <w:autoSpaceDN w:val="0"/>
        <w:adjustRightInd w:val="0"/>
        <w:spacing w:after="0" w:line="240" w:lineRule="auto"/>
        <w:rPr>
          <w:del w:id="46" w:author="Jenny Soraya Pinto Rivera" w:date="2024-02-28T14:39:00Z"/>
          <w:rFonts w:ascii="Tahoma" w:hAnsi="Tahoma" w:cs="Tahoma"/>
          <w:b/>
          <w:bCs/>
        </w:rPr>
      </w:pPr>
    </w:p>
    <w:p w14:paraId="11429743" w14:textId="5D67E7C4" w:rsidR="00983598" w:rsidRPr="00F06884" w:rsidRDefault="00F06884" w:rsidP="00F06884">
      <w:pPr>
        <w:pStyle w:val="Default"/>
        <w:rPr>
          <w:rFonts w:ascii="Tahoma" w:hAnsi="Tahoma" w:cs="Tahoma"/>
          <w:b/>
          <w:color w:val="auto"/>
          <w:sz w:val="20"/>
          <w:szCs w:val="20"/>
          <w:lang w:val="es-EC"/>
        </w:rPr>
      </w:pPr>
      <w:r w:rsidRPr="00F06884">
        <w:rPr>
          <w:rFonts w:ascii="Tahoma" w:hAnsi="Tahoma" w:cs="Tahoma"/>
          <w:b/>
          <w:color w:val="auto"/>
          <w:sz w:val="20"/>
          <w:szCs w:val="20"/>
          <w:lang w:val="es-EC"/>
        </w:rPr>
        <w:t xml:space="preserve">SECCIÓN TRANSVERSAL PROPUESTA PARA LA REFORMA GEOMÉTRICA DE LA CALLE “S39” Y, ELIMINACIÓN DEL PARTERRE PARA LA REGULARIZACIÓN DE LA CALLE “E9B” DESDE LA ABSCISA 0+000.00 A LA ABSCISA 0+038.00- TRAMO DE LA ABSCISA 0+000.00 A LA ABSCISA 0+038.00 </w:t>
      </w:r>
    </w:p>
    <w:p w14:paraId="5A5DF602" w14:textId="4FC15297" w:rsidR="00983598" w:rsidRDefault="00983598" w:rsidP="00AC1397">
      <w:pPr>
        <w:autoSpaceDE w:val="0"/>
        <w:autoSpaceDN w:val="0"/>
        <w:adjustRightInd w:val="0"/>
        <w:spacing w:after="0" w:line="240" w:lineRule="auto"/>
        <w:rPr>
          <w:rFonts w:ascii="Tahoma" w:hAnsi="Tahoma" w:cs="Tahoma"/>
          <w:b/>
          <w:bCs/>
        </w:rPr>
      </w:pPr>
    </w:p>
    <w:p w14:paraId="468A503C" w14:textId="350630F7" w:rsidR="00983598" w:rsidRDefault="00983598" w:rsidP="00AC1397">
      <w:pPr>
        <w:autoSpaceDE w:val="0"/>
        <w:autoSpaceDN w:val="0"/>
        <w:adjustRightInd w:val="0"/>
        <w:spacing w:after="0" w:line="240" w:lineRule="auto"/>
        <w:rPr>
          <w:rFonts w:ascii="Tahoma" w:hAnsi="Tahoma" w:cs="Tahoma"/>
          <w:b/>
          <w:bCs/>
        </w:rPr>
      </w:pPr>
      <w:r>
        <w:rPr>
          <w:rFonts w:ascii="Tahoma" w:hAnsi="Tahoma" w:cs="Tahoma"/>
          <w:b/>
          <w:bCs/>
        </w:rPr>
        <w:t>CALLE “S39”</w:t>
      </w:r>
    </w:p>
    <w:p w14:paraId="49913FB5" w14:textId="3C331DBB" w:rsidR="00983598" w:rsidRDefault="00983598" w:rsidP="00AC1397">
      <w:pPr>
        <w:autoSpaceDE w:val="0"/>
        <w:autoSpaceDN w:val="0"/>
        <w:adjustRightInd w:val="0"/>
        <w:spacing w:after="0" w:line="240" w:lineRule="auto"/>
        <w:rPr>
          <w:rFonts w:ascii="Tahoma" w:hAnsi="Tahoma" w:cs="Tahoma"/>
          <w:b/>
          <w:bCs/>
        </w:rPr>
      </w:pPr>
    </w:p>
    <w:p w14:paraId="729182D5" w14:textId="77777777" w:rsidR="00983598" w:rsidRPr="00F06884" w:rsidRDefault="00983598" w:rsidP="00983598">
      <w:pPr>
        <w:autoSpaceDE w:val="0"/>
        <w:autoSpaceDN w:val="0"/>
        <w:adjustRightInd w:val="0"/>
        <w:spacing w:after="0" w:line="240" w:lineRule="auto"/>
        <w:jc w:val="left"/>
        <w:rPr>
          <w:rFonts w:ascii="Tahoma" w:hAnsi="Tahoma" w:cs="Tahoma"/>
          <w:u w:val="single"/>
        </w:rPr>
      </w:pPr>
      <w:r w:rsidRPr="00F06884">
        <w:rPr>
          <w:rFonts w:ascii="Tahoma" w:hAnsi="Tahoma" w:cs="Tahoma"/>
          <w:u w:val="single"/>
        </w:rPr>
        <w:t xml:space="preserve">Desde abscisa 0+000.00 hasta abscisa 0+025.08 </w:t>
      </w:r>
    </w:p>
    <w:p w14:paraId="7ABF05ED" w14:textId="77777777" w:rsidR="00983598" w:rsidRPr="00F06884" w:rsidRDefault="00983598" w:rsidP="00983598">
      <w:pPr>
        <w:autoSpaceDE w:val="0"/>
        <w:autoSpaceDN w:val="0"/>
        <w:adjustRightInd w:val="0"/>
        <w:spacing w:after="30" w:line="240" w:lineRule="auto"/>
        <w:jc w:val="left"/>
        <w:rPr>
          <w:rFonts w:ascii="Tahoma" w:hAnsi="Tahoma" w:cs="Tahoma"/>
          <w:u w:val="single"/>
        </w:rPr>
      </w:pPr>
    </w:p>
    <w:p w14:paraId="5355207C" w14:textId="12A90F5C" w:rsidR="00983598" w:rsidRPr="00F06884" w:rsidRDefault="00983598" w:rsidP="00983598">
      <w:pPr>
        <w:autoSpaceDE w:val="0"/>
        <w:autoSpaceDN w:val="0"/>
        <w:adjustRightInd w:val="0"/>
        <w:spacing w:after="30" w:line="240" w:lineRule="auto"/>
        <w:jc w:val="left"/>
        <w:rPr>
          <w:rFonts w:ascii="Tahoma" w:hAnsi="Tahoma" w:cs="Tahoma"/>
        </w:rPr>
      </w:pPr>
      <w:r w:rsidRPr="00F06884">
        <w:rPr>
          <w:rFonts w:ascii="Tahoma" w:hAnsi="Tahoma" w:cs="Tahoma"/>
        </w:rPr>
        <w:t xml:space="preserve">Sección transversal total: 8.50 metros </w:t>
      </w:r>
    </w:p>
    <w:p w14:paraId="03CC1FAD" w14:textId="77777777" w:rsidR="00983598" w:rsidRPr="00F06884" w:rsidRDefault="00983598" w:rsidP="00983598">
      <w:pPr>
        <w:autoSpaceDE w:val="0"/>
        <w:autoSpaceDN w:val="0"/>
        <w:adjustRightInd w:val="0"/>
        <w:spacing w:after="30" w:line="240" w:lineRule="auto"/>
        <w:jc w:val="left"/>
        <w:rPr>
          <w:rFonts w:ascii="Tahoma" w:hAnsi="Tahoma" w:cs="Tahoma"/>
        </w:rPr>
      </w:pPr>
      <w:r w:rsidRPr="00F06884">
        <w:rPr>
          <w:rFonts w:ascii="Tahoma" w:hAnsi="Tahoma" w:cs="Tahoma"/>
        </w:rPr>
        <w:t xml:space="preserve">Calzada: 7.00 metros </w:t>
      </w:r>
    </w:p>
    <w:p w14:paraId="48E7CF2B" w14:textId="77777777" w:rsidR="00983598" w:rsidRPr="00F06884" w:rsidRDefault="00983598" w:rsidP="00983598">
      <w:pPr>
        <w:autoSpaceDE w:val="0"/>
        <w:autoSpaceDN w:val="0"/>
        <w:adjustRightInd w:val="0"/>
        <w:spacing w:after="0" w:line="240" w:lineRule="auto"/>
        <w:jc w:val="left"/>
        <w:rPr>
          <w:rFonts w:ascii="Tahoma" w:hAnsi="Tahoma" w:cs="Tahoma"/>
        </w:rPr>
      </w:pPr>
      <w:r w:rsidRPr="00F06884">
        <w:rPr>
          <w:rFonts w:ascii="Tahoma" w:hAnsi="Tahoma" w:cs="Tahoma"/>
        </w:rPr>
        <w:t xml:space="preserve">Acera (1): 1.50 metros </w:t>
      </w:r>
    </w:p>
    <w:p w14:paraId="00037B9E" w14:textId="77777777" w:rsidR="00983598" w:rsidRPr="00F06884" w:rsidRDefault="00983598" w:rsidP="00983598">
      <w:pPr>
        <w:autoSpaceDE w:val="0"/>
        <w:autoSpaceDN w:val="0"/>
        <w:adjustRightInd w:val="0"/>
        <w:spacing w:after="0" w:line="240" w:lineRule="auto"/>
        <w:jc w:val="left"/>
        <w:rPr>
          <w:rFonts w:ascii="Tahoma" w:hAnsi="Tahoma" w:cs="Tahoma"/>
        </w:rPr>
      </w:pPr>
    </w:p>
    <w:p w14:paraId="20AA0B75" w14:textId="77777777" w:rsidR="00983598" w:rsidRPr="00F06884" w:rsidRDefault="00983598" w:rsidP="00983598">
      <w:pPr>
        <w:autoSpaceDE w:val="0"/>
        <w:autoSpaceDN w:val="0"/>
        <w:adjustRightInd w:val="0"/>
        <w:spacing w:after="0" w:line="240" w:lineRule="auto"/>
        <w:jc w:val="left"/>
        <w:rPr>
          <w:rFonts w:ascii="Tahoma" w:hAnsi="Tahoma" w:cs="Tahoma"/>
          <w:u w:val="single"/>
        </w:rPr>
      </w:pPr>
      <w:r w:rsidRPr="00F06884">
        <w:rPr>
          <w:rFonts w:ascii="Tahoma" w:hAnsi="Tahoma" w:cs="Tahoma"/>
          <w:u w:val="single"/>
        </w:rPr>
        <w:t xml:space="preserve">Desde abscisa 0+025.08 hasta abscisa 0+038.00 </w:t>
      </w:r>
    </w:p>
    <w:p w14:paraId="54B583EE" w14:textId="77777777" w:rsidR="00983598" w:rsidRPr="00F06884" w:rsidRDefault="00983598" w:rsidP="00983598">
      <w:pPr>
        <w:autoSpaceDE w:val="0"/>
        <w:autoSpaceDN w:val="0"/>
        <w:adjustRightInd w:val="0"/>
        <w:spacing w:after="0" w:line="240" w:lineRule="auto"/>
        <w:jc w:val="left"/>
        <w:rPr>
          <w:rFonts w:ascii="Tahoma" w:hAnsi="Tahoma" w:cs="Tahoma"/>
        </w:rPr>
      </w:pPr>
    </w:p>
    <w:p w14:paraId="36863DAE" w14:textId="7E7474E5" w:rsidR="00983598" w:rsidRPr="00F06884" w:rsidRDefault="00983598" w:rsidP="00983598">
      <w:pPr>
        <w:autoSpaceDE w:val="0"/>
        <w:autoSpaceDN w:val="0"/>
        <w:adjustRightInd w:val="0"/>
        <w:spacing w:after="0" w:line="240" w:lineRule="auto"/>
        <w:jc w:val="left"/>
        <w:rPr>
          <w:rFonts w:ascii="Tahoma" w:hAnsi="Tahoma" w:cs="Tahoma"/>
        </w:rPr>
      </w:pPr>
      <w:r w:rsidRPr="00F06884">
        <w:rPr>
          <w:rFonts w:ascii="Tahoma" w:hAnsi="Tahoma" w:cs="Tahoma"/>
        </w:rPr>
        <w:t xml:space="preserve">En este tramo se genera una transición a través de una curva que permite la conexión de la calle “S39” con la calle “E10”. </w:t>
      </w:r>
    </w:p>
    <w:p w14:paraId="4B7AFE81" w14:textId="77777777" w:rsidR="00983598" w:rsidRPr="00F06884" w:rsidRDefault="00983598" w:rsidP="00983598">
      <w:pPr>
        <w:autoSpaceDE w:val="0"/>
        <w:autoSpaceDN w:val="0"/>
        <w:adjustRightInd w:val="0"/>
        <w:spacing w:after="29" w:line="240" w:lineRule="auto"/>
        <w:jc w:val="left"/>
        <w:rPr>
          <w:rFonts w:ascii="Tahoma" w:hAnsi="Tahoma" w:cs="Tahoma"/>
        </w:rPr>
      </w:pPr>
    </w:p>
    <w:p w14:paraId="56F90A06" w14:textId="71AE6C3B" w:rsidR="00983598" w:rsidRPr="00F06884" w:rsidRDefault="00983598" w:rsidP="00983598">
      <w:pPr>
        <w:autoSpaceDE w:val="0"/>
        <w:autoSpaceDN w:val="0"/>
        <w:adjustRightInd w:val="0"/>
        <w:spacing w:after="29" w:line="240" w:lineRule="auto"/>
        <w:jc w:val="left"/>
        <w:rPr>
          <w:rFonts w:ascii="Tahoma" w:hAnsi="Tahoma" w:cs="Tahoma"/>
        </w:rPr>
      </w:pPr>
      <w:r w:rsidRPr="00F06884">
        <w:rPr>
          <w:rFonts w:ascii="Tahoma" w:hAnsi="Tahoma" w:cs="Tahoma"/>
        </w:rPr>
        <w:t xml:space="preserve">Sección transversal total variable: [5.20 - 8.50] metros </w:t>
      </w:r>
    </w:p>
    <w:p w14:paraId="2B026731" w14:textId="77777777" w:rsidR="00983598" w:rsidRPr="00F06884" w:rsidRDefault="00983598" w:rsidP="00983598">
      <w:pPr>
        <w:autoSpaceDE w:val="0"/>
        <w:autoSpaceDN w:val="0"/>
        <w:adjustRightInd w:val="0"/>
        <w:spacing w:after="29" w:line="240" w:lineRule="auto"/>
        <w:jc w:val="left"/>
        <w:rPr>
          <w:rFonts w:ascii="Tahoma" w:hAnsi="Tahoma" w:cs="Tahoma"/>
        </w:rPr>
      </w:pPr>
      <w:r w:rsidRPr="00F06884">
        <w:rPr>
          <w:rFonts w:ascii="Tahoma" w:hAnsi="Tahoma" w:cs="Tahoma"/>
        </w:rPr>
        <w:t xml:space="preserve">Calzada variable: [3.90 – 7.00] metros </w:t>
      </w:r>
    </w:p>
    <w:p w14:paraId="163D8291" w14:textId="77777777" w:rsidR="00983598" w:rsidRPr="00F06884" w:rsidRDefault="00983598" w:rsidP="00983598">
      <w:pPr>
        <w:autoSpaceDE w:val="0"/>
        <w:autoSpaceDN w:val="0"/>
        <w:adjustRightInd w:val="0"/>
        <w:spacing w:after="0" w:line="240" w:lineRule="auto"/>
        <w:jc w:val="left"/>
        <w:rPr>
          <w:rFonts w:ascii="Tahoma" w:hAnsi="Tahoma" w:cs="Tahoma"/>
        </w:rPr>
      </w:pPr>
      <w:r w:rsidRPr="00F06884">
        <w:rPr>
          <w:rFonts w:ascii="Tahoma" w:hAnsi="Tahoma" w:cs="Tahoma"/>
        </w:rPr>
        <w:t xml:space="preserve">Acera (1) variable: [1.30 – 1.50] metros </w:t>
      </w:r>
    </w:p>
    <w:p w14:paraId="100859F1" w14:textId="77777777" w:rsidR="00983598" w:rsidRDefault="00983598" w:rsidP="00AC1397">
      <w:pPr>
        <w:autoSpaceDE w:val="0"/>
        <w:autoSpaceDN w:val="0"/>
        <w:adjustRightInd w:val="0"/>
        <w:spacing w:after="0" w:line="240" w:lineRule="auto"/>
        <w:rPr>
          <w:rFonts w:ascii="Tahoma" w:hAnsi="Tahoma" w:cs="Tahoma"/>
          <w:b/>
          <w:bCs/>
        </w:rPr>
      </w:pPr>
    </w:p>
    <w:p w14:paraId="2DEA7F56" w14:textId="02A1C3D9" w:rsidR="00983598" w:rsidRDefault="001638A7" w:rsidP="00AC1397">
      <w:pPr>
        <w:autoSpaceDE w:val="0"/>
        <w:autoSpaceDN w:val="0"/>
        <w:adjustRightInd w:val="0"/>
        <w:spacing w:after="0" w:line="240" w:lineRule="auto"/>
        <w:rPr>
          <w:rFonts w:ascii="Tahoma" w:hAnsi="Tahoma" w:cs="Tahoma"/>
          <w:b/>
          <w:bCs/>
        </w:rPr>
      </w:pPr>
      <w:r>
        <w:rPr>
          <w:rFonts w:ascii="Tahoma" w:hAnsi="Tahoma" w:cs="Tahoma"/>
          <w:b/>
          <w:bCs/>
        </w:rPr>
        <w:t>CALLE “E9B”</w:t>
      </w:r>
    </w:p>
    <w:p w14:paraId="12E3196D" w14:textId="0724AF26" w:rsidR="001638A7" w:rsidRDefault="001638A7" w:rsidP="00AC1397">
      <w:pPr>
        <w:autoSpaceDE w:val="0"/>
        <w:autoSpaceDN w:val="0"/>
        <w:adjustRightInd w:val="0"/>
        <w:spacing w:after="0" w:line="240" w:lineRule="auto"/>
        <w:rPr>
          <w:rFonts w:ascii="Tahoma" w:hAnsi="Tahoma" w:cs="Tahoma"/>
          <w:b/>
          <w:bCs/>
        </w:rPr>
      </w:pPr>
    </w:p>
    <w:p w14:paraId="6E8E841D" w14:textId="77777777" w:rsidR="001638A7" w:rsidRPr="00F06884" w:rsidRDefault="001638A7" w:rsidP="001638A7">
      <w:pPr>
        <w:autoSpaceDE w:val="0"/>
        <w:autoSpaceDN w:val="0"/>
        <w:adjustRightInd w:val="0"/>
        <w:spacing w:after="0" w:line="240" w:lineRule="auto"/>
        <w:jc w:val="left"/>
        <w:rPr>
          <w:rFonts w:ascii="Tahoma" w:hAnsi="Tahoma" w:cs="Tahoma"/>
          <w:u w:val="single"/>
        </w:rPr>
      </w:pPr>
      <w:r w:rsidRPr="00F06884">
        <w:rPr>
          <w:rFonts w:ascii="Tahoma" w:hAnsi="Tahoma" w:cs="Tahoma"/>
          <w:u w:val="single"/>
        </w:rPr>
        <w:t xml:space="preserve">Desde abscisa 0+000.00 hasta abscisa 0+038.00 </w:t>
      </w:r>
    </w:p>
    <w:p w14:paraId="6795F323" w14:textId="77777777" w:rsidR="001638A7" w:rsidRPr="00F06884" w:rsidRDefault="001638A7" w:rsidP="001638A7">
      <w:pPr>
        <w:autoSpaceDE w:val="0"/>
        <w:autoSpaceDN w:val="0"/>
        <w:adjustRightInd w:val="0"/>
        <w:spacing w:after="30" w:line="240" w:lineRule="auto"/>
        <w:jc w:val="left"/>
        <w:rPr>
          <w:rFonts w:ascii="Tahoma" w:hAnsi="Tahoma" w:cs="Tahoma"/>
          <w:u w:val="single"/>
        </w:rPr>
      </w:pPr>
    </w:p>
    <w:p w14:paraId="6C6F3B0D" w14:textId="5210BFAB" w:rsidR="001638A7" w:rsidRPr="00F06884" w:rsidRDefault="001638A7" w:rsidP="001638A7">
      <w:pPr>
        <w:autoSpaceDE w:val="0"/>
        <w:autoSpaceDN w:val="0"/>
        <w:adjustRightInd w:val="0"/>
        <w:spacing w:after="30" w:line="240" w:lineRule="auto"/>
        <w:jc w:val="left"/>
        <w:rPr>
          <w:rFonts w:ascii="Tahoma" w:hAnsi="Tahoma" w:cs="Tahoma"/>
        </w:rPr>
      </w:pPr>
      <w:r w:rsidRPr="00F06884">
        <w:rPr>
          <w:rFonts w:ascii="Tahoma" w:hAnsi="Tahoma" w:cs="Tahoma"/>
        </w:rPr>
        <w:t xml:space="preserve">Sección transversal total: 5.00 metros </w:t>
      </w:r>
    </w:p>
    <w:p w14:paraId="02395EEF" w14:textId="77777777" w:rsidR="001638A7" w:rsidRPr="00F06884" w:rsidRDefault="001638A7" w:rsidP="001638A7">
      <w:pPr>
        <w:autoSpaceDE w:val="0"/>
        <w:autoSpaceDN w:val="0"/>
        <w:adjustRightInd w:val="0"/>
        <w:spacing w:after="30" w:line="240" w:lineRule="auto"/>
        <w:jc w:val="left"/>
        <w:rPr>
          <w:rFonts w:ascii="Tahoma" w:hAnsi="Tahoma" w:cs="Tahoma"/>
        </w:rPr>
      </w:pPr>
      <w:r w:rsidRPr="00F06884">
        <w:rPr>
          <w:rFonts w:ascii="Tahoma" w:hAnsi="Tahoma" w:cs="Tahoma"/>
        </w:rPr>
        <w:t xml:space="preserve">Calzada: 5.00 metros </w:t>
      </w:r>
    </w:p>
    <w:p w14:paraId="6DFB9804" w14:textId="77777777" w:rsidR="001638A7" w:rsidRPr="00F06884" w:rsidRDefault="001638A7" w:rsidP="001638A7">
      <w:pPr>
        <w:autoSpaceDE w:val="0"/>
        <w:autoSpaceDN w:val="0"/>
        <w:adjustRightInd w:val="0"/>
        <w:spacing w:after="0" w:line="240" w:lineRule="auto"/>
        <w:jc w:val="left"/>
        <w:rPr>
          <w:rFonts w:ascii="Tahoma" w:hAnsi="Tahoma" w:cs="Tahoma"/>
        </w:rPr>
      </w:pPr>
      <w:r w:rsidRPr="00F06884">
        <w:rPr>
          <w:rFonts w:ascii="Tahoma" w:hAnsi="Tahoma" w:cs="Tahoma"/>
        </w:rPr>
        <w:t xml:space="preserve">Acera: Sin aceras. </w:t>
      </w:r>
    </w:p>
    <w:p w14:paraId="74F3A6BB" w14:textId="77777777" w:rsidR="00983598" w:rsidRDefault="00983598" w:rsidP="00AC1397">
      <w:pPr>
        <w:autoSpaceDE w:val="0"/>
        <w:autoSpaceDN w:val="0"/>
        <w:adjustRightInd w:val="0"/>
        <w:spacing w:after="0" w:line="240" w:lineRule="auto"/>
        <w:rPr>
          <w:rFonts w:ascii="Tahoma" w:hAnsi="Tahoma" w:cs="Tahoma"/>
          <w:b/>
          <w:bCs/>
        </w:rPr>
      </w:pPr>
    </w:p>
    <w:p w14:paraId="05861A8E" w14:textId="5F65CA0D"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 xml:space="preserve">s </w:t>
      </w:r>
      <w:r w:rsidR="007104CD">
        <w:rPr>
          <w:rFonts w:ascii="Tahoma" w:hAnsi="Tahoma" w:cs="Tahoma"/>
          <w:bCs/>
        </w:rPr>
        <w:t>p</w:t>
      </w:r>
      <w:r w:rsidRPr="00BE6E4E">
        <w:rPr>
          <w:rFonts w:ascii="Tahoma" w:hAnsi="Tahoma" w:cs="Tahoma"/>
          <w:bCs/>
        </w:rPr>
        <w:t>lano</w:t>
      </w:r>
      <w:r w:rsidR="00C30341" w:rsidRPr="00BE6E4E">
        <w:rPr>
          <w:rFonts w:ascii="Tahoma" w:hAnsi="Tahoma" w:cs="Tahoma"/>
          <w:bCs/>
        </w:rPr>
        <w:t>s</w:t>
      </w:r>
      <w:r w:rsidRPr="00BE6E4E">
        <w:rPr>
          <w:rFonts w:ascii="Tahoma" w:hAnsi="Tahoma" w:cs="Tahoma"/>
          <w:bCs/>
        </w:rPr>
        <w:t xml:space="preserve"> de </w:t>
      </w:r>
      <w:r w:rsidR="007104CD">
        <w:rPr>
          <w:rFonts w:ascii="Tahoma" w:hAnsi="Tahoma" w:cs="Tahoma"/>
          <w:bCs/>
        </w:rPr>
        <w:t>d</w:t>
      </w:r>
      <w:r w:rsidRPr="00BE6E4E">
        <w:rPr>
          <w:rFonts w:ascii="Tahoma" w:hAnsi="Tahoma" w:cs="Tahoma"/>
          <w:bCs/>
        </w:rPr>
        <w:t xml:space="preserve">iseño </w:t>
      </w:r>
      <w:r w:rsidR="007104CD">
        <w:rPr>
          <w:rFonts w:ascii="Tahoma" w:hAnsi="Tahoma" w:cs="Tahoma"/>
          <w:bCs/>
        </w:rPr>
        <w:t>v</w:t>
      </w:r>
      <w:r w:rsidRPr="00BE6E4E">
        <w:rPr>
          <w:rFonts w:ascii="Tahoma" w:hAnsi="Tahoma" w:cs="Tahoma"/>
          <w:bCs/>
        </w:rPr>
        <w:t xml:space="preserve">ial </w:t>
      </w:r>
      <w:r w:rsidR="00C30341" w:rsidRPr="00BE6E4E">
        <w:rPr>
          <w:rFonts w:ascii="Tahoma" w:hAnsi="Tahoma" w:cs="Tahoma"/>
          <w:bCs/>
        </w:rPr>
        <w:t xml:space="preserve">son </w:t>
      </w:r>
      <w:del w:id="47" w:author="Jenny Soraya Pinto Rivera" w:date="2024-02-28T15:22:00Z">
        <w:r w:rsidR="000E52CA" w:rsidDel="00F91044">
          <w:rPr>
            <w:rFonts w:ascii="Tahoma" w:hAnsi="Tahoma" w:cs="Tahoma"/>
            <w:bCs/>
          </w:rPr>
          <w:delText xml:space="preserve">seis </w:delText>
        </w:r>
      </w:del>
      <w:ins w:id="48" w:author="Jenny Soraya Pinto Rivera" w:date="2024-02-28T15:22:00Z">
        <w:r w:rsidR="00F91044">
          <w:rPr>
            <w:rFonts w:ascii="Tahoma" w:hAnsi="Tahoma" w:cs="Tahoma"/>
            <w:bCs/>
          </w:rPr>
          <w:t xml:space="preserve">cinco </w:t>
        </w:r>
      </w:ins>
      <w:r w:rsidR="000E52CA">
        <w:rPr>
          <w:rFonts w:ascii="Tahoma" w:hAnsi="Tahoma" w:cs="Tahoma"/>
          <w:bCs/>
        </w:rPr>
        <w:t xml:space="preserve">en formato </w:t>
      </w:r>
      <w:r w:rsidR="0064780E" w:rsidRPr="001A1BFF">
        <w:rPr>
          <w:rFonts w:ascii="Tahoma" w:hAnsi="Tahoma" w:cs="Tahoma"/>
          <w:bCs/>
        </w:rPr>
        <w:t>pdf</w:t>
      </w:r>
      <w:r w:rsidR="00C30341" w:rsidRPr="001A1BFF">
        <w:rPr>
          <w:rFonts w:ascii="Tahoma" w:hAnsi="Tahoma" w:cs="Tahoma"/>
          <w:bCs/>
        </w:rPr>
        <w:t xml:space="preserve"> y </w:t>
      </w:r>
      <w:r w:rsidR="000E52CA">
        <w:rPr>
          <w:rFonts w:ascii="Tahoma" w:hAnsi="Tahoma" w:cs="Tahoma"/>
          <w:bCs/>
        </w:rPr>
        <w:t xml:space="preserve">un plano </w:t>
      </w:r>
      <w:r w:rsidR="00994273">
        <w:rPr>
          <w:rFonts w:ascii="Tahoma" w:hAnsi="Tahoma" w:cs="Tahoma"/>
          <w:bCs/>
        </w:rPr>
        <w:t>en archivo d</w:t>
      </w:r>
      <w:r w:rsidR="0064780E" w:rsidRPr="001A1BFF">
        <w:rPr>
          <w:rFonts w:ascii="Tahoma" w:hAnsi="Tahoma" w:cs="Tahoma"/>
          <w:bCs/>
        </w:rPr>
        <w:t>wg</w:t>
      </w:r>
      <w:r w:rsidR="00D35413">
        <w:rPr>
          <w:rFonts w:ascii="Tahoma" w:hAnsi="Tahoma" w:cs="Tahoma"/>
          <w:bCs/>
        </w:rPr>
        <w:t>,</w:t>
      </w:r>
      <w:r w:rsidR="00C30341" w:rsidRPr="001A1BFF">
        <w:rPr>
          <w:rFonts w:ascii="Tahoma" w:hAnsi="Tahoma" w:cs="Tahoma"/>
          <w:bCs/>
        </w:rPr>
        <w:t xml:space="preserve"> </w:t>
      </w:r>
      <w:r w:rsidRPr="00BE6E4E">
        <w:rPr>
          <w:rFonts w:ascii="Tahoma" w:hAnsi="Tahoma" w:cs="Tahoma"/>
          <w:bCs/>
        </w:rPr>
        <w:t>adjunto</w:t>
      </w:r>
      <w:r w:rsidR="000E52CA">
        <w:rPr>
          <w:rFonts w:ascii="Tahoma" w:hAnsi="Tahoma" w:cs="Tahoma"/>
          <w:bCs/>
        </w:rPr>
        <w:t>s</w:t>
      </w:r>
      <w:r w:rsidRPr="00BE6E4E">
        <w:rPr>
          <w:rFonts w:ascii="Tahoma" w:hAnsi="Tahoma" w:cs="Tahoma"/>
          <w:bCs/>
        </w:rPr>
        <w:t xml:space="preserve"> al oficio No. </w:t>
      </w:r>
      <w:ins w:id="49" w:author="Jenny Soraya Pinto Rivera" w:date="2024-02-28T15:22:00Z">
        <w:r w:rsidR="00F91044" w:rsidRPr="00F91044">
          <w:rPr>
            <w:rFonts w:ascii="Tahoma" w:hAnsi="Tahoma" w:cs="Tahoma"/>
            <w:bCs/>
            <w:rPrChange w:id="50" w:author="Jenny Soraya Pinto Rivera" w:date="2024-02-28T15:22:00Z">
              <w:rPr/>
            </w:rPrChange>
          </w:rPr>
          <w:t>GADDMQ-SHOT-DMGT-2024-0369-O</w:t>
        </w:r>
      </w:ins>
      <w:del w:id="51" w:author="Jenny Soraya Pinto Rivera" w:date="2024-02-28T15:22:00Z">
        <w:r w:rsidRPr="00BE6E4E" w:rsidDel="00F91044">
          <w:rPr>
            <w:rFonts w:ascii="Tahoma" w:hAnsi="Tahoma" w:cs="Tahoma"/>
            <w:bCs/>
          </w:rPr>
          <w:delText>XXXX</w:delText>
        </w:r>
      </w:del>
      <w:r w:rsidRPr="00BE6E4E">
        <w:rPr>
          <w:rFonts w:ascii="Tahoma" w:hAnsi="Tahoma" w:cs="Tahoma"/>
          <w:bCs/>
        </w:rPr>
        <w:t>, se anexa</w:t>
      </w:r>
      <w:r w:rsidR="000E52CA">
        <w:rPr>
          <w:rFonts w:ascii="Tahoma" w:hAnsi="Tahoma" w:cs="Tahoma"/>
          <w:bCs/>
        </w:rPr>
        <w:t>n</w:t>
      </w:r>
      <w:r w:rsidRPr="00BE6E4E">
        <w:rPr>
          <w:rFonts w:ascii="Tahoma" w:hAnsi="Tahoma" w:cs="Tahoma"/>
          <w:bCs/>
        </w:rPr>
        <w:t xml:space="preserve">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10DD8C96" w14:textId="77777777" w:rsidR="00B50C64" w:rsidRDefault="006361F4" w:rsidP="006361F4">
      <w:pPr>
        <w:autoSpaceDE w:val="0"/>
        <w:autoSpaceDN w:val="0"/>
        <w:adjustRightInd w:val="0"/>
        <w:spacing w:after="0" w:line="240" w:lineRule="auto"/>
        <w:rPr>
          <w:ins w:id="52" w:author="Jenny Soraya Pinto Rivera" w:date="2024-02-28T14:33:00Z"/>
          <w:rFonts w:ascii="Tahoma" w:hAnsi="Tahoma" w:cs="Tahoma"/>
          <w:b/>
          <w:bCs/>
        </w:rPr>
      </w:pPr>
      <w:r w:rsidRPr="00BE6E4E">
        <w:rPr>
          <w:rFonts w:ascii="Tahoma" w:hAnsi="Tahoma" w:cs="Tahoma"/>
          <w:b/>
          <w:bCs/>
        </w:rPr>
        <w:lastRenderedPageBreak/>
        <w:t>Disposici</w:t>
      </w:r>
      <w:ins w:id="53" w:author="Jenny Soraya Pinto Rivera" w:date="2024-02-28T14:33:00Z">
        <w:r w:rsidR="00B50C64">
          <w:rPr>
            <w:rFonts w:ascii="Tahoma" w:hAnsi="Tahoma" w:cs="Tahoma"/>
            <w:b/>
            <w:bCs/>
          </w:rPr>
          <w:t>ones generales</w:t>
        </w:r>
      </w:ins>
    </w:p>
    <w:p w14:paraId="261E3A33" w14:textId="77777777" w:rsidR="00B50C64" w:rsidRDefault="00B50C64" w:rsidP="006361F4">
      <w:pPr>
        <w:autoSpaceDE w:val="0"/>
        <w:autoSpaceDN w:val="0"/>
        <w:adjustRightInd w:val="0"/>
        <w:spacing w:after="0" w:line="240" w:lineRule="auto"/>
        <w:rPr>
          <w:ins w:id="54" w:author="Jenny Soraya Pinto Rivera" w:date="2024-02-28T14:33:00Z"/>
          <w:rFonts w:ascii="Tahoma" w:hAnsi="Tahoma" w:cs="Tahoma"/>
          <w:b/>
          <w:bCs/>
        </w:rPr>
      </w:pPr>
    </w:p>
    <w:p w14:paraId="0A9DF722" w14:textId="1414A3DD" w:rsidR="005D6D9E" w:rsidRDefault="006361F4" w:rsidP="006361F4">
      <w:pPr>
        <w:autoSpaceDE w:val="0"/>
        <w:autoSpaceDN w:val="0"/>
        <w:adjustRightInd w:val="0"/>
        <w:spacing w:after="0" w:line="240" w:lineRule="auto"/>
        <w:rPr>
          <w:ins w:id="55" w:author="Jenny Soraya Pinto Rivera" w:date="2024-02-28T14:34:00Z"/>
          <w:rFonts w:ascii="Tahoma" w:hAnsi="Tahoma" w:cs="Tahoma"/>
          <w:bCs/>
        </w:rPr>
      </w:pPr>
      <w:del w:id="56" w:author="Jenny Soraya Pinto Rivera" w:date="2024-02-28T14:33:00Z">
        <w:r w:rsidRPr="00BE6E4E" w:rsidDel="00B50C64">
          <w:rPr>
            <w:rFonts w:ascii="Tahoma" w:hAnsi="Tahoma" w:cs="Tahoma"/>
            <w:b/>
            <w:bCs/>
          </w:rPr>
          <w:delText>ón general única</w:delText>
        </w:r>
      </w:del>
      <w:ins w:id="57" w:author="Jenny Soraya Pinto Rivera" w:date="2024-02-28T14:33:00Z">
        <w:r w:rsidR="00B50C64">
          <w:rPr>
            <w:rFonts w:ascii="Tahoma" w:hAnsi="Tahoma" w:cs="Tahoma"/>
            <w:b/>
            <w:bCs/>
          </w:rPr>
          <w:t>Primera</w:t>
        </w:r>
      </w:ins>
      <w:r w:rsidRPr="00BE6E4E">
        <w:rPr>
          <w:rFonts w:ascii="Tahoma" w:hAnsi="Tahoma" w:cs="Tahoma"/>
          <w:b/>
          <w:bCs/>
        </w:rPr>
        <w:t xml:space="preserve">: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6DF05C3" w14:textId="6B5788A7" w:rsidR="00B50C64" w:rsidRDefault="00B50C64" w:rsidP="006361F4">
      <w:pPr>
        <w:autoSpaceDE w:val="0"/>
        <w:autoSpaceDN w:val="0"/>
        <w:adjustRightInd w:val="0"/>
        <w:spacing w:after="0" w:line="240" w:lineRule="auto"/>
        <w:rPr>
          <w:ins w:id="58" w:author="Jenny Soraya Pinto Rivera" w:date="2024-02-28T14:34:00Z"/>
          <w:rFonts w:ascii="Tahoma" w:hAnsi="Tahoma" w:cs="Tahoma"/>
          <w:bCs/>
        </w:rPr>
      </w:pPr>
    </w:p>
    <w:p w14:paraId="1822692E" w14:textId="6ED21C40" w:rsidR="00B50C64" w:rsidRDefault="00B50C64" w:rsidP="006361F4">
      <w:pPr>
        <w:autoSpaceDE w:val="0"/>
        <w:autoSpaceDN w:val="0"/>
        <w:adjustRightInd w:val="0"/>
        <w:spacing w:after="0" w:line="240" w:lineRule="auto"/>
        <w:rPr>
          <w:rFonts w:ascii="Tahoma" w:hAnsi="Tahoma" w:cs="Tahoma"/>
          <w:bCs/>
        </w:rPr>
      </w:pPr>
      <w:ins w:id="59" w:author="Jenny Soraya Pinto Rivera" w:date="2024-02-28T14:34:00Z">
        <w:r w:rsidRPr="00B50C64">
          <w:rPr>
            <w:rFonts w:ascii="Tahoma" w:hAnsi="Tahoma" w:cs="Tahoma"/>
            <w:b/>
            <w:bCs/>
            <w:rPrChange w:id="60" w:author="Jenny Soraya Pinto Rivera" w:date="2024-02-28T14:34:00Z">
              <w:rPr/>
            </w:rPrChange>
          </w:rPr>
          <w:t>Segunda:</w:t>
        </w:r>
        <w:r>
          <w:t xml:space="preserve"> </w:t>
        </w:r>
        <w:r w:rsidRPr="00B50C64">
          <w:rPr>
            <w:rFonts w:ascii="Tahoma" w:hAnsi="Tahoma" w:cs="Tahoma"/>
            <w:bCs/>
            <w:rPrChange w:id="61" w:author="Jenny Soraya Pinto Rivera" w:date="2024-02-28T14:34:00Z">
              <w:rPr/>
            </w:rPrChange>
          </w:rPr>
          <w:t xml:space="preserve">La Administración Zonal de </w:t>
        </w:r>
        <w:r>
          <w:rPr>
            <w:rFonts w:ascii="Tahoma" w:hAnsi="Tahoma" w:cs="Tahoma"/>
            <w:bCs/>
          </w:rPr>
          <w:t>Quitumbe,</w:t>
        </w:r>
        <w:r w:rsidRPr="00B50C64">
          <w:rPr>
            <w:rFonts w:ascii="Tahoma" w:hAnsi="Tahoma" w:cs="Tahoma"/>
            <w:bCs/>
            <w:rPrChange w:id="62" w:author="Jenny Soraya Pinto Rivera" w:date="2024-02-28T14:34:00Z">
              <w:rPr/>
            </w:rPrChange>
          </w:rPr>
          <w:t xml:space="preserve"> en coordinación de la empresa Metropolitana de Agua Potable y Saneamiento y la Empresa Metropolitana de Movilidad y Obras Públicas incorporen en su planificación las acciones de prevención recomendadas en el informe </w:t>
        </w:r>
      </w:ins>
      <w:ins w:id="63" w:author="Jenny Soraya Pinto Rivera" w:date="2024-02-28T15:18:00Z">
        <w:r w:rsidR="00544A11" w:rsidRPr="00544A11">
          <w:rPr>
            <w:rFonts w:ascii="Tahoma" w:hAnsi="Tahoma" w:cs="Tahoma"/>
            <w:bCs/>
            <w:rPrChange w:id="64" w:author="Jenny Soraya Pinto Rivera" w:date="2024-02-28T15:19:00Z">
              <w:rPr/>
            </w:rPrChange>
          </w:rPr>
          <w:t>IT-ECR-129-AT-DMGR-2021</w:t>
        </w:r>
      </w:ins>
      <w:ins w:id="65" w:author="Jenny Soraya Pinto Rivera" w:date="2024-02-28T14:34:00Z">
        <w:r w:rsidRPr="00B50C64">
          <w:rPr>
            <w:rFonts w:ascii="Tahoma" w:hAnsi="Tahoma" w:cs="Tahoma"/>
            <w:bCs/>
            <w:rPrChange w:id="66" w:author="Jenny Soraya Pinto Rivera" w:date="2024-02-28T14:34:00Z">
              <w:rPr/>
            </w:rPrChange>
          </w:rPr>
          <w:t>, emitido por la Secretaría Metropolitana de Riesgos a fin de precautelar la seguridad de los vehículos y transeúntes</w:t>
        </w:r>
        <w:r>
          <w:t>.</w:t>
        </w:r>
      </w:ins>
    </w:p>
    <w:p w14:paraId="41EF7B86" w14:textId="01BCACD6" w:rsidR="007104CD" w:rsidDel="00EB55AD" w:rsidRDefault="007104CD" w:rsidP="006361F4">
      <w:pPr>
        <w:autoSpaceDE w:val="0"/>
        <w:autoSpaceDN w:val="0"/>
        <w:adjustRightInd w:val="0"/>
        <w:spacing w:after="0" w:line="240" w:lineRule="auto"/>
        <w:rPr>
          <w:del w:id="67" w:author="Jenny Soraya Pinto Rivera" w:date="2024-02-28T14:34:00Z"/>
          <w:rFonts w:ascii="Tahoma" w:hAnsi="Tahoma" w:cs="Tahoma"/>
          <w:bCs/>
        </w:rPr>
      </w:pPr>
    </w:p>
    <w:p w14:paraId="3E3F33BB" w14:textId="77777777" w:rsidR="007104CD" w:rsidRPr="00BE6E4E" w:rsidDel="00EB55AD" w:rsidRDefault="007104CD" w:rsidP="006361F4">
      <w:pPr>
        <w:autoSpaceDE w:val="0"/>
        <w:autoSpaceDN w:val="0"/>
        <w:adjustRightInd w:val="0"/>
        <w:spacing w:after="0" w:line="240" w:lineRule="auto"/>
        <w:rPr>
          <w:del w:id="68" w:author="Jenny Soraya Pinto Rivera" w:date="2024-02-28T14:34:00Z"/>
          <w:rFonts w:ascii="Tahoma" w:hAnsi="Tahoma" w:cs="Tahoma"/>
          <w:bCs/>
        </w:rPr>
      </w:pP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5277EA48"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 xml:space="preserve">En el término de 15 días contados a partir de la sanción de la presente Ordenanza, la Secretaría General del Concejo Metropolitano remitirá la misma a la Secretaría de </w:t>
      </w:r>
      <w:del w:id="69" w:author="Jenny Soraya Pinto Rivera" w:date="2024-02-28T14:34:00Z">
        <w:r w:rsidR="005D6D9E" w:rsidRPr="00BE6E4E" w:rsidDel="00EB55AD">
          <w:rPr>
            <w:rFonts w:ascii="Tahoma" w:hAnsi="Tahoma" w:cs="Tahoma"/>
          </w:rPr>
          <w:delText>Territorio, Hábitat y Vivienda</w:delText>
        </w:r>
      </w:del>
      <w:ins w:id="70" w:author="Jenny Soraya Pinto Rivera" w:date="2024-02-28T14:35:00Z">
        <w:r w:rsidR="00EB55AD">
          <w:rPr>
            <w:rFonts w:ascii="Tahoma" w:hAnsi="Tahoma" w:cs="Tahoma"/>
          </w:rPr>
          <w:t>Hábitat y ordenamiento Territorial</w:t>
        </w:r>
      </w:ins>
      <w:r w:rsidR="005D6D9E" w:rsidRPr="00BE6E4E">
        <w:rPr>
          <w:rFonts w:ascii="Tahoma" w:hAnsi="Tahoma" w:cs="Tahoma"/>
        </w:rPr>
        <w:t>,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4E7EAF70"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 xml:space="preserve">Una vez que la Secretaría </w:t>
      </w:r>
      <w:del w:id="71" w:author="Jenny Soraya Pinto Rivera" w:date="2024-02-28T14:35:00Z">
        <w:r w:rsidR="005D6D9E" w:rsidRPr="00BE6E4E" w:rsidDel="00EB55AD">
          <w:rPr>
            <w:rFonts w:ascii="Tahoma" w:hAnsi="Tahoma" w:cs="Tahoma"/>
          </w:rPr>
          <w:delText>de Territorio, Hábitat y Vivienda</w:delText>
        </w:r>
      </w:del>
      <w:ins w:id="72" w:author="Jenny Soraya Pinto Rivera" w:date="2024-02-28T14:35:00Z">
        <w:r w:rsidR="00EB55AD">
          <w:rPr>
            <w:rFonts w:ascii="Tahoma" w:hAnsi="Tahoma" w:cs="Tahoma"/>
          </w:rPr>
          <w:t>Hábitat y Ordenamiento Territorial</w:t>
        </w:r>
      </w:ins>
      <w:r w:rsidR="005D6D9E" w:rsidRPr="00BE6E4E">
        <w:rPr>
          <w:rFonts w:ascii="Tahoma" w:hAnsi="Tahoma" w:cs="Tahoma"/>
        </w:rPr>
        <w:t xml:space="preserve"> cuente con la Ordenanza aprobada por el Concejo Metropolitano, en el término de 15 días, procederá con la automatización de trazados viales en el Sistema de Informes de Regulación Metropolitana (IRM).</w:t>
      </w:r>
      <w:r w:rsidR="001729D1">
        <w:rPr>
          <w:rFonts w:ascii="Tahoma" w:hAnsi="Tahoma" w:cs="Tahoma"/>
        </w:rPr>
        <w:t xml:space="preserve"> Las fajas o remanente viales serán susceptibles de ser adjudicadas de conformidad con el procedimiento establecido en el artículo 481 del Código Orgánico de Organización Territorial COOTAD. </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4FF027DF"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327C2D" w:rsidRPr="00BE6E4E">
        <w:rPr>
          <w:rFonts w:ascii="Tahoma" w:hAnsi="Tahoma" w:cs="Tahoma"/>
          <w:b/>
        </w:rPr>
        <w:t>Final. -</w:t>
      </w:r>
      <w:r w:rsidR="000505D5" w:rsidRPr="00BE6E4E">
        <w:rPr>
          <w:rFonts w:ascii="Tahoma" w:hAnsi="Tahoma" w:cs="Tahoma"/>
          <w:b/>
        </w:rPr>
        <w:t xml:space="preserve"> </w:t>
      </w:r>
      <w:r w:rsidR="000505D5" w:rsidRPr="00BE6E4E">
        <w:rPr>
          <w:rFonts w:ascii="Tahoma" w:hAnsi="Tahoma" w:cs="Tahoma"/>
        </w:rPr>
        <w:t xml:space="preserve">Esta ordenanza entrará </w:t>
      </w:r>
      <w:r w:rsidR="00327C2D" w:rsidRPr="00BE6E4E">
        <w:rPr>
          <w:rFonts w:ascii="Tahoma" w:hAnsi="Tahoma" w:cs="Tahoma"/>
        </w:rPr>
        <w:t>en vigencia</w:t>
      </w:r>
      <w:r w:rsidR="000505D5" w:rsidRPr="00BE6E4E">
        <w:rPr>
          <w:rFonts w:ascii="Tahoma" w:hAnsi="Tahoma" w:cs="Tahoma"/>
        </w:rPr>
        <w:t xml:space="preserve">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026F7B9B"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el … de … del 202</w:t>
      </w:r>
      <w:del w:id="73" w:author="Jenny Soraya Pinto Rivera" w:date="2024-02-28T14:35:00Z">
        <w:r w:rsidR="001477AE" w:rsidDel="00EB55AD">
          <w:rPr>
            <w:rFonts w:ascii="Tahoma" w:hAnsi="Tahoma" w:cs="Tahoma"/>
            <w:b/>
          </w:rPr>
          <w:delText>3</w:delText>
        </w:r>
      </w:del>
      <w:ins w:id="74" w:author="Jenny Soraya Pinto Rivera" w:date="2024-02-28T14:35:00Z">
        <w:r w:rsidR="00EB55AD">
          <w:rPr>
            <w:rFonts w:ascii="Tahoma" w:hAnsi="Tahoma" w:cs="Tahoma"/>
            <w:b/>
          </w:rPr>
          <w:t>4</w:t>
        </w:r>
      </w:ins>
      <w:r w:rsidRPr="00BE6E4E">
        <w:rPr>
          <w:rFonts w:ascii="Tahoma" w:hAnsi="Tahoma" w:cs="Tahoma"/>
          <w:b/>
        </w:rPr>
        <w:t>.</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78BBFF2F" w14:textId="77777777" w:rsidR="005E5194" w:rsidRPr="005B20DD" w:rsidRDefault="005E5194" w:rsidP="005E5194">
      <w:pPr>
        <w:autoSpaceDE w:val="0"/>
        <w:autoSpaceDN w:val="0"/>
        <w:adjustRightInd w:val="0"/>
        <w:spacing w:after="0" w:line="240" w:lineRule="auto"/>
        <w:jc w:val="center"/>
        <w:rPr>
          <w:rFonts w:ascii="Tahoma" w:hAnsi="Tahoma" w:cs="Tahoma"/>
          <w:b/>
        </w:rPr>
      </w:pPr>
      <w:r w:rsidRPr="005B20DD">
        <w:rPr>
          <w:rFonts w:ascii="Tahoma" w:hAnsi="Tahoma" w:cs="Tahoma"/>
          <w:b/>
        </w:rPr>
        <w:t>Dra. Libia Fernanda Rivas</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3A5CCC54"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 y … de … de 202</w:t>
      </w:r>
      <w:r w:rsidR="001477AE">
        <w:rPr>
          <w:rFonts w:ascii="Tahoma" w:hAnsi="Tahoma" w:cs="Tahoma"/>
          <w:b/>
        </w:rPr>
        <w:t>3</w:t>
      </w:r>
      <w:r w:rsidR="005D6D9E" w:rsidRPr="00BE6E4E">
        <w:rPr>
          <w:rFonts w:ascii="Tahoma" w:hAnsi="Tahoma" w:cs="Tahoma"/>
          <w:b/>
        </w:rPr>
        <w:t>.</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3916320B" w14:textId="77777777" w:rsidR="005E5194" w:rsidRPr="005B20DD" w:rsidRDefault="005D6D9E" w:rsidP="005E5194">
      <w:pPr>
        <w:autoSpaceDE w:val="0"/>
        <w:autoSpaceDN w:val="0"/>
        <w:adjustRightInd w:val="0"/>
        <w:spacing w:after="0" w:line="240" w:lineRule="auto"/>
        <w:jc w:val="center"/>
        <w:rPr>
          <w:rFonts w:ascii="Tahoma" w:hAnsi="Tahoma" w:cs="Tahoma"/>
          <w:b/>
        </w:rPr>
      </w:pPr>
      <w:r w:rsidRPr="00BE6E4E">
        <w:rPr>
          <w:rFonts w:ascii="Tahoma" w:hAnsi="Tahoma" w:cs="Tahoma"/>
          <w:b/>
        </w:rPr>
        <w:tab/>
      </w:r>
      <w:r w:rsidR="005E5194" w:rsidRPr="005B20DD">
        <w:rPr>
          <w:rFonts w:ascii="Tahoma" w:hAnsi="Tahoma" w:cs="Tahoma"/>
          <w:b/>
        </w:rPr>
        <w:t>Dra. Libia Fernanda Rivas</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4F3AFAB9"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QUITO, </w:t>
      </w:r>
      <w:r w:rsidR="0055689C">
        <w:rPr>
          <w:rFonts w:ascii="Tahoma" w:hAnsi="Tahoma" w:cs="Tahoma"/>
          <w:b/>
        </w:rPr>
        <w:t>…….</w:t>
      </w:r>
      <w:r w:rsidRPr="00BE6E4E">
        <w:rPr>
          <w:rFonts w:ascii="Tahoma" w:hAnsi="Tahoma" w:cs="Tahoma"/>
          <w:b/>
        </w:rPr>
        <w:t>. de</w:t>
      </w:r>
      <w:r w:rsidR="0055689C">
        <w:rPr>
          <w:rFonts w:ascii="Tahoma" w:hAnsi="Tahoma" w:cs="Tahoma"/>
          <w:b/>
        </w:rPr>
        <w:t xml:space="preserve"> ….</w:t>
      </w:r>
      <w:r w:rsidRPr="00BE6E4E">
        <w:rPr>
          <w:rFonts w:ascii="Tahoma" w:hAnsi="Tahoma" w:cs="Tahoma"/>
          <w:b/>
        </w:rPr>
        <w:t>… del 202</w:t>
      </w:r>
      <w:del w:id="75" w:author="Jenny Soraya Pinto Rivera" w:date="2024-02-28T14:36:00Z">
        <w:r w:rsidR="001477AE" w:rsidDel="00385C1A">
          <w:rPr>
            <w:rFonts w:ascii="Tahoma" w:hAnsi="Tahoma" w:cs="Tahoma"/>
            <w:b/>
          </w:rPr>
          <w:delText>3</w:delText>
        </w:r>
      </w:del>
      <w:ins w:id="76" w:author="Jenny Soraya Pinto Rivera" w:date="2024-02-28T14:36:00Z">
        <w:r w:rsidR="00385C1A">
          <w:rPr>
            <w:rFonts w:ascii="Tahoma" w:hAnsi="Tahoma" w:cs="Tahoma"/>
            <w:b/>
          </w:rPr>
          <w:t>4</w:t>
        </w:r>
      </w:ins>
      <w:r w:rsidRPr="00BE6E4E">
        <w:rPr>
          <w:rFonts w:ascii="Tahoma" w:hAnsi="Tahoma" w:cs="Tahoma"/>
          <w:b/>
        </w:rPr>
        <w:t>.</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3CAA7FEE"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w:t>
      </w:r>
      <w:r w:rsidR="005E5194">
        <w:rPr>
          <w:rFonts w:ascii="Tahoma" w:hAnsi="Tahoma" w:cs="Tahoma"/>
          <w:b/>
        </w:rPr>
        <w:t>Soc. Pabel Muñoz López</w:t>
      </w:r>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24B97EF2"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CERTIFICO, que la presente ordenanza fue sancionada por el </w:t>
      </w:r>
      <w:del w:id="77" w:author="Jenny Soraya Pinto Rivera" w:date="2024-02-28T14:36:00Z">
        <w:r w:rsidRPr="00BE6E4E" w:rsidDel="00385C1A">
          <w:rPr>
            <w:rFonts w:ascii="Tahoma" w:hAnsi="Tahoma" w:cs="Tahoma"/>
            <w:b/>
          </w:rPr>
          <w:delText>Dr. Santiago Guarderas</w:delText>
        </w:r>
      </w:del>
      <w:ins w:id="78" w:author="Jenny Soraya Pinto Rivera" w:date="2024-02-28T14:36:00Z">
        <w:r w:rsidR="00385C1A">
          <w:rPr>
            <w:rFonts w:ascii="Tahoma" w:hAnsi="Tahoma" w:cs="Tahoma"/>
            <w:b/>
          </w:rPr>
          <w:t>Soc. Pabel Muñoz López</w:t>
        </w:r>
      </w:ins>
      <w:r w:rsidRPr="00BE6E4E">
        <w:rPr>
          <w:rFonts w:ascii="Tahoma" w:hAnsi="Tahoma" w:cs="Tahoma"/>
          <w:b/>
        </w:rPr>
        <w:t>, Alcalde del Distrito Metropolitano de Quito, el … de … de …202</w:t>
      </w:r>
      <w:del w:id="79" w:author="Jenny Soraya Pinto Rivera" w:date="2024-02-28T14:36:00Z">
        <w:r w:rsidR="001477AE" w:rsidDel="00385C1A">
          <w:rPr>
            <w:rFonts w:ascii="Tahoma" w:hAnsi="Tahoma" w:cs="Tahoma"/>
            <w:b/>
          </w:rPr>
          <w:delText>3</w:delText>
        </w:r>
      </w:del>
      <w:ins w:id="80" w:author="Jenny Soraya Pinto Rivera" w:date="2024-02-28T14:36:00Z">
        <w:r w:rsidR="00385C1A">
          <w:rPr>
            <w:rFonts w:ascii="Tahoma" w:hAnsi="Tahoma" w:cs="Tahoma"/>
            <w:b/>
          </w:rPr>
          <w:t>4</w:t>
        </w:r>
      </w:ins>
      <w:r w:rsidRPr="00BE6E4E">
        <w:rPr>
          <w:rFonts w:ascii="Tahoma" w:hAnsi="Tahoma" w:cs="Tahoma"/>
          <w:b/>
        </w:rPr>
        <w:t>.</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3A92B10" w14:textId="77777777" w:rsidR="005E5194" w:rsidRDefault="005E5194" w:rsidP="005E5194">
      <w:pPr>
        <w:autoSpaceDE w:val="0"/>
        <w:autoSpaceDN w:val="0"/>
        <w:adjustRightInd w:val="0"/>
        <w:spacing w:after="0" w:line="240" w:lineRule="auto"/>
        <w:jc w:val="center"/>
        <w:rPr>
          <w:rFonts w:ascii="Tahoma" w:hAnsi="Tahoma" w:cs="Tahoma"/>
          <w:b/>
        </w:rPr>
      </w:pPr>
      <w:r w:rsidRPr="005B20DD">
        <w:rPr>
          <w:rFonts w:ascii="Tahoma" w:hAnsi="Tahoma" w:cs="Tahoma"/>
          <w:b/>
        </w:rPr>
        <w:t>Dra. Libia Fernanda Rivas</w:t>
      </w:r>
      <w:r w:rsidRPr="008165E1">
        <w:rPr>
          <w:rFonts w:ascii="Tahoma" w:hAnsi="Tahoma" w:cs="Tahoma"/>
          <w:b/>
        </w:rPr>
        <w:t xml:space="preserve">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DA94" w14:textId="77777777" w:rsidR="000F6E94" w:rsidRDefault="000F6E94" w:rsidP="00BC2486">
      <w:pPr>
        <w:spacing w:after="0" w:line="240" w:lineRule="auto"/>
      </w:pPr>
      <w:r>
        <w:separator/>
      </w:r>
    </w:p>
  </w:endnote>
  <w:endnote w:type="continuationSeparator" w:id="0">
    <w:p w14:paraId="3C35AF99" w14:textId="77777777" w:rsidR="000F6E94" w:rsidRDefault="000F6E94"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4E21096F" w:rsidR="00BF3EC5" w:rsidRDefault="00BF3EC5">
        <w:pPr>
          <w:pStyle w:val="Piedepgina"/>
          <w:jc w:val="right"/>
        </w:pPr>
        <w:r>
          <w:fldChar w:fldCharType="begin"/>
        </w:r>
        <w:r>
          <w:instrText>PAGE   \* MERGEFORMAT</w:instrText>
        </w:r>
        <w:r>
          <w:fldChar w:fldCharType="separate"/>
        </w:r>
        <w:r w:rsidR="003E6068" w:rsidRPr="003E6068">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B433" w14:textId="77777777" w:rsidR="000F6E94" w:rsidRDefault="000F6E94" w:rsidP="00BC2486">
      <w:pPr>
        <w:spacing w:after="0" w:line="240" w:lineRule="auto"/>
      </w:pPr>
      <w:r>
        <w:separator/>
      </w:r>
    </w:p>
  </w:footnote>
  <w:footnote w:type="continuationSeparator" w:id="0">
    <w:p w14:paraId="7535F48E" w14:textId="77777777" w:rsidR="000F6E94" w:rsidRDefault="000F6E94"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ED2193"/>
    <w:multiLevelType w:val="hybridMultilevel"/>
    <w:tmpl w:val="6F431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6046EB"/>
    <w:multiLevelType w:val="hybridMultilevel"/>
    <w:tmpl w:val="F27749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97313E"/>
    <w:multiLevelType w:val="hybridMultilevel"/>
    <w:tmpl w:val="44AA5C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68B64A"/>
    <w:multiLevelType w:val="hybridMultilevel"/>
    <w:tmpl w:val="BBC813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678B3C"/>
    <w:multiLevelType w:val="hybridMultilevel"/>
    <w:tmpl w:val="46A8F7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9AFF92"/>
    <w:multiLevelType w:val="hybridMultilevel"/>
    <w:tmpl w:val="552155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201F26"/>
    <w:multiLevelType w:val="hybridMultilevel"/>
    <w:tmpl w:val="39D44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8"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CF13952"/>
    <w:multiLevelType w:val="hybridMultilevel"/>
    <w:tmpl w:val="A4E38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3"/>
  </w:num>
  <w:num w:numId="6">
    <w:abstractNumId w:val="4"/>
  </w:num>
  <w:num w:numId="7">
    <w:abstractNumId w:val="2"/>
  </w:num>
  <w:num w:numId="8">
    <w:abstractNumId w:val="6"/>
  </w:num>
  <w:num w:numId="9">
    <w:abstractNumId w:val="1"/>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ela Caleno">
    <w15:presenceInfo w15:providerId="None" w15:userId="Marisela Caleno"/>
  </w15:person>
  <w15:person w15:author="Jenny Soraya Pinto Rivera">
    <w15:presenceInfo w15:providerId="AD" w15:userId="S-1-5-21-273869320-1094921958-1243824655-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36555"/>
    <w:rsid w:val="0004206C"/>
    <w:rsid w:val="00043FB8"/>
    <w:rsid w:val="000505D5"/>
    <w:rsid w:val="00051776"/>
    <w:rsid w:val="00067A10"/>
    <w:rsid w:val="000708B2"/>
    <w:rsid w:val="00076B6F"/>
    <w:rsid w:val="0008335A"/>
    <w:rsid w:val="00092DA2"/>
    <w:rsid w:val="000E45E7"/>
    <w:rsid w:val="000E52CA"/>
    <w:rsid w:val="000F4E77"/>
    <w:rsid w:val="000F6E94"/>
    <w:rsid w:val="001014A6"/>
    <w:rsid w:val="00107297"/>
    <w:rsid w:val="001477AE"/>
    <w:rsid w:val="00155526"/>
    <w:rsid w:val="00155E58"/>
    <w:rsid w:val="001579F6"/>
    <w:rsid w:val="001638A7"/>
    <w:rsid w:val="001729D1"/>
    <w:rsid w:val="001834B8"/>
    <w:rsid w:val="00196CC7"/>
    <w:rsid w:val="001A19A0"/>
    <w:rsid w:val="001A1BFF"/>
    <w:rsid w:val="001A52A8"/>
    <w:rsid w:val="001E10A9"/>
    <w:rsid w:val="001E6173"/>
    <w:rsid w:val="001F7F17"/>
    <w:rsid w:val="00224A20"/>
    <w:rsid w:val="0022797A"/>
    <w:rsid w:val="00234189"/>
    <w:rsid w:val="00247369"/>
    <w:rsid w:val="00283EE8"/>
    <w:rsid w:val="00291FCF"/>
    <w:rsid w:val="002A0D17"/>
    <w:rsid w:val="002C06F9"/>
    <w:rsid w:val="002D2D92"/>
    <w:rsid w:val="002E5FBB"/>
    <w:rsid w:val="002F198A"/>
    <w:rsid w:val="002F32F0"/>
    <w:rsid w:val="002F509F"/>
    <w:rsid w:val="00301B57"/>
    <w:rsid w:val="00302676"/>
    <w:rsid w:val="003117E8"/>
    <w:rsid w:val="00327C2D"/>
    <w:rsid w:val="003307AE"/>
    <w:rsid w:val="00352D87"/>
    <w:rsid w:val="0036362A"/>
    <w:rsid w:val="00372D6B"/>
    <w:rsid w:val="00385C1A"/>
    <w:rsid w:val="003B4BDB"/>
    <w:rsid w:val="003B4F3F"/>
    <w:rsid w:val="003D7C9B"/>
    <w:rsid w:val="003E6068"/>
    <w:rsid w:val="003F6E01"/>
    <w:rsid w:val="00403EB4"/>
    <w:rsid w:val="00410179"/>
    <w:rsid w:val="0042695C"/>
    <w:rsid w:val="004456B5"/>
    <w:rsid w:val="004627B5"/>
    <w:rsid w:val="004803C2"/>
    <w:rsid w:val="004A0DB6"/>
    <w:rsid w:val="004A39EC"/>
    <w:rsid w:val="004A4246"/>
    <w:rsid w:val="004B7475"/>
    <w:rsid w:val="004D6B65"/>
    <w:rsid w:val="004D7DEC"/>
    <w:rsid w:val="0050133C"/>
    <w:rsid w:val="00524365"/>
    <w:rsid w:val="005302DC"/>
    <w:rsid w:val="005415B8"/>
    <w:rsid w:val="00544A11"/>
    <w:rsid w:val="0055414A"/>
    <w:rsid w:val="0055689C"/>
    <w:rsid w:val="00580C08"/>
    <w:rsid w:val="00584A13"/>
    <w:rsid w:val="00585E42"/>
    <w:rsid w:val="005878A4"/>
    <w:rsid w:val="00587F4C"/>
    <w:rsid w:val="00592AFD"/>
    <w:rsid w:val="005B1388"/>
    <w:rsid w:val="005B1B6E"/>
    <w:rsid w:val="005B7F5E"/>
    <w:rsid w:val="005C4831"/>
    <w:rsid w:val="005D6D9E"/>
    <w:rsid w:val="005E5194"/>
    <w:rsid w:val="005F3F9E"/>
    <w:rsid w:val="006103EE"/>
    <w:rsid w:val="006345EE"/>
    <w:rsid w:val="006361F4"/>
    <w:rsid w:val="0064780E"/>
    <w:rsid w:val="00656DB7"/>
    <w:rsid w:val="00676CFB"/>
    <w:rsid w:val="006A0D8E"/>
    <w:rsid w:val="006A614F"/>
    <w:rsid w:val="006D63F9"/>
    <w:rsid w:val="00700B25"/>
    <w:rsid w:val="00703AEF"/>
    <w:rsid w:val="00710159"/>
    <w:rsid w:val="007104CD"/>
    <w:rsid w:val="00742379"/>
    <w:rsid w:val="00746B84"/>
    <w:rsid w:val="00754903"/>
    <w:rsid w:val="00763CE2"/>
    <w:rsid w:val="00766312"/>
    <w:rsid w:val="007819CC"/>
    <w:rsid w:val="00792027"/>
    <w:rsid w:val="007D7B2E"/>
    <w:rsid w:val="007E7DB8"/>
    <w:rsid w:val="0082280D"/>
    <w:rsid w:val="00822C54"/>
    <w:rsid w:val="00862D62"/>
    <w:rsid w:val="00881069"/>
    <w:rsid w:val="00881131"/>
    <w:rsid w:val="008908E6"/>
    <w:rsid w:val="008A74C9"/>
    <w:rsid w:val="008B0317"/>
    <w:rsid w:val="008B6F86"/>
    <w:rsid w:val="008C08AE"/>
    <w:rsid w:val="008C24F1"/>
    <w:rsid w:val="008C418D"/>
    <w:rsid w:val="00911928"/>
    <w:rsid w:val="00912906"/>
    <w:rsid w:val="00936DE4"/>
    <w:rsid w:val="00951891"/>
    <w:rsid w:val="00957077"/>
    <w:rsid w:val="0097024B"/>
    <w:rsid w:val="00972686"/>
    <w:rsid w:val="00983598"/>
    <w:rsid w:val="00994273"/>
    <w:rsid w:val="009A302B"/>
    <w:rsid w:val="009C7416"/>
    <w:rsid w:val="009D2B85"/>
    <w:rsid w:val="009E3B28"/>
    <w:rsid w:val="009E41B8"/>
    <w:rsid w:val="00A02053"/>
    <w:rsid w:val="00A13FEB"/>
    <w:rsid w:val="00A223DF"/>
    <w:rsid w:val="00A42990"/>
    <w:rsid w:val="00A46B10"/>
    <w:rsid w:val="00A562E5"/>
    <w:rsid w:val="00A60410"/>
    <w:rsid w:val="00A60F54"/>
    <w:rsid w:val="00A6149B"/>
    <w:rsid w:val="00A62768"/>
    <w:rsid w:val="00A67F57"/>
    <w:rsid w:val="00A813F4"/>
    <w:rsid w:val="00A87D5F"/>
    <w:rsid w:val="00A91745"/>
    <w:rsid w:val="00AB093D"/>
    <w:rsid w:val="00AC1397"/>
    <w:rsid w:val="00AC3C75"/>
    <w:rsid w:val="00B10935"/>
    <w:rsid w:val="00B2522E"/>
    <w:rsid w:val="00B25559"/>
    <w:rsid w:val="00B33CC2"/>
    <w:rsid w:val="00B44586"/>
    <w:rsid w:val="00B50C64"/>
    <w:rsid w:val="00B532B3"/>
    <w:rsid w:val="00B63C18"/>
    <w:rsid w:val="00B6599A"/>
    <w:rsid w:val="00B7170E"/>
    <w:rsid w:val="00B71BA5"/>
    <w:rsid w:val="00B73030"/>
    <w:rsid w:val="00B73C5D"/>
    <w:rsid w:val="00B81C42"/>
    <w:rsid w:val="00B8336A"/>
    <w:rsid w:val="00B92403"/>
    <w:rsid w:val="00B94366"/>
    <w:rsid w:val="00BA2403"/>
    <w:rsid w:val="00BB0DA6"/>
    <w:rsid w:val="00BB20A4"/>
    <w:rsid w:val="00BC2321"/>
    <w:rsid w:val="00BC2486"/>
    <w:rsid w:val="00BD3013"/>
    <w:rsid w:val="00BE581C"/>
    <w:rsid w:val="00BE6E4E"/>
    <w:rsid w:val="00BF3EC5"/>
    <w:rsid w:val="00BF42BF"/>
    <w:rsid w:val="00C1413E"/>
    <w:rsid w:val="00C30341"/>
    <w:rsid w:val="00C50C47"/>
    <w:rsid w:val="00C57023"/>
    <w:rsid w:val="00C61773"/>
    <w:rsid w:val="00C8385A"/>
    <w:rsid w:val="00C8717F"/>
    <w:rsid w:val="00C90C98"/>
    <w:rsid w:val="00CA3D0D"/>
    <w:rsid w:val="00CB30FD"/>
    <w:rsid w:val="00CD5D44"/>
    <w:rsid w:val="00D05796"/>
    <w:rsid w:val="00D1365A"/>
    <w:rsid w:val="00D35413"/>
    <w:rsid w:val="00D46F4C"/>
    <w:rsid w:val="00D540DF"/>
    <w:rsid w:val="00D67511"/>
    <w:rsid w:val="00D6780F"/>
    <w:rsid w:val="00D931D4"/>
    <w:rsid w:val="00DA2BC5"/>
    <w:rsid w:val="00DA3605"/>
    <w:rsid w:val="00DB1961"/>
    <w:rsid w:val="00DB1DAB"/>
    <w:rsid w:val="00DC2330"/>
    <w:rsid w:val="00DD001E"/>
    <w:rsid w:val="00E06ED9"/>
    <w:rsid w:val="00E07324"/>
    <w:rsid w:val="00E17EEE"/>
    <w:rsid w:val="00E20EC0"/>
    <w:rsid w:val="00E26D7F"/>
    <w:rsid w:val="00E32FCC"/>
    <w:rsid w:val="00E741D8"/>
    <w:rsid w:val="00EB55AD"/>
    <w:rsid w:val="00ED3E49"/>
    <w:rsid w:val="00EE50E5"/>
    <w:rsid w:val="00EF0C37"/>
    <w:rsid w:val="00F06884"/>
    <w:rsid w:val="00F356F0"/>
    <w:rsid w:val="00F53452"/>
    <w:rsid w:val="00F633AF"/>
    <w:rsid w:val="00F91044"/>
    <w:rsid w:val="00F95F8A"/>
    <w:rsid w:val="00FA67DC"/>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paragraph" w:customStyle="1" w:styleId="Default">
    <w:name w:val="Default"/>
    <w:rsid w:val="00EF0C37"/>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2EFE-4AD0-4921-A346-CB1AD647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3758</Words>
  <Characters>20669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18</cp:revision>
  <cp:lastPrinted>2022-12-09T21:29:00Z</cp:lastPrinted>
  <dcterms:created xsi:type="dcterms:W3CDTF">2024-02-28T19:33:00Z</dcterms:created>
  <dcterms:modified xsi:type="dcterms:W3CDTF">2024-03-13T17:08:00Z</dcterms:modified>
</cp:coreProperties>
</file>