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3AC" w:rsidRPr="006E686A" w:rsidRDefault="000113AC" w:rsidP="000113AC">
      <w:pPr>
        <w:autoSpaceDE w:val="0"/>
        <w:autoSpaceDN w:val="0"/>
        <w:adjustRightInd w:val="0"/>
        <w:spacing w:line="276" w:lineRule="auto"/>
        <w:jc w:val="center"/>
        <w:rPr>
          <w:rFonts w:eastAsiaTheme="minorHAnsi"/>
          <w:b/>
          <w:lang w:eastAsia="en-US"/>
          <w:rPrChange w:id="0" w:author="Karina Elizabeth Coronel Idrovo" w:date="2023-09-05T17:03:00Z">
            <w:rPr>
              <w:rFonts w:ascii="Tahoma" w:eastAsiaTheme="minorHAnsi" w:hAnsi="Tahoma" w:cs="Tahoma"/>
              <w:b/>
              <w:sz w:val="20"/>
              <w:szCs w:val="20"/>
              <w:lang w:eastAsia="en-US"/>
            </w:rPr>
          </w:rPrChange>
        </w:rPr>
      </w:pPr>
      <w:r w:rsidRPr="006E686A">
        <w:rPr>
          <w:rFonts w:eastAsiaTheme="minorHAnsi"/>
          <w:b/>
          <w:lang w:eastAsia="en-US"/>
          <w:rPrChange w:id="1" w:author="Karina Elizabeth Coronel Idrovo" w:date="2023-09-05T17:03:00Z">
            <w:rPr>
              <w:rFonts w:ascii="Tahoma" w:eastAsiaTheme="minorHAnsi" w:hAnsi="Tahoma" w:cs="Tahoma"/>
              <w:b/>
              <w:sz w:val="20"/>
              <w:szCs w:val="20"/>
              <w:lang w:eastAsia="en-US"/>
            </w:rPr>
          </w:rPrChange>
        </w:rPr>
        <w:t>EL CONCEJO METROPOLITANO DE QUITO</w:t>
      </w:r>
    </w:p>
    <w:p w:rsidR="000113AC" w:rsidRPr="006E686A" w:rsidRDefault="000113AC" w:rsidP="000113AC">
      <w:pPr>
        <w:autoSpaceDE w:val="0"/>
        <w:autoSpaceDN w:val="0"/>
        <w:adjustRightInd w:val="0"/>
        <w:spacing w:line="276" w:lineRule="auto"/>
        <w:jc w:val="center"/>
        <w:rPr>
          <w:rFonts w:eastAsiaTheme="minorHAnsi"/>
          <w:b/>
          <w:lang w:eastAsia="en-US"/>
          <w:rPrChange w:id="2" w:author="Karina Elizabeth Coronel Idrovo" w:date="2023-09-05T17:03:00Z">
            <w:rPr>
              <w:rFonts w:ascii="Tahoma" w:eastAsiaTheme="minorHAnsi" w:hAnsi="Tahoma" w:cs="Tahoma"/>
              <w:b/>
              <w:sz w:val="20"/>
              <w:szCs w:val="20"/>
              <w:lang w:eastAsia="en-US"/>
            </w:rPr>
          </w:rPrChange>
        </w:rPr>
      </w:pPr>
    </w:p>
    <w:p w:rsidR="000113AC" w:rsidRPr="006E686A" w:rsidRDefault="000113AC" w:rsidP="000113AC">
      <w:pPr>
        <w:autoSpaceDE w:val="0"/>
        <w:autoSpaceDN w:val="0"/>
        <w:adjustRightInd w:val="0"/>
        <w:spacing w:line="276" w:lineRule="auto"/>
        <w:jc w:val="center"/>
        <w:rPr>
          <w:rFonts w:eastAsiaTheme="minorHAnsi"/>
          <w:b/>
          <w:lang w:eastAsia="en-US"/>
          <w:rPrChange w:id="3" w:author="Karina Elizabeth Coronel Idrovo" w:date="2023-09-05T17:03:00Z">
            <w:rPr>
              <w:rFonts w:ascii="Tahoma" w:eastAsiaTheme="minorHAnsi" w:hAnsi="Tahoma" w:cs="Tahoma"/>
              <w:b/>
              <w:sz w:val="20"/>
              <w:szCs w:val="20"/>
              <w:lang w:eastAsia="en-US"/>
            </w:rPr>
          </w:rPrChange>
        </w:rPr>
      </w:pPr>
      <w:r w:rsidRPr="006E686A">
        <w:rPr>
          <w:rFonts w:eastAsiaTheme="minorHAnsi"/>
          <w:b/>
          <w:lang w:eastAsia="en-US"/>
          <w:rPrChange w:id="4" w:author="Karina Elizabeth Coronel Idrovo" w:date="2023-09-05T17:03:00Z">
            <w:rPr>
              <w:rFonts w:ascii="Tahoma" w:eastAsiaTheme="minorHAnsi" w:hAnsi="Tahoma" w:cs="Tahoma"/>
              <w:b/>
              <w:sz w:val="20"/>
              <w:szCs w:val="20"/>
              <w:lang w:eastAsia="en-US"/>
            </w:rPr>
          </w:rPrChange>
        </w:rPr>
        <w:t>CONSIDERANDO:</w:t>
      </w:r>
    </w:p>
    <w:p w:rsidR="009C5996" w:rsidRPr="006E686A" w:rsidRDefault="009C5996" w:rsidP="000113AC">
      <w:pPr>
        <w:autoSpaceDE w:val="0"/>
        <w:autoSpaceDN w:val="0"/>
        <w:adjustRightInd w:val="0"/>
        <w:spacing w:line="276" w:lineRule="auto"/>
        <w:jc w:val="center"/>
        <w:rPr>
          <w:rFonts w:eastAsiaTheme="minorHAnsi"/>
          <w:b/>
          <w:lang w:eastAsia="en-US"/>
          <w:rPrChange w:id="5" w:author="Karina Elizabeth Coronel Idrovo" w:date="2023-09-05T17:03:00Z">
            <w:rPr>
              <w:rFonts w:ascii="Tahoma" w:eastAsiaTheme="minorHAnsi" w:hAnsi="Tahoma" w:cs="Tahoma"/>
              <w:b/>
              <w:sz w:val="20"/>
              <w:szCs w:val="20"/>
              <w:lang w:eastAsia="en-US"/>
            </w:rPr>
          </w:rPrChange>
        </w:rPr>
      </w:pPr>
    </w:p>
    <w:p w:rsidR="006E686A" w:rsidRPr="006E686A" w:rsidRDefault="006E686A" w:rsidP="006E686A">
      <w:pPr>
        <w:autoSpaceDE w:val="0"/>
        <w:autoSpaceDN w:val="0"/>
        <w:adjustRightInd w:val="0"/>
        <w:spacing w:line="276" w:lineRule="auto"/>
        <w:ind w:left="705" w:hanging="705"/>
        <w:jc w:val="both"/>
        <w:rPr>
          <w:ins w:id="6" w:author="Karina Elizabeth Coronel Idrovo" w:date="2023-09-05T17:02:00Z"/>
          <w:rFonts w:eastAsiaTheme="minorHAnsi"/>
          <w:i/>
          <w:iCs/>
          <w:lang w:eastAsia="en-US"/>
          <w:rPrChange w:id="7" w:author="Karina Elizabeth Coronel Idrovo" w:date="2023-09-05T17:03:00Z">
            <w:rPr>
              <w:ins w:id="8" w:author="Karina Elizabeth Coronel Idrovo" w:date="2023-09-05T17:02:00Z"/>
              <w:rFonts w:eastAsiaTheme="minorHAnsi"/>
              <w:i/>
              <w:iCs/>
              <w:lang w:eastAsia="en-US"/>
            </w:rPr>
          </w:rPrChange>
        </w:rPr>
      </w:pPr>
      <w:ins w:id="9" w:author="Karina Elizabeth Coronel Idrovo" w:date="2023-09-05T17:02:00Z">
        <w:r w:rsidRPr="006E686A">
          <w:rPr>
            <w:rFonts w:eastAsiaTheme="minorHAnsi"/>
            <w:b/>
            <w:bCs/>
            <w:lang w:eastAsia="en-US"/>
            <w:rPrChange w:id="10" w:author="Karina Elizabeth Coronel Idrovo" w:date="2023-09-05T17:03:00Z">
              <w:rPr>
                <w:rFonts w:eastAsiaTheme="minorHAnsi"/>
                <w:b/>
                <w:bCs/>
                <w:lang w:eastAsia="en-US"/>
              </w:rPr>
            </w:rPrChange>
          </w:rPr>
          <w:t>Que</w:t>
        </w:r>
        <w:r w:rsidRPr="006E686A">
          <w:rPr>
            <w:rFonts w:eastAsiaTheme="minorHAnsi"/>
            <w:lang w:eastAsia="en-US"/>
            <w:rPrChange w:id="11" w:author="Karina Elizabeth Coronel Idrovo" w:date="2023-09-05T17:03:00Z">
              <w:rPr>
                <w:rFonts w:eastAsiaTheme="minorHAnsi"/>
                <w:lang w:eastAsia="en-US"/>
              </w:rPr>
            </w:rPrChange>
          </w:rPr>
          <w:t xml:space="preserve">, </w:t>
        </w:r>
        <w:r w:rsidRPr="006E686A">
          <w:rPr>
            <w:rFonts w:eastAsiaTheme="minorHAnsi"/>
            <w:lang w:eastAsia="en-US"/>
            <w:rPrChange w:id="12" w:author="Karina Elizabeth Coronel Idrovo" w:date="2023-09-05T17:03:00Z">
              <w:rPr>
                <w:rFonts w:eastAsiaTheme="minorHAnsi"/>
                <w:lang w:eastAsia="en-US"/>
              </w:rPr>
            </w:rPrChange>
          </w:rPr>
          <w:tab/>
          <w:t xml:space="preserve"> el artículo 240 de la Constitución de República del Ecuador, en adelante Constitución, establece: “</w:t>
        </w:r>
        <w:r w:rsidRPr="006E686A">
          <w:rPr>
            <w:rFonts w:eastAsiaTheme="minorHAnsi"/>
            <w:i/>
            <w:iCs/>
            <w:lang w:eastAsia="en-US"/>
            <w:rPrChange w:id="13" w:author="Karina Elizabeth Coronel Idrovo" w:date="2023-09-05T17:03:00Z">
              <w:rPr>
                <w:rFonts w:eastAsiaTheme="minorHAnsi"/>
                <w:i/>
                <w:iCs/>
                <w:lang w:eastAsia="en-US"/>
              </w:rPr>
            </w:rPrChange>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ins>
    </w:p>
    <w:p w:rsidR="006E686A" w:rsidRPr="006E686A" w:rsidRDefault="006E686A" w:rsidP="006E686A">
      <w:pPr>
        <w:autoSpaceDE w:val="0"/>
        <w:autoSpaceDN w:val="0"/>
        <w:adjustRightInd w:val="0"/>
        <w:spacing w:line="276" w:lineRule="auto"/>
        <w:ind w:left="709" w:hanging="709"/>
        <w:jc w:val="both"/>
        <w:rPr>
          <w:ins w:id="14" w:author="Karina Elizabeth Coronel Idrovo" w:date="2023-09-05T17:02:00Z"/>
          <w:rFonts w:eastAsiaTheme="minorHAnsi"/>
          <w:lang w:eastAsia="en-US"/>
          <w:rPrChange w:id="15" w:author="Karina Elizabeth Coronel Idrovo" w:date="2023-09-05T17:03:00Z">
            <w:rPr>
              <w:ins w:id="16" w:author="Karina Elizabeth Coronel Idrovo" w:date="2023-09-05T17:02:00Z"/>
              <w:rFonts w:eastAsiaTheme="minorHAnsi"/>
              <w:lang w:eastAsia="en-US"/>
            </w:rPr>
          </w:rPrChange>
        </w:rPr>
      </w:pPr>
    </w:p>
    <w:p w:rsidR="006E686A" w:rsidRPr="006E686A" w:rsidRDefault="006E686A" w:rsidP="006E686A">
      <w:pPr>
        <w:autoSpaceDE w:val="0"/>
        <w:autoSpaceDN w:val="0"/>
        <w:adjustRightInd w:val="0"/>
        <w:spacing w:line="276" w:lineRule="auto"/>
        <w:ind w:left="709" w:hanging="709"/>
        <w:jc w:val="both"/>
        <w:rPr>
          <w:ins w:id="17" w:author="Karina Elizabeth Coronel Idrovo" w:date="2023-09-05T17:02:00Z"/>
          <w:rFonts w:eastAsiaTheme="minorHAnsi"/>
          <w:lang w:eastAsia="en-US"/>
          <w:rPrChange w:id="18" w:author="Karina Elizabeth Coronel Idrovo" w:date="2023-09-05T17:03:00Z">
            <w:rPr>
              <w:ins w:id="19" w:author="Karina Elizabeth Coronel Idrovo" w:date="2023-09-05T17:02:00Z"/>
              <w:rFonts w:eastAsiaTheme="minorHAnsi"/>
              <w:lang w:eastAsia="en-US"/>
            </w:rPr>
          </w:rPrChange>
        </w:rPr>
      </w:pPr>
      <w:ins w:id="20" w:author="Karina Elizabeth Coronel Idrovo" w:date="2023-09-05T17:02:00Z">
        <w:r w:rsidRPr="006E686A">
          <w:rPr>
            <w:rFonts w:eastAsiaTheme="minorHAnsi"/>
            <w:b/>
            <w:lang w:eastAsia="en-US"/>
            <w:rPrChange w:id="21" w:author="Karina Elizabeth Coronel Idrovo" w:date="2023-09-05T17:03:00Z">
              <w:rPr>
                <w:rFonts w:eastAsiaTheme="minorHAnsi"/>
                <w:b/>
                <w:lang w:eastAsia="en-US"/>
              </w:rPr>
            </w:rPrChange>
          </w:rPr>
          <w:t>Que,</w:t>
        </w:r>
        <w:r w:rsidRPr="006E686A">
          <w:rPr>
            <w:rFonts w:eastAsiaTheme="minorHAnsi"/>
            <w:lang w:eastAsia="en-US"/>
            <w:rPrChange w:id="22" w:author="Karina Elizabeth Coronel Idrovo" w:date="2023-09-05T17:03:00Z">
              <w:rPr>
                <w:rFonts w:eastAsiaTheme="minorHAnsi"/>
                <w:lang w:eastAsia="en-US"/>
              </w:rPr>
            </w:rPrChange>
          </w:rPr>
          <w:t xml:space="preserve"> </w:t>
        </w:r>
        <w:r w:rsidRPr="006E686A">
          <w:rPr>
            <w:rFonts w:eastAsiaTheme="minorHAnsi"/>
            <w:lang w:eastAsia="en-US"/>
            <w:rPrChange w:id="23" w:author="Karina Elizabeth Coronel Idrovo" w:date="2023-09-05T17:03:00Z">
              <w:rPr>
                <w:rFonts w:eastAsiaTheme="minorHAnsi"/>
                <w:lang w:eastAsia="en-US"/>
              </w:rPr>
            </w:rPrChange>
          </w:rPr>
          <w:tab/>
          <w:t xml:space="preserve">la Constitución de la República del Ecuador en su artículo 266, determina: </w:t>
        </w:r>
        <w:r w:rsidRPr="006E686A">
          <w:rPr>
            <w:rFonts w:eastAsiaTheme="minorHAnsi"/>
            <w:i/>
            <w:lang w:eastAsia="en-US"/>
            <w:rPrChange w:id="24" w:author="Karina Elizabeth Coronel Idrovo" w:date="2023-09-05T17:03:00Z">
              <w:rPr>
                <w:rFonts w:eastAsiaTheme="minorHAnsi"/>
                <w:i/>
                <w:lang w:eastAsia="en-US"/>
              </w:rPr>
            </w:rPrChange>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6E686A">
          <w:rPr>
            <w:rFonts w:eastAsiaTheme="minorHAnsi"/>
            <w:lang w:eastAsia="en-US"/>
            <w:rPrChange w:id="25" w:author="Karina Elizabeth Coronel Idrovo" w:date="2023-09-05T17:03:00Z">
              <w:rPr>
                <w:rFonts w:eastAsiaTheme="minorHAnsi"/>
                <w:lang w:eastAsia="en-US"/>
              </w:rPr>
            </w:rPrChange>
          </w:rPr>
          <w:t>;</w:t>
        </w:r>
      </w:ins>
    </w:p>
    <w:p w:rsidR="006E686A" w:rsidRPr="006E686A" w:rsidRDefault="006E686A" w:rsidP="006E686A">
      <w:pPr>
        <w:autoSpaceDE w:val="0"/>
        <w:autoSpaceDN w:val="0"/>
        <w:adjustRightInd w:val="0"/>
        <w:spacing w:line="276" w:lineRule="auto"/>
        <w:ind w:left="709" w:hanging="709"/>
        <w:jc w:val="both"/>
        <w:rPr>
          <w:ins w:id="26" w:author="Karina Elizabeth Coronel Idrovo" w:date="2023-09-05T17:02:00Z"/>
          <w:rFonts w:eastAsiaTheme="minorHAnsi"/>
          <w:lang w:eastAsia="en-US"/>
          <w:rPrChange w:id="27" w:author="Karina Elizabeth Coronel Idrovo" w:date="2023-09-05T17:03:00Z">
            <w:rPr>
              <w:ins w:id="28" w:author="Karina Elizabeth Coronel Idrovo" w:date="2023-09-05T17:02:00Z"/>
              <w:rFonts w:eastAsiaTheme="minorHAnsi"/>
              <w:lang w:eastAsia="en-US"/>
            </w:rPr>
          </w:rPrChange>
        </w:rPr>
      </w:pPr>
    </w:p>
    <w:p w:rsidR="006E686A" w:rsidRPr="006E686A" w:rsidRDefault="006E686A" w:rsidP="006E686A">
      <w:pPr>
        <w:autoSpaceDE w:val="0"/>
        <w:autoSpaceDN w:val="0"/>
        <w:adjustRightInd w:val="0"/>
        <w:spacing w:line="276" w:lineRule="auto"/>
        <w:ind w:left="709" w:hanging="709"/>
        <w:jc w:val="both"/>
        <w:rPr>
          <w:ins w:id="29" w:author="Karina Elizabeth Coronel Idrovo" w:date="2023-09-05T17:02:00Z"/>
          <w:rFonts w:eastAsiaTheme="minorHAnsi"/>
          <w:i/>
          <w:lang w:eastAsia="en-US"/>
          <w:rPrChange w:id="30" w:author="Karina Elizabeth Coronel Idrovo" w:date="2023-09-05T17:03:00Z">
            <w:rPr>
              <w:ins w:id="31" w:author="Karina Elizabeth Coronel Idrovo" w:date="2023-09-05T17:02:00Z"/>
              <w:rFonts w:eastAsiaTheme="minorHAnsi"/>
              <w:i/>
              <w:lang w:eastAsia="en-US"/>
            </w:rPr>
          </w:rPrChange>
        </w:rPr>
      </w:pPr>
      <w:ins w:id="32" w:author="Karina Elizabeth Coronel Idrovo" w:date="2023-09-05T17:02:00Z">
        <w:r w:rsidRPr="006E686A">
          <w:rPr>
            <w:rFonts w:eastAsiaTheme="minorHAnsi"/>
            <w:b/>
            <w:bCs/>
            <w:lang w:eastAsia="en-US"/>
            <w:rPrChange w:id="33" w:author="Karina Elizabeth Coronel Idrovo" w:date="2023-09-05T17:03:00Z">
              <w:rPr>
                <w:rFonts w:eastAsiaTheme="minorHAnsi"/>
                <w:b/>
                <w:bCs/>
                <w:lang w:eastAsia="en-US"/>
              </w:rPr>
            </w:rPrChange>
          </w:rPr>
          <w:t>Que,</w:t>
        </w:r>
        <w:r w:rsidRPr="006E686A">
          <w:rPr>
            <w:rFonts w:eastAsiaTheme="minorHAnsi"/>
            <w:lang w:eastAsia="en-US"/>
            <w:rPrChange w:id="34" w:author="Karina Elizabeth Coronel Idrovo" w:date="2023-09-05T17:03:00Z">
              <w:rPr>
                <w:rFonts w:eastAsiaTheme="minorHAnsi"/>
                <w:lang w:eastAsia="en-US"/>
              </w:rPr>
            </w:rPrChange>
          </w:rPr>
          <w:t xml:space="preserve"> </w:t>
        </w:r>
        <w:r w:rsidRPr="006E686A">
          <w:rPr>
            <w:rFonts w:eastAsiaTheme="minorHAnsi"/>
            <w:lang w:eastAsia="en-US"/>
            <w:rPrChange w:id="35" w:author="Karina Elizabeth Coronel Idrovo" w:date="2023-09-05T17:03:00Z">
              <w:rPr>
                <w:rFonts w:eastAsiaTheme="minorHAnsi"/>
                <w:lang w:eastAsia="en-US"/>
              </w:rPr>
            </w:rPrChange>
          </w:rPr>
          <w:tab/>
          <w:t xml:space="preserve">el literal c) del artículo 84, del Código Orgánico de Organización Territorial, Autonomía y Descentralización, en adelante COOTAD, manifiesta: </w:t>
        </w:r>
        <w:r w:rsidRPr="006E686A">
          <w:rPr>
            <w:rFonts w:eastAsiaTheme="minorHAnsi"/>
            <w:i/>
            <w:lang w:eastAsia="en-US"/>
            <w:rPrChange w:id="36" w:author="Karina Elizabeth Coronel Idrovo" w:date="2023-09-05T17:03:00Z">
              <w:rPr>
                <w:rFonts w:eastAsiaTheme="minorHAnsi"/>
                <w:i/>
                <w:lang w:eastAsia="en-US"/>
              </w:rPr>
            </w:rPrChange>
          </w:rPr>
          <w:t>"Son funciones del gobierno del distrito autónomo metropolitano: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ins>
    </w:p>
    <w:p w:rsidR="006E686A" w:rsidRPr="006E686A" w:rsidRDefault="006E686A" w:rsidP="006E686A">
      <w:pPr>
        <w:autoSpaceDE w:val="0"/>
        <w:autoSpaceDN w:val="0"/>
        <w:adjustRightInd w:val="0"/>
        <w:spacing w:line="276" w:lineRule="auto"/>
        <w:ind w:left="709" w:hanging="709"/>
        <w:jc w:val="both"/>
        <w:rPr>
          <w:ins w:id="37" w:author="Karina Elizabeth Coronel Idrovo" w:date="2023-09-05T17:02:00Z"/>
          <w:rFonts w:eastAsiaTheme="minorHAnsi"/>
          <w:lang w:eastAsia="en-US"/>
          <w:rPrChange w:id="38" w:author="Karina Elizabeth Coronel Idrovo" w:date="2023-09-05T17:03:00Z">
            <w:rPr>
              <w:ins w:id="39" w:author="Karina Elizabeth Coronel Idrovo" w:date="2023-09-05T17:02:00Z"/>
              <w:rFonts w:eastAsiaTheme="minorHAnsi"/>
              <w:lang w:eastAsia="en-US"/>
            </w:rPr>
          </w:rPrChange>
        </w:rPr>
      </w:pPr>
    </w:p>
    <w:p w:rsidR="006E686A" w:rsidRPr="006E686A" w:rsidRDefault="006E686A" w:rsidP="006E686A">
      <w:pPr>
        <w:autoSpaceDE w:val="0"/>
        <w:autoSpaceDN w:val="0"/>
        <w:adjustRightInd w:val="0"/>
        <w:spacing w:line="276" w:lineRule="auto"/>
        <w:ind w:left="709" w:hanging="709"/>
        <w:jc w:val="both"/>
        <w:rPr>
          <w:ins w:id="40" w:author="Karina Elizabeth Coronel Idrovo" w:date="2023-09-05T17:02:00Z"/>
          <w:rFonts w:eastAsiaTheme="minorHAnsi"/>
          <w:lang w:eastAsia="en-US"/>
          <w:rPrChange w:id="41" w:author="Karina Elizabeth Coronel Idrovo" w:date="2023-09-05T17:03:00Z">
            <w:rPr>
              <w:ins w:id="42" w:author="Karina Elizabeth Coronel Idrovo" w:date="2023-09-05T17:02:00Z"/>
              <w:rFonts w:eastAsiaTheme="minorHAnsi"/>
              <w:lang w:eastAsia="en-US"/>
            </w:rPr>
          </w:rPrChange>
        </w:rPr>
      </w:pPr>
      <w:ins w:id="43" w:author="Karina Elizabeth Coronel Idrovo" w:date="2023-09-05T17:02:00Z">
        <w:r w:rsidRPr="006E686A">
          <w:rPr>
            <w:rFonts w:eastAsiaTheme="minorHAnsi"/>
            <w:b/>
            <w:lang w:eastAsia="en-US"/>
            <w:rPrChange w:id="44" w:author="Karina Elizabeth Coronel Idrovo" w:date="2023-09-05T17:03:00Z">
              <w:rPr>
                <w:rFonts w:eastAsiaTheme="minorHAnsi"/>
                <w:b/>
                <w:lang w:eastAsia="en-US"/>
              </w:rPr>
            </w:rPrChange>
          </w:rPr>
          <w:t>Que,</w:t>
        </w:r>
        <w:r w:rsidRPr="006E686A">
          <w:rPr>
            <w:rFonts w:eastAsiaTheme="minorHAnsi"/>
            <w:lang w:eastAsia="en-US"/>
            <w:rPrChange w:id="45" w:author="Karina Elizabeth Coronel Idrovo" w:date="2023-09-05T17:03:00Z">
              <w:rPr>
                <w:rFonts w:eastAsiaTheme="minorHAnsi"/>
                <w:lang w:eastAsia="en-US"/>
              </w:rPr>
            </w:rPrChange>
          </w:rPr>
          <w:t xml:space="preserve"> </w:t>
        </w:r>
        <w:r w:rsidRPr="006E686A">
          <w:rPr>
            <w:rFonts w:eastAsiaTheme="minorHAnsi"/>
            <w:lang w:eastAsia="en-US"/>
            <w:rPrChange w:id="46" w:author="Karina Elizabeth Coronel Idrovo" w:date="2023-09-05T17:03:00Z">
              <w:rPr>
                <w:rFonts w:eastAsiaTheme="minorHAnsi"/>
                <w:lang w:eastAsia="en-US"/>
              </w:rPr>
            </w:rPrChange>
          </w:rPr>
          <w:tab/>
          <w:t>el artículo 87 del Código Orgánico de Organización Territorial Autonomía y Descentralización, en adelante, “COOTAD”, establecen como atribuciones del Concejo Metropolitano: “</w:t>
        </w:r>
        <w:r w:rsidRPr="006E686A">
          <w:rPr>
            <w:rFonts w:eastAsiaTheme="minorHAnsi"/>
            <w:i/>
            <w:lang w:eastAsia="en-US"/>
            <w:rPrChange w:id="47" w:author="Karina Elizabeth Coronel Idrovo" w:date="2023-09-05T17:03:00Z">
              <w:rPr>
                <w:rFonts w:eastAsiaTheme="minorHAnsi"/>
                <w:i/>
                <w:lang w:eastAsia="en-US"/>
              </w:rPr>
            </w:rPrChange>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y) Regular y controlar el uso del suelo en el territorio del distrito metropolitano, de conformidad con las leyes sobre la materia, y establecer el régimen urbanístico de la tierra;”;</w:t>
        </w:r>
      </w:ins>
    </w:p>
    <w:p w:rsidR="006E686A" w:rsidRPr="006E686A" w:rsidRDefault="006E686A" w:rsidP="006E686A">
      <w:pPr>
        <w:autoSpaceDE w:val="0"/>
        <w:autoSpaceDN w:val="0"/>
        <w:adjustRightInd w:val="0"/>
        <w:spacing w:line="276" w:lineRule="auto"/>
        <w:ind w:left="709" w:hanging="709"/>
        <w:jc w:val="both"/>
        <w:rPr>
          <w:ins w:id="48" w:author="Karina Elizabeth Coronel Idrovo" w:date="2023-09-05T17:02:00Z"/>
          <w:rFonts w:eastAsiaTheme="minorHAnsi"/>
          <w:lang w:eastAsia="en-US"/>
          <w:rPrChange w:id="49" w:author="Karina Elizabeth Coronel Idrovo" w:date="2023-09-05T17:03:00Z">
            <w:rPr>
              <w:ins w:id="50" w:author="Karina Elizabeth Coronel Idrovo" w:date="2023-09-05T17:02:00Z"/>
              <w:rFonts w:eastAsiaTheme="minorHAnsi"/>
              <w:lang w:eastAsia="en-US"/>
            </w:rPr>
          </w:rPrChange>
        </w:rPr>
      </w:pPr>
    </w:p>
    <w:p w:rsidR="006E686A" w:rsidRPr="006E686A" w:rsidRDefault="006E686A" w:rsidP="006E686A">
      <w:pPr>
        <w:autoSpaceDE w:val="0"/>
        <w:autoSpaceDN w:val="0"/>
        <w:adjustRightInd w:val="0"/>
        <w:spacing w:line="276" w:lineRule="auto"/>
        <w:ind w:left="709" w:hanging="709"/>
        <w:jc w:val="both"/>
        <w:rPr>
          <w:ins w:id="51" w:author="Karina Elizabeth Coronel Idrovo" w:date="2023-09-05T17:02:00Z"/>
          <w:rFonts w:eastAsiaTheme="minorHAnsi"/>
          <w:i/>
          <w:iCs/>
          <w:lang w:eastAsia="en-US"/>
          <w:rPrChange w:id="52" w:author="Karina Elizabeth Coronel Idrovo" w:date="2023-09-05T17:03:00Z">
            <w:rPr>
              <w:ins w:id="53" w:author="Karina Elizabeth Coronel Idrovo" w:date="2023-09-05T17:02:00Z"/>
              <w:rFonts w:eastAsiaTheme="minorHAnsi"/>
              <w:i/>
              <w:iCs/>
              <w:lang w:eastAsia="en-US"/>
            </w:rPr>
          </w:rPrChange>
        </w:rPr>
      </w:pPr>
      <w:ins w:id="54" w:author="Karina Elizabeth Coronel Idrovo" w:date="2023-09-05T17:02:00Z">
        <w:r w:rsidRPr="006E686A">
          <w:rPr>
            <w:rFonts w:eastAsiaTheme="minorHAnsi"/>
            <w:lang w:eastAsia="en-US"/>
            <w:rPrChange w:id="55" w:author="Karina Elizabeth Coronel Idrovo" w:date="2023-09-05T17:03:00Z">
              <w:rPr>
                <w:rFonts w:eastAsiaTheme="minorHAnsi"/>
                <w:lang w:eastAsia="en-US"/>
              </w:rPr>
            </w:rPrChange>
          </w:rPr>
          <w:t xml:space="preserve">Que, </w:t>
        </w:r>
        <w:r w:rsidRPr="006E686A">
          <w:rPr>
            <w:rFonts w:eastAsiaTheme="minorHAnsi"/>
            <w:lang w:eastAsia="en-US"/>
            <w:rPrChange w:id="56" w:author="Karina Elizabeth Coronel Idrovo" w:date="2023-09-05T17:03:00Z">
              <w:rPr>
                <w:rFonts w:eastAsiaTheme="minorHAnsi"/>
                <w:lang w:eastAsia="en-US"/>
              </w:rPr>
            </w:rPrChange>
          </w:rPr>
          <w:tab/>
          <w:t>el artículo 323 del COOTAD, establece: “</w:t>
        </w:r>
        <w:r w:rsidRPr="006E686A">
          <w:rPr>
            <w:rFonts w:eastAsiaTheme="minorHAnsi"/>
            <w:i/>
            <w:iCs/>
            <w:lang w:eastAsia="en-US"/>
            <w:rPrChange w:id="57" w:author="Karina Elizabeth Coronel Idrovo" w:date="2023-09-05T17:03:00Z">
              <w:rPr>
                <w:rFonts w:eastAsiaTheme="minorHAnsi"/>
                <w:i/>
                <w:iCs/>
                <w:lang w:eastAsia="en-US"/>
              </w:rPr>
            </w:rPrChange>
          </w:rPr>
          <w:t>Aprobación de otros actos normativos.-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 (…)”;</w:t>
        </w:r>
      </w:ins>
    </w:p>
    <w:p w:rsidR="006E686A" w:rsidRPr="006E686A" w:rsidRDefault="006E686A" w:rsidP="006E686A">
      <w:pPr>
        <w:autoSpaceDE w:val="0"/>
        <w:autoSpaceDN w:val="0"/>
        <w:adjustRightInd w:val="0"/>
        <w:spacing w:line="276" w:lineRule="auto"/>
        <w:ind w:left="709" w:hanging="709"/>
        <w:jc w:val="both"/>
        <w:rPr>
          <w:ins w:id="58" w:author="Karina Elizabeth Coronel Idrovo" w:date="2023-09-05T17:02:00Z"/>
          <w:rFonts w:eastAsiaTheme="minorHAnsi"/>
          <w:lang w:eastAsia="en-US"/>
          <w:rPrChange w:id="59" w:author="Karina Elizabeth Coronel Idrovo" w:date="2023-09-05T17:03:00Z">
            <w:rPr>
              <w:ins w:id="60" w:author="Karina Elizabeth Coronel Idrovo" w:date="2023-09-05T17:02:00Z"/>
              <w:rFonts w:eastAsiaTheme="minorHAnsi"/>
              <w:lang w:eastAsia="en-US"/>
            </w:rPr>
          </w:rPrChange>
        </w:rPr>
      </w:pPr>
    </w:p>
    <w:p w:rsidR="006E686A" w:rsidRPr="006E686A" w:rsidRDefault="006E686A" w:rsidP="006E686A">
      <w:pPr>
        <w:autoSpaceDE w:val="0"/>
        <w:autoSpaceDN w:val="0"/>
        <w:adjustRightInd w:val="0"/>
        <w:spacing w:line="276" w:lineRule="auto"/>
        <w:ind w:left="709" w:hanging="709"/>
        <w:jc w:val="both"/>
        <w:rPr>
          <w:ins w:id="61" w:author="Karina Elizabeth Coronel Idrovo" w:date="2023-09-05T17:02:00Z"/>
          <w:rFonts w:eastAsiaTheme="minorHAnsi"/>
          <w:lang w:eastAsia="en-US"/>
          <w:rPrChange w:id="62" w:author="Karina Elizabeth Coronel Idrovo" w:date="2023-09-05T17:03:00Z">
            <w:rPr>
              <w:ins w:id="63" w:author="Karina Elizabeth Coronel Idrovo" w:date="2023-09-05T17:02:00Z"/>
              <w:rFonts w:eastAsiaTheme="minorHAnsi"/>
              <w:lang w:eastAsia="en-US"/>
            </w:rPr>
          </w:rPrChange>
        </w:rPr>
      </w:pPr>
      <w:ins w:id="64" w:author="Karina Elizabeth Coronel Idrovo" w:date="2023-09-05T17:02:00Z">
        <w:r w:rsidRPr="006E686A">
          <w:rPr>
            <w:rFonts w:eastAsiaTheme="minorHAnsi"/>
            <w:b/>
            <w:lang w:eastAsia="en-US"/>
            <w:rPrChange w:id="65" w:author="Karina Elizabeth Coronel Idrovo" w:date="2023-09-05T17:03:00Z">
              <w:rPr>
                <w:rFonts w:eastAsiaTheme="minorHAnsi"/>
                <w:b/>
                <w:lang w:eastAsia="en-US"/>
              </w:rPr>
            </w:rPrChange>
          </w:rPr>
          <w:t>Que,</w:t>
        </w:r>
        <w:r w:rsidRPr="006E686A">
          <w:rPr>
            <w:rFonts w:eastAsiaTheme="minorHAnsi"/>
            <w:lang w:eastAsia="en-US"/>
            <w:rPrChange w:id="66" w:author="Karina Elizabeth Coronel Idrovo" w:date="2023-09-05T17:03:00Z">
              <w:rPr>
                <w:rFonts w:eastAsiaTheme="minorHAnsi"/>
                <w:lang w:eastAsia="en-US"/>
              </w:rPr>
            </w:rPrChange>
          </w:rPr>
          <w:t xml:space="preserve"> </w:t>
        </w:r>
        <w:r w:rsidRPr="006E686A">
          <w:rPr>
            <w:rFonts w:eastAsiaTheme="minorHAnsi"/>
            <w:lang w:eastAsia="en-US"/>
            <w:rPrChange w:id="67" w:author="Karina Elizabeth Coronel Idrovo" w:date="2023-09-05T17:03:00Z">
              <w:rPr>
                <w:rFonts w:eastAsiaTheme="minorHAnsi"/>
                <w:lang w:eastAsia="en-US"/>
              </w:rPr>
            </w:rPrChange>
          </w:rPr>
          <w:tab/>
          <w:t xml:space="preserve">el artículo 326 del COOTAD determina que los órganos legislativos de los gobiernos autónomos descentralizados, conformarán comisiones de trabajo las que emitirán conclusiones y recomendaciones que serán consideradas como base para la discusión y aprobación de sus decisiones; </w:t>
        </w:r>
      </w:ins>
    </w:p>
    <w:p w:rsidR="006E686A" w:rsidRPr="006E686A" w:rsidRDefault="006E686A" w:rsidP="006E686A">
      <w:pPr>
        <w:autoSpaceDE w:val="0"/>
        <w:autoSpaceDN w:val="0"/>
        <w:adjustRightInd w:val="0"/>
        <w:spacing w:line="276" w:lineRule="auto"/>
        <w:ind w:left="709" w:hanging="709"/>
        <w:jc w:val="both"/>
        <w:rPr>
          <w:ins w:id="68" w:author="Karina Elizabeth Coronel Idrovo" w:date="2023-09-05T17:02:00Z"/>
          <w:rFonts w:eastAsiaTheme="minorHAnsi"/>
          <w:lang w:eastAsia="en-US"/>
          <w:rPrChange w:id="69" w:author="Karina Elizabeth Coronel Idrovo" w:date="2023-09-05T17:03:00Z">
            <w:rPr>
              <w:ins w:id="70" w:author="Karina Elizabeth Coronel Idrovo" w:date="2023-09-05T17:02:00Z"/>
              <w:rFonts w:eastAsiaTheme="minorHAnsi"/>
              <w:lang w:eastAsia="en-US"/>
            </w:rPr>
          </w:rPrChange>
        </w:rPr>
      </w:pPr>
    </w:p>
    <w:p w:rsidR="006E686A" w:rsidRPr="006E686A" w:rsidRDefault="006E686A" w:rsidP="006E686A">
      <w:pPr>
        <w:autoSpaceDE w:val="0"/>
        <w:autoSpaceDN w:val="0"/>
        <w:adjustRightInd w:val="0"/>
        <w:spacing w:line="276" w:lineRule="auto"/>
        <w:ind w:left="709" w:hanging="709"/>
        <w:jc w:val="both"/>
        <w:rPr>
          <w:ins w:id="71" w:author="Karina Elizabeth Coronel Idrovo" w:date="2023-09-05T17:02:00Z"/>
          <w:rFonts w:eastAsiaTheme="minorHAnsi"/>
          <w:i/>
          <w:lang w:eastAsia="en-US"/>
          <w:rPrChange w:id="72" w:author="Karina Elizabeth Coronel Idrovo" w:date="2023-09-05T17:03:00Z">
            <w:rPr>
              <w:ins w:id="73" w:author="Karina Elizabeth Coronel Idrovo" w:date="2023-09-05T17:02:00Z"/>
              <w:rFonts w:eastAsiaTheme="minorHAnsi"/>
              <w:i/>
              <w:lang w:eastAsia="en-US"/>
            </w:rPr>
          </w:rPrChange>
        </w:rPr>
      </w:pPr>
      <w:ins w:id="74" w:author="Karina Elizabeth Coronel Idrovo" w:date="2023-09-05T17:02:00Z">
        <w:r w:rsidRPr="006E686A">
          <w:rPr>
            <w:rFonts w:eastAsiaTheme="minorHAnsi"/>
            <w:b/>
            <w:lang w:eastAsia="en-US"/>
            <w:rPrChange w:id="75" w:author="Karina Elizabeth Coronel Idrovo" w:date="2023-09-05T17:03:00Z">
              <w:rPr>
                <w:rFonts w:eastAsiaTheme="minorHAnsi"/>
                <w:b/>
                <w:lang w:eastAsia="en-US"/>
              </w:rPr>
            </w:rPrChange>
          </w:rPr>
          <w:t>Que,</w:t>
        </w:r>
        <w:r w:rsidRPr="006E686A">
          <w:rPr>
            <w:rFonts w:eastAsiaTheme="minorHAnsi"/>
            <w:lang w:eastAsia="en-US"/>
            <w:rPrChange w:id="76" w:author="Karina Elizabeth Coronel Idrovo" w:date="2023-09-05T17:03:00Z">
              <w:rPr>
                <w:rFonts w:eastAsiaTheme="minorHAnsi"/>
                <w:lang w:eastAsia="en-US"/>
              </w:rPr>
            </w:rPrChange>
          </w:rPr>
          <w:t xml:space="preserve"> </w:t>
        </w:r>
        <w:r w:rsidRPr="006E686A">
          <w:rPr>
            <w:rFonts w:eastAsiaTheme="minorHAnsi"/>
            <w:lang w:eastAsia="en-US"/>
            <w:rPrChange w:id="77" w:author="Karina Elizabeth Coronel Idrovo" w:date="2023-09-05T17:03:00Z">
              <w:rPr>
                <w:rFonts w:eastAsiaTheme="minorHAnsi"/>
                <w:lang w:eastAsia="en-US"/>
              </w:rPr>
            </w:rPrChange>
          </w:rPr>
          <w:tab/>
          <w:t xml:space="preserve">el artículo 424 del COOTAD, señala: </w:t>
        </w:r>
        <w:r w:rsidRPr="006E686A">
          <w:rPr>
            <w:rFonts w:eastAsiaTheme="minorHAnsi"/>
            <w:i/>
            <w:lang w:eastAsia="en-US"/>
            <w:rPrChange w:id="78" w:author="Karina Elizabeth Coronel Idrovo" w:date="2023-09-05T17:03:00Z">
              <w:rPr>
                <w:rFonts w:eastAsiaTheme="minorHAnsi"/>
                <w:i/>
                <w:lang w:eastAsia="en-US"/>
              </w:rPr>
            </w:rPrChange>
          </w:rPr>
          <w:t xml:space="preserve">“Área verde, comunitaria y vías. - En las subdivisiones y fraccionamientos sujetos o derivados de una autorización administrativa de urbanización, el urbanizador deberá realizar las obras de urbanización, habilitación de vías, áreas verdes y comunitarias, y dichas áreas deberán ser entregadas, por una sola vez, en forma de cesión gratuita y obligatoria al Gobierno Autónomo Descentralizado municipal o metropolitano como bienes de dominio y uso público. Se entregará como mínimo el quince por ciento (15%) calculado del área útil urbanizable del terreno o predio a urbanizar en calidad de áreas verdes y equipamiento comunitario, de acuerdo a lo establecido por la planificación municipal, destinando exclusivamente para áreas verdes al menos el cincuenta por ciento de la superficie entregada. Se exceptúan de esta entrega, las tierras rurales que se fraccionen con fines de partición hereditaria, donación o venta; siempre y cuando no se destinen para urbanización y lotización (...)”; </w:t>
        </w:r>
      </w:ins>
    </w:p>
    <w:p w:rsidR="006E686A" w:rsidRPr="006E686A" w:rsidRDefault="006E686A" w:rsidP="006E686A">
      <w:pPr>
        <w:autoSpaceDE w:val="0"/>
        <w:autoSpaceDN w:val="0"/>
        <w:adjustRightInd w:val="0"/>
        <w:spacing w:line="276" w:lineRule="auto"/>
        <w:ind w:left="709" w:hanging="709"/>
        <w:jc w:val="both"/>
        <w:rPr>
          <w:ins w:id="79" w:author="Karina Elizabeth Coronel Idrovo" w:date="2023-09-05T17:02:00Z"/>
          <w:rFonts w:eastAsiaTheme="minorHAnsi"/>
          <w:i/>
          <w:lang w:eastAsia="en-US"/>
          <w:rPrChange w:id="80" w:author="Karina Elizabeth Coronel Idrovo" w:date="2023-09-05T17:03:00Z">
            <w:rPr>
              <w:ins w:id="81" w:author="Karina Elizabeth Coronel Idrovo" w:date="2023-09-05T17:02:00Z"/>
              <w:rFonts w:eastAsiaTheme="minorHAnsi"/>
              <w:i/>
              <w:lang w:eastAsia="en-US"/>
            </w:rPr>
          </w:rPrChange>
        </w:rPr>
      </w:pPr>
    </w:p>
    <w:p w:rsidR="006E686A" w:rsidRPr="006E686A" w:rsidRDefault="006E686A" w:rsidP="006E686A">
      <w:pPr>
        <w:autoSpaceDE w:val="0"/>
        <w:autoSpaceDN w:val="0"/>
        <w:adjustRightInd w:val="0"/>
        <w:spacing w:line="276" w:lineRule="auto"/>
        <w:ind w:left="709" w:hanging="709"/>
        <w:jc w:val="both"/>
        <w:rPr>
          <w:ins w:id="82" w:author="Karina Elizabeth Coronel Idrovo" w:date="2023-09-05T17:02:00Z"/>
          <w:rFonts w:eastAsiaTheme="minorHAnsi"/>
          <w:lang w:eastAsia="en-US"/>
          <w:rPrChange w:id="83" w:author="Karina Elizabeth Coronel Idrovo" w:date="2023-09-05T17:03:00Z">
            <w:rPr>
              <w:ins w:id="84" w:author="Karina Elizabeth Coronel Idrovo" w:date="2023-09-05T17:02:00Z"/>
              <w:rFonts w:eastAsiaTheme="minorHAnsi"/>
              <w:lang w:eastAsia="en-US"/>
            </w:rPr>
          </w:rPrChange>
        </w:rPr>
      </w:pPr>
      <w:ins w:id="85" w:author="Karina Elizabeth Coronel Idrovo" w:date="2023-09-05T17:02:00Z">
        <w:r w:rsidRPr="006E686A">
          <w:rPr>
            <w:rFonts w:eastAsiaTheme="minorHAnsi"/>
            <w:b/>
            <w:lang w:eastAsia="en-US"/>
            <w:rPrChange w:id="86" w:author="Karina Elizabeth Coronel Idrovo" w:date="2023-09-05T17:03:00Z">
              <w:rPr>
                <w:rFonts w:eastAsiaTheme="minorHAnsi"/>
                <w:b/>
                <w:lang w:eastAsia="en-US"/>
              </w:rPr>
            </w:rPrChange>
          </w:rPr>
          <w:t>Que,</w:t>
        </w:r>
        <w:r w:rsidRPr="006E686A">
          <w:rPr>
            <w:rFonts w:eastAsiaTheme="minorHAnsi"/>
            <w:b/>
            <w:lang w:eastAsia="en-US"/>
            <w:rPrChange w:id="87" w:author="Karina Elizabeth Coronel Idrovo" w:date="2023-09-05T17:03:00Z">
              <w:rPr>
                <w:rFonts w:eastAsiaTheme="minorHAnsi"/>
                <w:b/>
                <w:lang w:eastAsia="en-US"/>
              </w:rPr>
            </w:rPrChange>
          </w:rPr>
          <w:tab/>
        </w:r>
        <w:r w:rsidRPr="006E686A">
          <w:rPr>
            <w:rFonts w:eastAsiaTheme="minorHAnsi"/>
            <w:lang w:eastAsia="en-US"/>
            <w:rPrChange w:id="88" w:author="Karina Elizabeth Coronel Idrovo" w:date="2023-09-05T17:03:00Z">
              <w:rPr>
                <w:rFonts w:eastAsiaTheme="minorHAnsi"/>
                <w:lang w:eastAsia="en-US"/>
              </w:rPr>
            </w:rPrChange>
          </w:rPr>
          <w:t xml:space="preserve">el artículo 472 del COOTAD, señala que: </w:t>
        </w:r>
        <w:r w:rsidRPr="006E686A">
          <w:rPr>
            <w:rFonts w:eastAsiaTheme="minorHAnsi"/>
            <w:i/>
            <w:lang w:eastAsia="en-US"/>
            <w:rPrChange w:id="89" w:author="Karina Elizabeth Coronel Idrovo" w:date="2023-09-05T17:03:00Z">
              <w:rPr>
                <w:rFonts w:eastAsiaTheme="minorHAnsi"/>
                <w:i/>
                <w:lang w:eastAsia="en-US"/>
              </w:rPr>
            </w:rPrChange>
          </w:rPr>
          <w:t>“Para la fijación de las superficies mínimas en los fraccionamientos urbanos se atenderá a las normas que al efecto contenga el plan de ordenamiento territorial. Los notarios y los registradores de la propiedad, para la suscripción e inscripción de una escritura de fraccionamiento respectivamente, exigirán la autorización del ejecutivo de este nivel de gobierno, concedida para el fraccionamiento de los terrenos”</w:t>
        </w:r>
        <w:r w:rsidRPr="006E686A">
          <w:rPr>
            <w:rFonts w:eastAsiaTheme="minorHAnsi"/>
            <w:lang w:eastAsia="en-US"/>
            <w:rPrChange w:id="90" w:author="Karina Elizabeth Coronel Idrovo" w:date="2023-09-05T17:03:00Z">
              <w:rPr>
                <w:rFonts w:eastAsiaTheme="minorHAnsi"/>
                <w:lang w:eastAsia="en-US"/>
              </w:rPr>
            </w:rPrChange>
          </w:rPr>
          <w:t>;</w:t>
        </w:r>
      </w:ins>
    </w:p>
    <w:p w:rsidR="006E686A" w:rsidRPr="006E686A" w:rsidRDefault="006E686A" w:rsidP="006E686A">
      <w:pPr>
        <w:autoSpaceDE w:val="0"/>
        <w:autoSpaceDN w:val="0"/>
        <w:adjustRightInd w:val="0"/>
        <w:spacing w:line="276" w:lineRule="auto"/>
        <w:ind w:left="709" w:hanging="709"/>
        <w:jc w:val="both"/>
        <w:rPr>
          <w:ins w:id="91" w:author="Karina Elizabeth Coronel Idrovo" w:date="2023-09-05T17:02:00Z"/>
          <w:rFonts w:eastAsiaTheme="minorHAnsi"/>
          <w:lang w:eastAsia="en-US"/>
          <w:rPrChange w:id="92" w:author="Karina Elizabeth Coronel Idrovo" w:date="2023-09-05T17:03:00Z">
            <w:rPr>
              <w:ins w:id="93" w:author="Karina Elizabeth Coronel Idrovo" w:date="2023-09-05T17:02:00Z"/>
              <w:rFonts w:eastAsiaTheme="minorHAnsi"/>
              <w:lang w:eastAsia="en-US"/>
            </w:rPr>
          </w:rPrChange>
        </w:rPr>
      </w:pPr>
    </w:p>
    <w:p w:rsidR="006E686A" w:rsidRPr="006E686A" w:rsidRDefault="006E686A" w:rsidP="006E686A">
      <w:pPr>
        <w:autoSpaceDE w:val="0"/>
        <w:autoSpaceDN w:val="0"/>
        <w:adjustRightInd w:val="0"/>
        <w:spacing w:line="276" w:lineRule="auto"/>
        <w:ind w:left="709" w:hanging="709"/>
        <w:jc w:val="both"/>
        <w:rPr>
          <w:ins w:id="94" w:author="Karina Elizabeth Coronel Idrovo" w:date="2023-09-05T17:02:00Z"/>
          <w:rFonts w:eastAsiaTheme="minorHAnsi"/>
          <w:i/>
          <w:lang w:eastAsia="en-US"/>
          <w:rPrChange w:id="95" w:author="Karina Elizabeth Coronel Idrovo" w:date="2023-09-05T17:03:00Z">
            <w:rPr>
              <w:ins w:id="96" w:author="Karina Elizabeth Coronel Idrovo" w:date="2023-09-05T17:02:00Z"/>
              <w:rFonts w:eastAsiaTheme="minorHAnsi"/>
              <w:i/>
              <w:lang w:eastAsia="en-US"/>
            </w:rPr>
          </w:rPrChange>
        </w:rPr>
      </w:pPr>
      <w:ins w:id="97" w:author="Karina Elizabeth Coronel Idrovo" w:date="2023-09-05T17:02:00Z">
        <w:r w:rsidRPr="006E686A">
          <w:rPr>
            <w:rFonts w:eastAsiaTheme="minorHAnsi"/>
            <w:b/>
            <w:lang w:eastAsia="en-US"/>
            <w:rPrChange w:id="98" w:author="Karina Elizabeth Coronel Idrovo" w:date="2023-09-05T17:03:00Z">
              <w:rPr>
                <w:rFonts w:eastAsiaTheme="minorHAnsi"/>
                <w:b/>
                <w:lang w:eastAsia="en-US"/>
              </w:rPr>
            </w:rPrChange>
          </w:rPr>
          <w:t>Que,</w:t>
        </w:r>
        <w:r w:rsidRPr="006E686A">
          <w:rPr>
            <w:rFonts w:eastAsiaTheme="minorHAnsi"/>
            <w:lang w:eastAsia="en-US"/>
            <w:rPrChange w:id="99" w:author="Karina Elizabeth Coronel Idrovo" w:date="2023-09-05T17:03:00Z">
              <w:rPr>
                <w:rFonts w:eastAsiaTheme="minorHAnsi"/>
                <w:lang w:eastAsia="en-US"/>
              </w:rPr>
            </w:rPrChange>
          </w:rPr>
          <w:t xml:space="preserve"> </w:t>
        </w:r>
        <w:r w:rsidRPr="006E686A">
          <w:rPr>
            <w:rFonts w:eastAsiaTheme="minorHAnsi"/>
            <w:lang w:eastAsia="en-US"/>
            <w:rPrChange w:id="100" w:author="Karina Elizabeth Coronel Idrovo" w:date="2023-09-05T17:03:00Z">
              <w:rPr>
                <w:rFonts w:eastAsiaTheme="minorHAnsi"/>
                <w:lang w:eastAsia="en-US"/>
              </w:rPr>
            </w:rPrChange>
          </w:rPr>
          <w:tab/>
          <w:t xml:space="preserve">el artículo 2410 del el Código Civil Ecuatoriano, determina que: </w:t>
        </w:r>
        <w:r w:rsidRPr="006E686A">
          <w:rPr>
            <w:rFonts w:eastAsiaTheme="minorHAnsi"/>
            <w:i/>
            <w:lang w:eastAsia="en-US"/>
            <w:rPrChange w:id="101" w:author="Karina Elizabeth Coronel Idrovo" w:date="2023-09-05T17:03:00Z">
              <w:rPr>
                <w:rFonts w:eastAsiaTheme="minorHAnsi"/>
                <w:i/>
                <w:lang w:eastAsia="en-US"/>
              </w:rPr>
            </w:rPrChange>
          </w:rPr>
          <w:t xml:space="preserve">“Dominio de las cosas comerciales que no ha sido adquirido por la prescripción ordinaria, puede serlo por la extraordinaria, bajo las reglas que van a expresarse: 1. Cabe la prescripción extraordinaria contra título inscrito; 2. Para la prescripción extraordinaria no es necesario título alguno; basta la posesión material en los términos del Art. 715; 3. Se presume en ella de derecho la buena fe, sin embargo de la falta de un título adquisitivo de dominio…”; </w:t>
        </w:r>
      </w:ins>
    </w:p>
    <w:p w:rsidR="006E686A" w:rsidRPr="006E686A" w:rsidRDefault="006E686A" w:rsidP="006E686A">
      <w:pPr>
        <w:autoSpaceDE w:val="0"/>
        <w:autoSpaceDN w:val="0"/>
        <w:adjustRightInd w:val="0"/>
        <w:spacing w:line="276" w:lineRule="auto"/>
        <w:jc w:val="both"/>
        <w:rPr>
          <w:ins w:id="102" w:author="Karina Elizabeth Coronel Idrovo" w:date="2023-09-05T17:02:00Z"/>
          <w:rPrChange w:id="103" w:author="Karina Elizabeth Coronel Idrovo" w:date="2023-09-05T17:03:00Z">
            <w:rPr>
              <w:ins w:id="104" w:author="Karina Elizabeth Coronel Idrovo" w:date="2023-09-05T17:02:00Z"/>
            </w:rPr>
          </w:rPrChange>
        </w:rPr>
      </w:pPr>
    </w:p>
    <w:p w:rsidR="006E686A" w:rsidRPr="006E686A" w:rsidRDefault="006E686A" w:rsidP="006E686A">
      <w:pPr>
        <w:autoSpaceDE w:val="0"/>
        <w:autoSpaceDN w:val="0"/>
        <w:adjustRightInd w:val="0"/>
        <w:spacing w:line="276" w:lineRule="auto"/>
        <w:ind w:left="709" w:hanging="709"/>
        <w:jc w:val="both"/>
        <w:rPr>
          <w:ins w:id="105" w:author="Karina Elizabeth Coronel Idrovo" w:date="2023-09-05T17:02:00Z"/>
          <w:rFonts w:eastAsiaTheme="minorHAnsi"/>
          <w:lang w:eastAsia="en-US"/>
          <w:rPrChange w:id="106" w:author="Karina Elizabeth Coronel Idrovo" w:date="2023-09-05T17:03:00Z">
            <w:rPr>
              <w:ins w:id="107" w:author="Karina Elizabeth Coronel Idrovo" w:date="2023-09-05T17:02:00Z"/>
              <w:rFonts w:eastAsiaTheme="minorHAnsi"/>
              <w:lang w:eastAsia="en-US"/>
            </w:rPr>
          </w:rPrChange>
        </w:rPr>
      </w:pPr>
      <w:ins w:id="108" w:author="Karina Elizabeth Coronel Idrovo" w:date="2023-09-05T17:02:00Z">
        <w:r w:rsidRPr="006E686A">
          <w:rPr>
            <w:rFonts w:eastAsiaTheme="minorHAnsi"/>
            <w:b/>
            <w:lang w:eastAsia="en-US"/>
            <w:rPrChange w:id="109" w:author="Karina Elizabeth Coronel Idrovo" w:date="2023-09-05T17:03:00Z">
              <w:rPr>
                <w:rFonts w:eastAsiaTheme="minorHAnsi"/>
                <w:b/>
                <w:lang w:eastAsia="en-US"/>
              </w:rPr>
            </w:rPrChange>
          </w:rPr>
          <w:t>Que,</w:t>
        </w:r>
        <w:r w:rsidRPr="006E686A">
          <w:rPr>
            <w:rFonts w:eastAsiaTheme="minorHAnsi"/>
            <w:lang w:eastAsia="en-US"/>
            <w:rPrChange w:id="110" w:author="Karina Elizabeth Coronel Idrovo" w:date="2023-09-05T17:03:00Z">
              <w:rPr>
                <w:rFonts w:eastAsiaTheme="minorHAnsi"/>
                <w:lang w:eastAsia="en-US"/>
              </w:rPr>
            </w:rPrChange>
          </w:rPr>
          <w:tab/>
          <w:t>el numeral 1, del artículo 2 de la Ley de Régimen para el Distrito Metropolitano de Quito, determina, como finalidad, que el Municipio del Distrito Metropolitano de Quito: “</w:t>
        </w:r>
        <w:r w:rsidRPr="006E686A">
          <w:rPr>
            <w:rFonts w:eastAsiaTheme="minorHAnsi"/>
            <w:i/>
            <w:iCs/>
            <w:lang w:eastAsia="en-US"/>
            <w:rPrChange w:id="111" w:author="Karina Elizabeth Coronel Idrovo" w:date="2023-09-05T17:03:00Z">
              <w:rPr>
                <w:rFonts w:eastAsiaTheme="minorHAnsi"/>
                <w:i/>
                <w:iCs/>
                <w:lang w:eastAsia="en-US"/>
              </w:rPr>
            </w:rPrChange>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6E686A">
          <w:rPr>
            <w:rFonts w:eastAsiaTheme="minorHAnsi"/>
            <w:lang w:eastAsia="en-US"/>
            <w:rPrChange w:id="112" w:author="Karina Elizabeth Coronel Idrovo" w:date="2023-09-05T17:03:00Z">
              <w:rPr>
                <w:rFonts w:eastAsiaTheme="minorHAnsi"/>
                <w:lang w:eastAsia="en-US"/>
              </w:rPr>
            </w:rPrChange>
          </w:rPr>
          <w:t>;</w:t>
        </w:r>
      </w:ins>
    </w:p>
    <w:p w:rsidR="006E686A" w:rsidRPr="006E686A" w:rsidRDefault="006E686A" w:rsidP="006E686A">
      <w:pPr>
        <w:autoSpaceDE w:val="0"/>
        <w:autoSpaceDN w:val="0"/>
        <w:adjustRightInd w:val="0"/>
        <w:spacing w:line="276" w:lineRule="auto"/>
        <w:ind w:left="709" w:hanging="709"/>
        <w:jc w:val="both"/>
        <w:rPr>
          <w:ins w:id="113" w:author="Karina Elizabeth Coronel Idrovo" w:date="2023-09-05T17:02:00Z"/>
          <w:rFonts w:eastAsiaTheme="minorHAnsi"/>
          <w:lang w:eastAsia="en-US"/>
          <w:rPrChange w:id="114" w:author="Karina Elizabeth Coronel Idrovo" w:date="2023-09-05T17:03:00Z">
            <w:rPr>
              <w:ins w:id="115" w:author="Karina Elizabeth Coronel Idrovo" w:date="2023-09-05T17:02:00Z"/>
              <w:rFonts w:eastAsiaTheme="minorHAnsi"/>
              <w:lang w:eastAsia="en-US"/>
            </w:rPr>
          </w:rPrChange>
        </w:rPr>
      </w:pPr>
    </w:p>
    <w:p w:rsidR="006E686A" w:rsidRPr="006E686A" w:rsidRDefault="006E686A" w:rsidP="006E686A">
      <w:pPr>
        <w:autoSpaceDE w:val="0"/>
        <w:autoSpaceDN w:val="0"/>
        <w:adjustRightInd w:val="0"/>
        <w:spacing w:line="276" w:lineRule="auto"/>
        <w:ind w:left="709" w:hanging="709"/>
        <w:jc w:val="both"/>
        <w:rPr>
          <w:ins w:id="116" w:author="Karina Elizabeth Coronel Idrovo" w:date="2023-09-05T17:02:00Z"/>
          <w:rPrChange w:id="117" w:author="Karina Elizabeth Coronel Idrovo" w:date="2023-09-05T17:03:00Z">
            <w:rPr>
              <w:ins w:id="118" w:author="Karina Elizabeth Coronel Idrovo" w:date="2023-09-05T17:02:00Z"/>
            </w:rPr>
          </w:rPrChange>
        </w:rPr>
      </w:pPr>
      <w:ins w:id="119" w:author="Karina Elizabeth Coronel Idrovo" w:date="2023-09-05T17:02:00Z">
        <w:r w:rsidRPr="006E686A">
          <w:rPr>
            <w:rFonts w:eastAsiaTheme="minorHAnsi"/>
            <w:b/>
            <w:lang w:eastAsia="en-US"/>
            <w:rPrChange w:id="120" w:author="Karina Elizabeth Coronel Idrovo" w:date="2023-09-05T17:03:00Z">
              <w:rPr>
                <w:rFonts w:eastAsiaTheme="minorHAnsi"/>
                <w:b/>
                <w:lang w:eastAsia="en-US"/>
              </w:rPr>
            </w:rPrChange>
          </w:rPr>
          <w:t>Que,</w:t>
        </w:r>
        <w:r w:rsidRPr="006E686A">
          <w:rPr>
            <w:rFonts w:eastAsiaTheme="minorHAnsi"/>
            <w:lang w:eastAsia="en-US"/>
            <w:rPrChange w:id="121" w:author="Karina Elizabeth Coronel Idrovo" w:date="2023-09-05T17:03:00Z">
              <w:rPr>
                <w:rFonts w:eastAsiaTheme="minorHAnsi"/>
                <w:lang w:eastAsia="en-US"/>
              </w:rPr>
            </w:rPrChange>
          </w:rPr>
          <w:t xml:space="preserve"> </w:t>
        </w:r>
        <w:r w:rsidRPr="006E686A">
          <w:rPr>
            <w:rFonts w:eastAsiaTheme="minorHAnsi"/>
            <w:lang w:eastAsia="en-US"/>
            <w:rPrChange w:id="122" w:author="Karina Elizabeth Coronel Idrovo" w:date="2023-09-05T17:03:00Z">
              <w:rPr>
                <w:rFonts w:eastAsiaTheme="minorHAnsi"/>
                <w:lang w:eastAsia="en-US"/>
              </w:rPr>
            </w:rPrChange>
          </w:rPr>
          <w:tab/>
          <w:t xml:space="preserve">el Código Municipal para el Distrito Metropolitano de Quito, en adelante Código Municipal, en su artículo 2556, establece: </w:t>
        </w:r>
        <w:r w:rsidRPr="006E686A">
          <w:rPr>
            <w:rFonts w:eastAsiaTheme="minorHAnsi"/>
            <w:i/>
            <w:lang w:eastAsia="en-US"/>
            <w:rPrChange w:id="123" w:author="Karina Elizabeth Coronel Idrovo" w:date="2023-09-05T17:03:00Z">
              <w:rPr>
                <w:rFonts w:eastAsiaTheme="minorHAnsi"/>
                <w:i/>
                <w:lang w:eastAsia="en-US"/>
              </w:rPr>
            </w:rPrChange>
          </w:rPr>
          <w:t>“</w:t>
        </w:r>
        <w:r w:rsidRPr="006E686A">
          <w:rPr>
            <w:i/>
            <w:rPrChange w:id="124" w:author="Karina Elizabeth Coronel Idrovo" w:date="2023-09-05T17:03:00Z">
              <w:rPr>
                <w:i/>
              </w:rPr>
            </w:rPrChange>
          </w:rPr>
          <w:t xml:space="preserve">(…) </w:t>
        </w:r>
        <w:r w:rsidRPr="006E686A">
          <w:rPr>
            <w:i/>
            <w:lang w:val="es-ES_tradnl"/>
            <w:rPrChange w:id="125" w:author="Karina Elizabeth Coronel Idrovo" w:date="2023-09-05T17:03:00Z">
              <w:rPr>
                <w:i/>
                <w:sz w:val="22"/>
                <w:szCs w:val="22"/>
                <w:lang w:val="es-ES_tradnl"/>
              </w:rPr>
            </w:rPrChange>
          </w:rPr>
          <w:t>Los proyectos de subdivisión tienen por finalidad dividir y habilitar lotes, conforme el aprovechamiento urbanístico establecido en el Plan de Uso y Gestión del Suelo y planes urbanísticos complementarios. En todos los casos deberá observarse el lote mínimo establecido en la normativa vigente (…)”</w:t>
        </w:r>
        <w:r w:rsidRPr="006E686A">
          <w:rPr>
            <w:rPrChange w:id="126" w:author="Karina Elizabeth Coronel Idrovo" w:date="2023-09-05T17:03:00Z">
              <w:rPr/>
            </w:rPrChange>
          </w:rPr>
          <w:t xml:space="preserve">; </w:t>
        </w:r>
      </w:ins>
    </w:p>
    <w:p w:rsidR="006E686A" w:rsidRPr="006E686A" w:rsidRDefault="006E686A" w:rsidP="006E686A">
      <w:pPr>
        <w:autoSpaceDE w:val="0"/>
        <w:autoSpaceDN w:val="0"/>
        <w:adjustRightInd w:val="0"/>
        <w:spacing w:line="276" w:lineRule="auto"/>
        <w:ind w:left="709" w:hanging="709"/>
        <w:jc w:val="both"/>
        <w:rPr>
          <w:ins w:id="127" w:author="Karina Elizabeth Coronel Idrovo" w:date="2023-09-05T17:02:00Z"/>
          <w:rFonts w:eastAsiaTheme="minorHAnsi"/>
          <w:b/>
          <w:lang w:eastAsia="en-US"/>
          <w:rPrChange w:id="128" w:author="Karina Elizabeth Coronel Idrovo" w:date="2023-09-05T17:03:00Z">
            <w:rPr>
              <w:ins w:id="129" w:author="Karina Elizabeth Coronel Idrovo" w:date="2023-09-05T17:02:00Z"/>
              <w:rFonts w:eastAsiaTheme="minorHAnsi"/>
              <w:b/>
              <w:lang w:eastAsia="en-US"/>
            </w:rPr>
          </w:rPrChange>
        </w:rPr>
      </w:pPr>
    </w:p>
    <w:p w:rsidR="006E686A" w:rsidRPr="006E686A" w:rsidRDefault="006E686A" w:rsidP="006E686A">
      <w:pPr>
        <w:pStyle w:val="Default"/>
        <w:ind w:left="708" w:hanging="708"/>
        <w:jc w:val="both"/>
        <w:rPr>
          <w:ins w:id="130" w:author="Karina Elizabeth Coronel Idrovo" w:date="2023-09-05T17:02:00Z"/>
          <w:rFonts w:ascii="Times New Roman" w:hAnsi="Times New Roman" w:cs="Times New Roman"/>
          <w:i/>
          <w:lang w:val="es-ES_tradnl"/>
          <w:rPrChange w:id="131" w:author="Karina Elizabeth Coronel Idrovo" w:date="2023-09-05T17:03:00Z">
            <w:rPr>
              <w:ins w:id="132" w:author="Karina Elizabeth Coronel Idrovo" w:date="2023-09-05T17:02:00Z"/>
              <w:i/>
              <w:sz w:val="22"/>
              <w:szCs w:val="22"/>
              <w:lang w:val="es-ES_tradnl"/>
            </w:rPr>
          </w:rPrChange>
        </w:rPr>
        <w:pPrChange w:id="133" w:author="Karina Elizabeth Coronel Idrovo" w:date="2023-09-05T17:03:00Z">
          <w:pPr>
            <w:pStyle w:val="Default"/>
            <w:ind w:left="708"/>
            <w:jc w:val="both"/>
          </w:pPr>
        </w:pPrChange>
      </w:pPr>
      <w:ins w:id="134" w:author="Karina Elizabeth Coronel Idrovo" w:date="2023-09-05T17:02:00Z">
        <w:r w:rsidRPr="006E686A">
          <w:rPr>
            <w:rFonts w:ascii="Times New Roman" w:hAnsi="Times New Roman" w:cs="Times New Roman"/>
            <w:b/>
            <w:rPrChange w:id="135" w:author="Karina Elizabeth Coronel Idrovo" w:date="2023-09-05T17:03:00Z">
              <w:rPr>
                <w:b/>
              </w:rPr>
            </w:rPrChange>
          </w:rPr>
          <w:t>Que,</w:t>
        </w:r>
        <w:r w:rsidRPr="006E686A">
          <w:rPr>
            <w:rFonts w:ascii="Times New Roman" w:hAnsi="Times New Roman" w:cs="Times New Roman"/>
            <w:rPrChange w:id="136" w:author="Karina Elizabeth Coronel Idrovo" w:date="2023-09-05T17:03:00Z">
              <w:rPr/>
            </w:rPrChange>
          </w:rPr>
          <w:t xml:space="preserve"> </w:t>
        </w:r>
        <w:r w:rsidRPr="006E686A">
          <w:rPr>
            <w:rFonts w:ascii="Times New Roman" w:hAnsi="Times New Roman" w:cs="Times New Roman"/>
            <w:rPrChange w:id="137" w:author="Karina Elizabeth Coronel Idrovo" w:date="2023-09-05T17:03:00Z">
              <w:rPr/>
            </w:rPrChange>
          </w:rPr>
          <w:tab/>
          <w:t>el Código Municipal en su artículo 2567, establece: “</w:t>
        </w:r>
        <w:r w:rsidRPr="006E686A">
          <w:rPr>
            <w:rFonts w:ascii="Times New Roman" w:hAnsi="Times New Roman" w:cs="Times New Roman"/>
            <w:b/>
            <w:i/>
            <w:lang w:val="es-ES_tradnl"/>
            <w:rPrChange w:id="138" w:author="Karina Elizabeth Coronel Idrovo" w:date="2023-09-05T17:03:00Z">
              <w:rPr>
                <w:b/>
                <w:i/>
                <w:sz w:val="22"/>
                <w:szCs w:val="22"/>
                <w:lang w:val="es-ES_tradnl"/>
              </w:rPr>
            </w:rPrChange>
          </w:rPr>
          <w:t xml:space="preserve">Compensación para áreas verdes, áreas comunitarias en particiones judiciales.- </w:t>
        </w:r>
        <w:r w:rsidRPr="006E686A">
          <w:rPr>
            <w:rFonts w:ascii="Times New Roman" w:hAnsi="Times New Roman" w:cs="Times New Roman"/>
            <w:i/>
            <w:lang w:val="es-ES_tradnl"/>
            <w:rPrChange w:id="139" w:author="Karina Elizabeth Coronel Idrovo" w:date="2023-09-05T17:03:00Z">
              <w:rPr>
                <w:i/>
                <w:sz w:val="22"/>
                <w:szCs w:val="22"/>
                <w:lang w:val="es-ES_tradnl"/>
              </w:rPr>
            </w:rPrChange>
          </w:rPr>
          <w:t xml:space="preserve">En Particiones judiciales de inmuebles con áreas inferiores a 3000.00 m2, si la contribución del 15% del área verde y área comunitaria en forma de cesión gratuita y obligatoria es menor al lote mínimo asignado en la edificabilidad vigente, el administrado compensará el equivalente al 15% en valor monetario según el avalúo catastral actualizado. </w:t>
        </w:r>
      </w:ins>
    </w:p>
    <w:p w:rsidR="006E686A" w:rsidRPr="006E686A" w:rsidRDefault="006E686A" w:rsidP="006E686A">
      <w:pPr>
        <w:pStyle w:val="Default"/>
        <w:ind w:left="708"/>
        <w:jc w:val="both"/>
        <w:rPr>
          <w:ins w:id="140" w:author="Karina Elizabeth Coronel Idrovo" w:date="2023-09-05T17:02:00Z"/>
          <w:rFonts w:ascii="Times New Roman" w:hAnsi="Times New Roman" w:cs="Times New Roman"/>
          <w:lang w:val="es-ES_tradnl"/>
          <w:rPrChange w:id="141" w:author="Karina Elizabeth Coronel Idrovo" w:date="2023-09-05T17:03:00Z">
            <w:rPr>
              <w:ins w:id="142" w:author="Karina Elizabeth Coronel Idrovo" w:date="2023-09-05T17:02:00Z"/>
              <w:sz w:val="22"/>
              <w:szCs w:val="22"/>
              <w:lang w:val="es-ES_tradnl"/>
            </w:rPr>
          </w:rPrChange>
        </w:rPr>
      </w:pPr>
    </w:p>
    <w:p w:rsidR="006E686A" w:rsidRPr="006E686A" w:rsidRDefault="006E686A" w:rsidP="006E686A">
      <w:pPr>
        <w:pStyle w:val="Default"/>
        <w:ind w:left="708"/>
        <w:jc w:val="both"/>
        <w:rPr>
          <w:ins w:id="143" w:author="Karina Elizabeth Coronel Idrovo" w:date="2023-09-05T17:02:00Z"/>
          <w:rFonts w:ascii="Times New Roman" w:hAnsi="Times New Roman" w:cs="Times New Roman"/>
          <w:i/>
          <w:lang w:val="es-ES_tradnl"/>
          <w:rPrChange w:id="144" w:author="Karina Elizabeth Coronel Idrovo" w:date="2023-09-05T17:03:00Z">
            <w:rPr>
              <w:ins w:id="145" w:author="Karina Elizabeth Coronel Idrovo" w:date="2023-09-05T17:02:00Z"/>
              <w:i/>
              <w:sz w:val="22"/>
              <w:szCs w:val="22"/>
              <w:lang w:val="es-ES_tradnl"/>
            </w:rPr>
          </w:rPrChange>
        </w:rPr>
      </w:pPr>
      <w:ins w:id="146" w:author="Karina Elizabeth Coronel Idrovo" w:date="2023-09-05T17:02:00Z">
        <w:r w:rsidRPr="006E686A">
          <w:rPr>
            <w:rFonts w:ascii="Times New Roman" w:hAnsi="Times New Roman" w:cs="Times New Roman"/>
            <w:i/>
            <w:lang w:val="es-ES_tradnl"/>
            <w:rPrChange w:id="147" w:author="Karina Elizabeth Coronel Idrovo" w:date="2023-09-05T17:03:00Z">
              <w:rPr>
                <w:i/>
                <w:sz w:val="22"/>
                <w:szCs w:val="22"/>
                <w:lang w:val="es-ES_tradnl"/>
              </w:rPr>
            </w:rPrChange>
          </w:rPr>
          <w:t>En el caso de la sentencia ejecutoriada dictada dentro del juicio de prescripción extraordinaria adquisitiva de dominio, de una parte de un lote que obliga a un fraccionamiento, se deberá calcular el aporte del 15% del área útil adquirida mediante sentencia.</w:t>
        </w:r>
      </w:ins>
    </w:p>
    <w:p w:rsidR="006E686A" w:rsidRPr="006E686A" w:rsidRDefault="006E686A" w:rsidP="006E686A">
      <w:pPr>
        <w:pStyle w:val="Default"/>
        <w:ind w:left="708"/>
        <w:jc w:val="both"/>
        <w:rPr>
          <w:ins w:id="148" w:author="Karina Elizabeth Coronel Idrovo" w:date="2023-09-05T17:02:00Z"/>
          <w:rFonts w:ascii="Times New Roman" w:hAnsi="Times New Roman" w:cs="Times New Roman"/>
          <w:i/>
          <w:lang w:val="es-ES_tradnl"/>
          <w:rPrChange w:id="149" w:author="Karina Elizabeth Coronel Idrovo" w:date="2023-09-05T17:03:00Z">
            <w:rPr>
              <w:ins w:id="150" w:author="Karina Elizabeth Coronel Idrovo" w:date="2023-09-05T17:02:00Z"/>
              <w:i/>
              <w:sz w:val="22"/>
              <w:szCs w:val="22"/>
              <w:lang w:val="es-ES_tradnl"/>
            </w:rPr>
          </w:rPrChange>
        </w:rPr>
      </w:pPr>
    </w:p>
    <w:p w:rsidR="006E686A" w:rsidRPr="006E686A" w:rsidRDefault="006E686A" w:rsidP="006E686A">
      <w:pPr>
        <w:pStyle w:val="Default"/>
        <w:ind w:left="708"/>
        <w:jc w:val="both"/>
        <w:rPr>
          <w:ins w:id="151" w:author="Karina Elizabeth Coronel Idrovo" w:date="2023-09-05T17:02:00Z"/>
          <w:rFonts w:ascii="Times New Roman" w:hAnsi="Times New Roman" w:cs="Times New Roman"/>
          <w:i/>
          <w:lang w:val="es-ES_tradnl"/>
          <w:rPrChange w:id="152" w:author="Karina Elizabeth Coronel Idrovo" w:date="2023-09-05T17:03:00Z">
            <w:rPr>
              <w:ins w:id="153" w:author="Karina Elizabeth Coronel Idrovo" w:date="2023-09-05T17:02:00Z"/>
              <w:i/>
              <w:sz w:val="22"/>
              <w:szCs w:val="22"/>
              <w:lang w:val="es-ES_tradnl"/>
            </w:rPr>
          </w:rPrChange>
        </w:rPr>
      </w:pPr>
      <w:ins w:id="154" w:author="Karina Elizabeth Coronel Idrovo" w:date="2023-09-05T17:02:00Z">
        <w:r w:rsidRPr="006E686A">
          <w:rPr>
            <w:rFonts w:ascii="Times New Roman" w:hAnsi="Times New Roman" w:cs="Times New Roman"/>
            <w:i/>
            <w:lang w:val="es-ES_tradnl"/>
            <w:rPrChange w:id="155" w:author="Karina Elizabeth Coronel Idrovo" w:date="2023-09-05T17:03:00Z">
              <w:rPr>
                <w:i/>
                <w:sz w:val="22"/>
                <w:szCs w:val="22"/>
                <w:lang w:val="es-ES_tradnl"/>
              </w:rPr>
            </w:rPrChange>
          </w:rPr>
          <w:t>Si el área de la sentencia es inferior a 3000.00 m</w:t>
        </w:r>
        <w:r w:rsidRPr="006E686A">
          <w:rPr>
            <w:rFonts w:ascii="Times New Roman" w:hAnsi="Times New Roman" w:cs="Times New Roman"/>
            <w:i/>
            <w:lang w:val="es-ES_tradnl"/>
            <w:rPrChange w:id="156" w:author="Karina Elizabeth Coronel Idrovo" w:date="2023-09-05T17:03:00Z">
              <w:rPr>
                <w:i/>
                <w:sz w:val="13"/>
                <w:szCs w:val="13"/>
                <w:lang w:val="es-ES_tradnl"/>
              </w:rPr>
            </w:rPrChange>
          </w:rPr>
          <w:t>2</w:t>
        </w:r>
        <w:r w:rsidRPr="006E686A">
          <w:rPr>
            <w:rFonts w:ascii="Times New Roman" w:hAnsi="Times New Roman" w:cs="Times New Roman"/>
            <w:i/>
            <w:lang w:val="es-ES_tradnl"/>
            <w:rPrChange w:id="157" w:author="Karina Elizabeth Coronel Idrovo" w:date="2023-09-05T17:03:00Z">
              <w:rPr>
                <w:i/>
                <w:sz w:val="22"/>
                <w:szCs w:val="22"/>
                <w:lang w:val="es-ES_tradnl"/>
              </w:rPr>
            </w:rPrChange>
          </w:rPr>
          <w:t>, la contribución del 15% del área útil urbanizable adjudicada se compensará en valor monetario según el avalúo catastral actualizado, cuando sea menor al lote mínimo asignado en la edificabilidad vigente”;</w:t>
        </w:r>
      </w:ins>
    </w:p>
    <w:p w:rsidR="006E686A" w:rsidRPr="006E686A" w:rsidRDefault="006E686A" w:rsidP="006E686A">
      <w:pPr>
        <w:autoSpaceDE w:val="0"/>
        <w:autoSpaceDN w:val="0"/>
        <w:adjustRightInd w:val="0"/>
        <w:spacing w:line="276" w:lineRule="auto"/>
        <w:ind w:left="709" w:hanging="709"/>
        <w:jc w:val="both"/>
        <w:rPr>
          <w:ins w:id="158" w:author="Karina Elizabeth Coronel Idrovo" w:date="2023-09-05T17:02:00Z"/>
          <w:rFonts w:eastAsiaTheme="minorHAnsi"/>
          <w:highlight w:val="yellow"/>
          <w:lang w:eastAsia="en-US"/>
          <w:rPrChange w:id="159" w:author="Karina Elizabeth Coronel Idrovo" w:date="2023-09-05T17:03:00Z">
            <w:rPr>
              <w:ins w:id="160" w:author="Karina Elizabeth Coronel Idrovo" w:date="2023-09-05T17:02:00Z"/>
              <w:rFonts w:eastAsiaTheme="minorHAnsi"/>
              <w:highlight w:val="yellow"/>
              <w:lang w:eastAsia="en-US"/>
            </w:rPr>
          </w:rPrChange>
        </w:rPr>
      </w:pPr>
    </w:p>
    <w:p w:rsidR="000113AC" w:rsidRPr="006E686A" w:rsidDel="006E686A" w:rsidRDefault="000113AC" w:rsidP="000113AC">
      <w:pPr>
        <w:autoSpaceDE w:val="0"/>
        <w:autoSpaceDN w:val="0"/>
        <w:adjustRightInd w:val="0"/>
        <w:ind w:left="705" w:hanging="705"/>
        <w:jc w:val="both"/>
        <w:rPr>
          <w:del w:id="161" w:author="Karina Elizabeth Coronel Idrovo" w:date="2023-09-05T17:02:00Z"/>
          <w:rFonts w:eastAsiaTheme="minorHAnsi"/>
          <w:i/>
          <w:iCs/>
          <w:lang w:eastAsia="en-US"/>
          <w:rPrChange w:id="162" w:author="Karina Elizabeth Coronel Idrovo" w:date="2023-09-05T17:03:00Z">
            <w:rPr>
              <w:del w:id="163" w:author="Karina Elizabeth Coronel Idrovo" w:date="2023-09-05T17:02:00Z"/>
              <w:rFonts w:ascii="Tahoma" w:eastAsiaTheme="minorHAnsi" w:hAnsi="Tahoma" w:cs="Tahoma"/>
              <w:i/>
              <w:iCs/>
              <w:sz w:val="20"/>
              <w:szCs w:val="20"/>
              <w:lang w:eastAsia="en-US"/>
            </w:rPr>
          </w:rPrChange>
        </w:rPr>
      </w:pPr>
      <w:del w:id="164" w:author="Karina Elizabeth Coronel Idrovo" w:date="2023-09-05T17:02:00Z">
        <w:r w:rsidRPr="006E686A" w:rsidDel="006E686A">
          <w:rPr>
            <w:rFonts w:eastAsiaTheme="minorHAnsi"/>
            <w:b/>
            <w:bCs/>
            <w:lang w:eastAsia="en-US"/>
            <w:rPrChange w:id="165" w:author="Karina Elizabeth Coronel Idrovo" w:date="2023-09-05T17:03:00Z">
              <w:rPr>
                <w:rFonts w:ascii="Tahoma" w:eastAsiaTheme="minorHAnsi" w:hAnsi="Tahoma" w:cs="Tahoma"/>
                <w:b/>
                <w:bCs/>
                <w:sz w:val="20"/>
                <w:szCs w:val="20"/>
                <w:lang w:eastAsia="en-US"/>
              </w:rPr>
            </w:rPrChange>
          </w:rPr>
          <w:delText>Que</w:delText>
        </w:r>
        <w:r w:rsidRPr="006E686A" w:rsidDel="006E686A">
          <w:rPr>
            <w:rFonts w:eastAsiaTheme="minorHAnsi"/>
            <w:lang w:eastAsia="en-US"/>
            <w:rPrChange w:id="166" w:author="Karina Elizabeth Coronel Idrovo" w:date="2023-09-05T17:03:00Z">
              <w:rPr>
                <w:rFonts w:ascii="Tahoma" w:eastAsiaTheme="minorHAnsi" w:hAnsi="Tahoma" w:cs="Tahoma"/>
                <w:sz w:val="20"/>
                <w:szCs w:val="20"/>
                <w:lang w:eastAsia="en-US"/>
              </w:rPr>
            </w:rPrChange>
          </w:rPr>
          <w:delText xml:space="preserve">, </w:delText>
        </w:r>
        <w:r w:rsidRPr="006E686A" w:rsidDel="006E686A">
          <w:rPr>
            <w:rFonts w:eastAsiaTheme="minorHAnsi"/>
            <w:lang w:eastAsia="en-US"/>
            <w:rPrChange w:id="167" w:author="Karina Elizabeth Coronel Idrovo" w:date="2023-09-05T17:03:00Z">
              <w:rPr>
                <w:rFonts w:ascii="Tahoma" w:eastAsiaTheme="minorHAnsi" w:hAnsi="Tahoma" w:cs="Tahoma"/>
                <w:sz w:val="20"/>
                <w:szCs w:val="20"/>
                <w:lang w:eastAsia="en-US"/>
              </w:rPr>
            </w:rPrChange>
          </w:rPr>
          <w:tab/>
          <w:delText xml:space="preserve"> el artículo 240 de la Constitución de República del Ecuador, en adelante Constitución, establece: “</w:delText>
        </w:r>
        <w:r w:rsidRPr="006E686A" w:rsidDel="006E686A">
          <w:rPr>
            <w:rFonts w:eastAsiaTheme="minorHAnsi"/>
            <w:i/>
            <w:iCs/>
            <w:lang w:eastAsia="en-US"/>
            <w:rPrChange w:id="168" w:author="Karina Elizabeth Coronel Idrovo" w:date="2023-09-05T17:03:00Z">
              <w:rPr>
                <w:rFonts w:ascii="Tahoma" w:eastAsiaTheme="minorHAnsi" w:hAnsi="Tahoma" w:cs="Tahoma"/>
                <w:i/>
                <w:iCs/>
                <w:sz w:val="20"/>
                <w:szCs w:val="20"/>
                <w:lang w:eastAsia="en-US"/>
              </w:rPr>
            </w:rPrChange>
          </w:rPr>
          <w:delText>Los gobiernos autónomos descentralizados de las regiones, distritos metropolitanos, provincias y cantones tendrán facultades legislativas en el ámbito de sus competencias y jurisdicciones territoriales. Las juntas parroquiales rurales tendrán facultades reglamentarias. (…)”</w:delText>
        </w:r>
      </w:del>
    </w:p>
    <w:p w:rsidR="000113AC" w:rsidRPr="006E686A" w:rsidDel="006E686A" w:rsidRDefault="000113AC" w:rsidP="000113AC">
      <w:pPr>
        <w:autoSpaceDE w:val="0"/>
        <w:autoSpaceDN w:val="0"/>
        <w:adjustRightInd w:val="0"/>
        <w:spacing w:line="276" w:lineRule="auto"/>
        <w:ind w:left="709" w:hanging="709"/>
        <w:jc w:val="both"/>
        <w:rPr>
          <w:del w:id="169" w:author="Karina Elizabeth Coronel Idrovo" w:date="2023-09-05T17:02:00Z"/>
          <w:rFonts w:eastAsiaTheme="minorHAnsi"/>
          <w:lang w:eastAsia="en-US"/>
          <w:rPrChange w:id="170" w:author="Karina Elizabeth Coronel Idrovo" w:date="2023-09-05T17:03:00Z">
            <w:rPr>
              <w:del w:id="171" w:author="Karina Elizabeth Coronel Idrovo" w:date="2023-09-05T17:02:00Z"/>
              <w:rFonts w:ascii="Tahoma" w:eastAsiaTheme="minorHAnsi" w:hAnsi="Tahoma" w:cs="Tahoma"/>
              <w:sz w:val="20"/>
              <w:szCs w:val="20"/>
              <w:lang w:eastAsia="en-US"/>
            </w:rPr>
          </w:rPrChange>
        </w:rPr>
      </w:pPr>
    </w:p>
    <w:p w:rsidR="000113AC" w:rsidRPr="006E686A" w:rsidDel="006E686A" w:rsidRDefault="000113AC" w:rsidP="000113AC">
      <w:pPr>
        <w:autoSpaceDE w:val="0"/>
        <w:autoSpaceDN w:val="0"/>
        <w:adjustRightInd w:val="0"/>
        <w:spacing w:line="276" w:lineRule="auto"/>
        <w:ind w:left="709" w:hanging="709"/>
        <w:jc w:val="both"/>
        <w:rPr>
          <w:del w:id="172" w:author="Karina Elizabeth Coronel Idrovo" w:date="2023-09-05T17:02:00Z"/>
          <w:rFonts w:eastAsiaTheme="minorHAnsi"/>
          <w:lang w:eastAsia="en-US"/>
          <w:rPrChange w:id="173" w:author="Karina Elizabeth Coronel Idrovo" w:date="2023-09-05T17:03:00Z">
            <w:rPr>
              <w:del w:id="174" w:author="Karina Elizabeth Coronel Idrovo" w:date="2023-09-05T17:02:00Z"/>
              <w:rFonts w:ascii="Tahoma" w:eastAsiaTheme="minorHAnsi" w:hAnsi="Tahoma" w:cs="Tahoma"/>
              <w:sz w:val="20"/>
              <w:szCs w:val="20"/>
              <w:lang w:eastAsia="en-US"/>
            </w:rPr>
          </w:rPrChange>
        </w:rPr>
      </w:pPr>
      <w:del w:id="175" w:author="Karina Elizabeth Coronel Idrovo" w:date="2023-09-05T17:02:00Z">
        <w:r w:rsidRPr="006E686A" w:rsidDel="006E686A">
          <w:rPr>
            <w:rFonts w:eastAsiaTheme="minorHAnsi"/>
            <w:b/>
            <w:lang w:eastAsia="en-US"/>
            <w:rPrChange w:id="176" w:author="Karina Elizabeth Coronel Idrovo" w:date="2023-09-05T17:03:00Z">
              <w:rPr>
                <w:rFonts w:ascii="Tahoma" w:eastAsiaTheme="minorHAnsi" w:hAnsi="Tahoma" w:cs="Tahoma"/>
                <w:b/>
                <w:sz w:val="20"/>
                <w:szCs w:val="20"/>
                <w:lang w:eastAsia="en-US"/>
              </w:rPr>
            </w:rPrChange>
          </w:rPr>
          <w:delText>Que,</w:delText>
        </w:r>
        <w:r w:rsidRPr="006E686A" w:rsidDel="006E686A">
          <w:rPr>
            <w:rFonts w:eastAsiaTheme="minorHAnsi"/>
            <w:lang w:eastAsia="en-US"/>
            <w:rPrChange w:id="177" w:author="Karina Elizabeth Coronel Idrovo" w:date="2023-09-05T17:03:00Z">
              <w:rPr>
                <w:rFonts w:ascii="Tahoma" w:eastAsiaTheme="minorHAnsi" w:hAnsi="Tahoma" w:cs="Tahoma"/>
                <w:sz w:val="20"/>
                <w:szCs w:val="20"/>
                <w:lang w:eastAsia="en-US"/>
              </w:rPr>
            </w:rPrChange>
          </w:rPr>
          <w:delText xml:space="preserve"> </w:delText>
        </w:r>
        <w:r w:rsidRPr="006E686A" w:rsidDel="006E686A">
          <w:rPr>
            <w:rFonts w:eastAsiaTheme="minorHAnsi"/>
            <w:lang w:eastAsia="en-US"/>
            <w:rPrChange w:id="178" w:author="Karina Elizabeth Coronel Idrovo" w:date="2023-09-05T17:03:00Z">
              <w:rPr>
                <w:rFonts w:ascii="Tahoma" w:eastAsiaTheme="minorHAnsi" w:hAnsi="Tahoma" w:cs="Tahoma"/>
                <w:sz w:val="20"/>
                <w:szCs w:val="20"/>
                <w:lang w:eastAsia="en-US"/>
              </w:rPr>
            </w:rPrChange>
          </w:rPr>
          <w:tab/>
          <w:delText xml:space="preserve">la Constitución de la República del Ecuador en su artículo 266, determina: </w:delText>
        </w:r>
        <w:r w:rsidRPr="006E686A" w:rsidDel="006E686A">
          <w:rPr>
            <w:rFonts w:eastAsiaTheme="minorHAnsi"/>
            <w:i/>
            <w:lang w:eastAsia="en-US"/>
            <w:rPrChange w:id="179" w:author="Karina Elizabeth Coronel Idrovo" w:date="2023-09-05T17:03:00Z">
              <w:rPr>
                <w:rFonts w:ascii="Tahoma" w:eastAsiaTheme="minorHAnsi" w:hAnsi="Tahoma" w:cs="Tahoma"/>
                <w:i/>
                <w:sz w:val="20"/>
                <w:szCs w:val="20"/>
                <w:lang w:eastAsia="en-US"/>
              </w:rPr>
            </w:rPrChange>
          </w:rPr>
          <w:delTex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delText>
        </w:r>
        <w:r w:rsidRPr="006E686A" w:rsidDel="006E686A">
          <w:rPr>
            <w:rFonts w:eastAsiaTheme="minorHAnsi"/>
            <w:lang w:eastAsia="en-US"/>
            <w:rPrChange w:id="180" w:author="Karina Elizabeth Coronel Idrovo" w:date="2023-09-05T17:03:00Z">
              <w:rPr>
                <w:rFonts w:ascii="Tahoma" w:eastAsiaTheme="minorHAnsi" w:hAnsi="Tahoma" w:cs="Tahoma"/>
                <w:sz w:val="20"/>
                <w:szCs w:val="20"/>
                <w:lang w:eastAsia="en-US"/>
              </w:rPr>
            </w:rPrChange>
          </w:rPr>
          <w:delText>;</w:delText>
        </w:r>
      </w:del>
    </w:p>
    <w:p w:rsidR="000113AC" w:rsidRPr="006E686A" w:rsidDel="006E686A" w:rsidRDefault="000113AC" w:rsidP="000113AC">
      <w:pPr>
        <w:autoSpaceDE w:val="0"/>
        <w:autoSpaceDN w:val="0"/>
        <w:adjustRightInd w:val="0"/>
        <w:spacing w:line="276" w:lineRule="auto"/>
        <w:ind w:left="709" w:hanging="709"/>
        <w:jc w:val="both"/>
        <w:rPr>
          <w:del w:id="181" w:author="Karina Elizabeth Coronel Idrovo" w:date="2023-09-05T17:02:00Z"/>
          <w:rFonts w:eastAsiaTheme="minorHAnsi"/>
          <w:lang w:eastAsia="en-US"/>
          <w:rPrChange w:id="182" w:author="Karina Elizabeth Coronel Idrovo" w:date="2023-09-05T17:03:00Z">
            <w:rPr>
              <w:del w:id="183" w:author="Karina Elizabeth Coronel Idrovo" w:date="2023-09-05T17:02:00Z"/>
              <w:rFonts w:ascii="Tahoma" w:eastAsiaTheme="minorHAnsi" w:hAnsi="Tahoma" w:cs="Tahoma"/>
              <w:sz w:val="20"/>
              <w:szCs w:val="20"/>
              <w:lang w:eastAsia="en-US"/>
            </w:rPr>
          </w:rPrChange>
        </w:rPr>
      </w:pPr>
    </w:p>
    <w:p w:rsidR="000113AC" w:rsidRPr="006E686A" w:rsidDel="006E686A" w:rsidRDefault="000113AC" w:rsidP="000113AC">
      <w:pPr>
        <w:autoSpaceDE w:val="0"/>
        <w:autoSpaceDN w:val="0"/>
        <w:adjustRightInd w:val="0"/>
        <w:ind w:left="709" w:hanging="709"/>
        <w:jc w:val="both"/>
        <w:rPr>
          <w:del w:id="184" w:author="Karina Elizabeth Coronel Idrovo" w:date="2023-09-05T17:02:00Z"/>
          <w:rFonts w:eastAsiaTheme="minorHAnsi"/>
          <w:i/>
          <w:lang w:eastAsia="en-US"/>
          <w:rPrChange w:id="185" w:author="Karina Elizabeth Coronel Idrovo" w:date="2023-09-05T17:03:00Z">
            <w:rPr>
              <w:del w:id="186" w:author="Karina Elizabeth Coronel Idrovo" w:date="2023-09-05T17:02:00Z"/>
              <w:rFonts w:ascii="Tahoma" w:eastAsiaTheme="minorHAnsi" w:hAnsi="Tahoma" w:cs="Tahoma"/>
              <w:i/>
              <w:sz w:val="20"/>
              <w:szCs w:val="20"/>
              <w:lang w:eastAsia="en-US"/>
            </w:rPr>
          </w:rPrChange>
        </w:rPr>
      </w:pPr>
      <w:del w:id="187" w:author="Karina Elizabeth Coronel Idrovo" w:date="2023-09-05T17:02:00Z">
        <w:r w:rsidRPr="006E686A" w:rsidDel="006E686A">
          <w:rPr>
            <w:rFonts w:eastAsiaTheme="minorHAnsi"/>
            <w:b/>
            <w:bCs/>
            <w:lang w:eastAsia="en-US"/>
            <w:rPrChange w:id="188" w:author="Karina Elizabeth Coronel Idrovo" w:date="2023-09-05T17:03:00Z">
              <w:rPr>
                <w:rFonts w:ascii="Tahoma" w:eastAsiaTheme="minorHAnsi" w:hAnsi="Tahoma" w:cs="Tahoma"/>
                <w:b/>
                <w:bCs/>
                <w:sz w:val="20"/>
                <w:szCs w:val="20"/>
                <w:lang w:eastAsia="en-US"/>
              </w:rPr>
            </w:rPrChange>
          </w:rPr>
          <w:delText>Que,</w:delText>
        </w:r>
        <w:r w:rsidRPr="006E686A" w:rsidDel="006E686A">
          <w:rPr>
            <w:rFonts w:eastAsiaTheme="minorHAnsi"/>
            <w:lang w:eastAsia="en-US"/>
            <w:rPrChange w:id="189" w:author="Karina Elizabeth Coronel Idrovo" w:date="2023-09-05T17:03:00Z">
              <w:rPr>
                <w:rFonts w:ascii="Tahoma" w:eastAsiaTheme="minorHAnsi" w:hAnsi="Tahoma" w:cs="Tahoma"/>
                <w:sz w:val="20"/>
                <w:szCs w:val="20"/>
                <w:lang w:eastAsia="en-US"/>
              </w:rPr>
            </w:rPrChange>
          </w:rPr>
          <w:delText xml:space="preserve"> el literal c) del artículo 84, del Código Orgánico de Organización Territorial, Autonomía y Descentralización, en adelante COOTAD, manifiesta: </w:delText>
        </w:r>
        <w:r w:rsidRPr="006E686A" w:rsidDel="006E686A">
          <w:rPr>
            <w:rFonts w:eastAsiaTheme="minorHAnsi"/>
            <w:i/>
            <w:lang w:eastAsia="en-US"/>
            <w:rPrChange w:id="190" w:author="Karina Elizabeth Coronel Idrovo" w:date="2023-09-05T17:03:00Z">
              <w:rPr>
                <w:rFonts w:ascii="Tahoma" w:eastAsiaTheme="minorHAnsi" w:hAnsi="Tahoma" w:cs="Tahoma"/>
                <w:i/>
                <w:sz w:val="20"/>
                <w:szCs w:val="20"/>
                <w:lang w:eastAsia="en-US"/>
              </w:rPr>
            </w:rPrChange>
          </w:rPr>
          <w:delText>"Son funciones del gobierno del distrito autónomo metropolitano: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delText>
        </w:r>
      </w:del>
    </w:p>
    <w:p w:rsidR="000113AC" w:rsidRPr="006E686A" w:rsidDel="006E686A" w:rsidRDefault="000113AC" w:rsidP="000113AC">
      <w:pPr>
        <w:autoSpaceDE w:val="0"/>
        <w:autoSpaceDN w:val="0"/>
        <w:adjustRightInd w:val="0"/>
        <w:spacing w:line="276" w:lineRule="auto"/>
        <w:ind w:left="709" w:hanging="709"/>
        <w:jc w:val="both"/>
        <w:rPr>
          <w:del w:id="191" w:author="Karina Elizabeth Coronel Idrovo" w:date="2023-09-05T17:02:00Z"/>
          <w:rFonts w:eastAsiaTheme="minorHAnsi"/>
          <w:lang w:eastAsia="en-US"/>
          <w:rPrChange w:id="192" w:author="Karina Elizabeth Coronel Idrovo" w:date="2023-09-05T17:03:00Z">
            <w:rPr>
              <w:del w:id="193" w:author="Karina Elizabeth Coronel Idrovo" w:date="2023-09-05T17:02:00Z"/>
              <w:rFonts w:ascii="Tahoma" w:eastAsiaTheme="minorHAnsi" w:hAnsi="Tahoma" w:cs="Tahoma"/>
              <w:sz w:val="20"/>
              <w:szCs w:val="20"/>
              <w:lang w:eastAsia="en-US"/>
            </w:rPr>
          </w:rPrChange>
        </w:rPr>
      </w:pPr>
    </w:p>
    <w:p w:rsidR="000113AC" w:rsidRPr="006E686A" w:rsidDel="006E686A" w:rsidRDefault="000113AC" w:rsidP="000113AC">
      <w:pPr>
        <w:autoSpaceDE w:val="0"/>
        <w:autoSpaceDN w:val="0"/>
        <w:adjustRightInd w:val="0"/>
        <w:spacing w:line="276" w:lineRule="auto"/>
        <w:ind w:left="709" w:hanging="709"/>
        <w:jc w:val="both"/>
        <w:rPr>
          <w:del w:id="194" w:author="Karina Elizabeth Coronel Idrovo" w:date="2023-09-05T17:02:00Z"/>
          <w:rFonts w:eastAsiaTheme="minorHAnsi"/>
          <w:lang w:eastAsia="en-US"/>
          <w:rPrChange w:id="195" w:author="Karina Elizabeth Coronel Idrovo" w:date="2023-09-05T17:03:00Z">
            <w:rPr>
              <w:del w:id="196" w:author="Karina Elizabeth Coronel Idrovo" w:date="2023-09-05T17:02:00Z"/>
              <w:rFonts w:ascii="Tahoma" w:eastAsiaTheme="minorHAnsi" w:hAnsi="Tahoma" w:cs="Tahoma"/>
              <w:sz w:val="20"/>
              <w:szCs w:val="20"/>
              <w:lang w:eastAsia="en-US"/>
            </w:rPr>
          </w:rPrChange>
        </w:rPr>
      </w:pPr>
      <w:del w:id="197" w:author="Karina Elizabeth Coronel Idrovo" w:date="2023-09-05T17:02:00Z">
        <w:r w:rsidRPr="006E686A" w:rsidDel="006E686A">
          <w:rPr>
            <w:rFonts w:eastAsiaTheme="minorHAnsi"/>
            <w:b/>
            <w:lang w:eastAsia="en-US"/>
            <w:rPrChange w:id="198" w:author="Karina Elizabeth Coronel Idrovo" w:date="2023-09-05T17:03:00Z">
              <w:rPr>
                <w:rFonts w:ascii="Tahoma" w:eastAsiaTheme="minorHAnsi" w:hAnsi="Tahoma" w:cs="Tahoma"/>
                <w:b/>
                <w:sz w:val="20"/>
                <w:szCs w:val="20"/>
                <w:lang w:eastAsia="en-US"/>
              </w:rPr>
            </w:rPrChange>
          </w:rPr>
          <w:delText>Que,</w:delText>
        </w:r>
        <w:r w:rsidRPr="006E686A" w:rsidDel="006E686A">
          <w:rPr>
            <w:rFonts w:eastAsiaTheme="minorHAnsi"/>
            <w:lang w:eastAsia="en-US"/>
            <w:rPrChange w:id="199" w:author="Karina Elizabeth Coronel Idrovo" w:date="2023-09-05T17:03:00Z">
              <w:rPr>
                <w:rFonts w:ascii="Tahoma" w:eastAsiaTheme="minorHAnsi" w:hAnsi="Tahoma" w:cs="Tahoma"/>
                <w:sz w:val="20"/>
                <w:szCs w:val="20"/>
                <w:lang w:eastAsia="en-US"/>
              </w:rPr>
            </w:rPrChange>
          </w:rPr>
          <w:delText xml:space="preserve"> </w:delText>
        </w:r>
        <w:r w:rsidRPr="006E686A" w:rsidDel="006E686A">
          <w:rPr>
            <w:rFonts w:eastAsiaTheme="minorHAnsi"/>
            <w:lang w:eastAsia="en-US"/>
            <w:rPrChange w:id="200" w:author="Karina Elizabeth Coronel Idrovo" w:date="2023-09-05T17:03:00Z">
              <w:rPr>
                <w:rFonts w:ascii="Tahoma" w:eastAsiaTheme="minorHAnsi" w:hAnsi="Tahoma" w:cs="Tahoma"/>
                <w:sz w:val="20"/>
                <w:szCs w:val="20"/>
                <w:lang w:eastAsia="en-US"/>
              </w:rPr>
            </w:rPrChange>
          </w:rPr>
          <w:tab/>
          <w:delText xml:space="preserve">los literales a) y d) del artículo 87 del </w:delText>
        </w:r>
      </w:del>
      <w:del w:id="201" w:author="Karina Elizabeth Coronel Idrovo" w:date="2023-09-05T16:59:00Z">
        <w:r w:rsidRPr="006E686A" w:rsidDel="006E686A">
          <w:rPr>
            <w:rFonts w:eastAsiaTheme="minorHAnsi"/>
            <w:lang w:eastAsia="en-US"/>
            <w:rPrChange w:id="202" w:author="Karina Elizabeth Coronel Idrovo" w:date="2023-09-05T17:03:00Z">
              <w:rPr>
                <w:rFonts w:ascii="Tahoma" w:eastAsiaTheme="minorHAnsi" w:hAnsi="Tahoma" w:cs="Tahoma"/>
                <w:sz w:val="20"/>
                <w:szCs w:val="20"/>
                <w:lang w:eastAsia="en-US"/>
              </w:rPr>
            </w:rPrChange>
          </w:rPr>
          <w:delText>Código Orgánico de Organización Territorial Autonomía y Descentralización, en adelante, “</w:delText>
        </w:r>
      </w:del>
      <w:del w:id="203" w:author="Karina Elizabeth Coronel Idrovo" w:date="2023-09-05T17:02:00Z">
        <w:r w:rsidRPr="006E686A" w:rsidDel="006E686A">
          <w:rPr>
            <w:rFonts w:eastAsiaTheme="minorHAnsi"/>
            <w:lang w:eastAsia="en-US"/>
            <w:rPrChange w:id="204" w:author="Karina Elizabeth Coronel Idrovo" w:date="2023-09-05T17:03:00Z">
              <w:rPr>
                <w:rFonts w:ascii="Tahoma" w:eastAsiaTheme="minorHAnsi" w:hAnsi="Tahoma" w:cs="Tahoma"/>
                <w:sz w:val="20"/>
                <w:szCs w:val="20"/>
                <w:lang w:eastAsia="en-US"/>
              </w:rPr>
            </w:rPrChange>
          </w:rPr>
          <w:delText>COOTAD</w:delText>
        </w:r>
      </w:del>
      <w:del w:id="205" w:author="Karina Elizabeth Coronel Idrovo" w:date="2023-09-05T16:59:00Z">
        <w:r w:rsidRPr="006E686A" w:rsidDel="006E686A">
          <w:rPr>
            <w:rFonts w:eastAsiaTheme="minorHAnsi"/>
            <w:lang w:eastAsia="en-US"/>
            <w:rPrChange w:id="206" w:author="Karina Elizabeth Coronel Idrovo" w:date="2023-09-05T17:03:00Z">
              <w:rPr>
                <w:rFonts w:ascii="Tahoma" w:eastAsiaTheme="minorHAnsi" w:hAnsi="Tahoma" w:cs="Tahoma"/>
                <w:sz w:val="20"/>
                <w:szCs w:val="20"/>
                <w:lang w:eastAsia="en-US"/>
              </w:rPr>
            </w:rPrChange>
          </w:rPr>
          <w:delText>”</w:delText>
        </w:r>
      </w:del>
      <w:del w:id="207" w:author="Karina Elizabeth Coronel Idrovo" w:date="2023-09-05T17:02:00Z">
        <w:r w:rsidRPr="006E686A" w:rsidDel="006E686A">
          <w:rPr>
            <w:rFonts w:eastAsiaTheme="minorHAnsi"/>
            <w:lang w:eastAsia="en-US"/>
            <w:rPrChange w:id="208" w:author="Karina Elizabeth Coronel Idrovo" w:date="2023-09-05T17:03:00Z">
              <w:rPr>
                <w:rFonts w:ascii="Tahoma" w:eastAsiaTheme="minorHAnsi" w:hAnsi="Tahoma" w:cs="Tahoma"/>
                <w:sz w:val="20"/>
                <w:szCs w:val="20"/>
                <w:lang w:eastAsia="en-US"/>
              </w:rPr>
            </w:rPrChange>
          </w:rPr>
          <w:delText xml:space="preserve">, establecen como atribuciones del Concejo Metropolitano, ejercer la facultad normativa a través de ordenanzas, acuerdos y resoluciones, en el ámbito de competencia del gobierno autónomo descentralizado metropolitano, para regular temas institucionales específicos o reconocer derechos particulares; </w:delText>
        </w:r>
      </w:del>
    </w:p>
    <w:p w:rsidR="000113AC" w:rsidRPr="006E686A" w:rsidDel="006E686A" w:rsidRDefault="000113AC" w:rsidP="000113AC">
      <w:pPr>
        <w:autoSpaceDE w:val="0"/>
        <w:autoSpaceDN w:val="0"/>
        <w:adjustRightInd w:val="0"/>
        <w:spacing w:line="276" w:lineRule="auto"/>
        <w:ind w:left="709" w:hanging="709"/>
        <w:jc w:val="both"/>
        <w:rPr>
          <w:del w:id="209" w:author="Karina Elizabeth Coronel Idrovo" w:date="2023-09-05T17:02:00Z"/>
          <w:rFonts w:eastAsiaTheme="minorHAnsi"/>
          <w:lang w:eastAsia="en-US"/>
          <w:rPrChange w:id="210" w:author="Karina Elizabeth Coronel Idrovo" w:date="2023-09-05T17:03:00Z">
            <w:rPr>
              <w:del w:id="211" w:author="Karina Elizabeth Coronel Idrovo" w:date="2023-09-05T17:02:00Z"/>
              <w:rFonts w:ascii="Tahoma" w:eastAsiaTheme="minorHAnsi" w:hAnsi="Tahoma" w:cs="Tahoma"/>
              <w:sz w:val="20"/>
              <w:szCs w:val="20"/>
              <w:lang w:eastAsia="en-US"/>
            </w:rPr>
          </w:rPrChange>
        </w:rPr>
      </w:pPr>
    </w:p>
    <w:p w:rsidR="000113AC" w:rsidRPr="006E686A" w:rsidDel="006E686A" w:rsidRDefault="000113AC" w:rsidP="000113AC">
      <w:pPr>
        <w:autoSpaceDE w:val="0"/>
        <w:autoSpaceDN w:val="0"/>
        <w:adjustRightInd w:val="0"/>
        <w:spacing w:line="276" w:lineRule="auto"/>
        <w:ind w:left="709" w:hanging="709"/>
        <w:jc w:val="both"/>
        <w:rPr>
          <w:del w:id="212" w:author="Karina Elizabeth Coronel Idrovo" w:date="2023-09-05T17:02:00Z"/>
          <w:rFonts w:eastAsiaTheme="minorHAnsi"/>
          <w:lang w:eastAsia="en-US"/>
          <w:rPrChange w:id="213" w:author="Karina Elizabeth Coronel Idrovo" w:date="2023-09-05T17:03:00Z">
            <w:rPr>
              <w:del w:id="214" w:author="Karina Elizabeth Coronel Idrovo" w:date="2023-09-05T17:02:00Z"/>
              <w:rFonts w:ascii="Tahoma" w:eastAsiaTheme="minorHAnsi" w:hAnsi="Tahoma" w:cs="Tahoma"/>
              <w:sz w:val="20"/>
              <w:szCs w:val="20"/>
              <w:lang w:eastAsia="en-US"/>
            </w:rPr>
          </w:rPrChange>
        </w:rPr>
      </w:pPr>
      <w:del w:id="215" w:author="Karina Elizabeth Coronel Idrovo" w:date="2023-09-05T17:02:00Z">
        <w:r w:rsidRPr="006E686A" w:rsidDel="006E686A">
          <w:rPr>
            <w:rFonts w:eastAsiaTheme="minorHAnsi"/>
            <w:b/>
            <w:lang w:eastAsia="en-US"/>
            <w:rPrChange w:id="216" w:author="Karina Elizabeth Coronel Idrovo" w:date="2023-09-05T17:03:00Z">
              <w:rPr>
                <w:rFonts w:ascii="Tahoma" w:eastAsiaTheme="minorHAnsi" w:hAnsi="Tahoma" w:cs="Tahoma"/>
                <w:b/>
                <w:sz w:val="20"/>
                <w:szCs w:val="20"/>
                <w:lang w:eastAsia="en-US"/>
              </w:rPr>
            </w:rPrChange>
          </w:rPr>
          <w:delText>Que,</w:delText>
        </w:r>
        <w:r w:rsidRPr="006E686A" w:rsidDel="006E686A">
          <w:rPr>
            <w:rFonts w:eastAsiaTheme="minorHAnsi"/>
            <w:lang w:eastAsia="en-US"/>
            <w:rPrChange w:id="217" w:author="Karina Elizabeth Coronel Idrovo" w:date="2023-09-05T17:03:00Z">
              <w:rPr>
                <w:rFonts w:ascii="Tahoma" w:eastAsiaTheme="minorHAnsi" w:hAnsi="Tahoma" w:cs="Tahoma"/>
                <w:sz w:val="20"/>
                <w:szCs w:val="20"/>
                <w:lang w:eastAsia="en-US"/>
              </w:rPr>
            </w:rPrChange>
          </w:rPr>
          <w:delText xml:space="preserve"> </w:delText>
        </w:r>
        <w:r w:rsidRPr="006E686A" w:rsidDel="006E686A">
          <w:rPr>
            <w:rFonts w:eastAsiaTheme="minorHAnsi"/>
            <w:lang w:eastAsia="en-US"/>
            <w:rPrChange w:id="218" w:author="Karina Elizabeth Coronel Idrovo" w:date="2023-09-05T17:03:00Z">
              <w:rPr>
                <w:rFonts w:ascii="Tahoma" w:eastAsiaTheme="minorHAnsi" w:hAnsi="Tahoma" w:cs="Tahoma"/>
                <w:sz w:val="20"/>
                <w:szCs w:val="20"/>
                <w:lang w:eastAsia="en-US"/>
              </w:rPr>
            </w:rPrChange>
          </w:rPr>
          <w:tab/>
          <w:delText xml:space="preserve">conforme establece el artículo 87, literal v) del COOTAD, al Concejo Metropolitano le corresponde: </w:delText>
        </w:r>
        <w:r w:rsidRPr="006E686A" w:rsidDel="006E686A">
          <w:rPr>
            <w:rFonts w:eastAsiaTheme="minorHAnsi"/>
            <w:i/>
            <w:lang w:eastAsia="en-US"/>
            <w:rPrChange w:id="219" w:author="Karina Elizabeth Coronel Idrovo" w:date="2023-09-05T17:03:00Z">
              <w:rPr>
                <w:rFonts w:ascii="Tahoma" w:eastAsiaTheme="minorHAnsi" w:hAnsi="Tahoma" w:cs="Tahoma"/>
                <w:i/>
                <w:sz w:val="20"/>
                <w:szCs w:val="20"/>
                <w:lang w:eastAsia="en-US"/>
              </w:rPr>
            </w:rPrChange>
          </w:rPr>
          <w:delText>“… v) Regular y controlar el uso del suelo en el territorio del distrito metropolitano, de conformidad con las leyes sobre la materia, y establecer el régimen urbanístico de la tierra”;</w:delText>
        </w:r>
        <w:r w:rsidRPr="006E686A" w:rsidDel="006E686A">
          <w:rPr>
            <w:rFonts w:eastAsiaTheme="minorHAnsi"/>
            <w:lang w:eastAsia="en-US"/>
            <w:rPrChange w:id="220" w:author="Karina Elizabeth Coronel Idrovo" w:date="2023-09-05T17:03:00Z">
              <w:rPr>
                <w:rFonts w:ascii="Tahoma" w:eastAsiaTheme="minorHAnsi" w:hAnsi="Tahoma" w:cs="Tahoma"/>
                <w:sz w:val="20"/>
                <w:szCs w:val="20"/>
                <w:lang w:eastAsia="en-US"/>
              </w:rPr>
            </w:rPrChange>
          </w:rPr>
          <w:delText xml:space="preserve"> </w:delText>
        </w:r>
      </w:del>
    </w:p>
    <w:p w:rsidR="000113AC" w:rsidRPr="006E686A" w:rsidDel="006E686A" w:rsidRDefault="000113AC" w:rsidP="000113AC">
      <w:pPr>
        <w:autoSpaceDE w:val="0"/>
        <w:autoSpaceDN w:val="0"/>
        <w:adjustRightInd w:val="0"/>
        <w:spacing w:line="276" w:lineRule="auto"/>
        <w:ind w:left="709" w:hanging="709"/>
        <w:jc w:val="both"/>
        <w:rPr>
          <w:del w:id="221" w:author="Karina Elizabeth Coronel Idrovo" w:date="2023-09-05T17:02:00Z"/>
          <w:rFonts w:eastAsiaTheme="minorHAnsi"/>
          <w:lang w:eastAsia="en-US"/>
          <w:rPrChange w:id="222" w:author="Karina Elizabeth Coronel Idrovo" w:date="2023-09-05T17:03:00Z">
            <w:rPr>
              <w:del w:id="223" w:author="Karina Elizabeth Coronel Idrovo" w:date="2023-09-05T17:02:00Z"/>
              <w:rFonts w:ascii="Tahoma" w:eastAsiaTheme="minorHAnsi" w:hAnsi="Tahoma" w:cs="Tahoma"/>
              <w:sz w:val="20"/>
              <w:szCs w:val="20"/>
              <w:lang w:eastAsia="en-US"/>
            </w:rPr>
          </w:rPrChange>
        </w:rPr>
      </w:pPr>
    </w:p>
    <w:p w:rsidR="000113AC" w:rsidRPr="006E686A" w:rsidDel="006E686A" w:rsidRDefault="000113AC" w:rsidP="000113AC">
      <w:pPr>
        <w:autoSpaceDE w:val="0"/>
        <w:autoSpaceDN w:val="0"/>
        <w:adjustRightInd w:val="0"/>
        <w:ind w:left="709" w:hanging="709"/>
        <w:jc w:val="both"/>
        <w:rPr>
          <w:del w:id="224" w:author="Karina Elizabeth Coronel Idrovo" w:date="2023-09-05T17:02:00Z"/>
          <w:rFonts w:eastAsiaTheme="minorHAnsi"/>
          <w:i/>
          <w:iCs/>
          <w:lang w:eastAsia="en-US"/>
          <w:rPrChange w:id="225" w:author="Karina Elizabeth Coronel Idrovo" w:date="2023-09-05T17:03:00Z">
            <w:rPr>
              <w:del w:id="226" w:author="Karina Elizabeth Coronel Idrovo" w:date="2023-09-05T17:02:00Z"/>
              <w:rFonts w:ascii="Tahoma" w:eastAsiaTheme="minorHAnsi" w:hAnsi="Tahoma" w:cs="Tahoma"/>
              <w:i/>
              <w:iCs/>
              <w:sz w:val="20"/>
              <w:szCs w:val="20"/>
              <w:lang w:eastAsia="en-US"/>
            </w:rPr>
          </w:rPrChange>
        </w:rPr>
      </w:pPr>
      <w:del w:id="227" w:author="Karina Elizabeth Coronel Idrovo" w:date="2023-09-05T17:02:00Z">
        <w:r w:rsidRPr="006E686A" w:rsidDel="006E686A">
          <w:rPr>
            <w:rFonts w:eastAsiaTheme="minorHAnsi"/>
            <w:lang w:eastAsia="en-US"/>
            <w:rPrChange w:id="228" w:author="Karina Elizabeth Coronel Idrovo" w:date="2023-09-05T17:03:00Z">
              <w:rPr>
                <w:rFonts w:ascii="Tahoma" w:eastAsiaTheme="minorHAnsi" w:hAnsi="Tahoma" w:cs="Tahoma"/>
                <w:sz w:val="20"/>
                <w:szCs w:val="20"/>
                <w:lang w:eastAsia="en-US"/>
              </w:rPr>
            </w:rPrChange>
          </w:rPr>
          <w:delText xml:space="preserve">Que, </w:delText>
        </w:r>
        <w:r w:rsidRPr="006E686A" w:rsidDel="006E686A">
          <w:rPr>
            <w:rFonts w:eastAsiaTheme="minorHAnsi"/>
            <w:lang w:eastAsia="en-US"/>
            <w:rPrChange w:id="229" w:author="Karina Elizabeth Coronel Idrovo" w:date="2023-09-05T17:03:00Z">
              <w:rPr>
                <w:rFonts w:ascii="Tahoma" w:eastAsiaTheme="minorHAnsi" w:hAnsi="Tahoma" w:cs="Tahoma"/>
                <w:sz w:val="20"/>
                <w:szCs w:val="20"/>
                <w:lang w:eastAsia="en-US"/>
              </w:rPr>
            </w:rPrChange>
          </w:rPr>
          <w:tab/>
          <w:delText>el artículo 323 del COOTAD establece: “</w:delText>
        </w:r>
        <w:r w:rsidRPr="006E686A" w:rsidDel="006E686A">
          <w:rPr>
            <w:rFonts w:eastAsiaTheme="minorHAnsi"/>
            <w:i/>
            <w:iCs/>
            <w:lang w:eastAsia="en-US"/>
            <w:rPrChange w:id="230" w:author="Karina Elizabeth Coronel Idrovo" w:date="2023-09-05T17:03:00Z">
              <w:rPr>
                <w:rFonts w:ascii="Tahoma" w:eastAsiaTheme="minorHAnsi" w:hAnsi="Tahoma" w:cs="Tahoma"/>
                <w:i/>
                <w:iCs/>
                <w:sz w:val="20"/>
                <w:szCs w:val="20"/>
                <w:lang w:eastAsia="en-US"/>
              </w:rPr>
            </w:rPrChange>
          </w:rPr>
          <w:delText>Aprobación de otros actos normativos.-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 (…)”</w:delText>
        </w:r>
      </w:del>
    </w:p>
    <w:p w:rsidR="000113AC" w:rsidRPr="006E686A" w:rsidDel="006E686A" w:rsidRDefault="000113AC" w:rsidP="000113AC">
      <w:pPr>
        <w:autoSpaceDE w:val="0"/>
        <w:autoSpaceDN w:val="0"/>
        <w:adjustRightInd w:val="0"/>
        <w:spacing w:line="276" w:lineRule="auto"/>
        <w:ind w:left="709" w:hanging="709"/>
        <w:jc w:val="both"/>
        <w:rPr>
          <w:del w:id="231" w:author="Karina Elizabeth Coronel Idrovo" w:date="2023-09-05T17:02:00Z"/>
          <w:rFonts w:eastAsiaTheme="minorHAnsi"/>
          <w:lang w:eastAsia="en-US"/>
          <w:rPrChange w:id="232" w:author="Karina Elizabeth Coronel Idrovo" w:date="2023-09-05T17:03:00Z">
            <w:rPr>
              <w:del w:id="233" w:author="Karina Elizabeth Coronel Idrovo" w:date="2023-09-05T17:02:00Z"/>
              <w:rFonts w:ascii="Tahoma" w:eastAsiaTheme="minorHAnsi" w:hAnsi="Tahoma" w:cs="Tahoma"/>
              <w:sz w:val="20"/>
              <w:szCs w:val="20"/>
              <w:lang w:eastAsia="en-US"/>
            </w:rPr>
          </w:rPrChange>
        </w:rPr>
      </w:pPr>
    </w:p>
    <w:p w:rsidR="000113AC" w:rsidRPr="006E686A" w:rsidDel="006E686A" w:rsidRDefault="000113AC" w:rsidP="000113AC">
      <w:pPr>
        <w:autoSpaceDE w:val="0"/>
        <w:autoSpaceDN w:val="0"/>
        <w:adjustRightInd w:val="0"/>
        <w:spacing w:line="276" w:lineRule="auto"/>
        <w:ind w:left="709" w:hanging="709"/>
        <w:jc w:val="both"/>
        <w:rPr>
          <w:del w:id="234" w:author="Karina Elizabeth Coronel Idrovo" w:date="2023-09-05T17:02:00Z"/>
          <w:rFonts w:eastAsiaTheme="minorHAnsi"/>
          <w:lang w:eastAsia="en-US"/>
          <w:rPrChange w:id="235" w:author="Karina Elizabeth Coronel Idrovo" w:date="2023-09-05T17:03:00Z">
            <w:rPr>
              <w:del w:id="236" w:author="Karina Elizabeth Coronel Idrovo" w:date="2023-09-05T17:02:00Z"/>
              <w:rFonts w:ascii="Tahoma" w:eastAsiaTheme="minorHAnsi" w:hAnsi="Tahoma" w:cs="Tahoma"/>
              <w:sz w:val="20"/>
              <w:szCs w:val="20"/>
              <w:lang w:eastAsia="en-US"/>
            </w:rPr>
          </w:rPrChange>
        </w:rPr>
      </w:pPr>
      <w:del w:id="237" w:author="Karina Elizabeth Coronel Idrovo" w:date="2023-09-05T17:02:00Z">
        <w:r w:rsidRPr="006E686A" w:rsidDel="006E686A">
          <w:rPr>
            <w:rFonts w:eastAsiaTheme="minorHAnsi"/>
            <w:b/>
            <w:lang w:eastAsia="en-US"/>
            <w:rPrChange w:id="238" w:author="Karina Elizabeth Coronel Idrovo" w:date="2023-09-05T17:03:00Z">
              <w:rPr>
                <w:rFonts w:ascii="Tahoma" w:eastAsiaTheme="minorHAnsi" w:hAnsi="Tahoma" w:cs="Tahoma"/>
                <w:b/>
                <w:sz w:val="20"/>
                <w:szCs w:val="20"/>
                <w:lang w:eastAsia="en-US"/>
              </w:rPr>
            </w:rPrChange>
          </w:rPr>
          <w:delText>Que,</w:delText>
        </w:r>
        <w:r w:rsidRPr="006E686A" w:rsidDel="006E686A">
          <w:rPr>
            <w:rFonts w:eastAsiaTheme="minorHAnsi"/>
            <w:lang w:eastAsia="en-US"/>
            <w:rPrChange w:id="239" w:author="Karina Elizabeth Coronel Idrovo" w:date="2023-09-05T17:03:00Z">
              <w:rPr>
                <w:rFonts w:ascii="Tahoma" w:eastAsiaTheme="minorHAnsi" w:hAnsi="Tahoma" w:cs="Tahoma"/>
                <w:sz w:val="20"/>
                <w:szCs w:val="20"/>
                <w:lang w:eastAsia="en-US"/>
              </w:rPr>
            </w:rPrChange>
          </w:rPr>
          <w:delText xml:space="preserve"> el artículo 326 del COOTAD determina que los órganos legislativos de los gobiernos autónomos descentralizados, conformarán comisiones de trabajo las que emitirán </w:delText>
        </w:r>
        <w:r w:rsidRPr="006E686A" w:rsidDel="006E686A">
          <w:rPr>
            <w:rFonts w:eastAsiaTheme="minorHAnsi"/>
            <w:lang w:eastAsia="en-US"/>
            <w:rPrChange w:id="240" w:author="Karina Elizabeth Coronel Idrovo" w:date="2023-09-05T17:03:00Z">
              <w:rPr>
                <w:rFonts w:ascii="Tahoma" w:eastAsiaTheme="minorHAnsi" w:hAnsi="Tahoma" w:cs="Tahoma"/>
                <w:sz w:val="20"/>
                <w:szCs w:val="20"/>
                <w:lang w:eastAsia="en-US"/>
              </w:rPr>
            </w:rPrChange>
          </w:rPr>
          <w:lastRenderedPageBreak/>
          <w:delText xml:space="preserve">conclusiones y recomendaciones que serán consideradas como base para la discusión y aprobación de sus decisiones; </w:delText>
        </w:r>
      </w:del>
    </w:p>
    <w:p w:rsidR="000113AC" w:rsidRPr="006E686A" w:rsidDel="006E686A" w:rsidRDefault="000113AC" w:rsidP="000113AC">
      <w:pPr>
        <w:autoSpaceDE w:val="0"/>
        <w:autoSpaceDN w:val="0"/>
        <w:adjustRightInd w:val="0"/>
        <w:spacing w:line="276" w:lineRule="auto"/>
        <w:ind w:left="709" w:hanging="709"/>
        <w:jc w:val="both"/>
        <w:rPr>
          <w:del w:id="241" w:author="Karina Elizabeth Coronel Idrovo" w:date="2023-09-05T17:02:00Z"/>
          <w:rFonts w:eastAsiaTheme="minorHAnsi"/>
          <w:lang w:eastAsia="en-US"/>
          <w:rPrChange w:id="242" w:author="Karina Elizabeth Coronel Idrovo" w:date="2023-09-05T17:03:00Z">
            <w:rPr>
              <w:del w:id="243" w:author="Karina Elizabeth Coronel Idrovo" w:date="2023-09-05T17:02:00Z"/>
              <w:rFonts w:ascii="Tahoma" w:eastAsiaTheme="minorHAnsi" w:hAnsi="Tahoma" w:cs="Tahoma"/>
              <w:sz w:val="20"/>
              <w:szCs w:val="20"/>
              <w:lang w:eastAsia="en-US"/>
            </w:rPr>
          </w:rPrChange>
        </w:rPr>
      </w:pPr>
    </w:p>
    <w:p w:rsidR="000113AC" w:rsidRPr="006E686A" w:rsidDel="006E686A" w:rsidRDefault="000113AC" w:rsidP="000113AC">
      <w:pPr>
        <w:autoSpaceDE w:val="0"/>
        <w:autoSpaceDN w:val="0"/>
        <w:adjustRightInd w:val="0"/>
        <w:spacing w:line="276" w:lineRule="auto"/>
        <w:ind w:left="709" w:hanging="709"/>
        <w:jc w:val="both"/>
        <w:rPr>
          <w:del w:id="244" w:author="Karina Elizabeth Coronel Idrovo" w:date="2023-09-05T17:02:00Z"/>
          <w:rFonts w:eastAsiaTheme="minorHAnsi"/>
          <w:i/>
          <w:lang w:eastAsia="en-US"/>
          <w:rPrChange w:id="245" w:author="Karina Elizabeth Coronel Idrovo" w:date="2023-09-05T17:03:00Z">
            <w:rPr>
              <w:del w:id="246" w:author="Karina Elizabeth Coronel Idrovo" w:date="2023-09-05T17:02:00Z"/>
              <w:rFonts w:ascii="Tahoma" w:eastAsiaTheme="minorHAnsi" w:hAnsi="Tahoma" w:cs="Tahoma"/>
              <w:i/>
              <w:sz w:val="20"/>
              <w:szCs w:val="20"/>
              <w:lang w:eastAsia="en-US"/>
            </w:rPr>
          </w:rPrChange>
        </w:rPr>
      </w:pPr>
      <w:del w:id="247" w:author="Karina Elizabeth Coronel Idrovo" w:date="2023-09-05T17:02:00Z">
        <w:r w:rsidRPr="006E686A" w:rsidDel="006E686A">
          <w:rPr>
            <w:rFonts w:eastAsiaTheme="minorHAnsi"/>
            <w:b/>
            <w:lang w:eastAsia="en-US"/>
            <w:rPrChange w:id="248" w:author="Karina Elizabeth Coronel Idrovo" w:date="2023-09-05T17:03:00Z">
              <w:rPr>
                <w:rFonts w:ascii="Tahoma" w:eastAsiaTheme="minorHAnsi" w:hAnsi="Tahoma" w:cs="Tahoma"/>
                <w:b/>
                <w:sz w:val="20"/>
                <w:szCs w:val="20"/>
                <w:lang w:eastAsia="en-US"/>
              </w:rPr>
            </w:rPrChange>
          </w:rPr>
          <w:delText>Que,</w:delText>
        </w:r>
        <w:r w:rsidRPr="006E686A" w:rsidDel="006E686A">
          <w:rPr>
            <w:rFonts w:eastAsiaTheme="minorHAnsi"/>
            <w:lang w:eastAsia="en-US"/>
            <w:rPrChange w:id="249" w:author="Karina Elizabeth Coronel Idrovo" w:date="2023-09-05T17:03:00Z">
              <w:rPr>
                <w:rFonts w:ascii="Tahoma" w:eastAsiaTheme="minorHAnsi" w:hAnsi="Tahoma" w:cs="Tahoma"/>
                <w:sz w:val="20"/>
                <w:szCs w:val="20"/>
                <w:lang w:eastAsia="en-US"/>
              </w:rPr>
            </w:rPrChange>
          </w:rPr>
          <w:delText xml:space="preserve"> el artículo 424 del COOTAD</w:delText>
        </w:r>
      </w:del>
      <w:del w:id="250" w:author="Karina Elizabeth Coronel Idrovo" w:date="2023-09-05T16:59:00Z">
        <w:r w:rsidRPr="006E686A" w:rsidDel="006E686A">
          <w:rPr>
            <w:rFonts w:eastAsiaTheme="minorHAnsi"/>
            <w:lang w:eastAsia="en-US"/>
            <w:rPrChange w:id="251" w:author="Karina Elizabeth Coronel Idrovo" w:date="2023-09-05T17:03:00Z">
              <w:rPr>
                <w:rFonts w:ascii="Tahoma" w:eastAsiaTheme="minorHAnsi" w:hAnsi="Tahoma" w:cs="Tahoma"/>
                <w:sz w:val="20"/>
                <w:szCs w:val="20"/>
                <w:lang w:eastAsia="en-US"/>
              </w:rPr>
            </w:rPrChange>
          </w:rPr>
          <w:delText xml:space="preserve"> </w:delText>
        </w:r>
      </w:del>
      <w:del w:id="252" w:author="Karina Elizabeth Coronel Idrovo" w:date="2023-09-05T17:02:00Z">
        <w:r w:rsidRPr="006E686A" w:rsidDel="006E686A">
          <w:rPr>
            <w:rFonts w:eastAsiaTheme="minorHAnsi"/>
            <w:lang w:eastAsia="en-US"/>
            <w:rPrChange w:id="253" w:author="Karina Elizabeth Coronel Idrovo" w:date="2023-09-05T17:03:00Z">
              <w:rPr>
                <w:rFonts w:ascii="Tahoma" w:eastAsiaTheme="minorHAnsi" w:hAnsi="Tahoma" w:cs="Tahoma"/>
                <w:sz w:val="20"/>
                <w:szCs w:val="20"/>
                <w:lang w:eastAsia="en-US"/>
              </w:rPr>
            </w:rPrChange>
          </w:rPr>
          <w:delText xml:space="preserve">señala: </w:delText>
        </w:r>
        <w:r w:rsidRPr="006E686A" w:rsidDel="006E686A">
          <w:rPr>
            <w:rFonts w:eastAsiaTheme="minorHAnsi"/>
            <w:i/>
            <w:lang w:eastAsia="en-US"/>
            <w:rPrChange w:id="254" w:author="Karina Elizabeth Coronel Idrovo" w:date="2023-09-05T17:03:00Z">
              <w:rPr>
                <w:rFonts w:ascii="Tahoma" w:eastAsiaTheme="minorHAnsi" w:hAnsi="Tahoma" w:cs="Tahoma"/>
                <w:i/>
                <w:sz w:val="20"/>
                <w:szCs w:val="20"/>
                <w:lang w:eastAsia="en-US"/>
              </w:rPr>
            </w:rPrChange>
          </w:rPr>
          <w:delText xml:space="preserve">“Área verde, comunitaria y vías. - En las subdivisiones y fraccionamientos sujetos o derivados de una autorización administrativa de urbanización, el urbanizador deberá realizar las obras de urbanización, habilitación de vías, áreas verdes y comunitarias, y dichas áreas deberán ser entregadas, por una sola vez, en forma de cesión gratuita y obligatoria al Gobierno Autónomo Descentralizado municipal o metropolitano como bienes de dominio y uso público. Se entregará como mínimo el quince por ciento (15%) calculado del área útil urbanizable del terreno o predio a urbanizar en calidad de áreas verdes y equipamiento comunitario, de acuerdo a lo establecido por la planificación municipal, destinando exclusivamente para áreas verdes al menos el cincuenta por ciento de la superficie entregada. Se exceptúan de esta entrega, las tierras rurales que se fraccionen con fines de partición hereditaria, donación o venta; siempre y cuando no se destinen para urbanización y lotización (...)”; </w:delText>
        </w:r>
      </w:del>
    </w:p>
    <w:p w:rsidR="000113AC" w:rsidRPr="006E686A" w:rsidDel="006E686A" w:rsidRDefault="000113AC" w:rsidP="000113AC">
      <w:pPr>
        <w:autoSpaceDE w:val="0"/>
        <w:autoSpaceDN w:val="0"/>
        <w:adjustRightInd w:val="0"/>
        <w:spacing w:line="276" w:lineRule="auto"/>
        <w:ind w:left="709" w:hanging="709"/>
        <w:jc w:val="both"/>
        <w:rPr>
          <w:del w:id="255" w:author="Karina Elizabeth Coronel Idrovo" w:date="2023-09-05T17:02:00Z"/>
          <w:rFonts w:eastAsiaTheme="minorHAnsi"/>
          <w:i/>
          <w:lang w:eastAsia="en-US"/>
          <w:rPrChange w:id="256" w:author="Karina Elizabeth Coronel Idrovo" w:date="2023-09-05T17:03:00Z">
            <w:rPr>
              <w:del w:id="257" w:author="Karina Elizabeth Coronel Idrovo" w:date="2023-09-05T17:02:00Z"/>
              <w:rFonts w:ascii="Tahoma" w:eastAsiaTheme="minorHAnsi" w:hAnsi="Tahoma" w:cs="Tahoma"/>
              <w:i/>
              <w:sz w:val="20"/>
              <w:szCs w:val="20"/>
              <w:lang w:eastAsia="en-US"/>
            </w:rPr>
          </w:rPrChange>
        </w:rPr>
      </w:pPr>
    </w:p>
    <w:p w:rsidR="000113AC" w:rsidRPr="006E686A" w:rsidDel="006E686A" w:rsidRDefault="000113AC" w:rsidP="000113AC">
      <w:pPr>
        <w:autoSpaceDE w:val="0"/>
        <w:autoSpaceDN w:val="0"/>
        <w:adjustRightInd w:val="0"/>
        <w:spacing w:line="276" w:lineRule="auto"/>
        <w:ind w:left="709" w:hanging="709"/>
        <w:jc w:val="both"/>
        <w:rPr>
          <w:del w:id="258" w:author="Karina Elizabeth Coronel Idrovo" w:date="2023-09-05T17:02:00Z"/>
          <w:rFonts w:eastAsiaTheme="minorHAnsi"/>
          <w:lang w:eastAsia="en-US"/>
          <w:rPrChange w:id="259" w:author="Karina Elizabeth Coronel Idrovo" w:date="2023-09-05T17:03:00Z">
            <w:rPr>
              <w:del w:id="260" w:author="Karina Elizabeth Coronel Idrovo" w:date="2023-09-05T17:02:00Z"/>
              <w:rFonts w:ascii="Tahoma" w:eastAsiaTheme="minorHAnsi" w:hAnsi="Tahoma" w:cs="Tahoma"/>
              <w:sz w:val="20"/>
              <w:szCs w:val="20"/>
              <w:lang w:eastAsia="en-US"/>
            </w:rPr>
          </w:rPrChange>
        </w:rPr>
      </w:pPr>
      <w:del w:id="261" w:author="Karina Elizabeth Coronel Idrovo" w:date="2023-09-05T17:02:00Z">
        <w:r w:rsidRPr="006E686A" w:rsidDel="006E686A">
          <w:rPr>
            <w:rFonts w:eastAsiaTheme="minorHAnsi"/>
            <w:b/>
            <w:lang w:eastAsia="en-US"/>
            <w:rPrChange w:id="262" w:author="Karina Elizabeth Coronel Idrovo" w:date="2023-09-05T17:03:00Z">
              <w:rPr>
                <w:rFonts w:ascii="Tahoma" w:eastAsiaTheme="minorHAnsi" w:hAnsi="Tahoma" w:cs="Tahoma"/>
                <w:b/>
                <w:sz w:val="20"/>
                <w:szCs w:val="20"/>
                <w:lang w:eastAsia="en-US"/>
              </w:rPr>
            </w:rPrChange>
          </w:rPr>
          <w:delText>Que,</w:delText>
        </w:r>
        <w:r w:rsidRPr="006E686A" w:rsidDel="006E686A">
          <w:rPr>
            <w:rFonts w:eastAsiaTheme="minorHAnsi"/>
            <w:lang w:eastAsia="en-US"/>
            <w:rPrChange w:id="263" w:author="Karina Elizabeth Coronel Idrovo" w:date="2023-09-05T17:03:00Z">
              <w:rPr>
                <w:rFonts w:ascii="Tahoma" w:eastAsiaTheme="minorHAnsi" w:hAnsi="Tahoma" w:cs="Tahoma"/>
                <w:sz w:val="20"/>
                <w:szCs w:val="20"/>
                <w:lang w:eastAsia="en-US"/>
              </w:rPr>
            </w:rPrChange>
          </w:rPr>
          <w:delText xml:space="preserve"> el artículo 472 del COOTAD señala que: </w:delText>
        </w:r>
        <w:r w:rsidRPr="006E686A" w:rsidDel="006E686A">
          <w:rPr>
            <w:rFonts w:eastAsiaTheme="minorHAnsi"/>
            <w:i/>
            <w:lang w:eastAsia="en-US"/>
            <w:rPrChange w:id="264" w:author="Karina Elizabeth Coronel Idrovo" w:date="2023-09-05T17:03:00Z">
              <w:rPr>
                <w:rFonts w:ascii="Tahoma" w:eastAsiaTheme="minorHAnsi" w:hAnsi="Tahoma" w:cs="Tahoma"/>
                <w:i/>
                <w:sz w:val="20"/>
                <w:szCs w:val="20"/>
                <w:lang w:eastAsia="en-US"/>
              </w:rPr>
            </w:rPrChange>
          </w:rPr>
          <w:delText>“Para la fijación de las superficies mínimas en los fraccionamientos urbanos se atenderá a las normas que al efecto contenga el plan de ordenamiento territorial. Los notarios y los registradores de la propiedad, para la suscripción e inscripción de una escritura de fraccionamiento respectivamente, exigirán la autorización del ejecutivo de este nivel de gobierno, concedida para el fraccionamiento de los terrenos”</w:delText>
        </w:r>
        <w:r w:rsidRPr="006E686A" w:rsidDel="006E686A">
          <w:rPr>
            <w:rFonts w:eastAsiaTheme="minorHAnsi"/>
            <w:lang w:eastAsia="en-US"/>
            <w:rPrChange w:id="265" w:author="Karina Elizabeth Coronel Idrovo" w:date="2023-09-05T17:03:00Z">
              <w:rPr>
                <w:rFonts w:ascii="Tahoma" w:eastAsiaTheme="minorHAnsi" w:hAnsi="Tahoma" w:cs="Tahoma"/>
                <w:sz w:val="20"/>
                <w:szCs w:val="20"/>
                <w:lang w:eastAsia="en-US"/>
              </w:rPr>
            </w:rPrChange>
          </w:rPr>
          <w:delText>;</w:delText>
        </w:r>
      </w:del>
    </w:p>
    <w:p w:rsidR="00B42AB5" w:rsidRPr="006E686A" w:rsidDel="006E686A" w:rsidRDefault="00B42AB5" w:rsidP="000113AC">
      <w:pPr>
        <w:autoSpaceDE w:val="0"/>
        <w:autoSpaceDN w:val="0"/>
        <w:adjustRightInd w:val="0"/>
        <w:spacing w:line="276" w:lineRule="auto"/>
        <w:ind w:left="709" w:hanging="709"/>
        <w:jc w:val="both"/>
        <w:rPr>
          <w:del w:id="266" w:author="Karina Elizabeth Coronel Idrovo" w:date="2023-09-05T17:02:00Z"/>
          <w:rFonts w:eastAsiaTheme="minorHAnsi"/>
          <w:lang w:eastAsia="en-US"/>
          <w:rPrChange w:id="267" w:author="Karina Elizabeth Coronel Idrovo" w:date="2023-09-05T17:03:00Z">
            <w:rPr>
              <w:del w:id="268" w:author="Karina Elizabeth Coronel Idrovo" w:date="2023-09-05T17:02:00Z"/>
              <w:rFonts w:ascii="Tahoma" w:eastAsiaTheme="minorHAnsi" w:hAnsi="Tahoma" w:cs="Tahoma"/>
              <w:sz w:val="20"/>
              <w:szCs w:val="20"/>
              <w:lang w:eastAsia="en-US"/>
            </w:rPr>
          </w:rPrChange>
        </w:rPr>
      </w:pPr>
    </w:p>
    <w:p w:rsidR="000113AC" w:rsidRPr="006E686A" w:rsidDel="006E686A" w:rsidRDefault="000113AC" w:rsidP="000113AC">
      <w:pPr>
        <w:autoSpaceDE w:val="0"/>
        <w:autoSpaceDN w:val="0"/>
        <w:adjustRightInd w:val="0"/>
        <w:spacing w:line="276" w:lineRule="auto"/>
        <w:ind w:left="709" w:hanging="709"/>
        <w:jc w:val="both"/>
        <w:rPr>
          <w:del w:id="269" w:author="Karina Elizabeth Coronel Idrovo" w:date="2023-09-05T17:02:00Z"/>
          <w:rFonts w:eastAsiaTheme="minorHAnsi"/>
          <w:i/>
          <w:lang w:eastAsia="en-US"/>
          <w:rPrChange w:id="270" w:author="Karina Elizabeth Coronel Idrovo" w:date="2023-09-05T17:03:00Z">
            <w:rPr>
              <w:del w:id="271" w:author="Karina Elizabeth Coronel Idrovo" w:date="2023-09-05T17:02:00Z"/>
              <w:rFonts w:ascii="Tahoma" w:eastAsiaTheme="minorHAnsi" w:hAnsi="Tahoma" w:cs="Tahoma"/>
              <w:i/>
              <w:sz w:val="20"/>
              <w:szCs w:val="20"/>
              <w:lang w:eastAsia="en-US"/>
            </w:rPr>
          </w:rPrChange>
        </w:rPr>
      </w:pPr>
      <w:del w:id="272" w:author="Karina Elizabeth Coronel Idrovo" w:date="2023-09-05T17:02:00Z">
        <w:r w:rsidRPr="006E686A" w:rsidDel="006E686A">
          <w:rPr>
            <w:rFonts w:eastAsiaTheme="minorHAnsi"/>
            <w:b/>
            <w:lang w:eastAsia="en-US"/>
            <w:rPrChange w:id="273" w:author="Karina Elizabeth Coronel Idrovo" w:date="2023-09-05T17:03:00Z">
              <w:rPr>
                <w:rFonts w:ascii="Tahoma" w:eastAsiaTheme="minorHAnsi" w:hAnsi="Tahoma" w:cs="Tahoma"/>
                <w:b/>
                <w:sz w:val="20"/>
                <w:szCs w:val="20"/>
                <w:lang w:eastAsia="en-US"/>
              </w:rPr>
            </w:rPrChange>
          </w:rPr>
          <w:delText>Que,</w:delText>
        </w:r>
        <w:r w:rsidRPr="006E686A" w:rsidDel="006E686A">
          <w:rPr>
            <w:rFonts w:eastAsiaTheme="minorHAnsi"/>
            <w:lang w:eastAsia="en-US"/>
            <w:rPrChange w:id="274" w:author="Karina Elizabeth Coronel Idrovo" w:date="2023-09-05T17:03:00Z">
              <w:rPr>
                <w:rFonts w:ascii="Tahoma" w:eastAsiaTheme="minorHAnsi" w:hAnsi="Tahoma" w:cs="Tahoma"/>
                <w:sz w:val="20"/>
                <w:szCs w:val="20"/>
                <w:lang w:eastAsia="en-US"/>
              </w:rPr>
            </w:rPrChange>
          </w:rPr>
          <w:delText xml:space="preserve"> el artículo 2410 del el Código Civil Ecuatoriano determina que: </w:delText>
        </w:r>
        <w:r w:rsidRPr="006E686A" w:rsidDel="006E686A">
          <w:rPr>
            <w:rFonts w:eastAsiaTheme="minorHAnsi"/>
            <w:i/>
            <w:lang w:eastAsia="en-US"/>
            <w:rPrChange w:id="275" w:author="Karina Elizabeth Coronel Idrovo" w:date="2023-09-05T17:03:00Z">
              <w:rPr>
                <w:rFonts w:ascii="Tahoma" w:eastAsiaTheme="minorHAnsi" w:hAnsi="Tahoma" w:cs="Tahoma"/>
                <w:i/>
                <w:sz w:val="20"/>
                <w:szCs w:val="20"/>
                <w:lang w:eastAsia="en-US"/>
              </w:rPr>
            </w:rPrChange>
          </w:rPr>
          <w:delText xml:space="preserve">“dominio de las cosas comerciales que no ha sido adquirido por la prescripción ordinaria, puede serlo por la extraordinaria, bajo las reglas que van a expresarse: 1. Cabe la prescripción extraordinaria contra título inscrito; 2. Para la prescripción extraordinaria no es necesario título alguno; basta la posesión material en los términos del Art. 715; 3. Se presume en ella de derecho la buena fe, sin embargo de la falta de un título adquisitivo de dominio…”; </w:delText>
        </w:r>
      </w:del>
    </w:p>
    <w:p w:rsidR="000113AC" w:rsidRPr="006E686A" w:rsidDel="006E686A" w:rsidRDefault="000113AC" w:rsidP="000113AC">
      <w:pPr>
        <w:autoSpaceDE w:val="0"/>
        <w:autoSpaceDN w:val="0"/>
        <w:adjustRightInd w:val="0"/>
        <w:jc w:val="both"/>
        <w:rPr>
          <w:del w:id="276" w:author="Karina Elizabeth Coronel Idrovo" w:date="2023-09-05T17:02:00Z"/>
          <w:rPrChange w:id="277" w:author="Karina Elizabeth Coronel Idrovo" w:date="2023-09-05T17:03:00Z">
            <w:rPr>
              <w:del w:id="278" w:author="Karina Elizabeth Coronel Idrovo" w:date="2023-09-05T17:02:00Z"/>
              <w:rFonts w:ascii="Tahoma" w:hAnsi="Tahoma" w:cs="Tahoma"/>
              <w:sz w:val="20"/>
              <w:szCs w:val="20"/>
            </w:rPr>
          </w:rPrChange>
        </w:rPr>
      </w:pPr>
    </w:p>
    <w:p w:rsidR="000113AC" w:rsidRPr="006E686A" w:rsidDel="006E686A" w:rsidRDefault="000113AC" w:rsidP="000113AC">
      <w:pPr>
        <w:autoSpaceDE w:val="0"/>
        <w:autoSpaceDN w:val="0"/>
        <w:adjustRightInd w:val="0"/>
        <w:ind w:left="709" w:hanging="709"/>
        <w:jc w:val="both"/>
        <w:rPr>
          <w:del w:id="279" w:author="Karina Elizabeth Coronel Idrovo" w:date="2023-09-05T17:02:00Z"/>
          <w:rFonts w:eastAsiaTheme="minorHAnsi"/>
          <w:lang w:eastAsia="en-US"/>
          <w:rPrChange w:id="280" w:author="Karina Elizabeth Coronel Idrovo" w:date="2023-09-05T17:03:00Z">
            <w:rPr>
              <w:del w:id="281" w:author="Karina Elizabeth Coronel Idrovo" w:date="2023-09-05T17:02:00Z"/>
              <w:rFonts w:ascii="Tahoma" w:eastAsiaTheme="minorHAnsi" w:hAnsi="Tahoma" w:cs="Tahoma"/>
              <w:sz w:val="20"/>
              <w:szCs w:val="20"/>
              <w:lang w:eastAsia="en-US"/>
            </w:rPr>
          </w:rPrChange>
        </w:rPr>
      </w:pPr>
      <w:del w:id="282" w:author="Karina Elizabeth Coronel Idrovo" w:date="2023-09-05T17:02:00Z">
        <w:r w:rsidRPr="006E686A" w:rsidDel="006E686A">
          <w:rPr>
            <w:rFonts w:eastAsiaTheme="minorHAnsi"/>
            <w:b/>
            <w:lang w:eastAsia="en-US"/>
            <w:rPrChange w:id="283" w:author="Karina Elizabeth Coronel Idrovo" w:date="2023-09-05T17:03:00Z">
              <w:rPr>
                <w:rFonts w:ascii="Tahoma" w:eastAsiaTheme="minorHAnsi" w:hAnsi="Tahoma" w:cs="Tahoma"/>
                <w:b/>
                <w:sz w:val="20"/>
                <w:szCs w:val="20"/>
                <w:lang w:eastAsia="en-US"/>
              </w:rPr>
            </w:rPrChange>
          </w:rPr>
          <w:delText>Que,</w:delText>
        </w:r>
        <w:r w:rsidRPr="006E686A" w:rsidDel="006E686A">
          <w:rPr>
            <w:rFonts w:eastAsiaTheme="minorHAnsi"/>
            <w:lang w:eastAsia="en-US"/>
            <w:rPrChange w:id="284" w:author="Karina Elizabeth Coronel Idrovo" w:date="2023-09-05T17:03:00Z">
              <w:rPr>
                <w:rFonts w:ascii="Tahoma" w:eastAsiaTheme="minorHAnsi" w:hAnsi="Tahoma" w:cs="Tahoma"/>
                <w:sz w:val="20"/>
                <w:szCs w:val="20"/>
                <w:lang w:eastAsia="en-US"/>
              </w:rPr>
            </w:rPrChange>
          </w:rPr>
          <w:tab/>
          <w:delText>el numeral 1, del artículo 2 de la Ley de Régimen para el Distrito Metropolitano de Quito, determina, como finalidad, que el Municipio del Distrito Metropolitano de Quito: “</w:delText>
        </w:r>
        <w:r w:rsidRPr="006E686A" w:rsidDel="006E686A">
          <w:rPr>
            <w:rFonts w:eastAsiaTheme="minorHAnsi"/>
            <w:i/>
            <w:iCs/>
            <w:lang w:eastAsia="en-US"/>
            <w:rPrChange w:id="285" w:author="Karina Elizabeth Coronel Idrovo" w:date="2023-09-05T17:03:00Z">
              <w:rPr>
                <w:rFonts w:ascii="Tahoma" w:eastAsiaTheme="minorHAnsi" w:hAnsi="Tahoma" w:cs="Tahoma"/>
                <w:i/>
                <w:iCs/>
                <w:sz w:val="20"/>
                <w:szCs w:val="20"/>
                <w:lang w:eastAsia="en-US"/>
              </w:rPr>
            </w:rPrChange>
          </w:rPr>
          <w:delText>regulará el uso y la adecuada ocupación del suelo y ejercerá control sobre el mismo con competencia exclusiva y privativa. De igual manera regulará y controlará, con competencia exclusiva y privativa las construcciones o edificaciones, su estado, utilización y condiciones”</w:delText>
        </w:r>
        <w:r w:rsidRPr="006E686A" w:rsidDel="006E686A">
          <w:rPr>
            <w:rFonts w:eastAsiaTheme="minorHAnsi"/>
            <w:lang w:eastAsia="en-US"/>
            <w:rPrChange w:id="286" w:author="Karina Elizabeth Coronel Idrovo" w:date="2023-09-05T17:03:00Z">
              <w:rPr>
                <w:rFonts w:ascii="Tahoma" w:eastAsiaTheme="minorHAnsi" w:hAnsi="Tahoma" w:cs="Tahoma"/>
                <w:sz w:val="20"/>
                <w:szCs w:val="20"/>
                <w:lang w:eastAsia="en-US"/>
              </w:rPr>
            </w:rPrChange>
          </w:rPr>
          <w:delText>;</w:delText>
        </w:r>
      </w:del>
    </w:p>
    <w:p w:rsidR="000113AC" w:rsidRPr="006E686A" w:rsidDel="006E686A" w:rsidRDefault="000113AC" w:rsidP="000113AC">
      <w:pPr>
        <w:autoSpaceDE w:val="0"/>
        <w:autoSpaceDN w:val="0"/>
        <w:adjustRightInd w:val="0"/>
        <w:spacing w:line="276" w:lineRule="auto"/>
        <w:ind w:left="709" w:hanging="709"/>
        <w:jc w:val="both"/>
        <w:rPr>
          <w:del w:id="287" w:author="Karina Elizabeth Coronel Idrovo" w:date="2023-09-05T17:02:00Z"/>
          <w:rFonts w:eastAsiaTheme="minorHAnsi"/>
          <w:lang w:eastAsia="en-US"/>
          <w:rPrChange w:id="288" w:author="Karina Elizabeth Coronel Idrovo" w:date="2023-09-05T17:03:00Z">
            <w:rPr>
              <w:del w:id="289" w:author="Karina Elizabeth Coronel Idrovo" w:date="2023-09-05T17:02:00Z"/>
              <w:rFonts w:ascii="Tahoma" w:eastAsiaTheme="minorHAnsi" w:hAnsi="Tahoma" w:cs="Tahoma"/>
              <w:sz w:val="20"/>
              <w:szCs w:val="20"/>
              <w:lang w:eastAsia="en-US"/>
            </w:rPr>
          </w:rPrChange>
        </w:rPr>
      </w:pPr>
    </w:p>
    <w:p w:rsidR="009243C8" w:rsidRPr="006E686A" w:rsidDel="006E686A" w:rsidRDefault="000113AC" w:rsidP="009243C8">
      <w:pPr>
        <w:autoSpaceDE w:val="0"/>
        <w:autoSpaceDN w:val="0"/>
        <w:adjustRightInd w:val="0"/>
        <w:spacing w:line="276" w:lineRule="auto"/>
        <w:ind w:left="709" w:hanging="709"/>
        <w:jc w:val="both"/>
        <w:rPr>
          <w:del w:id="290" w:author="Karina Elizabeth Coronel Idrovo" w:date="2023-09-05T17:02:00Z"/>
          <w:rPrChange w:id="291" w:author="Karina Elizabeth Coronel Idrovo" w:date="2023-09-05T17:03:00Z">
            <w:rPr>
              <w:del w:id="292" w:author="Karina Elizabeth Coronel Idrovo" w:date="2023-09-05T17:02:00Z"/>
              <w:rFonts w:ascii="Tahoma" w:hAnsi="Tahoma" w:cs="Tahoma"/>
              <w:sz w:val="20"/>
              <w:szCs w:val="20"/>
            </w:rPr>
          </w:rPrChange>
        </w:rPr>
      </w:pPr>
      <w:del w:id="293" w:author="Karina Elizabeth Coronel Idrovo" w:date="2023-09-05T17:02:00Z">
        <w:r w:rsidRPr="006E686A" w:rsidDel="006E686A">
          <w:rPr>
            <w:rFonts w:eastAsiaTheme="minorHAnsi"/>
            <w:b/>
            <w:lang w:eastAsia="en-US"/>
            <w:rPrChange w:id="294" w:author="Karina Elizabeth Coronel Idrovo" w:date="2023-09-05T17:03:00Z">
              <w:rPr>
                <w:rFonts w:ascii="Tahoma" w:eastAsiaTheme="minorHAnsi" w:hAnsi="Tahoma" w:cs="Tahoma"/>
                <w:b/>
                <w:sz w:val="20"/>
                <w:szCs w:val="20"/>
                <w:lang w:eastAsia="en-US"/>
              </w:rPr>
            </w:rPrChange>
          </w:rPr>
          <w:delText>Que,</w:delText>
        </w:r>
        <w:r w:rsidRPr="006E686A" w:rsidDel="006E686A">
          <w:rPr>
            <w:rFonts w:eastAsiaTheme="minorHAnsi"/>
            <w:lang w:eastAsia="en-US"/>
            <w:rPrChange w:id="295" w:author="Karina Elizabeth Coronel Idrovo" w:date="2023-09-05T17:03:00Z">
              <w:rPr>
                <w:rFonts w:ascii="Tahoma" w:eastAsiaTheme="minorHAnsi" w:hAnsi="Tahoma" w:cs="Tahoma"/>
                <w:sz w:val="20"/>
                <w:szCs w:val="20"/>
                <w:lang w:eastAsia="en-US"/>
              </w:rPr>
            </w:rPrChange>
          </w:rPr>
          <w:delText xml:space="preserve"> </w:delText>
        </w:r>
        <w:r w:rsidRPr="006E686A" w:rsidDel="006E686A">
          <w:rPr>
            <w:rFonts w:eastAsiaTheme="minorHAnsi"/>
            <w:lang w:eastAsia="en-US"/>
            <w:rPrChange w:id="296" w:author="Karina Elizabeth Coronel Idrovo" w:date="2023-09-05T17:03:00Z">
              <w:rPr>
                <w:rFonts w:ascii="Tahoma" w:eastAsiaTheme="minorHAnsi" w:hAnsi="Tahoma" w:cs="Tahoma"/>
                <w:sz w:val="20"/>
                <w:szCs w:val="20"/>
                <w:lang w:eastAsia="en-US"/>
              </w:rPr>
            </w:rPrChange>
          </w:rPr>
          <w:tab/>
          <w:delText xml:space="preserve">el Código Municipal para el Distrito Metropolitano de Quito, en adelante Código Municipal, en su artículo </w:delText>
        </w:r>
        <w:r w:rsidR="009243C8" w:rsidRPr="006E686A" w:rsidDel="006E686A">
          <w:rPr>
            <w:rFonts w:eastAsiaTheme="minorHAnsi"/>
            <w:lang w:eastAsia="en-US"/>
            <w:rPrChange w:id="297" w:author="Karina Elizabeth Coronel Idrovo" w:date="2023-09-05T17:03:00Z">
              <w:rPr>
                <w:rFonts w:ascii="Tahoma" w:eastAsiaTheme="minorHAnsi" w:hAnsi="Tahoma" w:cs="Tahoma"/>
                <w:sz w:val="20"/>
                <w:szCs w:val="20"/>
                <w:lang w:eastAsia="en-US"/>
              </w:rPr>
            </w:rPrChange>
          </w:rPr>
          <w:delText>2266.149, numeral 1, establece</w:delText>
        </w:r>
        <w:r w:rsidRPr="006E686A" w:rsidDel="006E686A">
          <w:rPr>
            <w:rFonts w:eastAsiaTheme="minorHAnsi"/>
            <w:lang w:eastAsia="en-US"/>
            <w:rPrChange w:id="298" w:author="Karina Elizabeth Coronel Idrovo" w:date="2023-09-05T17:03:00Z">
              <w:rPr>
                <w:rFonts w:ascii="Tahoma" w:eastAsiaTheme="minorHAnsi" w:hAnsi="Tahoma" w:cs="Tahoma"/>
                <w:sz w:val="20"/>
                <w:szCs w:val="20"/>
                <w:lang w:eastAsia="en-US"/>
              </w:rPr>
            </w:rPrChange>
          </w:rPr>
          <w:delText xml:space="preserve">: </w:delText>
        </w:r>
        <w:r w:rsidRPr="006E686A" w:rsidDel="006E686A">
          <w:rPr>
            <w:rFonts w:eastAsiaTheme="minorHAnsi"/>
            <w:i/>
            <w:lang w:eastAsia="en-US"/>
            <w:rPrChange w:id="299" w:author="Karina Elizabeth Coronel Idrovo" w:date="2023-09-05T17:03:00Z">
              <w:rPr>
                <w:rFonts w:ascii="Tahoma" w:eastAsiaTheme="minorHAnsi" w:hAnsi="Tahoma" w:cs="Tahoma"/>
                <w:i/>
                <w:sz w:val="20"/>
                <w:szCs w:val="20"/>
                <w:lang w:eastAsia="en-US"/>
              </w:rPr>
            </w:rPrChange>
          </w:rPr>
          <w:delText>“</w:delText>
        </w:r>
        <w:r w:rsidR="009243C8" w:rsidRPr="006E686A" w:rsidDel="006E686A">
          <w:rPr>
            <w:i/>
            <w:rPrChange w:id="300" w:author="Karina Elizabeth Coronel Idrovo" w:date="2023-09-05T17:03:00Z">
              <w:rPr>
                <w:rFonts w:ascii="Tahoma" w:hAnsi="Tahoma" w:cs="Tahoma"/>
                <w:i/>
                <w:sz w:val="20"/>
                <w:szCs w:val="20"/>
              </w:rPr>
            </w:rPrChange>
          </w:rPr>
          <w:delText>(…) El proyecto de subdivisión tiene por finalidad dividir y habilitar lotes, conforme el aprovechamiento urbanístico establecido en el Plan de Uso y Gestión del Suelo y planes urbanísticos complementarios. EN todos los casos deberá observarse el lote mínimo establecido en la normativa vigente (…)”</w:delText>
        </w:r>
        <w:r w:rsidRPr="006E686A" w:rsidDel="006E686A">
          <w:rPr>
            <w:rPrChange w:id="301" w:author="Karina Elizabeth Coronel Idrovo" w:date="2023-09-05T17:03:00Z">
              <w:rPr>
                <w:rFonts w:ascii="Tahoma" w:hAnsi="Tahoma" w:cs="Tahoma"/>
                <w:sz w:val="20"/>
                <w:szCs w:val="20"/>
              </w:rPr>
            </w:rPrChange>
          </w:rPr>
          <w:delText xml:space="preserve">; </w:delText>
        </w:r>
      </w:del>
    </w:p>
    <w:p w:rsidR="009243C8" w:rsidRPr="006E686A" w:rsidDel="006E686A" w:rsidRDefault="009243C8" w:rsidP="009243C8">
      <w:pPr>
        <w:autoSpaceDE w:val="0"/>
        <w:autoSpaceDN w:val="0"/>
        <w:adjustRightInd w:val="0"/>
        <w:spacing w:line="276" w:lineRule="auto"/>
        <w:ind w:left="709" w:hanging="709"/>
        <w:jc w:val="both"/>
        <w:rPr>
          <w:del w:id="302" w:author="Karina Elizabeth Coronel Idrovo" w:date="2023-09-05T17:02:00Z"/>
          <w:rFonts w:eastAsiaTheme="minorHAnsi"/>
          <w:b/>
          <w:lang w:eastAsia="en-US"/>
          <w:rPrChange w:id="303" w:author="Karina Elizabeth Coronel Idrovo" w:date="2023-09-05T17:03:00Z">
            <w:rPr>
              <w:del w:id="304" w:author="Karina Elizabeth Coronel Idrovo" w:date="2023-09-05T17:02:00Z"/>
              <w:rFonts w:ascii="Tahoma" w:eastAsiaTheme="minorHAnsi" w:hAnsi="Tahoma" w:cs="Tahoma"/>
              <w:b/>
              <w:sz w:val="20"/>
              <w:szCs w:val="20"/>
              <w:lang w:eastAsia="en-US"/>
            </w:rPr>
          </w:rPrChange>
        </w:rPr>
      </w:pPr>
    </w:p>
    <w:p w:rsidR="009243C8" w:rsidRPr="006E686A" w:rsidDel="006E686A" w:rsidRDefault="000113AC" w:rsidP="009243C8">
      <w:pPr>
        <w:autoSpaceDE w:val="0"/>
        <w:autoSpaceDN w:val="0"/>
        <w:adjustRightInd w:val="0"/>
        <w:spacing w:line="276" w:lineRule="auto"/>
        <w:ind w:left="709" w:hanging="709"/>
        <w:jc w:val="both"/>
        <w:rPr>
          <w:del w:id="305" w:author="Karina Elizabeth Coronel Idrovo" w:date="2023-09-05T17:02:00Z"/>
          <w:i/>
          <w:rPrChange w:id="306" w:author="Karina Elizabeth Coronel Idrovo" w:date="2023-09-05T17:03:00Z">
            <w:rPr>
              <w:del w:id="307" w:author="Karina Elizabeth Coronel Idrovo" w:date="2023-09-05T17:02:00Z"/>
              <w:rFonts w:ascii="Tahoma" w:hAnsi="Tahoma" w:cs="Tahoma"/>
              <w:i/>
              <w:sz w:val="20"/>
              <w:szCs w:val="20"/>
            </w:rPr>
          </w:rPrChange>
        </w:rPr>
      </w:pPr>
      <w:del w:id="308" w:author="Karina Elizabeth Coronel Idrovo" w:date="2023-09-05T17:02:00Z">
        <w:r w:rsidRPr="006E686A" w:rsidDel="006E686A">
          <w:rPr>
            <w:rFonts w:eastAsiaTheme="minorHAnsi"/>
            <w:b/>
            <w:lang w:eastAsia="en-US"/>
            <w:rPrChange w:id="309" w:author="Karina Elizabeth Coronel Idrovo" w:date="2023-09-05T17:03:00Z">
              <w:rPr>
                <w:rFonts w:ascii="Tahoma" w:eastAsiaTheme="minorHAnsi" w:hAnsi="Tahoma" w:cs="Tahoma"/>
                <w:b/>
                <w:sz w:val="20"/>
                <w:szCs w:val="20"/>
                <w:lang w:eastAsia="en-US"/>
              </w:rPr>
            </w:rPrChange>
          </w:rPr>
          <w:delText>Que,</w:delText>
        </w:r>
        <w:r w:rsidRPr="006E686A" w:rsidDel="006E686A">
          <w:rPr>
            <w:rFonts w:eastAsiaTheme="minorHAnsi"/>
            <w:lang w:eastAsia="en-US"/>
            <w:rPrChange w:id="310" w:author="Karina Elizabeth Coronel Idrovo" w:date="2023-09-05T17:03:00Z">
              <w:rPr>
                <w:rFonts w:ascii="Tahoma" w:eastAsiaTheme="minorHAnsi" w:hAnsi="Tahoma" w:cs="Tahoma"/>
                <w:sz w:val="20"/>
                <w:szCs w:val="20"/>
                <w:lang w:eastAsia="en-US"/>
              </w:rPr>
            </w:rPrChange>
          </w:rPr>
          <w:delText xml:space="preserve"> </w:delText>
        </w:r>
        <w:r w:rsidRPr="006E686A" w:rsidDel="006E686A">
          <w:rPr>
            <w:rFonts w:eastAsiaTheme="minorHAnsi"/>
            <w:lang w:eastAsia="en-US"/>
            <w:rPrChange w:id="311" w:author="Karina Elizabeth Coronel Idrovo" w:date="2023-09-05T17:03:00Z">
              <w:rPr>
                <w:rFonts w:ascii="Tahoma" w:eastAsiaTheme="minorHAnsi" w:hAnsi="Tahoma" w:cs="Tahoma"/>
                <w:sz w:val="20"/>
                <w:szCs w:val="20"/>
                <w:lang w:eastAsia="en-US"/>
              </w:rPr>
            </w:rPrChange>
          </w:rPr>
          <w:tab/>
          <w:delText xml:space="preserve">el Código Municipal en </w:delText>
        </w:r>
        <w:r w:rsidR="00B42AB5" w:rsidRPr="006E686A" w:rsidDel="006E686A">
          <w:rPr>
            <w:rFonts w:eastAsiaTheme="minorHAnsi"/>
            <w:lang w:eastAsia="en-US"/>
            <w:rPrChange w:id="312" w:author="Karina Elizabeth Coronel Idrovo" w:date="2023-09-05T17:03:00Z">
              <w:rPr>
                <w:rFonts w:ascii="Tahoma" w:eastAsiaTheme="minorHAnsi" w:hAnsi="Tahoma" w:cs="Tahoma"/>
                <w:sz w:val="20"/>
                <w:szCs w:val="20"/>
                <w:lang w:eastAsia="en-US"/>
              </w:rPr>
            </w:rPrChange>
          </w:rPr>
          <w:delText>el inciso segundo del</w:delText>
        </w:r>
        <w:r w:rsidRPr="006E686A" w:rsidDel="006E686A">
          <w:rPr>
            <w:rFonts w:eastAsiaTheme="minorHAnsi"/>
            <w:lang w:eastAsia="en-US"/>
            <w:rPrChange w:id="313" w:author="Karina Elizabeth Coronel Idrovo" w:date="2023-09-05T17:03:00Z">
              <w:rPr>
                <w:rFonts w:ascii="Tahoma" w:eastAsiaTheme="minorHAnsi" w:hAnsi="Tahoma" w:cs="Tahoma"/>
                <w:sz w:val="20"/>
                <w:szCs w:val="20"/>
                <w:lang w:eastAsia="en-US"/>
              </w:rPr>
            </w:rPrChange>
          </w:rPr>
          <w:delText xml:space="preserve"> artículo </w:delText>
        </w:r>
        <w:r w:rsidR="00B42AB5" w:rsidRPr="006E686A" w:rsidDel="006E686A">
          <w:rPr>
            <w:rFonts w:eastAsiaTheme="minorHAnsi"/>
            <w:lang w:eastAsia="en-US"/>
            <w:rPrChange w:id="314" w:author="Karina Elizabeth Coronel Idrovo" w:date="2023-09-05T17:03:00Z">
              <w:rPr>
                <w:rFonts w:ascii="Tahoma" w:eastAsiaTheme="minorHAnsi" w:hAnsi="Tahoma" w:cs="Tahoma"/>
                <w:sz w:val="20"/>
                <w:szCs w:val="20"/>
                <w:lang w:eastAsia="en-US"/>
              </w:rPr>
            </w:rPrChange>
          </w:rPr>
          <w:delText>2567</w:delText>
        </w:r>
        <w:r w:rsidRPr="006E686A" w:rsidDel="006E686A">
          <w:rPr>
            <w:rFonts w:eastAsiaTheme="minorHAnsi"/>
            <w:lang w:eastAsia="en-US"/>
            <w:rPrChange w:id="315" w:author="Karina Elizabeth Coronel Idrovo" w:date="2023-09-05T17:03:00Z">
              <w:rPr>
                <w:rFonts w:ascii="Tahoma" w:eastAsiaTheme="minorHAnsi" w:hAnsi="Tahoma" w:cs="Tahoma"/>
                <w:sz w:val="20"/>
                <w:szCs w:val="20"/>
                <w:lang w:eastAsia="en-US"/>
              </w:rPr>
            </w:rPrChange>
          </w:rPr>
          <w:delText xml:space="preserve">, establece: </w:delText>
        </w:r>
        <w:r w:rsidR="009243C8" w:rsidRPr="006E686A" w:rsidDel="006E686A">
          <w:rPr>
            <w:i/>
            <w:rPrChange w:id="316" w:author="Karina Elizabeth Coronel Idrovo" w:date="2023-09-05T17:03:00Z">
              <w:rPr>
                <w:rFonts w:ascii="Tahoma" w:hAnsi="Tahoma" w:cs="Tahoma"/>
                <w:i/>
                <w:sz w:val="20"/>
                <w:szCs w:val="20"/>
              </w:rPr>
            </w:rPrChange>
          </w:rPr>
          <w:delText xml:space="preserve">“(…) En el caso de la sentencia ejecutoriada dictada dentro del juicio de prescripción extraordinaria adquisitiva de </w:delText>
        </w:r>
        <w:r w:rsidR="009243C8" w:rsidRPr="006E686A" w:rsidDel="006E686A">
          <w:rPr>
            <w:i/>
            <w:rPrChange w:id="317" w:author="Karina Elizabeth Coronel Idrovo" w:date="2023-09-05T17:03:00Z">
              <w:rPr>
                <w:rFonts w:ascii="Tahoma" w:hAnsi="Tahoma" w:cs="Tahoma"/>
                <w:i/>
                <w:sz w:val="20"/>
                <w:szCs w:val="20"/>
              </w:rPr>
            </w:rPrChange>
          </w:rPr>
          <w:lastRenderedPageBreak/>
          <w:delText xml:space="preserve">dominio, de una parte, de un lote que obliga a un fraccionamiento, se deberá calcular el aporte del 15% del área útil adquirida mediante sentencia. </w:delText>
        </w:r>
      </w:del>
    </w:p>
    <w:p w:rsidR="009243C8" w:rsidRPr="006E686A" w:rsidDel="006E686A" w:rsidRDefault="009243C8" w:rsidP="009243C8">
      <w:pPr>
        <w:pStyle w:val="Sinespaciado"/>
        <w:ind w:left="709"/>
        <w:rPr>
          <w:del w:id="318" w:author="Karina Elizabeth Coronel Idrovo" w:date="2023-09-05T17:02:00Z"/>
          <w:rFonts w:ascii="Times New Roman" w:hAnsi="Times New Roman" w:cs="Times New Roman"/>
          <w:i/>
          <w:sz w:val="24"/>
          <w:szCs w:val="24"/>
          <w:rPrChange w:id="319" w:author="Karina Elizabeth Coronel Idrovo" w:date="2023-09-05T17:03:00Z">
            <w:rPr>
              <w:del w:id="320" w:author="Karina Elizabeth Coronel Idrovo" w:date="2023-09-05T17:02:00Z"/>
              <w:rFonts w:ascii="Tahoma" w:hAnsi="Tahoma" w:cs="Tahoma"/>
              <w:i/>
            </w:rPr>
          </w:rPrChange>
        </w:rPr>
      </w:pPr>
    </w:p>
    <w:p w:rsidR="000113AC" w:rsidRPr="006E686A" w:rsidDel="006E686A" w:rsidRDefault="009243C8" w:rsidP="009243C8">
      <w:pPr>
        <w:pStyle w:val="Sinespaciado"/>
        <w:ind w:left="709"/>
        <w:rPr>
          <w:del w:id="321" w:author="Karina Elizabeth Coronel Idrovo" w:date="2023-09-05T17:02:00Z"/>
          <w:rFonts w:ascii="Times New Roman" w:hAnsi="Times New Roman" w:cs="Times New Roman"/>
          <w:i/>
          <w:sz w:val="24"/>
          <w:szCs w:val="24"/>
          <w:rPrChange w:id="322" w:author="Karina Elizabeth Coronel Idrovo" w:date="2023-09-05T17:03:00Z">
            <w:rPr>
              <w:del w:id="323" w:author="Karina Elizabeth Coronel Idrovo" w:date="2023-09-05T17:02:00Z"/>
              <w:rFonts w:ascii="Tahoma" w:hAnsi="Tahoma" w:cs="Tahoma"/>
              <w:i/>
            </w:rPr>
          </w:rPrChange>
        </w:rPr>
      </w:pPr>
      <w:del w:id="324" w:author="Karina Elizabeth Coronel Idrovo" w:date="2023-09-05T17:02:00Z">
        <w:r w:rsidRPr="006E686A" w:rsidDel="006E686A">
          <w:rPr>
            <w:rFonts w:ascii="Times New Roman" w:hAnsi="Times New Roman" w:cs="Times New Roman"/>
            <w:i/>
            <w:sz w:val="24"/>
            <w:szCs w:val="24"/>
            <w:rPrChange w:id="325" w:author="Karina Elizabeth Coronel Idrovo" w:date="2023-09-05T17:03:00Z">
              <w:rPr>
                <w:rFonts w:ascii="Tahoma" w:hAnsi="Tahoma" w:cs="Tahoma"/>
                <w:i/>
              </w:rPr>
            </w:rPrChange>
          </w:rPr>
          <w:delText>Si el área de la sentencia es inferior a 3000.00 m2, la contribución del 15% del área útil urbanizable adjudicada, se compensará en valor monetario según el avaluó catastral actualizado, cuando sea menor al lote mínimo asignado en la edificabilidad vigente (…)”</w:delText>
        </w:r>
        <w:r w:rsidR="000113AC" w:rsidRPr="006E686A" w:rsidDel="006E686A">
          <w:rPr>
            <w:rFonts w:ascii="Times New Roman" w:hAnsi="Times New Roman" w:cs="Times New Roman"/>
            <w:i/>
            <w:sz w:val="24"/>
            <w:szCs w:val="24"/>
            <w:rPrChange w:id="326" w:author="Karina Elizabeth Coronel Idrovo" w:date="2023-09-05T17:03:00Z">
              <w:rPr>
                <w:rFonts w:ascii="Tahoma" w:hAnsi="Tahoma" w:cs="Tahoma"/>
                <w:i/>
              </w:rPr>
            </w:rPrChange>
          </w:rPr>
          <w:delText xml:space="preserve">;  </w:delText>
        </w:r>
      </w:del>
    </w:p>
    <w:p w:rsidR="000113AC" w:rsidRPr="006E686A" w:rsidRDefault="000113AC" w:rsidP="000113AC">
      <w:pPr>
        <w:autoSpaceDE w:val="0"/>
        <w:autoSpaceDN w:val="0"/>
        <w:adjustRightInd w:val="0"/>
        <w:spacing w:line="276" w:lineRule="auto"/>
        <w:ind w:left="709" w:hanging="709"/>
        <w:jc w:val="both"/>
        <w:rPr>
          <w:rFonts w:eastAsiaTheme="minorHAnsi"/>
          <w:highlight w:val="yellow"/>
          <w:lang w:eastAsia="en-US"/>
          <w:rPrChange w:id="327" w:author="Karina Elizabeth Coronel Idrovo" w:date="2023-09-05T17:03:00Z">
            <w:rPr>
              <w:rFonts w:ascii="Tahoma" w:eastAsiaTheme="minorHAnsi" w:hAnsi="Tahoma" w:cs="Tahoma"/>
              <w:sz w:val="20"/>
              <w:szCs w:val="20"/>
              <w:highlight w:val="yellow"/>
              <w:lang w:eastAsia="en-US"/>
            </w:rPr>
          </w:rPrChange>
        </w:rPr>
      </w:pPr>
    </w:p>
    <w:p w:rsidR="009008D2" w:rsidRPr="006E686A" w:rsidRDefault="003144EF" w:rsidP="009008D2">
      <w:pPr>
        <w:autoSpaceDE w:val="0"/>
        <w:autoSpaceDN w:val="0"/>
        <w:adjustRightInd w:val="0"/>
        <w:ind w:left="708" w:hanging="708"/>
        <w:jc w:val="both"/>
        <w:rPr>
          <w:rFonts w:eastAsiaTheme="minorHAnsi"/>
          <w:lang w:eastAsia="en-US"/>
          <w:rPrChange w:id="328" w:author="Karina Elizabeth Coronel Idrovo" w:date="2023-09-05T17:03:00Z">
            <w:rPr>
              <w:rFonts w:ascii="Tahoma" w:eastAsiaTheme="minorHAnsi" w:hAnsi="Tahoma" w:cs="Tahoma"/>
              <w:sz w:val="20"/>
              <w:szCs w:val="20"/>
              <w:lang w:eastAsia="en-US"/>
            </w:rPr>
          </w:rPrChange>
        </w:rPr>
      </w:pPr>
      <w:r w:rsidRPr="006E686A">
        <w:rPr>
          <w:rFonts w:eastAsiaTheme="minorHAnsi"/>
          <w:b/>
          <w:lang w:eastAsia="en-US"/>
          <w:rPrChange w:id="329" w:author="Karina Elizabeth Coronel Idrovo" w:date="2023-09-05T17:03:00Z">
            <w:rPr>
              <w:rFonts w:ascii="Tahoma" w:eastAsiaTheme="minorHAnsi" w:hAnsi="Tahoma" w:cs="Tahoma"/>
              <w:b/>
              <w:sz w:val="20"/>
              <w:szCs w:val="20"/>
              <w:lang w:eastAsia="en-US"/>
            </w:rPr>
          </w:rPrChange>
        </w:rPr>
        <w:t>Que,</w:t>
      </w:r>
      <w:r w:rsidRPr="006E686A">
        <w:rPr>
          <w:rFonts w:eastAsiaTheme="minorHAnsi"/>
          <w:lang w:eastAsia="en-US"/>
          <w:rPrChange w:id="330" w:author="Karina Elizabeth Coronel Idrovo" w:date="2023-09-05T17:03:00Z">
            <w:rPr>
              <w:rFonts w:ascii="Tahoma" w:eastAsiaTheme="minorHAnsi" w:hAnsi="Tahoma" w:cs="Tahoma"/>
              <w:sz w:val="20"/>
              <w:szCs w:val="20"/>
              <w:lang w:eastAsia="en-US"/>
            </w:rPr>
          </w:rPrChange>
        </w:rPr>
        <w:t xml:space="preserve"> mediante oficio Nro.</w:t>
      </w:r>
      <w:r w:rsidRPr="006E686A">
        <w:rPr>
          <w:rPrChange w:id="331" w:author="Karina Elizabeth Coronel Idrovo" w:date="2023-09-05T17:03:00Z">
            <w:rPr>
              <w:rFonts w:ascii="Tahoma" w:hAnsi="Tahoma" w:cs="Tahoma"/>
              <w:sz w:val="20"/>
              <w:szCs w:val="20"/>
            </w:rPr>
          </w:rPrChange>
        </w:rPr>
        <w:t xml:space="preserve"> 2950-2010 de 31 de octubre de 2011</w:t>
      </w:r>
      <w:r w:rsidRPr="006E686A">
        <w:rPr>
          <w:rFonts w:eastAsiaTheme="minorHAnsi"/>
          <w:lang w:eastAsia="en-US"/>
          <w:rPrChange w:id="332" w:author="Karina Elizabeth Coronel Idrovo" w:date="2023-09-05T17:03:00Z">
            <w:rPr>
              <w:rFonts w:ascii="Tahoma" w:eastAsiaTheme="minorHAnsi" w:hAnsi="Tahoma" w:cs="Tahoma"/>
              <w:sz w:val="20"/>
              <w:szCs w:val="20"/>
              <w:lang w:eastAsia="en-US"/>
            </w:rPr>
          </w:rPrChange>
        </w:rPr>
        <w:t xml:space="preserve"> la Procuraduría Metropolitana emitió un </w:t>
      </w:r>
      <w:r w:rsidRPr="006E686A">
        <w:rPr>
          <w:rPrChange w:id="333" w:author="Karina Elizabeth Coronel Idrovo" w:date="2023-09-05T17:03:00Z">
            <w:rPr>
              <w:rFonts w:ascii="Tahoma" w:hAnsi="Tahoma" w:cs="Tahoma"/>
              <w:sz w:val="20"/>
              <w:szCs w:val="20"/>
            </w:rPr>
          </w:rPrChange>
        </w:rPr>
        <w:t xml:space="preserve">pronunciamiento en forma general, respecto al marco legal y operativo para todos los casos de </w:t>
      </w:r>
      <w:r w:rsidRPr="006E686A">
        <w:rPr>
          <w:rFonts w:eastAsiaTheme="minorHAnsi"/>
          <w:lang w:eastAsia="en-US"/>
          <w:rPrChange w:id="334" w:author="Karina Elizabeth Coronel Idrovo" w:date="2023-09-05T17:03:00Z">
            <w:rPr>
              <w:rFonts w:ascii="Tahoma" w:eastAsiaTheme="minorHAnsi" w:hAnsi="Tahoma" w:cs="Tahoma"/>
              <w:sz w:val="20"/>
              <w:szCs w:val="20"/>
              <w:lang w:eastAsia="en-US"/>
            </w:rPr>
          </w:rPrChange>
        </w:rPr>
        <w:t>prescripción extraordinaria adquisitiva de dominio;</w:t>
      </w:r>
      <w:r w:rsidR="009008D2" w:rsidRPr="006E686A">
        <w:rPr>
          <w:rFonts w:eastAsiaTheme="minorHAnsi"/>
          <w:lang w:eastAsia="en-US"/>
          <w:rPrChange w:id="335" w:author="Karina Elizabeth Coronel Idrovo" w:date="2023-09-05T17:03:00Z">
            <w:rPr>
              <w:rFonts w:ascii="Tahoma" w:eastAsiaTheme="minorHAnsi" w:hAnsi="Tahoma" w:cs="Tahoma"/>
              <w:sz w:val="20"/>
              <w:szCs w:val="20"/>
              <w:lang w:eastAsia="en-US"/>
            </w:rPr>
          </w:rPrChange>
        </w:rPr>
        <w:t xml:space="preserve"> </w:t>
      </w:r>
    </w:p>
    <w:p w:rsidR="009008D2" w:rsidRPr="006E686A" w:rsidRDefault="009008D2" w:rsidP="009008D2">
      <w:pPr>
        <w:autoSpaceDE w:val="0"/>
        <w:autoSpaceDN w:val="0"/>
        <w:adjustRightInd w:val="0"/>
        <w:ind w:left="708" w:hanging="708"/>
        <w:jc w:val="both"/>
        <w:rPr>
          <w:rFonts w:eastAsiaTheme="minorHAnsi"/>
          <w:b/>
          <w:lang w:eastAsia="en-US"/>
          <w:rPrChange w:id="336" w:author="Karina Elizabeth Coronel Idrovo" w:date="2023-09-05T17:03:00Z">
            <w:rPr>
              <w:rFonts w:ascii="Tahoma" w:eastAsiaTheme="minorHAnsi" w:hAnsi="Tahoma" w:cs="Tahoma"/>
              <w:b/>
              <w:sz w:val="20"/>
              <w:szCs w:val="20"/>
              <w:lang w:eastAsia="en-US"/>
            </w:rPr>
          </w:rPrChange>
        </w:rPr>
      </w:pPr>
    </w:p>
    <w:p w:rsidR="009008D2" w:rsidRPr="006E686A" w:rsidRDefault="00693A6C" w:rsidP="009008D2">
      <w:pPr>
        <w:autoSpaceDE w:val="0"/>
        <w:autoSpaceDN w:val="0"/>
        <w:adjustRightInd w:val="0"/>
        <w:ind w:left="708" w:hanging="708"/>
        <w:jc w:val="both"/>
        <w:rPr>
          <w:rPrChange w:id="337" w:author="Karina Elizabeth Coronel Idrovo" w:date="2023-09-05T17:03:00Z">
            <w:rPr>
              <w:rFonts w:ascii="Tahoma" w:hAnsi="Tahoma" w:cs="Tahoma"/>
              <w:sz w:val="20"/>
              <w:szCs w:val="20"/>
            </w:rPr>
          </w:rPrChange>
        </w:rPr>
      </w:pPr>
      <w:r w:rsidRPr="006E686A">
        <w:rPr>
          <w:rFonts w:eastAsiaTheme="minorHAnsi"/>
          <w:b/>
          <w:lang w:eastAsia="en-US"/>
          <w:rPrChange w:id="338" w:author="Karina Elizabeth Coronel Idrovo" w:date="2023-09-05T17:03:00Z">
            <w:rPr>
              <w:rFonts w:ascii="Tahoma" w:eastAsiaTheme="minorHAnsi" w:hAnsi="Tahoma" w:cs="Tahoma"/>
              <w:b/>
              <w:sz w:val="20"/>
              <w:szCs w:val="20"/>
              <w:lang w:eastAsia="en-US"/>
            </w:rPr>
          </w:rPrChange>
        </w:rPr>
        <w:t>Que,</w:t>
      </w:r>
      <w:r w:rsidRPr="006E686A">
        <w:rPr>
          <w:rFonts w:eastAsiaTheme="minorHAnsi"/>
          <w:lang w:eastAsia="en-US"/>
          <w:rPrChange w:id="339" w:author="Karina Elizabeth Coronel Idrovo" w:date="2023-09-05T17:03:00Z">
            <w:rPr>
              <w:rFonts w:ascii="Tahoma" w:eastAsiaTheme="minorHAnsi" w:hAnsi="Tahoma" w:cs="Tahoma"/>
              <w:sz w:val="20"/>
              <w:szCs w:val="20"/>
              <w:lang w:eastAsia="en-US"/>
            </w:rPr>
          </w:rPrChange>
        </w:rPr>
        <w:t xml:space="preserve">  </w:t>
      </w:r>
      <w:r w:rsidRPr="006E686A">
        <w:rPr>
          <w:rPrChange w:id="340" w:author="Karina Elizabeth Coronel Idrovo" w:date="2023-09-05T17:03:00Z">
            <w:rPr>
              <w:rFonts w:ascii="Tahoma" w:hAnsi="Tahoma" w:cs="Tahoma"/>
              <w:sz w:val="20"/>
              <w:szCs w:val="20"/>
            </w:rPr>
          </w:rPrChange>
        </w:rPr>
        <w:t xml:space="preserve"> m</w:t>
      </w:r>
      <w:r w:rsidR="00B67EFE" w:rsidRPr="006E686A">
        <w:rPr>
          <w:rPrChange w:id="341" w:author="Karina Elizabeth Coronel Idrovo" w:date="2023-09-05T17:03:00Z">
            <w:rPr>
              <w:rFonts w:ascii="Tahoma" w:hAnsi="Tahoma" w:cs="Tahoma"/>
              <w:sz w:val="20"/>
              <w:szCs w:val="20"/>
            </w:rPr>
          </w:rPrChange>
        </w:rPr>
        <w:t xml:space="preserve">ediante </w:t>
      </w:r>
      <w:r w:rsidR="009008D2" w:rsidRPr="006E686A">
        <w:rPr>
          <w:rPrChange w:id="342" w:author="Karina Elizabeth Coronel Idrovo" w:date="2023-09-05T17:03:00Z">
            <w:rPr>
              <w:rFonts w:ascii="Tahoma" w:hAnsi="Tahoma" w:cs="Tahoma"/>
              <w:sz w:val="20"/>
              <w:szCs w:val="20"/>
            </w:rPr>
          </w:rPrChange>
        </w:rPr>
        <w:t xml:space="preserve">sentencia dictada </w:t>
      </w:r>
      <w:r w:rsidR="006162E3" w:rsidRPr="006E686A">
        <w:rPr>
          <w:rPrChange w:id="343" w:author="Karina Elizabeth Coronel Idrovo" w:date="2023-09-05T17:03:00Z">
            <w:rPr>
              <w:rFonts w:ascii="Tahoma" w:hAnsi="Tahoma" w:cs="Tahoma"/>
              <w:sz w:val="20"/>
              <w:szCs w:val="20"/>
            </w:rPr>
          </w:rPrChange>
        </w:rPr>
        <w:t xml:space="preserve">el 15 de diciembre del 2021, por la Sala Especializada de lo Civil y Mercantil de la Corte Provincial de Justicia de Pichincha, provincia de Pichincha, dentro del Juicio Nro. 17233-2019-01660, resolvió: </w:t>
      </w:r>
      <w:r w:rsidR="006162E3" w:rsidRPr="006E686A">
        <w:rPr>
          <w:i/>
          <w:rPrChange w:id="344" w:author="Karina Elizabeth Coronel Idrovo" w:date="2023-09-05T17:03:00Z">
            <w:rPr>
              <w:rFonts w:ascii="Tahoma" w:hAnsi="Tahoma" w:cs="Tahoma"/>
              <w:i/>
              <w:sz w:val="20"/>
              <w:szCs w:val="20"/>
            </w:rPr>
          </w:rPrChange>
        </w:rPr>
        <w:t>“(…) acepta el recurso de apelación interpuesto por los accionantes Segundo Salvador Dumancela Dumancela y Gloria Judith Rengifo Vásquez, revoca la sentencia subida en grado; en consecuencia admite la demanda y declara la prescripción extraordinaria adquisitiva de dominio a favor de Segundo Salvador Dumancela Dumancela y Gloria Judith Rengifo Vásquez, respecto del lote de terreno con una superficie de 150,47 m2, situado en la parroquia de Quitumbe, Distrito Metropolitano de Quito, provincia de Pichincha, dentro de los siguientes  linderos: NORTE: en 14,71 m con propiedad  de los demandados; SUR: en 14,54m con calle La Cocha; ESTE: en 10,40m con propiedad de David Falcón; y, OESTE: en 10,17m con propiedad del señor Jorge Vásquez; el bien inmueble se encuentra dentro del predio No. 211280 con clave catastral No. 3240702010 (…)”</w:t>
      </w:r>
      <w:r w:rsidR="009008D2" w:rsidRPr="006E686A">
        <w:rPr>
          <w:i/>
          <w:rPrChange w:id="345" w:author="Karina Elizabeth Coronel Idrovo" w:date="2023-09-05T17:03:00Z">
            <w:rPr>
              <w:rFonts w:ascii="Tahoma" w:hAnsi="Tahoma" w:cs="Tahoma"/>
              <w:i/>
              <w:sz w:val="20"/>
              <w:szCs w:val="20"/>
            </w:rPr>
          </w:rPrChange>
        </w:rPr>
        <w:t>.</w:t>
      </w:r>
      <w:r w:rsidR="009008D2" w:rsidRPr="006E686A">
        <w:rPr>
          <w:rPrChange w:id="346" w:author="Karina Elizabeth Coronel Idrovo" w:date="2023-09-05T17:03:00Z">
            <w:rPr>
              <w:rFonts w:ascii="Tahoma" w:hAnsi="Tahoma" w:cs="Tahoma"/>
              <w:sz w:val="20"/>
              <w:szCs w:val="20"/>
            </w:rPr>
          </w:rPrChange>
        </w:rPr>
        <w:t xml:space="preserve">  </w:t>
      </w:r>
    </w:p>
    <w:p w:rsidR="00372B0E" w:rsidRPr="006E686A" w:rsidRDefault="00372B0E" w:rsidP="009008D2">
      <w:pPr>
        <w:autoSpaceDE w:val="0"/>
        <w:autoSpaceDN w:val="0"/>
        <w:adjustRightInd w:val="0"/>
        <w:ind w:left="708" w:hanging="708"/>
        <w:jc w:val="both"/>
        <w:rPr>
          <w:i/>
          <w:rPrChange w:id="347" w:author="Karina Elizabeth Coronel Idrovo" w:date="2023-09-05T17:03:00Z">
            <w:rPr>
              <w:rFonts w:ascii="Tahoma" w:hAnsi="Tahoma" w:cs="Tahoma"/>
              <w:i/>
              <w:sz w:val="20"/>
              <w:szCs w:val="20"/>
            </w:rPr>
          </w:rPrChange>
        </w:rPr>
      </w:pPr>
    </w:p>
    <w:p w:rsidR="000113AC" w:rsidRPr="006E686A" w:rsidRDefault="000113AC" w:rsidP="000113AC">
      <w:pPr>
        <w:pStyle w:val="Default"/>
        <w:ind w:left="708" w:hanging="708"/>
        <w:jc w:val="both"/>
        <w:rPr>
          <w:rFonts w:ascii="Times New Roman" w:hAnsi="Times New Roman" w:cs="Times New Roman"/>
          <w:rPrChange w:id="348" w:author="Karina Elizabeth Coronel Idrovo" w:date="2023-09-05T17:03:00Z">
            <w:rPr>
              <w:rFonts w:ascii="Tahoma" w:hAnsi="Tahoma" w:cs="Tahoma"/>
              <w:sz w:val="20"/>
              <w:szCs w:val="20"/>
            </w:rPr>
          </w:rPrChange>
        </w:rPr>
      </w:pPr>
      <w:r w:rsidRPr="006E686A">
        <w:rPr>
          <w:rFonts w:ascii="Times New Roman" w:hAnsi="Times New Roman" w:cs="Times New Roman"/>
          <w:b/>
          <w:rPrChange w:id="349" w:author="Karina Elizabeth Coronel Idrovo" w:date="2023-09-05T17:03:00Z">
            <w:rPr>
              <w:rFonts w:ascii="Tahoma" w:hAnsi="Tahoma" w:cs="Tahoma"/>
              <w:b/>
              <w:sz w:val="20"/>
              <w:szCs w:val="20"/>
            </w:rPr>
          </w:rPrChange>
        </w:rPr>
        <w:t>Que,</w:t>
      </w:r>
      <w:r w:rsidRPr="006E686A">
        <w:rPr>
          <w:rFonts w:ascii="Times New Roman" w:hAnsi="Times New Roman" w:cs="Times New Roman"/>
          <w:rPrChange w:id="350" w:author="Karina Elizabeth Coronel Idrovo" w:date="2023-09-05T17:03:00Z">
            <w:rPr>
              <w:rFonts w:ascii="Tahoma" w:hAnsi="Tahoma" w:cs="Tahoma"/>
              <w:sz w:val="20"/>
              <w:szCs w:val="20"/>
            </w:rPr>
          </w:rPrChange>
        </w:rPr>
        <w:t xml:space="preserve"> mediante oficio GADDMQ-PM-2021-0396-O de 29 de enero de 2021, el Dr. Edison Yépez Vinueza, Subprocurador Metropolitano, señala: </w:t>
      </w:r>
    </w:p>
    <w:p w:rsidR="000113AC" w:rsidRPr="006E686A" w:rsidRDefault="000113AC" w:rsidP="000113AC">
      <w:pPr>
        <w:tabs>
          <w:tab w:val="left" w:pos="426"/>
        </w:tabs>
        <w:ind w:left="1416" w:right="566"/>
        <w:jc w:val="both"/>
        <w:rPr>
          <w:i/>
          <w:rPrChange w:id="351" w:author="Karina Elizabeth Coronel Idrovo" w:date="2023-09-05T17:03:00Z">
            <w:rPr>
              <w:rFonts w:ascii="Tahoma" w:hAnsi="Tahoma" w:cs="Tahoma"/>
              <w:i/>
              <w:sz w:val="20"/>
              <w:szCs w:val="20"/>
            </w:rPr>
          </w:rPrChange>
        </w:rPr>
      </w:pPr>
    </w:p>
    <w:p w:rsidR="000113AC" w:rsidRPr="006E686A" w:rsidRDefault="000113AC" w:rsidP="000113AC">
      <w:pPr>
        <w:tabs>
          <w:tab w:val="left" w:pos="284"/>
        </w:tabs>
        <w:ind w:left="708"/>
        <w:jc w:val="both"/>
        <w:rPr>
          <w:i/>
          <w:rPrChange w:id="352" w:author="Karina Elizabeth Coronel Idrovo" w:date="2023-09-05T17:03:00Z">
            <w:rPr>
              <w:rFonts w:ascii="Tahoma" w:hAnsi="Tahoma" w:cs="Tahoma"/>
              <w:i/>
              <w:sz w:val="20"/>
              <w:szCs w:val="20"/>
            </w:rPr>
          </w:rPrChange>
        </w:rPr>
      </w:pPr>
      <w:r w:rsidRPr="006E686A">
        <w:rPr>
          <w:i/>
          <w:rPrChange w:id="353" w:author="Karina Elizabeth Coronel Idrovo" w:date="2023-09-05T17:03:00Z">
            <w:rPr>
              <w:rFonts w:ascii="Tahoma" w:hAnsi="Tahoma" w:cs="Tahoma"/>
              <w:i/>
              <w:sz w:val="20"/>
              <w:szCs w:val="20"/>
            </w:rPr>
          </w:rPrChange>
        </w:rPr>
        <w:t>“(…) Mediante oficio No. 2950-2010 de 31 de octubre de 2011, la Procuraduría Metropolitana absuelve la consulta planteada por la Secretaría de Coordinación Territorial y Participación Ciudadana, para los casos de fraccionamiento producidos a causa de las sentencias dictadas en juicios de prescripción adquisitiva de dominio y se pronunció respecto del procedimiento a seguir para el cumplimiento y ejecución de dichas sentencias.</w:t>
      </w:r>
    </w:p>
    <w:p w:rsidR="000113AC" w:rsidRPr="006E686A" w:rsidRDefault="000113AC" w:rsidP="000113AC">
      <w:pPr>
        <w:tabs>
          <w:tab w:val="left" w:pos="284"/>
        </w:tabs>
        <w:ind w:left="708"/>
        <w:jc w:val="both"/>
        <w:rPr>
          <w:i/>
          <w:rPrChange w:id="354" w:author="Karina Elizabeth Coronel Idrovo" w:date="2023-09-05T17:03:00Z">
            <w:rPr>
              <w:rFonts w:ascii="Tahoma" w:hAnsi="Tahoma" w:cs="Tahoma"/>
              <w:i/>
              <w:sz w:val="20"/>
              <w:szCs w:val="20"/>
            </w:rPr>
          </w:rPrChange>
        </w:rPr>
      </w:pPr>
      <w:r w:rsidRPr="006E686A">
        <w:rPr>
          <w:i/>
          <w:rPrChange w:id="355" w:author="Karina Elizabeth Coronel Idrovo" w:date="2023-09-05T17:03:00Z">
            <w:rPr>
              <w:rFonts w:ascii="Tahoma" w:hAnsi="Tahoma" w:cs="Tahoma"/>
              <w:i/>
              <w:sz w:val="20"/>
              <w:szCs w:val="20"/>
            </w:rPr>
          </w:rPrChange>
        </w:rPr>
        <w:t>En este sentido, corresponde a las Administraciones Zonales determinar en cada caso particular, la aplicación del criterio anteriormente señalado, para lo cual deberá tomar en cuenta en sujeción a la normativa vigente y por tratarse de un fraccionamiento, los parámetros de lote mínimo, frente mínimo y contribución o compensación de áreas verdes.</w:t>
      </w:r>
    </w:p>
    <w:p w:rsidR="00E969BE" w:rsidRPr="006E686A" w:rsidRDefault="00E969BE" w:rsidP="000113AC">
      <w:pPr>
        <w:tabs>
          <w:tab w:val="left" w:pos="284"/>
        </w:tabs>
        <w:ind w:left="708"/>
        <w:jc w:val="both"/>
        <w:rPr>
          <w:i/>
          <w:rPrChange w:id="356" w:author="Karina Elizabeth Coronel Idrovo" w:date="2023-09-05T17:03:00Z">
            <w:rPr>
              <w:rFonts w:ascii="Tahoma" w:hAnsi="Tahoma" w:cs="Tahoma"/>
              <w:i/>
              <w:sz w:val="20"/>
              <w:szCs w:val="20"/>
            </w:rPr>
          </w:rPrChange>
        </w:rPr>
      </w:pPr>
    </w:p>
    <w:p w:rsidR="000113AC" w:rsidRPr="006E686A" w:rsidRDefault="000113AC" w:rsidP="000113AC">
      <w:pPr>
        <w:tabs>
          <w:tab w:val="left" w:pos="284"/>
        </w:tabs>
        <w:ind w:left="708"/>
        <w:jc w:val="both"/>
        <w:rPr>
          <w:i/>
          <w:rPrChange w:id="357" w:author="Karina Elizabeth Coronel Idrovo" w:date="2023-09-05T17:03:00Z">
            <w:rPr>
              <w:rFonts w:ascii="Tahoma" w:hAnsi="Tahoma" w:cs="Tahoma"/>
              <w:i/>
              <w:sz w:val="20"/>
              <w:szCs w:val="20"/>
            </w:rPr>
          </w:rPrChange>
        </w:rPr>
      </w:pPr>
      <w:r w:rsidRPr="006E686A">
        <w:rPr>
          <w:i/>
          <w:rPrChange w:id="358" w:author="Karina Elizabeth Coronel Idrovo" w:date="2023-09-05T17:03:00Z">
            <w:rPr>
              <w:rFonts w:ascii="Tahoma" w:hAnsi="Tahoma" w:cs="Tahoma"/>
              <w:i/>
              <w:sz w:val="20"/>
              <w:szCs w:val="20"/>
            </w:rPr>
          </w:rPrChange>
        </w:rPr>
        <w:t>En el evento de que la subdivisión que se genere con la ejecución de la sentencia no cumpla con los parámetros de zonificación respecto a lote y frente mínimos, se remitirá el expediente con los informes de la Administración Zonal, para conocimiento y resolución del Concejo Metropolitano.</w:t>
      </w:r>
    </w:p>
    <w:p w:rsidR="00E969BE" w:rsidRPr="006E686A" w:rsidRDefault="00E969BE" w:rsidP="000113AC">
      <w:pPr>
        <w:tabs>
          <w:tab w:val="left" w:pos="284"/>
        </w:tabs>
        <w:ind w:left="708"/>
        <w:jc w:val="both"/>
        <w:rPr>
          <w:i/>
          <w:rPrChange w:id="359" w:author="Karina Elizabeth Coronel Idrovo" w:date="2023-09-05T17:03:00Z">
            <w:rPr>
              <w:rFonts w:ascii="Tahoma" w:hAnsi="Tahoma" w:cs="Tahoma"/>
              <w:i/>
              <w:sz w:val="20"/>
              <w:szCs w:val="20"/>
            </w:rPr>
          </w:rPrChange>
        </w:rPr>
      </w:pPr>
    </w:p>
    <w:p w:rsidR="00693A6C" w:rsidRPr="006E686A" w:rsidRDefault="00693A6C" w:rsidP="00A47540">
      <w:pPr>
        <w:autoSpaceDE w:val="0"/>
        <w:autoSpaceDN w:val="0"/>
        <w:adjustRightInd w:val="0"/>
        <w:ind w:left="708" w:hanging="708"/>
        <w:jc w:val="both"/>
        <w:rPr>
          <w:b/>
          <w:rPrChange w:id="360" w:author="Karina Elizabeth Coronel Idrovo" w:date="2023-09-05T17:03:00Z">
            <w:rPr>
              <w:rFonts w:ascii="Tahoma" w:hAnsi="Tahoma" w:cs="Tahoma"/>
              <w:b/>
              <w:sz w:val="20"/>
              <w:szCs w:val="20"/>
            </w:rPr>
          </w:rPrChange>
        </w:rPr>
      </w:pPr>
      <w:r w:rsidRPr="006E686A">
        <w:rPr>
          <w:i/>
          <w:rPrChange w:id="361" w:author="Karina Elizabeth Coronel Idrovo" w:date="2023-09-05T17:03:00Z">
            <w:rPr>
              <w:rFonts w:ascii="Tahoma" w:hAnsi="Tahoma" w:cs="Tahoma"/>
              <w:i/>
              <w:sz w:val="20"/>
              <w:szCs w:val="20"/>
            </w:rPr>
          </w:rPrChange>
        </w:rPr>
        <w:t xml:space="preserve">             </w:t>
      </w:r>
      <w:r w:rsidR="000113AC" w:rsidRPr="006E686A">
        <w:rPr>
          <w:i/>
          <w:rPrChange w:id="362" w:author="Karina Elizabeth Coronel Idrovo" w:date="2023-09-05T17:03:00Z">
            <w:rPr>
              <w:rFonts w:ascii="Tahoma" w:hAnsi="Tahoma" w:cs="Tahoma"/>
              <w:i/>
              <w:sz w:val="20"/>
              <w:szCs w:val="20"/>
            </w:rPr>
          </w:rPrChange>
        </w:rPr>
        <w:t>Por lo expuesto, las Administraciones Zonales de acuerdo al régimen jurídico aplicable realizarán el análisis de cumplimiento de los parámetros de zonificación y de la contribución o compensación del área verde, e informarán al Concejo Metropolitano, según los supuestos fácticos que presenten cada u</w:t>
      </w:r>
      <w:r w:rsidR="00CF561D" w:rsidRPr="006E686A">
        <w:rPr>
          <w:i/>
          <w:rPrChange w:id="363" w:author="Karina Elizabeth Coronel Idrovo" w:date="2023-09-05T17:03:00Z">
            <w:rPr>
              <w:rFonts w:ascii="Tahoma" w:hAnsi="Tahoma" w:cs="Tahoma"/>
              <w:i/>
              <w:sz w:val="20"/>
              <w:szCs w:val="20"/>
            </w:rPr>
          </w:rPrChange>
        </w:rPr>
        <w:t>no de los casos en particular.”;</w:t>
      </w:r>
      <w:r w:rsidR="00A47540" w:rsidRPr="006E686A">
        <w:rPr>
          <w:b/>
          <w:rPrChange w:id="364" w:author="Karina Elizabeth Coronel Idrovo" w:date="2023-09-05T17:03:00Z">
            <w:rPr>
              <w:rFonts w:ascii="Tahoma" w:hAnsi="Tahoma" w:cs="Tahoma"/>
              <w:b/>
              <w:sz w:val="20"/>
              <w:szCs w:val="20"/>
            </w:rPr>
          </w:rPrChange>
        </w:rPr>
        <w:t xml:space="preserve"> </w:t>
      </w:r>
    </w:p>
    <w:p w:rsidR="00693A6C" w:rsidRPr="006E686A" w:rsidRDefault="00693A6C" w:rsidP="00A47540">
      <w:pPr>
        <w:autoSpaceDE w:val="0"/>
        <w:autoSpaceDN w:val="0"/>
        <w:adjustRightInd w:val="0"/>
        <w:ind w:left="708" w:hanging="708"/>
        <w:jc w:val="both"/>
        <w:rPr>
          <w:b/>
          <w:rPrChange w:id="365" w:author="Karina Elizabeth Coronel Idrovo" w:date="2023-09-05T17:03:00Z">
            <w:rPr>
              <w:rFonts w:ascii="Tahoma" w:hAnsi="Tahoma" w:cs="Tahoma"/>
              <w:b/>
              <w:sz w:val="20"/>
              <w:szCs w:val="20"/>
            </w:rPr>
          </w:rPrChange>
        </w:rPr>
      </w:pPr>
    </w:p>
    <w:p w:rsidR="00A47540" w:rsidRPr="006E686A" w:rsidRDefault="00A47540" w:rsidP="00A47540">
      <w:pPr>
        <w:autoSpaceDE w:val="0"/>
        <w:autoSpaceDN w:val="0"/>
        <w:adjustRightInd w:val="0"/>
        <w:ind w:left="708" w:hanging="708"/>
        <w:jc w:val="both"/>
        <w:rPr>
          <w:color w:val="000000" w:themeColor="text1"/>
          <w:rPrChange w:id="366" w:author="Karina Elizabeth Coronel Idrovo" w:date="2023-09-05T17:03:00Z">
            <w:rPr>
              <w:rFonts w:ascii="Tahoma" w:hAnsi="Tahoma" w:cs="Tahoma"/>
              <w:color w:val="000000" w:themeColor="text1"/>
              <w:sz w:val="20"/>
              <w:szCs w:val="20"/>
            </w:rPr>
          </w:rPrChange>
        </w:rPr>
      </w:pPr>
      <w:r w:rsidRPr="006E686A">
        <w:rPr>
          <w:b/>
          <w:rPrChange w:id="367" w:author="Karina Elizabeth Coronel Idrovo" w:date="2023-09-05T17:03:00Z">
            <w:rPr>
              <w:rFonts w:ascii="Tahoma" w:hAnsi="Tahoma" w:cs="Tahoma"/>
              <w:b/>
              <w:sz w:val="20"/>
              <w:szCs w:val="20"/>
            </w:rPr>
          </w:rPrChange>
        </w:rPr>
        <w:t xml:space="preserve">Que, </w:t>
      </w:r>
      <w:r w:rsidR="00693A6C" w:rsidRPr="006E686A">
        <w:rPr>
          <w:b/>
          <w:rPrChange w:id="368" w:author="Karina Elizabeth Coronel Idrovo" w:date="2023-09-05T17:03:00Z">
            <w:rPr>
              <w:rFonts w:ascii="Tahoma" w:hAnsi="Tahoma" w:cs="Tahoma"/>
              <w:b/>
              <w:sz w:val="20"/>
              <w:szCs w:val="20"/>
            </w:rPr>
          </w:rPrChange>
        </w:rPr>
        <w:t xml:space="preserve">  </w:t>
      </w:r>
      <w:r w:rsidRPr="006E686A">
        <w:rPr>
          <w:color w:val="000000" w:themeColor="text1"/>
          <w:rPrChange w:id="369" w:author="Karina Elizabeth Coronel Idrovo" w:date="2023-09-05T17:03:00Z">
            <w:rPr>
              <w:rFonts w:ascii="Tahoma" w:hAnsi="Tahoma" w:cs="Tahoma"/>
              <w:color w:val="000000" w:themeColor="text1"/>
              <w:sz w:val="20"/>
              <w:szCs w:val="20"/>
            </w:rPr>
          </w:rPrChange>
        </w:rPr>
        <w:t xml:space="preserve">mediante </w:t>
      </w:r>
      <w:r w:rsidRPr="006E686A">
        <w:rPr>
          <w:rPrChange w:id="370" w:author="Karina Elizabeth Coronel Idrovo" w:date="2023-09-05T17:03:00Z">
            <w:rPr>
              <w:rFonts w:ascii="Tahoma" w:hAnsi="Tahoma" w:cs="Tahoma"/>
              <w:sz w:val="20"/>
              <w:szCs w:val="20"/>
            </w:rPr>
          </w:rPrChange>
        </w:rPr>
        <w:t xml:space="preserve">Informe Técnico de Prescripción Extraordinaria Adquisitiva </w:t>
      </w:r>
      <w:r w:rsidR="0089164C" w:rsidRPr="006E686A">
        <w:rPr>
          <w:rFonts w:eastAsia="Calibri"/>
          <w:lang w:eastAsia="en-US"/>
          <w:rPrChange w:id="371" w:author="Karina Elizabeth Coronel Idrovo" w:date="2023-09-05T17:03:00Z">
            <w:rPr>
              <w:rFonts w:ascii="Tahoma" w:eastAsia="Calibri" w:hAnsi="Tahoma" w:cs="Tahoma"/>
              <w:sz w:val="20"/>
              <w:szCs w:val="20"/>
              <w:lang w:eastAsia="en-US"/>
            </w:rPr>
          </w:rPrChange>
        </w:rPr>
        <w:t>Nro. AZQ-DGT-UGU-IT-202</w:t>
      </w:r>
      <w:r w:rsidR="006162E3" w:rsidRPr="006E686A">
        <w:rPr>
          <w:rFonts w:eastAsia="Calibri"/>
          <w:lang w:eastAsia="en-US"/>
          <w:rPrChange w:id="372" w:author="Karina Elizabeth Coronel Idrovo" w:date="2023-09-05T17:03:00Z">
            <w:rPr>
              <w:rFonts w:ascii="Tahoma" w:eastAsia="Calibri" w:hAnsi="Tahoma" w:cs="Tahoma"/>
              <w:sz w:val="20"/>
              <w:szCs w:val="20"/>
              <w:lang w:eastAsia="en-US"/>
            </w:rPr>
          </w:rPrChange>
        </w:rPr>
        <w:t>3</w:t>
      </w:r>
      <w:r w:rsidR="0089164C" w:rsidRPr="006E686A">
        <w:rPr>
          <w:rFonts w:eastAsia="Calibri"/>
          <w:lang w:eastAsia="en-US"/>
          <w:rPrChange w:id="373" w:author="Karina Elizabeth Coronel Idrovo" w:date="2023-09-05T17:03:00Z">
            <w:rPr>
              <w:rFonts w:ascii="Tahoma" w:eastAsia="Calibri" w:hAnsi="Tahoma" w:cs="Tahoma"/>
              <w:sz w:val="20"/>
              <w:szCs w:val="20"/>
              <w:lang w:eastAsia="en-US"/>
            </w:rPr>
          </w:rPrChange>
        </w:rPr>
        <w:t>-</w:t>
      </w:r>
      <w:r w:rsidR="006162E3" w:rsidRPr="006E686A">
        <w:rPr>
          <w:rFonts w:eastAsia="Calibri"/>
          <w:lang w:eastAsia="en-US"/>
          <w:rPrChange w:id="374" w:author="Karina Elizabeth Coronel Idrovo" w:date="2023-09-05T17:03:00Z">
            <w:rPr>
              <w:rFonts w:ascii="Tahoma" w:eastAsia="Calibri" w:hAnsi="Tahoma" w:cs="Tahoma"/>
              <w:sz w:val="20"/>
              <w:szCs w:val="20"/>
              <w:lang w:eastAsia="en-US"/>
            </w:rPr>
          </w:rPrChange>
        </w:rPr>
        <w:t>044</w:t>
      </w:r>
      <w:r w:rsidRPr="006E686A">
        <w:rPr>
          <w:rPrChange w:id="375" w:author="Karina Elizabeth Coronel Idrovo" w:date="2023-09-05T17:03:00Z">
            <w:rPr>
              <w:rFonts w:ascii="Tahoma" w:hAnsi="Tahoma" w:cs="Tahoma"/>
              <w:sz w:val="20"/>
              <w:szCs w:val="20"/>
            </w:rPr>
          </w:rPrChange>
        </w:rPr>
        <w:t>, suscrito por la Arq. Ana Lucía Loza, Responsable de la Unidad de Gestión Urbana</w:t>
      </w:r>
      <w:r w:rsidRPr="006E686A">
        <w:rPr>
          <w:color w:val="000000" w:themeColor="text1"/>
          <w:rPrChange w:id="376" w:author="Karina Elizabeth Coronel Idrovo" w:date="2023-09-05T17:03:00Z">
            <w:rPr>
              <w:rFonts w:ascii="Tahoma" w:hAnsi="Tahoma" w:cs="Tahoma"/>
              <w:color w:val="000000" w:themeColor="text1"/>
              <w:sz w:val="20"/>
              <w:szCs w:val="20"/>
            </w:rPr>
          </w:rPrChange>
        </w:rPr>
        <w:t>, señala:</w:t>
      </w:r>
    </w:p>
    <w:p w:rsidR="00A47540" w:rsidRPr="006E686A" w:rsidRDefault="00A47540" w:rsidP="00A47540">
      <w:pPr>
        <w:autoSpaceDE w:val="0"/>
        <w:autoSpaceDN w:val="0"/>
        <w:adjustRightInd w:val="0"/>
        <w:jc w:val="both"/>
        <w:rPr>
          <w:rFonts w:eastAsiaTheme="minorHAnsi"/>
          <w:color w:val="000000" w:themeColor="text1"/>
          <w:lang w:val="es-ES" w:eastAsia="en-US"/>
          <w:rPrChange w:id="377" w:author="Karina Elizabeth Coronel Idrovo" w:date="2023-09-05T17:03:00Z">
            <w:rPr>
              <w:rFonts w:ascii="Tahoma" w:eastAsiaTheme="minorHAnsi" w:hAnsi="Tahoma" w:cs="Tahoma"/>
              <w:color w:val="000000" w:themeColor="text1"/>
              <w:sz w:val="20"/>
              <w:szCs w:val="20"/>
              <w:lang w:val="es-ES" w:eastAsia="en-US"/>
            </w:rPr>
          </w:rPrChange>
        </w:rPr>
      </w:pPr>
    </w:p>
    <w:p w:rsidR="00A47540" w:rsidRPr="006E686A" w:rsidRDefault="006162E3" w:rsidP="0089164C">
      <w:pPr>
        <w:pStyle w:val="Sinespaciado"/>
        <w:ind w:left="709"/>
        <w:rPr>
          <w:rFonts w:ascii="Times New Roman" w:hAnsi="Times New Roman" w:cs="Times New Roman"/>
          <w:i/>
          <w:sz w:val="24"/>
          <w:szCs w:val="24"/>
          <w:rPrChange w:id="378" w:author="Karina Elizabeth Coronel Idrovo" w:date="2023-09-05T17:03:00Z">
            <w:rPr>
              <w:rFonts w:ascii="Tahoma" w:hAnsi="Tahoma" w:cs="Tahoma"/>
              <w:i/>
            </w:rPr>
          </w:rPrChange>
        </w:rPr>
      </w:pPr>
      <w:r w:rsidRPr="006E686A">
        <w:rPr>
          <w:rFonts w:ascii="Times New Roman" w:hAnsi="Times New Roman" w:cs="Times New Roman"/>
          <w:i/>
          <w:sz w:val="24"/>
          <w:szCs w:val="24"/>
          <w:rPrChange w:id="379" w:author="Karina Elizabeth Coronel Idrovo" w:date="2023-09-05T17:03:00Z">
            <w:rPr>
              <w:rFonts w:ascii="Tahoma" w:hAnsi="Tahoma" w:cs="Tahoma"/>
              <w:i/>
            </w:rPr>
          </w:rPrChange>
        </w:rPr>
        <w:t xml:space="preserve">(…) </w:t>
      </w:r>
      <w:r w:rsidRPr="006E686A">
        <w:rPr>
          <w:rFonts w:ascii="Times New Roman" w:hAnsi="Times New Roman" w:cs="Times New Roman"/>
          <w:i/>
          <w:sz w:val="24"/>
          <w:szCs w:val="24"/>
          <w:rPrChange w:id="380" w:author="Karina Elizabeth Coronel Idrovo" w:date="2023-09-05T17:03:00Z">
            <w:rPr>
              <w:i/>
            </w:rPr>
          </w:rPrChange>
        </w:rPr>
        <w:t xml:space="preserve">la prescripción adquisitiva de dominio de una parte del inmueble del predio No. 211280, No Cumple con los datos establecidos en la zonificación vigente, tales como, “lote mínimo” y aunque de acuerdo a levantamiento topográfico cumple la condición de “frente mínimo”, el área prescrita corresponde a 150,47 m2 menor a 400m2 zonificación vigente; razón por la que se emite </w:t>
      </w:r>
      <w:r w:rsidRPr="006E686A">
        <w:rPr>
          <w:rFonts w:ascii="Times New Roman" w:hAnsi="Times New Roman" w:cs="Times New Roman"/>
          <w:b/>
          <w:i/>
          <w:sz w:val="24"/>
          <w:szCs w:val="24"/>
          <w:u w:val="single"/>
          <w:rPrChange w:id="381" w:author="Karina Elizabeth Coronel Idrovo" w:date="2023-09-05T17:03:00Z">
            <w:rPr>
              <w:b/>
              <w:i/>
              <w:u w:val="single"/>
            </w:rPr>
          </w:rPrChange>
        </w:rPr>
        <w:t>Informe Técnico desfavorable, motivo que no cumple con las condiciones generales de los inmuebles de la zona (…)</w:t>
      </w:r>
      <w:r w:rsidRPr="006E686A">
        <w:rPr>
          <w:rFonts w:ascii="Times New Roman" w:hAnsi="Times New Roman" w:cs="Times New Roman"/>
          <w:i/>
          <w:sz w:val="24"/>
          <w:szCs w:val="24"/>
          <w:rPrChange w:id="382" w:author="Karina Elizabeth Coronel Idrovo" w:date="2023-09-05T17:03:00Z">
            <w:rPr>
              <w:i/>
            </w:rPr>
          </w:rPrChange>
        </w:rPr>
        <w:t>.</w:t>
      </w:r>
      <w:r w:rsidRPr="006E686A">
        <w:rPr>
          <w:rFonts w:ascii="Times New Roman" w:hAnsi="Times New Roman" w:cs="Times New Roman"/>
          <w:i/>
          <w:sz w:val="24"/>
          <w:szCs w:val="24"/>
          <w:rPrChange w:id="383" w:author="Karina Elizabeth Coronel Idrovo" w:date="2023-09-05T17:03:00Z">
            <w:rPr>
              <w:rFonts w:ascii="Tahoma" w:hAnsi="Tahoma" w:cs="Tahoma"/>
              <w:i/>
            </w:rPr>
          </w:rPrChange>
        </w:rPr>
        <w:t xml:space="preserve">” </w:t>
      </w:r>
      <w:r w:rsidR="00851346" w:rsidRPr="006E686A">
        <w:rPr>
          <w:rFonts w:ascii="Times New Roman" w:hAnsi="Times New Roman" w:cs="Times New Roman"/>
          <w:i/>
          <w:sz w:val="24"/>
          <w:szCs w:val="24"/>
          <w:rPrChange w:id="384" w:author="Karina Elizabeth Coronel Idrovo" w:date="2023-09-05T17:03:00Z">
            <w:rPr>
              <w:rFonts w:ascii="Tahoma" w:hAnsi="Tahoma" w:cs="Tahoma"/>
              <w:i/>
            </w:rPr>
          </w:rPrChange>
        </w:rPr>
        <w:t>(…).”;</w:t>
      </w:r>
    </w:p>
    <w:p w:rsidR="00A47540" w:rsidRPr="006E686A" w:rsidRDefault="00A47540" w:rsidP="00A47540">
      <w:pPr>
        <w:autoSpaceDE w:val="0"/>
        <w:autoSpaceDN w:val="0"/>
        <w:adjustRightInd w:val="0"/>
        <w:ind w:left="708" w:hanging="708"/>
        <w:jc w:val="both"/>
        <w:rPr>
          <w:b/>
          <w:bCs/>
          <w:i/>
          <w:color w:val="000000" w:themeColor="text1"/>
          <w:lang w:val="es-ES"/>
          <w:rPrChange w:id="385" w:author="Karina Elizabeth Coronel Idrovo" w:date="2023-09-05T17:03:00Z">
            <w:rPr>
              <w:rFonts w:ascii="Tahoma" w:hAnsi="Tahoma" w:cs="Tahoma"/>
              <w:b/>
              <w:bCs/>
              <w:i/>
              <w:color w:val="000000" w:themeColor="text1"/>
              <w:sz w:val="20"/>
              <w:szCs w:val="20"/>
              <w:lang w:val="es-ES"/>
            </w:rPr>
          </w:rPrChange>
        </w:rPr>
      </w:pPr>
    </w:p>
    <w:p w:rsidR="00693A6C" w:rsidRPr="006E686A" w:rsidRDefault="00A47540" w:rsidP="00693A6C">
      <w:pPr>
        <w:pStyle w:val="Sinespaciado"/>
        <w:ind w:left="709" w:hanging="709"/>
        <w:rPr>
          <w:ins w:id="386" w:author="Karina Elizabeth Coronel Idrovo" w:date="2023-09-05T16:55:00Z"/>
          <w:rFonts w:ascii="Times New Roman" w:hAnsi="Times New Roman" w:cs="Times New Roman"/>
          <w:sz w:val="24"/>
          <w:szCs w:val="24"/>
          <w:rPrChange w:id="387" w:author="Karina Elizabeth Coronel Idrovo" w:date="2023-09-05T17:03:00Z">
            <w:rPr>
              <w:ins w:id="388" w:author="Karina Elizabeth Coronel Idrovo" w:date="2023-09-05T16:55:00Z"/>
              <w:rFonts w:ascii="Tahoma" w:hAnsi="Tahoma" w:cs="Tahoma"/>
            </w:rPr>
          </w:rPrChange>
        </w:rPr>
      </w:pPr>
      <w:r w:rsidRPr="006E686A">
        <w:rPr>
          <w:rFonts w:ascii="Times New Roman" w:hAnsi="Times New Roman" w:cs="Times New Roman"/>
          <w:b/>
          <w:sz w:val="24"/>
          <w:szCs w:val="24"/>
          <w:rPrChange w:id="389" w:author="Karina Elizabeth Coronel Idrovo" w:date="2023-09-05T17:03:00Z">
            <w:rPr>
              <w:rFonts w:ascii="Tahoma" w:hAnsi="Tahoma" w:cs="Tahoma"/>
              <w:b/>
            </w:rPr>
          </w:rPrChange>
        </w:rPr>
        <w:t xml:space="preserve">Que, </w:t>
      </w:r>
      <w:r w:rsidR="00693A6C" w:rsidRPr="006E686A">
        <w:rPr>
          <w:rFonts w:ascii="Times New Roman" w:hAnsi="Times New Roman" w:cs="Times New Roman"/>
          <w:b/>
          <w:sz w:val="24"/>
          <w:szCs w:val="24"/>
          <w:rPrChange w:id="390" w:author="Karina Elizabeth Coronel Idrovo" w:date="2023-09-05T17:03:00Z">
            <w:rPr>
              <w:rFonts w:ascii="Tahoma" w:hAnsi="Tahoma" w:cs="Tahoma"/>
              <w:b/>
            </w:rPr>
          </w:rPrChange>
        </w:rPr>
        <w:t xml:space="preserve"> </w:t>
      </w:r>
      <w:r w:rsidR="00693A6C" w:rsidRPr="006E686A">
        <w:rPr>
          <w:rFonts w:ascii="Times New Roman" w:hAnsi="Times New Roman" w:cs="Times New Roman"/>
          <w:sz w:val="24"/>
          <w:szCs w:val="24"/>
          <w:rPrChange w:id="391" w:author="Karina Elizabeth Coronel Idrovo" w:date="2023-09-05T17:03:00Z">
            <w:rPr>
              <w:rFonts w:ascii="Tahoma" w:hAnsi="Tahoma" w:cs="Tahoma"/>
            </w:rPr>
          </w:rPrChange>
        </w:rPr>
        <w:t>en el mismo</w:t>
      </w:r>
      <w:r w:rsidR="00693A6C" w:rsidRPr="006E686A">
        <w:rPr>
          <w:rFonts w:ascii="Times New Roman" w:hAnsi="Times New Roman" w:cs="Times New Roman"/>
          <w:b/>
          <w:sz w:val="24"/>
          <w:szCs w:val="24"/>
          <w:rPrChange w:id="392" w:author="Karina Elizabeth Coronel Idrovo" w:date="2023-09-05T17:03:00Z">
            <w:rPr>
              <w:rFonts w:ascii="Tahoma" w:hAnsi="Tahoma" w:cs="Tahoma"/>
              <w:b/>
            </w:rPr>
          </w:rPrChange>
        </w:rPr>
        <w:t xml:space="preserve"> </w:t>
      </w:r>
      <w:r w:rsidR="00693A6C" w:rsidRPr="006E686A">
        <w:rPr>
          <w:rFonts w:ascii="Times New Roman" w:hAnsi="Times New Roman" w:cs="Times New Roman"/>
          <w:sz w:val="24"/>
          <w:szCs w:val="24"/>
          <w:rPrChange w:id="393" w:author="Karina Elizabeth Coronel Idrovo" w:date="2023-09-05T17:03:00Z">
            <w:rPr>
              <w:rFonts w:ascii="Tahoma" w:hAnsi="Tahoma" w:cs="Tahoma"/>
            </w:rPr>
          </w:rPrChange>
        </w:rPr>
        <w:t xml:space="preserve">Informe Técnico de Prescripción Extraordinaria Adquisitiva Nro. </w:t>
      </w:r>
      <w:r w:rsidR="00851346" w:rsidRPr="006E686A">
        <w:rPr>
          <w:rFonts w:ascii="Times New Roman" w:eastAsia="Calibri" w:hAnsi="Times New Roman" w:cs="Times New Roman"/>
          <w:sz w:val="24"/>
          <w:szCs w:val="24"/>
          <w:rPrChange w:id="394" w:author="Karina Elizabeth Coronel Idrovo" w:date="2023-09-05T17:03:00Z">
            <w:rPr>
              <w:rFonts w:ascii="Tahoma" w:eastAsia="Calibri" w:hAnsi="Tahoma" w:cs="Tahoma"/>
            </w:rPr>
          </w:rPrChange>
        </w:rPr>
        <w:t>AZQ-DGT-UGU-IT-202</w:t>
      </w:r>
      <w:r w:rsidR="00181E7C" w:rsidRPr="006E686A">
        <w:rPr>
          <w:rFonts w:ascii="Times New Roman" w:eastAsia="Calibri" w:hAnsi="Times New Roman" w:cs="Times New Roman"/>
          <w:sz w:val="24"/>
          <w:szCs w:val="24"/>
          <w:rPrChange w:id="395" w:author="Karina Elizabeth Coronel Idrovo" w:date="2023-09-05T17:03:00Z">
            <w:rPr>
              <w:rFonts w:ascii="Tahoma" w:eastAsia="Calibri" w:hAnsi="Tahoma" w:cs="Tahoma"/>
            </w:rPr>
          </w:rPrChange>
        </w:rPr>
        <w:t>3</w:t>
      </w:r>
      <w:r w:rsidR="00851346" w:rsidRPr="006E686A">
        <w:rPr>
          <w:rFonts w:ascii="Times New Roman" w:eastAsia="Calibri" w:hAnsi="Times New Roman" w:cs="Times New Roman"/>
          <w:sz w:val="24"/>
          <w:szCs w:val="24"/>
          <w:rPrChange w:id="396" w:author="Karina Elizabeth Coronel Idrovo" w:date="2023-09-05T17:03:00Z">
            <w:rPr>
              <w:rFonts w:ascii="Tahoma" w:eastAsia="Calibri" w:hAnsi="Tahoma" w:cs="Tahoma"/>
            </w:rPr>
          </w:rPrChange>
        </w:rPr>
        <w:t>-</w:t>
      </w:r>
      <w:r w:rsidR="00181E7C" w:rsidRPr="006E686A">
        <w:rPr>
          <w:rFonts w:ascii="Times New Roman" w:eastAsia="Calibri" w:hAnsi="Times New Roman" w:cs="Times New Roman"/>
          <w:sz w:val="24"/>
          <w:szCs w:val="24"/>
          <w:rPrChange w:id="397" w:author="Karina Elizabeth Coronel Idrovo" w:date="2023-09-05T17:03:00Z">
            <w:rPr>
              <w:rFonts w:ascii="Tahoma" w:eastAsia="Calibri" w:hAnsi="Tahoma" w:cs="Tahoma"/>
            </w:rPr>
          </w:rPrChange>
        </w:rPr>
        <w:t>044</w:t>
      </w:r>
      <w:r w:rsidR="00CE4B38" w:rsidRPr="006E686A">
        <w:rPr>
          <w:rFonts w:ascii="Times New Roman" w:hAnsi="Times New Roman" w:cs="Times New Roman"/>
          <w:sz w:val="24"/>
          <w:szCs w:val="24"/>
          <w:rPrChange w:id="398" w:author="Karina Elizabeth Coronel Idrovo" w:date="2023-09-05T17:03:00Z">
            <w:rPr>
              <w:rFonts w:ascii="Tahoma" w:hAnsi="Tahoma" w:cs="Tahoma"/>
            </w:rPr>
          </w:rPrChange>
        </w:rPr>
        <w:t xml:space="preserve">, </w:t>
      </w:r>
      <w:r w:rsidR="00693A6C" w:rsidRPr="006E686A">
        <w:rPr>
          <w:rFonts w:ascii="Times New Roman" w:hAnsi="Times New Roman" w:cs="Times New Roman"/>
          <w:sz w:val="24"/>
          <w:szCs w:val="24"/>
          <w:rPrChange w:id="399" w:author="Karina Elizabeth Coronel Idrovo" w:date="2023-09-05T17:03:00Z">
            <w:rPr>
              <w:rFonts w:ascii="Tahoma" w:hAnsi="Tahoma" w:cs="Tahoma"/>
            </w:rPr>
          </w:rPrChange>
        </w:rPr>
        <w:t>consta el valor monetario por concepto de contribución del 15% del área útil adjudicada</w:t>
      </w:r>
      <w:r w:rsidR="00CF6A7C" w:rsidRPr="006E686A">
        <w:rPr>
          <w:rFonts w:ascii="Times New Roman" w:hAnsi="Times New Roman" w:cs="Times New Roman"/>
          <w:sz w:val="24"/>
          <w:szCs w:val="24"/>
          <w:rPrChange w:id="400" w:author="Karina Elizabeth Coronel Idrovo" w:date="2023-09-05T17:03:00Z">
            <w:rPr>
              <w:rFonts w:ascii="Tahoma" w:hAnsi="Tahoma" w:cs="Tahoma"/>
            </w:rPr>
          </w:rPrChange>
        </w:rPr>
        <w:t xml:space="preserve"> mediante sentencia</w:t>
      </w:r>
      <w:r w:rsidR="00693A6C" w:rsidRPr="006E686A">
        <w:rPr>
          <w:rFonts w:ascii="Times New Roman" w:hAnsi="Times New Roman" w:cs="Times New Roman"/>
          <w:sz w:val="24"/>
          <w:szCs w:val="24"/>
          <w:rPrChange w:id="401" w:author="Karina Elizabeth Coronel Idrovo" w:date="2023-09-05T17:03:00Z">
            <w:rPr>
              <w:rFonts w:ascii="Tahoma" w:hAnsi="Tahoma" w:cs="Tahoma"/>
            </w:rPr>
          </w:rPrChange>
        </w:rPr>
        <w:t>, equivalen</w:t>
      </w:r>
      <w:r w:rsidR="006C1399" w:rsidRPr="006E686A">
        <w:rPr>
          <w:rFonts w:ascii="Times New Roman" w:hAnsi="Times New Roman" w:cs="Times New Roman"/>
          <w:sz w:val="24"/>
          <w:szCs w:val="24"/>
          <w:rPrChange w:id="402" w:author="Karina Elizabeth Coronel Idrovo" w:date="2023-09-05T17:03:00Z">
            <w:rPr>
              <w:rFonts w:ascii="Tahoma" w:hAnsi="Tahoma" w:cs="Tahoma"/>
            </w:rPr>
          </w:rPrChange>
        </w:rPr>
        <w:t>te</w:t>
      </w:r>
      <w:r w:rsidR="00693A6C" w:rsidRPr="006E686A">
        <w:rPr>
          <w:rFonts w:ascii="Times New Roman" w:hAnsi="Times New Roman" w:cs="Times New Roman"/>
          <w:sz w:val="24"/>
          <w:szCs w:val="24"/>
          <w:rPrChange w:id="403" w:author="Karina Elizabeth Coronel Idrovo" w:date="2023-09-05T17:03:00Z">
            <w:rPr>
              <w:rFonts w:ascii="Tahoma" w:hAnsi="Tahoma" w:cs="Tahoma"/>
            </w:rPr>
          </w:rPrChange>
        </w:rPr>
        <w:t xml:space="preserve"> a </w:t>
      </w:r>
      <w:r w:rsidR="00181E7C" w:rsidRPr="006E686A">
        <w:rPr>
          <w:rFonts w:ascii="Times New Roman" w:hAnsi="Times New Roman" w:cs="Times New Roman"/>
          <w:sz w:val="24"/>
          <w:szCs w:val="24"/>
          <w:rPrChange w:id="404" w:author="Karina Elizabeth Coronel Idrovo" w:date="2023-09-05T17:03:00Z">
            <w:rPr>
              <w:rFonts w:ascii="Tahoma" w:hAnsi="Tahoma" w:cs="Tahoma"/>
            </w:rPr>
          </w:rPrChange>
        </w:rPr>
        <w:t xml:space="preserve">DOS </w:t>
      </w:r>
      <w:r w:rsidR="00851346" w:rsidRPr="006E686A">
        <w:rPr>
          <w:rFonts w:ascii="Times New Roman" w:hAnsi="Times New Roman" w:cs="Times New Roman"/>
          <w:sz w:val="24"/>
          <w:szCs w:val="24"/>
          <w:rPrChange w:id="405" w:author="Karina Elizabeth Coronel Idrovo" w:date="2023-09-05T17:03:00Z">
            <w:rPr>
              <w:rFonts w:ascii="Tahoma" w:hAnsi="Tahoma" w:cs="Tahoma"/>
            </w:rPr>
          </w:rPrChange>
        </w:rPr>
        <w:t xml:space="preserve">MIL </w:t>
      </w:r>
      <w:r w:rsidR="00181E7C" w:rsidRPr="006E686A">
        <w:rPr>
          <w:rFonts w:ascii="Times New Roman" w:hAnsi="Times New Roman" w:cs="Times New Roman"/>
          <w:sz w:val="24"/>
          <w:szCs w:val="24"/>
          <w:rPrChange w:id="406" w:author="Karina Elizabeth Coronel Idrovo" w:date="2023-09-05T17:03:00Z">
            <w:rPr>
              <w:rFonts w:ascii="Tahoma" w:hAnsi="Tahoma" w:cs="Tahoma"/>
            </w:rPr>
          </w:rPrChange>
        </w:rPr>
        <w:t>TRESCIENTOS SESENTA Y NUEVE</w:t>
      </w:r>
      <w:r w:rsidR="009008D2" w:rsidRPr="006E686A">
        <w:rPr>
          <w:rFonts w:ascii="Times New Roman" w:hAnsi="Times New Roman" w:cs="Times New Roman"/>
          <w:sz w:val="24"/>
          <w:szCs w:val="24"/>
          <w:rPrChange w:id="407" w:author="Karina Elizabeth Coronel Idrovo" w:date="2023-09-05T17:03:00Z">
            <w:rPr>
              <w:rFonts w:ascii="Tahoma" w:hAnsi="Tahoma" w:cs="Tahoma"/>
            </w:rPr>
          </w:rPrChange>
        </w:rPr>
        <w:t xml:space="preserve"> </w:t>
      </w:r>
      <w:r w:rsidR="00851346" w:rsidRPr="006E686A">
        <w:rPr>
          <w:rFonts w:ascii="Times New Roman" w:hAnsi="Times New Roman" w:cs="Times New Roman"/>
          <w:sz w:val="24"/>
          <w:szCs w:val="24"/>
          <w:rPrChange w:id="408" w:author="Karina Elizabeth Coronel Idrovo" w:date="2023-09-05T17:03:00Z">
            <w:rPr>
              <w:rFonts w:ascii="Tahoma" w:hAnsi="Tahoma" w:cs="Tahoma"/>
            </w:rPr>
          </w:rPrChange>
        </w:rPr>
        <w:t>D</w:t>
      </w:r>
      <w:r w:rsidR="0095326F" w:rsidRPr="006E686A">
        <w:rPr>
          <w:rFonts w:ascii="Times New Roman" w:hAnsi="Times New Roman" w:cs="Times New Roman"/>
          <w:sz w:val="24"/>
          <w:szCs w:val="24"/>
          <w:rPrChange w:id="409" w:author="Karina Elizabeth Coronel Idrovo" w:date="2023-09-05T17:03:00Z">
            <w:rPr>
              <w:rFonts w:ascii="Tahoma" w:hAnsi="Tahoma" w:cs="Tahoma"/>
            </w:rPr>
          </w:rPrChange>
        </w:rPr>
        <w:t>OLARES</w:t>
      </w:r>
      <w:r w:rsidR="006C1399" w:rsidRPr="006E686A">
        <w:rPr>
          <w:rFonts w:ascii="Times New Roman" w:hAnsi="Times New Roman" w:cs="Times New Roman"/>
          <w:sz w:val="24"/>
          <w:szCs w:val="24"/>
          <w:rPrChange w:id="410" w:author="Karina Elizabeth Coronel Idrovo" w:date="2023-09-05T17:03:00Z">
            <w:rPr>
              <w:rFonts w:ascii="Tahoma" w:hAnsi="Tahoma" w:cs="Tahoma"/>
            </w:rPr>
          </w:rPrChange>
        </w:rPr>
        <w:t xml:space="preserve"> CON </w:t>
      </w:r>
      <w:r w:rsidR="009008D2" w:rsidRPr="006E686A">
        <w:rPr>
          <w:rFonts w:ascii="Times New Roman" w:hAnsi="Times New Roman" w:cs="Times New Roman"/>
          <w:sz w:val="24"/>
          <w:szCs w:val="24"/>
          <w:rPrChange w:id="411" w:author="Karina Elizabeth Coronel Idrovo" w:date="2023-09-05T17:03:00Z">
            <w:rPr>
              <w:rFonts w:ascii="Tahoma" w:hAnsi="Tahoma" w:cs="Tahoma"/>
            </w:rPr>
          </w:rPrChange>
        </w:rPr>
        <w:t>9</w:t>
      </w:r>
      <w:r w:rsidR="00181E7C" w:rsidRPr="006E686A">
        <w:rPr>
          <w:rFonts w:ascii="Times New Roman" w:hAnsi="Times New Roman" w:cs="Times New Roman"/>
          <w:sz w:val="24"/>
          <w:szCs w:val="24"/>
          <w:rPrChange w:id="412" w:author="Karina Elizabeth Coronel Idrovo" w:date="2023-09-05T17:03:00Z">
            <w:rPr>
              <w:rFonts w:ascii="Tahoma" w:hAnsi="Tahoma" w:cs="Tahoma"/>
            </w:rPr>
          </w:rPrChange>
        </w:rPr>
        <w:t>0</w:t>
      </w:r>
      <w:r w:rsidR="006C1399" w:rsidRPr="006E686A">
        <w:rPr>
          <w:rFonts w:ascii="Times New Roman" w:hAnsi="Times New Roman" w:cs="Times New Roman"/>
          <w:sz w:val="24"/>
          <w:szCs w:val="24"/>
          <w:rPrChange w:id="413" w:author="Karina Elizabeth Coronel Idrovo" w:date="2023-09-05T17:03:00Z">
            <w:rPr>
              <w:rFonts w:ascii="Tahoma" w:hAnsi="Tahoma" w:cs="Tahoma"/>
            </w:rPr>
          </w:rPrChange>
        </w:rPr>
        <w:t xml:space="preserve">/100 DE LOS ESTADOS UNIDOS DE NORTEAMÉRICA </w:t>
      </w:r>
      <w:r w:rsidR="00D82630" w:rsidRPr="006E686A">
        <w:rPr>
          <w:rFonts w:ascii="Times New Roman" w:hAnsi="Times New Roman" w:cs="Times New Roman"/>
          <w:sz w:val="24"/>
          <w:szCs w:val="24"/>
          <w:rPrChange w:id="414" w:author="Karina Elizabeth Coronel Idrovo" w:date="2023-09-05T17:03:00Z">
            <w:rPr>
              <w:rFonts w:ascii="Tahoma" w:hAnsi="Tahoma" w:cs="Tahoma"/>
            </w:rPr>
          </w:rPrChange>
        </w:rPr>
        <w:t xml:space="preserve"> (USD </w:t>
      </w:r>
      <w:r w:rsidR="00181E7C" w:rsidRPr="006E686A">
        <w:rPr>
          <w:rFonts w:ascii="Times New Roman" w:hAnsi="Times New Roman" w:cs="Times New Roman"/>
          <w:sz w:val="24"/>
          <w:szCs w:val="24"/>
          <w:rPrChange w:id="415" w:author="Karina Elizabeth Coronel Idrovo" w:date="2023-09-05T17:03:00Z">
            <w:rPr>
              <w:rFonts w:ascii="Tahoma" w:hAnsi="Tahoma" w:cs="Tahoma"/>
            </w:rPr>
          </w:rPrChange>
        </w:rPr>
        <w:t>2</w:t>
      </w:r>
      <w:r w:rsidR="00851346" w:rsidRPr="006E686A">
        <w:rPr>
          <w:rFonts w:ascii="Times New Roman" w:hAnsi="Times New Roman" w:cs="Times New Roman"/>
          <w:sz w:val="24"/>
          <w:szCs w:val="24"/>
          <w:rPrChange w:id="416" w:author="Karina Elizabeth Coronel Idrovo" w:date="2023-09-05T17:03:00Z">
            <w:rPr>
              <w:rFonts w:ascii="Tahoma" w:hAnsi="Tahoma" w:cs="Tahoma"/>
            </w:rPr>
          </w:rPrChange>
        </w:rPr>
        <w:t>.</w:t>
      </w:r>
      <w:r w:rsidR="00181E7C" w:rsidRPr="006E686A">
        <w:rPr>
          <w:rFonts w:ascii="Times New Roman" w:hAnsi="Times New Roman" w:cs="Times New Roman"/>
          <w:sz w:val="24"/>
          <w:szCs w:val="24"/>
          <w:rPrChange w:id="417" w:author="Karina Elizabeth Coronel Idrovo" w:date="2023-09-05T17:03:00Z">
            <w:rPr>
              <w:rFonts w:ascii="Tahoma" w:hAnsi="Tahoma" w:cs="Tahoma"/>
            </w:rPr>
          </w:rPrChange>
        </w:rPr>
        <w:t>369,</w:t>
      </w:r>
      <w:r w:rsidR="009008D2" w:rsidRPr="006E686A">
        <w:rPr>
          <w:rFonts w:ascii="Times New Roman" w:hAnsi="Times New Roman" w:cs="Times New Roman"/>
          <w:sz w:val="24"/>
          <w:szCs w:val="24"/>
          <w:rPrChange w:id="418" w:author="Karina Elizabeth Coronel Idrovo" w:date="2023-09-05T17:03:00Z">
            <w:rPr>
              <w:rFonts w:ascii="Tahoma" w:hAnsi="Tahoma" w:cs="Tahoma"/>
            </w:rPr>
          </w:rPrChange>
        </w:rPr>
        <w:t>9</w:t>
      </w:r>
      <w:r w:rsidR="00181E7C" w:rsidRPr="006E686A">
        <w:rPr>
          <w:rFonts w:ascii="Times New Roman" w:hAnsi="Times New Roman" w:cs="Times New Roman"/>
          <w:sz w:val="24"/>
          <w:szCs w:val="24"/>
          <w:rPrChange w:id="419" w:author="Karina Elizabeth Coronel Idrovo" w:date="2023-09-05T17:03:00Z">
            <w:rPr>
              <w:rFonts w:ascii="Tahoma" w:hAnsi="Tahoma" w:cs="Tahoma"/>
            </w:rPr>
          </w:rPrChange>
        </w:rPr>
        <w:t>0</w:t>
      </w:r>
      <w:r w:rsidR="006C1399" w:rsidRPr="006E686A">
        <w:rPr>
          <w:rFonts w:ascii="Times New Roman" w:hAnsi="Times New Roman" w:cs="Times New Roman"/>
          <w:sz w:val="24"/>
          <w:szCs w:val="24"/>
          <w:rPrChange w:id="420" w:author="Karina Elizabeth Coronel Idrovo" w:date="2023-09-05T17:03:00Z">
            <w:rPr>
              <w:rFonts w:ascii="Tahoma" w:hAnsi="Tahoma" w:cs="Tahoma"/>
            </w:rPr>
          </w:rPrChange>
        </w:rPr>
        <w:t>), conforme el  cálculo realizado por el área técnica;</w:t>
      </w:r>
    </w:p>
    <w:p w:rsidR="006E686A" w:rsidRPr="006E686A" w:rsidRDefault="006E686A" w:rsidP="00693A6C">
      <w:pPr>
        <w:pStyle w:val="Sinespaciado"/>
        <w:ind w:left="709" w:hanging="709"/>
        <w:rPr>
          <w:ins w:id="421" w:author="Karina Elizabeth Coronel Idrovo" w:date="2023-09-05T16:55:00Z"/>
          <w:rFonts w:ascii="Times New Roman" w:hAnsi="Times New Roman" w:cs="Times New Roman"/>
          <w:sz w:val="24"/>
          <w:szCs w:val="24"/>
          <w:rPrChange w:id="422" w:author="Karina Elizabeth Coronel Idrovo" w:date="2023-09-05T17:03:00Z">
            <w:rPr>
              <w:ins w:id="423" w:author="Karina Elizabeth Coronel Idrovo" w:date="2023-09-05T16:55:00Z"/>
              <w:rFonts w:ascii="Tahoma" w:hAnsi="Tahoma" w:cs="Tahoma"/>
            </w:rPr>
          </w:rPrChange>
        </w:rPr>
      </w:pPr>
    </w:p>
    <w:p w:rsidR="006E686A" w:rsidRPr="006E686A" w:rsidRDefault="006E686A" w:rsidP="00693A6C">
      <w:pPr>
        <w:pStyle w:val="Sinespaciado"/>
        <w:ind w:left="709" w:hanging="709"/>
        <w:rPr>
          <w:rFonts w:ascii="Times New Roman" w:hAnsi="Times New Roman" w:cs="Times New Roman"/>
          <w:sz w:val="24"/>
          <w:szCs w:val="24"/>
          <w:rPrChange w:id="424" w:author="Karina Elizabeth Coronel Idrovo" w:date="2023-09-05T17:03:00Z">
            <w:rPr>
              <w:rFonts w:ascii="Tahoma" w:hAnsi="Tahoma" w:cs="Tahoma"/>
            </w:rPr>
          </w:rPrChange>
        </w:rPr>
      </w:pPr>
      <w:ins w:id="425" w:author="Karina Elizabeth Coronel Idrovo" w:date="2023-09-05T16:56:00Z">
        <w:r w:rsidRPr="006E686A">
          <w:rPr>
            <w:rFonts w:ascii="Times New Roman" w:hAnsi="Times New Roman" w:cs="Times New Roman"/>
            <w:b/>
            <w:sz w:val="24"/>
            <w:szCs w:val="24"/>
            <w:rPrChange w:id="426" w:author="Karina Elizabeth Coronel Idrovo" w:date="2023-09-05T17:03:00Z">
              <w:rPr>
                <w:rFonts w:ascii="Tahoma" w:hAnsi="Tahoma" w:cs="Tahoma"/>
                <w:b/>
              </w:rPr>
            </w:rPrChange>
          </w:rPr>
          <w:t xml:space="preserve">Que,  </w:t>
        </w:r>
        <w:r w:rsidRPr="006E686A">
          <w:rPr>
            <w:rFonts w:ascii="Times New Roman" w:hAnsi="Times New Roman" w:cs="Times New Roman"/>
            <w:sz w:val="24"/>
            <w:szCs w:val="24"/>
            <w:rPrChange w:id="427" w:author="Karina Elizabeth Coronel Idrovo" w:date="2023-09-05T17:03:00Z">
              <w:rPr>
                <w:rFonts w:ascii="Tahoma" w:hAnsi="Tahoma" w:cs="Tahoma"/>
                <w:b/>
              </w:rPr>
            </w:rPrChange>
          </w:rPr>
          <w:t>media</w:t>
        </w:r>
        <w:r w:rsidRPr="006E686A">
          <w:rPr>
            <w:rFonts w:ascii="Times New Roman" w:hAnsi="Times New Roman" w:cs="Times New Roman"/>
            <w:sz w:val="24"/>
            <w:szCs w:val="24"/>
            <w:rPrChange w:id="428" w:author="Karina Elizabeth Coronel Idrovo" w:date="2023-09-05T17:03:00Z">
              <w:rPr>
                <w:rFonts w:ascii="Tahoma" w:hAnsi="Tahoma" w:cs="Tahoma"/>
              </w:rPr>
            </w:rPrChange>
          </w:rPr>
          <w:t xml:space="preserve">nte sentencia dictada el </w:t>
        </w:r>
      </w:ins>
      <w:ins w:id="429" w:author="Karina Elizabeth Coronel Idrovo" w:date="2023-09-05T16:55:00Z">
        <w:r w:rsidRPr="006E686A">
          <w:rPr>
            <w:rFonts w:ascii="Times New Roman" w:hAnsi="Times New Roman" w:cs="Times New Roman"/>
            <w:sz w:val="24"/>
            <w:szCs w:val="24"/>
            <w:rPrChange w:id="430" w:author="Karina Elizabeth Coronel Idrovo" w:date="2023-09-05T17:03:00Z">
              <w:rPr>
                <w:rFonts w:ascii="Tahoma" w:hAnsi="Tahoma" w:cs="Tahoma"/>
              </w:rPr>
            </w:rPrChange>
          </w:rPr>
          <w:t>11 de julio de 2023</w:t>
        </w:r>
      </w:ins>
      <w:ins w:id="431" w:author="Karina Elizabeth Coronel Idrovo" w:date="2023-09-05T16:56:00Z">
        <w:r w:rsidRPr="006E686A">
          <w:rPr>
            <w:rFonts w:ascii="Times New Roman" w:hAnsi="Times New Roman" w:cs="Times New Roman"/>
            <w:sz w:val="24"/>
            <w:szCs w:val="24"/>
            <w:rPrChange w:id="432" w:author="Karina Elizabeth Coronel Idrovo" w:date="2023-09-05T17:03:00Z">
              <w:rPr>
                <w:rFonts w:ascii="Tahoma" w:hAnsi="Tahoma" w:cs="Tahoma"/>
              </w:rPr>
            </w:rPrChange>
          </w:rPr>
          <w:t xml:space="preserve">, por la </w:t>
        </w:r>
      </w:ins>
      <w:ins w:id="433" w:author="Karina Elizabeth Coronel Idrovo" w:date="2023-09-05T16:57:00Z">
        <w:r w:rsidRPr="006E686A">
          <w:rPr>
            <w:rFonts w:ascii="Times New Roman" w:hAnsi="Times New Roman" w:cs="Times New Roman"/>
            <w:sz w:val="24"/>
            <w:szCs w:val="24"/>
            <w:rPrChange w:id="434" w:author="Karina Elizabeth Coronel Idrovo" w:date="2023-09-05T17:03:00Z">
              <w:rPr>
                <w:rFonts w:ascii="Tahoma" w:hAnsi="Tahoma" w:cs="Tahoma"/>
              </w:rPr>
            </w:rPrChange>
          </w:rPr>
          <w:t xml:space="preserve">Sala Especializada de lo Civil y Mercantil de la Corte Nacional de Justicia, </w:t>
        </w:r>
      </w:ins>
      <w:ins w:id="435" w:author="Karina Elizabeth Coronel Idrovo" w:date="2023-09-05T16:58:00Z">
        <w:r w:rsidRPr="006E686A">
          <w:rPr>
            <w:rFonts w:ascii="Times New Roman" w:hAnsi="Times New Roman" w:cs="Times New Roman"/>
            <w:sz w:val="24"/>
            <w:szCs w:val="24"/>
            <w:rPrChange w:id="436" w:author="Karina Elizabeth Coronel Idrovo" w:date="2023-09-05T17:03:00Z">
              <w:rPr>
                <w:rFonts w:ascii="Tahoma" w:hAnsi="Tahoma" w:cs="Tahoma"/>
              </w:rPr>
            </w:rPrChange>
          </w:rPr>
          <w:t xml:space="preserve">por unanimidad, resuelve: </w:t>
        </w:r>
        <w:r w:rsidRPr="006E686A">
          <w:rPr>
            <w:rFonts w:ascii="Times New Roman" w:hAnsi="Times New Roman" w:cs="Times New Roman"/>
            <w:i/>
            <w:sz w:val="24"/>
            <w:szCs w:val="24"/>
            <w:rPrChange w:id="437" w:author="Karina Elizabeth Coronel Idrovo" w:date="2023-09-05T17:03:00Z">
              <w:rPr>
                <w:rFonts w:ascii="Tahoma" w:hAnsi="Tahoma" w:cs="Tahoma"/>
              </w:rPr>
            </w:rPrChange>
          </w:rPr>
          <w:t>“DECLARAR LA PROCEDENCIA DEL RECURSO DE CASACION, CASAR LA SENTENCIA EMITIDA EL 15 DE DICIEMBRE DE 2021 A LAS 09H50, POR EL TRIBUNAL DE LA SALA ESPECIALIZADA DE LO CIVIL Y MERCANTIL DE LA CORTE PROVINCIAL DE JUSTICIA DE PICHINCHA Y, EN MERITO DE LOS AUTOS, RECHAZÓ POR IMPROCEDENTE LA ACCION DEMANDADA”.</w:t>
        </w:r>
      </w:ins>
    </w:p>
    <w:p w:rsidR="005168D0" w:rsidRPr="006E686A" w:rsidRDefault="005168D0" w:rsidP="000F0D3B">
      <w:pPr>
        <w:pStyle w:val="Default"/>
        <w:ind w:left="708" w:hanging="708"/>
        <w:jc w:val="both"/>
        <w:rPr>
          <w:rFonts w:ascii="Times New Roman" w:hAnsi="Times New Roman" w:cs="Times New Roman"/>
          <w:b/>
          <w:i/>
          <w:lang w:val="es-EC"/>
          <w:rPrChange w:id="438" w:author="Karina Elizabeth Coronel Idrovo" w:date="2023-09-05T17:03:00Z">
            <w:rPr>
              <w:rFonts w:ascii="Tahoma" w:hAnsi="Tahoma" w:cs="Tahoma"/>
              <w:b/>
              <w:i/>
              <w:sz w:val="20"/>
              <w:szCs w:val="20"/>
              <w:lang w:val="es-EC"/>
            </w:rPr>
          </w:rPrChange>
        </w:rPr>
      </w:pPr>
    </w:p>
    <w:p w:rsidR="00593994" w:rsidRPr="006E686A" w:rsidRDefault="009C7AA1" w:rsidP="00593994">
      <w:pPr>
        <w:pStyle w:val="Default"/>
        <w:ind w:left="708" w:hanging="708"/>
        <w:jc w:val="both"/>
        <w:rPr>
          <w:rFonts w:ascii="Times New Roman" w:hAnsi="Times New Roman" w:cs="Times New Roman"/>
          <w:color w:val="000000" w:themeColor="text1"/>
          <w:rPrChange w:id="439" w:author="Karina Elizabeth Coronel Idrovo" w:date="2023-09-05T17:03:00Z">
            <w:rPr>
              <w:rFonts w:ascii="Tahoma" w:hAnsi="Tahoma" w:cs="Tahoma"/>
              <w:color w:val="000000" w:themeColor="text1"/>
              <w:sz w:val="20"/>
              <w:szCs w:val="20"/>
            </w:rPr>
          </w:rPrChange>
        </w:rPr>
      </w:pPr>
      <w:r w:rsidRPr="006E686A">
        <w:rPr>
          <w:rFonts w:ascii="Times New Roman" w:hAnsi="Times New Roman" w:cs="Times New Roman"/>
          <w:b/>
          <w:rPrChange w:id="440" w:author="Karina Elizabeth Coronel Idrovo" w:date="2023-09-05T17:03:00Z">
            <w:rPr>
              <w:rFonts w:ascii="Tahoma" w:hAnsi="Tahoma" w:cs="Tahoma"/>
              <w:b/>
              <w:sz w:val="20"/>
              <w:szCs w:val="20"/>
            </w:rPr>
          </w:rPrChange>
        </w:rPr>
        <w:t xml:space="preserve">Que, </w:t>
      </w:r>
      <w:r w:rsidR="006C732C" w:rsidRPr="006E686A">
        <w:rPr>
          <w:rFonts w:ascii="Times New Roman" w:hAnsi="Times New Roman" w:cs="Times New Roman"/>
          <w:b/>
          <w:rPrChange w:id="441" w:author="Karina Elizabeth Coronel Idrovo" w:date="2023-09-05T17:03:00Z">
            <w:rPr>
              <w:rFonts w:ascii="Tahoma" w:hAnsi="Tahoma" w:cs="Tahoma"/>
              <w:b/>
              <w:sz w:val="20"/>
              <w:szCs w:val="20"/>
            </w:rPr>
          </w:rPrChange>
        </w:rPr>
        <w:t xml:space="preserve"> </w:t>
      </w:r>
      <w:r w:rsidR="00C37F48" w:rsidRPr="006E686A">
        <w:rPr>
          <w:rFonts w:ascii="Times New Roman" w:hAnsi="Times New Roman" w:cs="Times New Roman"/>
          <w:color w:val="000000" w:themeColor="text1"/>
          <w:rPrChange w:id="442" w:author="Karina Elizabeth Coronel Idrovo" w:date="2023-09-05T17:03:00Z">
            <w:rPr>
              <w:rFonts w:ascii="Tahoma" w:hAnsi="Tahoma" w:cs="Tahoma"/>
              <w:color w:val="000000" w:themeColor="text1"/>
              <w:sz w:val="20"/>
              <w:szCs w:val="20"/>
            </w:rPr>
          </w:rPrChange>
        </w:rPr>
        <w:t xml:space="preserve">mediante </w:t>
      </w:r>
      <w:r w:rsidR="00CF6A7C" w:rsidRPr="006E686A">
        <w:rPr>
          <w:rFonts w:ascii="Times New Roman" w:hAnsi="Times New Roman" w:cs="Times New Roman"/>
          <w:color w:val="000000" w:themeColor="text1"/>
          <w:rPrChange w:id="443" w:author="Karina Elizabeth Coronel Idrovo" w:date="2023-09-05T17:03:00Z">
            <w:rPr>
              <w:rFonts w:ascii="Tahoma" w:hAnsi="Tahoma" w:cs="Tahoma"/>
              <w:color w:val="000000" w:themeColor="text1"/>
              <w:sz w:val="20"/>
              <w:szCs w:val="20"/>
            </w:rPr>
          </w:rPrChange>
        </w:rPr>
        <w:t>Informe L</w:t>
      </w:r>
      <w:r w:rsidR="00C37F48" w:rsidRPr="006E686A">
        <w:rPr>
          <w:rFonts w:ascii="Times New Roman" w:hAnsi="Times New Roman" w:cs="Times New Roman"/>
          <w:color w:val="000000" w:themeColor="text1"/>
          <w:rPrChange w:id="444" w:author="Karina Elizabeth Coronel Idrovo" w:date="2023-09-05T17:03:00Z">
            <w:rPr>
              <w:rFonts w:ascii="Tahoma" w:hAnsi="Tahoma" w:cs="Tahoma"/>
              <w:color w:val="000000" w:themeColor="text1"/>
              <w:sz w:val="20"/>
              <w:szCs w:val="20"/>
            </w:rPr>
          </w:rPrChange>
        </w:rPr>
        <w:t xml:space="preserve">egal Nro. </w:t>
      </w:r>
      <w:r w:rsidR="00CF6A7C" w:rsidRPr="006E686A">
        <w:rPr>
          <w:rFonts w:ascii="Times New Roman" w:hAnsi="Times New Roman" w:cs="Times New Roman"/>
          <w:color w:val="000000" w:themeColor="text1"/>
          <w:rPrChange w:id="445" w:author="Karina Elizabeth Coronel Idrovo" w:date="2023-09-05T17:03:00Z">
            <w:rPr>
              <w:rFonts w:ascii="Tahoma" w:hAnsi="Tahoma" w:cs="Tahoma"/>
              <w:color w:val="000000" w:themeColor="text1"/>
              <w:sz w:val="20"/>
              <w:szCs w:val="20"/>
            </w:rPr>
          </w:rPrChange>
        </w:rPr>
        <w:t>GADDMQ-AZQ-DAJ-202</w:t>
      </w:r>
      <w:r w:rsidR="00CD7D32" w:rsidRPr="006E686A">
        <w:rPr>
          <w:rFonts w:ascii="Times New Roman" w:hAnsi="Times New Roman" w:cs="Times New Roman"/>
          <w:color w:val="000000" w:themeColor="text1"/>
          <w:rPrChange w:id="446" w:author="Karina Elizabeth Coronel Idrovo" w:date="2023-09-05T17:03:00Z">
            <w:rPr>
              <w:rFonts w:ascii="Tahoma" w:hAnsi="Tahoma" w:cs="Tahoma"/>
              <w:color w:val="000000" w:themeColor="text1"/>
              <w:sz w:val="20"/>
              <w:szCs w:val="20"/>
            </w:rPr>
          </w:rPrChange>
        </w:rPr>
        <w:t>3</w:t>
      </w:r>
      <w:r w:rsidR="00CF6A7C" w:rsidRPr="006E686A">
        <w:rPr>
          <w:rFonts w:ascii="Times New Roman" w:hAnsi="Times New Roman" w:cs="Times New Roman"/>
          <w:color w:val="000000" w:themeColor="text1"/>
          <w:rPrChange w:id="447" w:author="Karina Elizabeth Coronel Idrovo" w:date="2023-09-05T17:03:00Z">
            <w:rPr>
              <w:rFonts w:ascii="Tahoma" w:hAnsi="Tahoma" w:cs="Tahoma"/>
              <w:color w:val="000000" w:themeColor="text1"/>
              <w:sz w:val="20"/>
              <w:szCs w:val="20"/>
            </w:rPr>
          </w:rPrChange>
        </w:rPr>
        <w:t>-</w:t>
      </w:r>
      <w:r w:rsidR="00CD7D32" w:rsidRPr="006E686A">
        <w:rPr>
          <w:rFonts w:ascii="Times New Roman" w:hAnsi="Times New Roman" w:cs="Times New Roman"/>
          <w:color w:val="000000" w:themeColor="text1"/>
          <w:rPrChange w:id="448" w:author="Karina Elizabeth Coronel Idrovo" w:date="2023-09-05T17:03:00Z">
            <w:rPr>
              <w:rFonts w:ascii="Tahoma" w:hAnsi="Tahoma" w:cs="Tahoma"/>
              <w:color w:val="000000" w:themeColor="text1"/>
              <w:sz w:val="20"/>
              <w:szCs w:val="20"/>
            </w:rPr>
          </w:rPrChange>
        </w:rPr>
        <w:t>0</w:t>
      </w:r>
      <w:r w:rsidR="00A83FC1" w:rsidRPr="006E686A">
        <w:rPr>
          <w:rFonts w:ascii="Times New Roman" w:hAnsi="Times New Roman" w:cs="Times New Roman"/>
          <w:color w:val="000000" w:themeColor="text1"/>
          <w:rPrChange w:id="449" w:author="Karina Elizabeth Coronel Idrovo" w:date="2023-09-05T17:03:00Z">
            <w:rPr>
              <w:rFonts w:ascii="Tahoma" w:hAnsi="Tahoma" w:cs="Tahoma"/>
              <w:color w:val="000000" w:themeColor="text1"/>
              <w:sz w:val="20"/>
              <w:szCs w:val="20"/>
            </w:rPr>
          </w:rPrChange>
        </w:rPr>
        <w:t>501</w:t>
      </w:r>
      <w:r w:rsidR="00CF6A7C" w:rsidRPr="006E686A">
        <w:rPr>
          <w:rFonts w:ascii="Times New Roman" w:hAnsi="Times New Roman" w:cs="Times New Roman"/>
          <w:color w:val="000000" w:themeColor="text1"/>
          <w:rPrChange w:id="450" w:author="Karina Elizabeth Coronel Idrovo" w:date="2023-09-05T17:03:00Z">
            <w:rPr>
              <w:rFonts w:ascii="Tahoma" w:hAnsi="Tahoma" w:cs="Tahoma"/>
              <w:color w:val="000000" w:themeColor="text1"/>
              <w:sz w:val="20"/>
              <w:szCs w:val="20"/>
            </w:rPr>
          </w:rPrChange>
        </w:rPr>
        <w:t>-M</w:t>
      </w:r>
      <w:r w:rsidR="00C37F48" w:rsidRPr="006E686A">
        <w:rPr>
          <w:rFonts w:ascii="Times New Roman" w:hAnsi="Times New Roman" w:cs="Times New Roman"/>
          <w:rPrChange w:id="451" w:author="Karina Elizabeth Coronel Idrovo" w:date="2023-09-05T17:03:00Z">
            <w:rPr>
              <w:rFonts w:ascii="Tahoma" w:hAnsi="Tahoma" w:cs="Tahoma"/>
              <w:sz w:val="20"/>
              <w:szCs w:val="20"/>
            </w:rPr>
          </w:rPrChange>
        </w:rPr>
        <w:t xml:space="preserve"> de </w:t>
      </w:r>
      <w:r w:rsidR="00A83FC1" w:rsidRPr="006E686A">
        <w:rPr>
          <w:rFonts w:ascii="Times New Roman" w:hAnsi="Times New Roman" w:cs="Times New Roman"/>
          <w:rPrChange w:id="452" w:author="Karina Elizabeth Coronel Idrovo" w:date="2023-09-05T17:03:00Z">
            <w:rPr>
              <w:rFonts w:ascii="Tahoma" w:hAnsi="Tahoma" w:cs="Tahoma"/>
              <w:sz w:val="20"/>
              <w:szCs w:val="20"/>
            </w:rPr>
          </w:rPrChange>
        </w:rPr>
        <w:t>12</w:t>
      </w:r>
      <w:r w:rsidR="00C37F48" w:rsidRPr="006E686A">
        <w:rPr>
          <w:rFonts w:ascii="Times New Roman" w:hAnsi="Times New Roman" w:cs="Times New Roman"/>
          <w:color w:val="000000" w:themeColor="text1"/>
          <w:rPrChange w:id="453" w:author="Karina Elizabeth Coronel Idrovo" w:date="2023-09-05T17:03:00Z">
            <w:rPr>
              <w:rFonts w:ascii="Tahoma" w:hAnsi="Tahoma" w:cs="Tahoma"/>
              <w:color w:val="000000" w:themeColor="text1"/>
              <w:sz w:val="20"/>
              <w:szCs w:val="20"/>
            </w:rPr>
          </w:rPrChange>
        </w:rPr>
        <w:t xml:space="preserve"> de </w:t>
      </w:r>
      <w:r w:rsidR="00A83FC1" w:rsidRPr="006E686A">
        <w:rPr>
          <w:rFonts w:ascii="Times New Roman" w:hAnsi="Times New Roman" w:cs="Times New Roman"/>
          <w:color w:val="000000" w:themeColor="text1"/>
          <w:rPrChange w:id="454" w:author="Karina Elizabeth Coronel Idrovo" w:date="2023-09-05T17:03:00Z">
            <w:rPr>
              <w:rFonts w:ascii="Tahoma" w:hAnsi="Tahoma" w:cs="Tahoma"/>
              <w:color w:val="000000" w:themeColor="text1"/>
              <w:sz w:val="20"/>
              <w:szCs w:val="20"/>
            </w:rPr>
          </w:rPrChange>
        </w:rPr>
        <w:t>julio</w:t>
      </w:r>
      <w:r w:rsidR="00C37F48" w:rsidRPr="006E686A">
        <w:rPr>
          <w:rFonts w:ascii="Times New Roman" w:hAnsi="Times New Roman" w:cs="Times New Roman"/>
          <w:color w:val="000000" w:themeColor="text1"/>
          <w:rPrChange w:id="455" w:author="Karina Elizabeth Coronel Idrovo" w:date="2023-09-05T17:03:00Z">
            <w:rPr>
              <w:rFonts w:ascii="Tahoma" w:hAnsi="Tahoma" w:cs="Tahoma"/>
              <w:color w:val="000000" w:themeColor="text1"/>
              <w:sz w:val="20"/>
              <w:szCs w:val="20"/>
            </w:rPr>
          </w:rPrChange>
        </w:rPr>
        <w:t xml:space="preserve"> de 202</w:t>
      </w:r>
      <w:r w:rsidR="00CD7D32" w:rsidRPr="006E686A">
        <w:rPr>
          <w:rFonts w:ascii="Times New Roman" w:hAnsi="Times New Roman" w:cs="Times New Roman"/>
          <w:color w:val="000000" w:themeColor="text1"/>
          <w:rPrChange w:id="456" w:author="Karina Elizabeth Coronel Idrovo" w:date="2023-09-05T17:03:00Z">
            <w:rPr>
              <w:rFonts w:ascii="Tahoma" w:hAnsi="Tahoma" w:cs="Tahoma"/>
              <w:color w:val="000000" w:themeColor="text1"/>
              <w:sz w:val="20"/>
              <w:szCs w:val="20"/>
            </w:rPr>
          </w:rPrChange>
        </w:rPr>
        <w:t>3</w:t>
      </w:r>
      <w:r w:rsidR="00C37F48" w:rsidRPr="006E686A">
        <w:rPr>
          <w:rFonts w:ascii="Times New Roman" w:hAnsi="Times New Roman" w:cs="Times New Roman"/>
          <w:color w:val="000000" w:themeColor="text1"/>
          <w:rPrChange w:id="457" w:author="Karina Elizabeth Coronel Idrovo" w:date="2023-09-05T17:03:00Z">
            <w:rPr>
              <w:rFonts w:ascii="Tahoma" w:hAnsi="Tahoma" w:cs="Tahoma"/>
              <w:color w:val="000000" w:themeColor="text1"/>
              <w:sz w:val="20"/>
              <w:szCs w:val="20"/>
            </w:rPr>
          </w:rPrChange>
        </w:rPr>
        <w:t xml:space="preserve">, </w:t>
      </w:r>
      <w:r w:rsidR="00C160DE" w:rsidRPr="006E686A">
        <w:rPr>
          <w:rFonts w:ascii="Times New Roman" w:hAnsi="Times New Roman" w:cs="Times New Roman"/>
          <w:color w:val="000000" w:themeColor="text1"/>
          <w:rPrChange w:id="458" w:author="Karina Elizabeth Coronel Idrovo" w:date="2023-09-05T17:03:00Z">
            <w:rPr>
              <w:rFonts w:ascii="Tahoma" w:hAnsi="Tahoma" w:cs="Tahoma"/>
              <w:color w:val="000000" w:themeColor="text1"/>
              <w:sz w:val="20"/>
              <w:szCs w:val="20"/>
            </w:rPr>
          </w:rPrChange>
        </w:rPr>
        <w:t xml:space="preserve">suscrito por la </w:t>
      </w:r>
      <w:r w:rsidR="00A83FC1" w:rsidRPr="006E686A">
        <w:rPr>
          <w:rFonts w:ascii="Times New Roman" w:hAnsi="Times New Roman" w:cs="Times New Roman"/>
          <w:color w:val="000000" w:themeColor="text1"/>
          <w:rPrChange w:id="459" w:author="Karina Elizabeth Coronel Idrovo" w:date="2023-09-05T17:03:00Z">
            <w:rPr>
              <w:rFonts w:ascii="Tahoma" w:hAnsi="Tahoma" w:cs="Tahoma"/>
              <w:color w:val="000000" w:themeColor="text1"/>
              <w:sz w:val="20"/>
              <w:szCs w:val="20"/>
            </w:rPr>
          </w:rPrChange>
        </w:rPr>
        <w:t>Dra. Jenny Romo</w:t>
      </w:r>
      <w:r w:rsidR="00C37F48" w:rsidRPr="006E686A">
        <w:rPr>
          <w:rFonts w:ascii="Times New Roman" w:hAnsi="Times New Roman" w:cs="Times New Roman"/>
          <w:color w:val="000000" w:themeColor="text1"/>
          <w:rPrChange w:id="460" w:author="Karina Elizabeth Coronel Idrovo" w:date="2023-09-05T17:03:00Z">
            <w:rPr>
              <w:rFonts w:ascii="Tahoma" w:hAnsi="Tahoma" w:cs="Tahoma"/>
              <w:color w:val="000000" w:themeColor="text1"/>
              <w:sz w:val="20"/>
              <w:szCs w:val="20"/>
            </w:rPr>
          </w:rPrChange>
        </w:rPr>
        <w:t>, Director</w:t>
      </w:r>
      <w:r w:rsidR="00A83FC1" w:rsidRPr="006E686A">
        <w:rPr>
          <w:rFonts w:ascii="Times New Roman" w:hAnsi="Times New Roman" w:cs="Times New Roman"/>
          <w:color w:val="000000" w:themeColor="text1"/>
          <w:rPrChange w:id="461" w:author="Karina Elizabeth Coronel Idrovo" w:date="2023-09-05T17:03:00Z">
            <w:rPr>
              <w:rFonts w:ascii="Tahoma" w:hAnsi="Tahoma" w:cs="Tahoma"/>
              <w:color w:val="000000" w:themeColor="text1"/>
              <w:sz w:val="20"/>
              <w:szCs w:val="20"/>
            </w:rPr>
          </w:rPrChange>
        </w:rPr>
        <w:t>a</w:t>
      </w:r>
      <w:r w:rsidR="00C37F48" w:rsidRPr="006E686A">
        <w:rPr>
          <w:rFonts w:ascii="Times New Roman" w:hAnsi="Times New Roman" w:cs="Times New Roman"/>
          <w:color w:val="000000" w:themeColor="text1"/>
          <w:rPrChange w:id="462" w:author="Karina Elizabeth Coronel Idrovo" w:date="2023-09-05T17:03:00Z">
            <w:rPr>
              <w:rFonts w:ascii="Tahoma" w:hAnsi="Tahoma" w:cs="Tahoma"/>
              <w:color w:val="000000" w:themeColor="text1"/>
              <w:sz w:val="20"/>
              <w:szCs w:val="20"/>
            </w:rPr>
          </w:rPrChange>
        </w:rPr>
        <w:t xml:space="preserve"> Jurídic</w:t>
      </w:r>
      <w:r w:rsidR="00A83FC1" w:rsidRPr="006E686A">
        <w:rPr>
          <w:rFonts w:ascii="Times New Roman" w:hAnsi="Times New Roman" w:cs="Times New Roman"/>
          <w:color w:val="000000" w:themeColor="text1"/>
          <w:rPrChange w:id="463" w:author="Karina Elizabeth Coronel Idrovo" w:date="2023-09-05T17:03:00Z">
            <w:rPr>
              <w:rFonts w:ascii="Tahoma" w:hAnsi="Tahoma" w:cs="Tahoma"/>
              <w:color w:val="000000" w:themeColor="text1"/>
              <w:sz w:val="20"/>
              <w:szCs w:val="20"/>
            </w:rPr>
          </w:rPrChange>
        </w:rPr>
        <w:t>a</w:t>
      </w:r>
      <w:r w:rsidR="00C37F48" w:rsidRPr="006E686A">
        <w:rPr>
          <w:rFonts w:ascii="Times New Roman" w:hAnsi="Times New Roman" w:cs="Times New Roman"/>
          <w:color w:val="000000" w:themeColor="text1"/>
          <w:rPrChange w:id="464" w:author="Karina Elizabeth Coronel Idrovo" w:date="2023-09-05T17:03:00Z">
            <w:rPr>
              <w:rFonts w:ascii="Tahoma" w:hAnsi="Tahoma" w:cs="Tahoma"/>
              <w:color w:val="000000" w:themeColor="text1"/>
              <w:sz w:val="20"/>
              <w:szCs w:val="20"/>
            </w:rPr>
          </w:rPrChange>
        </w:rPr>
        <w:t xml:space="preserve"> de la Administración Zonal </w:t>
      </w:r>
      <w:r w:rsidR="00C160DE" w:rsidRPr="006E686A">
        <w:rPr>
          <w:rFonts w:ascii="Times New Roman" w:hAnsi="Times New Roman" w:cs="Times New Roman"/>
          <w:color w:val="000000" w:themeColor="text1"/>
          <w:rPrChange w:id="465" w:author="Karina Elizabeth Coronel Idrovo" w:date="2023-09-05T17:03:00Z">
            <w:rPr>
              <w:rFonts w:ascii="Tahoma" w:hAnsi="Tahoma" w:cs="Tahoma"/>
              <w:color w:val="000000" w:themeColor="text1"/>
              <w:sz w:val="20"/>
              <w:szCs w:val="20"/>
            </w:rPr>
          </w:rPrChange>
        </w:rPr>
        <w:t>Quitumbe</w:t>
      </w:r>
      <w:r w:rsidR="00C37F48" w:rsidRPr="006E686A">
        <w:rPr>
          <w:rFonts w:ascii="Times New Roman" w:hAnsi="Times New Roman" w:cs="Times New Roman"/>
          <w:color w:val="000000" w:themeColor="text1"/>
          <w:rPrChange w:id="466" w:author="Karina Elizabeth Coronel Idrovo" w:date="2023-09-05T17:03:00Z">
            <w:rPr>
              <w:rFonts w:ascii="Tahoma" w:hAnsi="Tahoma" w:cs="Tahoma"/>
              <w:color w:val="000000" w:themeColor="text1"/>
              <w:sz w:val="20"/>
              <w:szCs w:val="20"/>
            </w:rPr>
          </w:rPrChange>
        </w:rPr>
        <w:t xml:space="preserve">, señala: </w:t>
      </w:r>
    </w:p>
    <w:p w:rsidR="00593994" w:rsidRPr="006E686A" w:rsidRDefault="00593994" w:rsidP="00593994">
      <w:pPr>
        <w:pStyle w:val="Default"/>
        <w:ind w:left="708" w:hanging="708"/>
        <w:jc w:val="both"/>
        <w:rPr>
          <w:rFonts w:ascii="Times New Roman" w:hAnsi="Times New Roman" w:cs="Times New Roman"/>
          <w:i/>
          <w:rPrChange w:id="467" w:author="Karina Elizabeth Coronel Idrovo" w:date="2023-09-05T17:03:00Z">
            <w:rPr>
              <w:rFonts w:ascii="Tahoma" w:hAnsi="Tahoma" w:cs="Tahoma"/>
              <w:i/>
            </w:rPr>
          </w:rPrChange>
        </w:rPr>
      </w:pPr>
    </w:p>
    <w:p w:rsidR="009B2416" w:rsidRPr="006E686A" w:rsidRDefault="00C160DE" w:rsidP="009B2416">
      <w:pPr>
        <w:pStyle w:val="Sinespaciado"/>
        <w:ind w:left="708"/>
        <w:rPr>
          <w:rFonts w:ascii="Times New Roman" w:hAnsi="Times New Roman" w:cs="Times New Roman"/>
          <w:b/>
          <w:bCs/>
          <w:i/>
          <w:sz w:val="24"/>
          <w:szCs w:val="24"/>
          <w:rPrChange w:id="468" w:author="Karina Elizabeth Coronel Idrovo" w:date="2023-09-05T17:03:00Z">
            <w:rPr>
              <w:rFonts w:ascii="Tahoma" w:hAnsi="Tahoma" w:cs="Tahoma"/>
              <w:b/>
              <w:bCs/>
              <w:i/>
            </w:rPr>
          </w:rPrChange>
        </w:rPr>
      </w:pPr>
      <w:r w:rsidRPr="006E686A">
        <w:rPr>
          <w:rFonts w:ascii="Times New Roman" w:hAnsi="Times New Roman" w:cs="Times New Roman"/>
          <w:i/>
          <w:sz w:val="24"/>
          <w:szCs w:val="24"/>
          <w:rPrChange w:id="469" w:author="Karina Elizabeth Coronel Idrovo" w:date="2023-09-05T17:03:00Z">
            <w:rPr>
              <w:rFonts w:ascii="Tahoma" w:hAnsi="Tahoma" w:cs="Tahoma"/>
              <w:i/>
            </w:rPr>
          </w:rPrChange>
        </w:rPr>
        <w:t>“(…)</w:t>
      </w:r>
      <w:r w:rsidR="001C71B9" w:rsidRPr="006E686A">
        <w:rPr>
          <w:rFonts w:ascii="Times New Roman" w:hAnsi="Times New Roman" w:cs="Times New Roman"/>
          <w:i/>
          <w:sz w:val="24"/>
          <w:szCs w:val="24"/>
          <w:rPrChange w:id="470" w:author="Karina Elizabeth Coronel Idrovo" w:date="2023-09-05T17:03:00Z">
            <w:rPr>
              <w:rFonts w:ascii="Tahoma" w:hAnsi="Tahoma" w:cs="Tahoma"/>
              <w:i/>
            </w:rPr>
          </w:rPrChange>
        </w:rPr>
        <w:t xml:space="preserve"> </w:t>
      </w:r>
      <w:r w:rsidR="009B2416" w:rsidRPr="006E686A">
        <w:rPr>
          <w:rFonts w:ascii="Times New Roman" w:hAnsi="Times New Roman" w:cs="Times New Roman"/>
          <w:i/>
          <w:sz w:val="24"/>
          <w:szCs w:val="24"/>
          <w:rPrChange w:id="471" w:author="Karina Elizabeth Coronel Idrovo" w:date="2023-09-05T17:03:00Z">
            <w:rPr>
              <w:rFonts w:ascii="Tahoma" w:hAnsi="Tahoma" w:cs="Tahoma"/>
              <w:i/>
            </w:rPr>
          </w:rPrChange>
        </w:rPr>
        <w:t xml:space="preserve">En virtud de los antecedentes expuestos, y con sustento en el Informe Técnico de Prescripción Extraordinaria Adquisitiva Nro. AZQ-DGT-UGU-IT-2023-044, remitido mediante Memorando Nro. GADDMQ-AZQ-DGT-UGU-2023-0207-M de fecha 27 de abril de 2023, con el cual se indica que el predio Nro. 211280, </w:t>
      </w:r>
      <w:r w:rsidR="009B2416" w:rsidRPr="006E686A">
        <w:rPr>
          <w:rFonts w:ascii="Times New Roman" w:hAnsi="Times New Roman" w:cs="Times New Roman"/>
          <w:i/>
          <w:sz w:val="24"/>
          <w:szCs w:val="24"/>
          <w:rPrChange w:id="472" w:author="Karina Elizabeth Coronel Idrovo" w:date="2023-09-05T17:03:00Z">
            <w:rPr>
              <w:i/>
              <w:sz w:val="22"/>
              <w:szCs w:val="22"/>
            </w:rPr>
          </w:rPrChange>
        </w:rPr>
        <w:t>No Cumple con los datos establecidos en la zonificación vigente, tales como, “lote mínimo” y aunque de acuerdo a levantamiento topográfico cumple la condición de “frente mínimo”, el área prescrita corresponde a 150,47 m2 menor a 400m2 zonificación vigente</w:t>
      </w:r>
      <w:r w:rsidR="009B2416" w:rsidRPr="006E686A">
        <w:rPr>
          <w:rFonts w:ascii="Times New Roman" w:hAnsi="Times New Roman" w:cs="Times New Roman"/>
          <w:i/>
          <w:sz w:val="24"/>
          <w:szCs w:val="24"/>
          <w:rPrChange w:id="473" w:author="Karina Elizabeth Coronel Idrovo" w:date="2023-09-05T17:03:00Z">
            <w:rPr>
              <w:rFonts w:ascii="Tahoma" w:hAnsi="Tahoma" w:cs="Tahoma"/>
              <w:i/>
            </w:rPr>
          </w:rPrChange>
        </w:rPr>
        <w:t xml:space="preserve">; con la finalidad de dar cumplimiento a la sentencia dictada el 15 de diciembre del 2021 a favor de los señores Segundo Salvador Dumancela Dumancela y Gloria Judith Rengifo Vásquez, por la Sala Especializada de lo Civil y Mercantil de la Corte Provincial de Justicia de Pichincha, provincia de Pichincha, dentro del juicio de prescripción adquisitiva extraordinaria de dominio antes citado, esta Dirección de Asesoría Jurídica emite </w:t>
      </w:r>
      <w:r w:rsidR="009B2416" w:rsidRPr="006E686A">
        <w:rPr>
          <w:rFonts w:ascii="Times New Roman" w:hAnsi="Times New Roman" w:cs="Times New Roman"/>
          <w:b/>
          <w:i/>
          <w:sz w:val="24"/>
          <w:szCs w:val="24"/>
          <w:rPrChange w:id="474" w:author="Karina Elizabeth Coronel Idrovo" w:date="2023-09-05T17:03:00Z">
            <w:rPr>
              <w:rFonts w:ascii="Tahoma" w:hAnsi="Tahoma" w:cs="Tahoma"/>
              <w:b/>
              <w:i/>
            </w:rPr>
          </w:rPrChange>
        </w:rPr>
        <w:t>INFORME LEGAL</w:t>
      </w:r>
      <w:r w:rsidR="009B2416" w:rsidRPr="006E686A">
        <w:rPr>
          <w:rFonts w:ascii="Times New Roman" w:hAnsi="Times New Roman" w:cs="Times New Roman"/>
          <w:i/>
          <w:sz w:val="24"/>
          <w:szCs w:val="24"/>
          <w:rPrChange w:id="475" w:author="Karina Elizabeth Coronel Idrovo" w:date="2023-09-05T17:03:00Z">
            <w:rPr>
              <w:rFonts w:ascii="Tahoma" w:hAnsi="Tahoma" w:cs="Tahoma"/>
              <w:i/>
            </w:rPr>
          </w:rPrChange>
        </w:rPr>
        <w:t xml:space="preserve"> </w:t>
      </w:r>
      <w:r w:rsidR="009B2416" w:rsidRPr="006E686A">
        <w:rPr>
          <w:rFonts w:ascii="Times New Roman" w:hAnsi="Times New Roman" w:cs="Times New Roman"/>
          <w:b/>
          <w:bCs/>
          <w:i/>
          <w:sz w:val="24"/>
          <w:szCs w:val="24"/>
          <w:rPrChange w:id="476" w:author="Karina Elizabeth Coronel Idrovo" w:date="2023-09-05T17:03:00Z">
            <w:rPr>
              <w:rFonts w:ascii="Tahoma" w:hAnsi="Tahoma" w:cs="Tahoma"/>
              <w:b/>
              <w:bCs/>
              <w:i/>
            </w:rPr>
          </w:rPrChange>
        </w:rPr>
        <w:t>FAVORABLE para que el Concejo Metropolitano en acatamiento de la sentencia, cambie las condiciones para este inmueble en particular, estableciendo una excepción a las condiciones generales.</w:t>
      </w:r>
    </w:p>
    <w:p w:rsidR="009B2416" w:rsidRPr="006E686A" w:rsidRDefault="009B2416" w:rsidP="009B2416">
      <w:pPr>
        <w:jc w:val="both"/>
        <w:rPr>
          <w:rFonts w:eastAsiaTheme="minorHAnsi"/>
          <w:b/>
          <w:bCs/>
          <w:i/>
          <w:lang w:eastAsia="en-US"/>
          <w:rPrChange w:id="477" w:author="Karina Elizabeth Coronel Idrovo" w:date="2023-09-05T17:03:00Z">
            <w:rPr>
              <w:rFonts w:ascii="Tahoma" w:eastAsiaTheme="minorHAnsi" w:hAnsi="Tahoma" w:cs="Tahoma"/>
              <w:b/>
              <w:bCs/>
              <w:i/>
              <w:sz w:val="20"/>
              <w:szCs w:val="20"/>
              <w:lang w:eastAsia="en-US"/>
            </w:rPr>
          </w:rPrChange>
        </w:rPr>
      </w:pPr>
    </w:p>
    <w:p w:rsidR="00C160DE" w:rsidRPr="006E686A" w:rsidRDefault="009B2416" w:rsidP="009B2416">
      <w:pPr>
        <w:pStyle w:val="Default"/>
        <w:ind w:left="708"/>
        <w:jc w:val="both"/>
        <w:rPr>
          <w:rFonts w:ascii="Times New Roman" w:hAnsi="Times New Roman" w:cs="Times New Roman"/>
          <w:i/>
          <w:rPrChange w:id="478" w:author="Karina Elizabeth Coronel Idrovo" w:date="2023-09-05T17:03:00Z">
            <w:rPr>
              <w:rFonts w:ascii="Tahoma" w:hAnsi="Tahoma" w:cs="Tahoma"/>
              <w:i/>
            </w:rPr>
          </w:rPrChange>
        </w:rPr>
      </w:pPr>
      <w:r w:rsidRPr="006E686A">
        <w:rPr>
          <w:rFonts w:ascii="Times New Roman" w:hAnsi="Times New Roman" w:cs="Times New Roman"/>
          <w:b/>
          <w:bCs/>
          <w:i/>
          <w:color w:val="auto"/>
          <w:lang w:val="es-EC"/>
          <w:rPrChange w:id="479" w:author="Karina Elizabeth Coronel Idrovo" w:date="2023-09-05T17:03:00Z">
            <w:rPr>
              <w:rFonts w:ascii="Tahoma" w:hAnsi="Tahoma" w:cs="Tahoma"/>
              <w:b/>
              <w:bCs/>
              <w:i/>
              <w:color w:val="auto"/>
              <w:sz w:val="20"/>
              <w:szCs w:val="20"/>
              <w:lang w:val="es-EC"/>
            </w:rPr>
          </w:rPrChange>
        </w:rPr>
        <w:t>Así mismo, en lo referente al área verde, se ceñirá a lo establecido en el artículo 2567 del Código Municipal para el Distrito Metropolitano de Quito</w:t>
      </w:r>
      <w:r w:rsidRPr="006E686A">
        <w:rPr>
          <w:rFonts w:ascii="Times New Roman" w:hAnsi="Times New Roman" w:cs="Times New Roman"/>
          <w:bCs/>
          <w:i/>
          <w:rPrChange w:id="480" w:author="Karina Elizabeth Coronel Idrovo" w:date="2023-09-05T17:03:00Z">
            <w:rPr>
              <w:rFonts w:ascii="Tahoma" w:hAnsi="Tahoma" w:cs="Tahoma"/>
              <w:bCs/>
              <w:i/>
            </w:rPr>
          </w:rPrChange>
        </w:rPr>
        <w:t xml:space="preserve"> </w:t>
      </w:r>
      <w:r w:rsidR="00C160DE" w:rsidRPr="006E686A">
        <w:rPr>
          <w:rFonts w:ascii="Times New Roman" w:hAnsi="Times New Roman" w:cs="Times New Roman"/>
          <w:bCs/>
          <w:i/>
          <w:rPrChange w:id="481" w:author="Karina Elizabeth Coronel Idrovo" w:date="2023-09-05T17:03:00Z">
            <w:rPr>
              <w:rFonts w:ascii="Tahoma" w:hAnsi="Tahoma" w:cs="Tahoma"/>
              <w:bCs/>
              <w:i/>
            </w:rPr>
          </w:rPrChange>
        </w:rPr>
        <w:t>(...)”.</w:t>
      </w:r>
    </w:p>
    <w:p w:rsidR="00C160DE" w:rsidRPr="006E686A" w:rsidRDefault="00C160DE" w:rsidP="00C160DE">
      <w:pPr>
        <w:pStyle w:val="Sinespaciado"/>
        <w:rPr>
          <w:rFonts w:ascii="Times New Roman" w:hAnsi="Times New Roman" w:cs="Times New Roman"/>
          <w:i/>
          <w:sz w:val="24"/>
          <w:szCs w:val="24"/>
          <w:rPrChange w:id="482" w:author="Karina Elizabeth Coronel Idrovo" w:date="2023-09-05T17:03:00Z">
            <w:rPr>
              <w:rFonts w:ascii="Tahoma" w:hAnsi="Tahoma" w:cs="Tahoma"/>
              <w:i/>
            </w:rPr>
          </w:rPrChange>
        </w:rPr>
      </w:pPr>
    </w:p>
    <w:p w:rsidR="000113AC" w:rsidRPr="006E686A" w:rsidRDefault="000113AC" w:rsidP="000113AC">
      <w:pPr>
        <w:pStyle w:val="Default"/>
        <w:ind w:left="708" w:hanging="708"/>
        <w:jc w:val="both"/>
        <w:rPr>
          <w:rFonts w:ascii="Times New Roman" w:hAnsi="Times New Roman" w:cs="Times New Roman"/>
          <w:rPrChange w:id="483" w:author="Karina Elizabeth Coronel Idrovo" w:date="2023-09-05T17:03:00Z">
            <w:rPr>
              <w:rFonts w:ascii="Tahoma" w:hAnsi="Tahoma" w:cs="Tahoma"/>
              <w:sz w:val="20"/>
              <w:szCs w:val="20"/>
            </w:rPr>
          </w:rPrChange>
        </w:rPr>
      </w:pPr>
      <w:r w:rsidRPr="006E686A">
        <w:rPr>
          <w:rFonts w:ascii="Times New Roman" w:hAnsi="Times New Roman" w:cs="Times New Roman"/>
          <w:b/>
          <w:rPrChange w:id="484" w:author="Karina Elizabeth Coronel Idrovo" w:date="2023-09-05T17:03:00Z">
            <w:rPr>
              <w:rFonts w:ascii="Tahoma" w:hAnsi="Tahoma" w:cs="Tahoma"/>
              <w:b/>
              <w:sz w:val="20"/>
              <w:szCs w:val="20"/>
            </w:rPr>
          </w:rPrChange>
        </w:rPr>
        <w:t xml:space="preserve">Que, </w:t>
      </w:r>
      <w:r w:rsidRPr="006E686A">
        <w:rPr>
          <w:rFonts w:ascii="Times New Roman" w:hAnsi="Times New Roman" w:cs="Times New Roman"/>
          <w:rPrChange w:id="485" w:author="Karina Elizabeth Coronel Idrovo" w:date="2023-09-05T17:03:00Z">
            <w:rPr>
              <w:rFonts w:ascii="Tahoma" w:hAnsi="Tahoma" w:cs="Tahoma"/>
              <w:sz w:val="20"/>
              <w:szCs w:val="20"/>
            </w:rPr>
          </w:rPrChange>
        </w:rPr>
        <w:tab/>
        <w:t>la Comisión de Uso de Su</w:t>
      </w:r>
      <w:r w:rsidR="00C31F94" w:rsidRPr="006E686A">
        <w:rPr>
          <w:rFonts w:ascii="Times New Roman" w:hAnsi="Times New Roman" w:cs="Times New Roman"/>
          <w:rPrChange w:id="486" w:author="Karina Elizabeth Coronel Idrovo" w:date="2023-09-05T17:03:00Z">
            <w:rPr>
              <w:rFonts w:ascii="Tahoma" w:hAnsi="Tahoma" w:cs="Tahoma"/>
              <w:sz w:val="20"/>
              <w:szCs w:val="20"/>
            </w:rPr>
          </w:rPrChange>
        </w:rPr>
        <w:t xml:space="preserve">elo en sesión ordinaria Nro. </w:t>
      </w:r>
      <w:r w:rsidR="00C160DE" w:rsidRPr="006E686A">
        <w:rPr>
          <w:rFonts w:ascii="Times New Roman" w:hAnsi="Times New Roman" w:cs="Times New Roman"/>
          <w:rPrChange w:id="487" w:author="Karina Elizabeth Coronel Idrovo" w:date="2023-09-05T17:03:00Z">
            <w:rPr>
              <w:rFonts w:ascii="Tahoma" w:hAnsi="Tahoma" w:cs="Tahoma"/>
              <w:sz w:val="20"/>
              <w:szCs w:val="20"/>
            </w:rPr>
          </w:rPrChange>
        </w:rPr>
        <w:t>…….</w:t>
      </w:r>
      <w:r w:rsidRPr="006E686A">
        <w:rPr>
          <w:rFonts w:ascii="Times New Roman" w:hAnsi="Times New Roman" w:cs="Times New Roman"/>
          <w:rPrChange w:id="488" w:author="Karina Elizabeth Coronel Idrovo" w:date="2023-09-05T17:03:00Z">
            <w:rPr>
              <w:rFonts w:ascii="Tahoma" w:hAnsi="Tahoma" w:cs="Tahoma"/>
              <w:sz w:val="20"/>
              <w:szCs w:val="20"/>
            </w:rPr>
          </w:rPrChange>
        </w:rPr>
        <w:t>, de</w:t>
      </w:r>
      <w:r w:rsidR="00C160DE" w:rsidRPr="006E686A">
        <w:rPr>
          <w:rFonts w:ascii="Times New Roman" w:hAnsi="Times New Roman" w:cs="Times New Roman"/>
          <w:rPrChange w:id="489" w:author="Karina Elizabeth Coronel Idrovo" w:date="2023-09-05T17:03:00Z">
            <w:rPr>
              <w:rFonts w:ascii="Tahoma" w:hAnsi="Tahoma" w:cs="Tahoma"/>
              <w:sz w:val="20"/>
              <w:szCs w:val="20"/>
            </w:rPr>
          </w:rPrChange>
        </w:rPr>
        <w:t xml:space="preserve"> fecha ……..</w:t>
      </w:r>
      <w:r w:rsidR="00462FAA" w:rsidRPr="006E686A">
        <w:rPr>
          <w:rFonts w:ascii="Times New Roman" w:hAnsi="Times New Roman" w:cs="Times New Roman"/>
          <w:rPrChange w:id="490" w:author="Karina Elizabeth Coronel Idrovo" w:date="2023-09-05T17:03:00Z">
            <w:rPr>
              <w:rFonts w:ascii="Tahoma" w:hAnsi="Tahoma" w:cs="Tahoma"/>
              <w:sz w:val="20"/>
              <w:szCs w:val="20"/>
            </w:rPr>
          </w:rPrChange>
        </w:rPr>
        <w:t xml:space="preserve"> </w:t>
      </w:r>
      <w:r w:rsidR="00061B14" w:rsidRPr="006E686A">
        <w:rPr>
          <w:rFonts w:ascii="Times New Roman" w:hAnsi="Times New Roman" w:cs="Times New Roman"/>
          <w:rPrChange w:id="491" w:author="Karina Elizabeth Coronel Idrovo" w:date="2023-09-05T17:03:00Z">
            <w:rPr>
              <w:rFonts w:ascii="Tahoma" w:hAnsi="Tahoma" w:cs="Tahoma"/>
              <w:sz w:val="20"/>
              <w:szCs w:val="20"/>
            </w:rPr>
          </w:rPrChange>
        </w:rPr>
        <w:t>de 202</w:t>
      </w:r>
      <w:r w:rsidR="009375DC" w:rsidRPr="006E686A">
        <w:rPr>
          <w:rFonts w:ascii="Times New Roman" w:hAnsi="Times New Roman" w:cs="Times New Roman"/>
          <w:rPrChange w:id="492" w:author="Karina Elizabeth Coronel Idrovo" w:date="2023-09-05T17:03:00Z">
            <w:rPr>
              <w:rFonts w:ascii="Tahoma" w:hAnsi="Tahoma" w:cs="Tahoma"/>
              <w:sz w:val="20"/>
              <w:szCs w:val="20"/>
            </w:rPr>
          </w:rPrChange>
        </w:rPr>
        <w:t>3</w:t>
      </w:r>
      <w:r w:rsidRPr="006E686A">
        <w:rPr>
          <w:rFonts w:ascii="Times New Roman" w:hAnsi="Times New Roman" w:cs="Times New Roman"/>
          <w:rPrChange w:id="493" w:author="Karina Elizabeth Coronel Idrovo" w:date="2023-09-05T17:03:00Z">
            <w:rPr>
              <w:rFonts w:ascii="Tahoma" w:hAnsi="Tahoma" w:cs="Tahoma"/>
              <w:sz w:val="20"/>
              <w:szCs w:val="20"/>
            </w:rPr>
          </w:rPrChange>
        </w:rPr>
        <w:t>, analizó los informes técnicos y legale</w:t>
      </w:r>
      <w:r w:rsidR="009D1665" w:rsidRPr="006E686A">
        <w:rPr>
          <w:rFonts w:ascii="Times New Roman" w:hAnsi="Times New Roman" w:cs="Times New Roman"/>
          <w:rPrChange w:id="494" w:author="Karina Elizabeth Coronel Idrovo" w:date="2023-09-05T17:03:00Z">
            <w:rPr>
              <w:rFonts w:ascii="Tahoma" w:hAnsi="Tahoma" w:cs="Tahoma"/>
              <w:sz w:val="20"/>
              <w:szCs w:val="20"/>
            </w:rPr>
          </w:rPrChange>
        </w:rPr>
        <w:t>s, que reposan en el expediente</w:t>
      </w:r>
      <w:r w:rsidRPr="006E686A">
        <w:rPr>
          <w:rFonts w:ascii="Times New Roman" w:hAnsi="Times New Roman" w:cs="Times New Roman"/>
          <w:rPrChange w:id="495" w:author="Karina Elizabeth Coronel Idrovo" w:date="2023-09-05T17:03:00Z">
            <w:rPr>
              <w:rFonts w:ascii="Tahoma" w:hAnsi="Tahoma" w:cs="Tahoma"/>
              <w:sz w:val="20"/>
              <w:szCs w:val="20"/>
            </w:rPr>
          </w:rPrChange>
        </w:rPr>
        <w:t>, y emitió dictamen favorable para que el Concejo Metropolitano conozca la sentencia de prescripción extraordinaria adquisitiva de dominio y como efecto de dicha sentencia, y para su efectiva ejecución, autorice la subdivisión del bien en mención, cambiando las condiciones de ese inmueble en particular y generando una excepc</w:t>
      </w:r>
      <w:r w:rsidR="003D00A7" w:rsidRPr="006E686A">
        <w:rPr>
          <w:rFonts w:ascii="Times New Roman" w:hAnsi="Times New Roman" w:cs="Times New Roman"/>
          <w:rPrChange w:id="496" w:author="Karina Elizabeth Coronel Idrovo" w:date="2023-09-05T17:03:00Z">
            <w:rPr>
              <w:rFonts w:ascii="Tahoma" w:hAnsi="Tahoma" w:cs="Tahoma"/>
              <w:sz w:val="20"/>
              <w:szCs w:val="20"/>
            </w:rPr>
          </w:rPrChange>
        </w:rPr>
        <w:t>i</w:t>
      </w:r>
      <w:r w:rsidR="00E0537E" w:rsidRPr="006E686A">
        <w:rPr>
          <w:rFonts w:ascii="Times New Roman" w:hAnsi="Times New Roman" w:cs="Times New Roman"/>
          <w:rPrChange w:id="497" w:author="Karina Elizabeth Coronel Idrovo" w:date="2023-09-05T17:03:00Z">
            <w:rPr>
              <w:rFonts w:ascii="Tahoma" w:hAnsi="Tahoma" w:cs="Tahoma"/>
              <w:sz w:val="20"/>
              <w:szCs w:val="20"/>
            </w:rPr>
          </w:rPrChange>
        </w:rPr>
        <w:t xml:space="preserve">ón a las condiciones generales. </w:t>
      </w:r>
      <w:r w:rsidRPr="006E686A">
        <w:rPr>
          <w:rFonts w:ascii="Times New Roman" w:hAnsi="Times New Roman" w:cs="Times New Roman"/>
          <w:rPrChange w:id="498" w:author="Karina Elizabeth Coronel Idrovo" w:date="2023-09-05T17:03:00Z">
            <w:rPr>
              <w:rFonts w:ascii="Tahoma" w:hAnsi="Tahoma" w:cs="Tahoma"/>
              <w:sz w:val="20"/>
              <w:szCs w:val="20"/>
            </w:rPr>
          </w:rPrChange>
        </w:rPr>
        <w:t xml:space="preserve"> </w:t>
      </w:r>
    </w:p>
    <w:p w:rsidR="000113AC" w:rsidRPr="006E686A" w:rsidRDefault="000113AC" w:rsidP="000113AC">
      <w:pPr>
        <w:autoSpaceDE w:val="0"/>
        <w:autoSpaceDN w:val="0"/>
        <w:adjustRightInd w:val="0"/>
        <w:ind w:left="709" w:hanging="709"/>
        <w:jc w:val="both"/>
        <w:rPr>
          <w:rFonts w:eastAsiaTheme="minorHAnsi"/>
          <w:lang w:eastAsia="en-US"/>
          <w:rPrChange w:id="499" w:author="Karina Elizabeth Coronel Idrovo" w:date="2023-09-05T17:03:00Z">
            <w:rPr>
              <w:rFonts w:ascii="Tahoma" w:eastAsiaTheme="minorHAnsi" w:hAnsi="Tahoma" w:cs="Tahoma"/>
              <w:sz w:val="20"/>
              <w:szCs w:val="20"/>
              <w:lang w:eastAsia="en-US"/>
            </w:rPr>
          </w:rPrChange>
        </w:rPr>
      </w:pPr>
    </w:p>
    <w:p w:rsidR="000113AC" w:rsidRPr="006E686A" w:rsidRDefault="000113AC" w:rsidP="000113AC">
      <w:pPr>
        <w:autoSpaceDE w:val="0"/>
        <w:autoSpaceDN w:val="0"/>
        <w:adjustRightInd w:val="0"/>
        <w:ind w:left="709" w:hanging="709"/>
        <w:jc w:val="both"/>
        <w:rPr>
          <w:rFonts w:eastAsiaTheme="minorHAnsi"/>
          <w:lang w:eastAsia="en-US"/>
          <w:rPrChange w:id="500" w:author="Karina Elizabeth Coronel Idrovo" w:date="2023-09-05T17:03:00Z">
            <w:rPr>
              <w:rFonts w:ascii="Tahoma" w:eastAsiaTheme="minorHAnsi" w:hAnsi="Tahoma" w:cs="Tahoma"/>
              <w:sz w:val="20"/>
              <w:szCs w:val="20"/>
              <w:lang w:eastAsia="en-US"/>
            </w:rPr>
          </w:rPrChange>
        </w:rPr>
      </w:pPr>
      <w:r w:rsidRPr="006E686A">
        <w:rPr>
          <w:rFonts w:eastAsiaTheme="minorHAnsi"/>
          <w:b/>
          <w:lang w:eastAsia="en-US"/>
          <w:rPrChange w:id="501" w:author="Karina Elizabeth Coronel Idrovo" w:date="2023-09-05T17:03:00Z">
            <w:rPr>
              <w:rFonts w:ascii="Tahoma" w:eastAsiaTheme="minorHAnsi" w:hAnsi="Tahoma" w:cs="Tahoma"/>
              <w:b/>
              <w:sz w:val="20"/>
              <w:szCs w:val="20"/>
              <w:lang w:eastAsia="en-US"/>
            </w:rPr>
          </w:rPrChange>
        </w:rPr>
        <w:t>Que,</w:t>
      </w:r>
      <w:r w:rsidRPr="006E686A">
        <w:rPr>
          <w:rFonts w:eastAsiaTheme="minorHAnsi"/>
          <w:lang w:eastAsia="en-US"/>
          <w:rPrChange w:id="502" w:author="Karina Elizabeth Coronel Idrovo" w:date="2023-09-05T17:03:00Z">
            <w:rPr>
              <w:rFonts w:ascii="Tahoma" w:eastAsiaTheme="minorHAnsi" w:hAnsi="Tahoma" w:cs="Tahoma"/>
              <w:sz w:val="20"/>
              <w:szCs w:val="20"/>
              <w:lang w:eastAsia="en-US"/>
            </w:rPr>
          </w:rPrChange>
        </w:rPr>
        <w:t xml:space="preserve"> </w:t>
      </w:r>
      <w:r w:rsidRPr="006E686A">
        <w:rPr>
          <w:rFonts w:eastAsiaTheme="minorHAnsi"/>
          <w:lang w:eastAsia="en-US"/>
          <w:rPrChange w:id="503" w:author="Karina Elizabeth Coronel Idrovo" w:date="2023-09-05T17:03:00Z">
            <w:rPr>
              <w:rFonts w:ascii="Tahoma" w:eastAsiaTheme="minorHAnsi" w:hAnsi="Tahoma" w:cs="Tahoma"/>
              <w:sz w:val="20"/>
              <w:szCs w:val="20"/>
              <w:lang w:eastAsia="en-US"/>
            </w:rPr>
          </w:rPrChange>
        </w:rPr>
        <w:tab/>
        <w:t>el Concejo Metropolitano de Quito, en sesión pública ordinaria realizada el … de … de 202</w:t>
      </w:r>
      <w:r w:rsidR="00FA7992" w:rsidRPr="006E686A">
        <w:rPr>
          <w:rFonts w:eastAsiaTheme="minorHAnsi"/>
          <w:lang w:eastAsia="en-US"/>
          <w:rPrChange w:id="504" w:author="Karina Elizabeth Coronel Idrovo" w:date="2023-09-05T17:03:00Z">
            <w:rPr>
              <w:rFonts w:ascii="Tahoma" w:eastAsiaTheme="minorHAnsi" w:hAnsi="Tahoma" w:cs="Tahoma"/>
              <w:sz w:val="20"/>
              <w:szCs w:val="20"/>
              <w:lang w:eastAsia="en-US"/>
            </w:rPr>
          </w:rPrChange>
        </w:rPr>
        <w:t>3</w:t>
      </w:r>
      <w:r w:rsidRPr="006E686A">
        <w:rPr>
          <w:rFonts w:eastAsiaTheme="minorHAnsi"/>
          <w:lang w:eastAsia="en-US"/>
          <w:rPrChange w:id="505" w:author="Karina Elizabeth Coronel Idrovo" w:date="2023-09-05T17:03:00Z">
            <w:rPr>
              <w:rFonts w:ascii="Tahoma" w:eastAsiaTheme="minorHAnsi" w:hAnsi="Tahoma" w:cs="Tahoma"/>
              <w:sz w:val="20"/>
              <w:szCs w:val="20"/>
              <w:lang w:eastAsia="en-US"/>
            </w:rPr>
          </w:rPrChange>
        </w:rPr>
        <w:t>, analizó el informe Nro. IC-CUS-202</w:t>
      </w:r>
      <w:r w:rsidR="00FA7992" w:rsidRPr="006E686A">
        <w:rPr>
          <w:rFonts w:eastAsiaTheme="minorHAnsi"/>
          <w:lang w:eastAsia="en-US"/>
          <w:rPrChange w:id="506" w:author="Karina Elizabeth Coronel Idrovo" w:date="2023-09-05T17:03:00Z">
            <w:rPr>
              <w:rFonts w:ascii="Tahoma" w:eastAsiaTheme="minorHAnsi" w:hAnsi="Tahoma" w:cs="Tahoma"/>
              <w:sz w:val="20"/>
              <w:szCs w:val="20"/>
              <w:lang w:eastAsia="en-US"/>
            </w:rPr>
          </w:rPrChange>
        </w:rPr>
        <w:t>3</w:t>
      </w:r>
      <w:r w:rsidR="007A32EC" w:rsidRPr="006E686A">
        <w:rPr>
          <w:rFonts w:eastAsiaTheme="minorHAnsi"/>
          <w:lang w:eastAsia="en-US"/>
          <w:rPrChange w:id="507" w:author="Karina Elizabeth Coronel Idrovo" w:date="2023-09-05T17:03:00Z">
            <w:rPr>
              <w:rFonts w:ascii="Tahoma" w:eastAsiaTheme="minorHAnsi" w:hAnsi="Tahoma" w:cs="Tahoma"/>
              <w:sz w:val="20"/>
              <w:szCs w:val="20"/>
              <w:lang w:eastAsia="en-US"/>
            </w:rPr>
          </w:rPrChange>
        </w:rPr>
        <w:t>-</w:t>
      </w:r>
      <w:r w:rsidR="00FA7992" w:rsidRPr="006E686A">
        <w:rPr>
          <w:rFonts w:eastAsiaTheme="minorHAnsi"/>
          <w:lang w:eastAsia="en-US"/>
          <w:rPrChange w:id="508" w:author="Karina Elizabeth Coronel Idrovo" w:date="2023-09-05T17:03:00Z">
            <w:rPr>
              <w:rFonts w:ascii="Tahoma" w:eastAsiaTheme="minorHAnsi" w:hAnsi="Tahoma" w:cs="Tahoma"/>
              <w:sz w:val="20"/>
              <w:szCs w:val="20"/>
              <w:lang w:eastAsia="en-US"/>
            </w:rPr>
          </w:rPrChange>
        </w:rPr>
        <w:t>…..</w:t>
      </w:r>
      <w:r w:rsidRPr="006E686A">
        <w:rPr>
          <w:rFonts w:eastAsiaTheme="minorHAnsi"/>
          <w:lang w:eastAsia="en-US"/>
          <w:rPrChange w:id="509" w:author="Karina Elizabeth Coronel Idrovo" w:date="2023-09-05T17:03:00Z">
            <w:rPr>
              <w:rFonts w:ascii="Tahoma" w:eastAsiaTheme="minorHAnsi" w:hAnsi="Tahoma" w:cs="Tahoma"/>
              <w:sz w:val="20"/>
              <w:szCs w:val="20"/>
              <w:lang w:eastAsia="en-US"/>
            </w:rPr>
          </w:rPrChange>
        </w:rPr>
        <w:t xml:space="preserve">, emitido por la Comisión de Uso de Suelo; </w:t>
      </w:r>
    </w:p>
    <w:p w:rsidR="000113AC" w:rsidRPr="006E686A" w:rsidRDefault="000113AC" w:rsidP="000113AC">
      <w:pPr>
        <w:autoSpaceDE w:val="0"/>
        <w:autoSpaceDN w:val="0"/>
        <w:adjustRightInd w:val="0"/>
        <w:spacing w:line="276" w:lineRule="auto"/>
        <w:jc w:val="both"/>
        <w:rPr>
          <w:rFonts w:eastAsiaTheme="minorHAnsi"/>
          <w:lang w:eastAsia="en-US"/>
          <w:rPrChange w:id="510" w:author="Karina Elizabeth Coronel Idrovo" w:date="2023-09-05T17:03:00Z">
            <w:rPr>
              <w:rFonts w:ascii="Tahoma" w:eastAsiaTheme="minorHAnsi" w:hAnsi="Tahoma" w:cs="Tahoma"/>
              <w:sz w:val="20"/>
              <w:szCs w:val="20"/>
              <w:lang w:eastAsia="en-US"/>
            </w:rPr>
          </w:rPrChange>
        </w:rPr>
      </w:pPr>
    </w:p>
    <w:p w:rsidR="000113AC" w:rsidRPr="006E686A" w:rsidRDefault="000113AC" w:rsidP="000113AC">
      <w:pPr>
        <w:autoSpaceDE w:val="0"/>
        <w:autoSpaceDN w:val="0"/>
        <w:adjustRightInd w:val="0"/>
        <w:spacing w:line="276" w:lineRule="auto"/>
        <w:jc w:val="both"/>
        <w:rPr>
          <w:rFonts w:eastAsiaTheme="minorHAnsi"/>
          <w:b/>
          <w:bCs/>
          <w:lang w:eastAsia="en-US"/>
          <w:rPrChange w:id="511" w:author="Karina Elizabeth Coronel Idrovo" w:date="2023-09-05T17:03:00Z">
            <w:rPr>
              <w:rFonts w:ascii="Tahoma" w:eastAsiaTheme="minorHAnsi" w:hAnsi="Tahoma" w:cs="Tahoma"/>
              <w:b/>
              <w:bCs/>
              <w:sz w:val="20"/>
              <w:szCs w:val="20"/>
              <w:lang w:eastAsia="en-US"/>
            </w:rPr>
          </w:rPrChange>
        </w:rPr>
      </w:pPr>
      <w:r w:rsidRPr="006E686A">
        <w:rPr>
          <w:rFonts w:eastAsiaTheme="minorHAnsi"/>
          <w:b/>
          <w:bCs/>
          <w:lang w:eastAsia="en-US"/>
          <w:rPrChange w:id="512" w:author="Karina Elizabeth Coronel Idrovo" w:date="2023-09-05T17:03:00Z">
            <w:rPr>
              <w:rFonts w:ascii="Tahoma" w:eastAsiaTheme="minorHAnsi" w:hAnsi="Tahoma" w:cs="Tahoma"/>
              <w:b/>
              <w:bCs/>
              <w:sz w:val="20"/>
              <w:szCs w:val="20"/>
              <w:lang w:eastAsia="en-US"/>
            </w:rPr>
          </w:rPrChange>
        </w:rPr>
        <w:t xml:space="preserve">En ejercicio de las atribuciones previstas en el artículo 240 de la Constitución de la República; y artículos 87 literal a) y 323 del Código Orgánico de Organización Territorial, Autonomía y Descentralización. </w:t>
      </w:r>
    </w:p>
    <w:p w:rsidR="000113AC" w:rsidRPr="006E686A" w:rsidRDefault="000113AC" w:rsidP="000113AC">
      <w:pPr>
        <w:autoSpaceDE w:val="0"/>
        <w:autoSpaceDN w:val="0"/>
        <w:adjustRightInd w:val="0"/>
        <w:spacing w:line="276" w:lineRule="auto"/>
        <w:jc w:val="both"/>
        <w:rPr>
          <w:rFonts w:eastAsiaTheme="minorHAnsi"/>
          <w:b/>
          <w:bCs/>
          <w:lang w:eastAsia="en-US"/>
          <w:rPrChange w:id="513" w:author="Karina Elizabeth Coronel Idrovo" w:date="2023-09-05T17:03:00Z">
            <w:rPr>
              <w:rFonts w:ascii="Tahoma" w:eastAsiaTheme="minorHAnsi" w:hAnsi="Tahoma" w:cs="Tahoma"/>
              <w:b/>
              <w:bCs/>
              <w:sz w:val="20"/>
              <w:szCs w:val="20"/>
              <w:lang w:eastAsia="en-US"/>
            </w:rPr>
          </w:rPrChange>
        </w:rPr>
      </w:pPr>
    </w:p>
    <w:p w:rsidR="000113AC" w:rsidRPr="006E686A" w:rsidRDefault="000113AC" w:rsidP="000113AC">
      <w:pPr>
        <w:autoSpaceDE w:val="0"/>
        <w:autoSpaceDN w:val="0"/>
        <w:adjustRightInd w:val="0"/>
        <w:spacing w:line="276" w:lineRule="auto"/>
        <w:jc w:val="center"/>
        <w:rPr>
          <w:rFonts w:eastAsiaTheme="minorHAnsi"/>
          <w:b/>
          <w:bCs/>
          <w:lang w:eastAsia="en-US"/>
          <w:rPrChange w:id="514" w:author="Karina Elizabeth Coronel Idrovo" w:date="2023-09-05T17:03:00Z">
            <w:rPr>
              <w:rFonts w:ascii="Tahoma" w:eastAsiaTheme="minorHAnsi" w:hAnsi="Tahoma" w:cs="Tahoma"/>
              <w:b/>
              <w:bCs/>
              <w:sz w:val="20"/>
              <w:szCs w:val="20"/>
              <w:lang w:eastAsia="en-US"/>
            </w:rPr>
          </w:rPrChange>
        </w:rPr>
      </w:pPr>
      <w:r w:rsidRPr="006E686A">
        <w:rPr>
          <w:rFonts w:eastAsiaTheme="minorHAnsi"/>
          <w:b/>
          <w:bCs/>
          <w:lang w:eastAsia="en-US"/>
          <w:rPrChange w:id="515" w:author="Karina Elizabeth Coronel Idrovo" w:date="2023-09-05T17:03:00Z">
            <w:rPr>
              <w:rFonts w:ascii="Tahoma" w:eastAsiaTheme="minorHAnsi" w:hAnsi="Tahoma" w:cs="Tahoma"/>
              <w:b/>
              <w:bCs/>
              <w:sz w:val="20"/>
              <w:szCs w:val="20"/>
              <w:lang w:eastAsia="en-US"/>
            </w:rPr>
          </w:rPrChange>
        </w:rPr>
        <w:t>RESUELVE:</w:t>
      </w:r>
    </w:p>
    <w:p w:rsidR="000113AC" w:rsidRPr="006E686A" w:rsidRDefault="000113AC" w:rsidP="000113AC">
      <w:pPr>
        <w:autoSpaceDE w:val="0"/>
        <w:autoSpaceDN w:val="0"/>
        <w:adjustRightInd w:val="0"/>
        <w:spacing w:line="276" w:lineRule="auto"/>
        <w:jc w:val="center"/>
        <w:rPr>
          <w:rPrChange w:id="516" w:author="Karina Elizabeth Coronel Idrovo" w:date="2023-09-05T17:03:00Z">
            <w:rPr>
              <w:rFonts w:ascii="Tahoma" w:hAnsi="Tahoma" w:cs="Tahoma"/>
              <w:sz w:val="20"/>
              <w:szCs w:val="20"/>
            </w:rPr>
          </w:rPrChange>
        </w:rPr>
      </w:pPr>
    </w:p>
    <w:p w:rsidR="000113AC" w:rsidRPr="006E686A" w:rsidRDefault="000113AC" w:rsidP="000113AC">
      <w:pPr>
        <w:autoSpaceDE w:val="0"/>
        <w:autoSpaceDN w:val="0"/>
        <w:adjustRightInd w:val="0"/>
        <w:spacing w:line="276" w:lineRule="auto"/>
        <w:jc w:val="both"/>
        <w:rPr>
          <w:rFonts w:eastAsiaTheme="minorHAnsi"/>
          <w:lang w:eastAsia="en-US"/>
          <w:rPrChange w:id="517" w:author="Karina Elizabeth Coronel Idrovo" w:date="2023-09-05T17:03:00Z">
            <w:rPr>
              <w:rFonts w:ascii="Tahoma" w:eastAsiaTheme="minorHAnsi" w:hAnsi="Tahoma" w:cs="Tahoma"/>
              <w:sz w:val="20"/>
              <w:szCs w:val="20"/>
              <w:lang w:eastAsia="en-US"/>
            </w:rPr>
          </w:rPrChange>
        </w:rPr>
      </w:pPr>
      <w:r w:rsidRPr="006E686A">
        <w:rPr>
          <w:rFonts w:eastAsiaTheme="minorHAnsi"/>
          <w:b/>
          <w:lang w:eastAsia="en-US"/>
          <w:rPrChange w:id="518" w:author="Karina Elizabeth Coronel Idrovo" w:date="2023-09-05T17:03:00Z">
            <w:rPr>
              <w:rFonts w:ascii="Tahoma" w:eastAsiaTheme="minorHAnsi" w:hAnsi="Tahoma" w:cs="Tahoma"/>
              <w:b/>
              <w:sz w:val="20"/>
              <w:szCs w:val="20"/>
              <w:lang w:eastAsia="en-US"/>
            </w:rPr>
          </w:rPrChange>
        </w:rPr>
        <w:t>Artículo 1.-</w:t>
      </w:r>
      <w:r w:rsidRPr="006E686A">
        <w:rPr>
          <w:rFonts w:eastAsiaTheme="minorHAnsi"/>
          <w:lang w:eastAsia="en-US"/>
          <w:rPrChange w:id="519" w:author="Karina Elizabeth Coronel Idrovo" w:date="2023-09-05T17:03:00Z">
            <w:rPr>
              <w:rFonts w:ascii="Tahoma" w:eastAsiaTheme="minorHAnsi" w:hAnsi="Tahoma" w:cs="Tahoma"/>
              <w:sz w:val="20"/>
              <w:szCs w:val="20"/>
              <w:lang w:eastAsia="en-US"/>
            </w:rPr>
          </w:rPrChange>
        </w:rPr>
        <w:t xml:space="preserve"> </w:t>
      </w:r>
      <w:ins w:id="520" w:author="Karina Elizabeth Coronel Idrovo" w:date="2023-09-05T17:04:00Z">
        <w:r w:rsidR="00154458" w:rsidRPr="007471B6">
          <w:rPr>
            <w:rFonts w:eastAsiaTheme="minorHAnsi"/>
            <w:lang w:eastAsia="en-US"/>
          </w:rPr>
          <w:t xml:space="preserve">Autorizar la subdivisión del predio xxx, clave catastral Nro. xxxx, cambiando las condiciones de ese inmueble en particular y generando una excepción a las condiciones generales, de conformidad con la sentencia emitida dentro del proceso judicial No. xxxxx, mediante la cual la Jueza </w:t>
        </w:r>
        <w:r w:rsidR="00154458">
          <w:rPr>
            <w:rFonts w:eastAsiaTheme="minorHAnsi"/>
            <w:lang w:eastAsia="en-US"/>
          </w:rPr>
          <w:t xml:space="preserve">XXXX </w:t>
        </w:r>
        <w:r w:rsidR="00154458" w:rsidRPr="007471B6">
          <w:rPr>
            <w:rFonts w:eastAsiaTheme="minorHAnsi"/>
            <w:lang w:eastAsia="en-US"/>
          </w:rPr>
          <w:t>con sede en la parroquia xxxx del Distrito Metropolitano de Quito, acepta la demanda y declara la Prescripción Extraordinaria Adquisitiva de Dominio que ha operado a favor de xxxx, por una superficie de xxxx, xx m2.</w:t>
        </w:r>
      </w:ins>
      <w:del w:id="521" w:author="Karina Elizabeth Coronel Idrovo" w:date="2023-09-05T17:04:00Z">
        <w:r w:rsidRPr="006E686A" w:rsidDel="00154458">
          <w:rPr>
            <w:rFonts w:eastAsiaTheme="minorHAnsi"/>
            <w:lang w:eastAsia="en-US"/>
            <w:rPrChange w:id="522" w:author="Karina Elizabeth Coronel Idrovo" w:date="2023-09-05T17:03:00Z">
              <w:rPr>
                <w:rFonts w:ascii="Tahoma" w:eastAsiaTheme="minorHAnsi" w:hAnsi="Tahoma" w:cs="Tahoma"/>
                <w:sz w:val="20"/>
                <w:szCs w:val="20"/>
                <w:lang w:eastAsia="en-US"/>
              </w:rPr>
            </w:rPrChange>
          </w:rPr>
          <w:delText>Acoger el informe Nr</w:delText>
        </w:r>
        <w:r w:rsidR="009375DC" w:rsidRPr="006E686A" w:rsidDel="00154458">
          <w:rPr>
            <w:rFonts w:eastAsiaTheme="minorHAnsi"/>
            <w:lang w:eastAsia="en-US"/>
            <w:rPrChange w:id="523" w:author="Karina Elizabeth Coronel Idrovo" w:date="2023-09-05T17:03:00Z">
              <w:rPr>
                <w:rFonts w:ascii="Tahoma" w:eastAsiaTheme="minorHAnsi" w:hAnsi="Tahoma" w:cs="Tahoma"/>
                <w:sz w:val="20"/>
                <w:szCs w:val="20"/>
                <w:lang w:eastAsia="en-US"/>
              </w:rPr>
            </w:rPrChange>
          </w:rPr>
          <w:delText>o. IC-CUS-2023</w:delText>
        </w:r>
        <w:r w:rsidRPr="006E686A" w:rsidDel="00154458">
          <w:rPr>
            <w:rFonts w:eastAsiaTheme="minorHAnsi"/>
            <w:lang w:eastAsia="en-US"/>
            <w:rPrChange w:id="524" w:author="Karina Elizabeth Coronel Idrovo" w:date="2023-09-05T17:03:00Z">
              <w:rPr>
                <w:rFonts w:ascii="Tahoma" w:eastAsiaTheme="minorHAnsi" w:hAnsi="Tahoma" w:cs="Tahoma"/>
                <w:sz w:val="20"/>
                <w:szCs w:val="20"/>
                <w:lang w:eastAsia="en-US"/>
              </w:rPr>
            </w:rPrChange>
          </w:rPr>
          <w:delText>-</w:delText>
        </w:r>
        <w:r w:rsidR="00C160DE" w:rsidRPr="006E686A" w:rsidDel="00154458">
          <w:rPr>
            <w:rFonts w:eastAsiaTheme="minorHAnsi"/>
            <w:lang w:eastAsia="en-US"/>
            <w:rPrChange w:id="525" w:author="Karina Elizabeth Coronel Idrovo" w:date="2023-09-05T17:03:00Z">
              <w:rPr>
                <w:rFonts w:ascii="Tahoma" w:eastAsiaTheme="minorHAnsi" w:hAnsi="Tahoma" w:cs="Tahoma"/>
                <w:sz w:val="20"/>
                <w:szCs w:val="20"/>
                <w:lang w:eastAsia="en-US"/>
              </w:rPr>
            </w:rPrChange>
          </w:rPr>
          <w:delText>……</w:delText>
        </w:r>
        <w:r w:rsidRPr="006E686A" w:rsidDel="00154458">
          <w:rPr>
            <w:rFonts w:eastAsiaTheme="minorHAnsi"/>
            <w:lang w:eastAsia="en-US"/>
            <w:rPrChange w:id="526" w:author="Karina Elizabeth Coronel Idrovo" w:date="2023-09-05T17:03:00Z">
              <w:rPr>
                <w:rFonts w:ascii="Tahoma" w:eastAsiaTheme="minorHAnsi" w:hAnsi="Tahoma" w:cs="Tahoma"/>
                <w:sz w:val="20"/>
                <w:szCs w:val="20"/>
                <w:lang w:eastAsia="en-US"/>
              </w:rPr>
            </w:rPrChange>
          </w:rPr>
          <w:delText xml:space="preserve"> emitido </w:delText>
        </w:r>
        <w:r w:rsidR="00FA7992" w:rsidRPr="006E686A" w:rsidDel="00154458">
          <w:rPr>
            <w:rFonts w:eastAsiaTheme="minorHAnsi"/>
            <w:lang w:eastAsia="en-US"/>
            <w:rPrChange w:id="527" w:author="Karina Elizabeth Coronel Idrovo" w:date="2023-09-05T17:03:00Z">
              <w:rPr>
                <w:rFonts w:ascii="Tahoma" w:eastAsiaTheme="minorHAnsi" w:hAnsi="Tahoma" w:cs="Tahoma"/>
                <w:sz w:val="20"/>
                <w:szCs w:val="20"/>
                <w:lang w:eastAsia="en-US"/>
              </w:rPr>
            </w:rPrChange>
          </w:rPr>
          <w:delText>por la Comisión de Uso de Suelo;</w:delText>
        </w:r>
        <w:r w:rsidRPr="006E686A" w:rsidDel="00154458">
          <w:rPr>
            <w:rFonts w:eastAsiaTheme="minorHAnsi"/>
            <w:lang w:eastAsia="en-US"/>
            <w:rPrChange w:id="528" w:author="Karina Elizabeth Coronel Idrovo" w:date="2023-09-05T17:03:00Z">
              <w:rPr>
                <w:rFonts w:ascii="Tahoma" w:eastAsiaTheme="minorHAnsi" w:hAnsi="Tahoma" w:cs="Tahoma"/>
                <w:sz w:val="20"/>
                <w:szCs w:val="20"/>
                <w:lang w:eastAsia="en-US"/>
              </w:rPr>
            </w:rPrChange>
          </w:rPr>
          <w:delText xml:space="preserve"> y</w:delText>
        </w:r>
        <w:r w:rsidR="00FA7992" w:rsidRPr="006E686A" w:rsidDel="00154458">
          <w:rPr>
            <w:rFonts w:eastAsiaTheme="minorHAnsi"/>
            <w:lang w:eastAsia="en-US"/>
            <w:rPrChange w:id="529" w:author="Karina Elizabeth Coronel Idrovo" w:date="2023-09-05T17:03:00Z">
              <w:rPr>
                <w:rFonts w:ascii="Tahoma" w:eastAsiaTheme="minorHAnsi" w:hAnsi="Tahoma" w:cs="Tahoma"/>
                <w:sz w:val="20"/>
                <w:szCs w:val="20"/>
                <w:lang w:eastAsia="en-US"/>
              </w:rPr>
            </w:rPrChange>
          </w:rPr>
          <w:delText>,</w:delText>
        </w:r>
        <w:r w:rsidRPr="006E686A" w:rsidDel="00154458">
          <w:rPr>
            <w:rFonts w:eastAsiaTheme="minorHAnsi"/>
            <w:lang w:eastAsia="en-US"/>
            <w:rPrChange w:id="530" w:author="Karina Elizabeth Coronel Idrovo" w:date="2023-09-05T17:03:00Z">
              <w:rPr>
                <w:rFonts w:ascii="Tahoma" w:eastAsiaTheme="minorHAnsi" w:hAnsi="Tahoma" w:cs="Tahoma"/>
                <w:sz w:val="20"/>
                <w:szCs w:val="20"/>
                <w:lang w:eastAsia="en-US"/>
              </w:rPr>
            </w:rPrChange>
          </w:rPr>
          <w:delText xml:space="preserve"> por tanto, conocer la sentencia de prescripción extraordinaria adquisitiva de dominio y como efecto de dicha sentencia, y para su efectiva ejecución, autorizar la subdivisión del bien en mención, cambiando las condiciones de ese inmueble en particular y generando una excepció</w:delText>
        </w:r>
        <w:r w:rsidR="00C167C7" w:rsidRPr="006E686A" w:rsidDel="00154458">
          <w:rPr>
            <w:rFonts w:eastAsiaTheme="minorHAnsi"/>
            <w:lang w:eastAsia="en-US"/>
            <w:rPrChange w:id="531" w:author="Karina Elizabeth Coronel Idrovo" w:date="2023-09-05T17:03:00Z">
              <w:rPr>
                <w:rFonts w:ascii="Tahoma" w:eastAsiaTheme="minorHAnsi" w:hAnsi="Tahoma" w:cs="Tahoma"/>
                <w:sz w:val="20"/>
                <w:szCs w:val="20"/>
                <w:lang w:eastAsia="en-US"/>
              </w:rPr>
            </w:rPrChange>
          </w:rPr>
          <w:delText xml:space="preserve">n a las condiciones generales. </w:delText>
        </w:r>
      </w:del>
    </w:p>
    <w:p w:rsidR="000113AC" w:rsidRPr="006E686A" w:rsidRDefault="000113AC" w:rsidP="000113AC">
      <w:pPr>
        <w:autoSpaceDE w:val="0"/>
        <w:autoSpaceDN w:val="0"/>
        <w:adjustRightInd w:val="0"/>
        <w:spacing w:line="276" w:lineRule="auto"/>
        <w:jc w:val="both"/>
        <w:rPr>
          <w:rFonts w:eastAsiaTheme="minorHAnsi"/>
          <w:lang w:eastAsia="en-US"/>
          <w:rPrChange w:id="532" w:author="Karina Elizabeth Coronel Idrovo" w:date="2023-09-05T17:03:00Z">
            <w:rPr>
              <w:rFonts w:ascii="Tahoma" w:eastAsiaTheme="minorHAnsi" w:hAnsi="Tahoma" w:cs="Tahoma"/>
              <w:sz w:val="20"/>
              <w:szCs w:val="20"/>
              <w:lang w:eastAsia="en-US"/>
            </w:rPr>
          </w:rPrChange>
        </w:rPr>
      </w:pPr>
    </w:p>
    <w:p w:rsidR="00154458" w:rsidRPr="00FC6E9C" w:rsidRDefault="00154458" w:rsidP="00154458">
      <w:pPr>
        <w:autoSpaceDE w:val="0"/>
        <w:autoSpaceDN w:val="0"/>
        <w:adjustRightInd w:val="0"/>
        <w:spacing w:line="276" w:lineRule="auto"/>
        <w:jc w:val="both"/>
        <w:rPr>
          <w:ins w:id="533" w:author="Karina Elizabeth Coronel Idrovo" w:date="2023-09-05T17:04:00Z"/>
          <w:rFonts w:eastAsiaTheme="minorHAnsi"/>
          <w:lang w:eastAsia="en-US"/>
        </w:rPr>
      </w:pPr>
      <w:ins w:id="534" w:author="Karina Elizabeth Coronel Idrovo" w:date="2023-09-05T17:04:00Z">
        <w:r w:rsidRPr="00FC6E9C">
          <w:rPr>
            <w:rFonts w:eastAsiaTheme="minorHAnsi"/>
            <w:lang w:eastAsia="en-US"/>
          </w:rPr>
          <w:t xml:space="preserve">De conformidad con lo dispuesto en el </w:t>
        </w:r>
        <w:r>
          <w:rPr>
            <w:rFonts w:eastAsiaTheme="minorHAnsi"/>
            <w:lang w:eastAsia="en-US"/>
          </w:rPr>
          <w:t>artículo 2567</w:t>
        </w:r>
        <w:r w:rsidRPr="00FC6E9C">
          <w:rPr>
            <w:rFonts w:eastAsiaTheme="minorHAnsi"/>
            <w:lang w:eastAsia="en-US"/>
          </w:rPr>
          <w:t xml:space="preserve"> del Código Municipal para el Distrito Metropolitano de Quito, el </w:t>
        </w:r>
        <w:r w:rsidRPr="00A50F9F">
          <w:rPr>
            <w:rFonts w:eastAsiaTheme="minorHAnsi"/>
            <w:lang w:eastAsia="en-US"/>
          </w:rPr>
          <w:t xml:space="preserve">señor </w:t>
        </w:r>
        <w:r>
          <w:t>XXX</w:t>
        </w:r>
        <w:r w:rsidRPr="00A50F9F">
          <w:rPr>
            <w:rFonts w:eastAsiaTheme="minorHAnsi"/>
            <w:lang w:eastAsia="en-US"/>
          </w:rPr>
          <w:t>,</w:t>
        </w:r>
        <w:r w:rsidRPr="00FC6E9C">
          <w:rPr>
            <w:rFonts w:eastAsiaTheme="minorHAnsi"/>
            <w:lang w:eastAsia="en-US"/>
          </w:rPr>
          <w:t xml:space="preserve"> </w:t>
        </w:r>
        <w:r w:rsidRPr="007471B6">
          <w:rPr>
            <w:rFonts w:eastAsiaTheme="minorHAnsi"/>
            <w:lang w:eastAsia="en-US"/>
          </w:rPr>
          <w:t xml:space="preserve">deberá compensar en valor monetario, la contribución del 15% del área útil adjudicada, de acuerdo con el cálculo que realice la Administración Zonal competente </w:t>
        </w:r>
        <w:r>
          <w:rPr>
            <w:rFonts w:eastAsiaTheme="minorHAnsi"/>
            <w:lang w:eastAsia="en-US"/>
          </w:rPr>
          <w:t>con base a la normativa vigente</w:t>
        </w:r>
        <w:r w:rsidRPr="007471B6">
          <w:rPr>
            <w:rFonts w:eastAsiaTheme="minorHAnsi"/>
            <w:lang w:eastAsia="en-US"/>
          </w:rPr>
          <w:t>.</w:t>
        </w:r>
      </w:ins>
    </w:p>
    <w:p w:rsidR="00154458" w:rsidRDefault="00154458" w:rsidP="00154458">
      <w:pPr>
        <w:autoSpaceDE w:val="0"/>
        <w:autoSpaceDN w:val="0"/>
        <w:adjustRightInd w:val="0"/>
        <w:spacing w:line="276" w:lineRule="auto"/>
        <w:jc w:val="both"/>
        <w:rPr>
          <w:ins w:id="535" w:author="Karina Elizabeth Coronel Idrovo" w:date="2023-09-05T17:04:00Z"/>
          <w:rFonts w:eastAsiaTheme="minorHAnsi"/>
          <w:b/>
          <w:lang w:eastAsia="en-US"/>
        </w:rPr>
      </w:pPr>
    </w:p>
    <w:p w:rsidR="000113AC" w:rsidRPr="006E686A" w:rsidDel="00154458" w:rsidRDefault="000113AC" w:rsidP="000113AC">
      <w:pPr>
        <w:autoSpaceDE w:val="0"/>
        <w:autoSpaceDN w:val="0"/>
        <w:adjustRightInd w:val="0"/>
        <w:spacing w:line="276" w:lineRule="auto"/>
        <w:jc w:val="both"/>
        <w:rPr>
          <w:del w:id="536" w:author="Karina Elizabeth Coronel Idrovo" w:date="2023-09-05T17:04:00Z"/>
          <w:rFonts w:eastAsiaTheme="minorHAnsi"/>
          <w:lang w:eastAsia="en-US"/>
          <w:rPrChange w:id="537" w:author="Karina Elizabeth Coronel Idrovo" w:date="2023-09-05T17:03:00Z">
            <w:rPr>
              <w:del w:id="538" w:author="Karina Elizabeth Coronel Idrovo" w:date="2023-09-05T17:04:00Z"/>
              <w:rFonts w:ascii="Tahoma" w:eastAsiaTheme="minorHAnsi" w:hAnsi="Tahoma" w:cs="Tahoma"/>
              <w:sz w:val="20"/>
              <w:szCs w:val="20"/>
              <w:lang w:eastAsia="en-US"/>
            </w:rPr>
          </w:rPrChange>
        </w:rPr>
      </w:pPr>
      <w:del w:id="539" w:author="Karina Elizabeth Coronel Idrovo" w:date="2023-09-05T17:04:00Z">
        <w:r w:rsidRPr="006E686A" w:rsidDel="00154458">
          <w:rPr>
            <w:rFonts w:eastAsiaTheme="minorHAnsi"/>
            <w:lang w:eastAsia="en-US"/>
            <w:rPrChange w:id="540" w:author="Karina Elizabeth Coronel Idrovo" w:date="2023-09-05T17:03:00Z">
              <w:rPr>
                <w:rFonts w:ascii="Tahoma" w:eastAsiaTheme="minorHAnsi" w:hAnsi="Tahoma" w:cs="Tahoma"/>
                <w:sz w:val="20"/>
                <w:szCs w:val="20"/>
                <w:lang w:eastAsia="en-US"/>
              </w:rPr>
            </w:rPrChange>
          </w:rPr>
          <w:delText xml:space="preserve">De conformidad con lo dispuesto en el </w:delText>
        </w:r>
        <w:r w:rsidR="00FA7992" w:rsidRPr="006E686A" w:rsidDel="00154458">
          <w:rPr>
            <w:rFonts w:eastAsiaTheme="minorHAnsi"/>
            <w:lang w:eastAsia="en-US"/>
            <w:rPrChange w:id="541" w:author="Karina Elizabeth Coronel Idrovo" w:date="2023-09-05T17:03:00Z">
              <w:rPr>
                <w:rFonts w:ascii="Tahoma" w:eastAsiaTheme="minorHAnsi" w:hAnsi="Tahoma" w:cs="Tahoma"/>
                <w:sz w:val="20"/>
                <w:szCs w:val="20"/>
                <w:lang w:eastAsia="en-US"/>
              </w:rPr>
            </w:rPrChange>
          </w:rPr>
          <w:delText>inciso segu</w:delText>
        </w:r>
        <w:r w:rsidR="00255CE3" w:rsidRPr="006E686A" w:rsidDel="00154458">
          <w:rPr>
            <w:rFonts w:eastAsiaTheme="minorHAnsi"/>
            <w:lang w:eastAsia="en-US"/>
            <w:rPrChange w:id="542" w:author="Karina Elizabeth Coronel Idrovo" w:date="2023-09-05T17:03:00Z">
              <w:rPr>
                <w:rFonts w:ascii="Tahoma" w:eastAsiaTheme="minorHAnsi" w:hAnsi="Tahoma" w:cs="Tahoma"/>
                <w:sz w:val="20"/>
                <w:szCs w:val="20"/>
                <w:lang w:eastAsia="en-US"/>
              </w:rPr>
            </w:rPrChange>
          </w:rPr>
          <w:delText>n</w:delText>
        </w:r>
        <w:r w:rsidR="00FA7992" w:rsidRPr="006E686A" w:rsidDel="00154458">
          <w:rPr>
            <w:rFonts w:eastAsiaTheme="minorHAnsi"/>
            <w:lang w:eastAsia="en-US"/>
            <w:rPrChange w:id="543" w:author="Karina Elizabeth Coronel Idrovo" w:date="2023-09-05T17:03:00Z">
              <w:rPr>
                <w:rFonts w:ascii="Tahoma" w:eastAsiaTheme="minorHAnsi" w:hAnsi="Tahoma" w:cs="Tahoma"/>
                <w:sz w:val="20"/>
                <w:szCs w:val="20"/>
                <w:lang w:eastAsia="en-US"/>
              </w:rPr>
            </w:rPrChange>
          </w:rPr>
          <w:delText>do</w:delText>
        </w:r>
        <w:r w:rsidRPr="006E686A" w:rsidDel="00154458">
          <w:rPr>
            <w:rFonts w:eastAsiaTheme="minorHAnsi"/>
            <w:lang w:eastAsia="en-US"/>
            <w:rPrChange w:id="544" w:author="Karina Elizabeth Coronel Idrovo" w:date="2023-09-05T17:03:00Z">
              <w:rPr>
                <w:rFonts w:ascii="Tahoma" w:eastAsiaTheme="minorHAnsi" w:hAnsi="Tahoma" w:cs="Tahoma"/>
                <w:sz w:val="20"/>
                <w:szCs w:val="20"/>
                <w:lang w:eastAsia="en-US"/>
              </w:rPr>
            </w:rPrChange>
          </w:rPr>
          <w:delText xml:space="preserve"> del artículo 2</w:delText>
        </w:r>
        <w:r w:rsidR="00255CE3" w:rsidRPr="006E686A" w:rsidDel="00154458">
          <w:rPr>
            <w:rFonts w:eastAsiaTheme="minorHAnsi"/>
            <w:lang w:eastAsia="en-US"/>
            <w:rPrChange w:id="545" w:author="Karina Elizabeth Coronel Idrovo" w:date="2023-09-05T17:03:00Z">
              <w:rPr>
                <w:rFonts w:ascii="Tahoma" w:eastAsiaTheme="minorHAnsi" w:hAnsi="Tahoma" w:cs="Tahoma"/>
                <w:sz w:val="20"/>
                <w:szCs w:val="20"/>
                <w:lang w:eastAsia="en-US"/>
              </w:rPr>
            </w:rPrChange>
          </w:rPr>
          <w:delText>567</w:delText>
        </w:r>
        <w:r w:rsidRPr="006E686A" w:rsidDel="00154458">
          <w:rPr>
            <w:rFonts w:eastAsiaTheme="minorHAnsi"/>
            <w:lang w:eastAsia="en-US"/>
            <w:rPrChange w:id="546" w:author="Karina Elizabeth Coronel Idrovo" w:date="2023-09-05T17:03:00Z">
              <w:rPr>
                <w:rFonts w:ascii="Tahoma" w:eastAsiaTheme="minorHAnsi" w:hAnsi="Tahoma" w:cs="Tahoma"/>
                <w:sz w:val="20"/>
                <w:szCs w:val="20"/>
                <w:lang w:eastAsia="en-US"/>
              </w:rPr>
            </w:rPrChange>
          </w:rPr>
          <w:delText xml:space="preserve"> del Código Municipal para el Distrito Metropolitano de Quito,</w:delText>
        </w:r>
        <w:r w:rsidR="009375DC" w:rsidRPr="006E686A" w:rsidDel="00154458">
          <w:rPr>
            <w:rFonts w:eastAsiaTheme="minorHAnsi"/>
            <w:lang w:eastAsia="en-US"/>
            <w:rPrChange w:id="547" w:author="Karina Elizabeth Coronel Idrovo" w:date="2023-09-05T17:03:00Z">
              <w:rPr>
                <w:rFonts w:ascii="Tahoma" w:eastAsiaTheme="minorHAnsi" w:hAnsi="Tahoma" w:cs="Tahoma"/>
                <w:sz w:val="20"/>
                <w:szCs w:val="20"/>
                <w:lang w:eastAsia="en-US"/>
              </w:rPr>
            </w:rPrChange>
          </w:rPr>
          <w:delText xml:space="preserve"> </w:delText>
        </w:r>
        <w:r w:rsidR="00593994" w:rsidRPr="006E686A" w:rsidDel="00154458">
          <w:rPr>
            <w:rFonts w:eastAsiaTheme="minorHAnsi"/>
            <w:lang w:eastAsia="en-US"/>
            <w:rPrChange w:id="548" w:author="Karina Elizabeth Coronel Idrovo" w:date="2023-09-05T17:03:00Z">
              <w:rPr>
                <w:rFonts w:ascii="Tahoma" w:eastAsiaTheme="minorHAnsi" w:hAnsi="Tahoma" w:cs="Tahoma"/>
                <w:sz w:val="20"/>
                <w:szCs w:val="20"/>
                <w:lang w:eastAsia="en-US"/>
              </w:rPr>
            </w:rPrChange>
          </w:rPr>
          <w:delText>e</w:delText>
        </w:r>
        <w:r w:rsidR="009375DC" w:rsidRPr="006E686A" w:rsidDel="00154458">
          <w:rPr>
            <w:rFonts w:eastAsiaTheme="minorHAnsi"/>
            <w:lang w:eastAsia="en-US"/>
            <w:rPrChange w:id="549" w:author="Karina Elizabeth Coronel Idrovo" w:date="2023-09-05T17:03:00Z">
              <w:rPr>
                <w:rFonts w:ascii="Tahoma" w:eastAsiaTheme="minorHAnsi" w:hAnsi="Tahoma" w:cs="Tahoma"/>
                <w:sz w:val="20"/>
                <w:szCs w:val="20"/>
                <w:lang w:eastAsia="en-US"/>
              </w:rPr>
            </w:rPrChange>
          </w:rPr>
          <w:delText>l</w:delText>
        </w:r>
        <w:r w:rsidR="00593994" w:rsidRPr="006E686A" w:rsidDel="00154458">
          <w:rPr>
            <w:rFonts w:eastAsiaTheme="minorHAnsi"/>
            <w:lang w:eastAsia="en-US"/>
            <w:rPrChange w:id="550" w:author="Karina Elizabeth Coronel Idrovo" w:date="2023-09-05T17:03:00Z">
              <w:rPr>
                <w:rFonts w:ascii="Tahoma" w:eastAsiaTheme="minorHAnsi" w:hAnsi="Tahoma" w:cs="Tahoma"/>
                <w:sz w:val="20"/>
                <w:szCs w:val="20"/>
                <w:lang w:eastAsia="en-US"/>
              </w:rPr>
            </w:rPrChange>
          </w:rPr>
          <w:delText xml:space="preserve"> señor</w:delText>
        </w:r>
        <w:r w:rsidR="009375DC" w:rsidRPr="006E686A" w:rsidDel="00154458">
          <w:rPr>
            <w:rFonts w:eastAsiaTheme="minorHAnsi"/>
            <w:lang w:eastAsia="en-US"/>
            <w:rPrChange w:id="551" w:author="Karina Elizabeth Coronel Idrovo" w:date="2023-09-05T17:03:00Z">
              <w:rPr>
                <w:rFonts w:ascii="Tahoma" w:eastAsiaTheme="minorHAnsi" w:hAnsi="Tahoma" w:cs="Tahoma"/>
                <w:sz w:val="20"/>
                <w:szCs w:val="20"/>
                <w:lang w:eastAsia="en-US"/>
              </w:rPr>
            </w:rPrChange>
          </w:rPr>
          <w:delText xml:space="preserve"> </w:delText>
        </w:r>
        <w:r w:rsidR="00255CE3" w:rsidRPr="006E686A" w:rsidDel="00154458">
          <w:rPr>
            <w:rFonts w:eastAsiaTheme="minorHAnsi"/>
            <w:lang w:eastAsia="en-US"/>
            <w:rPrChange w:id="552" w:author="Karina Elizabeth Coronel Idrovo" w:date="2023-09-05T17:03:00Z">
              <w:rPr>
                <w:rFonts w:ascii="Tahoma" w:eastAsiaTheme="minorHAnsi" w:hAnsi="Tahoma" w:cs="Tahoma"/>
                <w:sz w:val="20"/>
                <w:szCs w:val="20"/>
                <w:lang w:eastAsia="en-US"/>
              </w:rPr>
            </w:rPrChange>
          </w:rPr>
          <w:delText>Segundo Dumancela</w:delText>
        </w:r>
        <w:r w:rsidRPr="006E686A" w:rsidDel="00154458">
          <w:rPr>
            <w:rFonts w:eastAsiaTheme="minorHAnsi"/>
            <w:lang w:eastAsia="en-US"/>
            <w:rPrChange w:id="553" w:author="Karina Elizabeth Coronel Idrovo" w:date="2023-09-05T17:03:00Z">
              <w:rPr>
                <w:rFonts w:ascii="Tahoma" w:eastAsiaTheme="minorHAnsi" w:hAnsi="Tahoma" w:cs="Tahoma"/>
                <w:sz w:val="20"/>
                <w:szCs w:val="20"/>
                <w:lang w:eastAsia="en-US"/>
              </w:rPr>
            </w:rPrChange>
          </w:rPr>
          <w:delText xml:space="preserve">, deberá compensar en valor monetario, la contribución del 15% del área útil adjudicada, que, de acuerdo al cálculo realizado por la Administración Zonal, corresponde al valor </w:delText>
        </w:r>
        <w:r w:rsidR="00D82630" w:rsidRPr="006E686A" w:rsidDel="00154458">
          <w:rPr>
            <w:rFonts w:eastAsiaTheme="minorHAnsi"/>
            <w:lang w:eastAsia="en-US"/>
            <w:rPrChange w:id="554" w:author="Karina Elizabeth Coronel Idrovo" w:date="2023-09-05T17:03:00Z">
              <w:rPr>
                <w:rFonts w:ascii="Tahoma" w:eastAsiaTheme="minorHAnsi" w:hAnsi="Tahoma" w:cs="Tahoma"/>
                <w:sz w:val="20"/>
                <w:szCs w:val="20"/>
                <w:lang w:eastAsia="en-US"/>
              </w:rPr>
            </w:rPrChange>
          </w:rPr>
          <w:delText xml:space="preserve">de </w:delText>
        </w:r>
        <w:r w:rsidR="00255CE3" w:rsidRPr="006E686A" w:rsidDel="00154458">
          <w:rPr>
            <w:rFonts w:eastAsiaTheme="minorHAnsi"/>
            <w:lang w:eastAsia="en-US"/>
            <w:rPrChange w:id="555" w:author="Karina Elizabeth Coronel Idrovo" w:date="2023-09-05T17:03:00Z">
              <w:rPr>
                <w:rFonts w:ascii="Tahoma" w:eastAsiaTheme="minorHAnsi" w:hAnsi="Tahoma" w:cs="Tahoma"/>
                <w:sz w:val="20"/>
                <w:szCs w:val="20"/>
                <w:lang w:eastAsia="en-US"/>
              </w:rPr>
            </w:rPrChange>
          </w:rPr>
          <w:delText>DOS</w:delText>
        </w:r>
        <w:r w:rsidR="00593994" w:rsidRPr="006E686A" w:rsidDel="00154458">
          <w:rPr>
            <w:rPrChange w:id="556" w:author="Karina Elizabeth Coronel Idrovo" w:date="2023-09-05T17:03:00Z">
              <w:rPr>
                <w:rFonts w:ascii="Tahoma" w:hAnsi="Tahoma" w:cs="Tahoma"/>
                <w:sz w:val="20"/>
                <w:szCs w:val="20"/>
              </w:rPr>
            </w:rPrChange>
          </w:rPr>
          <w:delText xml:space="preserve"> MIL </w:delText>
        </w:r>
        <w:r w:rsidR="00255CE3" w:rsidRPr="006E686A" w:rsidDel="00154458">
          <w:rPr>
            <w:rPrChange w:id="557" w:author="Karina Elizabeth Coronel Idrovo" w:date="2023-09-05T17:03:00Z">
              <w:rPr>
                <w:rFonts w:ascii="Tahoma" w:hAnsi="Tahoma" w:cs="Tahoma"/>
                <w:sz w:val="20"/>
                <w:szCs w:val="20"/>
              </w:rPr>
            </w:rPrChange>
          </w:rPr>
          <w:delText>TRESCIENTOS SESENTA Y NUEVE</w:delText>
        </w:r>
        <w:r w:rsidR="00593994" w:rsidRPr="006E686A" w:rsidDel="00154458">
          <w:rPr>
            <w:rPrChange w:id="558" w:author="Karina Elizabeth Coronel Idrovo" w:date="2023-09-05T17:03:00Z">
              <w:rPr>
                <w:rFonts w:ascii="Tahoma" w:hAnsi="Tahoma" w:cs="Tahoma"/>
                <w:sz w:val="20"/>
                <w:szCs w:val="20"/>
              </w:rPr>
            </w:rPrChange>
          </w:rPr>
          <w:delText xml:space="preserve"> DOLARES CON 9</w:delText>
        </w:r>
        <w:r w:rsidR="00255CE3" w:rsidRPr="006E686A" w:rsidDel="00154458">
          <w:rPr>
            <w:rPrChange w:id="559" w:author="Karina Elizabeth Coronel Idrovo" w:date="2023-09-05T17:03:00Z">
              <w:rPr>
                <w:rFonts w:ascii="Tahoma" w:hAnsi="Tahoma" w:cs="Tahoma"/>
                <w:sz w:val="20"/>
                <w:szCs w:val="20"/>
              </w:rPr>
            </w:rPrChange>
          </w:rPr>
          <w:delText>0</w:delText>
        </w:r>
        <w:r w:rsidR="00593994" w:rsidRPr="006E686A" w:rsidDel="00154458">
          <w:rPr>
            <w:rPrChange w:id="560" w:author="Karina Elizabeth Coronel Idrovo" w:date="2023-09-05T17:03:00Z">
              <w:rPr>
                <w:rFonts w:ascii="Tahoma" w:hAnsi="Tahoma" w:cs="Tahoma"/>
                <w:sz w:val="20"/>
                <w:szCs w:val="20"/>
              </w:rPr>
            </w:rPrChange>
          </w:rPr>
          <w:delText xml:space="preserve">/100 DE LOS ESTADOS UNIDOS DE NORTEAMÉRICA (USD </w:delText>
        </w:r>
        <w:r w:rsidR="00456458" w:rsidRPr="006E686A" w:rsidDel="00154458">
          <w:rPr>
            <w:rPrChange w:id="561" w:author="Karina Elizabeth Coronel Idrovo" w:date="2023-09-05T17:03:00Z">
              <w:rPr>
                <w:rFonts w:ascii="Tahoma" w:hAnsi="Tahoma" w:cs="Tahoma"/>
                <w:sz w:val="20"/>
                <w:szCs w:val="20"/>
              </w:rPr>
            </w:rPrChange>
          </w:rPr>
          <w:delText>2.369</w:delText>
        </w:r>
        <w:r w:rsidR="00593994" w:rsidRPr="006E686A" w:rsidDel="00154458">
          <w:rPr>
            <w:rPrChange w:id="562" w:author="Karina Elizabeth Coronel Idrovo" w:date="2023-09-05T17:03:00Z">
              <w:rPr>
                <w:rFonts w:ascii="Tahoma" w:hAnsi="Tahoma" w:cs="Tahoma"/>
                <w:sz w:val="20"/>
                <w:szCs w:val="20"/>
              </w:rPr>
            </w:rPrChange>
          </w:rPr>
          <w:delText>,9</w:delText>
        </w:r>
        <w:r w:rsidR="00456458" w:rsidRPr="006E686A" w:rsidDel="00154458">
          <w:rPr>
            <w:rPrChange w:id="563" w:author="Karina Elizabeth Coronel Idrovo" w:date="2023-09-05T17:03:00Z">
              <w:rPr>
                <w:rFonts w:ascii="Tahoma" w:hAnsi="Tahoma" w:cs="Tahoma"/>
                <w:sz w:val="20"/>
                <w:szCs w:val="20"/>
              </w:rPr>
            </w:rPrChange>
          </w:rPr>
          <w:delText>0</w:delText>
        </w:r>
        <w:r w:rsidR="00593994" w:rsidRPr="006E686A" w:rsidDel="00154458">
          <w:rPr>
            <w:rPrChange w:id="564" w:author="Karina Elizabeth Coronel Idrovo" w:date="2023-09-05T17:03:00Z">
              <w:rPr>
                <w:rFonts w:ascii="Tahoma" w:hAnsi="Tahoma" w:cs="Tahoma"/>
                <w:sz w:val="20"/>
                <w:szCs w:val="20"/>
              </w:rPr>
            </w:rPrChange>
          </w:rPr>
          <w:delText>)</w:delText>
        </w:r>
        <w:r w:rsidR="00135676" w:rsidRPr="006E686A" w:rsidDel="00154458">
          <w:rPr>
            <w:rPrChange w:id="565" w:author="Karina Elizabeth Coronel Idrovo" w:date="2023-09-05T17:03:00Z">
              <w:rPr>
                <w:rFonts w:ascii="Tahoma" w:hAnsi="Tahoma" w:cs="Tahoma"/>
                <w:sz w:val="20"/>
                <w:szCs w:val="20"/>
              </w:rPr>
            </w:rPrChange>
          </w:rPr>
          <w:delText xml:space="preserve">. </w:delText>
        </w:r>
        <w:r w:rsidRPr="006E686A" w:rsidDel="00154458">
          <w:rPr>
            <w:rFonts w:eastAsiaTheme="minorHAnsi"/>
            <w:lang w:eastAsia="en-US"/>
            <w:rPrChange w:id="566" w:author="Karina Elizabeth Coronel Idrovo" w:date="2023-09-05T17:03:00Z">
              <w:rPr>
                <w:rFonts w:ascii="Tahoma" w:eastAsiaTheme="minorHAnsi" w:hAnsi="Tahoma" w:cs="Tahoma"/>
                <w:sz w:val="20"/>
                <w:szCs w:val="20"/>
                <w:lang w:eastAsia="en-US"/>
              </w:rPr>
            </w:rPrChange>
          </w:rPr>
          <w:delText xml:space="preserve"> </w:delText>
        </w:r>
      </w:del>
    </w:p>
    <w:p w:rsidR="000113AC" w:rsidRPr="006E686A" w:rsidDel="00154458" w:rsidRDefault="00D164F6" w:rsidP="000113AC">
      <w:pPr>
        <w:autoSpaceDE w:val="0"/>
        <w:autoSpaceDN w:val="0"/>
        <w:adjustRightInd w:val="0"/>
        <w:spacing w:line="276" w:lineRule="auto"/>
        <w:jc w:val="both"/>
        <w:rPr>
          <w:del w:id="567" w:author="Karina Elizabeth Coronel Idrovo" w:date="2023-09-05T17:04:00Z"/>
          <w:rFonts w:eastAsiaTheme="minorHAnsi"/>
          <w:lang w:eastAsia="en-US"/>
          <w:rPrChange w:id="568" w:author="Karina Elizabeth Coronel Idrovo" w:date="2023-09-05T17:03:00Z">
            <w:rPr>
              <w:del w:id="569" w:author="Karina Elizabeth Coronel Idrovo" w:date="2023-09-05T17:04:00Z"/>
              <w:rFonts w:ascii="Tahoma" w:eastAsiaTheme="minorHAnsi" w:hAnsi="Tahoma" w:cs="Tahoma"/>
              <w:sz w:val="20"/>
              <w:szCs w:val="20"/>
              <w:lang w:eastAsia="en-US"/>
            </w:rPr>
          </w:rPrChange>
        </w:rPr>
      </w:pPr>
      <w:del w:id="570" w:author="Karina Elizabeth Coronel Idrovo" w:date="2023-09-05T17:04:00Z">
        <w:r w:rsidRPr="006E686A" w:rsidDel="00154458">
          <w:rPr>
            <w:rFonts w:eastAsiaTheme="minorHAnsi"/>
            <w:lang w:eastAsia="en-US"/>
            <w:rPrChange w:id="571" w:author="Karina Elizabeth Coronel Idrovo" w:date="2023-09-05T17:03:00Z">
              <w:rPr>
                <w:rFonts w:ascii="Tahoma" w:eastAsiaTheme="minorHAnsi" w:hAnsi="Tahoma" w:cs="Tahoma"/>
                <w:sz w:val="20"/>
                <w:szCs w:val="20"/>
                <w:lang w:eastAsia="en-US"/>
              </w:rPr>
            </w:rPrChange>
          </w:rPr>
          <w:delText xml:space="preserve"> </w:delText>
        </w:r>
      </w:del>
    </w:p>
    <w:p w:rsidR="00456458" w:rsidRPr="006E686A" w:rsidRDefault="00456458" w:rsidP="000113AC">
      <w:pPr>
        <w:autoSpaceDE w:val="0"/>
        <w:autoSpaceDN w:val="0"/>
        <w:adjustRightInd w:val="0"/>
        <w:spacing w:line="276" w:lineRule="auto"/>
        <w:jc w:val="both"/>
        <w:rPr>
          <w:rFonts w:eastAsiaTheme="minorHAnsi"/>
          <w:b/>
          <w:lang w:eastAsia="en-US"/>
          <w:rPrChange w:id="572" w:author="Karina Elizabeth Coronel Idrovo" w:date="2023-09-05T17:03:00Z">
            <w:rPr>
              <w:rFonts w:ascii="Tahoma" w:eastAsiaTheme="minorHAnsi" w:hAnsi="Tahoma" w:cs="Tahoma"/>
              <w:b/>
              <w:sz w:val="20"/>
              <w:szCs w:val="20"/>
              <w:lang w:eastAsia="en-US"/>
            </w:rPr>
          </w:rPrChange>
        </w:rPr>
      </w:pPr>
      <w:r w:rsidRPr="006E686A">
        <w:rPr>
          <w:rFonts w:eastAsiaTheme="minorHAnsi"/>
          <w:b/>
          <w:lang w:eastAsia="en-US"/>
          <w:rPrChange w:id="573" w:author="Karina Elizabeth Coronel Idrovo" w:date="2023-09-05T17:03:00Z">
            <w:rPr>
              <w:rFonts w:ascii="Tahoma" w:eastAsiaTheme="minorHAnsi" w:hAnsi="Tahoma" w:cs="Tahoma"/>
              <w:b/>
              <w:sz w:val="20"/>
              <w:szCs w:val="20"/>
              <w:lang w:eastAsia="en-US"/>
            </w:rPr>
          </w:rPrChange>
        </w:rPr>
        <w:t>DISPOSICIONES GENERALES</w:t>
      </w:r>
    </w:p>
    <w:p w:rsidR="00456458" w:rsidRPr="006E686A" w:rsidRDefault="00456458" w:rsidP="000113AC">
      <w:pPr>
        <w:autoSpaceDE w:val="0"/>
        <w:autoSpaceDN w:val="0"/>
        <w:adjustRightInd w:val="0"/>
        <w:spacing w:line="276" w:lineRule="auto"/>
        <w:jc w:val="both"/>
        <w:rPr>
          <w:rFonts w:eastAsiaTheme="minorHAnsi"/>
          <w:b/>
          <w:lang w:eastAsia="en-US"/>
          <w:rPrChange w:id="574" w:author="Karina Elizabeth Coronel Idrovo" w:date="2023-09-05T17:03:00Z">
            <w:rPr>
              <w:rFonts w:ascii="Tahoma" w:eastAsiaTheme="minorHAnsi" w:hAnsi="Tahoma" w:cs="Tahoma"/>
              <w:b/>
              <w:sz w:val="20"/>
              <w:szCs w:val="20"/>
              <w:lang w:eastAsia="en-US"/>
            </w:rPr>
          </w:rPrChange>
        </w:rPr>
      </w:pPr>
    </w:p>
    <w:p w:rsidR="000113AC" w:rsidRPr="006E686A" w:rsidRDefault="00456458" w:rsidP="000113AC">
      <w:pPr>
        <w:autoSpaceDE w:val="0"/>
        <w:autoSpaceDN w:val="0"/>
        <w:adjustRightInd w:val="0"/>
        <w:spacing w:line="276" w:lineRule="auto"/>
        <w:jc w:val="both"/>
        <w:rPr>
          <w:rFonts w:eastAsiaTheme="minorHAnsi"/>
          <w:lang w:eastAsia="en-US"/>
          <w:rPrChange w:id="575" w:author="Karina Elizabeth Coronel Idrovo" w:date="2023-09-05T17:03:00Z">
            <w:rPr>
              <w:rFonts w:ascii="Tahoma" w:eastAsiaTheme="minorHAnsi" w:hAnsi="Tahoma" w:cs="Tahoma"/>
              <w:sz w:val="20"/>
              <w:szCs w:val="20"/>
              <w:lang w:eastAsia="en-US"/>
            </w:rPr>
          </w:rPrChange>
        </w:rPr>
      </w:pPr>
      <w:r w:rsidRPr="006E686A">
        <w:rPr>
          <w:rFonts w:eastAsiaTheme="minorHAnsi"/>
          <w:b/>
          <w:lang w:eastAsia="en-US"/>
          <w:rPrChange w:id="576" w:author="Karina Elizabeth Coronel Idrovo" w:date="2023-09-05T17:03:00Z">
            <w:rPr>
              <w:rFonts w:ascii="Tahoma" w:eastAsiaTheme="minorHAnsi" w:hAnsi="Tahoma" w:cs="Tahoma"/>
              <w:b/>
              <w:sz w:val="20"/>
              <w:szCs w:val="20"/>
              <w:lang w:eastAsia="en-US"/>
            </w:rPr>
          </w:rPrChange>
        </w:rPr>
        <w:t>Primera. -</w:t>
      </w:r>
      <w:r w:rsidR="000113AC" w:rsidRPr="006E686A">
        <w:rPr>
          <w:rFonts w:eastAsiaTheme="minorHAnsi"/>
          <w:b/>
          <w:lang w:eastAsia="en-US"/>
          <w:rPrChange w:id="577" w:author="Karina Elizabeth Coronel Idrovo" w:date="2023-09-05T17:03:00Z">
            <w:rPr>
              <w:rFonts w:ascii="Tahoma" w:eastAsiaTheme="minorHAnsi" w:hAnsi="Tahoma" w:cs="Tahoma"/>
              <w:b/>
              <w:sz w:val="20"/>
              <w:szCs w:val="20"/>
              <w:lang w:eastAsia="en-US"/>
            </w:rPr>
          </w:rPrChange>
        </w:rPr>
        <w:t xml:space="preserve"> </w:t>
      </w:r>
      <w:r w:rsidR="000113AC" w:rsidRPr="006E686A">
        <w:rPr>
          <w:rFonts w:eastAsiaTheme="minorHAnsi"/>
          <w:lang w:eastAsia="en-US"/>
          <w:rPrChange w:id="578" w:author="Karina Elizabeth Coronel Idrovo" w:date="2023-09-05T17:03:00Z">
            <w:rPr>
              <w:rFonts w:ascii="Tahoma" w:eastAsiaTheme="minorHAnsi" w:hAnsi="Tahoma" w:cs="Tahoma"/>
              <w:sz w:val="20"/>
              <w:szCs w:val="20"/>
              <w:lang w:eastAsia="en-US"/>
            </w:rPr>
          </w:rPrChange>
        </w:rPr>
        <w:t xml:space="preserve">Comuníquese al interesado, a la Administración Zonal </w:t>
      </w:r>
      <w:ins w:id="579" w:author="Karina Elizabeth Coronel Idrovo" w:date="2023-09-05T17:04:00Z">
        <w:r w:rsidR="00154458">
          <w:rPr>
            <w:rFonts w:eastAsiaTheme="minorHAnsi"/>
            <w:lang w:eastAsia="en-US"/>
          </w:rPr>
          <w:t>XXXX</w:t>
        </w:r>
      </w:ins>
      <w:del w:id="580" w:author="Karina Elizabeth Coronel Idrovo" w:date="2023-09-05T17:04:00Z">
        <w:r w:rsidR="000113AC" w:rsidRPr="006E686A" w:rsidDel="00154458">
          <w:rPr>
            <w:rFonts w:eastAsiaTheme="minorHAnsi"/>
            <w:lang w:eastAsia="en-US"/>
            <w:rPrChange w:id="581" w:author="Karina Elizabeth Coronel Idrovo" w:date="2023-09-05T17:03:00Z">
              <w:rPr>
                <w:rFonts w:ascii="Tahoma" w:eastAsiaTheme="minorHAnsi" w:hAnsi="Tahoma" w:cs="Tahoma"/>
                <w:sz w:val="20"/>
                <w:szCs w:val="20"/>
                <w:lang w:eastAsia="en-US"/>
              </w:rPr>
            </w:rPrChange>
          </w:rPr>
          <w:delText>correspondiente</w:delText>
        </w:r>
      </w:del>
      <w:r w:rsidR="000113AC" w:rsidRPr="006E686A">
        <w:rPr>
          <w:rFonts w:eastAsiaTheme="minorHAnsi"/>
          <w:lang w:eastAsia="en-US"/>
          <w:rPrChange w:id="582" w:author="Karina Elizabeth Coronel Idrovo" w:date="2023-09-05T17:03:00Z">
            <w:rPr>
              <w:rFonts w:ascii="Tahoma" w:eastAsiaTheme="minorHAnsi" w:hAnsi="Tahoma" w:cs="Tahoma"/>
              <w:sz w:val="20"/>
              <w:szCs w:val="20"/>
              <w:lang w:eastAsia="en-US"/>
            </w:rPr>
          </w:rPrChange>
        </w:rPr>
        <w:t xml:space="preserve"> y, a la Secretaría de Territorio, Hábitat y Vivienda, a fin de que se continúe con los trámites de ley. </w:t>
      </w:r>
    </w:p>
    <w:p w:rsidR="000113AC" w:rsidRPr="006E686A" w:rsidRDefault="000113AC" w:rsidP="000113AC">
      <w:pPr>
        <w:autoSpaceDE w:val="0"/>
        <w:autoSpaceDN w:val="0"/>
        <w:adjustRightInd w:val="0"/>
        <w:spacing w:line="276" w:lineRule="auto"/>
        <w:rPr>
          <w:rFonts w:eastAsiaTheme="minorHAnsi"/>
          <w:lang w:eastAsia="en-US"/>
          <w:rPrChange w:id="583" w:author="Karina Elizabeth Coronel Idrovo" w:date="2023-09-05T17:03:00Z">
            <w:rPr>
              <w:rFonts w:ascii="Tahoma" w:eastAsiaTheme="minorHAnsi" w:hAnsi="Tahoma" w:cs="Tahoma"/>
              <w:sz w:val="20"/>
              <w:szCs w:val="20"/>
              <w:lang w:eastAsia="en-US"/>
            </w:rPr>
          </w:rPrChange>
        </w:rPr>
      </w:pPr>
    </w:p>
    <w:p w:rsidR="00456458" w:rsidRPr="006E686A" w:rsidRDefault="00456458" w:rsidP="000113AC">
      <w:pPr>
        <w:autoSpaceDE w:val="0"/>
        <w:autoSpaceDN w:val="0"/>
        <w:adjustRightInd w:val="0"/>
        <w:spacing w:line="276" w:lineRule="auto"/>
        <w:jc w:val="both"/>
        <w:rPr>
          <w:rFonts w:eastAsiaTheme="minorHAnsi"/>
          <w:lang w:eastAsia="en-US"/>
          <w:rPrChange w:id="584" w:author="Karina Elizabeth Coronel Idrovo" w:date="2023-09-05T17:03:00Z">
            <w:rPr>
              <w:rFonts w:ascii="Tahoma" w:eastAsiaTheme="minorHAnsi" w:hAnsi="Tahoma" w:cs="Tahoma"/>
              <w:sz w:val="20"/>
              <w:szCs w:val="20"/>
              <w:lang w:eastAsia="en-US"/>
            </w:rPr>
          </w:rPrChange>
        </w:rPr>
      </w:pPr>
      <w:r w:rsidRPr="006E686A">
        <w:rPr>
          <w:rFonts w:eastAsiaTheme="minorHAnsi"/>
          <w:b/>
          <w:lang w:eastAsia="en-US"/>
          <w:rPrChange w:id="585" w:author="Karina Elizabeth Coronel Idrovo" w:date="2023-09-05T17:03:00Z">
            <w:rPr>
              <w:rFonts w:ascii="Tahoma" w:eastAsiaTheme="minorHAnsi" w:hAnsi="Tahoma" w:cs="Tahoma"/>
              <w:b/>
              <w:sz w:val="20"/>
              <w:szCs w:val="20"/>
              <w:lang w:eastAsia="en-US"/>
            </w:rPr>
          </w:rPrChange>
        </w:rPr>
        <w:t xml:space="preserve">Segunda. - </w:t>
      </w:r>
      <w:r w:rsidRPr="006E686A">
        <w:rPr>
          <w:rFonts w:eastAsiaTheme="minorHAnsi"/>
          <w:lang w:eastAsia="en-US"/>
          <w:rPrChange w:id="586" w:author="Karina Elizabeth Coronel Idrovo" w:date="2023-09-05T17:03:00Z">
            <w:rPr>
              <w:rFonts w:ascii="Tahoma" w:eastAsiaTheme="minorHAnsi" w:hAnsi="Tahoma" w:cs="Tahoma"/>
              <w:sz w:val="20"/>
              <w:szCs w:val="20"/>
              <w:lang w:eastAsia="en-US"/>
            </w:rPr>
          </w:rPrChange>
        </w:rPr>
        <w:t xml:space="preserve">La presente resolución se aprueba con base a los informes </w:t>
      </w:r>
      <w:ins w:id="587" w:author="Karina Elizabeth Coronel Idrovo" w:date="2023-09-05T17:05:00Z">
        <w:r w:rsidR="00154458">
          <w:rPr>
            <w:rFonts w:eastAsiaTheme="minorHAnsi"/>
            <w:lang w:eastAsia="en-US"/>
          </w:rPr>
          <w:t xml:space="preserve">técnicos y legales, </w:t>
        </w:r>
      </w:ins>
      <w:r w:rsidRPr="006E686A">
        <w:rPr>
          <w:rFonts w:eastAsiaTheme="minorHAnsi"/>
          <w:lang w:eastAsia="en-US"/>
          <w:rPrChange w:id="588" w:author="Karina Elizabeth Coronel Idrovo" w:date="2023-09-05T17:03:00Z">
            <w:rPr>
              <w:rFonts w:ascii="Tahoma" w:eastAsiaTheme="minorHAnsi" w:hAnsi="Tahoma" w:cs="Tahoma"/>
              <w:sz w:val="20"/>
              <w:szCs w:val="20"/>
              <w:lang w:eastAsia="en-US"/>
            </w:rPr>
          </w:rPrChange>
        </w:rPr>
        <w:t>que son de exclusiva responsabilidad de los funcionarios que lo suscriben y realizan.</w:t>
      </w:r>
    </w:p>
    <w:p w:rsidR="00456458" w:rsidRPr="006E686A" w:rsidRDefault="00456458" w:rsidP="000113AC">
      <w:pPr>
        <w:autoSpaceDE w:val="0"/>
        <w:autoSpaceDN w:val="0"/>
        <w:adjustRightInd w:val="0"/>
        <w:spacing w:line="276" w:lineRule="auto"/>
        <w:jc w:val="both"/>
        <w:rPr>
          <w:rFonts w:eastAsiaTheme="minorHAnsi"/>
          <w:b/>
          <w:lang w:eastAsia="en-US"/>
          <w:rPrChange w:id="589" w:author="Karina Elizabeth Coronel Idrovo" w:date="2023-09-05T17:03:00Z">
            <w:rPr>
              <w:rFonts w:ascii="Tahoma" w:eastAsiaTheme="minorHAnsi" w:hAnsi="Tahoma" w:cs="Tahoma"/>
              <w:b/>
              <w:sz w:val="20"/>
              <w:szCs w:val="20"/>
              <w:lang w:eastAsia="en-US"/>
            </w:rPr>
          </w:rPrChange>
        </w:rPr>
      </w:pPr>
    </w:p>
    <w:p w:rsidR="000113AC" w:rsidRPr="006E686A" w:rsidRDefault="00456458" w:rsidP="000113AC">
      <w:pPr>
        <w:autoSpaceDE w:val="0"/>
        <w:autoSpaceDN w:val="0"/>
        <w:adjustRightInd w:val="0"/>
        <w:spacing w:line="276" w:lineRule="auto"/>
        <w:jc w:val="both"/>
        <w:rPr>
          <w:rFonts w:eastAsiaTheme="minorHAnsi"/>
          <w:lang w:eastAsia="en-US"/>
          <w:rPrChange w:id="590" w:author="Karina Elizabeth Coronel Idrovo" w:date="2023-09-05T17:03:00Z">
            <w:rPr>
              <w:rFonts w:ascii="Tahoma" w:eastAsiaTheme="minorHAnsi" w:hAnsi="Tahoma" w:cs="Tahoma"/>
              <w:sz w:val="20"/>
              <w:szCs w:val="20"/>
              <w:lang w:eastAsia="en-US"/>
            </w:rPr>
          </w:rPrChange>
        </w:rPr>
      </w:pPr>
      <w:r w:rsidRPr="006E686A">
        <w:rPr>
          <w:rFonts w:eastAsiaTheme="minorHAnsi"/>
          <w:b/>
          <w:lang w:eastAsia="en-US"/>
          <w:rPrChange w:id="591" w:author="Karina Elizabeth Coronel Idrovo" w:date="2023-09-05T17:03:00Z">
            <w:rPr>
              <w:rFonts w:ascii="Tahoma" w:eastAsiaTheme="minorHAnsi" w:hAnsi="Tahoma" w:cs="Tahoma"/>
              <w:b/>
              <w:sz w:val="20"/>
              <w:szCs w:val="20"/>
              <w:lang w:eastAsia="en-US"/>
            </w:rPr>
          </w:rPrChange>
        </w:rPr>
        <w:t>Dis</w:t>
      </w:r>
      <w:r w:rsidR="000113AC" w:rsidRPr="006E686A">
        <w:rPr>
          <w:rFonts w:eastAsiaTheme="minorHAnsi"/>
          <w:b/>
          <w:lang w:eastAsia="en-US"/>
          <w:rPrChange w:id="592" w:author="Karina Elizabeth Coronel Idrovo" w:date="2023-09-05T17:03:00Z">
            <w:rPr>
              <w:rFonts w:ascii="Tahoma" w:eastAsiaTheme="minorHAnsi" w:hAnsi="Tahoma" w:cs="Tahoma"/>
              <w:b/>
              <w:sz w:val="20"/>
              <w:szCs w:val="20"/>
              <w:lang w:eastAsia="en-US"/>
            </w:rPr>
          </w:rPrChange>
        </w:rPr>
        <w:t xml:space="preserve">posición </w:t>
      </w:r>
      <w:r w:rsidR="00593994" w:rsidRPr="006E686A">
        <w:rPr>
          <w:rFonts w:eastAsiaTheme="minorHAnsi"/>
          <w:b/>
          <w:lang w:eastAsia="en-US"/>
          <w:rPrChange w:id="593" w:author="Karina Elizabeth Coronel Idrovo" w:date="2023-09-05T17:03:00Z">
            <w:rPr>
              <w:rFonts w:ascii="Tahoma" w:eastAsiaTheme="minorHAnsi" w:hAnsi="Tahoma" w:cs="Tahoma"/>
              <w:b/>
              <w:sz w:val="20"/>
              <w:szCs w:val="20"/>
              <w:lang w:eastAsia="en-US"/>
            </w:rPr>
          </w:rPrChange>
        </w:rPr>
        <w:t>Final. -</w:t>
      </w:r>
      <w:r w:rsidR="000113AC" w:rsidRPr="006E686A">
        <w:rPr>
          <w:rFonts w:eastAsiaTheme="minorHAnsi"/>
          <w:lang w:eastAsia="en-US"/>
          <w:rPrChange w:id="594" w:author="Karina Elizabeth Coronel Idrovo" w:date="2023-09-05T17:03:00Z">
            <w:rPr>
              <w:rFonts w:ascii="Tahoma" w:eastAsiaTheme="minorHAnsi" w:hAnsi="Tahoma" w:cs="Tahoma"/>
              <w:sz w:val="20"/>
              <w:szCs w:val="20"/>
              <w:lang w:eastAsia="en-US"/>
            </w:rPr>
          </w:rPrChange>
        </w:rPr>
        <w:t xml:space="preserve"> La presente resolución entrará en vigencia a partir de su suscripción sin perjuicio de su publicación.</w:t>
      </w:r>
    </w:p>
    <w:p w:rsidR="000113AC" w:rsidRPr="006E686A" w:rsidRDefault="000113AC" w:rsidP="000113AC">
      <w:pPr>
        <w:autoSpaceDE w:val="0"/>
        <w:autoSpaceDN w:val="0"/>
        <w:adjustRightInd w:val="0"/>
        <w:spacing w:line="276" w:lineRule="auto"/>
        <w:jc w:val="both"/>
        <w:rPr>
          <w:rFonts w:eastAsiaTheme="minorHAnsi"/>
          <w:lang w:eastAsia="en-US"/>
          <w:rPrChange w:id="595" w:author="Karina Elizabeth Coronel Idrovo" w:date="2023-09-05T17:03:00Z">
            <w:rPr>
              <w:rFonts w:ascii="Tahoma" w:eastAsiaTheme="minorHAnsi" w:hAnsi="Tahoma" w:cs="Tahoma"/>
              <w:sz w:val="20"/>
              <w:szCs w:val="20"/>
              <w:lang w:eastAsia="en-US"/>
            </w:rPr>
          </w:rPrChange>
        </w:rPr>
      </w:pPr>
    </w:p>
    <w:p w:rsidR="000113AC" w:rsidRPr="006E686A" w:rsidRDefault="000113AC" w:rsidP="000113AC">
      <w:pPr>
        <w:spacing w:line="276" w:lineRule="auto"/>
        <w:ind w:left="-5"/>
        <w:jc w:val="both"/>
        <w:rPr>
          <w:rPrChange w:id="596" w:author="Karina Elizabeth Coronel Idrovo" w:date="2023-09-05T17:03:00Z">
            <w:rPr>
              <w:rFonts w:ascii="Tahoma" w:hAnsi="Tahoma" w:cs="Tahoma"/>
              <w:sz w:val="20"/>
              <w:szCs w:val="20"/>
            </w:rPr>
          </w:rPrChange>
        </w:rPr>
      </w:pPr>
      <w:r w:rsidRPr="006E686A">
        <w:rPr>
          <w:rPrChange w:id="597" w:author="Karina Elizabeth Coronel Idrovo" w:date="2023-09-05T17:03:00Z">
            <w:rPr>
              <w:rFonts w:ascii="Tahoma" w:hAnsi="Tahoma" w:cs="Tahoma"/>
              <w:sz w:val="20"/>
              <w:szCs w:val="20"/>
            </w:rPr>
          </w:rPrChange>
        </w:rPr>
        <w:t xml:space="preserve">Dada en la sesión del Concejo Metropolitano de Quito, el ……….. </w:t>
      </w:r>
    </w:p>
    <w:p w:rsidR="000113AC" w:rsidRPr="006E686A" w:rsidRDefault="000113AC" w:rsidP="000113AC">
      <w:pPr>
        <w:spacing w:line="276" w:lineRule="auto"/>
        <w:ind w:left="-5"/>
        <w:jc w:val="both"/>
        <w:rPr>
          <w:rPrChange w:id="598" w:author="Karina Elizabeth Coronel Idrovo" w:date="2023-09-05T17:03:00Z">
            <w:rPr>
              <w:rFonts w:ascii="Tahoma" w:hAnsi="Tahoma" w:cs="Tahoma"/>
              <w:sz w:val="20"/>
              <w:szCs w:val="20"/>
            </w:rPr>
          </w:rPrChange>
        </w:rPr>
      </w:pPr>
    </w:p>
    <w:p w:rsidR="000113AC" w:rsidRPr="006E686A" w:rsidRDefault="000113AC" w:rsidP="000113AC">
      <w:pPr>
        <w:spacing w:line="276" w:lineRule="auto"/>
        <w:ind w:left="-5" w:right="-143"/>
        <w:jc w:val="both"/>
        <w:rPr>
          <w:rPrChange w:id="599" w:author="Karina Elizabeth Coronel Idrovo" w:date="2023-09-05T17:03:00Z">
            <w:rPr>
              <w:rFonts w:ascii="Tahoma" w:hAnsi="Tahoma" w:cs="Tahoma"/>
              <w:sz w:val="20"/>
              <w:szCs w:val="20"/>
            </w:rPr>
          </w:rPrChange>
        </w:rPr>
      </w:pPr>
      <w:r w:rsidRPr="006E686A">
        <w:rPr>
          <w:b/>
          <w:rPrChange w:id="600" w:author="Karina Elizabeth Coronel Idrovo" w:date="2023-09-05T17:03:00Z">
            <w:rPr>
              <w:rFonts w:ascii="Tahoma" w:hAnsi="Tahoma" w:cs="Tahoma"/>
              <w:b/>
              <w:sz w:val="20"/>
              <w:szCs w:val="20"/>
            </w:rPr>
          </w:rPrChange>
        </w:rPr>
        <w:t xml:space="preserve">Alcaldía del Distrito Metropolitano. - </w:t>
      </w:r>
      <w:r w:rsidRPr="006E686A">
        <w:rPr>
          <w:rPrChange w:id="601" w:author="Karina Elizabeth Coronel Idrovo" w:date="2023-09-05T17:03:00Z">
            <w:rPr>
              <w:rFonts w:ascii="Tahoma" w:hAnsi="Tahoma" w:cs="Tahoma"/>
              <w:sz w:val="20"/>
              <w:szCs w:val="20"/>
            </w:rPr>
          </w:rPrChange>
        </w:rPr>
        <w:t>Distrito Metropolitano de Quito, ………..</w:t>
      </w:r>
    </w:p>
    <w:p w:rsidR="000113AC" w:rsidRPr="006E686A" w:rsidRDefault="000113AC" w:rsidP="000113AC">
      <w:pPr>
        <w:spacing w:line="276" w:lineRule="auto"/>
        <w:jc w:val="both"/>
        <w:rPr>
          <w:rPrChange w:id="602" w:author="Karina Elizabeth Coronel Idrovo" w:date="2023-09-05T17:03:00Z">
            <w:rPr>
              <w:rFonts w:ascii="Tahoma" w:hAnsi="Tahoma" w:cs="Tahoma"/>
              <w:sz w:val="20"/>
              <w:szCs w:val="20"/>
            </w:rPr>
          </w:rPrChange>
        </w:rPr>
      </w:pPr>
    </w:p>
    <w:p w:rsidR="000113AC" w:rsidRPr="006E686A" w:rsidRDefault="000113AC" w:rsidP="000113AC">
      <w:pPr>
        <w:spacing w:line="276" w:lineRule="auto"/>
        <w:jc w:val="center"/>
        <w:rPr>
          <w:rPrChange w:id="603" w:author="Karina Elizabeth Coronel Idrovo" w:date="2023-09-05T17:03:00Z">
            <w:rPr>
              <w:rFonts w:ascii="Tahoma" w:hAnsi="Tahoma" w:cs="Tahoma"/>
              <w:sz w:val="20"/>
              <w:szCs w:val="20"/>
            </w:rPr>
          </w:rPrChange>
        </w:rPr>
      </w:pPr>
      <w:r w:rsidRPr="006E686A">
        <w:rPr>
          <w:b/>
          <w:rPrChange w:id="604" w:author="Karina Elizabeth Coronel Idrovo" w:date="2023-09-05T17:03:00Z">
            <w:rPr>
              <w:rFonts w:ascii="Tahoma" w:hAnsi="Tahoma" w:cs="Tahoma"/>
              <w:b/>
              <w:sz w:val="20"/>
              <w:szCs w:val="20"/>
            </w:rPr>
          </w:rPrChange>
        </w:rPr>
        <w:t>EJECÚTESE:</w:t>
      </w:r>
    </w:p>
    <w:p w:rsidR="000113AC" w:rsidRPr="006E686A" w:rsidRDefault="000113AC" w:rsidP="000113AC">
      <w:pPr>
        <w:spacing w:line="276" w:lineRule="auto"/>
        <w:ind w:left="51"/>
        <w:jc w:val="center"/>
        <w:rPr>
          <w:rPrChange w:id="605" w:author="Karina Elizabeth Coronel Idrovo" w:date="2023-09-05T17:03:00Z">
            <w:rPr>
              <w:rFonts w:ascii="Tahoma" w:hAnsi="Tahoma" w:cs="Tahoma"/>
              <w:sz w:val="20"/>
              <w:szCs w:val="20"/>
            </w:rPr>
          </w:rPrChange>
        </w:rPr>
      </w:pPr>
      <w:bookmarkStart w:id="606" w:name="_GoBack"/>
      <w:bookmarkEnd w:id="606"/>
    </w:p>
    <w:p w:rsidR="000113AC" w:rsidRPr="006E686A" w:rsidRDefault="000113AC" w:rsidP="000113AC">
      <w:pPr>
        <w:spacing w:line="276" w:lineRule="auto"/>
        <w:ind w:left="51"/>
        <w:jc w:val="center"/>
        <w:rPr>
          <w:rPrChange w:id="607" w:author="Karina Elizabeth Coronel Idrovo" w:date="2023-09-05T17:03:00Z">
            <w:rPr>
              <w:rFonts w:ascii="Tahoma" w:hAnsi="Tahoma" w:cs="Tahoma"/>
              <w:sz w:val="20"/>
              <w:szCs w:val="20"/>
            </w:rPr>
          </w:rPrChange>
        </w:rPr>
      </w:pPr>
    </w:p>
    <w:p w:rsidR="000113AC" w:rsidRPr="006E686A" w:rsidRDefault="00456458" w:rsidP="000113AC">
      <w:pPr>
        <w:spacing w:line="276" w:lineRule="auto"/>
        <w:ind w:left="51"/>
        <w:jc w:val="center"/>
        <w:rPr>
          <w:rPrChange w:id="608" w:author="Karina Elizabeth Coronel Idrovo" w:date="2023-09-05T17:03:00Z">
            <w:rPr>
              <w:rFonts w:ascii="Tahoma" w:hAnsi="Tahoma" w:cs="Tahoma"/>
              <w:sz w:val="20"/>
              <w:szCs w:val="20"/>
            </w:rPr>
          </w:rPrChange>
        </w:rPr>
      </w:pPr>
      <w:r w:rsidRPr="006E686A">
        <w:rPr>
          <w:rPrChange w:id="609" w:author="Karina Elizabeth Coronel Idrovo" w:date="2023-09-05T17:03:00Z">
            <w:rPr>
              <w:rFonts w:ascii="Tahoma" w:hAnsi="Tahoma" w:cs="Tahoma"/>
              <w:sz w:val="20"/>
              <w:szCs w:val="20"/>
            </w:rPr>
          </w:rPrChange>
        </w:rPr>
        <w:t>Pabel Muñoz López</w:t>
      </w:r>
    </w:p>
    <w:p w:rsidR="000113AC" w:rsidRPr="006E686A" w:rsidRDefault="000113AC" w:rsidP="000113AC">
      <w:pPr>
        <w:keepNext/>
        <w:keepLines/>
        <w:spacing w:line="276" w:lineRule="auto"/>
        <w:ind w:left="10" w:right="6" w:hanging="10"/>
        <w:jc w:val="center"/>
        <w:outlineLvl w:val="0"/>
        <w:rPr>
          <w:rFonts w:eastAsia="Palatino Linotype"/>
          <w:b/>
          <w:color w:val="000000"/>
          <w:lang w:eastAsia="es-EC"/>
          <w:rPrChange w:id="610" w:author="Karina Elizabeth Coronel Idrovo" w:date="2023-09-05T17:03:00Z">
            <w:rPr>
              <w:rFonts w:ascii="Tahoma" w:eastAsia="Palatino Linotype" w:hAnsi="Tahoma" w:cs="Tahoma"/>
              <w:b/>
              <w:color w:val="000000"/>
              <w:sz w:val="20"/>
              <w:szCs w:val="20"/>
              <w:lang w:eastAsia="es-EC"/>
            </w:rPr>
          </w:rPrChange>
        </w:rPr>
      </w:pPr>
      <w:r w:rsidRPr="006E686A">
        <w:rPr>
          <w:rFonts w:eastAsia="Palatino Linotype"/>
          <w:b/>
          <w:color w:val="000000"/>
          <w:lang w:eastAsia="es-EC"/>
          <w:rPrChange w:id="611" w:author="Karina Elizabeth Coronel Idrovo" w:date="2023-09-05T17:03:00Z">
            <w:rPr>
              <w:rFonts w:ascii="Tahoma" w:eastAsia="Palatino Linotype" w:hAnsi="Tahoma" w:cs="Tahoma"/>
              <w:b/>
              <w:color w:val="000000"/>
              <w:sz w:val="20"/>
              <w:szCs w:val="20"/>
              <w:lang w:eastAsia="es-EC"/>
            </w:rPr>
          </w:rPrChange>
        </w:rPr>
        <w:t>ALCALDE DEL DISTRITO METROPOLITANO DE QUITO</w:t>
      </w:r>
    </w:p>
    <w:p w:rsidR="000113AC" w:rsidRPr="006E686A" w:rsidRDefault="000113AC" w:rsidP="000113AC">
      <w:pPr>
        <w:spacing w:line="276" w:lineRule="auto"/>
        <w:jc w:val="center"/>
        <w:rPr>
          <w:rPrChange w:id="612" w:author="Karina Elizabeth Coronel Idrovo" w:date="2023-09-05T17:03:00Z">
            <w:rPr>
              <w:rFonts w:ascii="Tahoma" w:hAnsi="Tahoma" w:cs="Tahoma"/>
              <w:sz w:val="20"/>
              <w:szCs w:val="20"/>
            </w:rPr>
          </w:rPrChange>
        </w:rPr>
      </w:pPr>
    </w:p>
    <w:p w:rsidR="00456458" w:rsidRPr="006E686A" w:rsidRDefault="000113AC" w:rsidP="00456458">
      <w:pPr>
        <w:spacing w:line="276" w:lineRule="auto"/>
        <w:ind w:left="51"/>
        <w:jc w:val="center"/>
        <w:rPr>
          <w:rPrChange w:id="613" w:author="Karina Elizabeth Coronel Idrovo" w:date="2023-09-05T17:03:00Z">
            <w:rPr>
              <w:rFonts w:ascii="Tahoma" w:hAnsi="Tahoma" w:cs="Tahoma"/>
              <w:sz w:val="20"/>
              <w:szCs w:val="20"/>
            </w:rPr>
          </w:rPrChange>
        </w:rPr>
      </w:pPr>
      <w:r w:rsidRPr="006E686A">
        <w:rPr>
          <w:b/>
          <w:rPrChange w:id="614" w:author="Karina Elizabeth Coronel Idrovo" w:date="2023-09-05T17:03:00Z">
            <w:rPr>
              <w:rFonts w:ascii="Tahoma" w:hAnsi="Tahoma" w:cs="Tahoma"/>
              <w:b/>
              <w:sz w:val="20"/>
              <w:szCs w:val="20"/>
            </w:rPr>
          </w:rPrChange>
        </w:rPr>
        <w:t>CERTIFICO,</w:t>
      </w:r>
      <w:r w:rsidRPr="006E686A">
        <w:rPr>
          <w:rPrChange w:id="615" w:author="Karina Elizabeth Coronel Idrovo" w:date="2023-09-05T17:03:00Z">
            <w:rPr>
              <w:rFonts w:ascii="Tahoma" w:hAnsi="Tahoma" w:cs="Tahoma"/>
              <w:sz w:val="20"/>
              <w:szCs w:val="20"/>
            </w:rPr>
          </w:rPrChange>
        </w:rPr>
        <w:t xml:space="preserve"> que la presente resolución fue discutida y aprobada en la sesión </w:t>
      </w:r>
      <w:r w:rsidR="00456458" w:rsidRPr="006E686A">
        <w:rPr>
          <w:rPrChange w:id="616" w:author="Karina Elizabeth Coronel Idrovo" w:date="2023-09-05T17:03:00Z">
            <w:rPr>
              <w:rFonts w:ascii="Tahoma" w:hAnsi="Tahoma" w:cs="Tahoma"/>
              <w:sz w:val="20"/>
              <w:szCs w:val="20"/>
            </w:rPr>
          </w:rPrChange>
        </w:rPr>
        <w:t>………</w:t>
      </w:r>
      <w:r w:rsidRPr="006E686A">
        <w:rPr>
          <w:rPrChange w:id="617" w:author="Karina Elizabeth Coronel Idrovo" w:date="2023-09-05T17:03:00Z">
            <w:rPr>
              <w:rFonts w:ascii="Tahoma" w:hAnsi="Tahoma" w:cs="Tahoma"/>
              <w:sz w:val="20"/>
              <w:szCs w:val="20"/>
            </w:rPr>
          </w:rPrChange>
        </w:rPr>
        <w:t>ordinaria del Concejo Metropolitano de Quito, el xx de xx de 202</w:t>
      </w:r>
      <w:r w:rsidR="00456458" w:rsidRPr="006E686A">
        <w:rPr>
          <w:rPrChange w:id="618" w:author="Karina Elizabeth Coronel Idrovo" w:date="2023-09-05T17:03:00Z">
            <w:rPr>
              <w:rFonts w:ascii="Tahoma" w:hAnsi="Tahoma" w:cs="Tahoma"/>
              <w:sz w:val="20"/>
              <w:szCs w:val="20"/>
            </w:rPr>
          </w:rPrChange>
        </w:rPr>
        <w:t>3</w:t>
      </w:r>
      <w:r w:rsidRPr="006E686A">
        <w:rPr>
          <w:rPrChange w:id="619" w:author="Karina Elizabeth Coronel Idrovo" w:date="2023-09-05T17:03:00Z">
            <w:rPr>
              <w:rFonts w:ascii="Tahoma" w:hAnsi="Tahoma" w:cs="Tahoma"/>
              <w:sz w:val="20"/>
              <w:szCs w:val="20"/>
            </w:rPr>
          </w:rPrChange>
        </w:rPr>
        <w:t xml:space="preserve">; y, suscrita por el </w:t>
      </w:r>
      <w:r w:rsidR="00456458" w:rsidRPr="006E686A">
        <w:rPr>
          <w:rPrChange w:id="620" w:author="Karina Elizabeth Coronel Idrovo" w:date="2023-09-05T17:03:00Z">
            <w:rPr>
              <w:rFonts w:ascii="Tahoma" w:hAnsi="Tahoma" w:cs="Tahoma"/>
              <w:sz w:val="20"/>
              <w:szCs w:val="20"/>
            </w:rPr>
          </w:rPrChange>
        </w:rPr>
        <w:t>señor Pabel Muñoz López</w:t>
      </w:r>
    </w:p>
    <w:p w:rsidR="000113AC" w:rsidRPr="006E686A" w:rsidRDefault="000113AC" w:rsidP="00456458">
      <w:pPr>
        <w:spacing w:line="276" w:lineRule="auto"/>
        <w:ind w:left="-5" w:firstLine="56"/>
        <w:jc w:val="both"/>
        <w:rPr>
          <w:rPrChange w:id="621" w:author="Karina Elizabeth Coronel Idrovo" w:date="2023-09-05T17:03:00Z">
            <w:rPr>
              <w:rFonts w:ascii="Tahoma" w:hAnsi="Tahoma" w:cs="Tahoma"/>
              <w:sz w:val="20"/>
              <w:szCs w:val="20"/>
            </w:rPr>
          </w:rPrChange>
        </w:rPr>
      </w:pPr>
      <w:r w:rsidRPr="006E686A">
        <w:rPr>
          <w:rPrChange w:id="622" w:author="Karina Elizabeth Coronel Idrovo" w:date="2023-09-05T17:03:00Z">
            <w:rPr>
              <w:rFonts w:ascii="Tahoma" w:hAnsi="Tahoma" w:cs="Tahoma"/>
              <w:sz w:val="20"/>
              <w:szCs w:val="20"/>
            </w:rPr>
          </w:rPrChange>
        </w:rPr>
        <w:t>Alcalde del Distrito Metropolitano de Quito, el xx de xx de 202</w:t>
      </w:r>
      <w:r w:rsidR="00456458" w:rsidRPr="006E686A">
        <w:rPr>
          <w:rPrChange w:id="623" w:author="Karina Elizabeth Coronel Idrovo" w:date="2023-09-05T17:03:00Z">
            <w:rPr>
              <w:rFonts w:ascii="Tahoma" w:hAnsi="Tahoma" w:cs="Tahoma"/>
              <w:sz w:val="20"/>
              <w:szCs w:val="20"/>
            </w:rPr>
          </w:rPrChange>
        </w:rPr>
        <w:t>3</w:t>
      </w:r>
      <w:r w:rsidRPr="006E686A">
        <w:rPr>
          <w:rPrChange w:id="624" w:author="Karina Elizabeth Coronel Idrovo" w:date="2023-09-05T17:03:00Z">
            <w:rPr>
              <w:rFonts w:ascii="Tahoma" w:hAnsi="Tahoma" w:cs="Tahoma"/>
              <w:sz w:val="20"/>
              <w:szCs w:val="20"/>
            </w:rPr>
          </w:rPrChange>
        </w:rPr>
        <w:t xml:space="preserve">. </w:t>
      </w:r>
    </w:p>
    <w:p w:rsidR="000113AC" w:rsidRPr="006E686A" w:rsidRDefault="000113AC" w:rsidP="000113AC">
      <w:pPr>
        <w:spacing w:line="276" w:lineRule="auto"/>
        <w:jc w:val="both"/>
        <w:rPr>
          <w:rPrChange w:id="625" w:author="Karina Elizabeth Coronel Idrovo" w:date="2023-09-05T17:03:00Z">
            <w:rPr>
              <w:rFonts w:ascii="Tahoma" w:hAnsi="Tahoma" w:cs="Tahoma"/>
              <w:sz w:val="20"/>
              <w:szCs w:val="20"/>
            </w:rPr>
          </w:rPrChange>
        </w:rPr>
      </w:pPr>
      <w:r w:rsidRPr="006E686A">
        <w:rPr>
          <w:b/>
          <w:rPrChange w:id="626" w:author="Karina Elizabeth Coronel Idrovo" w:date="2023-09-05T17:03:00Z">
            <w:rPr>
              <w:rFonts w:ascii="Tahoma" w:hAnsi="Tahoma" w:cs="Tahoma"/>
              <w:b/>
              <w:sz w:val="20"/>
              <w:szCs w:val="20"/>
            </w:rPr>
          </w:rPrChange>
        </w:rPr>
        <w:t xml:space="preserve"> </w:t>
      </w:r>
    </w:p>
    <w:p w:rsidR="000113AC" w:rsidRPr="006E686A" w:rsidRDefault="000113AC" w:rsidP="000113AC">
      <w:pPr>
        <w:spacing w:line="276" w:lineRule="auto"/>
        <w:ind w:left="-5"/>
        <w:jc w:val="both"/>
        <w:rPr>
          <w:highlight w:val="yellow"/>
          <w:rPrChange w:id="627" w:author="Karina Elizabeth Coronel Idrovo" w:date="2023-09-05T17:03:00Z">
            <w:rPr>
              <w:rFonts w:ascii="Tahoma" w:hAnsi="Tahoma" w:cs="Tahoma"/>
              <w:sz w:val="20"/>
              <w:szCs w:val="20"/>
              <w:highlight w:val="yellow"/>
            </w:rPr>
          </w:rPrChange>
        </w:rPr>
      </w:pPr>
      <w:r w:rsidRPr="006E686A">
        <w:rPr>
          <w:b/>
          <w:rPrChange w:id="628" w:author="Karina Elizabeth Coronel Idrovo" w:date="2023-09-05T17:03:00Z">
            <w:rPr>
              <w:rFonts w:ascii="Tahoma" w:hAnsi="Tahoma" w:cs="Tahoma"/>
              <w:b/>
              <w:sz w:val="20"/>
              <w:szCs w:val="20"/>
            </w:rPr>
          </w:rPrChange>
        </w:rPr>
        <w:t xml:space="preserve">Lo certifico. - </w:t>
      </w:r>
      <w:r w:rsidR="00754E1F" w:rsidRPr="006E686A">
        <w:rPr>
          <w:rPrChange w:id="629" w:author="Karina Elizabeth Coronel Idrovo" w:date="2023-09-05T17:03:00Z">
            <w:rPr>
              <w:rFonts w:ascii="Tahoma" w:hAnsi="Tahoma" w:cs="Tahoma"/>
              <w:sz w:val="20"/>
              <w:szCs w:val="20"/>
            </w:rPr>
          </w:rPrChange>
        </w:rPr>
        <w:t>Distrito Metropolitano de Quito</w:t>
      </w:r>
      <w:r w:rsidR="00282A99" w:rsidRPr="006E686A">
        <w:rPr>
          <w:rPrChange w:id="630" w:author="Karina Elizabeth Coronel Idrovo" w:date="2023-09-05T17:03:00Z">
            <w:rPr>
              <w:rFonts w:ascii="Tahoma" w:hAnsi="Tahoma" w:cs="Tahoma"/>
              <w:sz w:val="20"/>
              <w:szCs w:val="20"/>
            </w:rPr>
          </w:rPrChange>
        </w:rPr>
        <w:t>, …………………..</w:t>
      </w:r>
      <w:r w:rsidRPr="006E686A">
        <w:rPr>
          <w:rPrChange w:id="631" w:author="Karina Elizabeth Coronel Idrovo" w:date="2023-09-05T17:03:00Z">
            <w:rPr>
              <w:rFonts w:ascii="Tahoma" w:hAnsi="Tahoma" w:cs="Tahoma"/>
              <w:sz w:val="20"/>
              <w:szCs w:val="20"/>
            </w:rPr>
          </w:rPrChange>
        </w:rPr>
        <w:t xml:space="preserve"> </w:t>
      </w:r>
    </w:p>
    <w:p w:rsidR="000113AC" w:rsidRPr="006E686A" w:rsidRDefault="000113AC" w:rsidP="000113AC">
      <w:pPr>
        <w:spacing w:line="276" w:lineRule="auto"/>
        <w:jc w:val="both"/>
        <w:rPr>
          <w:highlight w:val="yellow"/>
          <w:rPrChange w:id="632" w:author="Karina Elizabeth Coronel Idrovo" w:date="2023-09-05T17:03:00Z">
            <w:rPr>
              <w:rFonts w:ascii="Tahoma" w:hAnsi="Tahoma" w:cs="Tahoma"/>
              <w:sz w:val="20"/>
              <w:szCs w:val="20"/>
              <w:highlight w:val="yellow"/>
            </w:rPr>
          </w:rPrChange>
        </w:rPr>
      </w:pPr>
      <w:r w:rsidRPr="006E686A">
        <w:rPr>
          <w:highlight w:val="yellow"/>
          <w:rPrChange w:id="633" w:author="Karina Elizabeth Coronel Idrovo" w:date="2023-09-05T17:03:00Z">
            <w:rPr>
              <w:rFonts w:ascii="Tahoma" w:hAnsi="Tahoma" w:cs="Tahoma"/>
              <w:sz w:val="20"/>
              <w:szCs w:val="20"/>
              <w:highlight w:val="yellow"/>
            </w:rPr>
          </w:rPrChange>
        </w:rPr>
        <w:t xml:space="preserve"> </w:t>
      </w:r>
    </w:p>
    <w:p w:rsidR="000113AC" w:rsidRPr="006E686A" w:rsidRDefault="00282A99" w:rsidP="000113AC">
      <w:pPr>
        <w:spacing w:line="276" w:lineRule="auto"/>
        <w:jc w:val="center"/>
        <w:rPr>
          <w:rPrChange w:id="634" w:author="Karina Elizabeth Coronel Idrovo" w:date="2023-09-05T17:03:00Z">
            <w:rPr>
              <w:rFonts w:ascii="Tahoma" w:hAnsi="Tahoma" w:cs="Tahoma"/>
              <w:sz w:val="20"/>
              <w:szCs w:val="20"/>
            </w:rPr>
          </w:rPrChange>
        </w:rPr>
      </w:pPr>
      <w:r w:rsidRPr="006E686A">
        <w:rPr>
          <w:rPrChange w:id="635" w:author="Karina Elizabeth Coronel Idrovo" w:date="2023-09-05T17:03:00Z">
            <w:rPr>
              <w:rFonts w:ascii="Tahoma" w:hAnsi="Tahoma" w:cs="Tahoma"/>
              <w:sz w:val="20"/>
              <w:szCs w:val="20"/>
            </w:rPr>
          </w:rPrChange>
        </w:rPr>
        <w:t>Dra. Libia Rivas Ordóñez</w:t>
      </w:r>
    </w:p>
    <w:p w:rsidR="00A70E2E" w:rsidRPr="006E686A" w:rsidRDefault="00282A99" w:rsidP="009E1F96">
      <w:pPr>
        <w:spacing w:line="276" w:lineRule="auto"/>
        <w:jc w:val="center"/>
        <w:rPr>
          <w:rPrChange w:id="636" w:author="Karina Elizabeth Coronel Idrovo" w:date="2023-09-05T17:03:00Z">
            <w:rPr>
              <w:rFonts w:ascii="Tahoma" w:hAnsi="Tahoma" w:cs="Tahoma"/>
              <w:sz w:val="20"/>
              <w:szCs w:val="20"/>
            </w:rPr>
          </w:rPrChange>
        </w:rPr>
      </w:pPr>
      <w:r w:rsidRPr="006E686A">
        <w:rPr>
          <w:rFonts w:eastAsia="Calibri"/>
          <w:b/>
          <w:lang w:eastAsia="en-US"/>
          <w:rPrChange w:id="637" w:author="Karina Elizabeth Coronel Idrovo" w:date="2023-09-05T17:03:00Z">
            <w:rPr>
              <w:rFonts w:ascii="Tahoma" w:eastAsia="Calibri" w:hAnsi="Tahoma" w:cs="Tahoma"/>
              <w:b/>
              <w:sz w:val="20"/>
              <w:szCs w:val="20"/>
              <w:lang w:eastAsia="en-US"/>
            </w:rPr>
          </w:rPrChange>
        </w:rPr>
        <w:t>SECRETARA</w:t>
      </w:r>
      <w:r w:rsidR="000113AC" w:rsidRPr="006E686A">
        <w:rPr>
          <w:rFonts w:eastAsia="Calibri"/>
          <w:b/>
          <w:lang w:eastAsia="en-US"/>
          <w:rPrChange w:id="638" w:author="Karina Elizabeth Coronel Idrovo" w:date="2023-09-05T17:03:00Z">
            <w:rPr>
              <w:rFonts w:ascii="Tahoma" w:eastAsia="Calibri" w:hAnsi="Tahoma" w:cs="Tahoma"/>
              <w:b/>
              <w:sz w:val="20"/>
              <w:szCs w:val="20"/>
              <w:lang w:eastAsia="en-US"/>
            </w:rPr>
          </w:rPrChange>
        </w:rPr>
        <w:t>O GENERAL DEL CONCEJO METROPOLITANO DE QUITO</w:t>
      </w:r>
    </w:p>
    <w:sectPr w:rsidR="00A70E2E" w:rsidRPr="006E686A" w:rsidSect="005D2467">
      <w:headerReference w:type="default" r:id="rId6"/>
      <w:footerReference w:type="default" r:id="rId7"/>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15E" w:rsidRDefault="00FC015E">
      <w:r>
        <w:separator/>
      </w:r>
    </w:p>
  </w:endnote>
  <w:endnote w:type="continuationSeparator" w:id="0">
    <w:p w:rsidR="00FC015E" w:rsidRDefault="00FC0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rsidR="00707DE5" w:rsidRDefault="00754E1F">
            <w:pPr>
              <w:pStyle w:val="Piedepgina"/>
              <w:jc w:val="right"/>
              <w:rPr>
                <w:rFonts w:ascii="Palatino Linotype" w:hAnsi="Palatino Linotype"/>
                <w:b/>
                <w:bCs/>
                <w:sz w:val="20"/>
                <w:szCs w:val="20"/>
              </w:rPr>
            </w:pPr>
            <w:r w:rsidRPr="00707DE5">
              <w:rPr>
                <w:rFonts w:ascii="Palatino Linotype" w:hAnsi="Palatino Linotype"/>
                <w:sz w:val="20"/>
                <w:szCs w:val="20"/>
              </w:rPr>
              <w:t xml:space="preserve">Página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PAGE</w:instrText>
            </w:r>
            <w:r w:rsidRPr="00707DE5">
              <w:rPr>
                <w:rFonts w:ascii="Palatino Linotype" w:hAnsi="Palatino Linotype"/>
                <w:b/>
                <w:bCs/>
                <w:sz w:val="20"/>
                <w:szCs w:val="20"/>
              </w:rPr>
              <w:fldChar w:fldCharType="separate"/>
            </w:r>
            <w:r w:rsidR="004D615C">
              <w:rPr>
                <w:rFonts w:ascii="Palatino Linotype" w:hAnsi="Palatino Linotype"/>
                <w:b/>
                <w:bCs/>
                <w:noProof/>
                <w:sz w:val="20"/>
                <w:szCs w:val="20"/>
              </w:rPr>
              <w:t>7</w:t>
            </w:r>
            <w:r w:rsidRPr="00707DE5">
              <w:rPr>
                <w:rFonts w:ascii="Palatino Linotype" w:hAnsi="Palatino Linotype"/>
                <w:b/>
                <w:bCs/>
                <w:sz w:val="20"/>
                <w:szCs w:val="20"/>
              </w:rPr>
              <w:fldChar w:fldCharType="end"/>
            </w:r>
            <w:r w:rsidRPr="00707DE5">
              <w:rPr>
                <w:rFonts w:ascii="Palatino Linotype" w:hAnsi="Palatino Linotype"/>
                <w:sz w:val="20"/>
                <w:szCs w:val="20"/>
              </w:rPr>
              <w:t xml:space="preserve"> de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NUMPAGES</w:instrText>
            </w:r>
            <w:r w:rsidRPr="00707DE5">
              <w:rPr>
                <w:rFonts w:ascii="Palatino Linotype" w:hAnsi="Palatino Linotype"/>
                <w:b/>
                <w:bCs/>
                <w:sz w:val="20"/>
                <w:szCs w:val="20"/>
              </w:rPr>
              <w:fldChar w:fldCharType="separate"/>
            </w:r>
            <w:r w:rsidR="004D615C">
              <w:rPr>
                <w:rFonts w:ascii="Palatino Linotype" w:hAnsi="Palatino Linotype"/>
                <w:b/>
                <w:bCs/>
                <w:noProof/>
                <w:sz w:val="20"/>
                <w:szCs w:val="20"/>
              </w:rPr>
              <w:t>7</w:t>
            </w:r>
            <w:r w:rsidRPr="00707DE5">
              <w:rPr>
                <w:rFonts w:ascii="Palatino Linotype" w:hAnsi="Palatino Linotype"/>
                <w:b/>
                <w:bCs/>
                <w:sz w:val="20"/>
                <w:szCs w:val="20"/>
              </w:rPr>
              <w:fldChar w:fldCharType="end"/>
            </w:r>
          </w:p>
          <w:p w:rsidR="005D2467" w:rsidRPr="008479FB" w:rsidRDefault="004D615C">
            <w:pPr>
              <w:pStyle w:val="Piedepgina"/>
              <w:jc w:val="right"/>
              <w:rPr>
                <w:rFonts w:ascii="Palatino Linotype" w:hAnsi="Palatino Linotype"/>
                <w:sz w:val="20"/>
                <w:szCs w:val="20"/>
              </w:rPr>
            </w:pPr>
          </w:p>
        </w:sdtContent>
      </w:sdt>
    </w:sdtContent>
  </w:sdt>
  <w:p w:rsidR="005D2467" w:rsidRPr="008479FB" w:rsidRDefault="004D615C">
    <w:pPr>
      <w:pStyle w:val="Piedepgina"/>
      <w:rPr>
        <w:rFonts w:ascii="Palatino Linotype" w:hAnsi="Palatino Linotype"/>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15E" w:rsidRDefault="00FC015E">
      <w:r>
        <w:separator/>
      </w:r>
    </w:p>
  </w:footnote>
  <w:footnote w:type="continuationSeparator" w:id="0">
    <w:p w:rsidR="00FC015E" w:rsidRDefault="00FC01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DE5" w:rsidRDefault="004D615C" w:rsidP="00253163">
    <w:pPr>
      <w:autoSpaceDE w:val="0"/>
      <w:autoSpaceDN w:val="0"/>
      <w:adjustRightInd w:val="0"/>
      <w:jc w:val="center"/>
      <w:rPr>
        <w:rFonts w:ascii="Palatino Linotype" w:eastAsiaTheme="minorHAnsi" w:hAnsi="Palatino Linotype"/>
        <w:b/>
        <w:bCs/>
        <w:sz w:val="22"/>
        <w:szCs w:val="22"/>
        <w:lang w:eastAsia="en-US"/>
      </w:rPr>
    </w:pPr>
  </w:p>
  <w:p w:rsidR="00707DE5" w:rsidRDefault="004D615C" w:rsidP="00253163">
    <w:pPr>
      <w:autoSpaceDE w:val="0"/>
      <w:autoSpaceDN w:val="0"/>
      <w:adjustRightInd w:val="0"/>
      <w:jc w:val="center"/>
      <w:rPr>
        <w:rFonts w:ascii="Palatino Linotype" w:eastAsiaTheme="minorHAnsi" w:hAnsi="Palatino Linotype"/>
        <w:b/>
        <w:bCs/>
        <w:sz w:val="22"/>
        <w:szCs w:val="22"/>
        <w:lang w:eastAsia="en-US"/>
      </w:rPr>
    </w:pPr>
  </w:p>
  <w:p w:rsidR="005D2467" w:rsidRDefault="004D615C">
    <w:pPr>
      <w:pStyle w:val="Encabezado"/>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ina Elizabeth Coronel Idrovo">
    <w15:presenceInfo w15:providerId="None" w15:userId="Karina Elizabeth Coronel Idr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3AC"/>
    <w:rsid w:val="000022D4"/>
    <w:rsid w:val="000113AC"/>
    <w:rsid w:val="000320FA"/>
    <w:rsid w:val="000350C3"/>
    <w:rsid w:val="00061B14"/>
    <w:rsid w:val="000B3E9E"/>
    <w:rsid w:val="000C2645"/>
    <w:rsid w:val="000F0D3B"/>
    <w:rsid w:val="001203A0"/>
    <w:rsid w:val="00135676"/>
    <w:rsid w:val="001406CA"/>
    <w:rsid w:val="00154458"/>
    <w:rsid w:val="00162AB0"/>
    <w:rsid w:val="00181E7C"/>
    <w:rsid w:val="001874C6"/>
    <w:rsid w:val="001A37F6"/>
    <w:rsid w:val="001C71B9"/>
    <w:rsid w:val="001E1351"/>
    <w:rsid w:val="001E26EF"/>
    <w:rsid w:val="001F18A5"/>
    <w:rsid w:val="00225AA5"/>
    <w:rsid w:val="00252E23"/>
    <w:rsid w:val="00255CE3"/>
    <w:rsid w:val="00282A99"/>
    <w:rsid w:val="002B4CE4"/>
    <w:rsid w:val="002C0724"/>
    <w:rsid w:val="002E3F59"/>
    <w:rsid w:val="003057C1"/>
    <w:rsid w:val="00311483"/>
    <w:rsid w:val="003144EF"/>
    <w:rsid w:val="00372B0E"/>
    <w:rsid w:val="00373FF6"/>
    <w:rsid w:val="00385ABB"/>
    <w:rsid w:val="003875D8"/>
    <w:rsid w:val="003D00A7"/>
    <w:rsid w:val="00456458"/>
    <w:rsid w:val="00462DF6"/>
    <w:rsid w:val="00462FAA"/>
    <w:rsid w:val="00493A79"/>
    <w:rsid w:val="004948A2"/>
    <w:rsid w:val="0049515C"/>
    <w:rsid w:val="004D615C"/>
    <w:rsid w:val="004E4064"/>
    <w:rsid w:val="004F29ED"/>
    <w:rsid w:val="0050436B"/>
    <w:rsid w:val="005168D0"/>
    <w:rsid w:val="00521EF2"/>
    <w:rsid w:val="005839EA"/>
    <w:rsid w:val="00593994"/>
    <w:rsid w:val="005A184C"/>
    <w:rsid w:val="005C1350"/>
    <w:rsid w:val="005D7A61"/>
    <w:rsid w:val="005E5F3E"/>
    <w:rsid w:val="005F4329"/>
    <w:rsid w:val="0060538D"/>
    <w:rsid w:val="00606CEF"/>
    <w:rsid w:val="006162E3"/>
    <w:rsid w:val="00626F33"/>
    <w:rsid w:val="006273BD"/>
    <w:rsid w:val="00630C41"/>
    <w:rsid w:val="00635D5D"/>
    <w:rsid w:val="006378A2"/>
    <w:rsid w:val="00656876"/>
    <w:rsid w:val="006767EB"/>
    <w:rsid w:val="00693A6C"/>
    <w:rsid w:val="00694D54"/>
    <w:rsid w:val="006C1399"/>
    <w:rsid w:val="006C732C"/>
    <w:rsid w:val="006E13E1"/>
    <w:rsid w:val="006E686A"/>
    <w:rsid w:val="006F2BAD"/>
    <w:rsid w:val="006F2EA0"/>
    <w:rsid w:val="00704417"/>
    <w:rsid w:val="00722F25"/>
    <w:rsid w:val="00751767"/>
    <w:rsid w:val="00754E1F"/>
    <w:rsid w:val="00757FA6"/>
    <w:rsid w:val="007854B8"/>
    <w:rsid w:val="007A32EC"/>
    <w:rsid w:val="0085024D"/>
    <w:rsid w:val="00851346"/>
    <w:rsid w:val="008532E8"/>
    <w:rsid w:val="0089164C"/>
    <w:rsid w:val="008A28F7"/>
    <w:rsid w:val="008F4CC1"/>
    <w:rsid w:val="009008D2"/>
    <w:rsid w:val="00902F65"/>
    <w:rsid w:val="009061F9"/>
    <w:rsid w:val="009243C8"/>
    <w:rsid w:val="009375DC"/>
    <w:rsid w:val="009441E9"/>
    <w:rsid w:val="0095326F"/>
    <w:rsid w:val="00971DAC"/>
    <w:rsid w:val="00980F87"/>
    <w:rsid w:val="009906BE"/>
    <w:rsid w:val="009B2416"/>
    <w:rsid w:val="009B7F9B"/>
    <w:rsid w:val="009C51D6"/>
    <w:rsid w:val="009C5996"/>
    <w:rsid w:val="009C7AA1"/>
    <w:rsid w:val="009D1665"/>
    <w:rsid w:val="009D3508"/>
    <w:rsid w:val="009E1F96"/>
    <w:rsid w:val="00A37080"/>
    <w:rsid w:val="00A43B85"/>
    <w:rsid w:val="00A47540"/>
    <w:rsid w:val="00A53CCA"/>
    <w:rsid w:val="00A666D4"/>
    <w:rsid w:val="00A70E2E"/>
    <w:rsid w:val="00A83FC1"/>
    <w:rsid w:val="00AC4305"/>
    <w:rsid w:val="00AD76F0"/>
    <w:rsid w:val="00AD7AF2"/>
    <w:rsid w:val="00AF07E0"/>
    <w:rsid w:val="00AF1FF5"/>
    <w:rsid w:val="00B42AB5"/>
    <w:rsid w:val="00B456A6"/>
    <w:rsid w:val="00B52FC7"/>
    <w:rsid w:val="00B67EFE"/>
    <w:rsid w:val="00B9427A"/>
    <w:rsid w:val="00BB4BE9"/>
    <w:rsid w:val="00C160DE"/>
    <w:rsid w:val="00C167C7"/>
    <w:rsid w:val="00C3169A"/>
    <w:rsid w:val="00C31F94"/>
    <w:rsid w:val="00C37F48"/>
    <w:rsid w:val="00C45A11"/>
    <w:rsid w:val="00C55EC2"/>
    <w:rsid w:val="00C70B8C"/>
    <w:rsid w:val="00C81843"/>
    <w:rsid w:val="00C86C0B"/>
    <w:rsid w:val="00CC6BBC"/>
    <w:rsid w:val="00CD56D1"/>
    <w:rsid w:val="00CD7D32"/>
    <w:rsid w:val="00CE4B38"/>
    <w:rsid w:val="00CF561D"/>
    <w:rsid w:val="00CF6A7C"/>
    <w:rsid w:val="00D164F6"/>
    <w:rsid w:val="00D24C41"/>
    <w:rsid w:val="00D476E3"/>
    <w:rsid w:val="00D50F32"/>
    <w:rsid w:val="00D82630"/>
    <w:rsid w:val="00D834DC"/>
    <w:rsid w:val="00D90E77"/>
    <w:rsid w:val="00DA6F40"/>
    <w:rsid w:val="00DC7143"/>
    <w:rsid w:val="00DF169C"/>
    <w:rsid w:val="00DF190B"/>
    <w:rsid w:val="00E0537E"/>
    <w:rsid w:val="00E31911"/>
    <w:rsid w:val="00E3772F"/>
    <w:rsid w:val="00E661F9"/>
    <w:rsid w:val="00E6798A"/>
    <w:rsid w:val="00E969BE"/>
    <w:rsid w:val="00EA3F70"/>
    <w:rsid w:val="00EB28B4"/>
    <w:rsid w:val="00ED0FE0"/>
    <w:rsid w:val="00F1475B"/>
    <w:rsid w:val="00F23370"/>
    <w:rsid w:val="00F57398"/>
    <w:rsid w:val="00F66680"/>
    <w:rsid w:val="00F7765D"/>
    <w:rsid w:val="00FA7992"/>
    <w:rsid w:val="00FC015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3DBA3"/>
  <w15:docId w15:val="{3E0F52AD-9EAF-4182-95A3-23F442950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3AC"/>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0113AC"/>
    <w:pPr>
      <w:jc w:val="both"/>
    </w:pPr>
    <w:rPr>
      <w:rFonts w:asciiTheme="minorHAnsi" w:eastAsiaTheme="minorHAnsi" w:hAnsiTheme="minorHAnsi" w:cstheme="minorBidi"/>
      <w:sz w:val="20"/>
      <w:szCs w:val="20"/>
      <w:lang w:eastAsia="en-US"/>
    </w:rPr>
  </w:style>
  <w:style w:type="character" w:customStyle="1" w:styleId="SinespaciadoCar">
    <w:name w:val="Sin espaciado Car"/>
    <w:basedOn w:val="Fuentedeprrafopredeter"/>
    <w:link w:val="Sinespaciado"/>
    <w:uiPriority w:val="1"/>
    <w:rsid w:val="000113AC"/>
    <w:rPr>
      <w:sz w:val="20"/>
      <w:szCs w:val="20"/>
    </w:rPr>
  </w:style>
  <w:style w:type="paragraph" w:styleId="Piedepgina">
    <w:name w:val="footer"/>
    <w:basedOn w:val="Normal"/>
    <w:link w:val="PiedepginaCar"/>
    <w:uiPriority w:val="99"/>
    <w:unhideWhenUsed/>
    <w:rsid w:val="000113AC"/>
    <w:pPr>
      <w:tabs>
        <w:tab w:val="center" w:pos="4252"/>
        <w:tab w:val="right" w:pos="8504"/>
      </w:tabs>
    </w:pPr>
  </w:style>
  <w:style w:type="character" w:customStyle="1" w:styleId="PiedepginaCar">
    <w:name w:val="Pie de página Car"/>
    <w:basedOn w:val="Fuentedeprrafopredeter"/>
    <w:link w:val="Piedepgina"/>
    <w:uiPriority w:val="99"/>
    <w:rsid w:val="000113AC"/>
    <w:rPr>
      <w:rFonts w:ascii="Times New Roman" w:eastAsia="Times New Roman" w:hAnsi="Times New Roman" w:cs="Times New Roman"/>
      <w:sz w:val="24"/>
      <w:szCs w:val="24"/>
      <w:lang w:eastAsia="es-ES_tradnl"/>
    </w:rPr>
  </w:style>
  <w:style w:type="paragraph" w:styleId="Encabezado">
    <w:name w:val="header"/>
    <w:basedOn w:val="Normal"/>
    <w:link w:val="EncabezadoCar"/>
    <w:uiPriority w:val="99"/>
    <w:unhideWhenUsed/>
    <w:rsid w:val="000113AC"/>
    <w:pPr>
      <w:tabs>
        <w:tab w:val="center" w:pos="4419"/>
        <w:tab w:val="right" w:pos="8838"/>
      </w:tabs>
    </w:pPr>
  </w:style>
  <w:style w:type="character" w:customStyle="1" w:styleId="EncabezadoCar">
    <w:name w:val="Encabezado Car"/>
    <w:basedOn w:val="Fuentedeprrafopredeter"/>
    <w:link w:val="Encabezado"/>
    <w:uiPriority w:val="99"/>
    <w:rsid w:val="000113AC"/>
    <w:rPr>
      <w:rFonts w:ascii="Times New Roman" w:eastAsia="Times New Roman" w:hAnsi="Times New Roman" w:cs="Times New Roman"/>
      <w:sz w:val="24"/>
      <w:szCs w:val="24"/>
      <w:lang w:eastAsia="es-ES_tradnl"/>
    </w:rPr>
  </w:style>
  <w:style w:type="paragraph" w:customStyle="1" w:styleId="Default">
    <w:name w:val="Default"/>
    <w:rsid w:val="000113AC"/>
    <w:pPr>
      <w:autoSpaceDE w:val="0"/>
      <w:autoSpaceDN w:val="0"/>
      <w:adjustRightInd w:val="0"/>
      <w:spacing w:after="0" w:line="240" w:lineRule="auto"/>
    </w:pPr>
    <w:rPr>
      <w:rFonts w:ascii="Palatino Linotype" w:hAnsi="Palatino Linotype" w:cs="Palatino Linotype"/>
      <w:color w:val="000000"/>
      <w:sz w:val="24"/>
      <w:szCs w:val="24"/>
      <w:lang w:val="es-ES"/>
    </w:rPr>
  </w:style>
  <w:style w:type="paragraph" w:styleId="Textodeglobo">
    <w:name w:val="Balloon Text"/>
    <w:basedOn w:val="Normal"/>
    <w:link w:val="TextodegloboCar"/>
    <w:uiPriority w:val="99"/>
    <w:semiHidden/>
    <w:unhideWhenUsed/>
    <w:rsid w:val="009906BE"/>
    <w:rPr>
      <w:rFonts w:ascii="Tahoma" w:hAnsi="Tahoma" w:cs="Tahoma"/>
      <w:sz w:val="16"/>
      <w:szCs w:val="16"/>
    </w:rPr>
  </w:style>
  <w:style w:type="character" w:customStyle="1" w:styleId="TextodegloboCar">
    <w:name w:val="Texto de globo Car"/>
    <w:basedOn w:val="Fuentedeprrafopredeter"/>
    <w:link w:val="Textodeglobo"/>
    <w:uiPriority w:val="99"/>
    <w:semiHidden/>
    <w:rsid w:val="009906BE"/>
    <w:rPr>
      <w:rFonts w:ascii="Tahoma" w:eastAsia="Times New Roman" w:hAnsi="Tahoma" w:cs="Tahoma"/>
      <w:sz w:val="16"/>
      <w:szCs w:val="16"/>
      <w:lang w:eastAsia="es-ES_tradnl"/>
    </w:rPr>
  </w:style>
  <w:style w:type="table" w:styleId="Tablaconcuadrcula">
    <w:name w:val="Table Grid"/>
    <w:basedOn w:val="Tablanormal"/>
    <w:uiPriority w:val="59"/>
    <w:rsid w:val="00AF1FF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6C732C"/>
    <w:rPr>
      <w:rFonts w:ascii="Times-Roman" w:hAnsi="Times-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3528</Words>
  <Characters>19407</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Marisela Caleno</dc:creator>
  <cp:lastModifiedBy>Karina Elizabeth Coronel Idrovo</cp:lastModifiedBy>
  <cp:revision>2</cp:revision>
  <cp:lastPrinted>2023-01-19T22:51:00Z</cp:lastPrinted>
  <dcterms:created xsi:type="dcterms:W3CDTF">2023-09-05T22:05:00Z</dcterms:created>
  <dcterms:modified xsi:type="dcterms:W3CDTF">2023-09-05T22:05:00Z</dcterms:modified>
</cp:coreProperties>
</file>