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19ADE" w14:textId="77777777" w:rsidR="00B25D7A" w:rsidRDefault="00B25D7A">
      <w:pPr>
        <w:rPr>
          <w:lang w:val="es-MX"/>
        </w:rPr>
      </w:pPr>
    </w:p>
    <w:p w14:paraId="688E061E" w14:textId="77777777" w:rsidR="00B25D7A" w:rsidRDefault="00B25D7A">
      <w:pPr>
        <w:rPr>
          <w:lang w:val="es-MX"/>
        </w:rPr>
      </w:pPr>
    </w:p>
    <w:p w14:paraId="67A8A209" w14:textId="21572912" w:rsidR="00AF66B5" w:rsidRPr="003D683B" w:rsidRDefault="009E74D4" w:rsidP="00934C5F">
      <w:pPr>
        <w:pStyle w:val="Sinespaciado"/>
        <w:jc w:val="center"/>
        <w:rPr>
          <w:rFonts w:ascii="Times New Roman" w:hAnsi="Times New Roman"/>
          <w:b/>
        </w:rPr>
      </w:pPr>
      <w:r w:rsidRPr="00A60368">
        <w:rPr>
          <w:rFonts w:ascii="Times New Roman" w:hAnsi="Times New Roman"/>
          <w:b/>
          <w:sz w:val="24"/>
          <w:szCs w:val="24"/>
          <w:lang w:val="es-ES_tradnl"/>
        </w:rPr>
        <w:t xml:space="preserve"> </w:t>
      </w:r>
    </w:p>
    <w:p w14:paraId="4B5D30ED" w14:textId="77777777" w:rsidR="00AF66B5" w:rsidRPr="003D683B" w:rsidRDefault="00AF66B5" w:rsidP="00AF66B5">
      <w:pPr>
        <w:jc w:val="center"/>
        <w:rPr>
          <w:rFonts w:ascii="Times New Roman" w:hAnsi="Times New Roman" w:cs="Times New Roman"/>
          <w:b/>
        </w:rPr>
      </w:pPr>
      <w:r w:rsidRPr="003D683B">
        <w:rPr>
          <w:rFonts w:ascii="Times New Roman" w:hAnsi="Times New Roman" w:cs="Times New Roman"/>
          <w:b/>
        </w:rPr>
        <w:t>MUNICIPIO DEL DISTRITO METROPOLITANO DE QUITO</w:t>
      </w:r>
    </w:p>
    <w:p w14:paraId="512ABF06" w14:textId="77777777" w:rsidR="00AF66B5" w:rsidRPr="003D683B" w:rsidRDefault="00AF66B5" w:rsidP="00AF66B5">
      <w:pPr>
        <w:rPr>
          <w:rFonts w:ascii="Times New Roman" w:hAnsi="Times New Roman" w:cs="Times New Roman"/>
          <w:b/>
        </w:rPr>
      </w:pPr>
    </w:p>
    <w:p w14:paraId="6FEF3B98" w14:textId="720B69C9" w:rsidR="00AF66B5" w:rsidRPr="003D683B" w:rsidRDefault="00AF66B5" w:rsidP="00AF66B5">
      <w:pPr>
        <w:autoSpaceDN w:val="0"/>
        <w:jc w:val="center"/>
        <w:rPr>
          <w:rFonts w:ascii="Times New Roman" w:hAnsi="Times New Roman" w:cs="Times New Roman"/>
          <w:b/>
        </w:rPr>
      </w:pPr>
      <w:r w:rsidRPr="003D683B">
        <w:rPr>
          <w:rFonts w:ascii="Times New Roman" w:hAnsi="Times New Roman" w:cs="Times New Roman"/>
          <w:b/>
        </w:rPr>
        <w:t xml:space="preserve">RESOLUCIÓN DE PARTICIÓN JUDICIAL </w:t>
      </w:r>
      <w:r w:rsidR="00DC052B">
        <w:rPr>
          <w:rFonts w:ascii="Times New Roman" w:hAnsi="Times New Roman" w:cs="Times New Roman"/>
          <w:b/>
        </w:rPr>
        <w:t xml:space="preserve">No. </w:t>
      </w:r>
    </w:p>
    <w:p w14:paraId="47CE1E12" w14:textId="77777777" w:rsidR="00AF66B5" w:rsidRPr="003D683B" w:rsidRDefault="00AF66B5" w:rsidP="00AF66B5">
      <w:pPr>
        <w:rPr>
          <w:rFonts w:ascii="Times New Roman" w:eastAsia="Times New Roman" w:hAnsi="Times New Roman" w:cs="Times New Roman"/>
          <w:b/>
          <w:lang w:eastAsia="es-EC"/>
        </w:rPr>
      </w:pPr>
    </w:p>
    <w:p w14:paraId="2EF3AF1C" w14:textId="19ACEA98" w:rsidR="00BD4D1F" w:rsidRPr="00BD4D1F" w:rsidRDefault="00BD4D1F" w:rsidP="00AF66B5">
      <w:pPr>
        <w:pStyle w:val="Sinespaciado"/>
        <w:jc w:val="center"/>
        <w:rPr>
          <w:rFonts w:ascii="Times New Roman" w:hAnsi="Times New Roman"/>
          <w:b/>
          <w:sz w:val="24"/>
          <w:szCs w:val="24"/>
        </w:rPr>
      </w:pPr>
      <w:r w:rsidRPr="00BD4D1F">
        <w:rPr>
          <w:rFonts w:ascii="Times New Roman" w:hAnsi="Times New Roman"/>
          <w:b/>
          <w:sz w:val="24"/>
          <w:szCs w:val="24"/>
        </w:rPr>
        <w:t>PABEL MUÑOZ</w:t>
      </w:r>
      <w:r w:rsidR="00E30DE5">
        <w:rPr>
          <w:rFonts w:ascii="Times New Roman" w:hAnsi="Times New Roman"/>
          <w:b/>
          <w:sz w:val="24"/>
          <w:szCs w:val="24"/>
        </w:rPr>
        <w:t xml:space="preserve"> LÓ</w:t>
      </w:r>
      <w:r>
        <w:rPr>
          <w:rFonts w:ascii="Times New Roman" w:hAnsi="Times New Roman"/>
          <w:b/>
          <w:sz w:val="24"/>
          <w:szCs w:val="24"/>
        </w:rPr>
        <w:t>PEZ</w:t>
      </w:r>
    </w:p>
    <w:p w14:paraId="57C83B40" w14:textId="60D38CC3" w:rsidR="00BD4D1F" w:rsidRPr="00BD4D1F" w:rsidRDefault="00BD4D1F" w:rsidP="00AF66B5">
      <w:pPr>
        <w:pStyle w:val="Sinespaciado"/>
        <w:jc w:val="center"/>
        <w:rPr>
          <w:rFonts w:ascii="Times New Roman" w:hAnsi="Times New Roman"/>
          <w:b/>
          <w:sz w:val="24"/>
          <w:szCs w:val="24"/>
        </w:rPr>
      </w:pPr>
      <w:r w:rsidRPr="00BD4D1F">
        <w:rPr>
          <w:rFonts w:ascii="Times New Roman" w:hAnsi="Times New Roman"/>
          <w:b/>
          <w:sz w:val="24"/>
          <w:szCs w:val="24"/>
        </w:rPr>
        <w:t>ALCALDE</w:t>
      </w:r>
    </w:p>
    <w:p w14:paraId="6F67AD97" w14:textId="77777777" w:rsidR="00AF66B5" w:rsidRPr="00A60368" w:rsidRDefault="00AF66B5" w:rsidP="00AF66B5">
      <w:pPr>
        <w:pStyle w:val="Sinespaciado"/>
        <w:jc w:val="center"/>
        <w:rPr>
          <w:rFonts w:ascii="Times New Roman" w:hAnsi="Times New Roman"/>
          <w:b/>
          <w:sz w:val="24"/>
          <w:szCs w:val="24"/>
        </w:rPr>
      </w:pPr>
      <w:r w:rsidRPr="00A60368">
        <w:rPr>
          <w:rFonts w:ascii="Times New Roman" w:hAnsi="Times New Roman"/>
          <w:b/>
          <w:sz w:val="24"/>
          <w:szCs w:val="24"/>
        </w:rPr>
        <w:t>MUNICIPIO DEL DISTRITO METROPOLITANO DE QUITO</w:t>
      </w:r>
    </w:p>
    <w:p w14:paraId="777B6659" w14:textId="77777777" w:rsidR="00AF66B5" w:rsidRPr="003D683B" w:rsidRDefault="00AF66B5" w:rsidP="00AF66B5">
      <w:pPr>
        <w:rPr>
          <w:rFonts w:ascii="Times New Roman" w:hAnsi="Times New Roman" w:cs="Times New Roman"/>
          <w:b/>
        </w:rPr>
      </w:pPr>
    </w:p>
    <w:p w14:paraId="54126522" w14:textId="77777777" w:rsidR="00AF66B5" w:rsidRPr="003D683B" w:rsidRDefault="00AF66B5" w:rsidP="00AF66B5">
      <w:pPr>
        <w:ind w:left="567" w:hanging="567"/>
        <w:jc w:val="center"/>
        <w:rPr>
          <w:rFonts w:ascii="Times New Roman" w:hAnsi="Times New Roman" w:cs="Times New Roman"/>
          <w:b/>
        </w:rPr>
      </w:pPr>
      <w:r w:rsidRPr="003D683B">
        <w:rPr>
          <w:rFonts w:ascii="Times New Roman" w:hAnsi="Times New Roman" w:cs="Times New Roman"/>
          <w:b/>
        </w:rPr>
        <w:t>CONSIDERANDO:</w:t>
      </w:r>
    </w:p>
    <w:p w14:paraId="60BEAC7B" w14:textId="77777777" w:rsidR="00AF66B5" w:rsidRPr="003D683B" w:rsidRDefault="00AF66B5" w:rsidP="00AF66B5">
      <w:pPr>
        <w:ind w:left="567" w:hanging="567"/>
        <w:jc w:val="both"/>
        <w:rPr>
          <w:rFonts w:ascii="Times New Roman" w:hAnsi="Times New Roman" w:cs="Times New Roman"/>
          <w:b/>
        </w:rPr>
      </w:pPr>
    </w:p>
    <w:p w14:paraId="0DEBD071" w14:textId="438FE410" w:rsidR="00AF66B5" w:rsidRPr="0083321A" w:rsidRDefault="00AF66B5" w:rsidP="00934C5F">
      <w:pPr>
        <w:ind w:left="705" w:hanging="705"/>
        <w:jc w:val="both"/>
        <w:rPr>
          <w:rFonts w:ascii="Times New Roman" w:hAnsi="Times New Roman" w:cs="Times New Roman"/>
          <w:bCs/>
          <w:rPrChange w:id="0" w:author="Karina Elizabeth Coronel Idrovo" w:date="2023-09-21T11:07:00Z">
            <w:rPr>
              <w:rFonts w:ascii="Times New Roman" w:hAnsi="Times New Roman" w:cs="Times New Roman"/>
              <w:bCs/>
              <w:i/>
            </w:rPr>
          </w:rPrChange>
        </w:rPr>
      </w:pPr>
      <w:r w:rsidRPr="003D683B">
        <w:rPr>
          <w:rFonts w:ascii="Times New Roman" w:hAnsi="Times New Roman" w:cs="Times New Roman"/>
          <w:b/>
        </w:rPr>
        <w:t>Que,</w:t>
      </w:r>
      <w:r w:rsidRPr="003D683B">
        <w:rPr>
          <w:rFonts w:ascii="Times New Roman" w:hAnsi="Times New Roman" w:cs="Times New Roman"/>
        </w:rPr>
        <w:tab/>
      </w:r>
      <w:r w:rsidR="00934C5F">
        <w:rPr>
          <w:rFonts w:ascii="Times New Roman" w:hAnsi="Times New Roman" w:cs="Times New Roman"/>
        </w:rPr>
        <w:tab/>
      </w:r>
      <w:r w:rsidRPr="003D683B">
        <w:rPr>
          <w:rFonts w:ascii="Times New Roman" w:hAnsi="Times New Roman" w:cs="Times New Roman"/>
        </w:rPr>
        <w:t>e</w:t>
      </w:r>
      <w:r w:rsidRPr="003D683B">
        <w:rPr>
          <w:rFonts w:ascii="Times New Roman" w:hAnsi="Times New Roman" w:cs="Times New Roman"/>
          <w:lang w:eastAsia="es-EC"/>
        </w:rPr>
        <w:t>l artículo</w:t>
      </w:r>
      <w:r w:rsidRPr="003D683B">
        <w:rPr>
          <w:rFonts w:ascii="Times New Roman" w:hAnsi="Times New Roman" w:cs="Times New Roman"/>
          <w:bCs/>
        </w:rPr>
        <w:t xml:space="preserve"> 226, de la Constitución de la República del Ecuador</w:t>
      </w:r>
      <w:ins w:id="1" w:author="Karina Elizabeth Coronel Idrovo" w:date="2023-09-21T11:07:00Z">
        <w:r w:rsidR="0083321A">
          <w:rPr>
            <w:rFonts w:ascii="Times New Roman" w:hAnsi="Times New Roman" w:cs="Times New Roman"/>
            <w:bCs/>
          </w:rPr>
          <w:t>,</w:t>
        </w:r>
      </w:ins>
      <w:r w:rsidRPr="003D683B">
        <w:rPr>
          <w:rFonts w:ascii="Times New Roman" w:hAnsi="Times New Roman" w:cs="Times New Roman"/>
          <w:bCs/>
        </w:rPr>
        <w:t xml:space="preserve"> manda</w:t>
      </w:r>
      <w:r w:rsidRPr="003D683B">
        <w:rPr>
          <w:rFonts w:ascii="Times New Roman" w:hAnsi="Times New Roman" w:cs="Times New Roman"/>
        </w:rPr>
        <w:t>:</w:t>
      </w:r>
      <w:del w:id="2" w:author="Karina Elizabeth Coronel Idrovo" w:date="2023-09-21T11:05:00Z">
        <w:r w:rsidRPr="003D683B" w:rsidDel="0083321A">
          <w:rPr>
            <w:rFonts w:ascii="Times New Roman" w:hAnsi="Times New Roman" w:cs="Times New Roman"/>
          </w:rPr>
          <w:delText xml:space="preserve"> establece</w:delText>
        </w:r>
      </w:del>
      <w:r w:rsidRPr="003D683B">
        <w:rPr>
          <w:rFonts w:ascii="Times New Roman" w:hAnsi="Times New Roman" w:cs="Times New Roman"/>
        </w:rPr>
        <w:t xml:space="preserve"> </w:t>
      </w:r>
      <w:ins w:id="3" w:author="Karina Elizabeth Coronel Idrovo" w:date="2023-09-21T11:07:00Z">
        <w:r w:rsidR="0083321A" w:rsidRPr="0083321A">
          <w:rPr>
            <w:rFonts w:ascii="Times New Roman" w:hAnsi="Times New Roman" w:cs="Times New Roman"/>
            <w:i/>
            <w:rPrChange w:id="4" w:author="Karina Elizabeth Coronel Idrovo" w:date="2023-09-21T11:07:00Z">
              <w:rPr>
                <w:rFonts w:ascii="Times New Roman" w:hAnsi="Times New Roman" w:cs="Times New Roman"/>
              </w:rPr>
            </w:rPrChange>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ins>
      <w:del w:id="5" w:author="Karina Elizabeth Coronel Idrovo" w:date="2023-09-21T11:07:00Z">
        <w:r w:rsidRPr="0083321A" w:rsidDel="0083321A">
          <w:rPr>
            <w:rFonts w:ascii="Times New Roman" w:hAnsi="Times New Roman" w:cs="Times New Roman"/>
            <w:i/>
            <w:rPrChange w:id="6" w:author="Karina Elizabeth Coronel Idrovo" w:date="2023-09-21T11:07:00Z">
              <w:rPr>
                <w:rFonts w:ascii="Times New Roman" w:hAnsi="Times New Roman" w:cs="Times New Roman"/>
              </w:rPr>
            </w:rPrChange>
          </w:rPr>
          <w:delText>que las instituciones del Estado, las servidoras o servidores públicos ejercerán solamente las competencias y facultades que les sean atribuidas en la Constitución y la Ley</w:delText>
        </w:r>
      </w:del>
      <w:ins w:id="7" w:author="Karina Elizabeth Coronel Idrovo" w:date="2023-09-21T11:07:00Z">
        <w:r w:rsidR="0083321A" w:rsidRPr="0083321A">
          <w:rPr>
            <w:rFonts w:ascii="Times New Roman" w:hAnsi="Times New Roman" w:cs="Times New Roman"/>
            <w:i/>
          </w:rPr>
          <w:t>”;</w:t>
        </w:r>
      </w:ins>
      <w:del w:id="8" w:author="Karina Elizabeth Coronel Idrovo" w:date="2023-09-21T11:07:00Z">
        <w:r w:rsidRPr="0083321A" w:rsidDel="0083321A">
          <w:rPr>
            <w:rFonts w:ascii="Times New Roman" w:hAnsi="Times New Roman" w:cs="Times New Roman"/>
            <w:bCs/>
            <w:rPrChange w:id="9" w:author="Karina Elizabeth Coronel Idrovo" w:date="2023-09-21T11:07:00Z">
              <w:rPr>
                <w:rFonts w:ascii="Times New Roman" w:hAnsi="Times New Roman" w:cs="Times New Roman"/>
                <w:i/>
              </w:rPr>
            </w:rPrChange>
          </w:rPr>
          <w:delText>.</w:delText>
        </w:r>
      </w:del>
    </w:p>
    <w:p w14:paraId="2AA825CA" w14:textId="77777777" w:rsidR="00AF66B5" w:rsidRPr="003D683B" w:rsidRDefault="00AF66B5" w:rsidP="00AF66B5">
      <w:pPr>
        <w:jc w:val="both"/>
        <w:rPr>
          <w:rFonts w:ascii="Times New Roman" w:hAnsi="Times New Roman" w:cs="Times New Roman"/>
          <w:bCs/>
        </w:rPr>
      </w:pPr>
    </w:p>
    <w:p w14:paraId="0FBE8CB4" w14:textId="642B44BB" w:rsidR="00AF66B5" w:rsidRPr="003D683B" w:rsidRDefault="00AF66B5" w:rsidP="00934C5F">
      <w:pPr>
        <w:ind w:left="708" w:hanging="708"/>
        <w:jc w:val="both"/>
        <w:rPr>
          <w:rFonts w:ascii="Times New Roman" w:hAnsi="Times New Roman" w:cs="Times New Roman"/>
          <w:i/>
          <w:color w:val="000000"/>
        </w:rPr>
      </w:pPr>
      <w:r w:rsidRPr="003D683B">
        <w:rPr>
          <w:rFonts w:ascii="Times New Roman" w:hAnsi="Times New Roman" w:cs="Times New Roman"/>
          <w:b/>
        </w:rPr>
        <w:t xml:space="preserve">Que, </w:t>
      </w:r>
      <w:r w:rsidR="00934C5F">
        <w:rPr>
          <w:rFonts w:ascii="Times New Roman" w:hAnsi="Times New Roman" w:cs="Times New Roman"/>
          <w:b/>
        </w:rPr>
        <w:tab/>
      </w:r>
      <w:r w:rsidRPr="003D683B">
        <w:rPr>
          <w:rFonts w:ascii="Times New Roman" w:hAnsi="Times New Roman" w:cs="Times New Roman"/>
          <w:color w:val="000000"/>
        </w:rPr>
        <w:t>el</w:t>
      </w:r>
      <w:r w:rsidRPr="003D683B">
        <w:rPr>
          <w:rFonts w:ascii="Times New Roman" w:hAnsi="Times New Roman" w:cs="Times New Roman"/>
        </w:rPr>
        <w:t xml:space="preserve"> artículo 227 de la norma suprema dispone que la administración pública constituye un servicio a la colectividad que se rige por los principios de eficacia, eficiencia, calidad, jerarquía, desconcentración, descentralización, coordinación, participación, planificación, transparencia y evaluación;</w:t>
      </w:r>
    </w:p>
    <w:p w14:paraId="1C289276" w14:textId="77777777" w:rsidR="00AF66B5" w:rsidRPr="003D683B" w:rsidRDefault="00AF66B5" w:rsidP="00AF66B5">
      <w:pPr>
        <w:jc w:val="both"/>
        <w:rPr>
          <w:rFonts w:ascii="Times New Roman" w:hAnsi="Times New Roman" w:cs="Times New Roman"/>
          <w:i/>
          <w:color w:val="000000"/>
        </w:rPr>
      </w:pPr>
    </w:p>
    <w:p w14:paraId="5B876DC4" w14:textId="022D00D9" w:rsidR="00AF66B5" w:rsidRPr="003D683B" w:rsidRDefault="00AF66B5" w:rsidP="00934C5F">
      <w:pPr>
        <w:ind w:left="705" w:hanging="705"/>
        <w:jc w:val="both"/>
        <w:rPr>
          <w:rFonts w:ascii="Times New Roman" w:hAnsi="Times New Roman" w:cs="Times New Roman"/>
          <w:i/>
          <w:color w:val="000000"/>
        </w:rPr>
      </w:pPr>
      <w:r w:rsidRPr="003D683B">
        <w:rPr>
          <w:rFonts w:ascii="Times New Roman" w:hAnsi="Times New Roman" w:cs="Times New Roman"/>
          <w:b/>
        </w:rPr>
        <w:t xml:space="preserve">Que, </w:t>
      </w:r>
      <w:r w:rsidR="00934C5F">
        <w:rPr>
          <w:rFonts w:ascii="Times New Roman" w:hAnsi="Times New Roman" w:cs="Times New Roman"/>
          <w:b/>
        </w:rPr>
        <w:tab/>
      </w:r>
      <w:r w:rsidR="00934C5F">
        <w:rPr>
          <w:rFonts w:ascii="Times New Roman" w:hAnsi="Times New Roman" w:cs="Times New Roman"/>
          <w:b/>
        </w:rPr>
        <w:tab/>
      </w:r>
      <w:r w:rsidRPr="003D683B">
        <w:rPr>
          <w:rFonts w:ascii="Times New Roman" w:hAnsi="Times New Roman" w:cs="Times New Roman"/>
        </w:rPr>
        <w:t>el artículo 264, de la referida Constitución números 1 y 2</w:t>
      </w:r>
      <w:ins w:id="10" w:author="Karina Elizabeth Coronel Idrovo" w:date="2023-09-21T11:07:00Z">
        <w:r w:rsidR="0083321A">
          <w:rPr>
            <w:rFonts w:ascii="Times New Roman" w:hAnsi="Times New Roman" w:cs="Times New Roman"/>
          </w:rPr>
          <w:t>,</w:t>
        </w:r>
      </w:ins>
      <w:r w:rsidRPr="003D683B">
        <w:rPr>
          <w:rFonts w:ascii="Times New Roman" w:hAnsi="Times New Roman" w:cs="Times New Roman"/>
        </w:rPr>
        <w:t xml:space="preserve"> disponen que</w:t>
      </w:r>
      <w:r w:rsidRPr="003D683B">
        <w:rPr>
          <w:rFonts w:ascii="Times New Roman" w:hAnsi="Times New Roman" w:cs="Times New Roman"/>
          <w:i/>
        </w:rPr>
        <w:t>: “Los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w:t>
      </w:r>
    </w:p>
    <w:p w14:paraId="758ADB2E" w14:textId="77777777" w:rsidR="00AF66B5" w:rsidRPr="003D683B" w:rsidRDefault="00AF66B5" w:rsidP="00AF66B5">
      <w:pPr>
        <w:jc w:val="both"/>
        <w:rPr>
          <w:rFonts w:ascii="Times New Roman" w:hAnsi="Times New Roman" w:cs="Times New Roman"/>
          <w:lang w:eastAsia="es-EC"/>
        </w:rPr>
      </w:pPr>
    </w:p>
    <w:p w14:paraId="6B0771E3" w14:textId="19887DE5" w:rsidR="00AF66B5" w:rsidRPr="003D683B" w:rsidRDefault="00AF66B5" w:rsidP="00934C5F">
      <w:pPr>
        <w:ind w:left="705" w:hanging="705"/>
        <w:jc w:val="both"/>
        <w:rPr>
          <w:rFonts w:ascii="Times New Roman" w:hAnsi="Times New Roman" w:cs="Times New Roman"/>
          <w:i/>
        </w:rPr>
      </w:pPr>
      <w:r w:rsidRPr="003D683B">
        <w:rPr>
          <w:rFonts w:ascii="Times New Roman" w:hAnsi="Times New Roman" w:cs="Times New Roman"/>
          <w:b/>
        </w:rPr>
        <w:t xml:space="preserve">Que, </w:t>
      </w:r>
      <w:r w:rsidR="00934C5F">
        <w:rPr>
          <w:rFonts w:ascii="Times New Roman" w:hAnsi="Times New Roman" w:cs="Times New Roman"/>
          <w:b/>
        </w:rPr>
        <w:tab/>
      </w:r>
      <w:r w:rsidR="00934C5F" w:rsidRPr="00CD1522">
        <w:rPr>
          <w:rFonts w:ascii="Times New Roman" w:hAnsi="Times New Roman" w:cs="Times New Roman"/>
        </w:rPr>
        <w:tab/>
      </w:r>
      <w:r w:rsidRPr="00CD1522">
        <w:rPr>
          <w:rFonts w:ascii="Times New Roman" w:hAnsi="Times New Roman" w:cs="Times New Roman"/>
        </w:rPr>
        <w:t>e</w:t>
      </w:r>
      <w:r w:rsidRPr="003D683B">
        <w:rPr>
          <w:rFonts w:ascii="Times New Roman" w:hAnsi="Times New Roman" w:cs="Times New Roman"/>
        </w:rPr>
        <w:t xml:space="preserve">l artículo 84 del Código Orgánico Territorial, Autonomía y Descentralización COOTAD, letra c), determina que: </w:t>
      </w:r>
      <w:r w:rsidRPr="003D683B">
        <w:rPr>
          <w:rFonts w:ascii="Times New Roman" w:hAnsi="Times New Roman" w:cs="Times New Roman"/>
          <w:i/>
        </w:rPr>
        <w:t>"Son funciones del gobierno del distrito autónomo metropolitano: (...)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ins w:id="11" w:author="Karina Elizabeth Coronel Idrovo" w:date="2023-09-21T11:10:00Z">
        <w:r w:rsidR="0083321A">
          <w:rPr>
            <w:rFonts w:ascii="Times New Roman" w:hAnsi="Times New Roman" w:cs="Times New Roman"/>
            <w:i/>
          </w:rPr>
          <w:t>; (…)</w:t>
        </w:r>
      </w:ins>
      <w:r w:rsidRPr="003D683B">
        <w:rPr>
          <w:rFonts w:ascii="Times New Roman" w:hAnsi="Times New Roman" w:cs="Times New Roman"/>
          <w:i/>
        </w:rPr>
        <w:t>";</w:t>
      </w:r>
    </w:p>
    <w:p w14:paraId="17A90D2D" w14:textId="77777777" w:rsidR="00AF66B5" w:rsidRPr="003D683B" w:rsidRDefault="00AF66B5" w:rsidP="00AF66B5">
      <w:pPr>
        <w:jc w:val="both"/>
        <w:rPr>
          <w:rFonts w:ascii="Times New Roman" w:hAnsi="Times New Roman" w:cs="Times New Roman"/>
        </w:rPr>
      </w:pPr>
    </w:p>
    <w:p w14:paraId="4B6B26A1" w14:textId="3E8E70DE" w:rsidR="00AF66B5" w:rsidRPr="003D683B" w:rsidRDefault="00AF66B5" w:rsidP="00934C5F">
      <w:pPr>
        <w:ind w:left="705" w:hanging="705"/>
        <w:jc w:val="both"/>
        <w:rPr>
          <w:rFonts w:ascii="Times New Roman" w:hAnsi="Times New Roman" w:cs="Times New Roman"/>
        </w:rPr>
      </w:pPr>
      <w:r w:rsidRPr="003D683B">
        <w:rPr>
          <w:rFonts w:ascii="Times New Roman" w:hAnsi="Times New Roman" w:cs="Times New Roman"/>
          <w:b/>
        </w:rPr>
        <w:t xml:space="preserve">Que, </w:t>
      </w:r>
      <w:r w:rsidR="00934C5F">
        <w:rPr>
          <w:rFonts w:ascii="Times New Roman" w:hAnsi="Times New Roman" w:cs="Times New Roman"/>
          <w:b/>
        </w:rPr>
        <w:tab/>
      </w:r>
      <w:r w:rsidR="00934C5F">
        <w:rPr>
          <w:rFonts w:ascii="Times New Roman" w:hAnsi="Times New Roman" w:cs="Times New Roman"/>
          <w:b/>
        </w:rPr>
        <w:tab/>
      </w:r>
      <w:r w:rsidRPr="003D683B">
        <w:rPr>
          <w:rFonts w:ascii="Times New Roman" w:hAnsi="Times New Roman" w:cs="Times New Roman"/>
        </w:rPr>
        <w:t>el artículo 472</w:t>
      </w:r>
      <w:ins w:id="12" w:author="Karina Elizabeth Coronel Idrovo" w:date="2023-09-21T11:08:00Z">
        <w:r w:rsidR="0083321A">
          <w:rPr>
            <w:rFonts w:ascii="Times New Roman" w:hAnsi="Times New Roman" w:cs="Times New Roman"/>
          </w:rPr>
          <w:t xml:space="preserve"> de la norma</w:t>
        </w:r>
      </w:ins>
      <w:r w:rsidRPr="003D683B">
        <w:rPr>
          <w:rFonts w:ascii="Times New Roman" w:hAnsi="Times New Roman" w:cs="Times New Roman"/>
        </w:rPr>
        <w:t xml:space="preserve"> ibídem</w:t>
      </w:r>
      <w:ins w:id="13" w:author="Karina Elizabeth Coronel Idrovo" w:date="2023-09-21T11:08:00Z">
        <w:r w:rsidR="0083321A">
          <w:rPr>
            <w:rFonts w:ascii="Times New Roman" w:hAnsi="Times New Roman" w:cs="Times New Roman"/>
          </w:rPr>
          <w:t>,</w:t>
        </w:r>
      </w:ins>
      <w:r w:rsidRPr="003D683B">
        <w:rPr>
          <w:rFonts w:ascii="Times New Roman" w:hAnsi="Times New Roman" w:cs="Times New Roman"/>
        </w:rPr>
        <w:t xml:space="preserve"> señala que: </w:t>
      </w:r>
      <w:r w:rsidRPr="003D683B">
        <w:rPr>
          <w:rFonts w:ascii="Times New Roman" w:hAnsi="Times New Roman" w:cs="Times New Roman"/>
          <w:i/>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83321A">
        <w:rPr>
          <w:rFonts w:ascii="Times New Roman" w:hAnsi="Times New Roman" w:cs="Times New Roman"/>
          <w:i/>
          <w:rPrChange w:id="14" w:author="Karina Elizabeth Coronel Idrovo" w:date="2023-09-21T11:11:00Z">
            <w:rPr>
              <w:rFonts w:ascii="Times New Roman" w:hAnsi="Times New Roman" w:cs="Times New Roman"/>
            </w:rPr>
          </w:rPrChange>
        </w:rPr>
        <w:t>”</w:t>
      </w:r>
      <w:r w:rsidRPr="003D683B">
        <w:rPr>
          <w:rFonts w:ascii="Times New Roman" w:hAnsi="Times New Roman" w:cs="Times New Roman"/>
        </w:rPr>
        <w:t>;</w:t>
      </w:r>
    </w:p>
    <w:p w14:paraId="68B5B990" w14:textId="77777777" w:rsidR="00AF66B5" w:rsidRPr="003D683B" w:rsidRDefault="00AF66B5" w:rsidP="00AF66B5">
      <w:pPr>
        <w:jc w:val="both"/>
        <w:rPr>
          <w:rFonts w:ascii="Times New Roman" w:hAnsi="Times New Roman" w:cs="Times New Roman"/>
        </w:rPr>
      </w:pPr>
    </w:p>
    <w:p w14:paraId="7AB0E4FD" w14:textId="77777777" w:rsidR="0083321A" w:rsidRDefault="0083321A">
      <w:pPr>
        <w:ind w:left="705" w:hanging="705"/>
        <w:jc w:val="both"/>
        <w:rPr>
          <w:ins w:id="15" w:author="Karina Elizabeth Coronel Idrovo" w:date="2023-09-21T11:12:00Z"/>
          <w:rFonts w:ascii="Times New Roman" w:hAnsi="Times New Roman" w:cs="Times New Roman"/>
          <w:b/>
        </w:rPr>
        <w:pPrChange w:id="16" w:author="Karina Elizabeth Coronel Idrovo" w:date="2023-09-21T11:12:00Z">
          <w:pPr>
            <w:ind w:left="705"/>
            <w:jc w:val="both"/>
          </w:pPr>
        </w:pPrChange>
      </w:pPr>
    </w:p>
    <w:p w14:paraId="14B6EDF5" w14:textId="77777777" w:rsidR="0083321A" w:rsidRDefault="0083321A">
      <w:pPr>
        <w:ind w:left="705" w:hanging="705"/>
        <w:jc w:val="both"/>
        <w:rPr>
          <w:ins w:id="17" w:author="Karina Elizabeth Coronel Idrovo" w:date="2023-09-21T11:12:00Z"/>
          <w:rFonts w:ascii="Times New Roman" w:hAnsi="Times New Roman" w:cs="Times New Roman"/>
          <w:b/>
        </w:rPr>
        <w:pPrChange w:id="18" w:author="Karina Elizabeth Coronel Idrovo" w:date="2023-09-21T11:12:00Z">
          <w:pPr>
            <w:ind w:left="705"/>
            <w:jc w:val="both"/>
          </w:pPr>
        </w:pPrChange>
      </w:pPr>
    </w:p>
    <w:p w14:paraId="7BC325FA" w14:textId="35C61DD1" w:rsidR="00934C5F" w:rsidDel="0083321A" w:rsidRDefault="00AF66B5">
      <w:pPr>
        <w:ind w:left="705" w:hanging="705"/>
        <w:jc w:val="both"/>
        <w:rPr>
          <w:del w:id="19" w:author="Karina Elizabeth Coronel Idrovo" w:date="2023-09-21T11:12:00Z"/>
          <w:rFonts w:ascii="Times New Roman" w:hAnsi="Times New Roman" w:cs="Times New Roman"/>
          <w:i/>
        </w:rPr>
      </w:pPr>
      <w:r w:rsidRPr="003D683B">
        <w:rPr>
          <w:rFonts w:ascii="Times New Roman" w:hAnsi="Times New Roman" w:cs="Times New Roman"/>
          <w:b/>
        </w:rPr>
        <w:t xml:space="preserve">Que, </w:t>
      </w:r>
      <w:r w:rsidR="00934C5F">
        <w:rPr>
          <w:rFonts w:ascii="Times New Roman" w:hAnsi="Times New Roman" w:cs="Times New Roman"/>
          <w:b/>
        </w:rPr>
        <w:tab/>
      </w:r>
      <w:r w:rsidR="00934C5F">
        <w:rPr>
          <w:rFonts w:ascii="Times New Roman" w:hAnsi="Times New Roman" w:cs="Times New Roman"/>
          <w:b/>
        </w:rPr>
        <w:tab/>
      </w:r>
      <w:ins w:id="20" w:author="Karina Elizabeth Coronel Idrovo" w:date="2023-09-21T11:12:00Z">
        <w:r w:rsidR="0083321A">
          <w:rPr>
            <w:rFonts w:ascii="Times New Roman" w:hAnsi="Times New Roman" w:cs="Times New Roman"/>
          </w:rPr>
          <w:t xml:space="preserve">el artículo 473 del COOTAD, señala: </w:t>
        </w:r>
        <w:r w:rsidR="0083321A" w:rsidRPr="0083321A">
          <w:rPr>
            <w:rFonts w:ascii="Times New Roman" w:hAnsi="Times New Roman" w:cs="Times New Roman"/>
            <w:i/>
            <w:rPrChange w:id="21" w:author="Karina Elizabeth Coronel Idrovo" w:date="2023-09-21T11:12:00Z">
              <w:rPr>
                <w:rFonts w:ascii="Times New Roman" w:hAnsi="Times New Roman" w:cs="Times New Roman"/>
              </w:rPr>
            </w:rPrChange>
          </w:rPr>
          <w:t xml:space="preserve">“Partición judicial y extrajudicial de </w:t>
        </w:r>
        <w:proofErr w:type="gramStart"/>
        <w:r w:rsidR="0083321A" w:rsidRPr="0083321A">
          <w:rPr>
            <w:rFonts w:ascii="Times New Roman" w:hAnsi="Times New Roman" w:cs="Times New Roman"/>
            <w:i/>
            <w:rPrChange w:id="22" w:author="Karina Elizabeth Coronel Idrovo" w:date="2023-09-21T11:12:00Z">
              <w:rPr>
                <w:rFonts w:ascii="Times New Roman" w:hAnsi="Times New Roman" w:cs="Times New Roman"/>
              </w:rPr>
            </w:rPrChange>
          </w:rPr>
          <w:t>inmuebles.-</w:t>
        </w:r>
        <w:proofErr w:type="gramEnd"/>
        <w:r w:rsidR="0083321A" w:rsidRPr="0083321A">
          <w:rPr>
            <w:rFonts w:ascii="Times New Roman" w:hAnsi="Times New Roman" w:cs="Times New Roman"/>
            <w:i/>
            <w:rPrChange w:id="23" w:author="Karina Elizabeth Coronel Idrovo" w:date="2023-09-21T11:12:00Z">
              <w:rPr>
                <w:rFonts w:ascii="Times New Roman" w:hAnsi="Times New Roman" w:cs="Times New Roman"/>
              </w:rPr>
            </w:rPrChange>
          </w:rPr>
          <w:t xml:space="preserve"> 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0083321A">
          <w:rPr>
            <w:rFonts w:ascii="Times New Roman" w:hAnsi="Times New Roman" w:cs="Times New Roman"/>
            <w:i/>
          </w:rPr>
          <w:t>”;</w:t>
        </w:r>
      </w:ins>
      <w:del w:id="24" w:author="Karina Elizabeth Coronel Idrovo" w:date="2023-09-21T11:12:00Z">
        <w:r w:rsidRPr="0083321A" w:rsidDel="0083321A">
          <w:rPr>
            <w:rFonts w:ascii="Times New Roman" w:hAnsi="Times New Roman" w:cs="Times New Roman"/>
            <w:i/>
            <w:rPrChange w:id="25" w:author="Karina Elizabeth Coronel Idrovo" w:date="2023-09-21T11:11:00Z">
              <w:rPr>
                <w:rFonts w:ascii="Times New Roman" w:hAnsi="Times New Roman" w:cs="Times New Roman"/>
              </w:rPr>
            </w:rPrChange>
          </w:rPr>
          <w:delText>el artículo 473 del código sustantivo establece que: “</w:delText>
        </w:r>
        <w:r w:rsidRPr="003D683B" w:rsidDel="0083321A">
          <w:rPr>
            <w:rFonts w:ascii="Times New Roman" w:hAnsi="Times New Roman" w:cs="Times New Roman"/>
            <w:i/>
          </w:rPr>
          <w:delText xml:space="preserve">En el caso de partición judicial de inmuebles, los jueces ordenarán que se cite con la demanda a la municipalidad del cantón o distrito metropolitano y no se podrá realizar la </w:delText>
        </w:r>
      </w:del>
    </w:p>
    <w:p w14:paraId="505A252C" w14:textId="07F202C7" w:rsidR="00934C5F" w:rsidDel="0083321A" w:rsidRDefault="00934C5F">
      <w:pPr>
        <w:ind w:left="705" w:hanging="705"/>
        <w:jc w:val="both"/>
        <w:rPr>
          <w:del w:id="26" w:author="Karina Elizabeth Coronel Idrovo" w:date="2023-09-21T11:12:00Z"/>
          <w:rFonts w:ascii="Times New Roman" w:hAnsi="Times New Roman" w:cs="Times New Roman"/>
          <w:i/>
        </w:rPr>
      </w:pPr>
    </w:p>
    <w:p w14:paraId="13B8A337" w14:textId="6A614F47" w:rsidR="00934C5F" w:rsidDel="0083321A" w:rsidRDefault="00934C5F">
      <w:pPr>
        <w:ind w:left="705" w:hanging="705"/>
        <w:jc w:val="both"/>
        <w:rPr>
          <w:del w:id="27" w:author="Karina Elizabeth Coronel Idrovo" w:date="2023-09-21T11:12:00Z"/>
          <w:rFonts w:ascii="Times New Roman" w:hAnsi="Times New Roman" w:cs="Times New Roman"/>
          <w:i/>
        </w:rPr>
      </w:pPr>
    </w:p>
    <w:p w14:paraId="1E9CC9AB" w14:textId="402EAEEB" w:rsidR="00AF66B5" w:rsidRPr="003D683B" w:rsidRDefault="00AF66B5">
      <w:pPr>
        <w:ind w:left="705" w:hanging="705"/>
        <w:jc w:val="both"/>
        <w:rPr>
          <w:rFonts w:ascii="Times New Roman" w:hAnsi="Times New Roman" w:cs="Times New Roman"/>
          <w:i/>
        </w:rPr>
        <w:pPrChange w:id="28" w:author="Karina Elizabeth Coronel Idrovo" w:date="2023-09-21T11:12:00Z">
          <w:pPr>
            <w:ind w:left="705"/>
            <w:jc w:val="both"/>
          </w:pPr>
        </w:pPrChange>
      </w:pPr>
      <w:del w:id="29" w:author="Karina Elizabeth Coronel Idrovo" w:date="2023-09-21T11:12:00Z">
        <w:r w:rsidRPr="003D683B" w:rsidDel="0083321A">
          <w:rPr>
            <w:rFonts w:ascii="Times New Roman" w:hAnsi="Times New Roman" w:cs="Times New Roman"/>
            <w:i/>
          </w:rPr>
          <w:delText>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delText>
        </w:r>
      </w:del>
    </w:p>
    <w:p w14:paraId="7FF15E5D" w14:textId="77777777" w:rsidR="00AF66B5" w:rsidRPr="003D683B" w:rsidRDefault="00AF66B5" w:rsidP="00AF66B5">
      <w:pPr>
        <w:ind w:left="567" w:hanging="567"/>
        <w:jc w:val="both"/>
        <w:rPr>
          <w:rFonts w:ascii="Times New Roman" w:hAnsi="Times New Roman" w:cs="Times New Roman"/>
          <w:b/>
        </w:rPr>
      </w:pPr>
    </w:p>
    <w:p w14:paraId="69BE0D4B" w14:textId="4387B6DF" w:rsidR="00AF66B5" w:rsidRPr="003D683B" w:rsidRDefault="00AF66B5" w:rsidP="00934C5F">
      <w:pPr>
        <w:ind w:left="705" w:hanging="705"/>
        <w:jc w:val="both"/>
        <w:rPr>
          <w:rFonts w:ascii="Times New Roman" w:hAnsi="Times New Roman" w:cs="Times New Roman"/>
        </w:rPr>
      </w:pPr>
      <w:r w:rsidRPr="003D683B">
        <w:rPr>
          <w:rFonts w:ascii="Times New Roman" w:hAnsi="Times New Roman" w:cs="Times New Roman"/>
          <w:b/>
        </w:rPr>
        <w:t xml:space="preserve">Que, </w:t>
      </w:r>
      <w:r w:rsidR="00934C5F">
        <w:rPr>
          <w:rFonts w:ascii="Times New Roman" w:hAnsi="Times New Roman" w:cs="Times New Roman"/>
          <w:b/>
        </w:rPr>
        <w:tab/>
      </w:r>
      <w:r w:rsidR="00934C5F">
        <w:rPr>
          <w:rFonts w:ascii="Times New Roman" w:hAnsi="Times New Roman" w:cs="Times New Roman"/>
          <w:b/>
        </w:rPr>
        <w:tab/>
      </w:r>
      <w:r w:rsidRPr="003D683B">
        <w:rPr>
          <w:rFonts w:ascii="Times New Roman" w:hAnsi="Times New Roman" w:cs="Times New Roman"/>
        </w:rPr>
        <w:t>el artículo 2 de la Ley de Régimen para el Distrito Metropolitano de Quito, número 1, determina que</w:t>
      </w:r>
      <w:ins w:id="30" w:author="Karina Elizabeth Coronel Idrovo" w:date="2023-09-21T11:13:00Z">
        <w:r w:rsidR="0083321A">
          <w:rPr>
            <w:rFonts w:ascii="Times New Roman" w:hAnsi="Times New Roman" w:cs="Times New Roman"/>
          </w:rPr>
          <w:t>:</w:t>
        </w:r>
      </w:ins>
      <w:r w:rsidRPr="003D683B">
        <w:rPr>
          <w:rFonts w:ascii="Times New Roman" w:hAnsi="Times New Roman" w:cs="Times New Roman"/>
        </w:rPr>
        <w:t xml:space="preserve"> </w:t>
      </w:r>
      <w:r w:rsidRPr="003D683B">
        <w:rPr>
          <w:rFonts w:ascii="Times New Roman" w:hAnsi="Times New Roman" w:cs="Times New Roman"/>
          <w:i/>
        </w:rPr>
        <w:t>“</w:t>
      </w:r>
      <w:ins w:id="31" w:author="Karina Elizabeth Coronel Idrovo" w:date="2023-09-21T11:13:00Z">
        <w:r w:rsidR="0083321A">
          <w:rPr>
            <w:rFonts w:ascii="Times New Roman" w:hAnsi="Times New Roman" w:cs="Times New Roman"/>
            <w:i/>
          </w:rPr>
          <w:t>E</w:t>
        </w:r>
      </w:ins>
      <w:del w:id="32" w:author="Karina Elizabeth Coronel Idrovo" w:date="2023-09-21T11:13:00Z">
        <w:r w:rsidRPr="003D683B" w:rsidDel="0083321A">
          <w:rPr>
            <w:rFonts w:ascii="Times New Roman" w:hAnsi="Times New Roman" w:cs="Times New Roman"/>
            <w:i/>
          </w:rPr>
          <w:delText>e</w:delText>
        </w:r>
      </w:del>
      <w:r w:rsidRPr="003D683B">
        <w:rPr>
          <w:rFonts w:ascii="Times New Roman" w:hAnsi="Times New Roman" w:cs="Times New Roman"/>
          <w:i/>
        </w:rPr>
        <w:t>l Municipio del Distrito 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w:t>
      </w:r>
      <w:r w:rsidRPr="0083321A">
        <w:rPr>
          <w:rFonts w:ascii="Times New Roman" w:hAnsi="Times New Roman" w:cs="Times New Roman"/>
          <w:i/>
        </w:rPr>
        <w:t>s</w:t>
      </w:r>
      <w:r w:rsidRPr="0083321A">
        <w:rPr>
          <w:rFonts w:ascii="Times New Roman" w:hAnsi="Times New Roman" w:cs="Times New Roman"/>
          <w:i/>
          <w:rPrChange w:id="33" w:author="Karina Elizabeth Coronel Idrovo" w:date="2023-09-21T11:13:00Z">
            <w:rPr>
              <w:rFonts w:ascii="Times New Roman" w:hAnsi="Times New Roman" w:cs="Times New Roman"/>
            </w:rPr>
          </w:rPrChange>
        </w:rPr>
        <w:t>”;</w:t>
      </w:r>
      <w:r w:rsidRPr="003D683B">
        <w:rPr>
          <w:rFonts w:ascii="Times New Roman" w:hAnsi="Times New Roman" w:cs="Times New Roman"/>
        </w:rPr>
        <w:t xml:space="preserve"> </w:t>
      </w:r>
    </w:p>
    <w:p w14:paraId="3B10EBA9" w14:textId="77777777" w:rsidR="00AF66B5" w:rsidRPr="003D683B" w:rsidRDefault="00AF66B5" w:rsidP="00AF66B5">
      <w:pPr>
        <w:autoSpaceDE w:val="0"/>
        <w:autoSpaceDN w:val="0"/>
        <w:adjustRightInd w:val="0"/>
        <w:ind w:left="567" w:hanging="567"/>
        <w:jc w:val="both"/>
        <w:rPr>
          <w:rFonts w:ascii="Times New Roman" w:hAnsi="Times New Roman" w:cs="Times New Roman"/>
          <w:b/>
        </w:rPr>
      </w:pPr>
    </w:p>
    <w:p w14:paraId="78E883AA" w14:textId="68074777" w:rsidR="00DC052B" w:rsidRPr="00FD0067" w:rsidRDefault="00934C5F" w:rsidP="00CD1522">
      <w:pPr>
        <w:autoSpaceDE w:val="0"/>
        <w:autoSpaceDN w:val="0"/>
        <w:adjustRightInd w:val="0"/>
        <w:ind w:left="705" w:hanging="705"/>
        <w:jc w:val="both"/>
        <w:rPr>
          <w:rFonts w:ascii="Times New Roman" w:hAnsi="Times New Roman"/>
          <w:i/>
          <w:color w:val="000000"/>
        </w:rPr>
      </w:pPr>
      <w:r>
        <w:rPr>
          <w:rFonts w:ascii="Times New Roman" w:hAnsi="Times New Roman" w:cs="Times New Roman"/>
          <w:b/>
        </w:rPr>
        <w:t>Que,</w:t>
      </w:r>
      <w:r>
        <w:rPr>
          <w:rFonts w:ascii="Times New Roman" w:hAnsi="Times New Roman" w:cs="Times New Roman"/>
          <w:b/>
        </w:rPr>
        <w:tab/>
      </w:r>
      <w:r w:rsidR="00CD1522">
        <w:rPr>
          <w:rFonts w:ascii="Times New Roman" w:hAnsi="Times New Roman" w:cs="Times New Roman"/>
          <w:b/>
        </w:rPr>
        <w:tab/>
      </w:r>
      <w:r w:rsidR="00DC052B">
        <w:rPr>
          <w:rFonts w:ascii="Times New Roman" w:hAnsi="Times New Roman"/>
          <w:bCs/>
          <w:color w:val="000000"/>
        </w:rPr>
        <w:t xml:space="preserve">el artículo 2387 de </w:t>
      </w:r>
      <w:ins w:id="34" w:author="Karina Elizabeth Coronel Idrovo" w:date="2023-09-21T11:27:00Z">
        <w:r w:rsidR="009B0D1A">
          <w:rPr>
            <w:rFonts w:ascii="Times New Roman" w:hAnsi="Times New Roman"/>
            <w:bCs/>
            <w:color w:val="000000"/>
          </w:rPr>
          <w:t>Código Municipal para el Distrito Metropolitano d</w:t>
        </w:r>
        <w:r w:rsidR="009B0D1A" w:rsidRPr="009B0D1A">
          <w:rPr>
            <w:rFonts w:ascii="Times New Roman" w:hAnsi="Times New Roman"/>
            <w:bCs/>
            <w:color w:val="000000"/>
          </w:rPr>
          <w:t>e Quito</w:t>
        </w:r>
      </w:ins>
      <w:del w:id="35" w:author="Karina Elizabeth Coronel Idrovo" w:date="2023-09-21T11:27:00Z">
        <w:r w:rsidR="00DC052B" w:rsidDel="009B0D1A">
          <w:rPr>
            <w:rFonts w:ascii="Times New Roman" w:hAnsi="Times New Roman"/>
            <w:bCs/>
            <w:color w:val="000000"/>
          </w:rPr>
          <w:delText>la</w:delText>
        </w:r>
        <w:r w:rsidR="00CD1522" w:rsidDel="009B0D1A">
          <w:rPr>
            <w:rFonts w:ascii="Times New Roman" w:hAnsi="Times New Roman"/>
            <w:bCs/>
            <w:color w:val="000000"/>
          </w:rPr>
          <w:delText xml:space="preserve"> Ordenanza 001</w:delText>
        </w:r>
      </w:del>
      <w:r w:rsidR="00CD1522">
        <w:rPr>
          <w:rFonts w:ascii="Times New Roman" w:hAnsi="Times New Roman"/>
          <w:bCs/>
          <w:color w:val="000000"/>
        </w:rPr>
        <w:t>, señal</w:t>
      </w:r>
      <w:r w:rsidR="00DC052B">
        <w:rPr>
          <w:rFonts w:ascii="Times New Roman" w:hAnsi="Times New Roman"/>
          <w:bCs/>
          <w:color w:val="000000"/>
        </w:rPr>
        <w:t xml:space="preserve">a: </w:t>
      </w:r>
      <w:r w:rsidR="00DC052B" w:rsidRPr="00FD0067">
        <w:rPr>
          <w:rFonts w:ascii="Times New Roman" w:hAnsi="Times New Roman"/>
          <w:bCs/>
          <w:i/>
          <w:color w:val="000000"/>
        </w:rPr>
        <w:t>“Ocupación del suelo.-</w:t>
      </w:r>
      <w:r w:rsidR="00DC052B" w:rsidRPr="00FD0067">
        <w:rPr>
          <w:rFonts w:ascii="Times New Roman" w:hAnsi="Times New Roman"/>
          <w:b/>
          <w:bCs/>
          <w:i/>
          <w:color w:val="000000"/>
        </w:rPr>
        <w:t xml:space="preserve"> </w:t>
      </w:r>
      <w:r w:rsidR="00DC052B" w:rsidRPr="00FD0067">
        <w:rPr>
          <w:rFonts w:ascii="Times New Roman" w:hAnsi="Times New Roman"/>
          <w:i/>
          <w:color w:val="000000"/>
        </w:rPr>
        <w:t xml:space="preserve">La ocupación del suelo determinará el volumen total edificable en un lote en función de los siguientes componentes, conforme se establece en la presente sección y el Plan de Uso y Gestión del Suelo: </w:t>
      </w:r>
    </w:p>
    <w:p w14:paraId="0B0FF863" w14:textId="77777777" w:rsidR="00DC052B" w:rsidRPr="00FD0067" w:rsidRDefault="00DC052B" w:rsidP="00CD1522">
      <w:pPr>
        <w:autoSpaceDE w:val="0"/>
        <w:autoSpaceDN w:val="0"/>
        <w:adjustRightInd w:val="0"/>
        <w:spacing w:after="40"/>
        <w:ind w:firstLine="705"/>
        <w:jc w:val="both"/>
        <w:rPr>
          <w:rFonts w:ascii="Times New Roman" w:hAnsi="Times New Roman"/>
          <w:i/>
          <w:color w:val="000000"/>
        </w:rPr>
      </w:pPr>
      <w:r w:rsidRPr="00FD0067">
        <w:rPr>
          <w:rFonts w:ascii="Times New Roman" w:hAnsi="Times New Roman"/>
          <w:i/>
          <w:color w:val="000000"/>
        </w:rPr>
        <w:t xml:space="preserve">a. Forma de ocupación </w:t>
      </w:r>
    </w:p>
    <w:p w14:paraId="7EB8A988" w14:textId="77777777" w:rsidR="00DC052B" w:rsidRPr="00FD0067" w:rsidRDefault="00DC052B" w:rsidP="00CD1522">
      <w:pPr>
        <w:pStyle w:val="Prrafodelista"/>
        <w:autoSpaceDE w:val="0"/>
        <w:autoSpaceDN w:val="0"/>
        <w:adjustRightInd w:val="0"/>
        <w:spacing w:after="40"/>
        <w:ind w:left="644" w:firstLine="61"/>
        <w:jc w:val="both"/>
        <w:rPr>
          <w:rFonts w:ascii="Times New Roman" w:hAnsi="Times New Roman"/>
          <w:i/>
          <w:color w:val="000000"/>
          <w:lang w:val="es-EC"/>
        </w:rPr>
      </w:pPr>
      <w:r w:rsidRPr="00FD0067">
        <w:rPr>
          <w:rFonts w:ascii="Times New Roman" w:hAnsi="Times New Roman"/>
          <w:i/>
          <w:color w:val="000000"/>
          <w:lang w:val="es-EC"/>
        </w:rPr>
        <w:t xml:space="preserve">b. Lote mínimo </w:t>
      </w:r>
    </w:p>
    <w:p w14:paraId="0D4CAFC2" w14:textId="77777777" w:rsidR="00DC052B" w:rsidRPr="00FD0067" w:rsidRDefault="00DC052B" w:rsidP="00CD1522">
      <w:pPr>
        <w:pStyle w:val="Prrafodelista"/>
        <w:autoSpaceDE w:val="0"/>
        <w:autoSpaceDN w:val="0"/>
        <w:adjustRightInd w:val="0"/>
        <w:spacing w:after="40"/>
        <w:ind w:left="644" w:firstLine="61"/>
        <w:jc w:val="both"/>
        <w:rPr>
          <w:rFonts w:ascii="Times New Roman" w:hAnsi="Times New Roman"/>
          <w:i/>
          <w:color w:val="000000"/>
          <w:lang w:val="es-EC"/>
        </w:rPr>
      </w:pPr>
      <w:r w:rsidRPr="00FD0067">
        <w:rPr>
          <w:rFonts w:ascii="Times New Roman" w:hAnsi="Times New Roman"/>
          <w:i/>
          <w:color w:val="000000"/>
          <w:lang w:val="es-EC"/>
        </w:rPr>
        <w:t xml:space="preserve">c. Altura de edificación </w:t>
      </w:r>
    </w:p>
    <w:p w14:paraId="51FF67F0" w14:textId="0FEE1294" w:rsidR="00DC052B" w:rsidRPr="00FD0067" w:rsidRDefault="00DC052B" w:rsidP="00CD1522">
      <w:pPr>
        <w:pStyle w:val="Prrafodelista"/>
        <w:autoSpaceDE w:val="0"/>
        <w:autoSpaceDN w:val="0"/>
        <w:adjustRightInd w:val="0"/>
        <w:ind w:left="644" w:firstLine="61"/>
        <w:jc w:val="both"/>
        <w:rPr>
          <w:rFonts w:ascii="Times New Roman" w:hAnsi="Times New Roman"/>
          <w:i/>
          <w:color w:val="000000"/>
          <w:lang w:val="es-EC"/>
        </w:rPr>
      </w:pPr>
      <w:r w:rsidRPr="00FD0067">
        <w:rPr>
          <w:rFonts w:ascii="Times New Roman" w:hAnsi="Times New Roman"/>
          <w:i/>
          <w:color w:val="000000"/>
          <w:lang w:val="es-EC"/>
        </w:rPr>
        <w:t>d. Coeficiente de ocupación del suelo</w:t>
      </w:r>
      <w:ins w:id="36" w:author="Karina Elizabeth Coronel Idrovo" w:date="2023-09-21T11:32:00Z">
        <w:r w:rsidR="009B0D1A">
          <w:rPr>
            <w:rFonts w:ascii="Times New Roman" w:hAnsi="Times New Roman"/>
            <w:i/>
            <w:color w:val="000000"/>
            <w:lang w:val="es-EC"/>
          </w:rPr>
          <w:t>”</w:t>
        </w:r>
      </w:ins>
      <w:ins w:id="37" w:author="Karina Elizabeth Coronel Idrovo" w:date="2023-09-21T14:57:00Z">
        <w:r w:rsidR="00435837">
          <w:rPr>
            <w:rFonts w:ascii="Times New Roman" w:hAnsi="Times New Roman"/>
            <w:i/>
            <w:color w:val="000000"/>
            <w:lang w:val="es-EC"/>
          </w:rPr>
          <w:t>;</w:t>
        </w:r>
      </w:ins>
      <w:del w:id="38" w:author="Karina Elizabeth Coronel Idrovo" w:date="2023-09-21T11:32:00Z">
        <w:r w:rsidRPr="00FD0067" w:rsidDel="009B0D1A">
          <w:rPr>
            <w:rFonts w:ascii="Times New Roman" w:hAnsi="Times New Roman"/>
            <w:i/>
            <w:color w:val="000000"/>
            <w:lang w:val="es-EC"/>
          </w:rPr>
          <w:delText xml:space="preserve"> “</w:delText>
        </w:r>
      </w:del>
    </w:p>
    <w:p w14:paraId="4E434072" w14:textId="77777777" w:rsidR="00DC052B" w:rsidRDefault="00DC052B" w:rsidP="00DC052B">
      <w:pPr>
        <w:autoSpaceDE w:val="0"/>
        <w:autoSpaceDN w:val="0"/>
        <w:adjustRightInd w:val="0"/>
        <w:jc w:val="both"/>
        <w:rPr>
          <w:rFonts w:ascii="Times New Roman" w:hAnsi="Times New Roman"/>
          <w:bCs/>
          <w:color w:val="000000"/>
        </w:rPr>
      </w:pPr>
    </w:p>
    <w:p w14:paraId="050C4297" w14:textId="10A0030B" w:rsidR="00DC052B" w:rsidRPr="00FD0067" w:rsidRDefault="00DC052B" w:rsidP="00CD1522">
      <w:pPr>
        <w:autoSpaceDE w:val="0"/>
        <w:autoSpaceDN w:val="0"/>
        <w:adjustRightInd w:val="0"/>
        <w:ind w:left="705" w:hanging="705"/>
        <w:jc w:val="both"/>
        <w:rPr>
          <w:rFonts w:ascii="Times New Roman" w:hAnsi="Times New Roman"/>
          <w:i/>
          <w:color w:val="000000"/>
        </w:rPr>
      </w:pPr>
      <w:r w:rsidRPr="003D683B">
        <w:rPr>
          <w:rFonts w:ascii="Times New Roman" w:hAnsi="Times New Roman" w:cs="Times New Roman"/>
          <w:b/>
        </w:rPr>
        <w:t xml:space="preserve">Que, </w:t>
      </w:r>
      <w:r>
        <w:rPr>
          <w:rFonts w:ascii="Times New Roman" w:hAnsi="Times New Roman" w:cs="Times New Roman"/>
          <w:b/>
        </w:rPr>
        <w:tab/>
      </w:r>
      <w:r w:rsidR="00CD1522">
        <w:rPr>
          <w:rFonts w:ascii="Times New Roman" w:hAnsi="Times New Roman" w:cs="Times New Roman"/>
          <w:b/>
        </w:rPr>
        <w:tab/>
      </w:r>
      <w:r w:rsidRPr="00DC052B">
        <w:rPr>
          <w:rFonts w:ascii="Times New Roman" w:hAnsi="Times New Roman" w:cs="Times New Roman"/>
        </w:rPr>
        <w:t>e</w:t>
      </w:r>
      <w:r w:rsidRPr="00FD0067">
        <w:rPr>
          <w:rFonts w:ascii="Times New Roman" w:hAnsi="Times New Roman"/>
          <w:bCs/>
          <w:color w:val="000000"/>
        </w:rPr>
        <w:t>l artículo</w:t>
      </w:r>
      <w:r w:rsidRPr="00FD0067">
        <w:rPr>
          <w:rFonts w:ascii="Times New Roman" w:hAnsi="Times New Roman"/>
          <w:b/>
          <w:bCs/>
          <w:color w:val="000000"/>
        </w:rPr>
        <w:t xml:space="preserve"> </w:t>
      </w:r>
      <w:r>
        <w:rPr>
          <w:rFonts w:ascii="Times New Roman" w:hAnsi="Times New Roman"/>
          <w:bCs/>
          <w:color w:val="000000"/>
        </w:rPr>
        <w:t>2389</w:t>
      </w:r>
      <w:r w:rsidRPr="00FD0067">
        <w:rPr>
          <w:rFonts w:ascii="Times New Roman" w:hAnsi="Times New Roman"/>
          <w:b/>
          <w:bCs/>
          <w:color w:val="000000"/>
        </w:rPr>
        <w:t xml:space="preserve"> </w:t>
      </w:r>
      <w:ins w:id="39" w:author="Karina Elizabeth Coronel Idrovo" w:date="2023-09-21T14:58:00Z">
        <w:r w:rsidR="00435837" w:rsidRPr="00435837">
          <w:rPr>
            <w:rFonts w:ascii="Times New Roman" w:hAnsi="Times New Roman"/>
            <w:bCs/>
            <w:color w:val="000000"/>
            <w:rPrChange w:id="40" w:author="Karina Elizabeth Coronel Idrovo" w:date="2023-09-21T14:58:00Z">
              <w:rPr>
                <w:rFonts w:ascii="Times New Roman" w:hAnsi="Times New Roman"/>
                <w:b/>
                <w:bCs/>
                <w:color w:val="000000"/>
              </w:rPr>
            </w:rPrChange>
          </w:rPr>
          <w:t xml:space="preserve">del Código </w:t>
        </w:r>
      </w:ins>
      <w:r w:rsidRPr="00435837">
        <w:rPr>
          <w:rFonts w:ascii="Times New Roman" w:hAnsi="Times New Roman"/>
          <w:bCs/>
          <w:color w:val="000000"/>
        </w:rPr>
        <w:t>ibídem</w:t>
      </w:r>
      <w:r w:rsidRPr="00DC052B">
        <w:rPr>
          <w:rFonts w:ascii="Times New Roman" w:hAnsi="Times New Roman"/>
          <w:bCs/>
          <w:color w:val="000000"/>
        </w:rPr>
        <w:t>,</w:t>
      </w:r>
      <w:r>
        <w:rPr>
          <w:rFonts w:ascii="Times New Roman" w:hAnsi="Times New Roman"/>
          <w:b/>
          <w:bCs/>
          <w:color w:val="000000"/>
        </w:rPr>
        <w:t xml:space="preserve"> </w:t>
      </w:r>
      <w:r w:rsidRPr="00FD0067">
        <w:rPr>
          <w:rFonts w:ascii="Times New Roman" w:hAnsi="Times New Roman"/>
          <w:bCs/>
          <w:color w:val="000000"/>
        </w:rPr>
        <w:t>expresa:</w:t>
      </w:r>
      <w:r w:rsidRPr="00FD0067">
        <w:rPr>
          <w:rFonts w:ascii="Times New Roman" w:hAnsi="Times New Roman"/>
          <w:b/>
          <w:bCs/>
          <w:color w:val="000000"/>
        </w:rPr>
        <w:t xml:space="preserve"> </w:t>
      </w:r>
      <w:r w:rsidRPr="00FD0067">
        <w:rPr>
          <w:rFonts w:ascii="Times New Roman" w:hAnsi="Times New Roman"/>
          <w:bCs/>
          <w:i/>
          <w:color w:val="000000"/>
        </w:rPr>
        <w:t xml:space="preserve">“Lote </w:t>
      </w:r>
      <w:proofErr w:type="gramStart"/>
      <w:r w:rsidRPr="00FD0067">
        <w:rPr>
          <w:rFonts w:ascii="Times New Roman" w:hAnsi="Times New Roman"/>
          <w:bCs/>
          <w:i/>
          <w:color w:val="000000"/>
        </w:rPr>
        <w:t>mínimo.-</w:t>
      </w:r>
      <w:proofErr w:type="gramEnd"/>
      <w:r w:rsidRPr="00FD0067">
        <w:rPr>
          <w:rFonts w:ascii="Times New Roman" w:hAnsi="Times New Roman"/>
          <w:bCs/>
          <w:i/>
          <w:color w:val="000000"/>
        </w:rPr>
        <w:t xml:space="preserve"> </w:t>
      </w:r>
      <w:r w:rsidRPr="00FD0067">
        <w:rPr>
          <w:rFonts w:ascii="Times New Roman" w:hAnsi="Times New Roman"/>
          <w:i/>
          <w:color w:val="000000"/>
        </w:rPr>
        <w:t xml:space="preserve">El lote mínimo es el área mínima en la cual se puede fraccionar un lote a través del procedimiento administrativo previsto en la normativa vigente. </w:t>
      </w:r>
    </w:p>
    <w:p w14:paraId="426340EB" w14:textId="77777777" w:rsidR="00DC052B" w:rsidRPr="00FD0067" w:rsidRDefault="00DC052B" w:rsidP="00DC052B">
      <w:pPr>
        <w:autoSpaceDE w:val="0"/>
        <w:autoSpaceDN w:val="0"/>
        <w:adjustRightInd w:val="0"/>
        <w:jc w:val="both"/>
        <w:rPr>
          <w:rFonts w:ascii="Times New Roman" w:hAnsi="Times New Roman"/>
          <w:i/>
          <w:color w:val="000000"/>
        </w:rPr>
      </w:pPr>
    </w:p>
    <w:p w14:paraId="74BE5BB2" w14:textId="77777777" w:rsidR="00DC052B" w:rsidRPr="00FD0067" w:rsidRDefault="00DC052B" w:rsidP="00CD1522">
      <w:pPr>
        <w:autoSpaceDE w:val="0"/>
        <w:autoSpaceDN w:val="0"/>
        <w:adjustRightInd w:val="0"/>
        <w:ind w:left="705"/>
        <w:jc w:val="both"/>
        <w:rPr>
          <w:rFonts w:ascii="Times New Roman" w:hAnsi="Times New Roman"/>
          <w:i/>
          <w:color w:val="000000"/>
        </w:rPr>
      </w:pPr>
      <w:r w:rsidRPr="00FD0067">
        <w:rPr>
          <w:rFonts w:ascii="Times New Roman" w:hAnsi="Times New Roman"/>
          <w:i/>
          <w:color w:val="000000"/>
        </w:rPr>
        <w:t>El lote mínimo se define por sectores, en concordancia con las condiciones físicas, geomorfológicas, urbanísticas y ambientales, de conformidad al Modelo Territorial Deseado del Plan Metropolitano de Desarrollo y Ordenamiento Territorial.</w:t>
      </w:r>
    </w:p>
    <w:p w14:paraId="45D0C42F" w14:textId="77777777" w:rsidR="00DC052B" w:rsidRPr="00FD0067" w:rsidRDefault="00DC052B" w:rsidP="00DC052B">
      <w:pPr>
        <w:autoSpaceDE w:val="0"/>
        <w:autoSpaceDN w:val="0"/>
        <w:adjustRightInd w:val="0"/>
        <w:jc w:val="both"/>
        <w:rPr>
          <w:rFonts w:ascii="Times New Roman" w:hAnsi="Times New Roman"/>
          <w:i/>
        </w:rPr>
      </w:pPr>
    </w:p>
    <w:p w14:paraId="7503171D" w14:textId="65A189B8" w:rsidR="00DC052B" w:rsidRPr="00FD0067" w:rsidRDefault="00DC052B" w:rsidP="00CD1522">
      <w:pPr>
        <w:autoSpaceDE w:val="0"/>
        <w:autoSpaceDN w:val="0"/>
        <w:adjustRightInd w:val="0"/>
        <w:ind w:left="705"/>
        <w:jc w:val="both"/>
        <w:rPr>
          <w:rFonts w:ascii="Times New Roman" w:hAnsi="Times New Roman"/>
          <w:i/>
        </w:rPr>
      </w:pPr>
      <w:r w:rsidRPr="00FD0067">
        <w:rPr>
          <w:rFonts w:ascii="Times New Roman" w:hAnsi="Times New Roman"/>
          <w:i/>
        </w:rPr>
        <w:t>Adicionalmente, para el fraccionamiento del lote se deberá cumplir con el frente mínimo, entendido como la dimensión frontal del lote”</w:t>
      </w:r>
      <w:ins w:id="41" w:author="Karina Elizabeth Coronel Idrovo" w:date="2023-09-21T14:59:00Z">
        <w:r w:rsidR="00435837">
          <w:rPr>
            <w:rFonts w:ascii="Times New Roman" w:hAnsi="Times New Roman"/>
            <w:i/>
          </w:rPr>
          <w:t>;</w:t>
        </w:r>
      </w:ins>
      <w:del w:id="42" w:author="Karina Elizabeth Coronel Idrovo" w:date="2023-09-21T14:59:00Z">
        <w:r w:rsidRPr="00FD0067" w:rsidDel="00435837">
          <w:rPr>
            <w:rFonts w:ascii="Times New Roman" w:hAnsi="Times New Roman"/>
            <w:i/>
          </w:rPr>
          <w:delText>.</w:delText>
        </w:r>
      </w:del>
    </w:p>
    <w:p w14:paraId="129A9DC9" w14:textId="77777777" w:rsidR="00DC052B" w:rsidRPr="00FD0067" w:rsidRDefault="00DC052B" w:rsidP="00DC052B">
      <w:pPr>
        <w:pStyle w:val="Prrafodelista"/>
        <w:autoSpaceDE w:val="0"/>
        <w:autoSpaceDN w:val="0"/>
        <w:adjustRightInd w:val="0"/>
        <w:ind w:left="644"/>
        <w:jc w:val="both"/>
        <w:rPr>
          <w:rFonts w:ascii="Times New Roman" w:hAnsi="Times New Roman"/>
          <w:i/>
        </w:rPr>
      </w:pPr>
    </w:p>
    <w:p w14:paraId="50A3F160" w14:textId="012D580D" w:rsidR="00DC052B" w:rsidRPr="00DC052B" w:rsidRDefault="00DC052B" w:rsidP="00DC052B">
      <w:pPr>
        <w:autoSpaceDE w:val="0"/>
        <w:autoSpaceDN w:val="0"/>
        <w:adjustRightInd w:val="0"/>
        <w:ind w:left="705" w:hanging="705"/>
        <w:jc w:val="both"/>
        <w:rPr>
          <w:rFonts w:ascii="Times New Roman" w:hAnsi="Times New Roman" w:cs="Times New Roman"/>
          <w:i/>
        </w:rPr>
      </w:pPr>
      <w:r w:rsidRPr="003D683B">
        <w:rPr>
          <w:rFonts w:ascii="Times New Roman" w:hAnsi="Times New Roman" w:cs="Times New Roman"/>
          <w:b/>
        </w:rPr>
        <w:lastRenderedPageBreak/>
        <w:t xml:space="preserve">Que, </w:t>
      </w:r>
      <w:r w:rsidRPr="003D683B">
        <w:rPr>
          <w:rFonts w:ascii="Times New Roman" w:hAnsi="Times New Roman" w:cs="Times New Roman"/>
          <w:b/>
        </w:rPr>
        <w:tab/>
      </w:r>
      <w:r>
        <w:rPr>
          <w:rFonts w:ascii="Times New Roman" w:hAnsi="Times New Roman" w:cs="Times New Roman"/>
          <w:b/>
        </w:rPr>
        <w:tab/>
      </w:r>
      <w:r w:rsidRPr="00DC052B">
        <w:rPr>
          <w:rFonts w:ascii="Times New Roman" w:hAnsi="Times New Roman" w:cs="Times New Roman"/>
        </w:rPr>
        <w:t>e</w:t>
      </w:r>
      <w:r w:rsidRPr="00FD0067">
        <w:rPr>
          <w:rFonts w:ascii="Times New Roman" w:hAnsi="Times New Roman"/>
          <w:bCs/>
          <w:color w:val="000000"/>
        </w:rPr>
        <w:t>l artículo</w:t>
      </w:r>
      <w:r w:rsidRPr="00FD0067">
        <w:rPr>
          <w:rFonts w:ascii="Times New Roman" w:hAnsi="Times New Roman"/>
          <w:b/>
          <w:bCs/>
          <w:color w:val="000000"/>
        </w:rPr>
        <w:t xml:space="preserve"> </w:t>
      </w:r>
      <w:r>
        <w:rPr>
          <w:rFonts w:ascii="Times New Roman" w:hAnsi="Times New Roman"/>
          <w:bCs/>
          <w:color w:val="000000"/>
        </w:rPr>
        <w:t>2398</w:t>
      </w:r>
      <w:r w:rsidRPr="00FD0067">
        <w:rPr>
          <w:rFonts w:ascii="Times New Roman" w:hAnsi="Times New Roman"/>
          <w:bCs/>
          <w:color w:val="000000"/>
        </w:rPr>
        <w:t xml:space="preserve"> </w:t>
      </w:r>
      <w:r>
        <w:rPr>
          <w:rFonts w:ascii="Times New Roman" w:hAnsi="Times New Roman"/>
          <w:bCs/>
          <w:color w:val="000000"/>
        </w:rPr>
        <w:t xml:space="preserve">del Código Municipal, </w:t>
      </w:r>
      <w:r w:rsidRPr="00FD0067">
        <w:rPr>
          <w:rFonts w:ascii="Times New Roman" w:hAnsi="Times New Roman"/>
          <w:bCs/>
          <w:color w:val="000000"/>
        </w:rPr>
        <w:t>indica:</w:t>
      </w:r>
      <w:ins w:id="43" w:author="Karina Elizabeth Coronel Idrovo" w:date="2023-09-21T15:00:00Z">
        <w:r w:rsidR="00435837">
          <w:rPr>
            <w:rFonts w:ascii="Times New Roman" w:hAnsi="Times New Roman"/>
            <w:b/>
            <w:bCs/>
            <w:color w:val="000000"/>
          </w:rPr>
          <w:t xml:space="preserve"> </w:t>
        </w:r>
      </w:ins>
      <w:del w:id="44" w:author="Karina Elizabeth Coronel Idrovo" w:date="2023-09-21T15:00:00Z">
        <w:r w:rsidRPr="00FD0067" w:rsidDel="00435837">
          <w:rPr>
            <w:rFonts w:ascii="Times New Roman" w:hAnsi="Times New Roman"/>
            <w:b/>
            <w:bCs/>
            <w:color w:val="000000"/>
          </w:rPr>
          <w:delText xml:space="preserve"> </w:delText>
        </w:r>
      </w:del>
      <w:r w:rsidRPr="00FD0067">
        <w:rPr>
          <w:rFonts w:ascii="Times New Roman" w:hAnsi="Times New Roman"/>
          <w:bCs/>
          <w:i/>
          <w:color w:val="000000"/>
        </w:rPr>
        <w:t>“Código de Edificabilidad.-</w:t>
      </w:r>
      <w:r w:rsidRPr="00FD0067">
        <w:rPr>
          <w:rFonts w:ascii="Times New Roman" w:hAnsi="Times New Roman"/>
          <w:b/>
          <w:bCs/>
          <w:i/>
          <w:color w:val="000000"/>
        </w:rPr>
        <w:t xml:space="preserve"> </w:t>
      </w:r>
      <w:r w:rsidRPr="00FD0067">
        <w:rPr>
          <w:rFonts w:ascii="Times New Roman" w:hAnsi="Times New Roman"/>
          <w:i/>
          <w:color w:val="000000"/>
        </w:rPr>
        <w:t xml:space="preserve">El Código de Edificabilidad resume los siguientes componentes de la ocupación del suelo: forma de ocupación del suelo, lote mínimo, altura de edificación y coeficiente de ocupación del suelo en planta baja, para la edificabilidad básica y máxima asignadas en el Plan de Uso y Gestión del Suelo o los planes urbanísticos complementarios. </w:t>
      </w:r>
    </w:p>
    <w:p w14:paraId="3C6FC30C" w14:textId="77777777" w:rsidR="00DC052B" w:rsidRPr="00FD0067" w:rsidRDefault="00DC052B" w:rsidP="00DC052B">
      <w:pPr>
        <w:autoSpaceDE w:val="0"/>
        <w:autoSpaceDN w:val="0"/>
        <w:adjustRightInd w:val="0"/>
        <w:ind w:left="705"/>
        <w:jc w:val="both"/>
        <w:rPr>
          <w:rFonts w:ascii="Times New Roman" w:hAnsi="Times New Roman"/>
          <w:i/>
          <w:color w:val="000000"/>
        </w:rPr>
      </w:pPr>
      <w:r w:rsidRPr="00FD0067">
        <w:rPr>
          <w:rFonts w:ascii="Times New Roman" w:hAnsi="Times New Roman"/>
          <w:i/>
          <w:color w:val="000000"/>
        </w:rPr>
        <w:t>En el caso de que en un lote se presenten dos o más códigos de edificabilidad, se aplicarán las condiciones establecidas en este instrumento y en el Plan de Uso y Gestión del Suelo”.</w:t>
      </w:r>
    </w:p>
    <w:p w14:paraId="269A6EAA" w14:textId="77777777" w:rsidR="00DC052B" w:rsidRPr="00FD0067" w:rsidRDefault="00DC052B" w:rsidP="00DC052B">
      <w:pPr>
        <w:pStyle w:val="Prrafodelista"/>
        <w:autoSpaceDE w:val="0"/>
        <w:autoSpaceDN w:val="0"/>
        <w:adjustRightInd w:val="0"/>
        <w:ind w:left="644"/>
        <w:jc w:val="both"/>
        <w:rPr>
          <w:rFonts w:ascii="Times New Roman" w:hAnsi="Times New Roman"/>
          <w:b/>
          <w:bCs/>
          <w:color w:val="000000"/>
          <w:lang w:val="es-EC"/>
        </w:rPr>
      </w:pPr>
    </w:p>
    <w:p w14:paraId="43DA94EA" w14:textId="338FBB23" w:rsidR="00435837" w:rsidRDefault="00DC052B" w:rsidP="00DC052B">
      <w:pPr>
        <w:pStyle w:val="Default"/>
        <w:ind w:left="705" w:hanging="705"/>
        <w:jc w:val="both"/>
        <w:rPr>
          <w:ins w:id="45" w:author="Karina Elizabeth Coronel Idrovo" w:date="2023-09-21T15:04:00Z"/>
          <w:rFonts w:ascii="Times New Roman" w:hAnsi="Times New Roman" w:cs="Times New Roman"/>
          <w:i/>
        </w:rPr>
      </w:pPr>
      <w:r w:rsidRPr="003D683B">
        <w:rPr>
          <w:rFonts w:ascii="Times New Roman" w:hAnsi="Times New Roman" w:cs="Times New Roman"/>
          <w:b/>
        </w:rPr>
        <w:t xml:space="preserve">Que, </w:t>
      </w:r>
      <w:r>
        <w:rPr>
          <w:rFonts w:ascii="Times New Roman" w:hAnsi="Times New Roman" w:cs="Times New Roman"/>
          <w:b/>
        </w:rPr>
        <w:tab/>
      </w:r>
      <w:r w:rsidRPr="003D683B">
        <w:rPr>
          <w:rFonts w:ascii="Times New Roman" w:hAnsi="Times New Roman" w:cs="Times New Roman"/>
          <w:b/>
        </w:rPr>
        <w:tab/>
      </w:r>
      <w:r w:rsidRPr="00CD1522">
        <w:rPr>
          <w:rFonts w:ascii="Times New Roman" w:hAnsi="Times New Roman" w:cs="Times New Roman"/>
        </w:rPr>
        <w:t>e</w:t>
      </w:r>
      <w:r w:rsidRPr="00FD0067">
        <w:rPr>
          <w:rFonts w:ascii="Times New Roman" w:hAnsi="Times New Roman" w:cs="Times New Roman"/>
          <w:bCs/>
        </w:rPr>
        <w:t>l artículo</w:t>
      </w:r>
      <w:r w:rsidRPr="00FD0067">
        <w:rPr>
          <w:rFonts w:ascii="Times New Roman" w:hAnsi="Times New Roman" w:cs="Times New Roman"/>
          <w:b/>
          <w:bCs/>
        </w:rPr>
        <w:t xml:space="preserve"> </w:t>
      </w:r>
      <w:r>
        <w:rPr>
          <w:rFonts w:ascii="Times New Roman" w:hAnsi="Times New Roman" w:cs="Times New Roman"/>
          <w:bCs/>
        </w:rPr>
        <w:t>2409 de la referida Ordenanza</w:t>
      </w:r>
      <w:ins w:id="46" w:author="Karina Elizabeth Coronel Idrovo" w:date="2023-09-21T15:03:00Z">
        <w:r w:rsidR="00435837">
          <w:rPr>
            <w:rFonts w:ascii="Times New Roman" w:hAnsi="Times New Roman" w:cs="Times New Roman"/>
            <w:bCs/>
          </w:rPr>
          <w:t>,</w:t>
        </w:r>
      </w:ins>
      <w:r w:rsidRPr="00FD0067">
        <w:rPr>
          <w:rFonts w:ascii="Times New Roman" w:hAnsi="Times New Roman" w:cs="Times New Roman"/>
          <w:bCs/>
        </w:rPr>
        <w:t xml:space="preserve"> dice:</w:t>
      </w:r>
      <w:r w:rsidRPr="00FD0067">
        <w:rPr>
          <w:rFonts w:ascii="Times New Roman" w:hAnsi="Times New Roman" w:cs="Times New Roman"/>
          <w:b/>
          <w:bCs/>
        </w:rPr>
        <w:t xml:space="preserve"> </w:t>
      </w:r>
      <w:r w:rsidRPr="00FD0067">
        <w:rPr>
          <w:rFonts w:ascii="Times New Roman" w:hAnsi="Times New Roman" w:cs="Times New Roman"/>
          <w:bCs/>
          <w:i/>
        </w:rPr>
        <w:t xml:space="preserve">“Gestión de </w:t>
      </w:r>
      <w:proofErr w:type="gramStart"/>
      <w:r w:rsidRPr="00FD0067">
        <w:rPr>
          <w:rFonts w:ascii="Times New Roman" w:hAnsi="Times New Roman" w:cs="Times New Roman"/>
          <w:bCs/>
          <w:i/>
        </w:rPr>
        <w:t>Suelo</w:t>
      </w:r>
      <w:r w:rsidRPr="00FD0067">
        <w:rPr>
          <w:rFonts w:ascii="Times New Roman" w:hAnsi="Times New Roman" w:cs="Times New Roman"/>
          <w:i/>
        </w:rPr>
        <w:t>.-</w:t>
      </w:r>
      <w:proofErr w:type="gramEnd"/>
      <w:r w:rsidRPr="00FD0067">
        <w:rPr>
          <w:rFonts w:ascii="Times New Roman" w:hAnsi="Times New Roman" w:cs="Times New Roman"/>
          <w:i/>
        </w:rPr>
        <w:t xml:space="preserve"> Se entiende por gestión de suelo a la acción y efecto de administrarlo en función de lo establecido en los instrumentos de planificación, con el fin de permitir el acceso </w:t>
      </w:r>
    </w:p>
    <w:p w14:paraId="2582B74E" w14:textId="77777777" w:rsidR="007059FD" w:rsidRDefault="007059FD">
      <w:pPr>
        <w:pStyle w:val="Default"/>
        <w:ind w:left="705"/>
        <w:jc w:val="both"/>
        <w:rPr>
          <w:ins w:id="47" w:author="Karina Elizabeth Coronel Idrovo" w:date="2023-09-21T15:55:00Z"/>
          <w:rFonts w:ascii="Times New Roman" w:hAnsi="Times New Roman" w:cs="Times New Roman"/>
          <w:i/>
        </w:rPr>
        <w:pPrChange w:id="48" w:author="Karina Elizabeth Coronel Idrovo" w:date="2023-09-21T15:04:00Z">
          <w:pPr>
            <w:pStyle w:val="Default"/>
            <w:ind w:left="705" w:hanging="705"/>
            <w:jc w:val="both"/>
          </w:pPr>
        </w:pPrChange>
      </w:pPr>
    </w:p>
    <w:p w14:paraId="0D94384B" w14:textId="16CBDA4F" w:rsidR="00DC052B" w:rsidRPr="00FD0067" w:rsidRDefault="00DC052B">
      <w:pPr>
        <w:pStyle w:val="Default"/>
        <w:ind w:left="705"/>
        <w:jc w:val="both"/>
        <w:rPr>
          <w:rFonts w:ascii="Times New Roman" w:hAnsi="Times New Roman" w:cs="Times New Roman"/>
          <w:i/>
        </w:rPr>
        <w:pPrChange w:id="49" w:author="Karina Elizabeth Coronel Idrovo" w:date="2023-09-21T15:04:00Z">
          <w:pPr>
            <w:pStyle w:val="Default"/>
            <w:ind w:left="705" w:hanging="705"/>
            <w:jc w:val="both"/>
          </w:pPr>
        </w:pPrChange>
      </w:pPr>
      <w:r w:rsidRPr="00FD0067">
        <w:rPr>
          <w:rFonts w:ascii="Times New Roman" w:hAnsi="Times New Roman" w:cs="Times New Roman"/>
          <w:i/>
        </w:rPr>
        <w:t xml:space="preserve">y aprovechamiento de sus potencialidades de manera sostenible y sustentable, conforme con el principio de distribución equitativa de las cargas y los beneficios derivadas del desarrollo urbano, en el territorio del Distrito Metropolitano de Quito”. </w:t>
      </w:r>
    </w:p>
    <w:p w14:paraId="5E35BE42" w14:textId="792ABB49" w:rsidR="00DC052B" w:rsidRDefault="00DC052B" w:rsidP="00DC052B">
      <w:pPr>
        <w:pStyle w:val="Default"/>
      </w:pPr>
    </w:p>
    <w:p w14:paraId="4ED0D4C0" w14:textId="018C29C2" w:rsidR="00DC052B" w:rsidRPr="00DC052B" w:rsidRDefault="00DC052B" w:rsidP="00DC052B">
      <w:pPr>
        <w:autoSpaceDE w:val="0"/>
        <w:autoSpaceDN w:val="0"/>
        <w:adjustRightInd w:val="0"/>
        <w:ind w:left="705" w:hanging="705"/>
        <w:jc w:val="both"/>
        <w:rPr>
          <w:rFonts w:ascii="Times New Roman" w:hAnsi="Times New Roman" w:cs="Times New Roman"/>
          <w:i/>
          <w:color w:val="000000"/>
        </w:rPr>
      </w:pPr>
      <w:r w:rsidRPr="003D683B">
        <w:rPr>
          <w:rFonts w:ascii="Times New Roman" w:hAnsi="Times New Roman" w:cs="Times New Roman"/>
          <w:b/>
        </w:rPr>
        <w:t xml:space="preserve">Que, </w:t>
      </w:r>
      <w:r w:rsidRPr="003D683B">
        <w:rPr>
          <w:rFonts w:ascii="Times New Roman" w:hAnsi="Times New Roman" w:cs="Times New Roman"/>
          <w:b/>
        </w:rPr>
        <w:tab/>
      </w:r>
      <w:r w:rsidRPr="00DC052B">
        <w:rPr>
          <w:rFonts w:ascii="Times New Roman" w:hAnsi="Times New Roman" w:cs="Times New Roman"/>
        </w:rPr>
        <w:tab/>
        <w:t>e</w:t>
      </w:r>
      <w:r w:rsidRPr="009076C1">
        <w:rPr>
          <w:rFonts w:ascii="Times New Roman" w:hAnsi="Times New Roman" w:cs="Times New Roman"/>
          <w:bCs/>
        </w:rPr>
        <w:t>l artículo</w:t>
      </w:r>
      <w:r>
        <w:rPr>
          <w:rFonts w:ascii="Times New Roman" w:hAnsi="Times New Roman" w:cs="Times New Roman"/>
          <w:b/>
          <w:bCs/>
        </w:rPr>
        <w:t xml:space="preserve"> </w:t>
      </w:r>
      <w:r>
        <w:rPr>
          <w:rFonts w:ascii="Times New Roman" w:hAnsi="Times New Roman" w:cs="Times New Roman"/>
          <w:bCs/>
        </w:rPr>
        <w:t xml:space="preserve">2567 de la norma municipal, </w:t>
      </w:r>
      <w:r w:rsidRPr="009076C1">
        <w:rPr>
          <w:rFonts w:ascii="Times New Roman" w:hAnsi="Times New Roman" w:cs="Times New Roman"/>
          <w:bCs/>
        </w:rPr>
        <w:t>menciona:</w:t>
      </w:r>
      <w:r w:rsidRPr="009076C1">
        <w:rPr>
          <w:rFonts w:ascii="Times New Roman" w:hAnsi="Times New Roman" w:cs="Times New Roman"/>
          <w:b/>
          <w:bCs/>
        </w:rPr>
        <w:t xml:space="preserve"> </w:t>
      </w:r>
      <w:r w:rsidRPr="00B54738">
        <w:rPr>
          <w:rFonts w:ascii="Times New Roman" w:hAnsi="Times New Roman" w:cs="Times New Roman"/>
          <w:bCs/>
          <w:i/>
        </w:rPr>
        <w:t xml:space="preserve">“Compensación para áreas verdes, áreas comunitarias en particiones </w:t>
      </w:r>
      <w:proofErr w:type="gramStart"/>
      <w:r w:rsidRPr="00B54738">
        <w:rPr>
          <w:rFonts w:ascii="Times New Roman" w:hAnsi="Times New Roman" w:cs="Times New Roman"/>
          <w:bCs/>
          <w:i/>
        </w:rPr>
        <w:t>judiciales.-</w:t>
      </w:r>
      <w:proofErr w:type="gramEnd"/>
      <w:r>
        <w:rPr>
          <w:rFonts w:ascii="Times New Roman" w:hAnsi="Times New Roman" w:cs="Times New Roman"/>
          <w:i/>
        </w:rPr>
        <w:t xml:space="preserve"> </w:t>
      </w:r>
      <w:r w:rsidRPr="009076C1">
        <w:rPr>
          <w:rFonts w:ascii="Times New Roman" w:hAnsi="Times New Roman" w:cs="Times New Roman"/>
          <w:i/>
        </w:rPr>
        <w:t xml:space="preserve">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w:t>
      </w:r>
    </w:p>
    <w:p w14:paraId="3C7E9D5F" w14:textId="1519A251" w:rsidR="00DC052B" w:rsidRPr="009076C1" w:rsidRDefault="00DC052B" w:rsidP="00DC052B">
      <w:pPr>
        <w:autoSpaceDE w:val="0"/>
        <w:autoSpaceDN w:val="0"/>
        <w:adjustRightInd w:val="0"/>
        <w:ind w:left="705"/>
        <w:jc w:val="both"/>
        <w:rPr>
          <w:rFonts w:ascii="Times New Roman" w:hAnsi="Times New Roman"/>
          <w:bCs/>
          <w:i/>
        </w:rPr>
      </w:pPr>
      <w:r w:rsidRPr="009076C1">
        <w:rPr>
          <w:rFonts w:ascii="Times New Roman" w:hAnsi="Times New Roman"/>
          <w:i/>
        </w:rPr>
        <w:t>En el caso de la sentencia ejecutoriada dictada dentro del juicio de prescripción extraordinaria adquisitiva de dominio, de una parte de un lote que obliga a un fraccionamiento, se deberá calcular el aporte del 15% del área útil adquirida mediante sentencia”</w:t>
      </w:r>
      <w:ins w:id="50" w:author="Karina Elizabeth Coronel Idrovo" w:date="2023-09-21T15:55:00Z">
        <w:r w:rsidR="007059FD">
          <w:rPr>
            <w:rFonts w:ascii="Times New Roman" w:hAnsi="Times New Roman"/>
            <w:i/>
          </w:rPr>
          <w:t>;</w:t>
        </w:r>
      </w:ins>
      <w:del w:id="51" w:author="Karina Elizabeth Coronel Idrovo" w:date="2023-09-21T15:55:00Z">
        <w:r w:rsidRPr="009076C1" w:rsidDel="007059FD">
          <w:rPr>
            <w:rFonts w:ascii="Times New Roman" w:hAnsi="Times New Roman"/>
            <w:i/>
          </w:rPr>
          <w:delText>.</w:delText>
        </w:r>
      </w:del>
    </w:p>
    <w:p w14:paraId="60681442" w14:textId="77777777" w:rsidR="00DC052B" w:rsidRDefault="00DC052B" w:rsidP="00DC052B">
      <w:pPr>
        <w:autoSpaceDE w:val="0"/>
        <w:autoSpaceDN w:val="0"/>
        <w:adjustRightInd w:val="0"/>
        <w:jc w:val="both"/>
        <w:rPr>
          <w:rFonts w:ascii="Times New Roman" w:hAnsi="Times New Roman"/>
          <w:bCs/>
        </w:rPr>
      </w:pPr>
    </w:p>
    <w:p w14:paraId="13DE2483" w14:textId="2FDCA42E" w:rsidR="00DC052B" w:rsidRPr="00DC052B" w:rsidRDefault="00DC052B" w:rsidP="00DC052B">
      <w:pPr>
        <w:autoSpaceDE w:val="0"/>
        <w:autoSpaceDN w:val="0"/>
        <w:adjustRightInd w:val="0"/>
        <w:ind w:left="705" w:hanging="705"/>
        <w:jc w:val="both"/>
        <w:rPr>
          <w:rFonts w:ascii="Times New Roman" w:hAnsi="Times New Roman" w:cs="Times New Roman"/>
          <w:i/>
        </w:rPr>
      </w:pPr>
      <w:r w:rsidRPr="003D683B">
        <w:rPr>
          <w:rFonts w:ascii="Times New Roman" w:hAnsi="Times New Roman" w:cs="Times New Roman"/>
          <w:b/>
        </w:rPr>
        <w:t xml:space="preserve">Que, </w:t>
      </w:r>
      <w:r w:rsidRPr="001C5F4B">
        <w:rPr>
          <w:rFonts w:ascii="Times New Roman" w:hAnsi="Times New Roman" w:cs="Times New Roman"/>
        </w:rPr>
        <w:tab/>
      </w:r>
      <w:r>
        <w:rPr>
          <w:rFonts w:ascii="Times New Roman" w:hAnsi="Times New Roman" w:cs="Times New Roman"/>
        </w:rPr>
        <w:tab/>
        <w:t>e</w:t>
      </w:r>
      <w:r w:rsidRPr="00D16DBF">
        <w:rPr>
          <w:rFonts w:ascii="Times New Roman" w:hAnsi="Times New Roman"/>
          <w:bCs/>
        </w:rPr>
        <w:t>l artículo</w:t>
      </w:r>
      <w:r w:rsidRPr="00D16DBF">
        <w:rPr>
          <w:rFonts w:ascii="Times New Roman" w:hAnsi="Times New Roman"/>
          <w:b/>
          <w:bCs/>
          <w:color w:val="000000"/>
        </w:rPr>
        <w:t xml:space="preserve"> </w:t>
      </w:r>
      <w:r w:rsidRPr="00D16DBF">
        <w:rPr>
          <w:rFonts w:ascii="Times New Roman" w:hAnsi="Times New Roman"/>
          <w:bCs/>
          <w:color w:val="000000"/>
        </w:rPr>
        <w:t xml:space="preserve">3010 </w:t>
      </w:r>
      <w:r w:rsidR="00CD1522">
        <w:rPr>
          <w:rFonts w:ascii="Times New Roman" w:hAnsi="Times New Roman"/>
          <w:bCs/>
          <w:color w:val="000000"/>
        </w:rPr>
        <w:t>ibídem</w:t>
      </w:r>
      <w:ins w:id="52" w:author="Karina Elizabeth Coronel Idrovo" w:date="2023-09-21T15:56:00Z">
        <w:r w:rsidR="007059FD">
          <w:rPr>
            <w:rFonts w:ascii="Times New Roman" w:hAnsi="Times New Roman"/>
            <w:bCs/>
            <w:color w:val="000000"/>
          </w:rPr>
          <w:t>,</w:t>
        </w:r>
      </w:ins>
      <w:r w:rsidR="00CD1522">
        <w:rPr>
          <w:rFonts w:ascii="Times New Roman" w:hAnsi="Times New Roman"/>
          <w:bCs/>
          <w:color w:val="000000"/>
        </w:rPr>
        <w:t xml:space="preserve"> </w:t>
      </w:r>
      <w:ins w:id="53" w:author="Karina Elizabeth Coronel Idrovo" w:date="2023-09-21T15:56:00Z">
        <w:r w:rsidR="007059FD">
          <w:rPr>
            <w:rFonts w:ascii="Times New Roman" w:hAnsi="Times New Roman"/>
            <w:bCs/>
            <w:color w:val="000000"/>
          </w:rPr>
          <w:t>señala</w:t>
        </w:r>
      </w:ins>
      <w:del w:id="54" w:author="Karina Elizabeth Coronel Idrovo" w:date="2023-09-21T15:56:00Z">
        <w:r w:rsidRPr="00D16DBF" w:rsidDel="007059FD">
          <w:rPr>
            <w:rFonts w:ascii="Times New Roman" w:hAnsi="Times New Roman"/>
            <w:bCs/>
            <w:color w:val="000000"/>
          </w:rPr>
          <w:delText>tipifica</w:delText>
        </w:r>
      </w:del>
      <w:r w:rsidRPr="00D16DBF">
        <w:rPr>
          <w:rFonts w:ascii="Times New Roman" w:hAnsi="Times New Roman"/>
          <w:bCs/>
          <w:color w:val="000000"/>
        </w:rPr>
        <w:t>:</w:t>
      </w:r>
      <w:r w:rsidRPr="00D16DBF">
        <w:rPr>
          <w:rFonts w:ascii="Times New Roman" w:hAnsi="Times New Roman"/>
          <w:b/>
          <w:bCs/>
          <w:color w:val="000000"/>
        </w:rPr>
        <w:t xml:space="preserve"> </w:t>
      </w:r>
      <w:r w:rsidRPr="00D16DBF">
        <w:rPr>
          <w:rFonts w:ascii="Times New Roman" w:hAnsi="Times New Roman"/>
          <w:bCs/>
          <w:i/>
          <w:color w:val="000000"/>
        </w:rPr>
        <w:t>“</w:t>
      </w:r>
      <w:r w:rsidRPr="00D16DBF">
        <w:rPr>
          <w:rFonts w:ascii="Times New Roman" w:hAnsi="Times New Roman"/>
          <w:i/>
          <w:color w:val="000000"/>
        </w:rPr>
        <w:t>La entidad rectora del territorio, hábitat y vivienda, asignará los usos de suelo, zonificaciones, edificabilidad y afectaciones de las líneas del Sistema de Transporte Público de Pasajeros por Teleférico, Funicular y Otros Medios Similares y su área de influencia, a los lotes y predios comprendidos en sus trazados, derivados de la respectiva ordenanza, la cual será aprobada por el Concejo Metropolitano previo informe de la Comisión competente en materia de uso de suelo”</w:t>
      </w:r>
      <w:ins w:id="55" w:author="Karina Elizabeth Coronel Idrovo" w:date="2023-09-21T15:55:00Z">
        <w:r w:rsidR="007059FD">
          <w:rPr>
            <w:rFonts w:ascii="Times New Roman" w:hAnsi="Times New Roman"/>
            <w:i/>
            <w:color w:val="000000"/>
          </w:rPr>
          <w:t>;</w:t>
        </w:r>
      </w:ins>
      <w:del w:id="56" w:author="Karina Elizabeth Coronel Idrovo" w:date="2023-09-21T15:55:00Z">
        <w:r w:rsidRPr="00D16DBF" w:rsidDel="007059FD">
          <w:rPr>
            <w:rFonts w:ascii="Times New Roman" w:hAnsi="Times New Roman"/>
            <w:i/>
            <w:color w:val="000000"/>
          </w:rPr>
          <w:delText>.</w:delText>
        </w:r>
      </w:del>
      <w:r w:rsidRPr="00D16DBF">
        <w:rPr>
          <w:rFonts w:ascii="Times New Roman" w:hAnsi="Times New Roman"/>
          <w:i/>
          <w:color w:val="000000"/>
        </w:rPr>
        <w:t xml:space="preserve"> </w:t>
      </w:r>
    </w:p>
    <w:p w14:paraId="2ACB733C" w14:textId="5F486F73" w:rsidR="00AF66B5" w:rsidRPr="003D683B" w:rsidRDefault="00AF66B5" w:rsidP="00DC052B">
      <w:pPr>
        <w:autoSpaceDE w:val="0"/>
        <w:autoSpaceDN w:val="0"/>
        <w:adjustRightInd w:val="0"/>
        <w:ind w:left="705" w:hanging="705"/>
        <w:jc w:val="both"/>
        <w:rPr>
          <w:rFonts w:ascii="Times New Roman" w:hAnsi="Times New Roman" w:cs="Times New Roman"/>
          <w:i/>
        </w:rPr>
      </w:pPr>
    </w:p>
    <w:p w14:paraId="00AA044D" w14:textId="6375CEF1" w:rsidR="00AF66B5" w:rsidRPr="003D683B" w:rsidRDefault="00AF66B5" w:rsidP="00CD1522">
      <w:pPr>
        <w:ind w:left="705" w:hanging="705"/>
        <w:jc w:val="both"/>
        <w:rPr>
          <w:rStyle w:val="fontstyle21"/>
          <w:i/>
        </w:rPr>
      </w:pPr>
      <w:r w:rsidRPr="003D683B">
        <w:rPr>
          <w:rFonts w:ascii="Times New Roman" w:hAnsi="Times New Roman" w:cs="Times New Roman"/>
          <w:b/>
        </w:rPr>
        <w:t xml:space="preserve">Que, </w:t>
      </w:r>
      <w:r w:rsidR="00CD1522">
        <w:rPr>
          <w:rFonts w:ascii="Times New Roman" w:hAnsi="Times New Roman" w:cs="Times New Roman"/>
          <w:b/>
        </w:rPr>
        <w:tab/>
      </w:r>
      <w:r w:rsidR="00CD1522">
        <w:rPr>
          <w:rFonts w:ascii="Times New Roman" w:hAnsi="Times New Roman" w:cs="Times New Roman"/>
          <w:b/>
        </w:rPr>
        <w:tab/>
      </w:r>
      <w:r w:rsidRPr="003D683B">
        <w:rPr>
          <w:rStyle w:val="markedcontent"/>
          <w:rFonts w:ascii="Times New Roman" w:hAnsi="Times New Roman" w:cs="Times New Roman"/>
        </w:rPr>
        <w:t xml:space="preserve">con Ordenanza Metropolitana No. 033-2022, de 20 de mayo de 2022, se aprobó </w:t>
      </w:r>
      <w:del w:id="57" w:author="Karina Elizabeth Coronel Idrovo" w:date="2023-09-21T11:05:00Z">
        <w:r w:rsidRPr="003D683B" w:rsidDel="0083321A">
          <w:rPr>
            <w:rStyle w:val="markedcontent"/>
            <w:rFonts w:ascii="Times New Roman" w:hAnsi="Times New Roman" w:cs="Times New Roman"/>
          </w:rPr>
          <w:delText xml:space="preserve"> </w:delText>
        </w:r>
      </w:del>
      <w:r w:rsidRPr="003D683B">
        <w:rPr>
          <w:rStyle w:val="markedcontent"/>
          <w:rFonts w:ascii="Times New Roman" w:hAnsi="Times New Roman" w:cs="Times New Roman"/>
          <w:i/>
        </w:rPr>
        <w:t>“EL PROCEDIMIENTO PARA LA EMISIÓN DE INFORMES SOBRE PARTICIONES</w:t>
      </w:r>
      <w:r w:rsidRPr="003D683B">
        <w:rPr>
          <w:rFonts w:ascii="Times New Roman" w:hAnsi="Times New Roman" w:cs="Times New Roman"/>
          <w:i/>
        </w:rPr>
        <w:t xml:space="preserve"> </w:t>
      </w:r>
      <w:r w:rsidRPr="003D683B">
        <w:rPr>
          <w:rStyle w:val="markedcontent"/>
          <w:rFonts w:ascii="Times New Roman" w:hAnsi="Times New Roman" w:cs="Times New Roman"/>
          <w:i/>
        </w:rPr>
        <w:t>JUDICIALES Y EXTRAJUDICIALES DE BIENES INMUEBLES UBICADOS EN EL</w:t>
      </w:r>
      <w:r w:rsidRPr="003D683B">
        <w:rPr>
          <w:rFonts w:ascii="Times New Roman" w:hAnsi="Times New Roman" w:cs="Times New Roman"/>
          <w:i/>
        </w:rPr>
        <w:t xml:space="preserve"> </w:t>
      </w:r>
      <w:r w:rsidRPr="003D683B">
        <w:rPr>
          <w:rStyle w:val="markedcontent"/>
          <w:rFonts w:ascii="Times New Roman" w:hAnsi="Times New Roman" w:cs="Times New Roman"/>
          <w:i/>
        </w:rPr>
        <w:t xml:space="preserve">DISTRITO METROPOLITANO DE QUITO”, </w:t>
      </w:r>
      <w:del w:id="58" w:author="Karina Elizabeth Coronel Idrovo" w:date="2023-09-21T16:01:00Z">
        <w:r w:rsidRPr="003D683B" w:rsidDel="007059FD">
          <w:rPr>
            <w:rStyle w:val="markedcontent"/>
            <w:rFonts w:ascii="Times New Roman" w:hAnsi="Times New Roman" w:cs="Times New Roman"/>
            <w:i/>
          </w:rPr>
          <w:delText xml:space="preserve"> </w:delText>
        </w:r>
      </w:del>
      <w:r w:rsidRPr="003D683B">
        <w:rPr>
          <w:rStyle w:val="markedcontent"/>
          <w:rFonts w:ascii="Times New Roman" w:hAnsi="Times New Roman" w:cs="Times New Roman"/>
        </w:rPr>
        <w:t>que en su artículo</w:t>
      </w:r>
      <w:r w:rsidRPr="003D683B">
        <w:rPr>
          <w:rStyle w:val="markedcontent"/>
          <w:rFonts w:ascii="Times New Roman" w:hAnsi="Times New Roman" w:cs="Times New Roman"/>
          <w:i/>
        </w:rPr>
        <w:t xml:space="preserve"> </w:t>
      </w:r>
      <w:r w:rsidRPr="003D683B">
        <w:rPr>
          <w:rStyle w:val="markedcontent"/>
          <w:rFonts w:ascii="Times New Roman" w:hAnsi="Times New Roman" w:cs="Times New Roman"/>
        </w:rPr>
        <w:t>[...], señala: “</w:t>
      </w:r>
      <w:r w:rsidRPr="003D683B">
        <w:rPr>
          <w:rStyle w:val="fontstyle01"/>
          <w:rFonts w:ascii="Times New Roman" w:hAnsi="Times New Roman" w:cs="Times New Roman"/>
          <w:i/>
        </w:rPr>
        <w:t xml:space="preserve">Procedimiento para particiones judiciales. - </w:t>
      </w:r>
      <w:r w:rsidRPr="003D683B">
        <w:rPr>
          <w:rStyle w:val="fontstyle21"/>
          <w:i/>
        </w:rPr>
        <w:t>El trámite para la emisión de</w:t>
      </w:r>
      <w:r w:rsidRPr="003D683B">
        <w:rPr>
          <w:rFonts w:ascii="Times New Roman" w:hAnsi="Times New Roman" w:cs="Times New Roman"/>
          <w:i/>
          <w:color w:val="000000"/>
        </w:rPr>
        <w:t xml:space="preserve"> </w:t>
      </w:r>
      <w:r w:rsidRPr="003D683B">
        <w:rPr>
          <w:rStyle w:val="fontstyle21"/>
          <w:i/>
        </w:rPr>
        <w:t>informe de partición judicial, será el siguiente:</w:t>
      </w:r>
    </w:p>
    <w:p w14:paraId="1573C023" w14:textId="77777777" w:rsidR="00AF66B5" w:rsidRPr="003D683B" w:rsidRDefault="00AF66B5" w:rsidP="00CD1522">
      <w:pPr>
        <w:pStyle w:val="Prrafodelista"/>
        <w:numPr>
          <w:ilvl w:val="0"/>
          <w:numId w:val="1"/>
        </w:numPr>
        <w:ind w:left="993" w:firstLine="0"/>
        <w:jc w:val="both"/>
        <w:rPr>
          <w:rStyle w:val="fontstyle21"/>
          <w:i/>
        </w:rPr>
      </w:pPr>
      <w:r w:rsidRPr="003D683B">
        <w:rPr>
          <w:rFonts w:ascii="Times New Roman" w:hAnsi="Times New Roman" w:cs="Times New Roman"/>
          <w:i/>
          <w:color w:val="000000"/>
        </w:rPr>
        <w:t>En el término máximo de cinco (5) días la Administración Zonal competente, previo análisis de la petición y de ser favorable, remitirá el expediente completo que deberá contener los informes técnico y legal establecidos en el presente Capítulo y el proyecto de resolución de Concejo Metropolitano, a la Procuraduría Metropolitana.</w:t>
      </w:r>
    </w:p>
    <w:p w14:paraId="149EC11B" w14:textId="66DCC75A" w:rsidR="00AF66B5" w:rsidRPr="003D683B" w:rsidRDefault="00AF66B5" w:rsidP="00AF66B5">
      <w:pPr>
        <w:ind w:left="993"/>
        <w:jc w:val="both"/>
        <w:rPr>
          <w:rFonts w:ascii="Times New Roman" w:hAnsi="Times New Roman" w:cs="Times New Roman"/>
          <w:i/>
          <w:color w:val="000000"/>
        </w:rPr>
      </w:pPr>
      <w:r w:rsidRPr="003D683B">
        <w:rPr>
          <w:rFonts w:ascii="Times New Roman" w:hAnsi="Times New Roman" w:cs="Times New Roman"/>
          <w:i/>
          <w:color w:val="000000"/>
        </w:rPr>
        <w:lastRenderedPageBreak/>
        <w:t>En el caso de que los informes sean desfavorables, la Administración Zonal</w:t>
      </w:r>
      <w:del w:id="59" w:author="Karina Elizabeth Coronel Idrovo" w:date="2023-09-21T16:22:00Z">
        <w:r w:rsidRPr="003D683B" w:rsidDel="00640978">
          <w:rPr>
            <w:rFonts w:ascii="Times New Roman" w:hAnsi="Times New Roman" w:cs="Times New Roman"/>
            <w:i/>
            <w:color w:val="000000"/>
          </w:rPr>
          <w:br/>
        </w:r>
      </w:del>
      <w:ins w:id="60" w:author="Karina Elizabeth Coronel Idrovo" w:date="2023-09-21T16:22:00Z">
        <w:r w:rsidR="00640978">
          <w:rPr>
            <w:rFonts w:ascii="Times New Roman" w:hAnsi="Times New Roman" w:cs="Times New Roman"/>
            <w:i/>
            <w:color w:val="000000"/>
          </w:rPr>
          <w:t xml:space="preserve"> </w:t>
        </w:r>
      </w:ins>
      <w:r w:rsidRPr="003D683B">
        <w:rPr>
          <w:rFonts w:ascii="Times New Roman" w:hAnsi="Times New Roman" w:cs="Times New Roman"/>
          <w:i/>
          <w:color w:val="000000"/>
        </w:rPr>
        <w:t>competente, al amparo de los principios de eficiencia y eficacia administrativa, notificará al solicitante la negativa mediante acto administrativo, sin necesidad de que el Concejo Metropolitano se pronuncie al respecto”.</w:t>
      </w:r>
    </w:p>
    <w:p w14:paraId="2962E53D" w14:textId="77777777" w:rsidR="00AF66B5" w:rsidRPr="003D683B" w:rsidRDefault="00AF66B5" w:rsidP="00AF66B5">
      <w:pPr>
        <w:jc w:val="both"/>
        <w:rPr>
          <w:rFonts w:ascii="Times New Roman" w:hAnsi="Times New Roman" w:cs="Times New Roman"/>
          <w:color w:val="000000"/>
        </w:rPr>
      </w:pPr>
    </w:p>
    <w:p w14:paraId="7B0291C1" w14:textId="73A16DA7" w:rsidR="00CD1522" w:rsidRPr="00CD1522" w:rsidDel="007059FD" w:rsidRDefault="00AF66B5" w:rsidP="00CD1522">
      <w:pPr>
        <w:ind w:left="705" w:hanging="705"/>
        <w:jc w:val="both"/>
        <w:rPr>
          <w:del w:id="61" w:author="Karina Elizabeth Coronel Idrovo" w:date="2023-09-21T16:04:00Z"/>
          <w:rFonts w:ascii="Times New Roman" w:eastAsia="Times New Roman" w:hAnsi="Times New Roman"/>
          <w:color w:val="000000"/>
          <w:lang w:val="es-ES" w:eastAsia="es-EC"/>
        </w:rPr>
      </w:pPr>
      <w:r w:rsidRPr="00CD1522">
        <w:rPr>
          <w:rFonts w:ascii="Times New Roman" w:hAnsi="Times New Roman" w:cs="Times New Roman"/>
          <w:b/>
        </w:rPr>
        <w:t xml:space="preserve">Que, </w:t>
      </w:r>
      <w:r w:rsidRPr="00CD1522">
        <w:rPr>
          <w:rFonts w:ascii="Times New Roman" w:hAnsi="Times New Roman" w:cs="Times New Roman"/>
          <w:b/>
        </w:rPr>
        <w:tab/>
      </w:r>
      <w:r w:rsidRPr="00CD1522">
        <w:rPr>
          <w:rFonts w:ascii="Times New Roman" w:eastAsia="Times New Roman" w:hAnsi="Times New Roman" w:cs="Times New Roman"/>
          <w:color w:val="000000"/>
          <w:lang w:val="es-ES" w:eastAsia="es-EC"/>
        </w:rPr>
        <w:t xml:space="preserve">mediante </w:t>
      </w:r>
      <w:r w:rsidR="00CD1522" w:rsidRPr="00CD1522">
        <w:rPr>
          <w:rFonts w:ascii="Times New Roman" w:eastAsia="Times New Roman" w:hAnsi="Times New Roman"/>
          <w:color w:val="000000"/>
          <w:lang w:val="es-ES" w:eastAsia="es-EC"/>
        </w:rPr>
        <w:t>documento</w:t>
      </w:r>
      <w:ins w:id="62" w:author="Karina Elizabeth Coronel Idrovo" w:date="2023-09-21T16:03:00Z">
        <w:r w:rsidR="007059FD">
          <w:rPr>
            <w:rFonts w:ascii="Times New Roman" w:eastAsia="Times New Roman" w:hAnsi="Times New Roman"/>
            <w:color w:val="000000"/>
            <w:lang w:val="es-ES" w:eastAsia="es-EC"/>
          </w:rPr>
          <w:t xml:space="preserve"> Nro.</w:t>
        </w:r>
      </w:ins>
      <w:r w:rsidR="00CD1522" w:rsidRPr="00CD1522">
        <w:rPr>
          <w:rFonts w:ascii="Times New Roman" w:eastAsia="Times New Roman" w:hAnsi="Times New Roman"/>
          <w:color w:val="000000"/>
          <w:lang w:val="es-ES" w:eastAsia="es-EC"/>
        </w:rPr>
        <w:t xml:space="preserve"> GADDMQ-AZC-DAF-2023-1039-E; ingresado a la Administración Zonal Calderón, con fecha del 19 de mayo del 2023; en el cual</w:t>
      </w:r>
    </w:p>
    <w:p w14:paraId="2C9E901A" w14:textId="674DBD6E" w:rsidR="00CD1522" w:rsidRPr="00881005" w:rsidDel="007059FD" w:rsidRDefault="007059FD">
      <w:pPr>
        <w:ind w:left="705" w:hanging="705"/>
        <w:jc w:val="both"/>
        <w:rPr>
          <w:del w:id="63" w:author="Karina Elizabeth Coronel Idrovo" w:date="2023-09-21T16:04:00Z"/>
          <w:rFonts w:ascii="Times New Roman" w:eastAsia="Times New Roman" w:hAnsi="Times New Roman"/>
          <w:color w:val="000000"/>
          <w:lang w:val="es-ES" w:eastAsia="es-EC"/>
        </w:rPr>
        <w:pPrChange w:id="64" w:author="Karina Elizabeth Coronel Idrovo" w:date="2023-09-21T16:04:00Z">
          <w:pPr>
            <w:ind w:left="360" w:firstLine="348"/>
            <w:jc w:val="both"/>
          </w:pPr>
        </w:pPrChange>
      </w:pPr>
      <w:ins w:id="65" w:author="Karina Elizabeth Coronel Idrovo" w:date="2023-09-21T16:04:00Z">
        <w:r>
          <w:rPr>
            <w:rFonts w:ascii="Times New Roman" w:eastAsia="Times New Roman" w:hAnsi="Times New Roman"/>
            <w:color w:val="000000"/>
            <w:lang w:val="es-ES" w:eastAsia="es-EC"/>
          </w:rPr>
          <w:t xml:space="preserve"> </w:t>
        </w:r>
      </w:ins>
      <w:r w:rsidR="00CD1522" w:rsidRPr="00881005">
        <w:rPr>
          <w:rFonts w:ascii="Times New Roman" w:eastAsia="Times New Roman" w:hAnsi="Times New Roman"/>
          <w:color w:val="000000"/>
          <w:lang w:val="es-ES" w:eastAsia="es-EC"/>
        </w:rPr>
        <w:t xml:space="preserve">requiere el Ing. Daniel </w:t>
      </w:r>
      <w:proofErr w:type="spellStart"/>
      <w:r w:rsidR="00CD1522" w:rsidRPr="00881005">
        <w:rPr>
          <w:rFonts w:ascii="Times New Roman" w:eastAsia="Times New Roman" w:hAnsi="Times New Roman"/>
          <w:color w:val="000000"/>
          <w:lang w:val="es-ES" w:eastAsia="es-EC"/>
        </w:rPr>
        <w:t>Condo</w:t>
      </w:r>
      <w:proofErr w:type="spellEnd"/>
      <w:r w:rsidR="00CD1522" w:rsidRPr="00881005">
        <w:rPr>
          <w:rFonts w:ascii="Times New Roman" w:eastAsia="Times New Roman" w:hAnsi="Times New Roman"/>
          <w:color w:val="000000"/>
          <w:lang w:val="es-ES" w:eastAsia="es-EC"/>
        </w:rPr>
        <w:t xml:space="preserve"> Proaño, realizar los informes correspondientes al</w:t>
      </w:r>
    </w:p>
    <w:p w14:paraId="5A0AFA01" w14:textId="545FA07F" w:rsidR="00CD1522" w:rsidRPr="00881005" w:rsidDel="007059FD" w:rsidRDefault="007059FD">
      <w:pPr>
        <w:ind w:left="705" w:hanging="705"/>
        <w:jc w:val="both"/>
        <w:rPr>
          <w:del w:id="66" w:author="Karina Elizabeth Coronel Idrovo" w:date="2023-09-21T16:04:00Z"/>
          <w:rFonts w:ascii="Times New Roman" w:eastAsia="Times New Roman" w:hAnsi="Times New Roman"/>
          <w:color w:val="000000"/>
          <w:lang w:val="es-ES" w:eastAsia="es-EC"/>
        </w:rPr>
        <w:pPrChange w:id="67" w:author="Karina Elizabeth Coronel Idrovo" w:date="2023-09-21T16:04:00Z">
          <w:pPr>
            <w:pStyle w:val="Prrafodelista"/>
            <w:jc w:val="both"/>
          </w:pPr>
        </w:pPrChange>
      </w:pPr>
      <w:ins w:id="68" w:author="Karina Elizabeth Coronel Idrovo" w:date="2023-09-21T16:04:00Z">
        <w:r>
          <w:rPr>
            <w:rFonts w:ascii="Times New Roman" w:eastAsia="Times New Roman" w:hAnsi="Times New Roman"/>
            <w:color w:val="000000"/>
            <w:lang w:val="es-ES" w:eastAsia="es-EC"/>
          </w:rPr>
          <w:t xml:space="preserve"> </w:t>
        </w:r>
      </w:ins>
      <w:r w:rsidR="00CD1522" w:rsidRPr="00881005">
        <w:rPr>
          <w:rFonts w:ascii="Times New Roman" w:eastAsia="Times New Roman" w:hAnsi="Times New Roman"/>
          <w:color w:val="000000"/>
          <w:lang w:val="es-ES" w:eastAsia="es-EC"/>
        </w:rPr>
        <w:t>proceso de partición judicial del predio No. 631978 con Clave Catastral 12715 04</w:t>
      </w:r>
    </w:p>
    <w:p w14:paraId="7225D9EB" w14:textId="69534623" w:rsidR="00CD1522" w:rsidRPr="00881005" w:rsidDel="007059FD" w:rsidRDefault="007059FD">
      <w:pPr>
        <w:ind w:left="705" w:hanging="705"/>
        <w:jc w:val="both"/>
        <w:rPr>
          <w:del w:id="69" w:author="Karina Elizabeth Coronel Idrovo" w:date="2023-09-21T16:04:00Z"/>
          <w:rFonts w:ascii="Times New Roman" w:eastAsia="Times New Roman" w:hAnsi="Times New Roman"/>
          <w:color w:val="000000"/>
          <w:lang w:val="es-ES" w:eastAsia="es-EC"/>
        </w:rPr>
        <w:pPrChange w:id="70" w:author="Karina Elizabeth Coronel Idrovo" w:date="2023-09-21T16:04:00Z">
          <w:pPr>
            <w:pStyle w:val="Prrafodelista"/>
            <w:jc w:val="both"/>
          </w:pPr>
        </w:pPrChange>
      </w:pPr>
      <w:ins w:id="71" w:author="Karina Elizabeth Coronel Idrovo" w:date="2023-09-21T16:04:00Z">
        <w:r>
          <w:rPr>
            <w:rFonts w:ascii="Times New Roman" w:eastAsia="Times New Roman" w:hAnsi="Times New Roman"/>
            <w:color w:val="000000"/>
            <w:lang w:val="es-ES" w:eastAsia="es-EC"/>
          </w:rPr>
          <w:t xml:space="preserve"> </w:t>
        </w:r>
      </w:ins>
      <w:r w:rsidR="00CD1522" w:rsidRPr="00881005">
        <w:rPr>
          <w:rFonts w:ascii="Times New Roman" w:eastAsia="Times New Roman" w:hAnsi="Times New Roman"/>
          <w:color w:val="000000"/>
          <w:lang w:val="es-ES" w:eastAsia="es-EC"/>
        </w:rPr>
        <w:t xml:space="preserve">001 000 000 000 del inmueble ubicado en el barrio </w:t>
      </w:r>
      <w:proofErr w:type="spellStart"/>
      <w:r w:rsidR="00CD1522" w:rsidRPr="00881005">
        <w:rPr>
          <w:rFonts w:ascii="Times New Roman" w:eastAsia="Times New Roman" w:hAnsi="Times New Roman"/>
          <w:color w:val="000000"/>
          <w:lang w:val="es-ES" w:eastAsia="es-EC"/>
        </w:rPr>
        <w:t>Redín</w:t>
      </w:r>
      <w:proofErr w:type="spellEnd"/>
      <w:r w:rsidR="00CD1522" w:rsidRPr="00881005">
        <w:rPr>
          <w:rFonts w:ascii="Times New Roman" w:eastAsia="Times New Roman" w:hAnsi="Times New Roman"/>
          <w:color w:val="000000"/>
          <w:lang w:val="es-ES" w:eastAsia="es-EC"/>
        </w:rPr>
        <w:t xml:space="preserve"> # 2, Parroquia Calderón</w:t>
      </w:r>
    </w:p>
    <w:p w14:paraId="3125F93E" w14:textId="3AB69AC9" w:rsidR="00CD1522" w:rsidRDefault="007059FD">
      <w:pPr>
        <w:ind w:left="705" w:hanging="705"/>
        <w:jc w:val="both"/>
        <w:rPr>
          <w:rFonts w:ascii="Times New Roman" w:hAnsi="Times New Roman"/>
        </w:rPr>
        <w:pPrChange w:id="72" w:author="Karina Elizabeth Coronel Idrovo" w:date="2023-09-21T16:04:00Z">
          <w:pPr>
            <w:pStyle w:val="Prrafodelista"/>
            <w:jc w:val="both"/>
          </w:pPr>
        </w:pPrChange>
      </w:pPr>
      <w:ins w:id="73" w:author="Karina Elizabeth Coronel Idrovo" w:date="2023-09-21T16:04:00Z">
        <w:r>
          <w:rPr>
            <w:rFonts w:ascii="Times New Roman" w:eastAsia="Times New Roman" w:hAnsi="Times New Roman"/>
            <w:color w:val="000000"/>
            <w:lang w:val="es-ES" w:eastAsia="es-EC"/>
          </w:rPr>
          <w:t xml:space="preserve"> </w:t>
        </w:r>
      </w:ins>
      <w:r w:rsidR="00CD1522">
        <w:rPr>
          <w:rFonts w:ascii="Times New Roman" w:eastAsia="Times New Roman" w:hAnsi="Times New Roman"/>
          <w:color w:val="000000"/>
          <w:lang w:val="es-ES" w:eastAsia="es-EC"/>
        </w:rPr>
        <w:t>de</w:t>
      </w:r>
      <w:r w:rsidR="00CD1522">
        <w:rPr>
          <w:rFonts w:ascii="Times New Roman" w:hAnsi="Times New Roman"/>
        </w:rPr>
        <w:t xml:space="preserve"> este</w:t>
      </w:r>
      <w:r w:rsidR="00CD1522" w:rsidRPr="00FD0067">
        <w:rPr>
          <w:rFonts w:ascii="Times New Roman" w:hAnsi="Times New Roman"/>
        </w:rPr>
        <w:t xml:space="preserve"> cantón.</w:t>
      </w:r>
    </w:p>
    <w:p w14:paraId="5B1FC9F5" w14:textId="77777777" w:rsidR="00CD1522" w:rsidRPr="00FD0067" w:rsidRDefault="00CD1522" w:rsidP="00CD1522">
      <w:pPr>
        <w:pStyle w:val="Prrafodelista"/>
        <w:jc w:val="both"/>
        <w:rPr>
          <w:rFonts w:ascii="Times New Roman" w:hAnsi="Times New Roman"/>
        </w:rPr>
      </w:pPr>
    </w:p>
    <w:p w14:paraId="28B0B6D9" w14:textId="77777777" w:rsidR="007059FD" w:rsidRDefault="00AF66B5" w:rsidP="00050396">
      <w:pPr>
        <w:ind w:left="705" w:hanging="705"/>
        <w:jc w:val="both"/>
        <w:rPr>
          <w:ins w:id="74" w:author="Karina Elizabeth Coronel Idrovo" w:date="2023-09-21T16:04:00Z"/>
          <w:rFonts w:ascii="Times New Roman" w:eastAsia="Times New Roman" w:hAnsi="Times New Roman"/>
          <w:color w:val="000000"/>
          <w:lang w:val="es-ES" w:eastAsia="es-EC"/>
        </w:rPr>
      </w:pPr>
      <w:r w:rsidRPr="00934C5F">
        <w:rPr>
          <w:rFonts w:ascii="Times New Roman" w:eastAsia="Times New Roman" w:hAnsi="Times New Roman"/>
          <w:b/>
          <w:color w:val="000000"/>
          <w:lang w:val="es-ES" w:eastAsia="es-EC"/>
        </w:rPr>
        <w:t xml:space="preserve">Que, </w:t>
      </w:r>
      <w:r w:rsidRPr="00934C5F">
        <w:rPr>
          <w:rFonts w:ascii="Times New Roman" w:eastAsia="Times New Roman" w:hAnsi="Times New Roman"/>
          <w:b/>
          <w:color w:val="000000"/>
          <w:lang w:val="es-ES" w:eastAsia="es-EC"/>
        </w:rPr>
        <w:tab/>
      </w:r>
      <w:r w:rsidRPr="00934C5F">
        <w:rPr>
          <w:rFonts w:ascii="Times New Roman" w:eastAsia="Times New Roman" w:hAnsi="Times New Roman"/>
          <w:color w:val="000000"/>
          <w:lang w:val="es-ES" w:eastAsia="es-EC"/>
        </w:rPr>
        <w:t xml:space="preserve">con </w:t>
      </w:r>
      <w:r w:rsidR="00934C5F" w:rsidRPr="00934C5F">
        <w:rPr>
          <w:rFonts w:ascii="Times New Roman" w:eastAsia="Times New Roman" w:hAnsi="Times New Roman"/>
          <w:color w:val="000000"/>
          <w:lang w:val="es-ES" w:eastAsia="es-EC"/>
        </w:rPr>
        <w:t xml:space="preserve">memorando Nro. </w:t>
      </w:r>
      <w:r w:rsidR="00050396" w:rsidRPr="0009799E">
        <w:rPr>
          <w:rFonts w:ascii="Times New Roman" w:hAnsi="Times New Roman"/>
        </w:rPr>
        <w:t xml:space="preserve">GADDMQ-AZCA-DGT-2023-0705-M </w:t>
      </w:r>
      <w:r w:rsidR="00050396" w:rsidRPr="0009799E">
        <w:rPr>
          <w:rFonts w:ascii="Times New Roman" w:eastAsia="Times New Roman" w:hAnsi="Times New Roman"/>
          <w:lang w:eastAsia="es-EC"/>
        </w:rPr>
        <w:t>de 23 de junio de 2023</w:t>
      </w:r>
      <w:r w:rsidR="00050396" w:rsidRPr="0009799E">
        <w:rPr>
          <w:rFonts w:ascii="Times New Roman" w:eastAsia="Times New Roman" w:hAnsi="Times New Roman"/>
          <w:color w:val="000000"/>
          <w:lang w:val="es-ES" w:eastAsia="es-EC"/>
        </w:rPr>
        <w:t xml:space="preserve">, suscrito por el Director de Gestión del Territorio (S), que en su parte </w:t>
      </w:r>
    </w:p>
    <w:p w14:paraId="65DE7041" w14:textId="77777777" w:rsidR="007059FD" w:rsidRDefault="007059FD" w:rsidP="00050396">
      <w:pPr>
        <w:ind w:left="705" w:hanging="705"/>
        <w:jc w:val="both"/>
        <w:rPr>
          <w:ins w:id="75" w:author="Karina Elizabeth Coronel Idrovo" w:date="2023-09-21T16:04:00Z"/>
          <w:rFonts w:ascii="Times New Roman" w:eastAsia="Times New Roman" w:hAnsi="Times New Roman"/>
          <w:color w:val="000000"/>
          <w:lang w:val="es-ES" w:eastAsia="es-EC"/>
        </w:rPr>
      </w:pPr>
    </w:p>
    <w:p w14:paraId="48142F10" w14:textId="1E63631F" w:rsidR="00934C5F" w:rsidRPr="00934C5F" w:rsidRDefault="00050396">
      <w:pPr>
        <w:ind w:left="705"/>
        <w:jc w:val="both"/>
        <w:rPr>
          <w:rFonts w:ascii="Times New Roman" w:hAnsi="Times New Roman"/>
          <w:i/>
        </w:rPr>
        <w:pPrChange w:id="76" w:author="Karina Elizabeth Coronel Idrovo" w:date="2023-09-21T16:04:00Z">
          <w:pPr>
            <w:ind w:left="705" w:hanging="705"/>
            <w:jc w:val="both"/>
          </w:pPr>
        </w:pPrChange>
      </w:pPr>
      <w:r w:rsidRPr="0009799E">
        <w:rPr>
          <w:rFonts w:ascii="Times New Roman" w:eastAsia="Times New Roman" w:hAnsi="Times New Roman"/>
          <w:color w:val="000000"/>
          <w:lang w:val="es-ES" w:eastAsia="es-EC"/>
        </w:rPr>
        <w:t xml:space="preserve">pertinente señala: </w:t>
      </w:r>
      <w:r w:rsidRPr="0009799E">
        <w:rPr>
          <w:rFonts w:ascii="Times New Roman" w:eastAsia="Times New Roman" w:hAnsi="Times New Roman"/>
          <w:i/>
          <w:color w:val="000000"/>
          <w:lang w:val="es-ES" w:eastAsia="es-EC"/>
        </w:rPr>
        <w:t xml:space="preserve">“(…) </w:t>
      </w:r>
      <w:r w:rsidRPr="0009799E">
        <w:rPr>
          <w:rFonts w:ascii="Times New Roman" w:hAnsi="Times New Roman"/>
          <w:i/>
        </w:rPr>
        <w:t>Al respecto, sírvase encontrar adjunto Informe Técnico de Partición judicial No. AZCA-DGT-PJ-2023-006 en el que se indica que “(...) </w:t>
      </w:r>
      <w:r w:rsidRPr="0009799E">
        <w:rPr>
          <w:rStyle w:val="nfasis"/>
          <w:rFonts w:ascii="Times New Roman" w:hAnsi="Times New Roman"/>
        </w:rPr>
        <w:t>el informe es Favorable debido a que el inmueble es FACTIBLE DE PARTICIÓN</w:t>
      </w:r>
    </w:p>
    <w:p w14:paraId="05E5F85F" w14:textId="77777777" w:rsidR="00050396" w:rsidRDefault="00050396" w:rsidP="00934C5F">
      <w:pPr>
        <w:pStyle w:val="Prrafodelista"/>
        <w:jc w:val="both"/>
        <w:rPr>
          <w:rFonts w:ascii="Times New Roman" w:hAnsi="Times New Roman"/>
          <w:i/>
        </w:rPr>
      </w:pPr>
    </w:p>
    <w:p w14:paraId="495E4610" w14:textId="3B10930C" w:rsidR="00934C5F" w:rsidRPr="00B434D7" w:rsidRDefault="00934C5F" w:rsidP="00934C5F">
      <w:pPr>
        <w:pStyle w:val="Prrafodelista"/>
        <w:jc w:val="both"/>
        <w:rPr>
          <w:rStyle w:val="markedcontent"/>
          <w:rFonts w:ascii="Times New Roman" w:hAnsi="Times New Roman"/>
          <w:i/>
        </w:rPr>
      </w:pPr>
      <w:r w:rsidRPr="00B434D7">
        <w:rPr>
          <w:rFonts w:ascii="Times New Roman" w:hAnsi="Times New Roman"/>
          <w:i/>
        </w:rPr>
        <w:t>Sírvase encontrar adjunto Informe Técnico de Partición Judicial No.- AZCA-DGT-PJ-2023-005 en el que se indica que</w:t>
      </w:r>
      <w:r w:rsidRPr="00B434D7">
        <w:rPr>
          <w:rFonts w:ascii="Times New Roman" w:hAnsi="Times New Roman"/>
        </w:rPr>
        <w:t xml:space="preserve"> </w:t>
      </w:r>
      <w:del w:id="77" w:author="Karina Elizabeth Coronel Idrovo" w:date="2023-09-21T16:06:00Z">
        <w:r w:rsidRPr="00B434D7" w:rsidDel="00332C97">
          <w:rPr>
            <w:rStyle w:val="nfasis"/>
            <w:rFonts w:ascii="Times New Roman" w:hAnsi="Times New Roman"/>
          </w:rPr>
          <w:delText>‘</w:delText>
        </w:r>
      </w:del>
      <w:r w:rsidRPr="00B434D7">
        <w:rPr>
          <w:rStyle w:val="nfasis"/>
          <w:rFonts w:ascii="Times New Roman" w:hAnsi="Times New Roman"/>
        </w:rPr>
        <w:t>el presente informe es DESFAVORABLE debido a que el bien inmueble NO ES FACTIBLE DE PARTICÓN por encontrarse en Declaratoria de Propiedad Horizontal´. (…)</w:t>
      </w:r>
      <w:r w:rsidRPr="00B434D7">
        <w:rPr>
          <w:rStyle w:val="markedcontent"/>
          <w:rFonts w:ascii="Times New Roman" w:hAnsi="Times New Roman"/>
          <w:i/>
        </w:rPr>
        <w:t>”.</w:t>
      </w:r>
    </w:p>
    <w:p w14:paraId="0D24F0DB" w14:textId="34053D7A" w:rsidR="00AF66B5" w:rsidRDefault="00AF66B5" w:rsidP="00934C5F">
      <w:pPr>
        <w:ind w:left="705" w:hanging="705"/>
        <w:jc w:val="both"/>
        <w:rPr>
          <w:rFonts w:ascii="Times New Roman" w:hAnsi="Times New Roman"/>
          <w:bCs/>
          <w:color w:val="000000"/>
        </w:rPr>
      </w:pPr>
    </w:p>
    <w:p w14:paraId="61C4B232" w14:textId="3842F11B" w:rsidR="00050396" w:rsidRPr="00050396" w:rsidRDefault="00AF66B5" w:rsidP="00050396">
      <w:pPr>
        <w:ind w:left="705" w:hanging="705"/>
        <w:jc w:val="both"/>
        <w:rPr>
          <w:rFonts w:ascii="Times New Roman" w:hAnsi="Times New Roman"/>
          <w:i/>
        </w:rPr>
      </w:pPr>
      <w:r w:rsidRPr="00050396">
        <w:rPr>
          <w:rFonts w:ascii="Times New Roman" w:eastAsia="Times New Roman" w:hAnsi="Times New Roman"/>
          <w:b/>
          <w:color w:val="000000"/>
          <w:lang w:val="es-ES" w:eastAsia="es-EC"/>
        </w:rPr>
        <w:t xml:space="preserve">Que, </w:t>
      </w:r>
      <w:r w:rsidRPr="00050396">
        <w:rPr>
          <w:rFonts w:ascii="Times New Roman" w:eastAsia="Times New Roman" w:hAnsi="Times New Roman"/>
          <w:b/>
          <w:color w:val="000000"/>
          <w:lang w:val="es-ES" w:eastAsia="es-EC"/>
        </w:rPr>
        <w:tab/>
      </w:r>
      <w:r w:rsidRPr="00050396">
        <w:rPr>
          <w:rFonts w:ascii="Times New Roman" w:eastAsia="Times New Roman" w:hAnsi="Times New Roman"/>
          <w:color w:val="000000"/>
          <w:lang w:val="es-ES" w:eastAsia="es-EC"/>
        </w:rPr>
        <w:t>c</w:t>
      </w:r>
      <w:proofErr w:type="spellStart"/>
      <w:r w:rsidRPr="00050396">
        <w:rPr>
          <w:rFonts w:ascii="Times New Roman" w:hAnsi="Times New Roman"/>
          <w:bCs/>
          <w:color w:val="000000"/>
        </w:rPr>
        <w:t>on</w:t>
      </w:r>
      <w:proofErr w:type="spellEnd"/>
      <w:r w:rsidRPr="00050396">
        <w:rPr>
          <w:rFonts w:ascii="Times New Roman" w:hAnsi="Times New Roman"/>
          <w:bCs/>
          <w:color w:val="000000"/>
        </w:rPr>
        <w:t xml:space="preserve"> </w:t>
      </w:r>
      <w:r w:rsidR="00050396" w:rsidRPr="00050396">
        <w:rPr>
          <w:rFonts w:ascii="Times New Roman" w:hAnsi="Times New Roman"/>
          <w:bCs/>
          <w:color w:val="000000"/>
        </w:rPr>
        <w:t xml:space="preserve">Partición judicial Nro. </w:t>
      </w:r>
      <w:r w:rsidR="00050396" w:rsidRPr="00050396">
        <w:rPr>
          <w:rFonts w:ascii="Times New Roman" w:hAnsi="Times New Roman"/>
        </w:rPr>
        <w:t>AZCA-DGT-PJ-2023-006</w:t>
      </w:r>
      <w:r w:rsidR="00050396" w:rsidRPr="00050396">
        <w:rPr>
          <w:rFonts w:ascii="Times New Roman" w:hAnsi="Times New Roman"/>
          <w:i/>
        </w:rPr>
        <w:t xml:space="preserve"> </w:t>
      </w:r>
      <w:r w:rsidR="00050396" w:rsidRPr="00050396">
        <w:rPr>
          <w:rFonts w:ascii="Times New Roman" w:hAnsi="Times New Roman"/>
          <w:bCs/>
          <w:color w:val="000000"/>
        </w:rPr>
        <w:t>de 23 de junio de 2023, el Jefe de Gestión Urbana</w:t>
      </w:r>
      <w:ins w:id="78" w:author="Karina Elizabeth Coronel Idrovo" w:date="2023-09-21T16:07:00Z">
        <w:r w:rsidR="00332C97">
          <w:rPr>
            <w:rFonts w:ascii="Times New Roman" w:hAnsi="Times New Roman"/>
            <w:bCs/>
            <w:color w:val="000000"/>
          </w:rPr>
          <w:t>,</w:t>
        </w:r>
      </w:ins>
      <w:r w:rsidR="00050396" w:rsidRPr="00050396">
        <w:rPr>
          <w:rFonts w:ascii="Times New Roman" w:hAnsi="Times New Roman"/>
          <w:bCs/>
          <w:color w:val="000000"/>
        </w:rPr>
        <w:t xml:space="preserve"> ha concluido</w:t>
      </w:r>
      <w:ins w:id="79" w:author="Karina Elizabeth Coronel Idrovo" w:date="2023-09-21T16:07:00Z">
        <w:r w:rsidR="00332C97">
          <w:rPr>
            <w:rFonts w:ascii="Times New Roman" w:hAnsi="Times New Roman"/>
            <w:bCs/>
            <w:color w:val="000000"/>
          </w:rPr>
          <w:t>:</w:t>
        </w:r>
      </w:ins>
      <w:r w:rsidR="00050396" w:rsidRPr="00050396">
        <w:rPr>
          <w:rFonts w:ascii="Times New Roman" w:hAnsi="Times New Roman"/>
          <w:bCs/>
          <w:color w:val="000000"/>
        </w:rPr>
        <w:t xml:space="preserve"> </w:t>
      </w:r>
      <w:r w:rsidR="00050396" w:rsidRPr="00050396">
        <w:rPr>
          <w:rFonts w:ascii="Times New Roman" w:hAnsi="Times New Roman"/>
          <w:bCs/>
          <w:i/>
          <w:color w:val="000000"/>
        </w:rPr>
        <w:t>“</w:t>
      </w:r>
      <w:r w:rsidR="00050396" w:rsidRPr="00050396">
        <w:rPr>
          <w:rFonts w:ascii="Times New Roman" w:hAnsi="Times New Roman"/>
          <w:i/>
        </w:rPr>
        <w:t xml:space="preserve">Con los antecedentes expuestos, la Dirección de Gestión del Territorio informa que el predio Nro. 631978, tiene Código de edificabilidad C27(C203-60) correspondiente a </w:t>
      </w:r>
      <w:del w:id="80" w:author="Karina Elizabeth Coronel Idrovo" w:date="2023-09-21T16:17:00Z">
        <w:r w:rsidR="00050396" w:rsidRPr="00050396" w:rsidDel="00640978">
          <w:rPr>
            <w:rFonts w:ascii="Times New Roman" w:hAnsi="Times New Roman"/>
            <w:i/>
          </w:rPr>
          <w:delText>¨</w:delText>
        </w:r>
      </w:del>
      <w:r w:rsidR="00050396" w:rsidRPr="00050396">
        <w:rPr>
          <w:rFonts w:ascii="Times New Roman" w:hAnsi="Times New Roman"/>
          <w:i/>
        </w:rPr>
        <w:t>lote mínimo</w:t>
      </w:r>
      <w:del w:id="81" w:author="Karina Elizabeth Coronel Idrovo" w:date="2023-09-21T16:17:00Z">
        <w:r w:rsidR="00050396" w:rsidRPr="00050396" w:rsidDel="00640978">
          <w:rPr>
            <w:rFonts w:ascii="Times New Roman" w:hAnsi="Times New Roman"/>
            <w:i/>
          </w:rPr>
          <w:delText>¨</w:delText>
        </w:r>
      </w:del>
      <w:r w:rsidR="00050396" w:rsidRPr="00050396">
        <w:rPr>
          <w:rFonts w:ascii="Times New Roman" w:hAnsi="Times New Roman"/>
          <w:i/>
        </w:rPr>
        <w:t xml:space="preserve"> de 200m2 y </w:t>
      </w:r>
      <w:del w:id="82" w:author="Karina Elizabeth Coronel Idrovo" w:date="2023-09-21T16:16:00Z">
        <w:r w:rsidR="00050396" w:rsidRPr="00050396" w:rsidDel="00332C97">
          <w:rPr>
            <w:rFonts w:ascii="Times New Roman" w:hAnsi="Times New Roman"/>
            <w:i/>
          </w:rPr>
          <w:delText>¨</w:delText>
        </w:r>
      </w:del>
      <w:r w:rsidR="00050396" w:rsidRPr="00050396">
        <w:rPr>
          <w:rFonts w:ascii="Times New Roman" w:hAnsi="Times New Roman"/>
          <w:i/>
        </w:rPr>
        <w:t>frente mínimo¨ de 10m, la propuesta de Fraccionamiento corresponde en subdividir el Predio en 2 lotes:</w:t>
      </w:r>
    </w:p>
    <w:p w14:paraId="51F504BD" w14:textId="77777777" w:rsidR="00050396" w:rsidRPr="00881005" w:rsidRDefault="00050396" w:rsidP="00050396">
      <w:pPr>
        <w:pStyle w:val="Prrafodelista"/>
        <w:jc w:val="both"/>
        <w:rPr>
          <w:rFonts w:ascii="Times New Roman" w:hAnsi="Times New Roman"/>
          <w:i/>
        </w:rPr>
      </w:pPr>
      <w:r w:rsidRPr="00881005">
        <w:rPr>
          <w:rFonts w:ascii="Times New Roman" w:hAnsi="Times New Roman"/>
          <w:i/>
        </w:rPr>
        <w:t>LOTE 1.- área de 525,18 m2 y frente total de 46,54m;</w:t>
      </w:r>
    </w:p>
    <w:p w14:paraId="3FC39D47" w14:textId="77777777" w:rsidR="00050396" w:rsidRPr="00881005" w:rsidRDefault="00050396" w:rsidP="00050396">
      <w:pPr>
        <w:pStyle w:val="Prrafodelista"/>
        <w:jc w:val="both"/>
        <w:rPr>
          <w:rFonts w:ascii="Times New Roman" w:hAnsi="Times New Roman"/>
          <w:i/>
        </w:rPr>
      </w:pPr>
      <w:r w:rsidRPr="00881005">
        <w:rPr>
          <w:rFonts w:ascii="Times New Roman" w:hAnsi="Times New Roman"/>
          <w:i/>
        </w:rPr>
        <w:t>LOTE 2.- área de 525,18 m2 y frente total de 18,8m.</w:t>
      </w:r>
    </w:p>
    <w:p w14:paraId="4E7585BB" w14:textId="77777777" w:rsidR="00050396" w:rsidRPr="00881005" w:rsidRDefault="00050396" w:rsidP="00050396">
      <w:pPr>
        <w:ind w:left="708"/>
        <w:jc w:val="both"/>
        <w:rPr>
          <w:rFonts w:ascii="Times New Roman" w:hAnsi="Times New Roman"/>
          <w:i/>
        </w:rPr>
      </w:pPr>
      <w:r w:rsidRPr="00881005">
        <w:rPr>
          <w:rFonts w:ascii="Times New Roman" w:hAnsi="Times New Roman"/>
          <w:i/>
        </w:rPr>
        <w:t>La compensación por áreas verde, deberá ser compensada en valor monetario</w:t>
      </w:r>
      <w:r>
        <w:rPr>
          <w:rFonts w:ascii="Times New Roman" w:hAnsi="Times New Roman"/>
          <w:i/>
        </w:rPr>
        <w:t xml:space="preserve"> </w:t>
      </w:r>
      <w:r w:rsidRPr="00881005">
        <w:rPr>
          <w:rFonts w:ascii="Times New Roman" w:hAnsi="Times New Roman"/>
          <w:i/>
        </w:rPr>
        <w:t>correspondiente al 15% del área útil a subdividirse.</w:t>
      </w:r>
    </w:p>
    <w:p w14:paraId="0D984814" w14:textId="78C6339E" w:rsidR="00050396" w:rsidRPr="00881005" w:rsidDel="00640978" w:rsidRDefault="00050396" w:rsidP="00050396">
      <w:pPr>
        <w:pStyle w:val="Prrafodelista"/>
        <w:jc w:val="both"/>
        <w:rPr>
          <w:del w:id="83" w:author="Karina Elizabeth Coronel Idrovo" w:date="2023-09-21T16:17:00Z"/>
          <w:rFonts w:ascii="Times New Roman" w:hAnsi="Times New Roman"/>
          <w:i/>
        </w:rPr>
      </w:pPr>
      <w:r w:rsidRPr="00881005">
        <w:rPr>
          <w:rFonts w:ascii="Times New Roman" w:hAnsi="Times New Roman"/>
          <w:i/>
        </w:rPr>
        <w:t>La propuesta de fraccionamiento cumple con la normativa técnica vigente, por</w:t>
      </w:r>
    </w:p>
    <w:p w14:paraId="2611E562" w14:textId="1B02A55F" w:rsidR="00050396" w:rsidRPr="00881005" w:rsidDel="00640978" w:rsidRDefault="00640978" w:rsidP="00050396">
      <w:pPr>
        <w:pStyle w:val="Prrafodelista"/>
        <w:jc w:val="both"/>
        <w:rPr>
          <w:del w:id="84" w:author="Karina Elizabeth Coronel Idrovo" w:date="2023-09-21T16:17:00Z"/>
          <w:rFonts w:ascii="Times New Roman" w:hAnsi="Times New Roman"/>
          <w:i/>
        </w:rPr>
      </w:pPr>
      <w:ins w:id="85" w:author="Karina Elizabeth Coronel Idrovo" w:date="2023-09-21T16:17:00Z">
        <w:r>
          <w:rPr>
            <w:rFonts w:ascii="Times New Roman" w:hAnsi="Times New Roman"/>
            <w:i/>
          </w:rPr>
          <w:t xml:space="preserve"> </w:t>
        </w:r>
      </w:ins>
      <w:r w:rsidR="00050396" w:rsidRPr="00881005">
        <w:rPr>
          <w:rFonts w:ascii="Times New Roman" w:hAnsi="Times New Roman"/>
          <w:i/>
        </w:rPr>
        <w:t>lo tanto, me permito indicar que el presente informe es FAVORABLE debido a</w:t>
      </w:r>
    </w:p>
    <w:p w14:paraId="1799AA55" w14:textId="4F8EE70E" w:rsidR="00050396" w:rsidRPr="00FD0067" w:rsidRDefault="00640978" w:rsidP="00050396">
      <w:pPr>
        <w:pStyle w:val="Prrafodelista"/>
        <w:jc w:val="both"/>
        <w:rPr>
          <w:rStyle w:val="markedcontent"/>
          <w:rFonts w:ascii="Times New Roman" w:hAnsi="Times New Roman"/>
          <w:i/>
        </w:rPr>
      </w:pPr>
      <w:ins w:id="86" w:author="Karina Elizabeth Coronel Idrovo" w:date="2023-09-21T16:17:00Z">
        <w:r>
          <w:rPr>
            <w:rFonts w:ascii="Times New Roman" w:hAnsi="Times New Roman"/>
            <w:i/>
          </w:rPr>
          <w:t xml:space="preserve"> </w:t>
        </w:r>
      </w:ins>
      <w:r w:rsidR="00050396" w:rsidRPr="00881005">
        <w:rPr>
          <w:rFonts w:ascii="Times New Roman" w:hAnsi="Times New Roman"/>
          <w:i/>
        </w:rPr>
        <w:t>que el bien in</w:t>
      </w:r>
      <w:r w:rsidR="00050396">
        <w:rPr>
          <w:rFonts w:ascii="Times New Roman" w:hAnsi="Times New Roman"/>
          <w:i/>
        </w:rPr>
        <w:t>mueble ES FACTIBLE DE PARTICIÓN</w:t>
      </w:r>
      <w:r w:rsidR="00050396" w:rsidRPr="00FD0067">
        <w:rPr>
          <w:rFonts w:ascii="Times New Roman" w:hAnsi="Times New Roman"/>
          <w:i/>
        </w:rPr>
        <w:t>”</w:t>
      </w:r>
      <w:ins w:id="87" w:author="Karina Elizabeth Coronel Idrovo" w:date="2023-09-21T16:15:00Z">
        <w:r w:rsidR="00332C97">
          <w:rPr>
            <w:rFonts w:ascii="Times New Roman" w:hAnsi="Times New Roman"/>
            <w:i/>
          </w:rPr>
          <w:t>;</w:t>
        </w:r>
      </w:ins>
      <w:del w:id="88" w:author="Karina Elizabeth Coronel Idrovo" w:date="2023-09-21T16:15:00Z">
        <w:r w:rsidR="00050396" w:rsidRPr="00FD0067" w:rsidDel="00332C97">
          <w:rPr>
            <w:rFonts w:ascii="Times New Roman" w:hAnsi="Times New Roman"/>
            <w:i/>
          </w:rPr>
          <w:delText>.</w:delText>
        </w:r>
      </w:del>
    </w:p>
    <w:p w14:paraId="7069A40B" w14:textId="090A0DEB" w:rsidR="00934C5F" w:rsidRPr="00934C5F" w:rsidRDefault="00934C5F" w:rsidP="00934C5F">
      <w:pPr>
        <w:ind w:left="705" w:hanging="705"/>
        <w:jc w:val="both"/>
        <w:rPr>
          <w:rStyle w:val="markedcontent"/>
          <w:rFonts w:ascii="Times New Roman" w:hAnsi="Times New Roman"/>
          <w:i/>
        </w:rPr>
      </w:pPr>
    </w:p>
    <w:p w14:paraId="63A86A63" w14:textId="467FF06A" w:rsidR="00AF66B5" w:rsidDel="00332C97" w:rsidRDefault="00AF66B5" w:rsidP="00AF66B5">
      <w:pPr>
        <w:ind w:left="705" w:hanging="705"/>
        <w:jc w:val="both"/>
        <w:rPr>
          <w:del w:id="89" w:author="Karina Elizabeth Coronel Idrovo" w:date="2023-09-21T16:15:00Z"/>
          <w:rFonts w:ascii="Times New Roman" w:hAnsi="Times New Roman" w:cs="Times New Roman"/>
          <w:b/>
          <w:color w:val="000000"/>
        </w:rPr>
      </w:pPr>
    </w:p>
    <w:p w14:paraId="162BAB56" w14:textId="5B69A8F7" w:rsidR="00050396" w:rsidRPr="00881005" w:rsidRDefault="00AF66B5" w:rsidP="00050396">
      <w:pPr>
        <w:ind w:left="705" w:hanging="705"/>
        <w:jc w:val="both"/>
        <w:rPr>
          <w:rFonts w:ascii="Times New Roman" w:hAnsi="Times New Roman"/>
          <w:i/>
        </w:rPr>
      </w:pPr>
      <w:r w:rsidRPr="003D683B">
        <w:rPr>
          <w:rFonts w:ascii="Times New Roman" w:hAnsi="Times New Roman" w:cs="Times New Roman"/>
          <w:b/>
          <w:color w:val="000000"/>
        </w:rPr>
        <w:t>Que,</w:t>
      </w:r>
      <w:r w:rsidRPr="003D683B">
        <w:rPr>
          <w:rFonts w:ascii="Times New Roman" w:hAnsi="Times New Roman" w:cs="Times New Roman"/>
          <w:color w:val="000000"/>
        </w:rPr>
        <w:t xml:space="preserve"> </w:t>
      </w:r>
      <w:r w:rsidRPr="003D683B">
        <w:rPr>
          <w:rFonts w:ascii="Times New Roman" w:hAnsi="Times New Roman" w:cs="Times New Roman"/>
          <w:color w:val="000000"/>
        </w:rPr>
        <w:tab/>
        <w:t xml:space="preserve">con informe legal Nro. </w:t>
      </w:r>
      <w:r w:rsidR="00050396" w:rsidRPr="00050396">
        <w:rPr>
          <w:rFonts w:ascii="Times New Roman" w:hAnsi="Times New Roman"/>
          <w:bCs/>
        </w:rPr>
        <w:t>AZCA-DAJ-PJOEJ-2023-006</w:t>
      </w:r>
      <w:r w:rsidRPr="003D683B">
        <w:rPr>
          <w:rFonts w:ascii="Times New Roman" w:hAnsi="Times New Roman" w:cs="Times New Roman"/>
          <w:b/>
          <w:bCs/>
        </w:rPr>
        <w:t xml:space="preserve"> </w:t>
      </w:r>
      <w:r w:rsidR="00050396">
        <w:rPr>
          <w:rFonts w:ascii="Times New Roman" w:hAnsi="Times New Roman" w:cs="Times New Roman"/>
          <w:bCs/>
          <w:color w:val="000000"/>
        </w:rPr>
        <w:t>de 23</w:t>
      </w:r>
      <w:r w:rsidRPr="003D683B">
        <w:rPr>
          <w:rFonts w:ascii="Times New Roman" w:hAnsi="Times New Roman" w:cs="Times New Roman"/>
          <w:bCs/>
          <w:color w:val="000000"/>
        </w:rPr>
        <w:t xml:space="preserve"> de </w:t>
      </w:r>
      <w:r w:rsidR="00050396">
        <w:rPr>
          <w:rFonts w:ascii="Times New Roman" w:hAnsi="Times New Roman" w:cs="Times New Roman"/>
          <w:bCs/>
          <w:color w:val="000000"/>
        </w:rPr>
        <w:t>junio</w:t>
      </w:r>
      <w:r w:rsidRPr="003D683B">
        <w:rPr>
          <w:rFonts w:ascii="Times New Roman" w:hAnsi="Times New Roman" w:cs="Times New Roman"/>
          <w:bCs/>
          <w:color w:val="000000"/>
        </w:rPr>
        <w:t xml:space="preserve"> de 2023, la Directora de Asesoría Legal</w:t>
      </w:r>
      <w:ins w:id="90" w:author="Karina Elizabeth Coronel Idrovo" w:date="2023-09-21T16:21:00Z">
        <w:r w:rsidR="00640978">
          <w:rPr>
            <w:rFonts w:ascii="Times New Roman" w:hAnsi="Times New Roman" w:cs="Times New Roman"/>
            <w:bCs/>
            <w:color w:val="000000"/>
          </w:rPr>
          <w:t>,</w:t>
        </w:r>
      </w:ins>
      <w:r w:rsidRPr="003D683B">
        <w:rPr>
          <w:rFonts w:ascii="Times New Roman" w:hAnsi="Times New Roman" w:cs="Times New Roman"/>
          <w:bCs/>
          <w:color w:val="000000"/>
        </w:rPr>
        <w:t xml:space="preserve"> ha concluido</w:t>
      </w:r>
      <w:ins w:id="91" w:author="Karina Elizabeth Coronel Idrovo" w:date="2023-09-21T16:21:00Z">
        <w:r w:rsidR="00640978">
          <w:rPr>
            <w:rFonts w:ascii="Times New Roman" w:hAnsi="Times New Roman" w:cs="Times New Roman"/>
            <w:bCs/>
            <w:color w:val="000000"/>
          </w:rPr>
          <w:t>:</w:t>
        </w:r>
      </w:ins>
      <w:r w:rsidRPr="003D683B">
        <w:rPr>
          <w:rFonts w:ascii="Times New Roman" w:hAnsi="Times New Roman" w:cs="Times New Roman"/>
          <w:bCs/>
          <w:color w:val="000000"/>
        </w:rPr>
        <w:t xml:space="preserve"> </w:t>
      </w:r>
      <w:r w:rsidRPr="00640978">
        <w:rPr>
          <w:rFonts w:ascii="Times New Roman" w:hAnsi="Times New Roman" w:cs="Times New Roman"/>
          <w:bCs/>
          <w:i/>
          <w:color w:val="000000"/>
        </w:rPr>
        <w:t>“</w:t>
      </w:r>
      <w:r w:rsidR="00050396" w:rsidRPr="00640978">
        <w:rPr>
          <w:rFonts w:ascii="Times New Roman" w:eastAsia="Times New Roman" w:hAnsi="Times New Roman"/>
          <w:i/>
          <w:lang w:val="es-ES" w:eastAsia="es-EC"/>
          <w:rPrChange w:id="92" w:author="Karina Elizabeth Coronel Idrovo" w:date="2023-09-21T16:21:00Z">
            <w:rPr>
              <w:rFonts w:ascii="Times New Roman" w:eastAsia="Times New Roman" w:hAnsi="Times New Roman"/>
              <w:lang w:val="es-ES" w:eastAsia="es-EC"/>
            </w:rPr>
          </w:rPrChange>
        </w:rPr>
        <w:t>En base a los antecedentes y normativa establecida para el efecto; y de la verificación del predio N°</w:t>
      </w:r>
      <w:r w:rsidR="00050396" w:rsidRPr="00640978">
        <w:rPr>
          <w:rStyle w:val="markedcontent"/>
          <w:rFonts w:ascii="Times New Roman" w:hAnsi="Times New Roman"/>
          <w:i/>
          <w:rPrChange w:id="93" w:author="Karina Elizabeth Coronel Idrovo" w:date="2023-09-21T16:21:00Z">
            <w:rPr>
              <w:rStyle w:val="markedcontent"/>
              <w:rFonts w:ascii="Times New Roman" w:hAnsi="Times New Roman"/>
            </w:rPr>
          </w:rPrChange>
        </w:rPr>
        <w:t xml:space="preserve">. </w:t>
      </w:r>
      <w:r w:rsidR="00050396" w:rsidRPr="00640978">
        <w:rPr>
          <w:rFonts w:ascii="Times New Roman" w:hAnsi="Times New Roman"/>
          <w:i/>
          <w:rPrChange w:id="94" w:author="Karina Elizabeth Coronel Idrovo" w:date="2023-09-21T16:21:00Z">
            <w:rPr>
              <w:rFonts w:ascii="Times New Roman" w:hAnsi="Times New Roman"/>
            </w:rPr>
          </w:rPrChange>
        </w:rPr>
        <w:t>631978</w:t>
      </w:r>
      <w:r w:rsidR="00050396" w:rsidRPr="00640978">
        <w:rPr>
          <w:rFonts w:ascii="Times New Roman" w:eastAsia="Times New Roman" w:hAnsi="Times New Roman"/>
          <w:i/>
          <w:lang w:val="es-ES" w:eastAsia="es-EC"/>
          <w:rPrChange w:id="95" w:author="Karina Elizabeth Coronel Idrovo" w:date="2023-09-21T16:21:00Z">
            <w:rPr>
              <w:rFonts w:ascii="Times New Roman" w:eastAsia="Times New Roman" w:hAnsi="Times New Roman"/>
              <w:lang w:val="es-ES" w:eastAsia="es-EC"/>
            </w:rPr>
          </w:rPrChange>
        </w:rPr>
        <w:t xml:space="preserve">, se emite </w:t>
      </w:r>
      <w:r w:rsidR="00050396" w:rsidRPr="00640978">
        <w:rPr>
          <w:rFonts w:ascii="Times New Roman" w:eastAsia="Times New Roman" w:hAnsi="Times New Roman"/>
          <w:i/>
          <w:color w:val="000000" w:themeColor="text1"/>
          <w:lang w:val="es-ES" w:eastAsia="es-EC"/>
          <w:rPrChange w:id="96" w:author="Karina Elizabeth Coronel Idrovo" w:date="2023-09-21T16:21:00Z">
            <w:rPr>
              <w:rFonts w:ascii="Times New Roman" w:eastAsia="Times New Roman" w:hAnsi="Times New Roman"/>
              <w:color w:val="000000" w:themeColor="text1"/>
              <w:lang w:val="es-ES" w:eastAsia="es-EC"/>
            </w:rPr>
          </w:rPrChange>
        </w:rPr>
        <w:t xml:space="preserve">criterio legal favorable </w:t>
      </w:r>
      <w:r w:rsidR="00050396" w:rsidRPr="00640978">
        <w:rPr>
          <w:rFonts w:ascii="Times New Roman" w:eastAsia="Times New Roman" w:hAnsi="Times New Roman"/>
          <w:i/>
          <w:lang w:val="es-ES" w:eastAsia="es-EC"/>
          <w:rPrChange w:id="97" w:author="Karina Elizabeth Coronel Idrovo" w:date="2023-09-21T16:21:00Z">
            <w:rPr>
              <w:rFonts w:ascii="Times New Roman" w:eastAsia="Times New Roman" w:hAnsi="Times New Roman"/>
              <w:lang w:val="es-ES" w:eastAsia="es-EC"/>
            </w:rPr>
          </w:rPrChange>
        </w:rPr>
        <w:t xml:space="preserve">toda vez que </w:t>
      </w:r>
      <w:r w:rsidR="00050396" w:rsidRPr="00640978">
        <w:rPr>
          <w:rFonts w:ascii="Times New Roman" w:hAnsi="Times New Roman"/>
          <w:i/>
        </w:rPr>
        <w:t>tiene Código de edificabilidad C27(C203-60) correspondiente a ¨lote mínimo¨ de 200m2 y ¨frente</w:t>
      </w:r>
      <w:r w:rsidR="00050396" w:rsidRPr="00881005">
        <w:rPr>
          <w:rFonts w:ascii="Times New Roman" w:hAnsi="Times New Roman"/>
          <w:i/>
        </w:rPr>
        <w:t xml:space="preserve"> mínimo¨ de 10m, la propuesta de Fraccionamiento corresponde en subdividir el Predio en 2 lotes:</w:t>
      </w:r>
    </w:p>
    <w:p w14:paraId="2458C741" w14:textId="77777777" w:rsidR="00050396" w:rsidRPr="00881005" w:rsidRDefault="00050396" w:rsidP="00050396">
      <w:pPr>
        <w:pStyle w:val="Prrafodelista"/>
        <w:jc w:val="both"/>
        <w:rPr>
          <w:rFonts w:ascii="Times New Roman" w:hAnsi="Times New Roman"/>
          <w:i/>
        </w:rPr>
      </w:pPr>
      <w:r w:rsidRPr="00881005">
        <w:rPr>
          <w:rFonts w:ascii="Times New Roman" w:hAnsi="Times New Roman"/>
          <w:i/>
        </w:rPr>
        <w:t>LOTE 1.- área de 525,18 m2 y frente total de 46,54m;</w:t>
      </w:r>
    </w:p>
    <w:p w14:paraId="7CE0C740" w14:textId="77777777" w:rsidR="00050396" w:rsidRPr="00881005" w:rsidRDefault="00050396" w:rsidP="00050396">
      <w:pPr>
        <w:pStyle w:val="Prrafodelista"/>
        <w:jc w:val="both"/>
        <w:rPr>
          <w:rFonts w:ascii="Times New Roman" w:hAnsi="Times New Roman"/>
          <w:i/>
        </w:rPr>
      </w:pPr>
      <w:r w:rsidRPr="00881005">
        <w:rPr>
          <w:rFonts w:ascii="Times New Roman" w:hAnsi="Times New Roman"/>
          <w:i/>
        </w:rPr>
        <w:t>LOTE 2.- área de 525,18 m2 y frente total de 18,8m.</w:t>
      </w:r>
    </w:p>
    <w:p w14:paraId="5648DCC2" w14:textId="77777777" w:rsidR="00050396" w:rsidRPr="00881005" w:rsidRDefault="00050396" w:rsidP="00050396">
      <w:pPr>
        <w:ind w:left="708"/>
        <w:jc w:val="both"/>
        <w:rPr>
          <w:rFonts w:ascii="Times New Roman" w:hAnsi="Times New Roman"/>
          <w:i/>
        </w:rPr>
      </w:pPr>
      <w:r w:rsidRPr="00881005">
        <w:rPr>
          <w:rFonts w:ascii="Times New Roman" w:hAnsi="Times New Roman"/>
          <w:i/>
        </w:rPr>
        <w:lastRenderedPageBreak/>
        <w:t>La compensación por áreas verde, deberá ser compensada en valor monetario</w:t>
      </w:r>
      <w:r>
        <w:rPr>
          <w:rFonts w:ascii="Times New Roman" w:hAnsi="Times New Roman"/>
          <w:i/>
        </w:rPr>
        <w:t xml:space="preserve"> </w:t>
      </w:r>
      <w:r w:rsidRPr="00881005">
        <w:rPr>
          <w:rFonts w:ascii="Times New Roman" w:hAnsi="Times New Roman"/>
          <w:i/>
        </w:rPr>
        <w:t>correspondiente al 15% del área útil a subdividirse.</w:t>
      </w:r>
    </w:p>
    <w:p w14:paraId="4F064CA1" w14:textId="7F83ED35" w:rsidR="00AF66B5" w:rsidRPr="00934C5F" w:rsidRDefault="00050396" w:rsidP="00050396">
      <w:pPr>
        <w:ind w:left="708"/>
        <w:jc w:val="both"/>
        <w:rPr>
          <w:rFonts w:ascii="Times New Roman" w:hAnsi="Times New Roman"/>
          <w:i/>
        </w:rPr>
      </w:pPr>
      <w:r w:rsidRPr="00881005">
        <w:rPr>
          <w:rFonts w:ascii="Times New Roman" w:hAnsi="Times New Roman"/>
          <w:i/>
        </w:rPr>
        <w:t>La propuesta de fraccionamiento cumple con la normativa técnica vigente, por</w:t>
      </w:r>
      <w:r>
        <w:rPr>
          <w:rFonts w:ascii="Times New Roman" w:hAnsi="Times New Roman"/>
          <w:i/>
        </w:rPr>
        <w:t xml:space="preserve"> </w:t>
      </w:r>
      <w:r w:rsidRPr="00881005">
        <w:rPr>
          <w:rFonts w:ascii="Times New Roman" w:hAnsi="Times New Roman"/>
          <w:i/>
        </w:rPr>
        <w:t>lo tanto, me permito indicar que el presente informe es FAVORABLE debido a</w:t>
      </w:r>
      <w:r>
        <w:rPr>
          <w:rFonts w:ascii="Times New Roman" w:hAnsi="Times New Roman"/>
          <w:i/>
        </w:rPr>
        <w:t xml:space="preserve"> </w:t>
      </w:r>
      <w:r w:rsidRPr="00881005">
        <w:rPr>
          <w:rFonts w:ascii="Times New Roman" w:hAnsi="Times New Roman"/>
          <w:i/>
        </w:rPr>
        <w:t>que el bien in</w:t>
      </w:r>
      <w:r>
        <w:rPr>
          <w:rFonts w:ascii="Times New Roman" w:hAnsi="Times New Roman"/>
          <w:i/>
        </w:rPr>
        <w:t>mueble ES FACTIBLE DE PARTICIÓN</w:t>
      </w:r>
      <w:r w:rsidR="00AF66B5" w:rsidRPr="00934C5F">
        <w:rPr>
          <w:rFonts w:ascii="Times New Roman" w:hAnsi="Times New Roman"/>
          <w:i/>
        </w:rPr>
        <w:t>”</w:t>
      </w:r>
      <w:ins w:id="98" w:author="Karina Elizabeth Coronel Idrovo" w:date="2023-09-21T16:21:00Z">
        <w:r w:rsidR="00640978">
          <w:rPr>
            <w:rFonts w:ascii="Times New Roman" w:eastAsia="Times New Roman" w:hAnsi="Times New Roman"/>
            <w:i/>
            <w:lang w:val="es-ES" w:eastAsia="es-EC"/>
          </w:rPr>
          <w:t>;</w:t>
        </w:r>
      </w:ins>
      <w:del w:id="99" w:author="Karina Elizabeth Coronel Idrovo" w:date="2023-09-21T16:21:00Z">
        <w:r w:rsidR="00AF66B5" w:rsidRPr="00934C5F" w:rsidDel="00640978">
          <w:rPr>
            <w:rFonts w:ascii="Times New Roman" w:eastAsia="Times New Roman" w:hAnsi="Times New Roman"/>
            <w:i/>
            <w:lang w:val="es-ES" w:eastAsia="es-EC"/>
          </w:rPr>
          <w:delText>.</w:delText>
        </w:r>
      </w:del>
    </w:p>
    <w:p w14:paraId="3FB68F36" w14:textId="77332858" w:rsidR="00AF66B5" w:rsidRPr="0090711F" w:rsidDel="001660F1" w:rsidRDefault="00AF66B5" w:rsidP="00AF66B5">
      <w:pPr>
        <w:ind w:left="705" w:hanging="705"/>
        <w:jc w:val="both"/>
        <w:rPr>
          <w:del w:id="100" w:author="Karina Elizabeth Coronel Idrovo" w:date="2023-09-22T16:02:00Z"/>
          <w:rStyle w:val="markedcontent"/>
          <w:rFonts w:ascii="Times New Roman" w:hAnsi="Times New Roman"/>
          <w:i/>
        </w:rPr>
      </w:pPr>
    </w:p>
    <w:p w14:paraId="448BF803" w14:textId="77777777" w:rsidR="00C222F4" w:rsidRDefault="00C222F4" w:rsidP="00AF66B5">
      <w:pPr>
        <w:jc w:val="both"/>
        <w:rPr>
          <w:rFonts w:ascii="Times New Roman" w:hAnsi="Times New Roman" w:cs="Times New Roman"/>
          <w:color w:val="000000"/>
        </w:rPr>
      </w:pPr>
    </w:p>
    <w:p w14:paraId="1A0B3BF6" w14:textId="32BB9D41" w:rsidR="00C222F4" w:rsidRPr="00C222F4" w:rsidRDefault="00C222F4" w:rsidP="00C222F4">
      <w:pPr>
        <w:jc w:val="both"/>
        <w:rPr>
          <w:rFonts w:ascii="Times New Roman" w:hAnsi="Times New Roman" w:cs="Times New Roman"/>
          <w:b/>
          <w:color w:val="000000"/>
        </w:rPr>
      </w:pPr>
      <w:r w:rsidRPr="00C222F4">
        <w:rPr>
          <w:rFonts w:ascii="Times New Roman" w:hAnsi="Times New Roman" w:cs="Times New Roman"/>
          <w:b/>
          <w:color w:val="000000"/>
        </w:rPr>
        <w:t xml:space="preserve">Que, </w:t>
      </w:r>
      <w:r>
        <w:rPr>
          <w:rFonts w:ascii="Times New Roman" w:hAnsi="Times New Roman" w:cs="Times New Roman"/>
          <w:b/>
          <w:color w:val="000000"/>
        </w:rPr>
        <w:tab/>
      </w:r>
      <w:r w:rsidRPr="003D683B">
        <w:rPr>
          <w:rFonts w:ascii="Times New Roman" w:hAnsi="Times New Roman" w:cs="Times New Roman"/>
          <w:color w:val="000000"/>
        </w:rPr>
        <w:t>con informe</w:t>
      </w:r>
      <w:r>
        <w:rPr>
          <w:rFonts w:ascii="Times New Roman" w:hAnsi="Times New Roman" w:cs="Times New Roman"/>
          <w:color w:val="000000"/>
        </w:rPr>
        <w:t xml:space="preserve"> XXXX de la Procuraduría Metropolitana el que señala XXXXXX</w:t>
      </w:r>
    </w:p>
    <w:p w14:paraId="52270E58" w14:textId="77777777" w:rsidR="00C222F4" w:rsidRDefault="00C222F4" w:rsidP="00AF66B5">
      <w:pPr>
        <w:jc w:val="both"/>
        <w:rPr>
          <w:rFonts w:ascii="Times New Roman" w:hAnsi="Times New Roman" w:cs="Times New Roman"/>
          <w:color w:val="000000"/>
        </w:rPr>
      </w:pPr>
    </w:p>
    <w:p w14:paraId="59A0D279" w14:textId="181CCB67" w:rsidR="00AF66B5" w:rsidRPr="00B15C24" w:rsidRDefault="00B15C24" w:rsidP="00AF66B5">
      <w:pPr>
        <w:jc w:val="both"/>
        <w:rPr>
          <w:rStyle w:val="markedcontent"/>
          <w:rFonts w:ascii="Times New Roman" w:hAnsi="Times New Roman" w:cs="Times New Roman"/>
          <w:b/>
          <w:rPrChange w:id="101" w:author="Karina Elizabeth Coronel Idrovo" w:date="2023-09-21T16:36:00Z">
            <w:rPr>
              <w:rStyle w:val="markedcontent"/>
              <w:rFonts w:ascii="Times New Roman" w:hAnsi="Times New Roman" w:cs="Times New Roman"/>
            </w:rPr>
          </w:rPrChange>
        </w:rPr>
      </w:pPr>
      <w:ins w:id="102" w:author="Karina Elizabeth Coronel Idrovo" w:date="2023-09-21T16:36:00Z">
        <w:r w:rsidRPr="00B15C24">
          <w:rPr>
            <w:rFonts w:ascii="Palatino Linotype" w:hAnsi="Palatino Linotype"/>
            <w:b/>
            <w:bCs/>
            <w:sz w:val="22"/>
            <w:szCs w:val="22"/>
          </w:rPr>
          <w:t xml:space="preserve">En ejercicio de las atribuciones previstas en el artículo 240 de la Constitución de la República; y artículos 87 literal a) y Ordenanza </w:t>
        </w:r>
      </w:ins>
      <w:del w:id="103" w:author="Karina Elizabeth Coronel Idrovo" w:date="2023-09-21T16:36:00Z">
        <w:r w:rsidR="00C222F4" w:rsidRPr="00B15C24" w:rsidDel="00B15C24">
          <w:rPr>
            <w:rFonts w:ascii="Times New Roman" w:hAnsi="Times New Roman" w:cs="Times New Roman"/>
            <w:b/>
            <w:color w:val="000000"/>
            <w:rPrChange w:id="104" w:author="Karina Elizabeth Coronel Idrovo" w:date="2023-09-21T16:36:00Z">
              <w:rPr>
                <w:rFonts w:ascii="Times New Roman" w:hAnsi="Times New Roman" w:cs="Times New Roman"/>
                <w:color w:val="000000"/>
              </w:rPr>
            </w:rPrChange>
          </w:rPr>
          <w:delText>E</w:delText>
        </w:r>
        <w:r w:rsidR="00AF66B5" w:rsidRPr="00B15C24" w:rsidDel="00B15C24">
          <w:rPr>
            <w:rFonts w:ascii="Times New Roman" w:hAnsi="Times New Roman" w:cs="Times New Roman"/>
            <w:b/>
            <w:color w:val="000000"/>
            <w:rPrChange w:id="105" w:author="Karina Elizabeth Coronel Idrovo" w:date="2023-09-21T16:36:00Z">
              <w:rPr>
                <w:rFonts w:ascii="Times New Roman" w:hAnsi="Times New Roman" w:cs="Times New Roman"/>
                <w:color w:val="000000"/>
              </w:rPr>
            </w:rPrChange>
          </w:rPr>
          <w:delText>n cumplimiento a los dispuesto en la</w:delText>
        </w:r>
        <w:r w:rsidR="00AF66B5" w:rsidRPr="00B15C24" w:rsidDel="00B15C24">
          <w:rPr>
            <w:rFonts w:ascii="Times New Roman" w:hAnsi="Times New Roman" w:cs="Times New Roman"/>
            <w:b/>
            <w:i/>
            <w:color w:val="000000"/>
            <w:rPrChange w:id="106" w:author="Karina Elizabeth Coronel Idrovo" w:date="2023-09-21T16:36:00Z">
              <w:rPr>
                <w:rFonts w:ascii="Times New Roman" w:hAnsi="Times New Roman" w:cs="Times New Roman"/>
                <w:i/>
                <w:color w:val="000000"/>
              </w:rPr>
            </w:rPrChange>
          </w:rPr>
          <w:delText xml:space="preserve"> </w:delText>
        </w:r>
        <w:r w:rsidR="00AF66B5" w:rsidRPr="00B15C24" w:rsidDel="00B15C24">
          <w:rPr>
            <w:rFonts w:ascii="Times New Roman" w:hAnsi="Times New Roman" w:cs="Times New Roman"/>
            <w:b/>
            <w:color w:val="000000"/>
            <w:rPrChange w:id="107" w:author="Karina Elizabeth Coronel Idrovo" w:date="2023-09-21T16:36:00Z">
              <w:rPr>
                <w:rFonts w:ascii="Times New Roman" w:hAnsi="Times New Roman" w:cs="Times New Roman"/>
                <w:color w:val="000000"/>
              </w:rPr>
            </w:rPrChange>
          </w:rPr>
          <w:delText xml:space="preserve">Ordenanza </w:delText>
        </w:r>
      </w:del>
      <w:r w:rsidR="00AF66B5" w:rsidRPr="00B15C24">
        <w:rPr>
          <w:rStyle w:val="markedcontent"/>
          <w:rFonts w:ascii="Times New Roman" w:hAnsi="Times New Roman" w:cs="Times New Roman"/>
          <w:b/>
          <w:rPrChange w:id="108" w:author="Karina Elizabeth Coronel Idrovo" w:date="2023-09-21T16:36:00Z">
            <w:rPr>
              <w:rStyle w:val="markedcontent"/>
              <w:rFonts w:ascii="Times New Roman" w:hAnsi="Times New Roman" w:cs="Times New Roman"/>
            </w:rPr>
          </w:rPrChange>
        </w:rPr>
        <w:t>Metropolitana No. 033-2022, de 20 de mayo de 2022,</w:t>
      </w:r>
    </w:p>
    <w:p w14:paraId="09B74D38" w14:textId="77777777" w:rsidR="00AF66B5" w:rsidRPr="003D683B" w:rsidRDefault="00AF66B5" w:rsidP="00AF66B5">
      <w:pPr>
        <w:jc w:val="both"/>
        <w:rPr>
          <w:rStyle w:val="markedcontent"/>
          <w:rFonts w:ascii="Times New Roman" w:hAnsi="Times New Roman" w:cs="Times New Roman"/>
        </w:rPr>
      </w:pPr>
    </w:p>
    <w:p w14:paraId="581A07FA" w14:textId="77777777" w:rsidR="00AF66B5" w:rsidRPr="003D683B" w:rsidRDefault="00AF66B5" w:rsidP="00AF66B5">
      <w:pPr>
        <w:jc w:val="center"/>
        <w:rPr>
          <w:rStyle w:val="markedcontent"/>
          <w:rFonts w:ascii="Times New Roman" w:hAnsi="Times New Roman" w:cs="Times New Roman"/>
          <w:b/>
        </w:rPr>
      </w:pPr>
      <w:r w:rsidRPr="003D683B">
        <w:rPr>
          <w:rStyle w:val="markedcontent"/>
          <w:rFonts w:ascii="Times New Roman" w:hAnsi="Times New Roman" w:cs="Times New Roman"/>
          <w:b/>
        </w:rPr>
        <w:t>RESUELVO:</w:t>
      </w:r>
    </w:p>
    <w:p w14:paraId="79B0E938" w14:textId="77777777" w:rsidR="00AF66B5" w:rsidRPr="003D683B" w:rsidRDefault="00AF66B5" w:rsidP="00AF66B5">
      <w:pPr>
        <w:jc w:val="both"/>
        <w:rPr>
          <w:rStyle w:val="markedcontent"/>
          <w:rFonts w:ascii="Times New Roman" w:hAnsi="Times New Roman" w:cs="Times New Roman"/>
          <w:b/>
        </w:rPr>
      </w:pPr>
    </w:p>
    <w:p w14:paraId="466C85AF" w14:textId="77777777" w:rsidR="00B15C24" w:rsidRDefault="00B15C24" w:rsidP="00AF66B5">
      <w:pPr>
        <w:jc w:val="both"/>
        <w:rPr>
          <w:ins w:id="109" w:author="Karina Elizabeth Coronel Idrovo" w:date="2023-09-21T16:36:00Z"/>
          <w:rStyle w:val="markedcontent"/>
          <w:rFonts w:ascii="Times New Roman" w:hAnsi="Times New Roman" w:cs="Times New Roman"/>
          <w:b/>
        </w:rPr>
      </w:pPr>
    </w:p>
    <w:p w14:paraId="688073F2" w14:textId="77777777" w:rsidR="00B15C24" w:rsidRDefault="00B15C24" w:rsidP="00AF66B5">
      <w:pPr>
        <w:jc w:val="both"/>
        <w:rPr>
          <w:ins w:id="110" w:author="Karina Elizabeth Coronel Idrovo" w:date="2023-09-21T16:36:00Z"/>
          <w:rStyle w:val="markedcontent"/>
          <w:rFonts w:ascii="Times New Roman" w:hAnsi="Times New Roman" w:cs="Times New Roman"/>
          <w:b/>
        </w:rPr>
      </w:pPr>
    </w:p>
    <w:p w14:paraId="79747F37" w14:textId="77777777" w:rsidR="00B15C24" w:rsidRDefault="00B15C24" w:rsidP="00AF66B5">
      <w:pPr>
        <w:jc w:val="both"/>
        <w:rPr>
          <w:ins w:id="111" w:author="Karina Elizabeth Coronel Idrovo" w:date="2023-09-21T16:36:00Z"/>
          <w:rStyle w:val="markedcontent"/>
          <w:rFonts w:ascii="Times New Roman" w:hAnsi="Times New Roman" w:cs="Times New Roman"/>
          <w:b/>
        </w:rPr>
      </w:pPr>
    </w:p>
    <w:p w14:paraId="7CFF0CB7" w14:textId="61BF676E" w:rsidR="002D547F" w:rsidRPr="00F678C9" w:rsidRDefault="00AF66B5" w:rsidP="002D547F">
      <w:pPr>
        <w:shd w:val="clear" w:color="auto" w:fill="FFFFFF"/>
        <w:jc w:val="both"/>
        <w:rPr>
          <w:ins w:id="112" w:author="Karina Elizabeth Coronel Idrovo" w:date="2023-09-22T16:18:00Z"/>
        </w:rPr>
      </w:pPr>
      <w:r w:rsidRPr="003D683B">
        <w:rPr>
          <w:rStyle w:val="markedcontent"/>
          <w:rFonts w:ascii="Times New Roman" w:hAnsi="Times New Roman" w:cs="Times New Roman"/>
          <w:b/>
        </w:rPr>
        <w:t>Art</w:t>
      </w:r>
      <w:ins w:id="113" w:author="Karina Elizabeth Coronel Idrovo" w:date="2023-09-21T16:36:00Z">
        <w:r w:rsidR="00B15C24">
          <w:rPr>
            <w:rStyle w:val="markedcontent"/>
            <w:rFonts w:ascii="Times New Roman" w:hAnsi="Times New Roman" w:cs="Times New Roman"/>
            <w:b/>
          </w:rPr>
          <w:t>ículo</w:t>
        </w:r>
      </w:ins>
      <w:r w:rsidRPr="003D683B">
        <w:rPr>
          <w:rStyle w:val="markedcontent"/>
          <w:rFonts w:ascii="Times New Roman" w:hAnsi="Times New Roman" w:cs="Times New Roman"/>
          <w:b/>
        </w:rPr>
        <w:t xml:space="preserve">. 1.- </w:t>
      </w:r>
      <w:ins w:id="114" w:author="Karina Elizabeth Coronel Idrovo" w:date="2023-09-22T16:18:00Z">
        <w:r w:rsidR="002D547F" w:rsidRPr="002D547F">
          <w:rPr>
            <w:rStyle w:val="markedcontent"/>
            <w:rFonts w:ascii="Times New Roman" w:hAnsi="Times New Roman" w:cs="Times New Roman"/>
            <w:rPrChange w:id="115" w:author="Karina Elizabeth Coronel Idrovo" w:date="2023-09-22T16:18:00Z">
              <w:rPr>
                <w:rStyle w:val="markedcontent"/>
                <w:rFonts w:ascii="Times New Roman" w:hAnsi="Times New Roman" w:cs="Times New Roman"/>
                <w:b/>
              </w:rPr>
            </w:rPrChange>
          </w:rPr>
          <w:t xml:space="preserve">Autorizar </w:t>
        </w:r>
        <w:r w:rsidR="002D547F" w:rsidRPr="00F678C9">
          <w:t xml:space="preserve">la partición judicial del lote de terreno del predio No. </w:t>
        </w:r>
        <w:r w:rsidR="002D547F">
          <w:t>XXXX</w:t>
        </w:r>
        <w:r w:rsidR="002D547F" w:rsidRPr="00F678C9">
          <w:t xml:space="preserve"> con clave catastral </w:t>
        </w:r>
        <w:r w:rsidR="002D547F">
          <w:t>XXXXX</w:t>
        </w:r>
        <w:r w:rsidR="002D547F" w:rsidRPr="00F678C9">
          <w:rPr>
            <w:lang w:eastAsia="es-EC"/>
          </w:rPr>
          <w:t xml:space="preserve">, </w:t>
        </w:r>
        <w:r w:rsidR="002D547F" w:rsidRPr="00F678C9">
          <w:t xml:space="preserve">ubicado en la parroquia </w:t>
        </w:r>
        <w:r w:rsidR="002D547F">
          <w:t>XXXX</w:t>
        </w:r>
        <w:r w:rsidR="002D547F" w:rsidRPr="00F678C9">
          <w:t xml:space="preserve"> a favor de los </w:t>
        </w:r>
        <w:proofErr w:type="spellStart"/>
        <w:r w:rsidR="002D547F" w:rsidRPr="00F678C9">
          <w:t>señores</w:t>
        </w:r>
        <w:r w:rsidR="002D547F">
          <w:rPr>
            <w:b/>
            <w:bCs/>
          </w:rPr>
          <w:t>XXXXX</w:t>
        </w:r>
        <w:proofErr w:type="spellEnd"/>
        <w:r w:rsidR="002D547F" w:rsidRPr="00F678C9">
          <w:t>; y, como efecto de dicha sentencia y para su efectiva ejecución, autorice la subdivisión del bien en mención, dictamen que se toma en base a los informes técnicos y legales que son responsabilidad de los funcionarios que los emiten. </w:t>
        </w:r>
      </w:ins>
    </w:p>
    <w:p w14:paraId="5F97B93F" w14:textId="77777777" w:rsidR="002D547F" w:rsidRPr="00F678C9" w:rsidRDefault="002D547F" w:rsidP="002D547F">
      <w:pPr>
        <w:shd w:val="clear" w:color="auto" w:fill="FFFFFF"/>
        <w:jc w:val="both"/>
        <w:rPr>
          <w:ins w:id="116" w:author="Karina Elizabeth Coronel Idrovo" w:date="2023-09-22T16:18:00Z"/>
        </w:rPr>
      </w:pPr>
    </w:p>
    <w:p w14:paraId="3AE12668" w14:textId="209422E1" w:rsidR="002D547F" w:rsidRDefault="002D547F" w:rsidP="002D547F">
      <w:pPr>
        <w:jc w:val="both"/>
        <w:rPr>
          <w:ins w:id="117" w:author="Karina Elizabeth Coronel Idrovo" w:date="2023-09-22T16:18:00Z"/>
          <w:rStyle w:val="markedcontent"/>
          <w:rFonts w:ascii="Times New Roman" w:hAnsi="Times New Roman" w:cs="Times New Roman"/>
          <w:b/>
        </w:rPr>
      </w:pPr>
      <w:ins w:id="118" w:author="Karina Elizabeth Coronel Idrovo" w:date="2023-09-22T16:18:00Z">
        <w:r w:rsidRPr="00F678C9">
          <w:t>De conformidad al análisis contenido en el o</w:t>
        </w:r>
        <w:r w:rsidRPr="00F678C9">
          <w:rPr>
            <w:bCs/>
            <w14:ligatures w14:val="standardContextual"/>
          </w:rPr>
          <w:t xml:space="preserve">ficio Nro. </w:t>
        </w:r>
        <w:r>
          <w:rPr>
            <w:bCs/>
            <w14:ligatures w14:val="standardContextual"/>
          </w:rPr>
          <w:t>XXXXX</w:t>
        </w:r>
        <w:r w:rsidRPr="00F678C9">
          <w:rPr>
            <w:bCs/>
            <w14:ligatures w14:val="standardContextual"/>
          </w:rPr>
          <w:t xml:space="preserve">, suscrito por el SUBPROCURADOR DE ASESORÍA DE USO Y OCUPACIÓN DE SUELO, los beneficiarios </w:t>
        </w:r>
        <w:r w:rsidRPr="00F678C9">
          <w:t>deberán compensar en dinero la respectiva contribución de área verde, de acuerdo con el cálculo que realice la Administración Zonal competente con base a la normativa aplicable.</w:t>
        </w:r>
      </w:ins>
    </w:p>
    <w:p w14:paraId="79AB3B3C" w14:textId="77777777" w:rsidR="002D547F" w:rsidRDefault="002D547F" w:rsidP="00AF66B5">
      <w:pPr>
        <w:jc w:val="both"/>
        <w:rPr>
          <w:ins w:id="119" w:author="Karina Elizabeth Coronel Idrovo" w:date="2023-09-22T16:18:00Z"/>
          <w:rStyle w:val="markedcontent"/>
          <w:rFonts w:ascii="Times New Roman" w:hAnsi="Times New Roman" w:cs="Times New Roman"/>
          <w:b/>
        </w:rPr>
      </w:pPr>
    </w:p>
    <w:p w14:paraId="2A93A3C9" w14:textId="77777777" w:rsidR="002D547F" w:rsidRDefault="002D547F" w:rsidP="00AF66B5">
      <w:pPr>
        <w:jc w:val="both"/>
        <w:rPr>
          <w:ins w:id="120" w:author="Karina Elizabeth Coronel Idrovo" w:date="2023-09-22T16:18:00Z"/>
          <w:rStyle w:val="markedcontent"/>
          <w:rFonts w:ascii="Times New Roman" w:hAnsi="Times New Roman" w:cs="Times New Roman"/>
          <w:b/>
        </w:rPr>
      </w:pPr>
    </w:p>
    <w:p w14:paraId="12EFFCA9" w14:textId="62C37C2D" w:rsidR="00AF66B5" w:rsidRPr="003D683B" w:rsidDel="002D547F" w:rsidRDefault="00AF66B5" w:rsidP="00AF66B5">
      <w:pPr>
        <w:jc w:val="both"/>
        <w:rPr>
          <w:del w:id="121" w:author="Karina Elizabeth Coronel Idrovo" w:date="2023-09-22T16:19:00Z"/>
          <w:rStyle w:val="markedcontent"/>
          <w:rFonts w:ascii="Times New Roman" w:hAnsi="Times New Roman" w:cs="Times New Roman"/>
        </w:rPr>
      </w:pPr>
      <w:del w:id="122" w:author="Karina Elizabeth Coronel Idrovo" w:date="2023-09-22T16:19:00Z">
        <w:r w:rsidRPr="003D683B" w:rsidDel="002D547F">
          <w:rPr>
            <w:rStyle w:val="markedcontent"/>
            <w:rFonts w:ascii="Times New Roman" w:hAnsi="Times New Roman" w:cs="Times New Roman"/>
          </w:rPr>
          <w:delText>Ratificar el contenido de los informes</w:delText>
        </w:r>
        <w:r w:rsidRPr="003D683B" w:rsidDel="002D547F">
          <w:rPr>
            <w:rStyle w:val="markedcontent"/>
            <w:rFonts w:ascii="Times New Roman" w:hAnsi="Times New Roman" w:cs="Times New Roman"/>
            <w:b/>
          </w:rPr>
          <w:delText xml:space="preserve"> </w:delText>
        </w:r>
        <w:r w:rsidRPr="003D683B" w:rsidDel="002D547F">
          <w:rPr>
            <w:rFonts w:ascii="Times New Roman" w:eastAsia="Times New Roman" w:hAnsi="Times New Roman" w:cs="Times New Roman"/>
            <w:color w:val="000000"/>
            <w:lang w:val="es-ES" w:eastAsia="es-EC"/>
          </w:rPr>
          <w:delText xml:space="preserve">técnico </w:delText>
        </w:r>
        <w:r w:rsidRPr="00FD0067" w:rsidDel="002D547F">
          <w:rPr>
            <w:rFonts w:ascii="Times New Roman" w:hAnsi="Times New Roman"/>
            <w:bCs/>
            <w:color w:val="000000"/>
          </w:rPr>
          <w:delText xml:space="preserve">Nro. </w:delText>
        </w:r>
        <w:r w:rsidR="00050396" w:rsidRPr="00050396" w:rsidDel="002D547F">
          <w:rPr>
            <w:rFonts w:ascii="Times New Roman" w:hAnsi="Times New Roman"/>
          </w:rPr>
          <w:delText>AZCA-DGT-PJ-2023-006</w:delText>
        </w:r>
        <w:r w:rsidRPr="00FD0067" w:rsidDel="002D547F">
          <w:rPr>
            <w:rFonts w:ascii="Times New Roman" w:hAnsi="Times New Roman"/>
            <w:i/>
          </w:rPr>
          <w:delText xml:space="preserve"> </w:delText>
        </w:r>
        <w:r w:rsidR="00934C5F" w:rsidDel="002D547F">
          <w:rPr>
            <w:rFonts w:ascii="Times New Roman" w:hAnsi="Times New Roman"/>
            <w:bCs/>
            <w:color w:val="000000"/>
          </w:rPr>
          <w:delText xml:space="preserve">de </w:delText>
        </w:r>
        <w:r w:rsidRPr="003D683B" w:rsidDel="002D547F">
          <w:rPr>
            <w:rStyle w:val="markedcontent"/>
            <w:rFonts w:ascii="Times New Roman" w:hAnsi="Times New Roman" w:cs="Times New Roman"/>
          </w:rPr>
          <w:delText xml:space="preserve">y legal </w:delText>
        </w:r>
        <w:r w:rsidR="00050396" w:rsidRPr="00050396" w:rsidDel="002D547F">
          <w:rPr>
            <w:rFonts w:ascii="Times New Roman" w:hAnsi="Times New Roman"/>
            <w:bCs/>
          </w:rPr>
          <w:delText>AZCA-DAJ-PJOEJ-2023-006</w:delText>
        </w:r>
        <w:r w:rsidR="00050396" w:rsidRPr="003D683B" w:rsidDel="002D547F">
          <w:rPr>
            <w:rFonts w:ascii="Times New Roman" w:hAnsi="Times New Roman" w:cs="Times New Roman"/>
            <w:b/>
            <w:bCs/>
          </w:rPr>
          <w:delText xml:space="preserve"> </w:delText>
        </w:r>
        <w:r w:rsidR="00050396" w:rsidRPr="00050396" w:rsidDel="002D547F">
          <w:rPr>
            <w:rFonts w:ascii="Times New Roman" w:hAnsi="Times New Roman" w:cs="Times New Roman"/>
            <w:bCs/>
          </w:rPr>
          <w:delText>ambos</w:delText>
        </w:r>
        <w:r w:rsidR="00050396" w:rsidDel="002D547F">
          <w:rPr>
            <w:rFonts w:ascii="Times New Roman" w:hAnsi="Times New Roman" w:cs="Times New Roman"/>
            <w:b/>
            <w:bCs/>
          </w:rPr>
          <w:delText xml:space="preserve"> </w:delText>
        </w:r>
        <w:r w:rsidR="00050396" w:rsidDel="002D547F">
          <w:rPr>
            <w:rFonts w:ascii="Times New Roman" w:hAnsi="Times New Roman" w:cs="Times New Roman"/>
            <w:bCs/>
            <w:color w:val="000000"/>
          </w:rPr>
          <w:delText>de 23</w:delText>
        </w:r>
        <w:r w:rsidRPr="003D683B" w:rsidDel="002D547F">
          <w:rPr>
            <w:rFonts w:ascii="Times New Roman" w:hAnsi="Times New Roman" w:cs="Times New Roman"/>
            <w:bCs/>
            <w:color w:val="000000"/>
          </w:rPr>
          <w:delText xml:space="preserve"> de </w:delText>
        </w:r>
        <w:r w:rsidR="00050396" w:rsidDel="002D547F">
          <w:rPr>
            <w:rFonts w:ascii="Times New Roman" w:hAnsi="Times New Roman" w:cs="Times New Roman"/>
            <w:bCs/>
            <w:color w:val="000000"/>
          </w:rPr>
          <w:delText>junio</w:delText>
        </w:r>
        <w:r w:rsidRPr="003D683B" w:rsidDel="002D547F">
          <w:rPr>
            <w:rFonts w:ascii="Times New Roman" w:hAnsi="Times New Roman" w:cs="Times New Roman"/>
            <w:bCs/>
            <w:color w:val="000000"/>
          </w:rPr>
          <w:delText xml:space="preserve"> de 2023</w:delText>
        </w:r>
        <w:r w:rsidR="00C222F4" w:rsidDel="002D547F">
          <w:rPr>
            <w:rFonts w:ascii="Times New Roman" w:hAnsi="Times New Roman" w:cs="Times New Roman"/>
            <w:bCs/>
            <w:color w:val="000000"/>
          </w:rPr>
          <w:delText xml:space="preserve"> y el informe Nro. XXXX de la </w:delText>
        </w:r>
        <w:r w:rsidR="00C222F4" w:rsidDel="002D547F">
          <w:rPr>
            <w:rFonts w:ascii="Times New Roman" w:hAnsi="Times New Roman" w:cs="Times New Roman"/>
            <w:color w:val="000000"/>
          </w:rPr>
          <w:delText>Procuraduría Metropolitana</w:delText>
        </w:r>
        <w:r w:rsidRPr="003D683B" w:rsidDel="002D547F">
          <w:rPr>
            <w:rFonts w:ascii="Times New Roman" w:hAnsi="Times New Roman" w:cs="Times New Roman"/>
            <w:bCs/>
          </w:rPr>
          <w:delText>.</w:delText>
        </w:r>
      </w:del>
    </w:p>
    <w:p w14:paraId="1BBCA7DA" w14:textId="007FB7F9" w:rsidR="00AF66B5" w:rsidRPr="003D683B" w:rsidDel="002D547F" w:rsidRDefault="00AF66B5" w:rsidP="00AF66B5">
      <w:pPr>
        <w:jc w:val="both"/>
        <w:rPr>
          <w:del w:id="123" w:author="Karina Elizabeth Coronel Idrovo" w:date="2023-09-22T16:19:00Z"/>
          <w:rStyle w:val="markedcontent"/>
          <w:rFonts w:ascii="Times New Roman" w:hAnsi="Times New Roman" w:cs="Times New Roman"/>
          <w:b/>
        </w:rPr>
      </w:pPr>
    </w:p>
    <w:p w14:paraId="31CE5D50" w14:textId="2E3D511E" w:rsidR="008F305D" w:rsidDel="00FA33EE" w:rsidRDefault="00AF66B5" w:rsidP="00AF66B5">
      <w:pPr>
        <w:jc w:val="both"/>
        <w:rPr>
          <w:del w:id="124" w:author="Karina Elizabeth Coronel Idrovo" w:date="2023-09-21T16:45:00Z"/>
          <w:rStyle w:val="markedcontent"/>
          <w:rFonts w:ascii="Times New Roman" w:hAnsi="Times New Roman" w:cs="Times New Roman"/>
        </w:rPr>
      </w:pPr>
      <w:del w:id="125" w:author="Karina Elizabeth Coronel Idrovo" w:date="2023-09-22T16:21:00Z">
        <w:r w:rsidRPr="003D683B" w:rsidDel="002D547F">
          <w:rPr>
            <w:rStyle w:val="markedcontent"/>
            <w:rFonts w:ascii="Times New Roman" w:hAnsi="Times New Roman" w:cs="Times New Roman"/>
            <w:b/>
          </w:rPr>
          <w:delText xml:space="preserve">Art. 2.- </w:delText>
        </w:r>
        <w:r w:rsidR="00050396" w:rsidDel="002D547F">
          <w:rPr>
            <w:rStyle w:val="markedcontent"/>
            <w:rFonts w:ascii="Times New Roman" w:hAnsi="Times New Roman" w:cs="Times New Roman"/>
          </w:rPr>
          <w:delText>Aceptar</w:delText>
        </w:r>
        <w:r w:rsidRPr="003D683B" w:rsidDel="002D547F">
          <w:rPr>
            <w:rStyle w:val="markedcontent"/>
            <w:rFonts w:ascii="Times New Roman" w:hAnsi="Times New Roman" w:cs="Times New Roman"/>
          </w:rPr>
          <w:delText xml:space="preserve"> el pedido de partición judicial realizado dentro </w:delText>
        </w:r>
        <w:r w:rsidRPr="00BD4D1F" w:rsidDel="002D547F">
          <w:rPr>
            <w:rStyle w:val="markedcontent"/>
            <w:rFonts w:ascii="Times New Roman" w:hAnsi="Times New Roman" w:cs="Times New Roman"/>
          </w:rPr>
          <w:delText xml:space="preserve">del juicio No. </w:delText>
        </w:r>
        <w:r w:rsidR="00BD4D1F" w:rsidRPr="00BD4D1F" w:rsidDel="002D547F">
          <w:rPr>
            <w:rStyle w:val="markedcontent"/>
            <w:rFonts w:ascii="Times New Roman" w:hAnsi="Times New Roman" w:cs="Times New Roman"/>
          </w:rPr>
          <w:delText>17204</w:delText>
        </w:r>
        <w:r w:rsidR="00934C5F" w:rsidRPr="00BD4D1F" w:rsidDel="002D547F">
          <w:rPr>
            <w:rStyle w:val="Textoennegrita"/>
            <w:rFonts w:ascii="Times New Roman" w:hAnsi="Times New Roman" w:cs="Times New Roman"/>
            <w:b w:val="0"/>
          </w:rPr>
          <w:delText>-2022-00</w:delText>
        </w:r>
        <w:r w:rsidR="00BD4D1F" w:rsidRPr="00BD4D1F" w:rsidDel="002D547F">
          <w:rPr>
            <w:rStyle w:val="Textoennegrita"/>
            <w:rFonts w:ascii="Times New Roman" w:hAnsi="Times New Roman" w:cs="Times New Roman"/>
            <w:b w:val="0"/>
          </w:rPr>
          <w:delText>322(1)</w:delText>
        </w:r>
        <w:r w:rsidRPr="00BD4D1F" w:rsidDel="002D547F">
          <w:rPr>
            <w:rFonts w:ascii="Times New Roman" w:hAnsi="Times New Roman" w:cs="Times New Roman"/>
            <w:sz w:val="22"/>
            <w:szCs w:val="22"/>
          </w:rPr>
          <w:delText xml:space="preserve"> </w:delText>
        </w:r>
        <w:r w:rsidRPr="00BD4D1F" w:rsidDel="002D547F">
          <w:rPr>
            <w:rStyle w:val="markedcontent"/>
            <w:rFonts w:ascii="Times New Roman" w:hAnsi="Times New Roman" w:cs="Times New Roman"/>
          </w:rPr>
          <w:delText xml:space="preserve">que se sigue en la Unidad Judicial de Familia, Mujer, Niñez y </w:delText>
        </w:r>
      </w:del>
    </w:p>
    <w:p w14:paraId="7B5E75F3" w14:textId="7F7B055C" w:rsidR="008F305D" w:rsidDel="00FA33EE" w:rsidRDefault="008F305D" w:rsidP="00AF66B5">
      <w:pPr>
        <w:jc w:val="both"/>
        <w:rPr>
          <w:del w:id="126" w:author="Karina Elizabeth Coronel Idrovo" w:date="2023-09-21T16:45:00Z"/>
          <w:rStyle w:val="markedcontent"/>
          <w:rFonts w:ascii="Times New Roman" w:hAnsi="Times New Roman" w:cs="Times New Roman"/>
        </w:rPr>
      </w:pPr>
    </w:p>
    <w:p w14:paraId="3517ADEA" w14:textId="2D8995AE" w:rsidR="008F305D" w:rsidDel="00FA33EE" w:rsidRDefault="008F305D" w:rsidP="00AF66B5">
      <w:pPr>
        <w:jc w:val="both"/>
        <w:rPr>
          <w:del w:id="127" w:author="Karina Elizabeth Coronel Idrovo" w:date="2023-09-21T16:45:00Z"/>
          <w:rStyle w:val="markedcontent"/>
          <w:rFonts w:ascii="Times New Roman" w:hAnsi="Times New Roman" w:cs="Times New Roman"/>
        </w:rPr>
      </w:pPr>
    </w:p>
    <w:p w14:paraId="2F802279" w14:textId="3AE54A6D" w:rsidR="00AF66B5" w:rsidRDefault="008F305D" w:rsidP="00AF66B5">
      <w:pPr>
        <w:jc w:val="both"/>
        <w:rPr>
          <w:rStyle w:val="markedcontent"/>
          <w:rFonts w:ascii="Times New Roman" w:hAnsi="Times New Roman" w:cs="Times New Roman"/>
        </w:rPr>
      </w:pPr>
      <w:del w:id="128" w:author="Karina Elizabeth Coronel Idrovo" w:date="2023-09-22T16:21:00Z">
        <w:r w:rsidDel="002D547F">
          <w:rPr>
            <w:rStyle w:val="markedcontent"/>
            <w:rFonts w:ascii="Times New Roman" w:hAnsi="Times New Roman" w:cs="Times New Roman"/>
          </w:rPr>
          <w:delText>A</w:delText>
        </w:r>
        <w:r w:rsidR="00AF66B5" w:rsidRPr="00BD4D1F" w:rsidDel="002D547F">
          <w:rPr>
            <w:rStyle w:val="markedcontent"/>
            <w:rFonts w:ascii="Times New Roman" w:hAnsi="Times New Roman" w:cs="Times New Roman"/>
          </w:rPr>
          <w:delText>dolescencia</w:delText>
        </w:r>
        <w:r w:rsidR="00BD4D1F" w:rsidRPr="00BD4D1F" w:rsidDel="002D547F">
          <w:rPr>
            <w:rStyle w:val="markedcontent"/>
            <w:rFonts w:ascii="Times New Roman" w:hAnsi="Times New Roman" w:cs="Times New Roman"/>
          </w:rPr>
          <w:delText xml:space="preserve"> parroquia Iñaquito </w:delText>
        </w:r>
        <w:r w:rsidR="006C5DB9" w:rsidRPr="00BD4D1F" w:rsidDel="002D547F">
          <w:rPr>
            <w:rStyle w:val="Textoennegrita"/>
            <w:rFonts w:ascii="Times New Roman" w:hAnsi="Times New Roman" w:cs="Times New Roman"/>
            <w:b w:val="0"/>
          </w:rPr>
          <w:delText>del Distrito Metropolitano de Quito</w:delText>
        </w:r>
        <w:r w:rsidR="00AF66B5" w:rsidRPr="00BD4D1F" w:rsidDel="002D547F">
          <w:rPr>
            <w:rStyle w:val="markedcontent"/>
            <w:rFonts w:ascii="Times New Roman" w:hAnsi="Times New Roman" w:cs="Times New Roman"/>
          </w:rPr>
          <w:delText>, provincia de Pichincha</w:delText>
        </w:r>
      </w:del>
      <w:r w:rsidR="00AF66B5" w:rsidRPr="00BD4D1F">
        <w:rPr>
          <w:rStyle w:val="markedcontent"/>
          <w:rFonts w:ascii="Times New Roman" w:hAnsi="Times New Roman" w:cs="Times New Roman"/>
        </w:rPr>
        <w:t>.</w:t>
      </w:r>
    </w:p>
    <w:p w14:paraId="6EC100E8" w14:textId="77777777" w:rsidR="002D547F" w:rsidRPr="00AD4DD0" w:rsidRDefault="002D547F" w:rsidP="002D547F">
      <w:pPr>
        <w:autoSpaceDE w:val="0"/>
        <w:autoSpaceDN w:val="0"/>
        <w:adjustRightInd w:val="0"/>
        <w:spacing w:line="276" w:lineRule="auto"/>
        <w:jc w:val="both"/>
        <w:rPr>
          <w:ins w:id="129" w:author="Karina Elizabeth Coronel Idrovo" w:date="2023-09-22T16:21:00Z"/>
          <w:rFonts w:ascii="Times New Roman" w:hAnsi="Times New Roman" w:cs="Times New Roman"/>
          <w:b/>
        </w:rPr>
      </w:pPr>
      <w:ins w:id="130" w:author="Karina Elizabeth Coronel Idrovo" w:date="2023-09-22T16:21:00Z">
        <w:r w:rsidRPr="00AD4DD0">
          <w:rPr>
            <w:rFonts w:ascii="Times New Roman" w:hAnsi="Times New Roman" w:cs="Times New Roman"/>
            <w:b/>
          </w:rPr>
          <w:t>DISPOSICIONES GENERALES</w:t>
        </w:r>
      </w:ins>
    </w:p>
    <w:p w14:paraId="7D4CBD5D" w14:textId="77777777" w:rsidR="002D547F" w:rsidRPr="00AD4DD0" w:rsidRDefault="002D547F" w:rsidP="002D547F">
      <w:pPr>
        <w:autoSpaceDE w:val="0"/>
        <w:autoSpaceDN w:val="0"/>
        <w:adjustRightInd w:val="0"/>
        <w:spacing w:line="276" w:lineRule="auto"/>
        <w:jc w:val="both"/>
        <w:rPr>
          <w:ins w:id="131" w:author="Karina Elizabeth Coronel Idrovo" w:date="2023-09-22T16:21:00Z"/>
          <w:rFonts w:ascii="Times New Roman" w:hAnsi="Times New Roman" w:cs="Times New Roman"/>
          <w:b/>
        </w:rPr>
      </w:pPr>
    </w:p>
    <w:p w14:paraId="037BEA14" w14:textId="43CFC60D" w:rsidR="006C5DB9" w:rsidRDefault="006C5DB9" w:rsidP="00AF66B5">
      <w:pPr>
        <w:jc w:val="both"/>
        <w:rPr>
          <w:rStyle w:val="markedcontent"/>
          <w:rFonts w:ascii="Times New Roman" w:hAnsi="Times New Roman" w:cs="Times New Roman"/>
        </w:rPr>
      </w:pPr>
    </w:p>
    <w:p w14:paraId="50DF0ABB" w14:textId="011DFDFA" w:rsidR="00AF66B5" w:rsidRPr="001C5F4B" w:rsidRDefault="00AF66B5" w:rsidP="00AF66B5">
      <w:pPr>
        <w:jc w:val="both"/>
        <w:rPr>
          <w:rStyle w:val="markedcontent"/>
          <w:rFonts w:ascii="Times New Roman" w:hAnsi="Times New Roman" w:cs="Times New Roman"/>
        </w:rPr>
      </w:pPr>
      <w:del w:id="132" w:author="Karina Elizabeth Coronel Idrovo" w:date="2023-09-22T16:21:00Z">
        <w:r w:rsidRPr="001129C5" w:rsidDel="002D547F">
          <w:rPr>
            <w:rStyle w:val="markedcontent"/>
            <w:rFonts w:ascii="Times New Roman" w:hAnsi="Times New Roman" w:cs="Times New Roman"/>
            <w:b/>
          </w:rPr>
          <w:delText>Art. 3</w:delText>
        </w:r>
      </w:del>
      <w:proofErr w:type="gramStart"/>
      <w:ins w:id="133" w:author="Karina Elizabeth Coronel Idrovo" w:date="2023-09-22T16:21:00Z">
        <w:r w:rsidR="002D547F">
          <w:rPr>
            <w:rStyle w:val="markedcontent"/>
            <w:rFonts w:ascii="Times New Roman" w:hAnsi="Times New Roman" w:cs="Times New Roman"/>
            <w:b/>
          </w:rPr>
          <w:t>Primera</w:t>
        </w:r>
      </w:ins>
      <w:r w:rsidRPr="001129C5">
        <w:rPr>
          <w:rStyle w:val="markedcontent"/>
          <w:rFonts w:ascii="Times New Roman" w:hAnsi="Times New Roman" w:cs="Times New Roman"/>
          <w:b/>
        </w:rPr>
        <w:t>.-</w:t>
      </w:r>
      <w:proofErr w:type="gramEnd"/>
      <w:r w:rsidRPr="003D683B">
        <w:rPr>
          <w:rStyle w:val="markedcontent"/>
          <w:rFonts w:ascii="Times New Roman" w:hAnsi="Times New Roman" w:cs="Times New Roman"/>
        </w:rPr>
        <w:t xml:space="preserve"> </w:t>
      </w:r>
      <w:r w:rsidRPr="001C5F4B">
        <w:rPr>
          <w:rStyle w:val="markedcontent"/>
          <w:rFonts w:ascii="Times New Roman" w:hAnsi="Times New Roman" w:cs="Times New Roman"/>
        </w:rPr>
        <w:t xml:space="preserve">Notificar la presente resolución a la </w:t>
      </w:r>
      <w:r w:rsidR="00BD4D1F" w:rsidRPr="00BD4D1F">
        <w:rPr>
          <w:rStyle w:val="markedcontent"/>
          <w:rFonts w:ascii="Times New Roman" w:hAnsi="Times New Roman" w:cs="Times New Roman"/>
        </w:rPr>
        <w:t xml:space="preserve">Unidad Judicial de Familia, Mujer, Niñez y Adolescencia parroquia Iñaquito </w:t>
      </w:r>
      <w:r w:rsidR="00BD4D1F" w:rsidRPr="00BD4D1F">
        <w:rPr>
          <w:rStyle w:val="Textoennegrita"/>
          <w:rFonts w:ascii="Times New Roman" w:hAnsi="Times New Roman" w:cs="Times New Roman"/>
          <w:b w:val="0"/>
        </w:rPr>
        <w:t>del Distrito Metropolitano de Quito</w:t>
      </w:r>
      <w:r w:rsidR="00BD4D1F">
        <w:rPr>
          <w:rStyle w:val="markedcontent"/>
          <w:rFonts w:ascii="Times New Roman" w:hAnsi="Times New Roman" w:cs="Times New Roman"/>
        </w:rPr>
        <w:t>, provincia de Pichincha</w:t>
      </w:r>
      <w:r w:rsidRPr="001C5F4B">
        <w:rPr>
          <w:rStyle w:val="markedcontent"/>
          <w:rFonts w:ascii="Times New Roman" w:hAnsi="Times New Roman" w:cs="Times New Roman"/>
        </w:rPr>
        <w:t xml:space="preserve">, </w:t>
      </w:r>
      <w:r w:rsidR="00BD4D1F" w:rsidRPr="00BD4D1F">
        <w:rPr>
          <w:rStyle w:val="markedcontent"/>
          <w:rFonts w:ascii="Times New Roman" w:hAnsi="Times New Roman" w:cs="Times New Roman"/>
        </w:rPr>
        <w:t>juicio No. 17204</w:t>
      </w:r>
      <w:r w:rsidR="00BD4D1F" w:rsidRPr="00BD4D1F">
        <w:rPr>
          <w:rStyle w:val="Textoennegrita"/>
          <w:rFonts w:ascii="Times New Roman" w:hAnsi="Times New Roman" w:cs="Times New Roman"/>
          <w:b w:val="0"/>
        </w:rPr>
        <w:t>-2022-00322(1)</w:t>
      </w:r>
      <w:r w:rsidRPr="001C5F4B">
        <w:rPr>
          <w:rStyle w:val="markedcontent"/>
          <w:rFonts w:ascii="Times New Roman" w:hAnsi="Times New Roman" w:cs="Times New Roman"/>
        </w:rPr>
        <w:t>, en cumplimiento a lo dispuesto en la Ordenanza Metropolitana No. 033-2022.</w:t>
      </w:r>
    </w:p>
    <w:p w14:paraId="17AB7F14" w14:textId="77777777" w:rsidR="00AF66B5" w:rsidRPr="003D683B" w:rsidRDefault="00AF66B5" w:rsidP="00AF66B5">
      <w:pPr>
        <w:jc w:val="both"/>
        <w:rPr>
          <w:rStyle w:val="markedcontent"/>
          <w:rFonts w:ascii="Times New Roman" w:hAnsi="Times New Roman" w:cs="Times New Roman"/>
        </w:rPr>
      </w:pPr>
    </w:p>
    <w:p w14:paraId="47210CA6" w14:textId="77777777" w:rsidR="002D547F" w:rsidRPr="00AD4DD0" w:rsidRDefault="002D547F" w:rsidP="002D547F">
      <w:pPr>
        <w:autoSpaceDE w:val="0"/>
        <w:autoSpaceDN w:val="0"/>
        <w:adjustRightInd w:val="0"/>
        <w:spacing w:line="276" w:lineRule="auto"/>
        <w:jc w:val="both"/>
        <w:rPr>
          <w:ins w:id="134" w:author="Karina Elizabeth Coronel Idrovo" w:date="2023-09-22T16:21:00Z"/>
          <w:rFonts w:ascii="Times New Roman" w:hAnsi="Times New Roman" w:cs="Times New Roman"/>
        </w:rPr>
      </w:pPr>
      <w:ins w:id="135" w:author="Karina Elizabeth Coronel Idrovo" w:date="2023-09-22T16:21:00Z">
        <w:r w:rsidRPr="00AD4DD0">
          <w:rPr>
            <w:rFonts w:ascii="Times New Roman" w:hAnsi="Times New Roman" w:cs="Times New Roman"/>
            <w:b/>
          </w:rPr>
          <w:t xml:space="preserve">Segunda. - </w:t>
        </w:r>
        <w:r w:rsidRPr="00AD4DD0">
          <w:rPr>
            <w:rFonts w:ascii="Times New Roman" w:hAnsi="Times New Roman" w:cs="Times New Roman"/>
          </w:rPr>
          <w:t xml:space="preserve">La presente resolución se aprueba con base a los informes </w:t>
        </w:r>
        <w:r>
          <w:t xml:space="preserve">técnicos y legales, </w:t>
        </w:r>
        <w:r w:rsidRPr="00AD4DD0">
          <w:rPr>
            <w:rFonts w:ascii="Times New Roman" w:hAnsi="Times New Roman" w:cs="Times New Roman"/>
          </w:rPr>
          <w:t>que son de exclusiva responsabilidad de los funcionarios que lo suscriben y realizan.</w:t>
        </w:r>
      </w:ins>
    </w:p>
    <w:p w14:paraId="59EF28A6" w14:textId="77777777" w:rsidR="002D547F" w:rsidRPr="00AD4DD0" w:rsidRDefault="002D547F" w:rsidP="002D547F">
      <w:pPr>
        <w:autoSpaceDE w:val="0"/>
        <w:autoSpaceDN w:val="0"/>
        <w:adjustRightInd w:val="0"/>
        <w:spacing w:line="276" w:lineRule="auto"/>
        <w:jc w:val="both"/>
        <w:rPr>
          <w:ins w:id="136" w:author="Karina Elizabeth Coronel Idrovo" w:date="2023-09-22T16:21:00Z"/>
          <w:rFonts w:ascii="Times New Roman" w:hAnsi="Times New Roman" w:cs="Times New Roman"/>
          <w:b/>
        </w:rPr>
      </w:pPr>
    </w:p>
    <w:p w14:paraId="46F75B2B" w14:textId="77777777" w:rsidR="002D547F" w:rsidRPr="00AD4DD0" w:rsidRDefault="002D547F" w:rsidP="002D547F">
      <w:pPr>
        <w:autoSpaceDE w:val="0"/>
        <w:autoSpaceDN w:val="0"/>
        <w:adjustRightInd w:val="0"/>
        <w:spacing w:line="276" w:lineRule="auto"/>
        <w:jc w:val="both"/>
        <w:rPr>
          <w:ins w:id="137" w:author="Karina Elizabeth Coronel Idrovo" w:date="2023-09-22T16:21:00Z"/>
          <w:rFonts w:ascii="Times New Roman" w:hAnsi="Times New Roman" w:cs="Times New Roman"/>
        </w:rPr>
      </w:pPr>
      <w:ins w:id="138" w:author="Karina Elizabeth Coronel Idrovo" w:date="2023-09-22T16:21:00Z">
        <w:r w:rsidRPr="00AD4DD0">
          <w:rPr>
            <w:rFonts w:ascii="Times New Roman" w:hAnsi="Times New Roman" w:cs="Times New Roman"/>
            <w:b/>
          </w:rPr>
          <w:t>Disposición Final. -</w:t>
        </w:r>
        <w:r w:rsidRPr="00AD4DD0">
          <w:rPr>
            <w:rFonts w:ascii="Times New Roman" w:hAnsi="Times New Roman" w:cs="Times New Roman"/>
          </w:rPr>
          <w:t xml:space="preserve"> La presente resolución entrará en vigencia a partir de su suscripción sin perjuicio de su publicación.</w:t>
        </w:r>
      </w:ins>
    </w:p>
    <w:p w14:paraId="1A716BEC" w14:textId="77777777" w:rsidR="002D547F" w:rsidRPr="00AD4DD0" w:rsidRDefault="002D547F" w:rsidP="002D547F">
      <w:pPr>
        <w:autoSpaceDE w:val="0"/>
        <w:autoSpaceDN w:val="0"/>
        <w:adjustRightInd w:val="0"/>
        <w:spacing w:line="276" w:lineRule="auto"/>
        <w:jc w:val="both"/>
        <w:rPr>
          <w:ins w:id="139" w:author="Karina Elizabeth Coronel Idrovo" w:date="2023-09-22T16:21:00Z"/>
          <w:rFonts w:ascii="Times New Roman" w:hAnsi="Times New Roman" w:cs="Times New Roman"/>
        </w:rPr>
      </w:pPr>
    </w:p>
    <w:p w14:paraId="2936DF42" w14:textId="4A735F6F" w:rsidR="00AF66B5" w:rsidRPr="003D683B" w:rsidDel="002D547F" w:rsidRDefault="00AF66B5" w:rsidP="00AF66B5">
      <w:pPr>
        <w:jc w:val="both"/>
        <w:rPr>
          <w:del w:id="140" w:author="Karina Elizabeth Coronel Idrovo" w:date="2023-09-22T16:21:00Z"/>
          <w:rStyle w:val="markedcontent"/>
          <w:rFonts w:ascii="Times New Roman" w:hAnsi="Times New Roman" w:cs="Times New Roman"/>
        </w:rPr>
      </w:pPr>
      <w:bookmarkStart w:id="141" w:name="_GoBack"/>
      <w:bookmarkEnd w:id="141"/>
      <w:del w:id="142" w:author="Karina Elizabeth Coronel Idrovo" w:date="2023-09-22T16:21:00Z">
        <w:r w:rsidRPr="003D683B" w:rsidDel="002D547F">
          <w:rPr>
            <w:rStyle w:val="markedcontent"/>
            <w:rFonts w:ascii="Times New Roman" w:hAnsi="Times New Roman" w:cs="Times New Roman"/>
          </w:rPr>
          <w:delText xml:space="preserve">Dado y firmado en </w:delText>
        </w:r>
        <w:r w:rsidR="00C222F4" w:rsidDel="002D547F">
          <w:rPr>
            <w:rStyle w:val="markedcontent"/>
            <w:rFonts w:ascii="Times New Roman" w:hAnsi="Times New Roman" w:cs="Times New Roman"/>
          </w:rPr>
          <w:delText>la ciudad de Quito, DM, a los XX</w:delText>
        </w:r>
        <w:r w:rsidRPr="003D683B" w:rsidDel="002D547F">
          <w:rPr>
            <w:rStyle w:val="markedcontent"/>
            <w:rFonts w:ascii="Times New Roman" w:hAnsi="Times New Roman" w:cs="Times New Roman"/>
          </w:rPr>
          <w:delText xml:space="preserve"> días del mes de </w:delText>
        </w:r>
        <w:r w:rsidR="00DC052B" w:rsidDel="002D547F">
          <w:rPr>
            <w:rStyle w:val="markedcontent"/>
            <w:rFonts w:ascii="Times New Roman" w:hAnsi="Times New Roman" w:cs="Times New Roman"/>
          </w:rPr>
          <w:delText>junio</w:delText>
        </w:r>
        <w:r w:rsidRPr="003D683B" w:rsidDel="002D547F">
          <w:rPr>
            <w:rStyle w:val="markedcontent"/>
            <w:rFonts w:ascii="Times New Roman" w:hAnsi="Times New Roman" w:cs="Times New Roman"/>
          </w:rPr>
          <w:delText xml:space="preserve"> de 2023.</w:delText>
        </w:r>
      </w:del>
    </w:p>
    <w:p w14:paraId="391FBB46" w14:textId="77777777" w:rsidR="00AF66B5" w:rsidRPr="003D683B" w:rsidRDefault="00AF66B5" w:rsidP="00AF66B5">
      <w:pPr>
        <w:jc w:val="both"/>
        <w:rPr>
          <w:rStyle w:val="markedcontent"/>
          <w:rFonts w:ascii="Times New Roman" w:hAnsi="Times New Roman" w:cs="Times New Roman"/>
        </w:rPr>
      </w:pPr>
    </w:p>
    <w:p w14:paraId="11602D2C" w14:textId="77777777" w:rsidR="00AF66B5" w:rsidRPr="003D683B" w:rsidRDefault="00AF66B5" w:rsidP="00AF66B5">
      <w:pPr>
        <w:jc w:val="both"/>
        <w:rPr>
          <w:rStyle w:val="markedcontent"/>
          <w:rFonts w:ascii="Times New Roman" w:hAnsi="Times New Roman" w:cs="Times New Roman"/>
        </w:rPr>
      </w:pPr>
    </w:p>
    <w:p w14:paraId="31B1A210" w14:textId="77777777" w:rsidR="00AF66B5" w:rsidRPr="003D683B" w:rsidRDefault="00AF66B5" w:rsidP="00AF66B5">
      <w:pPr>
        <w:jc w:val="both"/>
        <w:rPr>
          <w:rStyle w:val="markedcontent"/>
          <w:rFonts w:ascii="Times New Roman" w:hAnsi="Times New Roman" w:cs="Times New Roman"/>
        </w:rPr>
      </w:pPr>
    </w:p>
    <w:p w14:paraId="06A318AE" w14:textId="77777777" w:rsidR="00AF66B5" w:rsidRPr="003D683B" w:rsidRDefault="00AF66B5" w:rsidP="00AF66B5">
      <w:pPr>
        <w:jc w:val="both"/>
        <w:rPr>
          <w:rStyle w:val="markedcontent"/>
          <w:rFonts w:ascii="Times New Roman" w:hAnsi="Times New Roman" w:cs="Times New Roman"/>
        </w:rPr>
      </w:pPr>
    </w:p>
    <w:p w14:paraId="42D99B6B" w14:textId="2D5398BA" w:rsidR="00AF66B5" w:rsidRDefault="00BD4D1F" w:rsidP="00AF66B5">
      <w:pPr>
        <w:pStyle w:val="Sinespaciado"/>
        <w:jc w:val="center"/>
        <w:rPr>
          <w:rFonts w:ascii="Times New Roman" w:hAnsi="Times New Roman"/>
          <w:b/>
          <w:sz w:val="24"/>
          <w:szCs w:val="24"/>
        </w:rPr>
      </w:pPr>
      <w:r>
        <w:rPr>
          <w:rFonts w:ascii="Times New Roman" w:hAnsi="Times New Roman"/>
          <w:b/>
          <w:sz w:val="24"/>
          <w:szCs w:val="24"/>
        </w:rPr>
        <w:t>PABEL MUÑOZ LÓPEZ</w:t>
      </w:r>
    </w:p>
    <w:p w14:paraId="531533C1" w14:textId="72934C8E" w:rsidR="00BD4D1F" w:rsidRPr="00A60368" w:rsidRDefault="00BD4D1F" w:rsidP="00AF66B5">
      <w:pPr>
        <w:pStyle w:val="Sinespaciado"/>
        <w:jc w:val="center"/>
        <w:rPr>
          <w:rFonts w:ascii="Times New Roman" w:hAnsi="Times New Roman"/>
          <w:b/>
          <w:sz w:val="24"/>
          <w:szCs w:val="24"/>
        </w:rPr>
      </w:pPr>
      <w:r>
        <w:rPr>
          <w:rFonts w:ascii="Times New Roman" w:hAnsi="Times New Roman"/>
          <w:b/>
          <w:sz w:val="24"/>
          <w:szCs w:val="24"/>
        </w:rPr>
        <w:t>ALCALDE</w:t>
      </w:r>
    </w:p>
    <w:p w14:paraId="312C213A" w14:textId="77777777" w:rsidR="00AF66B5" w:rsidRPr="00A60368" w:rsidRDefault="00AF66B5" w:rsidP="00AF66B5">
      <w:pPr>
        <w:pStyle w:val="Sinespaciado"/>
        <w:jc w:val="center"/>
        <w:rPr>
          <w:rFonts w:ascii="Times New Roman" w:hAnsi="Times New Roman"/>
          <w:b/>
          <w:sz w:val="24"/>
          <w:szCs w:val="24"/>
        </w:rPr>
      </w:pPr>
      <w:r w:rsidRPr="00A60368">
        <w:rPr>
          <w:rFonts w:ascii="Times New Roman" w:hAnsi="Times New Roman"/>
          <w:b/>
          <w:sz w:val="24"/>
          <w:szCs w:val="24"/>
        </w:rPr>
        <w:t>MUNICIPIO DEL DISTRITO METROPOLITANO DE QUITO</w:t>
      </w:r>
    </w:p>
    <w:p w14:paraId="48B77627" w14:textId="151F3056" w:rsidR="00AE6D2E" w:rsidRPr="007E4F30" w:rsidRDefault="00AE6D2E" w:rsidP="00AF66B5">
      <w:pPr>
        <w:autoSpaceDN w:val="0"/>
        <w:ind w:right="-149"/>
        <w:jc w:val="center"/>
        <w:rPr>
          <w:lang w:val="es-MX"/>
        </w:rPr>
      </w:pPr>
    </w:p>
    <w:sectPr w:rsidR="00AE6D2E" w:rsidRPr="007E4F30" w:rsidSect="007E4F30">
      <w:headerReference w:type="default" r:id="rId7"/>
      <w:footerReference w:type="default" r:id="rId8"/>
      <w:pgSz w:w="11906" w:h="16838"/>
      <w:pgMar w:top="1417" w:right="1701" w:bottom="1417" w:left="1701" w:header="708" w:footer="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92F15" w14:textId="77777777" w:rsidR="000455DB" w:rsidRDefault="000455DB" w:rsidP="00AE6D2E">
      <w:r>
        <w:separator/>
      </w:r>
    </w:p>
  </w:endnote>
  <w:endnote w:type="continuationSeparator" w:id="0">
    <w:p w14:paraId="793A7DBB" w14:textId="77777777" w:rsidR="000455DB" w:rsidRDefault="000455DB" w:rsidP="00AE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PalatinoLinotype-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84456" w14:textId="0ED747BE" w:rsidR="00AE6D2E" w:rsidRDefault="007E4F30" w:rsidP="00AE6D2E">
    <w:pPr>
      <w:pStyle w:val="Piedepgina"/>
      <w:ind w:left="-284"/>
    </w:pPr>
    <w:r>
      <w:rPr>
        <w:noProof/>
        <w:lang w:eastAsia="es-EC"/>
      </w:rPr>
      <w:drawing>
        <wp:anchor distT="0" distB="0" distL="114300" distR="114300" simplePos="0" relativeHeight="251659264" behindDoc="0" locked="0" layoutInCell="1" allowOverlap="1" wp14:anchorId="6A118D11" wp14:editId="50176D04">
          <wp:simplePos x="0" y="0"/>
          <wp:positionH relativeFrom="margin">
            <wp:align>center</wp:align>
          </wp:positionH>
          <wp:positionV relativeFrom="paragraph">
            <wp:posOffset>-250825</wp:posOffset>
          </wp:positionV>
          <wp:extent cx="6723099" cy="435610"/>
          <wp:effectExtent l="0" t="0" r="1905" b="2540"/>
          <wp:wrapThrough wrapText="bothSides">
            <wp:wrapPolygon edited="0">
              <wp:start x="0" y="0"/>
              <wp:lineTo x="0" y="20781"/>
              <wp:lineTo x="21545" y="20781"/>
              <wp:lineTo x="21545"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ECC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3099" cy="4356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26287" w14:textId="77777777" w:rsidR="000455DB" w:rsidRDefault="000455DB" w:rsidP="00AE6D2E">
      <w:r>
        <w:separator/>
      </w:r>
    </w:p>
  </w:footnote>
  <w:footnote w:type="continuationSeparator" w:id="0">
    <w:p w14:paraId="3C619716" w14:textId="77777777" w:rsidR="000455DB" w:rsidRDefault="000455DB" w:rsidP="00AE6D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F19D" w14:textId="01D93858" w:rsidR="00AE6D2E" w:rsidRDefault="007E4F30" w:rsidP="00AE6D2E">
    <w:pPr>
      <w:pStyle w:val="Encabezado"/>
      <w:tabs>
        <w:tab w:val="clear" w:pos="8504"/>
      </w:tabs>
      <w:ind w:right="-994"/>
      <w:jc w:val="right"/>
    </w:pPr>
    <w:r>
      <w:rPr>
        <w:noProof/>
        <w:lang w:eastAsia="es-EC"/>
      </w:rPr>
      <w:drawing>
        <wp:anchor distT="0" distB="0" distL="114300" distR="114300" simplePos="0" relativeHeight="251658240" behindDoc="1" locked="0" layoutInCell="1" allowOverlap="1" wp14:anchorId="3CC1DD81" wp14:editId="58BB19CB">
          <wp:simplePos x="0" y="0"/>
          <wp:positionH relativeFrom="margin">
            <wp:posOffset>1137920</wp:posOffset>
          </wp:positionH>
          <wp:positionV relativeFrom="paragraph">
            <wp:posOffset>-240030</wp:posOffset>
          </wp:positionV>
          <wp:extent cx="3258319" cy="752858"/>
          <wp:effectExtent l="0" t="0" r="0" b="9525"/>
          <wp:wrapTight wrapText="bothSides">
            <wp:wrapPolygon edited="0">
              <wp:start x="0" y="0"/>
              <wp:lineTo x="0" y="21327"/>
              <wp:lineTo x="21469" y="21327"/>
              <wp:lineTo x="2146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QUITO NUEVO y AZ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8319" cy="7528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821"/>
    <w:multiLevelType w:val="hybridMultilevel"/>
    <w:tmpl w:val="4E825336"/>
    <w:lvl w:ilvl="0" w:tplc="B87E6C34">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5F08061C"/>
    <w:multiLevelType w:val="hybridMultilevel"/>
    <w:tmpl w:val="2182EFAA"/>
    <w:lvl w:ilvl="0" w:tplc="300A000F">
      <w:start w:val="1"/>
      <w:numFmt w:val="decimal"/>
      <w:lvlText w:val="%1."/>
      <w:lvlJc w:val="left"/>
      <w:pPr>
        <w:ind w:left="1268" w:hanging="360"/>
      </w:pPr>
      <w:rPr>
        <w:rFonts w:hint="default"/>
      </w:rPr>
    </w:lvl>
    <w:lvl w:ilvl="1" w:tplc="300A0019" w:tentative="1">
      <w:start w:val="1"/>
      <w:numFmt w:val="lowerLetter"/>
      <w:lvlText w:val="%2."/>
      <w:lvlJc w:val="left"/>
      <w:pPr>
        <w:ind w:left="1988" w:hanging="360"/>
      </w:pPr>
    </w:lvl>
    <w:lvl w:ilvl="2" w:tplc="300A001B" w:tentative="1">
      <w:start w:val="1"/>
      <w:numFmt w:val="lowerRoman"/>
      <w:lvlText w:val="%3."/>
      <w:lvlJc w:val="right"/>
      <w:pPr>
        <w:ind w:left="2708" w:hanging="180"/>
      </w:pPr>
    </w:lvl>
    <w:lvl w:ilvl="3" w:tplc="300A000F" w:tentative="1">
      <w:start w:val="1"/>
      <w:numFmt w:val="decimal"/>
      <w:lvlText w:val="%4."/>
      <w:lvlJc w:val="left"/>
      <w:pPr>
        <w:ind w:left="3428" w:hanging="360"/>
      </w:pPr>
    </w:lvl>
    <w:lvl w:ilvl="4" w:tplc="300A0019" w:tentative="1">
      <w:start w:val="1"/>
      <w:numFmt w:val="lowerLetter"/>
      <w:lvlText w:val="%5."/>
      <w:lvlJc w:val="left"/>
      <w:pPr>
        <w:ind w:left="4148" w:hanging="360"/>
      </w:pPr>
    </w:lvl>
    <w:lvl w:ilvl="5" w:tplc="300A001B" w:tentative="1">
      <w:start w:val="1"/>
      <w:numFmt w:val="lowerRoman"/>
      <w:lvlText w:val="%6."/>
      <w:lvlJc w:val="right"/>
      <w:pPr>
        <w:ind w:left="4868" w:hanging="180"/>
      </w:pPr>
    </w:lvl>
    <w:lvl w:ilvl="6" w:tplc="300A000F" w:tentative="1">
      <w:start w:val="1"/>
      <w:numFmt w:val="decimal"/>
      <w:lvlText w:val="%7."/>
      <w:lvlJc w:val="left"/>
      <w:pPr>
        <w:ind w:left="5588" w:hanging="360"/>
      </w:pPr>
    </w:lvl>
    <w:lvl w:ilvl="7" w:tplc="300A0019" w:tentative="1">
      <w:start w:val="1"/>
      <w:numFmt w:val="lowerLetter"/>
      <w:lvlText w:val="%8."/>
      <w:lvlJc w:val="left"/>
      <w:pPr>
        <w:ind w:left="6308" w:hanging="360"/>
      </w:pPr>
    </w:lvl>
    <w:lvl w:ilvl="8" w:tplc="300A001B" w:tentative="1">
      <w:start w:val="1"/>
      <w:numFmt w:val="lowerRoman"/>
      <w:lvlText w:val="%9."/>
      <w:lvlJc w:val="right"/>
      <w:pPr>
        <w:ind w:left="7028"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a Elizabeth Coronel Idrovo">
    <w15:presenceInfo w15:providerId="None" w15:userId="Karina Elizabeth Coronel Idr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2E"/>
    <w:rsid w:val="000455DB"/>
    <w:rsid w:val="00050396"/>
    <w:rsid w:val="00113F9F"/>
    <w:rsid w:val="001660F1"/>
    <w:rsid w:val="001D3D40"/>
    <w:rsid w:val="002D547F"/>
    <w:rsid w:val="00332C97"/>
    <w:rsid w:val="0036055F"/>
    <w:rsid w:val="00435837"/>
    <w:rsid w:val="004705DF"/>
    <w:rsid w:val="00487D05"/>
    <w:rsid w:val="005170CD"/>
    <w:rsid w:val="00640978"/>
    <w:rsid w:val="00670B4E"/>
    <w:rsid w:val="00692D24"/>
    <w:rsid w:val="006C5DB9"/>
    <w:rsid w:val="007059FD"/>
    <w:rsid w:val="007E4F30"/>
    <w:rsid w:val="0083321A"/>
    <w:rsid w:val="008F305D"/>
    <w:rsid w:val="00934C5F"/>
    <w:rsid w:val="00997742"/>
    <w:rsid w:val="009B0D1A"/>
    <w:rsid w:val="009E74D4"/>
    <w:rsid w:val="00A40C19"/>
    <w:rsid w:val="00A60368"/>
    <w:rsid w:val="00AE6D2E"/>
    <w:rsid w:val="00AF66B5"/>
    <w:rsid w:val="00B15C24"/>
    <w:rsid w:val="00B25D7A"/>
    <w:rsid w:val="00BD265C"/>
    <w:rsid w:val="00BD4D1F"/>
    <w:rsid w:val="00C222F4"/>
    <w:rsid w:val="00CD1522"/>
    <w:rsid w:val="00DC052B"/>
    <w:rsid w:val="00DE2818"/>
    <w:rsid w:val="00E30DE5"/>
    <w:rsid w:val="00E516B4"/>
    <w:rsid w:val="00ED17ED"/>
    <w:rsid w:val="00FA33E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50ADA"/>
  <w15:chartTrackingRefBased/>
  <w15:docId w15:val="{BC430570-EE65-2541-AE23-E0B9900B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6D2E"/>
    <w:pPr>
      <w:tabs>
        <w:tab w:val="center" w:pos="4252"/>
        <w:tab w:val="right" w:pos="8504"/>
      </w:tabs>
    </w:pPr>
  </w:style>
  <w:style w:type="character" w:customStyle="1" w:styleId="EncabezadoCar">
    <w:name w:val="Encabezado Car"/>
    <w:basedOn w:val="Fuentedeprrafopredeter"/>
    <w:link w:val="Encabezado"/>
    <w:uiPriority w:val="99"/>
    <w:rsid w:val="00AE6D2E"/>
  </w:style>
  <w:style w:type="paragraph" w:styleId="Piedepgina">
    <w:name w:val="footer"/>
    <w:basedOn w:val="Normal"/>
    <w:link w:val="PiedepginaCar"/>
    <w:uiPriority w:val="99"/>
    <w:unhideWhenUsed/>
    <w:rsid w:val="00AE6D2E"/>
    <w:pPr>
      <w:tabs>
        <w:tab w:val="center" w:pos="4252"/>
        <w:tab w:val="right" w:pos="8504"/>
      </w:tabs>
    </w:pPr>
  </w:style>
  <w:style w:type="character" w:customStyle="1" w:styleId="PiedepginaCar">
    <w:name w:val="Pie de página Car"/>
    <w:basedOn w:val="Fuentedeprrafopredeter"/>
    <w:link w:val="Piedepgina"/>
    <w:uiPriority w:val="99"/>
    <w:rsid w:val="00AE6D2E"/>
  </w:style>
  <w:style w:type="paragraph" w:customStyle="1" w:styleId="Style2">
    <w:name w:val="Style 2"/>
    <w:uiPriority w:val="99"/>
    <w:qFormat/>
    <w:rsid w:val="009E74D4"/>
    <w:pPr>
      <w:widowControl w:val="0"/>
      <w:spacing w:before="180"/>
      <w:ind w:left="648" w:hanging="648"/>
      <w:jc w:val="both"/>
    </w:pPr>
    <w:rPr>
      <w:rFonts w:ascii="Arial" w:eastAsia="Times New Roman" w:hAnsi="Arial" w:cs="Arial"/>
      <w:szCs w:val="20"/>
      <w:lang w:val="en-US" w:eastAsia="es-EC"/>
    </w:rPr>
  </w:style>
  <w:style w:type="paragraph" w:styleId="Sinespaciado">
    <w:name w:val="No Spacing"/>
    <w:aliases w:val="Normal Sangria"/>
    <w:qFormat/>
    <w:rsid w:val="009E74D4"/>
    <w:rPr>
      <w:rFonts w:ascii="Calibri" w:eastAsia="Calibri" w:hAnsi="Calibri" w:cs="Times New Roman"/>
      <w:sz w:val="22"/>
      <w:szCs w:val="22"/>
      <w:lang w:val="es-ES"/>
    </w:rPr>
  </w:style>
  <w:style w:type="paragraph" w:customStyle="1" w:styleId="normal00200028web0029">
    <w:name w:val="normal_0020_0028web_0029"/>
    <w:basedOn w:val="Normal"/>
    <w:rsid w:val="009E74D4"/>
    <w:pPr>
      <w:spacing w:line="240" w:lineRule="atLeast"/>
    </w:pPr>
    <w:rPr>
      <w:rFonts w:ascii="Times New Roman" w:eastAsia="Arial Unicode MS" w:hAnsi="Times New Roman" w:cs="Times New Roman"/>
      <w:lang w:val="es-ES" w:eastAsia="es-ES"/>
    </w:rPr>
  </w:style>
  <w:style w:type="character" w:customStyle="1" w:styleId="body0020text00202char1">
    <w:name w:val="body_0020text_00202__char1"/>
    <w:basedOn w:val="Fuentedeprrafopredeter"/>
    <w:rsid w:val="009E74D4"/>
    <w:rPr>
      <w:rFonts w:ascii="Times New Roman" w:hAnsi="Times New Roman" w:cs="Times New Roman" w:hint="default"/>
      <w:b/>
      <w:bCs/>
      <w:sz w:val="24"/>
      <w:szCs w:val="24"/>
    </w:rPr>
  </w:style>
  <w:style w:type="character" w:customStyle="1" w:styleId="markedcontent">
    <w:name w:val="markedcontent"/>
    <w:basedOn w:val="Fuentedeprrafopredeter"/>
    <w:rsid w:val="009E74D4"/>
  </w:style>
  <w:style w:type="paragraph" w:customStyle="1" w:styleId="Default">
    <w:name w:val="Default"/>
    <w:qFormat/>
    <w:rsid w:val="009E74D4"/>
    <w:pPr>
      <w:autoSpaceDE w:val="0"/>
      <w:autoSpaceDN w:val="0"/>
      <w:adjustRightInd w:val="0"/>
    </w:pPr>
    <w:rPr>
      <w:rFonts w:ascii="Palatino Linotype" w:hAnsi="Palatino Linotype" w:cs="Palatino Linotype"/>
      <w:color w:val="000000"/>
    </w:rPr>
  </w:style>
  <w:style w:type="character" w:customStyle="1" w:styleId="fontstyle01">
    <w:name w:val="fontstyle01"/>
    <w:basedOn w:val="Fuentedeprrafopredeter"/>
    <w:rsid w:val="00AF66B5"/>
    <w:rPr>
      <w:rFonts w:ascii="PalatinoLinotype-Bold" w:hAnsi="PalatinoLinotype-Bold" w:hint="default"/>
      <w:b/>
      <w:bCs/>
      <w:i w:val="0"/>
      <w:iCs w:val="0"/>
      <w:color w:val="000000"/>
      <w:sz w:val="22"/>
      <w:szCs w:val="22"/>
    </w:rPr>
  </w:style>
  <w:style w:type="character" w:customStyle="1" w:styleId="fontstyle21">
    <w:name w:val="fontstyle21"/>
    <w:basedOn w:val="Fuentedeprrafopredeter"/>
    <w:rsid w:val="00AF66B5"/>
    <w:rPr>
      <w:rFonts w:ascii="PalatinoLinotype-Roman" w:hAnsi="PalatinoLinotype-Roman" w:hint="default"/>
      <w:b w:val="0"/>
      <w:bCs w:val="0"/>
      <w:i w:val="0"/>
      <w:iCs w:val="0"/>
      <w:color w:val="000000"/>
      <w:sz w:val="22"/>
      <w:szCs w:val="22"/>
    </w:rPr>
  </w:style>
  <w:style w:type="paragraph" w:styleId="Prrafodelista">
    <w:name w:val="List Paragraph"/>
    <w:aliases w:val="TIT 2 IND,Texto,lp1,Bullet 1,Use Case List Paragraph,Bullet List,FooterText,numbered,List Paragraph1,Paragraphe de liste1,Capítulo,Cuadrícula media 1 - Énfasis 21,Lista vistosa - Énfasis 11,Titulo 1,lista tabla,Multi Level List 1"/>
    <w:basedOn w:val="Normal"/>
    <w:uiPriority w:val="34"/>
    <w:qFormat/>
    <w:rsid w:val="00AF66B5"/>
    <w:pPr>
      <w:ind w:left="720"/>
      <w:contextualSpacing/>
    </w:pPr>
    <w:rPr>
      <w:lang w:val="es-ES_tradnl"/>
    </w:rPr>
  </w:style>
  <w:style w:type="character" w:styleId="nfasis">
    <w:name w:val="Emphasis"/>
    <w:basedOn w:val="Fuentedeprrafopredeter"/>
    <w:uiPriority w:val="20"/>
    <w:qFormat/>
    <w:rsid w:val="00AF66B5"/>
    <w:rPr>
      <w:i/>
      <w:iCs/>
    </w:rPr>
  </w:style>
  <w:style w:type="character" w:styleId="Textoennegrita">
    <w:name w:val="Strong"/>
    <w:basedOn w:val="Fuentedeprrafopredeter"/>
    <w:uiPriority w:val="22"/>
    <w:qFormat/>
    <w:rsid w:val="00934C5F"/>
    <w:rPr>
      <w:b/>
      <w:bCs/>
    </w:rPr>
  </w:style>
  <w:style w:type="paragraph" w:styleId="Textodeglobo">
    <w:name w:val="Balloon Text"/>
    <w:basedOn w:val="Normal"/>
    <w:link w:val="TextodegloboCar"/>
    <w:uiPriority w:val="99"/>
    <w:semiHidden/>
    <w:unhideWhenUsed/>
    <w:rsid w:val="002D54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2119</Words>
  <Characters>11657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Karina Elizabeth Coronel Idrovo</cp:lastModifiedBy>
  <cp:revision>3</cp:revision>
  <dcterms:created xsi:type="dcterms:W3CDTF">2023-09-22T21:03:00Z</dcterms:created>
  <dcterms:modified xsi:type="dcterms:W3CDTF">2023-09-22T21:22:00Z</dcterms:modified>
</cp:coreProperties>
</file>