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52874" w14:textId="5E5FF006" w:rsidR="00E252EB" w:rsidRPr="00214A1F" w:rsidRDefault="00E252EB" w:rsidP="00214A1F">
      <w:pPr>
        <w:pBdr>
          <w:top w:val="nil"/>
          <w:left w:val="nil"/>
          <w:bottom w:val="nil"/>
          <w:right w:val="nil"/>
          <w:between w:val="nil"/>
        </w:pBdr>
        <w:jc w:val="both"/>
        <w:rPr>
          <w:rFonts w:ascii="Arial" w:eastAsia="Arial" w:hAnsi="Arial" w:cs="Arial"/>
          <w:b/>
          <w:color w:val="000000"/>
        </w:rPr>
      </w:pPr>
      <w:r w:rsidRPr="00214A1F">
        <w:rPr>
          <w:rFonts w:ascii="Arial" w:eastAsia="Arial" w:hAnsi="Arial" w:cs="Arial"/>
          <w:b/>
          <w:color w:val="000000"/>
        </w:rPr>
        <w:t xml:space="preserve">“ORDENANZA METROPOLITANA QUE IMPLEMENTA LA MARCA CIUDAD </w:t>
      </w:r>
      <w:del w:id="0" w:author="Martin Sebastian Teran Proanio" w:date="2022-04-25T09:10:00Z">
        <w:r w:rsidRPr="00214A1F" w:rsidDel="000A1FF5">
          <w:rPr>
            <w:rFonts w:ascii="Arial" w:eastAsia="Arial" w:hAnsi="Arial" w:cs="Arial"/>
            <w:b/>
            <w:color w:val="000000"/>
          </w:rPr>
          <w:delText xml:space="preserve">E </w:delText>
        </w:r>
      </w:del>
      <w:ins w:id="1" w:author="Martin Sebastian Teran Proanio" w:date="2022-04-25T09:10:00Z">
        <w:r w:rsidR="000A1FF5" w:rsidRPr="00214A1F">
          <w:rPr>
            <w:rFonts w:ascii="Arial" w:eastAsia="Arial" w:hAnsi="Arial" w:cs="Arial"/>
            <w:b/>
            <w:color w:val="000000"/>
          </w:rPr>
          <w:t xml:space="preserve">Y </w:t>
        </w:r>
      </w:ins>
      <w:del w:id="2" w:author="Martin Sebastian Teran Proanio" w:date="2022-04-25T09:10:00Z">
        <w:r w:rsidRPr="00214A1F" w:rsidDel="000A1FF5">
          <w:rPr>
            <w:rFonts w:ascii="Arial" w:eastAsia="Arial" w:hAnsi="Arial" w:cs="Arial"/>
            <w:b/>
            <w:color w:val="000000"/>
          </w:rPr>
          <w:delText xml:space="preserve">IMAGEN </w:delText>
        </w:r>
      </w:del>
      <w:ins w:id="3" w:author="Martin Sebastian Teran Proanio" w:date="2022-04-25T09:10:00Z">
        <w:r w:rsidR="000A1FF5" w:rsidRPr="00214A1F">
          <w:rPr>
            <w:rFonts w:ascii="Arial" w:eastAsia="Arial" w:hAnsi="Arial" w:cs="Arial"/>
            <w:b/>
            <w:color w:val="000000"/>
          </w:rPr>
          <w:t xml:space="preserve">MARCA </w:t>
        </w:r>
      </w:ins>
      <w:r w:rsidRPr="00214A1F">
        <w:rPr>
          <w:rFonts w:ascii="Arial" w:eastAsia="Arial" w:hAnsi="Arial" w:cs="Arial"/>
          <w:b/>
          <w:color w:val="000000"/>
        </w:rPr>
        <w:t>INSTITUCIONAL DEL GOBIERNO AUTÓNOMO DESCENTRALIZADO DEL CANTÓN QUITO”</w:t>
      </w:r>
    </w:p>
    <w:p w14:paraId="00000003" w14:textId="77777777" w:rsidR="005537B2" w:rsidRPr="00214A1F" w:rsidRDefault="005537B2">
      <w:pPr>
        <w:jc w:val="both"/>
        <w:rPr>
          <w:rFonts w:ascii="Arial" w:eastAsia="Arial" w:hAnsi="Arial" w:cs="Arial"/>
          <w:color w:val="000000"/>
          <w:highlight w:val="white"/>
        </w:rPr>
      </w:pPr>
    </w:p>
    <w:p w14:paraId="00000004" w14:textId="77777777" w:rsidR="005537B2" w:rsidRPr="00214A1F" w:rsidRDefault="005537B2">
      <w:pPr>
        <w:jc w:val="both"/>
        <w:rPr>
          <w:rFonts w:ascii="Arial" w:eastAsia="Arial" w:hAnsi="Arial" w:cs="Arial"/>
          <w:color w:val="000000"/>
          <w:highlight w:val="white"/>
        </w:rPr>
      </w:pPr>
    </w:p>
    <w:p w14:paraId="00000005" w14:textId="77777777" w:rsidR="005537B2" w:rsidRPr="00214A1F" w:rsidRDefault="00C863F8">
      <w:pPr>
        <w:jc w:val="both"/>
        <w:rPr>
          <w:rFonts w:ascii="Arial" w:eastAsia="Arial" w:hAnsi="Arial" w:cs="Arial"/>
          <w:b/>
          <w:color w:val="000000"/>
          <w:highlight w:val="white"/>
        </w:rPr>
      </w:pPr>
      <w:r w:rsidRPr="00214A1F">
        <w:rPr>
          <w:rFonts w:ascii="Arial" w:eastAsia="Arial" w:hAnsi="Arial" w:cs="Arial"/>
          <w:b/>
          <w:color w:val="000000"/>
          <w:highlight w:val="white"/>
        </w:rPr>
        <w:t>EXPOSICIÓN DE MOTIVOS</w:t>
      </w:r>
    </w:p>
    <w:p w14:paraId="00000007" w14:textId="77777777" w:rsidR="005537B2" w:rsidRPr="00214A1F" w:rsidRDefault="005537B2">
      <w:pPr>
        <w:spacing w:after="120"/>
        <w:jc w:val="both"/>
        <w:rPr>
          <w:rFonts w:ascii="Arial" w:eastAsia="Arial" w:hAnsi="Arial" w:cs="Arial"/>
          <w:color w:val="000000"/>
        </w:rPr>
      </w:pPr>
    </w:p>
    <w:p w14:paraId="00000008" w14:textId="77777777" w:rsidR="005537B2" w:rsidRPr="00214A1F" w:rsidRDefault="00C863F8">
      <w:pPr>
        <w:jc w:val="both"/>
        <w:rPr>
          <w:rFonts w:ascii="Arial" w:eastAsia="Arial" w:hAnsi="Arial" w:cs="Arial"/>
          <w:color w:val="000000"/>
        </w:rPr>
      </w:pPr>
      <w:r w:rsidRPr="00214A1F">
        <w:rPr>
          <w:rFonts w:ascii="Arial" w:eastAsia="Arial" w:hAnsi="Arial" w:cs="Arial"/>
          <w:color w:val="000000"/>
        </w:rPr>
        <w:t>Desde hace varias administraciones, se ha visto que el ejecutivo de paso, ha manejado una estrategia de comunicación distinta a través de la generación de una identidad de colores, logos y frases. Con ello, cada vez que se cambia de representantes de la ciudad, se sustituye la identidad de la ciudad por la escogida por el ejecutivo de turno, lo que hace que la ciudadanía no se apropie de un símbolo, frase o colores que representen al Distrito Metropolitano de Quito.</w:t>
      </w:r>
    </w:p>
    <w:p w14:paraId="00000009" w14:textId="77777777" w:rsidR="005537B2" w:rsidRPr="00214A1F" w:rsidRDefault="005537B2">
      <w:pPr>
        <w:jc w:val="both"/>
        <w:rPr>
          <w:rFonts w:ascii="Arial" w:eastAsia="Arial" w:hAnsi="Arial" w:cs="Arial"/>
          <w:color w:val="000000"/>
        </w:rPr>
      </w:pPr>
    </w:p>
    <w:p w14:paraId="0000000A" w14:textId="77777777" w:rsidR="005537B2" w:rsidRPr="00214A1F" w:rsidRDefault="00C863F8">
      <w:pPr>
        <w:jc w:val="both"/>
        <w:rPr>
          <w:rFonts w:ascii="Arial" w:eastAsia="Arial" w:hAnsi="Arial" w:cs="Arial"/>
          <w:color w:val="000000"/>
        </w:rPr>
      </w:pPr>
      <w:r w:rsidRPr="00214A1F">
        <w:rPr>
          <w:rFonts w:ascii="Arial" w:eastAsia="Arial" w:hAnsi="Arial" w:cs="Arial"/>
          <w:color w:val="000000"/>
        </w:rPr>
        <w:t>De igual forma, cada vez que cambia esta “marca ciudad”, la papelería, rotulación, afiches y publicidad del Gobierno Autónomo Descentralizado del Distrito Metropolitano de Quito también lo hace, lo que genera grandes costos y desperdicios de material.</w:t>
      </w:r>
    </w:p>
    <w:p w14:paraId="0000000B" w14:textId="77777777" w:rsidR="005537B2" w:rsidRPr="00214A1F" w:rsidRDefault="005537B2">
      <w:pPr>
        <w:jc w:val="both"/>
        <w:rPr>
          <w:rFonts w:ascii="Arial" w:eastAsia="Arial" w:hAnsi="Arial" w:cs="Arial"/>
          <w:color w:val="000000"/>
        </w:rPr>
      </w:pPr>
    </w:p>
    <w:p w14:paraId="0000000C" w14:textId="77777777" w:rsidR="005537B2" w:rsidRPr="00214A1F" w:rsidRDefault="00C863F8">
      <w:pPr>
        <w:jc w:val="both"/>
        <w:rPr>
          <w:rFonts w:ascii="Arial" w:eastAsia="Arial" w:hAnsi="Arial" w:cs="Arial"/>
          <w:i/>
          <w:color w:val="000000"/>
        </w:rPr>
      </w:pPr>
      <w:r w:rsidRPr="00214A1F">
        <w:rPr>
          <w:rFonts w:ascii="Arial" w:eastAsia="Arial" w:hAnsi="Arial" w:cs="Arial"/>
          <w:color w:val="000000"/>
        </w:rPr>
        <w:t xml:space="preserve">Según Rodrigo Jordán, consultor en comunicación, en entrevista realizada por el diario El Comercio el 24 de julio de 2014, </w:t>
      </w:r>
      <w:r w:rsidRPr="00214A1F">
        <w:rPr>
          <w:rFonts w:ascii="Arial" w:eastAsia="Arial" w:hAnsi="Arial" w:cs="Arial"/>
          <w:i/>
          <w:color w:val="000000"/>
        </w:rPr>
        <w:t>“las autoridades gastan unos USD 15 millones durante toda la gestión, para la nueva marca ciudad. Eso incluye puntos como letreros en parques, edificios…”</w:t>
      </w:r>
      <w:r w:rsidRPr="00214A1F">
        <w:rPr>
          <w:rFonts w:ascii="Arial" w:eastAsia="Arial" w:hAnsi="Arial" w:cs="Arial"/>
          <w:color w:val="000000"/>
        </w:rPr>
        <w:t xml:space="preserve">, buscando producir </w:t>
      </w:r>
      <w:r w:rsidRPr="00214A1F">
        <w:rPr>
          <w:rFonts w:ascii="Arial" w:eastAsia="Arial" w:hAnsi="Arial" w:cs="Arial"/>
          <w:i/>
          <w:color w:val="000000"/>
        </w:rPr>
        <w:t>“</w:t>
      </w:r>
      <w:r w:rsidRPr="00214A1F">
        <w:rPr>
          <w:rFonts w:ascii="Arial" w:eastAsia="Arial" w:hAnsi="Arial" w:cs="Arial"/>
          <w:i/>
          <w:color w:val="000000"/>
          <w:highlight w:val="white"/>
        </w:rPr>
        <w:t>tres efectos: posicionamiento de la nueva autoridad, generar recordación de la gestión y dar una nueva identidad.”</w:t>
      </w:r>
      <w:r w:rsidRPr="00214A1F">
        <w:rPr>
          <w:rFonts w:ascii="Arial" w:eastAsia="Arial" w:hAnsi="Arial" w:cs="Arial"/>
          <w:i/>
          <w:color w:val="000000"/>
          <w:highlight w:val="white"/>
          <w:vertAlign w:val="superscript"/>
        </w:rPr>
        <w:footnoteReference w:id="1"/>
      </w:r>
    </w:p>
    <w:p w14:paraId="0000000D" w14:textId="77777777" w:rsidR="005537B2" w:rsidRPr="00214A1F" w:rsidRDefault="005537B2">
      <w:pPr>
        <w:jc w:val="both"/>
        <w:rPr>
          <w:rFonts w:ascii="Arial" w:eastAsia="Arial" w:hAnsi="Arial" w:cs="Arial"/>
          <w:color w:val="000000"/>
        </w:rPr>
      </w:pPr>
    </w:p>
    <w:p w14:paraId="0000000E" w14:textId="77777777" w:rsidR="005537B2" w:rsidRPr="00214A1F" w:rsidRDefault="00C863F8">
      <w:pPr>
        <w:jc w:val="both"/>
        <w:rPr>
          <w:rFonts w:ascii="Arial" w:eastAsia="Arial" w:hAnsi="Arial" w:cs="Arial"/>
          <w:color w:val="000000"/>
        </w:rPr>
      </w:pPr>
      <w:r w:rsidRPr="00214A1F">
        <w:rPr>
          <w:rFonts w:ascii="Arial" w:eastAsia="Arial" w:hAnsi="Arial" w:cs="Arial"/>
          <w:color w:val="000000"/>
        </w:rPr>
        <w:t xml:space="preserve">La marca ciudad, es una herramienta que se ha utilizado por varias décadas en muchas ciudades alrededor del mundo para posicionar una identificación </w:t>
      </w:r>
      <w:proofErr w:type="gramStart"/>
      <w:r w:rsidRPr="00214A1F">
        <w:rPr>
          <w:rFonts w:ascii="Arial" w:eastAsia="Arial" w:hAnsi="Arial" w:cs="Arial"/>
          <w:color w:val="000000"/>
        </w:rPr>
        <w:t>social</w:t>
      </w:r>
      <w:proofErr w:type="gramEnd"/>
      <w:r w:rsidRPr="00214A1F">
        <w:rPr>
          <w:rFonts w:ascii="Arial" w:eastAsia="Arial" w:hAnsi="Arial" w:cs="Arial"/>
          <w:color w:val="000000"/>
        </w:rPr>
        <w:t xml:space="preserve"> así como realizar la promoción local e internacional de ellas. </w:t>
      </w:r>
    </w:p>
    <w:p w14:paraId="0000000F" w14:textId="77777777" w:rsidR="005537B2" w:rsidRPr="00214A1F" w:rsidRDefault="005537B2">
      <w:pPr>
        <w:jc w:val="both"/>
        <w:rPr>
          <w:rFonts w:ascii="Arial" w:eastAsia="Arial" w:hAnsi="Arial" w:cs="Arial"/>
          <w:color w:val="000000"/>
        </w:rPr>
      </w:pPr>
    </w:p>
    <w:p w14:paraId="00000010" w14:textId="417939AD" w:rsidR="005537B2" w:rsidRPr="00214A1F" w:rsidRDefault="00C863F8">
      <w:pPr>
        <w:jc w:val="both"/>
        <w:rPr>
          <w:ins w:id="4" w:author="Martin Sebastian Teran Proanio [2]" w:date="2022-04-26T16:10:00Z"/>
          <w:rFonts w:ascii="Arial" w:eastAsia="Arial" w:hAnsi="Arial" w:cs="Arial"/>
          <w:i/>
        </w:rPr>
      </w:pPr>
      <w:r w:rsidRPr="00214A1F">
        <w:rPr>
          <w:rFonts w:ascii="Arial" w:eastAsia="Arial" w:hAnsi="Arial" w:cs="Arial"/>
          <w:color w:val="000000"/>
        </w:rPr>
        <w:t xml:space="preserve">Según el académico Toni Puig, especialista en marketing y experto en marcas ciudad, el diseño de las marcas, debe ser a largo plazo, </w:t>
      </w:r>
      <w:r w:rsidRPr="00214A1F">
        <w:rPr>
          <w:rFonts w:ascii="Arial" w:eastAsia="Arial" w:hAnsi="Arial" w:cs="Arial"/>
          <w:i/>
          <w:color w:val="000000"/>
        </w:rPr>
        <w:t>“</w:t>
      </w:r>
      <w:r w:rsidRPr="00214A1F">
        <w:rPr>
          <w:rFonts w:ascii="Arial" w:eastAsia="Arial" w:hAnsi="Arial" w:cs="Arial"/>
          <w:i/>
        </w:rPr>
        <w:t>…doce/veinte años. Porque, siempre, comporta diseñar un nuevo urbanismo, infraestructuras, incrementar orgullo y otros hábitos ciudadanos, arquitecturas significativas… Cambiar la calidad de vida en algunos barrios de la ciudad no es tarea sencilla. Si se trabaja bien, si los gobiernos que se suceden –acostumbran a durar porque los ciudadanos están encantados- no se dedican a destruir lo del anterior y a construir para su autobombo –es delincuencia ciudadana-, el rediseño avanza imparable.”</w:t>
      </w:r>
      <w:r w:rsidRPr="00214A1F">
        <w:rPr>
          <w:rFonts w:ascii="Arial" w:eastAsia="Arial" w:hAnsi="Arial" w:cs="Arial"/>
          <w:i/>
          <w:vertAlign w:val="superscript"/>
        </w:rPr>
        <w:footnoteReference w:id="2"/>
      </w:r>
    </w:p>
    <w:p w14:paraId="62A689FF" w14:textId="73BCE327" w:rsidR="002F7A34" w:rsidRPr="00214A1F" w:rsidRDefault="002F7A34">
      <w:pPr>
        <w:jc w:val="both"/>
        <w:rPr>
          <w:ins w:id="5" w:author="Martin Sebastian Teran Proanio [2]" w:date="2022-04-26T16:10:00Z"/>
          <w:rFonts w:ascii="Arial" w:eastAsia="Arial" w:hAnsi="Arial" w:cs="Arial"/>
          <w:i/>
        </w:rPr>
      </w:pPr>
    </w:p>
    <w:p w14:paraId="6BB24F39" w14:textId="512E8859" w:rsidR="002F7A34" w:rsidRPr="00214A1F" w:rsidRDefault="002F7A34">
      <w:pPr>
        <w:jc w:val="both"/>
        <w:rPr>
          <w:ins w:id="6" w:author="Martin Sebastian Teran Proanio [2]" w:date="2022-04-26T16:10:00Z"/>
          <w:rFonts w:ascii="Arial" w:hAnsi="Arial" w:cs="Arial"/>
          <w:rPrChange w:id="7" w:author="Martin Sebastian Teran Proanio [2]" w:date="2022-04-26T16:16:00Z">
            <w:rPr>
              <w:ins w:id="8" w:author="Martin Sebastian Teran Proanio [2]" w:date="2022-04-26T16:10:00Z"/>
            </w:rPr>
          </w:rPrChange>
        </w:rPr>
      </w:pPr>
      <w:ins w:id="9" w:author="Martin Sebastian Teran Proanio [2]" w:date="2022-04-26T16:10:00Z">
        <w:r w:rsidRPr="00214A1F">
          <w:rPr>
            <w:rFonts w:ascii="Arial" w:hAnsi="Arial" w:cs="Arial"/>
            <w:rPrChange w:id="10" w:author="Martin Sebastian Teran Proanio [2]" w:date="2022-04-26T16:16:00Z">
              <w:rPr/>
            </w:rPrChange>
          </w:rPr>
          <w:t xml:space="preserve">Una marca, ya sea de un bien o servicio, como también de una persona o territorio, cumple con el propósito de fijarse en la mente de consumidor y evocar imágenes y sensaciones (Forero, 2014). Si esta recordación denota una experiencia positiva, la estrategia se constituye en un valor agregado. En tal sentido es un reto para los expertos en mercadeo de las regiones, poder </w:t>
        </w:r>
        <w:r w:rsidRPr="00214A1F">
          <w:rPr>
            <w:rFonts w:ascii="Arial" w:hAnsi="Arial" w:cs="Arial"/>
            <w:rPrChange w:id="11" w:author="Martin Sebastian Teran Proanio [2]" w:date="2022-04-26T16:16:00Z">
              <w:rPr/>
            </w:rPrChange>
          </w:rPr>
          <w:lastRenderedPageBreak/>
          <w:t>gestionar el activo intangible de la marca y convertirlo en una estrategia de generación de valor. Así entonces, los territorios, no solo se enfrentan a asumir el reto de desarrollarse urbanísticamente, en condiciones que le signifique a cada habitante mejores niveles de calidad de vida y en un ambiente económico competitivo, sino que también deben crear oportunidades de expansión de negocios a través de la ideación de una marca territorial.</w:t>
        </w:r>
      </w:ins>
    </w:p>
    <w:p w14:paraId="0131A536" w14:textId="77777777" w:rsidR="002F7A34" w:rsidRPr="00214A1F" w:rsidRDefault="002F7A34">
      <w:pPr>
        <w:jc w:val="both"/>
        <w:rPr>
          <w:ins w:id="12" w:author="Martin Sebastian Teran Proanio [2]" w:date="2022-04-26T16:10:00Z"/>
          <w:rFonts w:ascii="Arial" w:hAnsi="Arial" w:cs="Arial"/>
          <w:rPrChange w:id="13" w:author="Martin Sebastian Teran Proanio [2]" w:date="2022-04-26T16:16:00Z">
            <w:rPr>
              <w:ins w:id="14" w:author="Martin Sebastian Teran Proanio [2]" w:date="2022-04-26T16:10:00Z"/>
            </w:rPr>
          </w:rPrChange>
        </w:rPr>
      </w:pPr>
    </w:p>
    <w:p w14:paraId="32963525" w14:textId="3BCD7C66" w:rsidR="002F7A34" w:rsidRPr="00214A1F" w:rsidRDefault="002F7A34">
      <w:pPr>
        <w:jc w:val="both"/>
        <w:rPr>
          <w:ins w:id="15" w:author="Martin Sebastian Teran Proanio [2]" w:date="2022-04-26T16:10:00Z"/>
          <w:rFonts w:ascii="Arial" w:hAnsi="Arial" w:cs="Arial"/>
          <w:rPrChange w:id="16" w:author="Martin Sebastian Teran Proanio [2]" w:date="2022-04-26T16:16:00Z">
            <w:rPr>
              <w:ins w:id="17" w:author="Martin Sebastian Teran Proanio [2]" w:date="2022-04-26T16:10:00Z"/>
            </w:rPr>
          </w:rPrChange>
        </w:rPr>
      </w:pPr>
      <w:ins w:id="18" w:author="Martin Sebastian Teran Proanio [2]" w:date="2022-04-26T16:10:00Z">
        <w:r w:rsidRPr="00214A1F">
          <w:rPr>
            <w:rFonts w:ascii="Arial" w:hAnsi="Arial" w:cs="Arial"/>
            <w:rPrChange w:id="19" w:author="Martin Sebastian Teran Proanio [2]" w:date="2022-04-26T16:16:00Z">
              <w:rPr/>
            </w:rPrChange>
          </w:rPr>
          <w:t>La marca ciudad, en opinión de Carrillo-Nuño et al., (2019) se convierte en un vehículo que utiliza la mercadotecnia para insertar las ciudades desde lo local o territorial hacia el ámbito internacional, yendo más allá de las estrategias comunes de promoción, ya que implica, un análisis profundo para su concepción y el diseño de estrategias de posicionamiento como parte de un modelo trazado a partir de ese diagnóstico y análisis de la ciudad.</w:t>
        </w:r>
      </w:ins>
      <w:customXmlInsRangeStart w:id="20" w:author="Martin Sebastian Teran Proanio [2]" w:date="2022-04-26T16:10:00Z"/>
      <w:sdt>
        <w:sdtPr>
          <w:rPr>
            <w:rFonts w:ascii="Arial" w:hAnsi="Arial" w:cs="Arial"/>
          </w:rPr>
          <w:id w:val="2085944316"/>
          <w:citation/>
        </w:sdtPr>
        <w:sdtEndPr/>
        <w:sdtContent>
          <w:customXmlInsRangeEnd w:id="20"/>
          <w:ins w:id="21" w:author="Martin Sebastian Teran Proanio [2]" w:date="2022-04-26T16:10:00Z">
            <w:r w:rsidRPr="00214A1F">
              <w:rPr>
                <w:rFonts w:ascii="Arial" w:hAnsi="Arial" w:cs="Arial"/>
                <w:rPrChange w:id="22" w:author="Martin Sebastian Teran Proanio [2]" w:date="2022-04-26T16:16:00Z">
                  <w:rPr/>
                </w:rPrChange>
              </w:rPr>
              <w:fldChar w:fldCharType="begin"/>
            </w:r>
            <w:r w:rsidRPr="00214A1F">
              <w:rPr>
                <w:rFonts w:ascii="Arial" w:hAnsi="Arial" w:cs="Arial"/>
                <w:rPrChange w:id="23" w:author="Martin Sebastian Teran Proanio [2]" w:date="2022-04-26T16:16:00Z">
                  <w:rPr/>
                </w:rPrChange>
              </w:rPr>
              <w:instrText xml:space="preserve"> CITATION Tor20 \l 12298 </w:instrText>
            </w:r>
            <w:r w:rsidRPr="00214A1F">
              <w:rPr>
                <w:rFonts w:ascii="Arial" w:hAnsi="Arial" w:cs="Arial"/>
                <w:rPrChange w:id="24" w:author="Martin Sebastian Teran Proanio [2]" w:date="2022-04-26T16:16:00Z">
                  <w:rPr/>
                </w:rPrChange>
              </w:rPr>
              <w:fldChar w:fldCharType="separate"/>
            </w:r>
            <w:r w:rsidRPr="00214A1F">
              <w:rPr>
                <w:rFonts w:ascii="Arial" w:hAnsi="Arial" w:cs="Arial"/>
                <w:noProof/>
                <w:rPrChange w:id="25" w:author="Martin Sebastian Teran Proanio [2]" w:date="2022-04-26T16:16:00Z">
                  <w:rPr>
                    <w:noProof/>
                  </w:rPr>
                </w:rPrChange>
              </w:rPr>
              <w:t xml:space="preserve"> (Torres, González , &amp; Manzano , 2020)</w:t>
            </w:r>
            <w:r w:rsidRPr="00214A1F">
              <w:rPr>
                <w:rFonts w:ascii="Arial" w:hAnsi="Arial" w:cs="Arial"/>
                <w:rPrChange w:id="26" w:author="Martin Sebastian Teran Proanio [2]" w:date="2022-04-26T16:16:00Z">
                  <w:rPr/>
                </w:rPrChange>
              </w:rPr>
              <w:fldChar w:fldCharType="end"/>
            </w:r>
          </w:ins>
          <w:customXmlInsRangeStart w:id="27" w:author="Martin Sebastian Teran Proanio [2]" w:date="2022-04-26T16:10:00Z"/>
        </w:sdtContent>
      </w:sdt>
      <w:customXmlInsRangeEnd w:id="27"/>
      <w:ins w:id="28" w:author="Martin Sebastian Teran Proanio [2]" w:date="2022-04-26T16:10:00Z">
        <w:r w:rsidRPr="00214A1F">
          <w:rPr>
            <w:rFonts w:ascii="Arial" w:hAnsi="Arial" w:cs="Arial"/>
            <w:rPrChange w:id="29" w:author="Martin Sebastian Teran Proanio [2]" w:date="2022-04-26T16:16:00Z">
              <w:rPr/>
            </w:rPrChange>
          </w:rPr>
          <w:t>.</w:t>
        </w:r>
      </w:ins>
    </w:p>
    <w:p w14:paraId="552A2334" w14:textId="77777777" w:rsidR="002F7A34" w:rsidRPr="00214A1F" w:rsidRDefault="002F7A34">
      <w:pPr>
        <w:jc w:val="both"/>
        <w:rPr>
          <w:ins w:id="30" w:author="Martin Sebastian Teran Proanio [2]" w:date="2022-04-26T16:10:00Z"/>
          <w:rFonts w:ascii="Arial" w:hAnsi="Arial" w:cs="Arial"/>
          <w:rPrChange w:id="31" w:author="Martin Sebastian Teran Proanio [2]" w:date="2022-04-26T16:16:00Z">
            <w:rPr>
              <w:ins w:id="32" w:author="Martin Sebastian Teran Proanio [2]" w:date="2022-04-26T16:10:00Z"/>
            </w:rPr>
          </w:rPrChange>
        </w:rPr>
      </w:pPr>
    </w:p>
    <w:p w14:paraId="47819499" w14:textId="5EC1EA70" w:rsidR="002F7A34" w:rsidRPr="00214A1F" w:rsidRDefault="002F7A34">
      <w:pPr>
        <w:jc w:val="both"/>
        <w:rPr>
          <w:ins w:id="33" w:author="Martin Sebastian Teran Proanio [2]" w:date="2022-04-26T16:15:00Z"/>
          <w:rFonts w:ascii="Arial" w:hAnsi="Arial" w:cs="Arial"/>
        </w:rPr>
        <w:pPrChange w:id="34" w:author="Martin Sebastian Teran Proanio [2]" w:date="2022-04-26T16:16:00Z">
          <w:pPr/>
        </w:pPrChange>
      </w:pPr>
      <w:ins w:id="35" w:author="Martin Sebastian Teran Proanio [2]" w:date="2022-04-26T16:10:00Z">
        <w:r w:rsidRPr="00214A1F">
          <w:rPr>
            <w:rFonts w:ascii="Arial" w:hAnsi="Arial" w:cs="Arial"/>
            <w:rPrChange w:id="36" w:author="Martin Sebastian Teran Proanio [2]" w:date="2022-04-26T16:16:00Z">
              <w:rPr/>
            </w:rPrChange>
          </w:rPr>
          <w:t xml:space="preserve">Pedro Bravo en su libro Exceso de Equipaje, explica cómo la marca turística ciudad es impactada (positiva o negativamente) por la planificación de la administración pública y el nivel de cumplimiento de ella. </w:t>
        </w:r>
        <w:r w:rsidRPr="00C11FB9">
          <w:rPr>
            <w:rFonts w:ascii="Arial" w:hAnsi="Arial" w:cs="Arial"/>
            <w:i/>
            <w:rPrChange w:id="37" w:author="Diana Carolina Arboleda Monge" w:date="2022-04-27T08:28:00Z">
              <w:rPr/>
            </w:rPrChange>
          </w:rPr>
          <w:t>“Los retos de la gestión de turismo son retos de ciudad, desde la promoción hasta las externalidades de actividades… el reto hoy no es sólo como gestionar el turismo en la ciudad, sino como gestionar la ciudad con el turismo”</w:t>
        </w:r>
      </w:ins>
      <w:ins w:id="38" w:author="Martin Sebastian Teran Proanio [2]" w:date="2022-04-26T16:15:00Z">
        <w:r w:rsidR="00214A1F" w:rsidRPr="00C11FB9">
          <w:rPr>
            <w:rFonts w:ascii="Arial" w:hAnsi="Arial" w:cs="Arial"/>
            <w:i/>
            <w:rPrChange w:id="39" w:author="Diana Carolina Arboleda Monge" w:date="2022-04-27T08:28:00Z">
              <w:rPr>
                <w:rFonts w:ascii="Arial" w:hAnsi="Arial" w:cs="Arial"/>
              </w:rPr>
            </w:rPrChange>
          </w:rPr>
          <w:t>.</w:t>
        </w:r>
      </w:ins>
    </w:p>
    <w:p w14:paraId="504BC27F" w14:textId="05716CFD" w:rsidR="00214A1F" w:rsidRPr="00214A1F" w:rsidRDefault="00214A1F">
      <w:pPr>
        <w:jc w:val="both"/>
        <w:rPr>
          <w:ins w:id="40" w:author="Martin Sebastian Teran Proanio [2]" w:date="2022-04-26T16:15:00Z"/>
          <w:rFonts w:ascii="Arial" w:hAnsi="Arial" w:cs="Arial"/>
        </w:rPr>
        <w:pPrChange w:id="41" w:author="Martin Sebastian Teran Proanio [2]" w:date="2022-04-26T16:16:00Z">
          <w:pPr/>
        </w:pPrChange>
      </w:pPr>
    </w:p>
    <w:p w14:paraId="1ACCBC59" w14:textId="3E249782" w:rsidR="00214A1F" w:rsidRPr="00214A1F" w:rsidRDefault="00214A1F">
      <w:pPr>
        <w:jc w:val="both"/>
        <w:rPr>
          <w:ins w:id="42" w:author="Martin Sebastian Teran Proanio [2]" w:date="2022-04-26T16:16:00Z"/>
          <w:rFonts w:ascii="Arial" w:hAnsi="Arial" w:cs="Arial"/>
          <w:rPrChange w:id="43" w:author="Martin Sebastian Teran Proanio [2]" w:date="2022-04-26T16:16:00Z">
            <w:rPr>
              <w:ins w:id="44" w:author="Martin Sebastian Teran Proanio [2]" w:date="2022-04-26T16:16:00Z"/>
            </w:rPr>
          </w:rPrChange>
        </w:rPr>
        <w:pPrChange w:id="45" w:author="Martin Sebastian Teran Proanio [2]" w:date="2022-04-26T16:16:00Z">
          <w:pPr/>
        </w:pPrChange>
      </w:pPr>
      <w:proofErr w:type="spellStart"/>
      <w:ins w:id="46" w:author="Martin Sebastian Teran Proanio [2]" w:date="2022-04-26T16:16:00Z">
        <w:r w:rsidRPr="00214A1F">
          <w:rPr>
            <w:rFonts w:ascii="Arial" w:hAnsi="Arial" w:cs="Arial"/>
            <w:rPrChange w:id="47" w:author="Martin Sebastian Teran Proanio [2]" w:date="2022-04-26T16:16:00Z">
              <w:rPr/>
            </w:rPrChange>
          </w:rPr>
          <w:t>Jose</w:t>
        </w:r>
        <w:proofErr w:type="spellEnd"/>
        <w:r w:rsidRPr="00214A1F">
          <w:rPr>
            <w:rFonts w:ascii="Arial" w:hAnsi="Arial" w:cs="Arial"/>
            <w:rPrChange w:id="48" w:author="Martin Sebastian Teran Proanio [2]" w:date="2022-04-26T16:16:00Z">
              <w:rPr/>
            </w:rPrChange>
          </w:rPr>
          <w:t xml:space="preserve"> Tinto, Profesor de la Universidad de los Andes</w:t>
        </w:r>
      </w:ins>
      <w:ins w:id="49" w:author="Diana Carolina Arboleda Monge" w:date="2022-04-27T08:28:00Z">
        <w:r w:rsidR="00C11FB9">
          <w:rPr>
            <w:rFonts w:ascii="Arial" w:hAnsi="Arial" w:cs="Arial"/>
          </w:rPr>
          <w:t>,</w:t>
        </w:r>
      </w:ins>
      <w:ins w:id="50" w:author="Martin Sebastian Teran Proanio [2]" w:date="2022-04-26T16:16:00Z">
        <w:del w:id="51" w:author="Diana Carolina Arboleda Monge" w:date="2022-04-27T08:28:00Z">
          <w:r w:rsidRPr="00214A1F" w:rsidDel="00C11FB9">
            <w:rPr>
              <w:rFonts w:ascii="Arial" w:hAnsi="Arial" w:cs="Arial"/>
              <w:rPrChange w:id="52" w:author="Martin Sebastian Teran Proanio [2]" w:date="2022-04-26T16:16:00Z">
                <w:rPr/>
              </w:rPrChange>
            </w:rPr>
            <w:delText>.</w:delText>
          </w:r>
        </w:del>
        <w:r w:rsidRPr="00214A1F">
          <w:rPr>
            <w:rFonts w:ascii="Arial" w:hAnsi="Arial" w:cs="Arial"/>
            <w:rPrChange w:id="53" w:author="Martin Sebastian Teran Proanio [2]" w:date="2022-04-26T16:16:00Z">
              <w:rPr/>
            </w:rPrChange>
          </w:rPr>
          <w:t xml:space="preserve"> Doctor en Marketing por la Universidad Complutense de Madrid, en un artículo titulado: “La imagen de marca de las ciudades” indica: </w:t>
        </w:r>
      </w:ins>
    </w:p>
    <w:p w14:paraId="132BCFC8" w14:textId="77777777" w:rsidR="00214A1F" w:rsidRPr="00C11FB9" w:rsidRDefault="00214A1F">
      <w:pPr>
        <w:jc w:val="both"/>
        <w:rPr>
          <w:ins w:id="54" w:author="Martin Sebastian Teran Proanio [2]" w:date="2022-04-26T16:16:00Z"/>
          <w:rFonts w:ascii="Arial" w:hAnsi="Arial" w:cs="Arial"/>
          <w:i/>
          <w:rPrChange w:id="55" w:author="Diana Carolina Arboleda Monge" w:date="2022-04-27T08:28:00Z">
            <w:rPr>
              <w:ins w:id="56" w:author="Martin Sebastian Teran Proanio [2]" w:date="2022-04-26T16:16:00Z"/>
            </w:rPr>
          </w:rPrChange>
        </w:rPr>
        <w:pPrChange w:id="57" w:author="Martin Sebastian Teran Proanio [2]" w:date="2022-04-26T16:16:00Z">
          <w:pPr/>
        </w:pPrChange>
      </w:pPr>
    </w:p>
    <w:p w14:paraId="3B626FBC" w14:textId="12CEF9A9" w:rsidR="00214A1F" w:rsidRPr="00C11FB9" w:rsidRDefault="00214A1F">
      <w:pPr>
        <w:jc w:val="both"/>
        <w:rPr>
          <w:ins w:id="58" w:author="Martin Sebastian Teran Proanio [2]" w:date="2022-04-26T16:16:00Z"/>
          <w:rFonts w:ascii="Arial" w:hAnsi="Arial" w:cs="Arial"/>
          <w:i/>
          <w:rPrChange w:id="59" w:author="Diana Carolina Arboleda Monge" w:date="2022-04-27T08:28:00Z">
            <w:rPr>
              <w:ins w:id="60" w:author="Martin Sebastian Teran Proanio [2]" w:date="2022-04-26T16:16:00Z"/>
            </w:rPr>
          </w:rPrChange>
        </w:rPr>
        <w:pPrChange w:id="61" w:author="Martin Sebastian Teran Proanio [2]" w:date="2022-04-26T16:16:00Z">
          <w:pPr/>
        </w:pPrChange>
      </w:pPr>
      <w:ins w:id="62" w:author="Martin Sebastian Teran Proanio [2]" w:date="2022-04-26T16:16:00Z">
        <w:r w:rsidRPr="00C11FB9">
          <w:rPr>
            <w:rFonts w:ascii="Arial" w:hAnsi="Arial" w:cs="Arial"/>
            <w:i/>
            <w:rPrChange w:id="63" w:author="Diana Carolina Arboleda Monge" w:date="2022-04-27T08:28:00Z">
              <w:rPr/>
            </w:rPrChange>
          </w:rPr>
          <w:t>“La marca ciudad es de gran valor para la gestión del Marketing municipal, pues representa un conjunto de fortalezas y debilidades vinculadas a las imágenes que se tiene del lugar de origen incorporando o disminuyendo el valor suministrado por una marca de un producto o servicio”.</w:t>
        </w:r>
      </w:ins>
    </w:p>
    <w:p w14:paraId="76BA45DC" w14:textId="77777777" w:rsidR="00214A1F" w:rsidRPr="00214A1F" w:rsidRDefault="00214A1F">
      <w:pPr>
        <w:jc w:val="both"/>
        <w:rPr>
          <w:ins w:id="64" w:author="Martin Sebastian Teran Proanio [2]" w:date="2022-04-26T16:16:00Z"/>
          <w:rFonts w:ascii="Arial" w:hAnsi="Arial" w:cs="Arial"/>
          <w:rPrChange w:id="65" w:author="Martin Sebastian Teran Proanio [2]" w:date="2022-04-26T16:16:00Z">
            <w:rPr>
              <w:ins w:id="66" w:author="Martin Sebastian Teran Proanio [2]" w:date="2022-04-26T16:16:00Z"/>
            </w:rPr>
          </w:rPrChange>
        </w:rPr>
        <w:pPrChange w:id="67" w:author="Martin Sebastian Teran Proanio [2]" w:date="2022-04-26T16:16:00Z">
          <w:pPr/>
        </w:pPrChange>
      </w:pPr>
    </w:p>
    <w:p w14:paraId="4A654B20" w14:textId="63170F0B" w:rsidR="00214A1F" w:rsidRPr="00214A1F" w:rsidRDefault="00214A1F">
      <w:pPr>
        <w:jc w:val="both"/>
        <w:rPr>
          <w:ins w:id="68" w:author="Martin Sebastian Teran Proanio [2]" w:date="2022-04-26T16:16:00Z"/>
          <w:rFonts w:ascii="Arial" w:hAnsi="Arial" w:cs="Arial"/>
          <w:rPrChange w:id="69" w:author="Martin Sebastian Teran Proanio [2]" w:date="2022-04-26T16:16:00Z">
            <w:rPr>
              <w:ins w:id="70" w:author="Martin Sebastian Teran Proanio [2]" w:date="2022-04-26T16:16:00Z"/>
            </w:rPr>
          </w:rPrChange>
        </w:rPr>
        <w:pPrChange w:id="71" w:author="Martin Sebastian Teran Proanio [2]" w:date="2022-04-26T16:16:00Z">
          <w:pPr/>
        </w:pPrChange>
      </w:pPr>
      <w:ins w:id="72" w:author="Martin Sebastian Teran Proanio [2]" w:date="2022-04-26T16:16:00Z">
        <w:r w:rsidRPr="00214A1F">
          <w:rPr>
            <w:rFonts w:ascii="Arial" w:hAnsi="Arial" w:cs="Arial"/>
            <w:rPrChange w:id="73" w:author="Martin Sebastian Teran Proanio [2]" w:date="2022-04-26T16:16:00Z">
              <w:rPr/>
            </w:rPrChange>
          </w:rPr>
          <w:t xml:space="preserve">Vals en 2016 indica que: </w:t>
        </w:r>
      </w:ins>
    </w:p>
    <w:p w14:paraId="06A8F83C" w14:textId="77777777" w:rsidR="00214A1F" w:rsidRPr="00214A1F" w:rsidRDefault="00214A1F">
      <w:pPr>
        <w:jc w:val="both"/>
        <w:rPr>
          <w:ins w:id="74" w:author="Martin Sebastian Teran Proanio [2]" w:date="2022-04-26T16:16:00Z"/>
          <w:rFonts w:ascii="Arial" w:hAnsi="Arial" w:cs="Arial"/>
          <w:rPrChange w:id="75" w:author="Martin Sebastian Teran Proanio [2]" w:date="2022-04-26T16:16:00Z">
            <w:rPr>
              <w:ins w:id="76" w:author="Martin Sebastian Teran Proanio [2]" w:date="2022-04-26T16:16:00Z"/>
            </w:rPr>
          </w:rPrChange>
        </w:rPr>
        <w:pPrChange w:id="77" w:author="Martin Sebastian Teran Proanio [2]" w:date="2022-04-26T16:16:00Z">
          <w:pPr/>
        </w:pPrChange>
      </w:pPr>
    </w:p>
    <w:p w14:paraId="2AFFDD92" w14:textId="2B3AFD07" w:rsidR="00214A1F" w:rsidRPr="00C11FB9" w:rsidRDefault="00214A1F">
      <w:pPr>
        <w:jc w:val="both"/>
        <w:rPr>
          <w:ins w:id="78" w:author="Martin Sebastian Teran Proanio [2]" w:date="2022-04-26T16:16:00Z"/>
          <w:rFonts w:ascii="Arial" w:hAnsi="Arial" w:cs="Arial"/>
          <w:i/>
          <w:rPrChange w:id="79" w:author="Diana Carolina Arboleda Monge" w:date="2022-04-27T08:28:00Z">
            <w:rPr>
              <w:ins w:id="80" w:author="Martin Sebastian Teran Proanio [2]" w:date="2022-04-26T16:16:00Z"/>
            </w:rPr>
          </w:rPrChange>
        </w:rPr>
        <w:pPrChange w:id="81" w:author="Martin Sebastian Teran Proanio [2]" w:date="2022-04-26T16:16:00Z">
          <w:pPr/>
        </w:pPrChange>
      </w:pPr>
      <w:ins w:id="82" w:author="Martin Sebastian Teran Proanio [2]" w:date="2022-04-26T16:16:00Z">
        <w:r w:rsidRPr="00C11FB9">
          <w:rPr>
            <w:rFonts w:ascii="Arial" w:hAnsi="Arial" w:cs="Arial"/>
            <w:i/>
            <w:rPrChange w:id="83" w:author="Diana Carolina Arboleda Monge" w:date="2022-04-27T08:28:00Z">
              <w:rPr/>
            </w:rPrChange>
          </w:rPr>
          <w:t>“la imagen de marca de una ciudad o lugar se convierte en sinónimo de estado de opinión activo y generado; por eso se han de buscar las fórmulas de medición de los distintos estados de opinión, evaluar la percepción que reciben los públicos y la forma de modificar estos hábitos y las costumbres de los consumidores y de los ciudadanos”.</w:t>
        </w:r>
      </w:ins>
    </w:p>
    <w:p w14:paraId="1109B862" w14:textId="77777777" w:rsidR="00214A1F" w:rsidRPr="00C11FB9" w:rsidRDefault="00214A1F">
      <w:pPr>
        <w:jc w:val="both"/>
        <w:rPr>
          <w:ins w:id="84" w:author="Martin Sebastian Teran Proanio [2]" w:date="2022-04-26T16:16:00Z"/>
          <w:rFonts w:ascii="Arial" w:hAnsi="Arial" w:cs="Arial"/>
          <w:i/>
          <w:rPrChange w:id="85" w:author="Diana Carolina Arboleda Monge" w:date="2022-04-27T08:28:00Z">
            <w:rPr>
              <w:ins w:id="86" w:author="Martin Sebastian Teran Proanio [2]" w:date="2022-04-26T16:16:00Z"/>
            </w:rPr>
          </w:rPrChange>
        </w:rPr>
        <w:pPrChange w:id="87" w:author="Martin Sebastian Teran Proanio [2]" w:date="2022-04-26T16:16:00Z">
          <w:pPr/>
        </w:pPrChange>
      </w:pPr>
    </w:p>
    <w:p w14:paraId="34E406CD" w14:textId="3CF33BFA" w:rsidR="00214A1F" w:rsidRPr="00214A1F" w:rsidRDefault="00214A1F">
      <w:pPr>
        <w:jc w:val="both"/>
        <w:rPr>
          <w:ins w:id="88" w:author="Martin Sebastian Teran Proanio [2]" w:date="2022-04-26T16:16:00Z"/>
          <w:rFonts w:ascii="Arial" w:hAnsi="Arial" w:cs="Arial"/>
          <w:rPrChange w:id="89" w:author="Martin Sebastian Teran Proanio [2]" w:date="2022-04-26T16:16:00Z">
            <w:rPr>
              <w:ins w:id="90" w:author="Martin Sebastian Teran Proanio [2]" w:date="2022-04-26T16:16:00Z"/>
            </w:rPr>
          </w:rPrChange>
        </w:rPr>
        <w:pPrChange w:id="91" w:author="Martin Sebastian Teran Proanio [2]" w:date="2022-04-26T16:16:00Z">
          <w:pPr/>
        </w:pPrChange>
      </w:pPr>
      <w:ins w:id="92" w:author="Martin Sebastian Teran Proanio [2]" w:date="2022-04-26T16:16:00Z">
        <w:r w:rsidRPr="00214A1F">
          <w:rPr>
            <w:rFonts w:ascii="Arial" w:hAnsi="Arial" w:cs="Arial"/>
            <w:rPrChange w:id="93" w:author="Martin Sebastian Teran Proanio [2]" w:date="2022-04-26T16:16:00Z">
              <w:rPr/>
            </w:rPrChange>
          </w:rPr>
          <w:t xml:space="preserve">El estudio de Gomes y Salinas indica que: </w:t>
        </w:r>
      </w:ins>
    </w:p>
    <w:p w14:paraId="5A50BE62" w14:textId="77777777" w:rsidR="00214A1F" w:rsidRPr="00214A1F" w:rsidRDefault="00214A1F">
      <w:pPr>
        <w:jc w:val="both"/>
        <w:rPr>
          <w:ins w:id="94" w:author="Martin Sebastian Teran Proanio [2]" w:date="2022-04-26T16:16:00Z"/>
          <w:rFonts w:ascii="Arial" w:hAnsi="Arial" w:cs="Arial"/>
          <w:rPrChange w:id="95" w:author="Martin Sebastian Teran Proanio [2]" w:date="2022-04-26T16:16:00Z">
            <w:rPr>
              <w:ins w:id="96" w:author="Martin Sebastian Teran Proanio [2]" w:date="2022-04-26T16:16:00Z"/>
            </w:rPr>
          </w:rPrChange>
        </w:rPr>
        <w:pPrChange w:id="97" w:author="Martin Sebastian Teran Proanio [2]" w:date="2022-04-26T16:16:00Z">
          <w:pPr/>
        </w:pPrChange>
      </w:pPr>
    </w:p>
    <w:p w14:paraId="2AE5BB5E" w14:textId="66A4AA43" w:rsidR="00214A1F" w:rsidRPr="00C11FB9" w:rsidRDefault="00214A1F">
      <w:pPr>
        <w:jc w:val="both"/>
        <w:rPr>
          <w:ins w:id="98" w:author="Martin Sebastian Teran Proanio [2]" w:date="2022-04-26T16:16:00Z"/>
          <w:rFonts w:ascii="Arial" w:hAnsi="Arial" w:cs="Arial"/>
          <w:i/>
          <w:rPrChange w:id="99" w:author="Diana Carolina Arboleda Monge" w:date="2022-04-27T08:31:00Z">
            <w:rPr>
              <w:ins w:id="100" w:author="Martin Sebastian Teran Proanio [2]" w:date="2022-04-26T16:16:00Z"/>
            </w:rPr>
          </w:rPrChange>
        </w:rPr>
      </w:pPr>
      <w:ins w:id="101" w:author="Martin Sebastian Teran Proanio [2]" w:date="2022-04-26T16:16:00Z">
        <w:r w:rsidRPr="00C11FB9">
          <w:rPr>
            <w:rFonts w:ascii="Arial" w:hAnsi="Arial" w:cs="Arial"/>
            <w:i/>
            <w:rPrChange w:id="102" w:author="Diana Carolina Arboleda Monge" w:date="2022-04-27T08:31:00Z">
              <w:rPr/>
            </w:rPrChange>
          </w:rPr>
          <w:t>“La utilización de una estrategia de marca-ciudad beneficiaría a todo lo que una ciudad o región genera o es capaz de generar, el “producto” de una ciudad, es decir, bienes, servicios, tecnología, ideas, atracciones turísticas, atracciones de inversión, etc. Ahora bien, una es la imagen que se genera de una ciudad y otra la que se fija en la mente de las personas. Siempre se produce una imagen de una ciudad, de mayor o menor intensidad, pergeñada en la mente de las personas basándose en acciones comunicativas presentes o ausentes”.</w:t>
        </w:r>
      </w:ins>
    </w:p>
    <w:p w14:paraId="4A51D745" w14:textId="77777777" w:rsidR="00214A1F" w:rsidRPr="00214A1F" w:rsidRDefault="00214A1F">
      <w:pPr>
        <w:jc w:val="both"/>
        <w:rPr>
          <w:ins w:id="103" w:author="Martin Sebastian Teran Proanio [2]" w:date="2022-04-26T16:16:00Z"/>
          <w:rFonts w:ascii="Arial" w:hAnsi="Arial" w:cs="Arial"/>
          <w:rPrChange w:id="104" w:author="Martin Sebastian Teran Proanio [2]" w:date="2022-04-26T16:16:00Z">
            <w:rPr>
              <w:ins w:id="105" w:author="Martin Sebastian Teran Proanio [2]" w:date="2022-04-26T16:16:00Z"/>
            </w:rPr>
          </w:rPrChange>
        </w:rPr>
        <w:pPrChange w:id="106" w:author="Martin Sebastian Teran Proanio [2]" w:date="2022-04-26T16:16:00Z">
          <w:pPr/>
        </w:pPrChange>
      </w:pPr>
    </w:p>
    <w:p w14:paraId="6B6EDA22" w14:textId="77777777" w:rsidR="00214A1F" w:rsidRPr="00214A1F" w:rsidRDefault="00214A1F">
      <w:pPr>
        <w:jc w:val="both"/>
        <w:rPr>
          <w:ins w:id="107" w:author="Martin Sebastian Teran Proanio [2]" w:date="2022-04-26T16:10:00Z"/>
          <w:rFonts w:ascii="Arial" w:hAnsi="Arial" w:cs="Arial"/>
          <w:rPrChange w:id="108" w:author="Martin Sebastian Teran Proanio [2]" w:date="2022-04-26T16:16:00Z">
            <w:rPr>
              <w:ins w:id="109" w:author="Martin Sebastian Teran Proanio [2]" w:date="2022-04-26T16:10:00Z"/>
            </w:rPr>
          </w:rPrChange>
        </w:rPr>
        <w:pPrChange w:id="110" w:author="Martin Sebastian Teran Proanio [2]" w:date="2022-04-26T16:16:00Z">
          <w:pPr/>
        </w:pPrChange>
      </w:pPr>
    </w:p>
    <w:p w14:paraId="30634748" w14:textId="77777777" w:rsidR="002F7A34" w:rsidRPr="00214A1F" w:rsidRDefault="002F7A34">
      <w:pPr>
        <w:jc w:val="both"/>
        <w:rPr>
          <w:rFonts w:ascii="Arial" w:hAnsi="Arial" w:cs="Arial"/>
        </w:rPr>
      </w:pPr>
    </w:p>
    <w:p w14:paraId="00000012" w14:textId="77777777" w:rsidR="005537B2" w:rsidRPr="00214A1F" w:rsidRDefault="005537B2">
      <w:pPr>
        <w:jc w:val="both"/>
        <w:rPr>
          <w:rFonts w:ascii="Arial" w:eastAsia="Arial" w:hAnsi="Arial" w:cs="Arial"/>
          <w:color w:val="000000"/>
        </w:rPr>
      </w:pPr>
    </w:p>
    <w:p w14:paraId="00000013" w14:textId="77777777" w:rsidR="005537B2" w:rsidRPr="00214A1F" w:rsidRDefault="00C863F8">
      <w:pPr>
        <w:jc w:val="both"/>
        <w:rPr>
          <w:rFonts w:ascii="Arial" w:eastAsia="Arial" w:hAnsi="Arial" w:cs="Arial"/>
          <w:color w:val="000000"/>
        </w:rPr>
      </w:pPr>
      <w:r w:rsidRPr="00214A1F">
        <w:rPr>
          <w:rFonts w:ascii="Arial" w:eastAsia="Arial" w:hAnsi="Arial" w:cs="Arial"/>
          <w:color w:val="000000"/>
        </w:rPr>
        <w:t>En el año 2018, la Empresa Turística de Gestión de Destino Turístico (Quito Turismo), realizó un estudio de la nueva marca turística, basándose en el Plan Estratégico 2021 y el Estudio de Mercado “ESTUDIO SECTORIAL DE TURISMO PARA IDENTIFICAR LAS VENTAJAS COMPETITIVAS DE LA CIUDAD DE QUITO Y SUS ALREDEDORES EN BASE A LA PERCEPCIÓN Y EXPERIENCIA DE ACTORES CLAVES DE TURISMO”, a través de la “CONSULTORÍA POR CONTRATACIÓN DIRECTA NO. CDC-EPMGDT-04-2017” por un monto total de $34.500 (treinta y cuatro mil quinientos dólares de los Estados Unidos de América con 00/100), con la cual se estableció la marca ciudad “Tu Historia Comienza en Quito”</w:t>
      </w:r>
      <w:r w:rsidRPr="00214A1F">
        <w:rPr>
          <w:rFonts w:ascii="Arial" w:eastAsia="Arial" w:hAnsi="Arial" w:cs="Arial"/>
          <w:color w:val="000000"/>
          <w:vertAlign w:val="superscript"/>
        </w:rPr>
        <w:footnoteReference w:id="3"/>
      </w:r>
      <w:r w:rsidRPr="00214A1F">
        <w:rPr>
          <w:rFonts w:ascii="Arial" w:eastAsia="Arial" w:hAnsi="Arial" w:cs="Arial"/>
          <w:color w:val="000000"/>
        </w:rPr>
        <w:t>.</w:t>
      </w:r>
    </w:p>
    <w:p w14:paraId="00000014" w14:textId="77777777" w:rsidR="005537B2" w:rsidRPr="00214A1F" w:rsidRDefault="005537B2">
      <w:pPr>
        <w:jc w:val="both"/>
        <w:rPr>
          <w:rFonts w:ascii="Arial" w:eastAsia="Arial" w:hAnsi="Arial" w:cs="Arial"/>
          <w:color w:val="000000"/>
          <w:highlight w:val="white"/>
        </w:rPr>
      </w:pPr>
    </w:p>
    <w:p w14:paraId="00000015" w14:textId="5643C086" w:rsidR="005537B2" w:rsidRPr="00214A1F" w:rsidRDefault="00C863F8">
      <w:pPr>
        <w:jc w:val="both"/>
        <w:rPr>
          <w:rFonts w:ascii="Arial" w:eastAsia="Arial" w:hAnsi="Arial" w:cs="Arial"/>
          <w:color w:val="000000"/>
          <w:highlight w:val="white"/>
        </w:rPr>
      </w:pPr>
      <w:r w:rsidRPr="00214A1F">
        <w:rPr>
          <w:rFonts w:ascii="Arial" w:eastAsia="Arial" w:hAnsi="Arial" w:cs="Arial"/>
          <w:color w:val="000000"/>
          <w:highlight w:val="white"/>
        </w:rPr>
        <w:t>La administración pública debe sujetarse a las normas de optimización y de austeridad de los recursos públicos, por lo que todos sus procedimientos deben sujetarse a velar por la reducción del gasto público.</w:t>
      </w:r>
      <w:ins w:id="111" w:author="Martin Sebastian Teran Proanio [2]" w:date="2022-04-26T09:45:00Z">
        <w:r w:rsidR="002D44E6" w:rsidRPr="00214A1F">
          <w:rPr>
            <w:rFonts w:ascii="Arial" w:eastAsia="Arial" w:hAnsi="Arial" w:cs="Arial"/>
            <w:color w:val="000000"/>
            <w:highlight w:val="white"/>
          </w:rPr>
          <w:t xml:space="preserve"> Tradicionalmente </w:t>
        </w:r>
      </w:ins>
      <w:ins w:id="112" w:author="Martin Sebastian Teran Proanio [2]" w:date="2022-04-26T09:47:00Z">
        <w:r w:rsidR="002D44E6" w:rsidRPr="00214A1F">
          <w:rPr>
            <w:rFonts w:ascii="Arial" w:eastAsia="Arial" w:hAnsi="Arial" w:cs="Arial"/>
            <w:color w:val="000000"/>
            <w:highlight w:val="white"/>
          </w:rPr>
          <w:t xml:space="preserve">se han reconocido 2 marcas, las cuales </w:t>
        </w:r>
      </w:ins>
      <w:ins w:id="113" w:author="Martin Sebastian Teran Proanio [2]" w:date="2022-04-26T09:48:00Z">
        <w:r w:rsidR="002D44E6" w:rsidRPr="00214A1F">
          <w:rPr>
            <w:rFonts w:ascii="Arial" w:eastAsia="Arial" w:hAnsi="Arial" w:cs="Arial"/>
            <w:color w:val="000000"/>
            <w:highlight w:val="white"/>
          </w:rPr>
          <w:t>son:</w:t>
        </w:r>
      </w:ins>
      <w:ins w:id="114" w:author="Martin Sebastian Teran Proanio [2]" w:date="2022-04-26T09:47:00Z">
        <w:r w:rsidR="002D44E6" w:rsidRPr="00214A1F">
          <w:rPr>
            <w:rFonts w:ascii="Arial" w:eastAsia="Arial" w:hAnsi="Arial" w:cs="Arial"/>
            <w:color w:val="000000"/>
            <w:highlight w:val="white"/>
          </w:rPr>
          <w:t xml:space="preserve"> la marca ciudad y la marca turística. </w:t>
        </w:r>
      </w:ins>
      <w:del w:id="115" w:author="Martin Sebastian Teran Proanio [2]" w:date="2022-04-26T09:45:00Z">
        <w:r w:rsidRPr="00214A1F" w:rsidDel="002D44E6">
          <w:rPr>
            <w:rFonts w:ascii="Arial" w:eastAsia="Arial" w:hAnsi="Arial" w:cs="Arial"/>
            <w:color w:val="000000"/>
            <w:highlight w:val="white"/>
          </w:rPr>
          <w:delText xml:space="preserve"> </w:delText>
        </w:r>
      </w:del>
    </w:p>
    <w:p w14:paraId="00000016" w14:textId="77777777" w:rsidR="005537B2" w:rsidRPr="00214A1F" w:rsidRDefault="005537B2">
      <w:pPr>
        <w:spacing w:after="120"/>
        <w:jc w:val="both"/>
        <w:rPr>
          <w:rFonts w:ascii="Arial" w:eastAsia="Arial" w:hAnsi="Arial" w:cs="Arial"/>
          <w:color w:val="000000"/>
        </w:rPr>
      </w:pPr>
    </w:p>
    <w:p w14:paraId="00000017" w14:textId="5A05E768" w:rsidR="005537B2" w:rsidRPr="00214A1F" w:rsidRDefault="00C863F8">
      <w:pPr>
        <w:spacing w:after="120"/>
        <w:jc w:val="both"/>
        <w:rPr>
          <w:rFonts w:ascii="Arial" w:eastAsia="Arial" w:hAnsi="Arial" w:cs="Arial"/>
          <w:color w:val="000000"/>
        </w:rPr>
      </w:pPr>
      <w:r w:rsidRPr="00214A1F">
        <w:rPr>
          <w:rFonts w:ascii="Arial" w:eastAsia="Arial" w:hAnsi="Arial" w:cs="Arial"/>
          <w:color w:val="000000"/>
        </w:rPr>
        <w:t>Por este motivo y con el fin de implementar los recursos públicos en temas que sean de interés ciudadano, es necesario establecer u</w:t>
      </w:r>
      <w:ins w:id="116" w:author="Diana Carolina Arboleda Monge" w:date="2022-04-27T08:32:00Z">
        <w:r w:rsidR="00C11FB9">
          <w:rPr>
            <w:rFonts w:ascii="Arial" w:eastAsia="Arial" w:hAnsi="Arial" w:cs="Arial"/>
            <w:color w:val="000000"/>
          </w:rPr>
          <w:t xml:space="preserve">na marca </w:t>
        </w:r>
      </w:ins>
      <w:del w:id="117" w:author="Diana Carolina Arboleda Monge" w:date="2022-04-27T08:32:00Z">
        <w:r w:rsidRPr="00214A1F" w:rsidDel="00C11FB9">
          <w:rPr>
            <w:rFonts w:ascii="Arial" w:eastAsia="Arial" w:hAnsi="Arial" w:cs="Arial"/>
            <w:color w:val="000000"/>
          </w:rPr>
          <w:delText xml:space="preserve">n </w:delText>
        </w:r>
        <w:r w:rsidR="00147E39" w:rsidRPr="00214A1F" w:rsidDel="00C11FB9">
          <w:rPr>
            <w:rFonts w:ascii="Arial" w:eastAsia="Arial" w:hAnsi="Arial" w:cs="Arial"/>
            <w:color w:val="000000"/>
          </w:rPr>
          <w:delText xml:space="preserve">isólogo </w:delText>
        </w:r>
      </w:del>
      <w:r w:rsidRPr="00214A1F">
        <w:rPr>
          <w:rFonts w:ascii="Arial" w:eastAsia="Arial" w:hAnsi="Arial" w:cs="Arial"/>
          <w:color w:val="000000"/>
        </w:rPr>
        <w:t>institucional dentro del Gobierno Autónomo Descentralizado del Distrito Metropolitano de Quito, que permita que los ciudadanos se sientan identificados y mantengan su sentido de pertenencia, sin importar la administración que se encuentre a cargo.</w:t>
      </w:r>
      <w:ins w:id="118" w:author="Martin Sebastian Teran Proanio [2]" w:date="2022-04-26T09:48:00Z">
        <w:r w:rsidR="002D44E6" w:rsidRPr="00214A1F">
          <w:rPr>
            <w:rFonts w:ascii="Arial" w:eastAsia="Arial" w:hAnsi="Arial" w:cs="Arial"/>
            <w:color w:val="000000"/>
          </w:rPr>
          <w:t xml:space="preserve"> La marca ciudad</w:t>
        </w:r>
      </w:ins>
      <w:ins w:id="119" w:author="Diana Carolina Arboleda Monge" w:date="2022-04-27T08:32:00Z">
        <w:r w:rsidR="00C11FB9">
          <w:rPr>
            <w:rFonts w:ascii="Arial" w:eastAsia="Arial" w:hAnsi="Arial" w:cs="Arial"/>
            <w:color w:val="000000"/>
          </w:rPr>
          <w:t>, por su parte,</w:t>
        </w:r>
      </w:ins>
      <w:ins w:id="120" w:author="Martin Sebastian Teran Proanio [2]" w:date="2022-04-26T09:48:00Z">
        <w:r w:rsidR="002D44E6" w:rsidRPr="00214A1F">
          <w:rPr>
            <w:rFonts w:ascii="Arial" w:eastAsia="Arial" w:hAnsi="Arial" w:cs="Arial"/>
            <w:color w:val="000000"/>
          </w:rPr>
          <w:t xml:space="preserve"> mantiene los atributos esenciales para el turismo, siendo esencial para la determinaci</w:t>
        </w:r>
      </w:ins>
      <w:ins w:id="121" w:author="Martin Sebastian Teran Proanio [2]" w:date="2022-04-26T09:49:00Z">
        <w:r w:rsidR="002D44E6" w:rsidRPr="00214A1F">
          <w:rPr>
            <w:rFonts w:ascii="Arial" w:eastAsia="Arial" w:hAnsi="Arial" w:cs="Arial"/>
            <w:color w:val="000000"/>
          </w:rPr>
          <w:t xml:space="preserve">ón de la mara ciudad, la participación </w:t>
        </w:r>
      </w:ins>
      <w:ins w:id="122" w:author="Martin Sebastian Teran Proanio [2]" w:date="2022-04-26T15:21:00Z">
        <w:r w:rsidR="00996189" w:rsidRPr="00214A1F">
          <w:rPr>
            <w:rFonts w:ascii="Arial" w:eastAsia="Arial" w:hAnsi="Arial" w:cs="Arial"/>
            <w:color w:val="000000"/>
          </w:rPr>
          <w:t>ciudadana,</w:t>
        </w:r>
      </w:ins>
      <w:ins w:id="123" w:author="Martin Sebastian Teran Proanio [2]" w:date="2022-04-26T09:49:00Z">
        <w:r w:rsidR="002D44E6" w:rsidRPr="00214A1F">
          <w:rPr>
            <w:rFonts w:ascii="Arial" w:eastAsia="Arial" w:hAnsi="Arial" w:cs="Arial"/>
            <w:color w:val="000000"/>
          </w:rPr>
          <w:t xml:space="preserve"> dando transparencia a este proceso. </w:t>
        </w:r>
      </w:ins>
    </w:p>
    <w:p w14:paraId="00000018" w14:textId="77777777" w:rsidR="005537B2" w:rsidRPr="00214A1F" w:rsidRDefault="005537B2">
      <w:pPr>
        <w:jc w:val="both"/>
        <w:rPr>
          <w:rFonts w:ascii="Arial" w:eastAsia="Arial" w:hAnsi="Arial" w:cs="Arial"/>
          <w:color w:val="000000"/>
          <w:highlight w:val="white"/>
        </w:rPr>
      </w:pPr>
    </w:p>
    <w:p w14:paraId="00000019" w14:textId="77777777" w:rsidR="005537B2" w:rsidRPr="00214A1F" w:rsidRDefault="005537B2">
      <w:pPr>
        <w:jc w:val="both"/>
        <w:rPr>
          <w:rFonts w:ascii="Arial" w:eastAsia="Arial" w:hAnsi="Arial" w:cs="Arial"/>
          <w:color w:val="000000"/>
          <w:highlight w:val="white"/>
        </w:rPr>
      </w:pPr>
    </w:p>
    <w:p w14:paraId="0000001A" w14:textId="77777777" w:rsidR="005537B2" w:rsidRPr="00214A1F" w:rsidRDefault="00C863F8">
      <w:pPr>
        <w:jc w:val="both"/>
        <w:rPr>
          <w:rFonts w:ascii="Arial" w:eastAsia="Arial" w:hAnsi="Arial" w:cs="Arial"/>
          <w:b/>
          <w:color w:val="000000"/>
          <w:highlight w:val="white"/>
        </w:rPr>
      </w:pPr>
      <w:r w:rsidRPr="00214A1F">
        <w:rPr>
          <w:rFonts w:ascii="Arial" w:eastAsia="Arial" w:hAnsi="Arial" w:cs="Arial"/>
          <w:b/>
          <w:color w:val="000000"/>
          <w:highlight w:val="white"/>
        </w:rPr>
        <w:t>ORDENANZA METROPOLITANA No.</w:t>
      </w:r>
    </w:p>
    <w:p w14:paraId="0000001B" w14:textId="77777777" w:rsidR="005537B2" w:rsidRPr="00214A1F" w:rsidRDefault="005537B2">
      <w:pPr>
        <w:jc w:val="both"/>
        <w:rPr>
          <w:rFonts w:ascii="Arial" w:eastAsia="Arial" w:hAnsi="Arial" w:cs="Arial"/>
          <w:color w:val="000000"/>
          <w:highlight w:val="white"/>
        </w:rPr>
      </w:pPr>
    </w:p>
    <w:p w14:paraId="0000001C" w14:textId="77777777" w:rsidR="005537B2" w:rsidRPr="00214A1F" w:rsidRDefault="00C863F8">
      <w:pPr>
        <w:jc w:val="both"/>
        <w:rPr>
          <w:rFonts w:ascii="Arial" w:eastAsia="Arial" w:hAnsi="Arial" w:cs="Arial"/>
          <w:b/>
          <w:color w:val="000000"/>
          <w:highlight w:val="white"/>
        </w:rPr>
      </w:pPr>
      <w:r w:rsidRPr="00214A1F">
        <w:rPr>
          <w:rFonts w:ascii="Arial" w:eastAsia="Arial" w:hAnsi="Arial" w:cs="Arial"/>
          <w:b/>
          <w:color w:val="000000"/>
          <w:highlight w:val="white"/>
        </w:rPr>
        <w:t>EL CONCEJO METROPOLITANO DE QUITO</w:t>
      </w:r>
    </w:p>
    <w:p w14:paraId="0000001D" w14:textId="77777777" w:rsidR="005537B2" w:rsidRPr="00214A1F" w:rsidRDefault="005537B2">
      <w:pPr>
        <w:jc w:val="both"/>
        <w:rPr>
          <w:rFonts w:ascii="Arial" w:eastAsia="Arial" w:hAnsi="Arial" w:cs="Arial"/>
          <w:b/>
          <w:color w:val="000000"/>
          <w:highlight w:val="white"/>
        </w:rPr>
      </w:pPr>
    </w:p>
    <w:p w14:paraId="0000001E" w14:textId="77777777" w:rsidR="005537B2" w:rsidRPr="00214A1F" w:rsidRDefault="00C863F8">
      <w:pPr>
        <w:jc w:val="both"/>
        <w:rPr>
          <w:rFonts w:ascii="Arial" w:eastAsia="Arial" w:hAnsi="Arial" w:cs="Arial"/>
          <w:b/>
          <w:color w:val="000000"/>
          <w:highlight w:val="white"/>
        </w:rPr>
      </w:pPr>
      <w:r w:rsidRPr="00214A1F">
        <w:rPr>
          <w:rFonts w:ascii="Arial" w:eastAsia="Arial" w:hAnsi="Arial" w:cs="Arial"/>
          <w:b/>
          <w:color w:val="000000"/>
          <w:highlight w:val="white"/>
        </w:rPr>
        <w:t>CONSIDERANDO:</w:t>
      </w:r>
    </w:p>
    <w:p w14:paraId="0000001F" w14:textId="77777777" w:rsidR="005537B2" w:rsidRPr="00214A1F" w:rsidRDefault="005537B2">
      <w:pPr>
        <w:jc w:val="both"/>
        <w:rPr>
          <w:rFonts w:ascii="Arial" w:eastAsia="Arial" w:hAnsi="Arial" w:cs="Arial"/>
          <w:color w:val="000000"/>
        </w:rPr>
      </w:pPr>
    </w:p>
    <w:p w14:paraId="00000020" w14:textId="77777777" w:rsidR="005537B2" w:rsidRPr="00214A1F" w:rsidRDefault="005537B2">
      <w:pPr>
        <w:jc w:val="both"/>
        <w:rPr>
          <w:rFonts w:ascii="Arial" w:eastAsia="Arial" w:hAnsi="Arial" w:cs="Arial"/>
          <w:color w:val="000000"/>
        </w:rPr>
      </w:pPr>
    </w:p>
    <w:p w14:paraId="00000021" w14:textId="77777777" w:rsidR="005537B2" w:rsidRPr="00214A1F" w:rsidRDefault="00C863F8">
      <w:pPr>
        <w:jc w:val="both"/>
        <w:rPr>
          <w:rFonts w:ascii="Arial" w:eastAsia="Arial" w:hAnsi="Arial" w:cs="Arial"/>
          <w:color w:val="000000"/>
        </w:rPr>
      </w:pPr>
      <w:r w:rsidRPr="00214A1F">
        <w:rPr>
          <w:rFonts w:ascii="Arial" w:eastAsia="Arial" w:hAnsi="Arial" w:cs="Arial"/>
          <w:b/>
          <w:color w:val="000000"/>
          <w:highlight w:val="white"/>
        </w:rPr>
        <w:t>Que,</w:t>
      </w:r>
      <w:r w:rsidRPr="00214A1F">
        <w:rPr>
          <w:rFonts w:ascii="Arial" w:eastAsia="Arial" w:hAnsi="Arial" w:cs="Arial"/>
          <w:color w:val="000000"/>
          <w:highlight w:val="white"/>
        </w:rPr>
        <w:t xml:space="preserve"> el artículo 83 de la Constitución de la República, al establecer los deberes y responsabilidades de las ecuatorianas y de los ecuatorianos, preceptúa como parte de éstos, el promover el bien común y anteponer el interés general al interés particular, administrar honradamente y con apego irrestricto a la ley el patrimonio público, asumir las funciones públicas como un servicio a la colectividad y rendir cuentas a la sociedad y a la autoridad, conservar el patrimonio cultural y natural del país y cuidar y mantener los bienes públicos, participar en la vida política, cívica y comunitaria del país de manera honesta y transparente. Deberes y responsabilidades que deben observarse también en la relación entre la ciudadanía y el Estado para la administración de las finanzas públicas;</w:t>
      </w:r>
    </w:p>
    <w:p w14:paraId="00000022" w14:textId="77777777" w:rsidR="005537B2" w:rsidRPr="00214A1F" w:rsidRDefault="005537B2">
      <w:pPr>
        <w:jc w:val="both"/>
        <w:rPr>
          <w:rFonts w:ascii="Arial" w:eastAsia="Arial" w:hAnsi="Arial" w:cs="Arial"/>
          <w:color w:val="000000"/>
        </w:rPr>
      </w:pPr>
    </w:p>
    <w:p w14:paraId="00000023" w14:textId="77777777" w:rsidR="005537B2" w:rsidRPr="00214A1F" w:rsidRDefault="00C863F8">
      <w:pPr>
        <w:jc w:val="both"/>
        <w:rPr>
          <w:rFonts w:ascii="Arial" w:eastAsia="Arial" w:hAnsi="Arial" w:cs="Arial"/>
          <w:color w:val="000000"/>
          <w:highlight w:val="white"/>
        </w:rPr>
      </w:pPr>
      <w:r w:rsidRPr="00214A1F">
        <w:rPr>
          <w:rFonts w:ascii="Arial" w:eastAsia="Arial" w:hAnsi="Arial" w:cs="Arial"/>
          <w:b/>
          <w:color w:val="000000"/>
          <w:highlight w:val="white"/>
        </w:rPr>
        <w:lastRenderedPageBreak/>
        <w:t>Que,</w:t>
      </w:r>
      <w:r w:rsidRPr="00214A1F">
        <w:rPr>
          <w:rFonts w:ascii="Arial" w:eastAsia="Arial" w:hAnsi="Arial" w:cs="Arial"/>
          <w:color w:val="000000"/>
          <w:highlight w:val="white"/>
        </w:rPr>
        <w:t xml:space="preserve"> el artículo 240 de la Constitución de la República del Ecuador dispone que los gobiernos autónomos descentralizados de los distritos metropolitanos tienen facultades legislativas en el ámbito de sus competencias y jurisdicciones territoriales; </w:t>
      </w:r>
    </w:p>
    <w:p w14:paraId="00000024" w14:textId="77777777" w:rsidR="005537B2" w:rsidRPr="00214A1F" w:rsidRDefault="005537B2">
      <w:pPr>
        <w:jc w:val="both"/>
        <w:rPr>
          <w:rFonts w:ascii="Arial" w:eastAsia="Arial" w:hAnsi="Arial" w:cs="Arial"/>
          <w:b/>
          <w:color w:val="000000"/>
          <w:highlight w:val="white"/>
        </w:rPr>
      </w:pPr>
    </w:p>
    <w:p w14:paraId="00000025" w14:textId="77777777" w:rsidR="005537B2" w:rsidRPr="00214A1F" w:rsidRDefault="00C863F8">
      <w:pPr>
        <w:jc w:val="both"/>
        <w:rPr>
          <w:rFonts w:ascii="Arial" w:eastAsia="Arial" w:hAnsi="Arial" w:cs="Arial"/>
          <w:color w:val="000000"/>
          <w:highlight w:val="white"/>
        </w:rPr>
      </w:pPr>
      <w:r w:rsidRPr="00214A1F">
        <w:rPr>
          <w:rFonts w:ascii="Arial" w:eastAsia="Arial" w:hAnsi="Arial" w:cs="Arial"/>
          <w:b/>
          <w:color w:val="000000"/>
          <w:highlight w:val="white"/>
        </w:rPr>
        <w:t>Que,</w:t>
      </w:r>
      <w:r w:rsidRPr="00214A1F">
        <w:rPr>
          <w:rFonts w:ascii="Arial" w:eastAsia="Arial" w:hAnsi="Arial" w:cs="Arial"/>
          <w:color w:val="000000"/>
          <w:highlight w:val="white"/>
        </w:rPr>
        <w:t xml:space="preserve"> el artículo 266 de la Constitución de la República del Ecuador, dispone que: </w:t>
      </w:r>
      <w:r w:rsidRPr="00214A1F">
        <w:rPr>
          <w:rFonts w:ascii="Arial" w:eastAsia="Arial" w:hAnsi="Arial" w:cs="Arial"/>
          <w:i/>
          <w:color w:val="000000"/>
          <w:highlight w:val="whit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214A1F">
        <w:rPr>
          <w:rFonts w:ascii="Arial" w:eastAsia="Arial" w:hAnsi="Arial" w:cs="Arial"/>
          <w:color w:val="000000"/>
          <w:highlight w:val="white"/>
        </w:rPr>
        <w:t xml:space="preserve">; </w:t>
      </w:r>
    </w:p>
    <w:p w14:paraId="00000026" w14:textId="77777777" w:rsidR="005537B2" w:rsidRPr="00214A1F" w:rsidRDefault="005537B2">
      <w:pPr>
        <w:jc w:val="both"/>
        <w:rPr>
          <w:rFonts w:ascii="Arial" w:eastAsia="Arial" w:hAnsi="Arial" w:cs="Arial"/>
          <w:color w:val="000000"/>
          <w:highlight w:val="white"/>
        </w:rPr>
      </w:pPr>
    </w:p>
    <w:p w14:paraId="00000027" w14:textId="77777777" w:rsidR="005537B2" w:rsidRPr="00214A1F" w:rsidRDefault="00C863F8">
      <w:pPr>
        <w:jc w:val="both"/>
        <w:rPr>
          <w:rFonts w:ascii="Arial" w:eastAsia="Arial" w:hAnsi="Arial" w:cs="Arial"/>
          <w:color w:val="000000"/>
        </w:rPr>
      </w:pPr>
      <w:r w:rsidRPr="00214A1F">
        <w:rPr>
          <w:rFonts w:ascii="Arial" w:eastAsia="Arial" w:hAnsi="Arial" w:cs="Arial"/>
          <w:b/>
          <w:color w:val="000000"/>
          <w:highlight w:val="white"/>
        </w:rPr>
        <w:t>Que</w:t>
      </w:r>
      <w:r w:rsidRPr="00214A1F">
        <w:rPr>
          <w:rFonts w:ascii="Arial" w:eastAsia="Arial" w:hAnsi="Arial" w:cs="Arial"/>
          <w:color w:val="000000"/>
          <w:highlight w:val="white"/>
        </w:rPr>
        <w:t>, la Constitución de la República del Ecuador respecto del manejo de las finanzas públicas establece en su artículo 286: </w:t>
      </w:r>
      <w:r w:rsidRPr="00214A1F">
        <w:rPr>
          <w:rFonts w:ascii="Arial" w:eastAsia="Arial" w:hAnsi="Arial" w:cs="Arial"/>
          <w:i/>
          <w:color w:val="000000"/>
          <w:highlight w:val="white"/>
        </w:rPr>
        <w:t>"Las finanzas públicas, en todos los niveles de gobierno, se conducirán de forma sostenible, responsable y transparente y procurarán la estabilidad económica (...) </w:t>
      </w:r>
      <w:r w:rsidRPr="00214A1F">
        <w:rPr>
          <w:rFonts w:ascii="Arial" w:eastAsia="Arial" w:hAnsi="Arial" w:cs="Arial"/>
          <w:color w:val="000000"/>
          <w:highlight w:val="white"/>
        </w:rPr>
        <w:t>";</w:t>
      </w:r>
    </w:p>
    <w:p w14:paraId="3A5F2E1C" w14:textId="77777777" w:rsidR="00C863F8" w:rsidRPr="00214A1F" w:rsidRDefault="00C863F8">
      <w:pPr>
        <w:pBdr>
          <w:top w:val="nil"/>
          <w:left w:val="nil"/>
          <w:bottom w:val="nil"/>
          <w:right w:val="nil"/>
          <w:between w:val="nil"/>
        </w:pBdr>
        <w:shd w:val="clear" w:color="auto" w:fill="FFFFFF"/>
        <w:jc w:val="both"/>
        <w:rPr>
          <w:rFonts w:ascii="Arial" w:eastAsia="Arial" w:hAnsi="Arial" w:cs="Arial"/>
          <w:b/>
          <w:color w:val="000000"/>
        </w:rPr>
      </w:pPr>
    </w:p>
    <w:p w14:paraId="00000028" w14:textId="46C2CDD5" w:rsidR="005537B2" w:rsidRPr="00214A1F" w:rsidRDefault="00C863F8">
      <w:pPr>
        <w:pBdr>
          <w:top w:val="nil"/>
          <w:left w:val="nil"/>
          <w:bottom w:val="nil"/>
          <w:right w:val="nil"/>
          <w:between w:val="nil"/>
        </w:pBdr>
        <w:shd w:val="clear" w:color="auto" w:fill="FFFFFF"/>
        <w:jc w:val="both"/>
        <w:rPr>
          <w:rFonts w:ascii="Arial" w:eastAsia="Arial" w:hAnsi="Arial" w:cs="Arial"/>
          <w:color w:val="000000"/>
        </w:rPr>
      </w:pPr>
      <w:r w:rsidRPr="00214A1F">
        <w:rPr>
          <w:rFonts w:ascii="Arial" w:eastAsia="Arial" w:hAnsi="Arial" w:cs="Arial"/>
          <w:b/>
          <w:color w:val="000000"/>
        </w:rPr>
        <w:t>Que,</w:t>
      </w:r>
      <w:r w:rsidRPr="00214A1F">
        <w:rPr>
          <w:rFonts w:ascii="Arial" w:eastAsia="Arial" w:hAnsi="Arial" w:cs="Arial"/>
          <w:color w:val="000000"/>
        </w:rPr>
        <w:tab/>
        <w:t xml:space="preserve"> el literal a) del artículo 31 del Código Orgánico de Organización Territorial, Autonomía y Descentralización, en adelante “COOTAD”, dispone </w:t>
      </w:r>
      <w:proofErr w:type="gramStart"/>
      <w:r w:rsidRPr="00214A1F">
        <w:rPr>
          <w:rFonts w:ascii="Arial" w:eastAsia="Arial" w:hAnsi="Arial" w:cs="Arial"/>
          <w:color w:val="000000"/>
        </w:rPr>
        <w:t>que</w:t>
      </w:r>
      <w:proofErr w:type="gramEnd"/>
      <w:r w:rsidRPr="00214A1F">
        <w:rPr>
          <w:rFonts w:ascii="Arial" w:eastAsia="Arial" w:hAnsi="Arial" w:cs="Arial"/>
          <w:color w:val="000000"/>
        </w:rPr>
        <w:t xml:space="preserve"> para alcanzar los objetivos del buen vivir, los gobiernos autónomos descentralizados y el gobierno central, deben ejecutar acciones articuladas y coordinadas entre ellos, según las competencias establecidas en la Constitución y la ley”; </w:t>
      </w:r>
    </w:p>
    <w:p w14:paraId="6230D059" w14:textId="77777777" w:rsidR="00C863F8" w:rsidRPr="00214A1F" w:rsidRDefault="00C863F8">
      <w:pPr>
        <w:jc w:val="both"/>
        <w:rPr>
          <w:rFonts w:ascii="Arial" w:eastAsia="Arial" w:hAnsi="Arial" w:cs="Arial"/>
          <w:b/>
          <w:color w:val="000000"/>
        </w:rPr>
      </w:pPr>
    </w:p>
    <w:p w14:paraId="00000029" w14:textId="7078B7D1" w:rsidR="005537B2" w:rsidRPr="00214A1F" w:rsidRDefault="00C863F8">
      <w:pPr>
        <w:jc w:val="both"/>
        <w:rPr>
          <w:rFonts w:ascii="Arial" w:eastAsia="Arial" w:hAnsi="Arial" w:cs="Arial"/>
          <w:color w:val="000000"/>
        </w:rPr>
      </w:pPr>
      <w:r w:rsidRPr="00214A1F">
        <w:rPr>
          <w:rFonts w:ascii="Arial" w:eastAsia="Arial" w:hAnsi="Arial" w:cs="Arial"/>
          <w:b/>
          <w:color w:val="000000"/>
        </w:rPr>
        <w:t>Que,</w:t>
      </w:r>
      <w:r w:rsidRPr="00214A1F">
        <w:rPr>
          <w:rFonts w:ascii="Arial" w:eastAsia="Arial" w:hAnsi="Arial" w:cs="Arial"/>
          <w:color w:val="000000"/>
        </w:rPr>
        <w:t xml:space="preserve"> </w:t>
      </w:r>
      <w:r w:rsidRPr="00214A1F">
        <w:rPr>
          <w:rFonts w:ascii="Arial" w:eastAsia="Arial" w:hAnsi="Arial" w:cs="Arial"/>
          <w:color w:val="000000"/>
        </w:rPr>
        <w:tab/>
        <w:t>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0000002A" w14:textId="77777777" w:rsidR="005537B2" w:rsidRPr="00214A1F" w:rsidRDefault="005537B2">
      <w:pPr>
        <w:jc w:val="both"/>
        <w:rPr>
          <w:rFonts w:ascii="Arial" w:eastAsia="Arial" w:hAnsi="Arial" w:cs="Arial"/>
          <w:color w:val="000000"/>
          <w:highlight w:val="white"/>
        </w:rPr>
      </w:pPr>
    </w:p>
    <w:p w14:paraId="0000002B" w14:textId="77777777" w:rsidR="005537B2" w:rsidRPr="00214A1F" w:rsidRDefault="00C863F8">
      <w:pPr>
        <w:jc w:val="both"/>
        <w:rPr>
          <w:rFonts w:ascii="Arial" w:eastAsia="Arial" w:hAnsi="Arial" w:cs="Arial"/>
          <w:color w:val="000000"/>
          <w:highlight w:val="white"/>
        </w:rPr>
      </w:pPr>
      <w:r w:rsidRPr="00214A1F">
        <w:rPr>
          <w:rFonts w:ascii="Arial" w:eastAsia="Arial" w:hAnsi="Arial" w:cs="Arial"/>
          <w:b/>
          <w:color w:val="000000"/>
          <w:highlight w:val="white"/>
        </w:rPr>
        <w:t>Que</w:t>
      </w:r>
      <w:r w:rsidRPr="00214A1F">
        <w:rPr>
          <w:rFonts w:ascii="Arial" w:eastAsia="Arial" w:hAnsi="Arial" w:cs="Arial"/>
          <w:color w:val="000000"/>
          <w:highlight w:val="white"/>
        </w:rPr>
        <w:t>, con fecha 06 de julio de 2017 La Empresa Pública de Gestión de Destino Turístico realizó el procedimiento de contratación No CDCCDC-EPMGDT-04-2017 por la cantidad de $34.500,00 más el IVA para el desarrollo del Estudio Sectorial de Turismo para Identificar las Ventajas Competitivas de la Ciudad de Quito y sus Alrededores en Base a la Percepción y Experiencia de Actores Claves del Turismo.</w:t>
      </w:r>
    </w:p>
    <w:p w14:paraId="0000002C" w14:textId="77777777" w:rsidR="005537B2" w:rsidRPr="00214A1F" w:rsidRDefault="00C863F8">
      <w:pPr>
        <w:jc w:val="both"/>
        <w:rPr>
          <w:rFonts w:ascii="Arial" w:eastAsia="Arial" w:hAnsi="Arial" w:cs="Arial"/>
          <w:color w:val="000000"/>
          <w:highlight w:val="white"/>
        </w:rPr>
      </w:pPr>
      <w:r w:rsidRPr="00214A1F">
        <w:rPr>
          <w:rFonts w:ascii="Arial" w:eastAsia="Arial" w:hAnsi="Arial" w:cs="Arial"/>
          <w:color w:val="000000"/>
          <w:highlight w:val="white"/>
        </w:rPr>
        <w:t xml:space="preserve"> </w:t>
      </w:r>
    </w:p>
    <w:p w14:paraId="0000002D" w14:textId="77777777" w:rsidR="005537B2" w:rsidRPr="00214A1F" w:rsidRDefault="00C863F8">
      <w:pPr>
        <w:jc w:val="both"/>
        <w:rPr>
          <w:rFonts w:ascii="Arial" w:eastAsia="Arial" w:hAnsi="Arial" w:cs="Arial"/>
          <w:color w:val="000000"/>
        </w:rPr>
      </w:pPr>
      <w:r w:rsidRPr="00214A1F">
        <w:rPr>
          <w:rFonts w:ascii="Arial" w:eastAsia="Arial" w:hAnsi="Arial" w:cs="Arial"/>
          <w:b/>
          <w:color w:val="000000"/>
        </w:rPr>
        <w:t xml:space="preserve">Que, </w:t>
      </w:r>
      <w:r w:rsidRPr="00214A1F">
        <w:rPr>
          <w:rFonts w:ascii="Arial" w:eastAsia="Arial" w:hAnsi="Arial" w:cs="Arial"/>
          <w:color w:val="000000"/>
        </w:rPr>
        <w:t>es necesario establecer normas y disposiciones para la optimización y austeridad en el gasto del Gobierno Autónomo Descentralizado del Distrito Metropolitano de Quito, para una correcta y eficiente ejecución del recurso público.</w:t>
      </w:r>
    </w:p>
    <w:p w14:paraId="0000002F" w14:textId="77777777" w:rsidR="005537B2" w:rsidRPr="00214A1F" w:rsidRDefault="005537B2">
      <w:pPr>
        <w:jc w:val="both"/>
        <w:rPr>
          <w:rFonts w:ascii="Arial" w:eastAsia="Arial" w:hAnsi="Arial" w:cs="Arial"/>
          <w:color w:val="000000"/>
          <w:highlight w:val="white"/>
        </w:rPr>
      </w:pPr>
    </w:p>
    <w:p w14:paraId="00000030" w14:textId="77777777" w:rsidR="005537B2" w:rsidRPr="00214A1F" w:rsidRDefault="005537B2">
      <w:pPr>
        <w:jc w:val="both"/>
        <w:rPr>
          <w:rFonts w:ascii="Arial" w:eastAsia="Arial" w:hAnsi="Arial" w:cs="Arial"/>
          <w:b/>
          <w:color w:val="000000"/>
          <w:highlight w:val="white"/>
        </w:rPr>
      </w:pPr>
    </w:p>
    <w:p w14:paraId="00000031" w14:textId="77777777" w:rsidR="005537B2" w:rsidRPr="00214A1F" w:rsidRDefault="00C863F8">
      <w:pPr>
        <w:pStyle w:val="Ttulo1"/>
        <w:ind w:left="222"/>
        <w:jc w:val="both"/>
        <w:rPr>
          <w:rFonts w:ascii="Arial" w:eastAsia="Arial" w:hAnsi="Arial" w:cs="Arial"/>
          <w:color w:val="000000"/>
        </w:rPr>
      </w:pPr>
      <w:r w:rsidRPr="00214A1F">
        <w:rPr>
          <w:rFonts w:ascii="Arial" w:eastAsia="Arial" w:hAnsi="Arial" w:cs="Arial"/>
          <w:color w:val="000000"/>
        </w:rPr>
        <w:t>En ejercicio de las atribuciones que confieren los artículos 240, numeral 1; y 264 de la Constitución; artículo 87, literal a) y 332 del Código Orgánico de Organización Territorial, Autonomía y Descentralización; y, 8 de la Ley de Orgánica de Régimen para el Distrito Metropolitano de Quito:</w:t>
      </w:r>
    </w:p>
    <w:p w14:paraId="00000033" w14:textId="77777777" w:rsidR="005537B2" w:rsidRPr="00214A1F" w:rsidRDefault="005537B2">
      <w:pPr>
        <w:pBdr>
          <w:top w:val="nil"/>
          <w:left w:val="nil"/>
          <w:bottom w:val="nil"/>
          <w:right w:val="nil"/>
          <w:between w:val="nil"/>
        </w:pBdr>
        <w:jc w:val="both"/>
        <w:rPr>
          <w:rFonts w:ascii="Arial" w:eastAsia="Arial" w:hAnsi="Arial" w:cs="Arial"/>
          <w:b/>
          <w:color w:val="000000"/>
        </w:rPr>
      </w:pPr>
    </w:p>
    <w:p w14:paraId="00000034" w14:textId="77777777" w:rsidR="005537B2" w:rsidRPr="00214A1F" w:rsidRDefault="00C863F8">
      <w:pPr>
        <w:jc w:val="both"/>
        <w:rPr>
          <w:rFonts w:ascii="Arial" w:eastAsia="Arial" w:hAnsi="Arial" w:cs="Arial"/>
          <w:color w:val="000000"/>
        </w:rPr>
      </w:pPr>
      <w:r w:rsidRPr="00214A1F">
        <w:rPr>
          <w:rFonts w:ascii="Arial" w:eastAsia="Arial" w:hAnsi="Arial" w:cs="Arial"/>
          <w:b/>
          <w:color w:val="000000"/>
        </w:rPr>
        <w:t>Expide:</w:t>
      </w:r>
    </w:p>
    <w:p w14:paraId="00000035" w14:textId="1CFBF9F7" w:rsidR="005537B2" w:rsidRPr="00214A1F" w:rsidRDefault="00C863F8">
      <w:pPr>
        <w:pBdr>
          <w:top w:val="nil"/>
          <w:left w:val="nil"/>
          <w:bottom w:val="nil"/>
          <w:right w:val="nil"/>
          <w:between w:val="nil"/>
        </w:pBdr>
        <w:jc w:val="both"/>
        <w:rPr>
          <w:ins w:id="124" w:author="Álvaro Orbea" w:date="2022-04-01T14:04:00Z"/>
          <w:rFonts w:ascii="Arial" w:eastAsia="Arial" w:hAnsi="Arial" w:cs="Arial"/>
          <w:b/>
          <w:color w:val="000000"/>
        </w:rPr>
      </w:pPr>
      <w:r w:rsidRPr="00214A1F">
        <w:rPr>
          <w:rFonts w:ascii="Arial" w:eastAsia="Arial" w:hAnsi="Arial" w:cs="Arial"/>
          <w:b/>
          <w:color w:val="000000"/>
        </w:rPr>
        <w:t xml:space="preserve">“ORDENANZA METROPOLITANA QUE IMPLEMENTA LA MARCA CIUDAD </w:t>
      </w:r>
      <w:del w:id="125" w:author="Martin Sebastian Teran Proanio" w:date="2022-04-25T09:11:00Z">
        <w:r w:rsidRPr="00214A1F" w:rsidDel="000A1FF5">
          <w:rPr>
            <w:rFonts w:ascii="Arial" w:eastAsia="Arial" w:hAnsi="Arial" w:cs="Arial"/>
            <w:b/>
            <w:color w:val="000000"/>
          </w:rPr>
          <w:delText xml:space="preserve">E </w:delText>
        </w:r>
      </w:del>
      <w:ins w:id="126" w:author="Martin Sebastian Teran Proanio" w:date="2022-04-25T09:11:00Z">
        <w:r w:rsidR="000A1FF5" w:rsidRPr="00214A1F">
          <w:rPr>
            <w:rFonts w:ascii="Arial" w:eastAsia="Arial" w:hAnsi="Arial" w:cs="Arial"/>
            <w:b/>
            <w:color w:val="000000"/>
          </w:rPr>
          <w:t xml:space="preserve">Y </w:t>
        </w:r>
      </w:ins>
      <w:del w:id="127" w:author="Martin Sebastian Teran Proanio" w:date="2022-04-25T09:11:00Z">
        <w:r w:rsidR="00446162" w:rsidRPr="00214A1F" w:rsidDel="000A1FF5">
          <w:rPr>
            <w:rFonts w:ascii="Arial" w:eastAsia="Arial" w:hAnsi="Arial" w:cs="Arial"/>
            <w:b/>
            <w:color w:val="000000"/>
          </w:rPr>
          <w:delText xml:space="preserve">IMAGEN </w:delText>
        </w:r>
      </w:del>
      <w:ins w:id="128" w:author="Martin Sebastian Teran Proanio" w:date="2022-04-25T09:11:00Z">
        <w:r w:rsidR="000A1FF5" w:rsidRPr="00214A1F">
          <w:rPr>
            <w:rFonts w:ascii="Arial" w:eastAsia="Arial" w:hAnsi="Arial" w:cs="Arial"/>
            <w:b/>
            <w:color w:val="000000"/>
          </w:rPr>
          <w:t xml:space="preserve">MARCA </w:t>
        </w:r>
      </w:ins>
      <w:r w:rsidR="00446162" w:rsidRPr="00214A1F">
        <w:rPr>
          <w:rFonts w:ascii="Arial" w:eastAsia="Arial" w:hAnsi="Arial" w:cs="Arial"/>
          <w:b/>
          <w:color w:val="000000"/>
        </w:rPr>
        <w:t>INSTITUCIONAL</w:t>
      </w:r>
      <w:r w:rsidR="008173BB" w:rsidRPr="00214A1F">
        <w:rPr>
          <w:rFonts w:ascii="Arial" w:eastAsia="Arial" w:hAnsi="Arial" w:cs="Arial"/>
          <w:b/>
          <w:color w:val="000000"/>
        </w:rPr>
        <w:t xml:space="preserve"> </w:t>
      </w:r>
      <w:r w:rsidRPr="00214A1F">
        <w:rPr>
          <w:rFonts w:ascii="Arial" w:eastAsia="Arial" w:hAnsi="Arial" w:cs="Arial"/>
          <w:b/>
          <w:color w:val="000000"/>
        </w:rPr>
        <w:t>DEL GOBIERNO AUTÓNOMO DESCENTRALIZADO DEL CANTÓN QUITO”</w:t>
      </w:r>
    </w:p>
    <w:p w14:paraId="1C852853" w14:textId="3B68BAC4" w:rsidR="00C05218" w:rsidRPr="00214A1F" w:rsidRDefault="00C05218">
      <w:pPr>
        <w:pBdr>
          <w:top w:val="nil"/>
          <w:left w:val="nil"/>
          <w:bottom w:val="nil"/>
          <w:right w:val="nil"/>
          <w:between w:val="nil"/>
        </w:pBdr>
        <w:jc w:val="both"/>
        <w:rPr>
          <w:ins w:id="129" w:author="Álvaro Orbea" w:date="2022-04-01T14:04:00Z"/>
          <w:rFonts w:ascii="Arial" w:eastAsia="Arial" w:hAnsi="Arial" w:cs="Arial"/>
          <w:b/>
          <w:color w:val="000000"/>
        </w:rPr>
      </w:pPr>
    </w:p>
    <w:p w14:paraId="3BD1B709" w14:textId="468EBFF0" w:rsidR="00C05218" w:rsidRPr="00214A1F" w:rsidRDefault="00C05218">
      <w:pPr>
        <w:pBdr>
          <w:top w:val="nil"/>
          <w:left w:val="nil"/>
          <w:bottom w:val="nil"/>
          <w:right w:val="nil"/>
          <w:between w:val="nil"/>
        </w:pBdr>
        <w:jc w:val="both"/>
        <w:rPr>
          <w:ins w:id="130" w:author="Álvaro Orbea" w:date="2022-04-01T14:06:00Z"/>
          <w:rFonts w:ascii="Arial" w:eastAsia="Arial" w:hAnsi="Arial" w:cs="Arial"/>
          <w:bCs/>
          <w:color w:val="000000"/>
        </w:rPr>
      </w:pPr>
      <w:ins w:id="131" w:author="Álvaro Orbea" w:date="2022-04-01T14:04:00Z">
        <w:r w:rsidRPr="00214A1F">
          <w:rPr>
            <w:rFonts w:ascii="Arial" w:eastAsia="Arial" w:hAnsi="Arial" w:cs="Arial"/>
            <w:b/>
            <w:color w:val="000000"/>
          </w:rPr>
          <w:t xml:space="preserve">Artículo </w:t>
        </w:r>
        <w:del w:id="132" w:author="Martin Sebastian Teran Proanio [2]" w:date="2022-05-06T09:57:00Z">
          <w:r w:rsidRPr="00214A1F" w:rsidDel="00644E6A">
            <w:rPr>
              <w:rFonts w:ascii="Arial" w:eastAsia="Arial" w:hAnsi="Arial" w:cs="Arial"/>
              <w:b/>
              <w:color w:val="000000"/>
            </w:rPr>
            <w:delText>único,-</w:delText>
          </w:r>
        </w:del>
      </w:ins>
      <w:ins w:id="133" w:author="Martin Sebastian Teran Proanio [2]" w:date="2022-05-06T09:57:00Z">
        <w:r w:rsidR="00644E6A" w:rsidRPr="00214A1F">
          <w:rPr>
            <w:rFonts w:ascii="Arial" w:eastAsia="Arial" w:hAnsi="Arial" w:cs="Arial"/>
            <w:b/>
            <w:color w:val="000000"/>
          </w:rPr>
          <w:t>único, -</w:t>
        </w:r>
      </w:ins>
      <w:ins w:id="134" w:author="Álvaro Orbea" w:date="2022-04-01T14:04:00Z">
        <w:r w:rsidRPr="00214A1F">
          <w:rPr>
            <w:rFonts w:ascii="Arial" w:eastAsia="Arial" w:hAnsi="Arial" w:cs="Arial"/>
            <w:bCs/>
            <w:color w:val="000000"/>
          </w:rPr>
          <w:t xml:space="preserve"> Añ</w:t>
        </w:r>
      </w:ins>
      <w:ins w:id="135" w:author="Álvaro Orbea" w:date="2022-04-01T14:05:00Z">
        <w:r w:rsidRPr="00214A1F">
          <w:rPr>
            <w:rFonts w:ascii="Arial" w:eastAsia="Arial" w:hAnsi="Arial" w:cs="Arial"/>
            <w:bCs/>
            <w:color w:val="000000"/>
          </w:rPr>
          <w:t>á</w:t>
        </w:r>
      </w:ins>
      <w:ins w:id="136" w:author="Álvaro Orbea" w:date="2022-04-01T14:04:00Z">
        <w:r w:rsidRPr="00214A1F">
          <w:rPr>
            <w:rFonts w:ascii="Arial" w:eastAsia="Arial" w:hAnsi="Arial" w:cs="Arial"/>
            <w:bCs/>
            <w:color w:val="000000"/>
          </w:rPr>
          <w:t xml:space="preserve">dase </w:t>
        </w:r>
      </w:ins>
      <w:ins w:id="137" w:author="Álvaro Orbea" w:date="2022-04-01T14:05:00Z">
        <w:r w:rsidRPr="00214A1F">
          <w:rPr>
            <w:rFonts w:ascii="Arial" w:eastAsia="Arial" w:hAnsi="Arial" w:cs="Arial"/>
            <w:bCs/>
            <w:color w:val="000000"/>
          </w:rPr>
          <w:t>un</w:t>
        </w:r>
      </w:ins>
      <w:ins w:id="138" w:author="Álvaro Orbea" w:date="2022-04-01T14:04:00Z">
        <w:r w:rsidRPr="00214A1F">
          <w:rPr>
            <w:rFonts w:ascii="Arial" w:eastAsia="Arial" w:hAnsi="Arial" w:cs="Arial"/>
            <w:bCs/>
            <w:color w:val="000000"/>
          </w:rPr>
          <w:t xml:space="preserve"> </w:t>
        </w:r>
      </w:ins>
      <w:proofErr w:type="spellStart"/>
      <w:ins w:id="139" w:author="Álvaro Orbea" w:date="2022-04-01T14:05:00Z">
        <w:r w:rsidRPr="00214A1F">
          <w:rPr>
            <w:rFonts w:ascii="Arial" w:eastAsia="Arial" w:hAnsi="Arial" w:cs="Arial"/>
            <w:bCs/>
            <w:color w:val="000000"/>
          </w:rPr>
          <w:t>c</w:t>
        </w:r>
      </w:ins>
      <w:ins w:id="140" w:author="Álvaro Orbea" w:date="2022-04-01T14:04:00Z">
        <w:r w:rsidRPr="00214A1F">
          <w:rPr>
            <w:rFonts w:ascii="Arial" w:eastAsia="Arial" w:hAnsi="Arial" w:cs="Arial"/>
            <w:bCs/>
            <w:color w:val="000000"/>
          </w:rPr>
          <w:t>apítulo</w:t>
        </w:r>
        <w:proofErr w:type="spellEnd"/>
        <w:r w:rsidRPr="00214A1F">
          <w:rPr>
            <w:rFonts w:ascii="Arial" w:eastAsia="Arial" w:hAnsi="Arial" w:cs="Arial"/>
            <w:bCs/>
            <w:color w:val="000000"/>
          </w:rPr>
          <w:t xml:space="preserve"> </w:t>
        </w:r>
      </w:ins>
      <w:ins w:id="141" w:author="Álvaro Orbea" w:date="2022-04-01T14:05:00Z">
        <w:r w:rsidRPr="00214A1F">
          <w:rPr>
            <w:rFonts w:ascii="Arial" w:eastAsia="Arial" w:hAnsi="Arial" w:cs="Arial"/>
            <w:bCs/>
            <w:color w:val="000000"/>
          </w:rPr>
          <w:t xml:space="preserve">III, luego del capítulo II del Título Preliminar </w:t>
        </w:r>
      </w:ins>
      <w:ins w:id="142" w:author="Álvaro Orbea" w:date="2022-04-01T14:04:00Z">
        <w:r w:rsidRPr="00214A1F">
          <w:rPr>
            <w:rFonts w:ascii="Arial" w:eastAsia="Arial" w:hAnsi="Arial" w:cs="Arial"/>
            <w:bCs/>
            <w:color w:val="000000"/>
          </w:rPr>
          <w:t>de la Ordenanza Metropolitana No. 001, que contiene el Código Municipal para el Distrito Metropolitano</w:t>
        </w:r>
      </w:ins>
      <w:ins w:id="143" w:author="Álvaro Orbea" w:date="2022-04-01T14:05:00Z">
        <w:r w:rsidRPr="00214A1F">
          <w:rPr>
            <w:rFonts w:ascii="Arial" w:eastAsia="Arial" w:hAnsi="Arial" w:cs="Arial"/>
            <w:bCs/>
            <w:color w:val="000000"/>
          </w:rPr>
          <w:t xml:space="preserve"> </w:t>
        </w:r>
      </w:ins>
      <w:ins w:id="144" w:author="Álvaro Orbea" w:date="2022-04-01T14:04:00Z">
        <w:r w:rsidRPr="00214A1F">
          <w:rPr>
            <w:rFonts w:ascii="Arial" w:eastAsia="Arial" w:hAnsi="Arial" w:cs="Arial"/>
            <w:bCs/>
            <w:color w:val="000000"/>
          </w:rPr>
          <w:t>de Quito, sancionada el 29 de marzo de 2019, por el siguiente:</w:t>
        </w:r>
      </w:ins>
    </w:p>
    <w:p w14:paraId="5D6BC569" w14:textId="0A812424" w:rsidR="00C05218" w:rsidRPr="00214A1F" w:rsidRDefault="00C05218">
      <w:pPr>
        <w:pBdr>
          <w:top w:val="nil"/>
          <w:left w:val="nil"/>
          <w:bottom w:val="nil"/>
          <w:right w:val="nil"/>
          <w:between w:val="nil"/>
        </w:pBdr>
        <w:jc w:val="both"/>
        <w:rPr>
          <w:ins w:id="145" w:author="Álvaro Orbea" w:date="2022-04-01T14:06:00Z"/>
          <w:rFonts w:ascii="Arial" w:eastAsia="Arial" w:hAnsi="Arial" w:cs="Arial"/>
          <w:bCs/>
          <w:color w:val="000000"/>
        </w:rPr>
      </w:pPr>
    </w:p>
    <w:p w14:paraId="17542823" w14:textId="22C8B2C3" w:rsidR="00C05218" w:rsidRPr="00214A1F" w:rsidRDefault="00C05218">
      <w:pPr>
        <w:pBdr>
          <w:top w:val="nil"/>
          <w:left w:val="nil"/>
          <w:bottom w:val="nil"/>
          <w:right w:val="nil"/>
          <w:between w:val="nil"/>
        </w:pBdr>
        <w:jc w:val="both"/>
        <w:rPr>
          <w:ins w:id="146" w:author="Álvaro Orbea" w:date="2022-04-01T14:06:00Z"/>
          <w:rFonts w:ascii="Arial" w:eastAsia="Arial" w:hAnsi="Arial" w:cs="Arial"/>
          <w:b/>
          <w:color w:val="000000"/>
          <w:rPrChange w:id="147" w:author="Martin Sebastian Teran Proanio [2]" w:date="2022-04-26T16:16:00Z">
            <w:rPr>
              <w:ins w:id="148" w:author="Álvaro Orbea" w:date="2022-04-01T14:06:00Z"/>
              <w:rFonts w:ascii="Arial" w:eastAsia="Arial" w:hAnsi="Arial" w:cs="Arial"/>
              <w:bCs/>
              <w:color w:val="000000"/>
            </w:rPr>
          </w:rPrChange>
        </w:rPr>
      </w:pPr>
      <w:ins w:id="149" w:author="Álvaro Orbea" w:date="2022-04-01T14:06:00Z">
        <w:r w:rsidRPr="00214A1F">
          <w:rPr>
            <w:rFonts w:ascii="Arial" w:eastAsia="Arial" w:hAnsi="Arial" w:cs="Arial"/>
            <w:b/>
            <w:color w:val="000000"/>
            <w:rPrChange w:id="150" w:author="Martin Sebastian Teran Proanio [2]" w:date="2022-04-26T16:16:00Z">
              <w:rPr>
                <w:rFonts w:ascii="Arial" w:eastAsia="Arial" w:hAnsi="Arial" w:cs="Arial"/>
                <w:bCs/>
                <w:color w:val="000000"/>
              </w:rPr>
            </w:rPrChange>
          </w:rPr>
          <w:t>Capítulo III</w:t>
        </w:r>
      </w:ins>
    </w:p>
    <w:p w14:paraId="087E9A4A" w14:textId="56E182DC" w:rsidR="00C05218" w:rsidRPr="00214A1F" w:rsidRDefault="00C05218">
      <w:pPr>
        <w:pBdr>
          <w:top w:val="nil"/>
          <w:left w:val="nil"/>
          <w:bottom w:val="nil"/>
          <w:right w:val="nil"/>
          <w:between w:val="nil"/>
        </w:pBdr>
        <w:jc w:val="both"/>
        <w:rPr>
          <w:rFonts w:ascii="Arial" w:eastAsia="Arial" w:hAnsi="Arial" w:cs="Arial"/>
          <w:bCs/>
          <w:color w:val="000000"/>
          <w:rPrChange w:id="151" w:author="Martin Sebastian Teran Proanio [2]" w:date="2022-04-26T16:16:00Z">
            <w:rPr>
              <w:rFonts w:ascii="Arial" w:eastAsia="Arial" w:hAnsi="Arial" w:cs="Arial"/>
              <w:b/>
              <w:color w:val="000000"/>
            </w:rPr>
          </w:rPrChange>
        </w:rPr>
      </w:pPr>
      <w:ins w:id="152" w:author="Álvaro Orbea" w:date="2022-04-01T14:07:00Z">
        <w:r w:rsidRPr="00214A1F">
          <w:rPr>
            <w:rFonts w:ascii="Arial" w:eastAsia="Arial" w:hAnsi="Arial" w:cs="Arial"/>
            <w:bCs/>
            <w:color w:val="000000"/>
          </w:rPr>
          <w:t>Imagen Institucional</w:t>
        </w:r>
      </w:ins>
    </w:p>
    <w:p w14:paraId="00000036" w14:textId="77777777" w:rsidR="005537B2" w:rsidRPr="00214A1F" w:rsidRDefault="005537B2">
      <w:pPr>
        <w:pBdr>
          <w:top w:val="nil"/>
          <w:left w:val="nil"/>
          <w:bottom w:val="nil"/>
          <w:right w:val="nil"/>
          <w:between w:val="nil"/>
        </w:pBdr>
        <w:jc w:val="both"/>
        <w:rPr>
          <w:rFonts w:ascii="Arial" w:eastAsia="Arial" w:hAnsi="Arial" w:cs="Arial"/>
          <w:color w:val="000000"/>
        </w:rPr>
      </w:pPr>
    </w:p>
    <w:p w14:paraId="46F672CA" w14:textId="3F0DCB07" w:rsidR="00C05218" w:rsidRPr="00214A1F" w:rsidRDefault="00C863F8">
      <w:pPr>
        <w:jc w:val="both"/>
        <w:rPr>
          <w:ins w:id="153" w:author="Álvaro Orbea" w:date="2022-04-01T14:06:00Z"/>
          <w:rFonts w:ascii="Arial" w:eastAsia="Arial" w:hAnsi="Arial" w:cs="Arial"/>
          <w:bCs/>
          <w:color w:val="000000"/>
          <w:u w:val="single"/>
          <w:rPrChange w:id="154" w:author="Martin Sebastian Teran Proanio [2]" w:date="2022-04-26T16:16:00Z">
            <w:rPr>
              <w:ins w:id="155" w:author="Álvaro Orbea" w:date="2022-04-01T14:06:00Z"/>
              <w:rFonts w:ascii="Arial" w:eastAsia="Arial" w:hAnsi="Arial" w:cs="Arial"/>
              <w:b/>
              <w:color w:val="000000"/>
            </w:rPr>
          </w:rPrChange>
        </w:rPr>
      </w:pPr>
      <w:r w:rsidRPr="00214A1F">
        <w:rPr>
          <w:rFonts w:ascii="Arial" w:eastAsia="Arial" w:hAnsi="Arial" w:cs="Arial"/>
          <w:b/>
          <w:color w:val="000000"/>
        </w:rPr>
        <w:t>Artículo</w:t>
      </w:r>
      <w:ins w:id="156" w:author="Álvaro Orbea" w:date="2022-04-01T14:13:00Z">
        <w:r w:rsidR="009A3483" w:rsidRPr="00214A1F">
          <w:rPr>
            <w:rFonts w:ascii="Arial" w:eastAsia="Arial" w:hAnsi="Arial" w:cs="Arial"/>
            <w:b/>
            <w:color w:val="000000"/>
          </w:rPr>
          <w:t>.</w:t>
        </w:r>
      </w:ins>
      <w:r w:rsidRPr="00214A1F">
        <w:rPr>
          <w:rFonts w:ascii="Arial" w:eastAsia="Arial" w:hAnsi="Arial" w:cs="Arial"/>
          <w:b/>
          <w:color w:val="000000"/>
        </w:rPr>
        <w:t xml:space="preserve"> </w:t>
      </w:r>
      <w:ins w:id="157" w:author="Álvaro Orbea" w:date="2022-04-01T14:13:00Z">
        <w:r w:rsidR="009A3483" w:rsidRPr="00214A1F">
          <w:rPr>
            <w:rFonts w:ascii="Arial" w:eastAsia="Arial" w:hAnsi="Arial" w:cs="Arial"/>
            <w:b/>
            <w:color w:val="000000"/>
          </w:rPr>
          <w:t>(</w:t>
        </w:r>
      </w:ins>
      <w:ins w:id="158" w:author="Álvaro Orbea" w:date="2022-04-01T14:06:00Z">
        <w:r w:rsidR="00C05218" w:rsidRPr="00214A1F">
          <w:rPr>
            <w:rFonts w:ascii="Arial" w:eastAsia="Arial" w:hAnsi="Arial" w:cs="Arial"/>
            <w:b/>
            <w:color w:val="000000"/>
          </w:rPr>
          <w:t>…</w:t>
        </w:r>
      </w:ins>
      <w:ins w:id="159" w:author="Álvaro Orbea" w:date="2022-04-01T14:13:00Z">
        <w:r w:rsidR="009A3483" w:rsidRPr="00214A1F">
          <w:rPr>
            <w:rFonts w:ascii="Arial" w:eastAsia="Arial" w:hAnsi="Arial" w:cs="Arial"/>
            <w:b/>
            <w:color w:val="000000"/>
          </w:rPr>
          <w:t>)</w:t>
        </w:r>
      </w:ins>
      <w:ins w:id="160" w:author="Álvaro Orbea" w:date="2022-04-01T14:06:00Z">
        <w:r w:rsidR="00C05218" w:rsidRPr="00214A1F">
          <w:rPr>
            <w:rFonts w:ascii="Arial" w:eastAsia="Arial" w:hAnsi="Arial" w:cs="Arial"/>
            <w:b/>
            <w:color w:val="000000"/>
          </w:rPr>
          <w:t xml:space="preserve"> </w:t>
        </w:r>
      </w:ins>
      <w:ins w:id="161" w:author="Álvaro Orbea" w:date="2022-04-01T14:13:00Z">
        <w:r w:rsidR="009A3483" w:rsidRPr="00214A1F">
          <w:rPr>
            <w:rFonts w:ascii="Arial" w:eastAsia="Arial" w:hAnsi="Arial" w:cs="Arial"/>
            <w:b/>
            <w:color w:val="000000"/>
          </w:rPr>
          <w:t>1</w:t>
        </w:r>
      </w:ins>
      <w:del w:id="162" w:author="Álvaro Orbea" w:date="2022-04-01T14:06:00Z">
        <w:r w:rsidRPr="00214A1F" w:rsidDel="00C05218">
          <w:rPr>
            <w:rFonts w:ascii="Arial" w:eastAsia="Arial" w:hAnsi="Arial" w:cs="Arial"/>
            <w:b/>
            <w:color w:val="000000"/>
          </w:rPr>
          <w:delText>1</w:delText>
        </w:r>
      </w:del>
      <w:r w:rsidRPr="00214A1F">
        <w:rPr>
          <w:rFonts w:ascii="Arial" w:eastAsia="Arial" w:hAnsi="Arial" w:cs="Arial"/>
          <w:b/>
          <w:color w:val="000000"/>
        </w:rPr>
        <w:t>.-</w:t>
      </w:r>
      <w:ins w:id="163" w:author="Álvaro Orbea" w:date="2022-04-01T14:13:00Z">
        <w:r w:rsidR="009A3483" w:rsidRPr="00214A1F">
          <w:rPr>
            <w:rFonts w:ascii="Arial" w:eastAsia="Arial" w:hAnsi="Arial" w:cs="Arial"/>
            <w:b/>
            <w:color w:val="000000"/>
          </w:rPr>
          <w:t xml:space="preserve"> </w:t>
        </w:r>
      </w:ins>
      <w:ins w:id="164" w:author="Álvaro Orbea" w:date="2022-04-01T14:14:00Z">
        <w:r w:rsidR="009A3483" w:rsidRPr="00214A1F">
          <w:rPr>
            <w:rFonts w:ascii="Arial" w:eastAsia="Arial" w:hAnsi="Arial" w:cs="Arial"/>
            <w:b/>
            <w:color w:val="000000"/>
          </w:rPr>
          <w:t>Objeto.-</w:t>
        </w:r>
      </w:ins>
      <w:r w:rsidRPr="00214A1F">
        <w:rPr>
          <w:rFonts w:ascii="Arial" w:eastAsia="Arial" w:hAnsi="Arial" w:cs="Arial"/>
          <w:b/>
          <w:color w:val="000000"/>
        </w:rPr>
        <w:t xml:space="preserve"> </w:t>
      </w:r>
      <w:ins w:id="165" w:author="Álvaro Orbea" w:date="2022-04-01T14:10:00Z">
        <w:r w:rsidR="009A3483" w:rsidRPr="00214A1F">
          <w:rPr>
            <w:rFonts w:ascii="Arial" w:eastAsia="Arial" w:hAnsi="Arial" w:cs="Arial"/>
            <w:bCs/>
            <w:color w:val="000000"/>
          </w:rPr>
          <w:t xml:space="preserve">El Gobierno Autónomo Descentralizado del Distrito Metropolitano de Quito deberá </w:t>
        </w:r>
      </w:ins>
      <w:ins w:id="166" w:author="Álvaro Orbea" w:date="2022-04-01T14:12:00Z">
        <w:r w:rsidR="009A3483" w:rsidRPr="00214A1F">
          <w:rPr>
            <w:rFonts w:ascii="Arial" w:eastAsia="Arial" w:hAnsi="Arial" w:cs="Arial"/>
            <w:bCs/>
            <w:color w:val="000000"/>
          </w:rPr>
          <w:t>exponer</w:t>
        </w:r>
      </w:ins>
      <w:ins w:id="167" w:author="Álvaro Orbea" w:date="2022-04-01T14:10:00Z">
        <w:r w:rsidR="009A3483" w:rsidRPr="00214A1F">
          <w:rPr>
            <w:rFonts w:ascii="Arial" w:eastAsia="Arial" w:hAnsi="Arial" w:cs="Arial"/>
            <w:bCs/>
            <w:color w:val="000000"/>
          </w:rPr>
          <w:t xml:space="preserve"> una imagen</w:t>
        </w:r>
      </w:ins>
      <w:ins w:id="168" w:author="Álvaro Orbea" w:date="2022-04-01T14:11:00Z">
        <w:r w:rsidR="009A3483" w:rsidRPr="00214A1F">
          <w:rPr>
            <w:rFonts w:ascii="Arial" w:eastAsia="Arial" w:hAnsi="Arial" w:cs="Arial"/>
            <w:bCs/>
            <w:color w:val="000000"/>
          </w:rPr>
          <w:t xml:space="preserve"> institucional </w:t>
        </w:r>
      </w:ins>
      <w:ins w:id="169" w:author="Álvaro Orbea" w:date="2022-04-01T14:12:00Z">
        <w:r w:rsidR="009A3483" w:rsidRPr="00214A1F">
          <w:rPr>
            <w:rFonts w:ascii="Arial" w:eastAsia="Arial" w:hAnsi="Arial" w:cs="Arial"/>
            <w:bCs/>
            <w:color w:val="000000"/>
          </w:rPr>
          <w:t xml:space="preserve">con base en una marca ciudad, </w:t>
        </w:r>
      </w:ins>
      <w:ins w:id="170" w:author="Álvaro Orbea" w:date="2022-04-01T14:11:00Z">
        <w:r w:rsidR="009A3483" w:rsidRPr="00214A1F">
          <w:rPr>
            <w:rFonts w:ascii="Arial" w:eastAsia="Arial" w:hAnsi="Arial" w:cs="Arial"/>
            <w:bCs/>
            <w:color w:val="000000"/>
          </w:rPr>
          <w:t>en toda papelería interna y externa, así como afiches, vallas y cualquier elemento de publicidad que utilice la administración para identificar y promocionarse, de acuerdo a los parámetros establecidos en este capítulo.</w:t>
        </w:r>
      </w:ins>
    </w:p>
    <w:p w14:paraId="00000037" w14:textId="5C83FE77" w:rsidR="005537B2" w:rsidRPr="00214A1F" w:rsidDel="009A3483" w:rsidRDefault="00C863F8">
      <w:pPr>
        <w:jc w:val="both"/>
        <w:rPr>
          <w:del w:id="171" w:author="Álvaro Orbea" w:date="2022-04-01T14:12:00Z"/>
          <w:rFonts w:ascii="Arial" w:eastAsia="Arial" w:hAnsi="Arial" w:cs="Arial"/>
          <w:color w:val="000000"/>
        </w:rPr>
      </w:pPr>
      <w:del w:id="172" w:author="Álvaro Orbea" w:date="2022-04-01T14:12:00Z">
        <w:r w:rsidRPr="00214A1F" w:rsidDel="009A3483">
          <w:rPr>
            <w:rFonts w:ascii="Arial" w:eastAsia="Arial" w:hAnsi="Arial" w:cs="Arial"/>
            <w:color w:val="000000"/>
          </w:rPr>
          <w:delText xml:space="preserve">El objeto de la presente ordenanza es establecer de manera definitiva la marca ciudad e </w:delText>
        </w:r>
        <w:r w:rsidR="00446162" w:rsidRPr="00214A1F" w:rsidDel="009A3483">
          <w:rPr>
            <w:rFonts w:ascii="Arial" w:eastAsia="Arial" w:hAnsi="Arial" w:cs="Arial"/>
            <w:color w:val="000000"/>
          </w:rPr>
          <w:delText>imagen institucional</w:delText>
        </w:r>
        <w:r w:rsidRPr="00214A1F" w:rsidDel="009A3483">
          <w:rPr>
            <w:rFonts w:ascii="Arial" w:eastAsia="Arial" w:hAnsi="Arial" w:cs="Arial"/>
            <w:color w:val="000000"/>
          </w:rPr>
          <w:delText xml:space="preserve"> que se manejará en el Gobierno Autónomo Descentralizado del Distrito Metropolitano de Quito, en toda papelería interna y externa, así como afiches, vallas y cualquier elemento de publicidad que utilice la administración para promocionarse.</w:delText>
        </w:r>
      </w:del>
    </w:p>
    <w:p w14:paraId="00000038" w14:textId="4EC5FF8F" w:rsidR="005537B2" w:rsidRPr="00214A1F" w:rsidDel="009A3483" w:rsidRDefault="005537B2">
      <w:pPr>
        <w:jc w:val="both"/>
        <w:rPr>
          <w:del w:id="173" w:author="Álvaro Orbea" w:date="2022-04-01T14:12:00Z"/>
          <w:rFonts w:ascii="Arial" w:eastAsia="Arial" w:hAnsi="Arial" w:cs="Arial"/>
          <w:color w:val="000000"/>
        </w:rPr>
      </w:pPr>
    </w:p>
    <w:p w14:paraId="00000039" w14:textId="0B4733D2" w:rsidR="005537B2" w:rsidRPr="00214A1F" w:rsidDel="009A3483" w:rsidRDefault="00C863F8">
      <w:pPr>
        <w:jc w:val="both"/>
        <w:rPr>
          <w:del w:id="174" w:author="Álvaro Orbea" w:date="2022-04-01T14:12:00Z"/>
          <w:rFonts w:ascii="Arial" w:eastAsia="Arial" w:hAnsi="Arial" w:cs="Arial"/>
          <w:color w:val="000000"/>
        </w:rPr>
      </w:pPr>
      <w:del w:id="175" w:author="Álvaro Orbea" w:date="2022-04-01T14:12:00Z">
        <w:r w:rsidRPr="00214A1F" w:rsidDel="009A3483">
          <w:rPr>
            <w:rFonts w:ascii="Arial" w:eastAsia="Arial" w:hAnsi="Arial" w:cs="Arial"/>
            <w:color w:val="000000"/>
          </w:rPr>
          <w:delText xml:space="preserve">Encárguese </w:delText>
        </w:r>
        <w:r w:rsidR="0090069E" w:rsidRPr="00214A1F" w:rsidDel="009A3483">
          <w:rPr>
            <w:rFonts w:ascii="Arial" w:eastAsia="Arial" w:hAnsi="Arial" w:cs="Arial"/>
            <w:color w:val="000000"/>
          </w:rPr>
          <w:delText>l</w:delText>
        </w:r>
        <w:r w:rsidRPr="00214A1F" w:rsidDel="009A3483">
          <w:rPr>
            <w:rFonts w:ascii="Arial" w:eastAsia="Arial" w:hAnsi="Arial" w:cs="Arial"/>
            <w:color w:val="000000"/>
          </w:rPr>
          <w:delText xml:space="preserve">a </w:delText>
        </w:r>
        <w:r w:rsidR="0090069E" w:rsidRPr="00214A1F" w:rsidDel="009A3483">
          <w:rPr>
            <w:rFonts w:ascii="Arial" w:eastAsia="Arial" w:hAnsi="Arial" w:cs="Arial"/>
            <w:color w:val="000000"/>
          </w:rPr>
          <w:delText xml:space="preserve">Empresa Pública Metropolitana de Gestión de Destino Turístico </w:delText>
        </w:r>
        <w:r w:rsidRPr="00214A1F" w:rsidDel="009A3483">
          <w:rPr>
            <w:rFonts w:ascii="Arial" w:eastAsia="Arial" w:hAnsi="Arial" w:cs="Arial"/>
            <w:color w:val="000000"/>
          </w:rPr>
          <w:delText xml:space="preserve">en coordinación con la Secretaría de Comunicación, el establecimiento </w:delText>
        </w:r>
        <w:r w:rsidR="00147E39" w:rsidRPr="00214A1F" w:rsidDel="009A3483">
          <w:rPr>
            <w:rFonts w:ascii="Arial" w:eastAsia="Arial" w:hAnsi="Arial" w:cs="Arial"/>
            <w:color w:val="000000"/>
          </w:rPr>
          <w:delText xml:space="preserve">de la </w:delText>
        </w:r>
        <w:r w:rsidR="00147E39" w:rsidRPr="00214A1F" w:rsidDel="009A3483">
          <w:rPr>
            <w:rFonts w:ascii="Arial" w:eastAsia="Arial" w:hAnsi="Arial" w:cs="Arial"/>
          </w:rPr>
          <w:delText xml:space="preserve">marca ciudad que se ha definido mediante la consultoría </w:delText>
        </w:r>
        <w:r w:rsidR="00147E39" w:rsidRPr="00214A1F" w:rsidDel="009A3483">
          <w:rPr>
            <w:rFonts w:ascii="Arial" w:eastAsia="Arial" w:hAnsi="Arial" w:cs="Arial"/>
            <w:highlight w:val="white"/>
          </w:rPr>
          <w:delText>Estudio Sectorial de Turismo para Identificar las Ventajas Competitivas de la Ciudad de Quito y sus Alrededores en Base a la Percepción y Experiencia de Actores Claves del Turismo en el año 2018</w:delText>
        </w:r>
        <w:r w:rsidR="00147E39" w:rsidRPr="00214A1F" w:rsidDel="009A3483">
          <w:rPr>
            <w:rFonts w:ascii="Arial" w:eastAsia="Arial" w:hAnsi="Arial" w:cs="Arial"/>
          </w:rPr>
          <w:delText xml:space="preserve"> </w:delText>
        </w:r>
        <w:r w:rsidR="005F3E82" w:rsidRPr="00214A1F" w:rsidDel="009A3483">
          <w:rPr>
            <w:rFonts w:ascii="Arial" w:eastAsia="Arial" w:hAnsi="Arial" w:cs="Arial"/>
          </w:rPr>
          <w:delText>e</w:delText>
        </w:r>
        <w:r w:rsidR="00147E39" w:rsidRPr="00214A1F" w:rsidDel="009A3483">
          <w:rPr>
            <w:rFonts w:ascii="Arial" w:eastAsia="Arial" w:hAnsi="Arial" w:cs="Arial"/>
          </w:rPr>
          <w:delText xml:space="preserve"> </w:delText>
        </w:r>
        <w:r w:rsidRPr="00214A1F" w:rsidDel="009A3483">
          <w:rPr>
            <w:rFonts w:ascii="Arial" w:eastAsia="Arial" w:hAnsi="Arial" w:cs="Arial"/>
          </w:rPr>
          <w:delText>i</w:delText>
        </w:r>
        <w:r w:rsidR="00446162" w:rsidRPr="00214A1F" w:rsidDel="009A3483">
          <w:rPr>
            <w:rFonts w:ascii="Arial" w:eastAsia="Arial" w:hAnsi="Arial" w:cs="Arial"/>
          </w:rPr>
          <w:delText>magen institucional</w:delText>
        </w:r>
        <w:r w:rsidRPr="00214A1F" w:rsidDel="009A3483">
          <w:rPr>
            <w:rFonts w:ascii="Arial" w:eastAsia="Arial" w:hAnsi="Arial" w:cs="Arial"/>
          </w:rPr>
          <w:delText xml:space="preserve"> </w:delText>
        </w:r>
        <w:r w:rsidRPr="00214A1F" w:rsidDel="009A3483">
          <w:rPr>
            <w:rFonts w:ascii="Arial" w:eastAsia="Arial" w:hAnsi="Arial" w:cs="Arial"/>
            <w:color w:val="000000"/>
          </w:rPr>
          <w:delText>en toda documentación interna, externa y</w:delText>
        </w:r>
        <w:r w:rsidRPr="00214A1F" w:rsidDel="009A3483">
          <w:rPr>
            <w:rFonts w:ascii="Arial" w:eastAsia="Arial" w:hAnsi="Arial" w:cs="Arial"/>
            <w:b/>
            <w:color w:val="000000"/>
          </w:rPr>
          <w:delText xml:space="preserve"> </w:delText>
        </w:r>
        <w:r w:rsidRPr="00214A1F" w:rsidDel="009A3483">
          <w:rPr>
            <w:rFonts w:ascii="Arial" w:eastAsia="Arial" w:hAnsi="Arial" w:cs="Arial"/>
            <w:color w:val="000000"/>
          </w:rPr>
          <w:delText>canales oficiales que use la administración municipal.</w:delText>
        </w:r>
      </w:del>
    </w:p>
    <w:p w14:paraId="0000003A" w14:textId="7513B445" w:rsidR="005537B2" w:rsidRPr="00214A1F" w:rsidRDefault="005537B2">
      <w:pPr>
        <w:jc w:val="both"/>
        <w:rPr>
          <w:rFonts w:ascii="Arial" w:eastAsia="Arial" w:hAnsi="Arial" w:cs="Arial"/>
          <w:color w:val="000000"/>
        </w:rPr>
      </w:pPr>
    </w:p>
    <w:p w14:paraId="30F61B8D" w14:textId="792FA1DF" w:rsidR="00972B88" w:rsidRPr="00214A1F" w:rsidDel="009A3483" w:rsidRDefault="009A3483">
      <w:pPr>
        <w:jc w:val="both"/>
        <w:rPr>
          <w:del w:id="176" w:author="Álvaro Orbea" w:date="2022-04-01T14:14:00Z"/>
          <w:rFonts w:ascii="Arial" w:eastAsia="Arial" w:hAnsi="Arial" w:cs="Arial"/>
          <w:b/>
          <w:color w:val="000000"/>
        </w:rPr>
      </w:pPr>
      <w:ins w:id="177" w:author="Álvaro Orbea" w:date="2022-04-01T14:14:00Z">
        <w:r w:rsidRPr="00214A1F">
          <w:rPr>
            <w:rFonts w:ascii="Arial" w:eastAsia="Arial" w:hAnsi="Arial" w:cs="Arial"/>
            <w:b/>
            <w:color w:val="000000"/>
          </w:rPr>
          <w:t>Artículo. (…) 2.- Definiciones.-</w:t>
        </w:r>
        <w:r w:rsidRPr="00214A1F">
          <w:rPr>
            <w:rFonts w:ascii="Arial" w:eastAsia="Arial" w:hAnsi="Arial" w:cs="Arial"/>
            <w:bCs/>
            <w:color w:val="000000"/>
          </w:rPr>
          <w:t xml:space="preserve"> Para la aplicación del presente capítulo se tomarán en cuenta las siguientes definiciones:</w:t>
        </w:r>
      </w:ins>
      <w:del w:id="178" w:author="Álvaro Orbea" w:date="2022-04-01T14:14:00Z">
        <w:r w:rsidR="002365A0" w:rsidRPr="00214A1F" w:rsidDel="009A3483">
          <w:rPr>
            <w:rFonts w:ascii="Arial" w:eastAsia="Arial" w:hAnsi="Arial" w:cs="Arial"/>
            <w:b/>
            <w:color w:val="000000"/>
          </w:rPr>
          <w:delText>Artículo</w:delText>
        </w:r>
        <w:r w:rsidR="008566D6" w:rsidRPr="00214A1F" w:rsidDel="009A3483">
          <w:rPr>
            <w:rFonts w:ascii="Arial" w:eastAsia="Arial" w:hAnsi="Arial" w:cs="Arial"/>
            <w:b/>
            <w:color w:val="000000"/>
          </w:rPr>
          <w:delText xml:space="preserve"> 2.-D</w:delText>
        </w:r>
        <w:r w:rsidR="002365A0" w:rsidRPr="00214A1F" w:rsidDel="009A3483">
          <w:rPr>
            <w:rFonts w:ascii="Arial" w:eastAsia="Arial" w:hAnsi="Arial" w:cs="Arial"/>
            <w:b/>
            <w:color w:val="000000"/>
          </w:rPr>
          <w:delText>efinici</w:delText>
        </w:r>
        <w:r w:rsidR="008566D6" w:rsidRPr="00214A1F" w:rsidDel="009A3483">
          <w:rPr>
            <w:rFonts w:ascii="Arial" w:eastAsia="Arial" w:hAnsi="Arial" w:cs="Arial"/>
            <w:b/>
            <w:color w:val="000000"/>
          </w:rPr>
          <w:delText>ones</w:delText>
        </w:r>
        <w:r w:rsidR="00972B88" w:rsidRPr="00214A1F" w:rsidDel="009A3483">
          <w:rPr>
            <w:rFonts w:ascii="Arial" w:eastAsia="Arial" w:hAnsi="Arial" w:cs="Arial"/>
            <w:b/>
            <w:color w:val="000000"/>
          </w:rPr>
          <w:delText>:</w:delText>
        </w:r>
      </w:del>
    </w:p>
    <w:p w14:paraId="569B6A09" w14:textId="77777777" w:rsidR="009A3483" w:rsidRPr="00214A1F" w:rsidRDefault="009A3483">
      <w:pPr>
        <w:jc w:val="both"/>
        <w:rPr>
          <w:ins w:id="179" w:author="Álvaro Orbea" w:date="2022-04-01T14:14:00Z"/>
          <w:rFonts w:ascii="Arial" w:eastAsia="Arial" w:hAnsi="Arial" w:cs="Arial"/>
          <w:b/>
          <w:color w:val="000000"/>
        </w:rPr>
      </w:pPr>
    </w:p>
    <w:p w14:paraId="4FB4451B" w14:textId="77777777" w:rsidR="009A3483" w:rsidRPr="00214A1F" w:rsidRDefault="009A3483">
      <w:pPr>
        <w:jc w:val="both"/>
        <w:rPr>
          <w:ins w:id="180" w:author="Álvaro Orbea" w:date="2022-04-01T14:14:00Z"/>
          <w:rFonts w:ascii="Arial" w:eastAsia="Arial" w:hAnsi="Arial" w:cs="Arial"/>
          <w:b/>
          <w:color w:val="000000"/>
        </w:rPr>
      </w:pPr>
    </w:p>
    <w:p w14:paraId="0FF7B906" w14:textId="5DC25521" w:rsidR="002365A0" w:rsidRPr="00214A1F" w:rsidDel="009A3483" w:rsidRDefault="00972B88">
      <w:pPr>
        <w:pStyle w:val="Prrafodelista"/>
        <w:numPr>
          <w:ilvl w:val="0"/>
          <w:numId w:val="1"/>
        </w:numPr>
        <w:jc w:val="both"/>
        <w:rPr>
          <w:del w:id="181" w:author="Álvaro Orbea" w:date="2022-04-01T14:14:00Z"/>
          <w:rFonts w:ascii="Arial" w:eastAsia="Arial" w:hAnsi="Arial" w:cs="Arial"/>
          <w:color w:val="000000"/>
        </w:rPr>
      </w:pPr>
      <w:r w:rsidRPr="00214A1F">
        <w:rPr>
          <w:rFonts w:ascii="Arial" w:eastAsia="Arial" w:hAnsi="Arial" w:cs="Arial"/>
          <w:b/>
          <w:color w:val="000000"/>
          <w:rPrChange w:id="182" w:author="Martin Sebastian Teran Proanio [2]" w:date="2022-04-26T16:16:00Z">
            <w:rPr>
              <w:rFonts w:eastAsia="Arial"/>
              <w:b/>
            </w:rPr>
          </w:rPrChange>
        </w:rPr>
        <w:t>M</w:t>
      </w:r>
      <w:r w:rsidR="002365A0" w:rsidRPr="00214A1F">
        <w:rPr>
          <w:rFonts w:ascii="Arial" w:eastAsia="Arial" w:hAnsi="Arial" w:cs="Arial"/>
          <w:b/>
          <w:color w:val="000000"/>
          <w:rPrChange w:id="183" w:author="Martin Sebastian Teran Proanio [2]" w:date="2022-04-26T16:16:00Z">
            <w:rPr>
              <w:rFonts w:eastAsia="Arial"/>
              <w:b/>
            </w:rPr>
          </w:rPrChange>
        </w:rPr>
        <w:t>arca ciudad</w:t>
      </w:r>
      <w:r w:rsidRPr="00214A1F">
        <w:rPr>
          <w:rFonts w:ascii="Arial" w:eastAsia="Arial" w:hAnsi="Arial" w:cs="Arial"/>
          <w:b/>
          <w:color w:val="000000"/>
          <w:rPrChange w:id="184" w:author="Martin Sebastian Teran Proanio [2]" w:date="2022-04-26T16:16:00Z">
            <w:rPr>
              <w:rFonts w:eastAsia="Arial"/>
              <w:b/>
            </w:rPr>
          </w:rPrChange>
        </w:rPr>
        <w:t>:</w:t>
      </w:r>
      <w:r w:rsidR="008566D6" w:rsidRPr="00214A1F">
        <w:rPr>
          <w:rFonts w:ascii="Arial" w:eastAsia="Arial" w:hAnsi="Arial" w:cs="Arial"/>
          <w:b/>
          <w:color w:val="000000"/>
          <w:rPrChange w:id="185" w:author="Martin Sebastian Teran Proanio [2]" w:date="2022-04-26T16:16:00Z">
            <w:rPr>
              <w:rFonts w:eastAsia="Arial"/>
              <w:b/>
            </w:rPr>
          </w:rPrChange>
        </w:rPr>
        <w:t xml:space="preserve"> </w:t>
      </w:r>
      <w:r w:rsidR="00760C0C" w:rsidRPr="00214A1F">
        <w:rPr>
          <w:rFonts w:ascii="Arial" w:eastAsia="Arial" w:hAnsi="Arial" w:cs="Arial"/>
          <w:color w:val="000000"/>
          <w:rPrChange w:id="186" w:author="Martin Sebastian Teran Proanio [2]" w:date="2022-04-26T16:16:00Z">
            <w:rPr>
              <w:rFonts w:eastAsia="Arial"/>
            </w:rPr>
          </w:rPrChange>
        </w:rPr>
        <w:t>Consiste principalmente en la adaptación y la aplicación del concepto de marca corporativa a la gestión de la imagen de la ciudad</w:t>
      </w:r>
      <w:ins w:id="187" w:author="Álvaro Orbea" w:date="2022-04-01T14:29:00Z">
        <w:r w:rsidR="00AD7F65" w:rsidRPr="00214A1F">
          <w:rPr>
            <w:rFonts w:ascii="Arial" w:eastAsia="Arial" w:hAnsi="Arial" w:cs="Arial"/>
            <w:color w:val="000000"/>
          </w:rPr>
          <w:t xml:space="preserve">, que deberá </w:t>
        </w:r>
      </w:ins>
      <w:ins w:id="188" w:author="Álvaro Orbea" w:date="2022-04-01T14:30:00Z">
        <w:r w:rsidR="00AD7F65" w:rsidRPr="00214A1F">
          <w:rPr>
            <w:rFonts w:ascii="Arial" w:eastAsia="Arial" w:hAnsi="Arial" w:cs="Arial"/>
            <w:color w:val="000000"/>
          </w:rPr>
          <w:t xml:space="preserve">representar y </w:t>
        </w:r>
      </w:ins>
      <w:ins w:id="189" w:author="Álvaro Orbea" w:date="2022-04-01T14:29:00Z">
        <w:r w:rsidR="00AD7F65" w:rsidRPr="00214A1F">
          <w:rPr>
            <w:rFonts w:ascii="Arial" w:eastAsia="Arial" w:hAnsi="Arial" w:cs="Arial"/>
            <w:color w:val="000000"/>
          </w:rPr>
          <w:t xml:space="preserve">generar </w:t>
        </w:r>
      </w:ins>
      <w:ins w:id="190" w:author="Álvaro Orbea" w:date="2022-04-01T14:30:00Z">
        <w:r w:rsidR="00AD7F65" w:rsidRPr="00214A1F">
          <w:rPr>
            <w:rFonts w:ascii="Arial" w:eastAsia="Arial" w:hAnsi="Arial" w:cs="Arial"/>
            <w:color w:val="000000"/>
          </w:rPr>
          <w:t>pertenecia con la ciudadanía.</w:t>
        </w:r>
      </w:ins>
      <w:del w:id="191" w:author="Álvaro Orbea" w:date="2022-04-01T14:29:00Z">
        <w:r w:rsidR="00760C0C" w:rsidRPr="00214A1F" w:rsidDel="00AD7F65">
          <w:rPr>
            <w:rFonts w:ascii="Arial" w:eastAsia="Arial" w:hAnsi="Arial" w:cs="Arial"/>
            <w:color w:val="000000"/>
            <w:rPrChange w:id="192" w:author="Martin Sebastian Teran Proanio [2]" w:date="2022-04-26T16:16:00Z">
              <w:rPr>
                <w:rFonts w:eastAsia="Arial"/>
              </w:rPr>
            </w:rPrChange>
          </w:rPr>
          <w:delText>.</w:delText>
        </w:r>
      </w:del>
    </w:p>
    <w:p w14:paraId="45B0BC67" w14:textId="77777777" w:rsidR="009A3483" w:rsidRPr="00214A1F" w:rsidRDefault="009A3483">
      <w:pPr>
        <w:pStyle w:val="Prrafodelista"/>
        <w:numPr>
          <w:ilvl w:val="0"/>
          <w:numId w:val="1"/>
        </w:numPr>
        <w:jc w:val="both"/>
        <w:rPr>
          <w:ins w:id="193" w:author="Álvaro Orbea" w:date="2022-04-01T14:14:00Z"/>
          <w:rFonts w:ascii="Arial" w:eastAsia="Arial" w:hAnsi="Arial" w:cs="Arial"/>
          <w:color w:val="000000"/>
          <w:rPrChange w:id="194" w:author="Martin Sebastian Teran Proanio [2]" w:date="2022-04-26T16:16:00Z">
            <w:rPr>
              <w:ins w:id="195" w:author="Álvaro Orbea" w:date="2022-04-01T14:14:00Z"/>
              <w:rFonts w:eastAsia="Arial"/>
            </w:rPr>
          </w:rPrChange>
        </w:rPr>
        <w:pPrChange w:id="196" w:author="Martin Sebastian Teran Proanio [2]" w:date="2022-04-26T16:16:00Z">
          <w:pPr>
            <w:jc w:val="both"/>
          </w:pPr>
        </w:pPrChange>
      </w:pPr>
    </w:p>
    <w:p w14:paraId="08FB5439" w14:textId="1E37B836" w:rsidR="00020AD0" w:rsidRPr="00214A1F" w:rsidDel="009A3483" w:rsidRDefault="008566D6">
      <w:pPr>
        <w:pStyle w:val="Prrafodelista"/>
        <w:numPr>
          <w:ilvl w:val="0"/>
          <w:numId w:val="1"/>
        </w:numPr>
        <w:jc w:val="both"/>
        <w:rPr>
          <w:del w:id="197" w:author="Álvaro Orbea" w:date="2022-04-01T14:14:00Z"/>
          <w:rFonts w:ascii="Arial" w:eastAsia="Arial" w:hAnsi="Arial" w:cs="Arial"/>
          <w:color w:val="000000"/>
          <w:rPrChange w:id="198" w:author="Martin Sebastian Teran Proanio [2]" w:date="2022-04-26T16:16:00Z">
            <w:rPr>
              <w:del w:id="199" w:author="Álvaro Orbea" w:date="2022-04-01T14:14:00Z"/>
              <w:rFonts w:eastAsia="Arial"/>
            </w:rPr>
          </w:rPrChange>
        </w:rPr>
      </w:pPr>
      <w:del w:id="200" w:author="Álvaro Orbea" w:date="2022-04-01T14:18:00Z">
        <w:r w:rsidRPr="00214A1F" w:rsidDel="006402A0">
          <w:rPr>
            <w:rFonts w:ascii="Arial" w:eastAsia="Arial" w:hAnsi="Arial" w:cs="Arial"/>
            <w:b/>
            <w:color w:val="000000"/>
            <w:rPrChange w:id="201" w:author="Martin Sebastian Teran Proanio [2]" w:date="2022-04-26T16:16:00Z">
              <w:rPr>
                <w:rFonts w:eastAsia="Arial"/>
                <w:b/>
              </w:rPr>
            </w:rPrChange>
          </w:rPr>
          <w:delText>Imagen Institucional:</w:delText>
        </w:r>
        <w:r w:rsidRPr="00214A1F" w:rsidDel="006402A0">
          <w:rPr>
            <w:rFonts w:ascii="Arial" w:eastAsia="Arial" w:hAnsi="Arial" w:cs="Arial"/>
            <w:color w:val="000000"/>
            <w:rPrChange w:id="202" w:author="Martin Sebastian Teran Proanio [2]" w:date="2022-04-26T16:16:00Z">
              <w:rPr>
                <w:rFonts w:eastAsia="Arial"/>
              </w:rPr>
            </w:rPrChange>
          </w:rPr>
          <w:delText xml:space="preserve"> </w:delText>
        </w:r>
      </w:del>
      <w:del w:id="203" w:author="Álvaro Orbea" w:date="2022-04-01T14:15:00Z">
        <w:r w:rsidR="00760C0C" w:rsidRPr="00214A1F" w:rsidDel="006402A0">
          <w:rPr>
            <w:rFonts w:ascii="Arial" w:eastAsia="Arial" w:hAnsi="Arial" w:cs="Arial"/>
            <w:color w:val="000000"/>
            <w:rPrChange w:id="204" w:author="Martin Sebastian Teran Proanio [2]" w:date="2022-04-26T16:16:00Z">
              <w:rPr>
                <w:rFonts w:eastAsia="Arial"/>
              </w:rPr>
            </w:rPrChange>
          </w:rPr>
          <w:delText>Consiste</w:delText>
        </w:r>
        <w:r w:rsidRPr="00214A1F" w:rsidDel="006402A0">
          <w:rPr>
            <w:rFonts w:ascii="Arial" w:eastAsia="Arial" w:hAnsi="Arial" w:cs="Arial"/>
            <w:color w:val="000000"/>
            <w:rPrChange w:id="205" w:author="Martin Sebastian Teran Proanio [2]" w:date="2022-04-26T16:16:00Z">
              <w:rPr>
                <w:rFonts w:eastAsia="Arial"/>
              </w:rPr>
            </w:rPrChange>
          </w:rPr>
          <w:delText xml:space="preserve"> </w:delText>
        </w:r>
      </w:del>
      <w:del w:id="206" w:author="Álvaro Orbea" w:date="2022-04-01T14:17:00Z">
        <w:r w:rsidRPr="00214A1F" w:rsidDel="006402A0">
          <w:rPr>
            <w:rFonts w:ascii="Arial" w:eastAsia="Arial" w:hAnsi="Arial" w:cs="Arial"/>
            <w:color w:val="000000"/>
            <w:rPrChange w:id="207" w:author="Martin Sebastian Teran Proanio [2]" w:date="2022-04-26T16:16:00Z">
              <w:rPr>
                <w:rFonts w:eastAsia="Arial"/>
              </w:rPr>
            </w:rPrChange>
          </w:rPr>
          <w:delText>el escudo de la ciudad aco</w:delText>
        </w:r>
        <w:r w:rsidR="00680F59" w:rsidRPr="00214A1F" w:rsidDel="006402A0">
          <w:rPr>
            <w:rFonts w:ascii="Arial" w:eastAsia="Arial" w:hAnsi="Arial" w:cs="Arial"/>
            <w:color w:val="000000"/>
            <w:rPrChange w:id="208" w:author="Martin Sebastian Teran Proanio [2]" w:date="2022-04-26T16:16:00Z">
              <w:rPr>
                <w:rFonts w:eastAsia="Arial"/>
              </w:rPr>
            </w:rPrChange>
          </w:rPr>
          <w:delText>m</w:delText>
        </w:r>
        <w:r w:rsidRPr="00214A1F" w:rsidDel="006402A0">
          <w:rPr>
            <w:rFonts w:ascii="Arial" w:eastAsia="Arial" w:hAnsi="Arial" w:cs="Arial"/>
            <w:color w:val="000000"/>
            <w:rPrChange w:id="209" w:author="Martin Sebastian Teran Proanio [2]" w:date="2022-04-26T16:16:00Z">
              <w:rPr>
                <w:rFonts w:eastAsia="Arial"/>
              </w:rPr>
            </w:rPrChange>
          </w:rPr>
          <w:delText xml:space="preserve">pañado con las palabras “Municipio de Quito”. </w:delText>
        </w:r>
      </w:del>
    </w:p>
    <w:p w14:paraId="72143C66" w14:textId="2EC69404" w:rsidR="000A1FF5" w:rsidRPr="00214A1F" w:rsidRDefault="00357719">
      <w:pPr>
        <w:pStyle w:val="Prrafodelista"/>
        <w:numPr>
          <w:ilvl w:val="0"/>
          <w:numId w:val="1"/>
        </w:numPr>
        <w:jc w:val="both"/>
        <w:rPr>
          <w:ins w:id="210" w:author="Martin Sebastian Teran Proanio" w:date="2022-04-25T09:16:00Z"/>
          <w:rFonts w:ascii="Arial" w:eastAsia="Arial" w:hAnsi="Arial" w:cs="Arial"/>
          <w:rPrChange w:id="211" w:author="Martin Sebastian Teran Proanio [2]" w:date="2022-04-26T16:16:00Z">
            <w:rPr>
              <w:ins w:id="212" w:author="Martin Sebastian Teran Proanio" w:date="2022-04-25T09:16:00Z"/>
              <w:rFonts w:ascii="Arial" w:eastAsia="Arial" w:hAnsi="Arial" w:cs="Arial"/>
              <w:bCs/>
              <w:color w:val="000000"/>
            </w:rPr>
          </w:rPrChange>
        </w:rPr>
      </w:pPr>
      <w:ins w:id="213" w:author="Álvaro Orbea" w:date="2022-04-01T14:53:00Z">
        <w:r w:rsidRPr="00214A1F">
          <w:rPr>
            <w:rFonts w:ascii="Arial" w:eastAsia="Arial" w:hAnsi="Arial" w:cs="Arial"/>
            <w:b/>
            <w:color w:val="000000"/>
          </w:rPr>
          <w:t>Marca</w:t>
        </w:r>
      </w:ins>
      <w:ins w:id="214" w:author="Álvaro Orbea" w:date="2022-04-01T14:18:00Z">
        <w:r w:rsidR="006402A0" w:rsidRPr="00214A1F">
          <w:rPr>
            <w:rFonts w:ascii="Arial" w:eastAsia="Arial" w:hAnsi="Arial" w:cs="Arial"/>
            <w:b/>
            <w:color w:val="000000"/>
          </w:rPr>
          <w:t xml:space="preserve"> Institucional:</w:t>
        </w:r>
        <w:r w:rsidR="006402A0" w:rsidRPr="00214A1F">
          <w:rPr>
            <w:rFonts w:ascii="Arial" w:eastAsia="Arial" w:hAnsi="Arial" w:cs="Arial"/>
            <w:color w:val="000000"/>
          </w:rPr>
          <w:t xml:space="preserve"> Es el conjunto de imágenes y distintivos manifestados en distin</w:t>
        </w:r>
      </w:ins>
      <w:ins w:id="215" w:author="Álvaro Orbea" w:date="2022-04-01T14:39:00Z">
        <w:r w:rsidR="00BA3561" w:rsidRPr="00214A1F">
          <w:rPr>
            <w:rFonts w:ascii="Arial" w:eastAsia="Arial" w:hAnsi="Arial" w:cs="Arial"/>
            <w:color w:val="000000"/>
          </w:rPr>
          <w:t>t</w:t>
        </w:r>
      </w:ins>
      <w:ins w:id="216" w:author="Álvaro Orbea" w:date="2022-04-01T14:18:00Z">
        <w:r w:rsidR="006402A0" w:rsidRPr="00214A1F">
          <w:rPr>
            <w:rFonts w:ascii="Arial" w:eastAsia="Arial" w:hAnsi="Arial" w:cs="Arial"/>
            <w:color w:val="000000"/>
          </w:rPr>
          <w:t xml:space="preserve">os medios físicos y digitales, que identifican a todas las entidades y órganismos que conforman el </w:t>
        </w:r>
        <w:r w:rsidR="006402A0" w:rsidRPr="00214A1F">
          <w:rPr>
            <w:rFonts w:ascii="Arial" w:eastAsia="Arial" w:hAnsi="Arial" w:cs="Arial"/>
            <w:bCs/>
            <w:color w:val="000000"/>
          </w:rPr>
          <w:t>Gobierno Autónomo Descentralizado del Distrito Metropolitano de Quito</w:t>
        </w:r>
      </w:ins>
      <w:ins w:id="217" w:author="Álvaro Orbea" w:date="2022-04-01T14:54:00Z">
        <w:r w:rsidRPr="00214A1F">
          <w:rPr>
            <w:rFonts w:ascii="Arial" w:eastAsia="Arial" w:hAnsi="Arial" w:cs="Arial"/>
            <w:bCs/>
            <w:color w:val="000000"/>
          </w:rPr>
          <w:t>, y se relacionan directamente con la marca ciudad</w:t>
        </w:r>
      </w:ins>
      <w:ins w:id="218" w:author="Álvaro Orbea" w:date="2022-04-01T16:42:00Z">
        <w:r w:rsidR="00820C38" w:rsidRPr="00214A1F">
          <w:rPr>
            <w:rFonts w:ascii="Arial" w:eastAsia="Arial" w:hAnsi="Arial" w:cs="Arial"/>
            <w:bCs/>
            <w:color w:val="000000"/>
          </w:rPr>
          <w:t xml:space="preserve">. </w:t>
        </w:r>
      </w:ins>
      <w:ins w:id="219" w:author="Álvaro Orbea" w:date="2022-04-01T16:43:00Z">
        <w:r w:rsidR="00820C38" w:rsidRPr="00214A1F">
          <w:rPr>
            <w:rFonts w:ascii="Arial" w:eastAsia="Arial" w:hAnsi="Arial" w:cs="Arial"/>
            <w:bCs/>
            <w:color w:val="000000"/>
          </w:rPr>
          <w:t xml:space="preserve">Debe </w:t>
        </w:r>
        <w:del w:id="220" w:author="Martin Sebastian Teran Proanio" w:date="2022-04-25T09:13:00Z">
          <w:r w:rsidR="00820C38" w:rsidRPr="00214A1F" w:rsidDel="000A1FF5">
            <w:rPr>
              <w:rFonts w:ascii="Arial" w:eastAsia="Arial" w:hAnsi="Arial" w:cs="Arial"/>
              <w:bCs/>
              <w:color w:val="000000"/>
            </w:rPr>
            <w:delText xml:space="preserve">propender a </w:delText>
          </w:r>
        </w:del>
        <w:r w:rsidR="00820C38" w:rsidRPr="00214A1F">
          <w:rPr>
            <w:rFonts w:ascii="Arial" w:eastAsia="Arial" w:hAnsi="Arial" w:cs="Arial"/>
            <w:bCs/>
            <w:color w:val="000000"/>
          </w:rPr>
          <w:t>ser estática en el cambio de administraciones, permitiendo el cambio de un eslogan</w:t>
        </w:r>
      </w:ins>
      <w:ins w:id="221" w:author="Martin Sebastian Teran Proanio" w:date="2022-04-25T09:15:00Z">
        <w:r w:rsidR="000A1FF5" w:rsidRPr="00214A1F">
          <w:rPr>
            <w:rFonts w:ascii="Arial" w:eastAsia="Arial" w:hAnsi="Arial" w:cs="Arial"/>
            <w:bCs/>
            <w:color w:val="000000"/>
          </w:rPr>
          <w:t xml:space="preserve"> cuando existan eventos</w:t>
        </w:r>
      </w:ins>
      <w:ins w:id="222" w:author="Martin Sebastian Teran Proanio" w:date="2022-04-25T09:16:00Z">
        <w:r w:rsidR="000A1FF5" w:rsidRPr="00214A1F">
          <w:rPr>
            <w:rFonts w:ascii="Arial" w:eastAsia="Arial" w:hAnsi="Arial" w:cs="Arial"/>
            <w:bCs/>
            <w:color w:val="000000"/>
          </w:rPr>
          <w:t xml:space="preserve"> </w:t>
        </w:r>
        <w:r w:rsidR="00F819F4" w:rsidRPr="00214A1F">
          <w:rPr>
            <w:rFonts w:ascii="Arial" w:eastAsia="Arial" w:hAnsi="Arial" w:cs="Arial"/>
            <w:bCs/>
            <w:color w:val="000000"/>
          </w:rPr>
          <w:t xml:space="preserve">sociales, </w:t>
        </w:r>
        <w:r w:rsidR="000A1FF5" w:rsidRPr="00214A1F">
          <w:rPr>
            <w:rFonts w:ascii="Arial" w:eastAsia="Arial" w:hAnsi="Arial" w:cs="Arial"/>
            <w:bCs/>
            <w:color w:val="000000"/>
          </w:rPr>
          <w:t xml:space="preserve">culturales </w:t>
        </w:r>
      </w:ins>
      <w:ins w:id="223" w:author="Martin Sebastian Teran Proanio [2]" w:date="2022-04-26T09:50:00Z">
        <w:r w:rsidR="002D44E6" w:rsidRPr="00214A1F">
          <w:rPr>
            <w:rFonts w:ascii="Arial" w:eastAsia="Arial" w:hAnsi="Arial" w:cs="Arial"/>
            <w:bCs/>
            <w:color w:val="000000"/>
          </w:rPr>
          <w:t xml:space="preserve">o históricos </w:t>
        </w:r>
      </w:ins>
      <w:ins w:id="224" w:author="Martin Sebastian Teran Proanio" w:date="2022-04-25T09:16:00Z">
        <w:r w:rsidR="000A1FF5" w:rsidRPr="00214A1F">
          <w:rPr>
            <w:rFonts w:ascii="Arial" w:eastAsia="Arial" w:hAnsi="Arial" w:cs="Arial"/>
            <w:bCs/>
            <w:color w:val="000000"/>
          </w:rPr>
          <w:t xml:space="preserve">de </w:t>
        </w:r>
      </w:ins>
      <w:ins w:id="225" w:author="Martin Sebastian Teran Proanio" w:date="2022-04-25T09:37:00Z">
        <w:r w:rsidR="00F819F4" w:rsidRPr="00214A1F">
          <w:rPr>
            <w:rFonts w:ascii="Arial" w:eastAsia="Arial" w:hAnsi="Arial" w:cs="Arial"/>
            <w:bCs/>
            <w:color w:val="000000"/>
          </w:rPr>
          <w:t xml:space="preserve">trascendencia. </w:t>
        </w:r>
      </w:ins>
    </w:p>
    <w:p w14:paraId="5AA2B047" w14:textId="0D5DFC89" w:rsidR="006402A0" w:rsidRPr="00214A1F" w:rsidDel="001E41B0" w:rsidRDefault="00820C38">
      <w:pPr>
        <w:pStyle w:val="Prrafodelista"/>
        <w:numPr>
          <w:ilvl w:val="0"/>
          <w:numId w:val="1"/>
        </w:numPr>
        <w:jc w:val="both"/>
        <w:rPr>
          <w:ins w:id="226" w:author="Álvaro Orbea" w:date="2022-04-01T14:22:00Z"/>
          <w:del w:id="227" w:author="Martin Sebastian Teran Proanio" w:date="2022-04-25T09:21:00Z"/>
          <w:rFonts w:ascii="Arial" w:eastAsia="Arial" w:hAnsi="Arial" w:cs="Arial"/>
          <w:rPrChange w:id="228" w:author="Martin Sebastian Teran Proanio [2]" w:date="2022-04-26T16:16:00Z">
            <w:rPr>
              <w:ins w:id="229" w:author="Álvaro Orbea" w:date="2022-04-01T14:22:00Z"/>
              <w:del w:id="230" w:author="Martin Sebastian Teran Proanio" w:date="2022-04-25T09:21:00Z"/>
              <w:rFonts w:ascii="Arial" w:eastAsia="Arial" w:hAnsi="Arial" w:cs="Arial"/>
              <w:bCs/>
              <w:color w:val="000000"/>
            </w:rPr>
          </w:rPrChange>
        </w:rPr>
      </w:pPr>
      <w:ins w:id="231" w:author="Álvaro Orbea" w:date="2022-04-01T16:43:00Z">
        <w:del w:id="232" w:author="Martin Sebastian Teran Proanio" w:date="2022-04-25T09:15:00Z">
          <w:r w:rsidRPr="00214A1F" w:rsidDel="000A1FF5">
            <w:rPr>
              <w:rFonts w:ascii="Arial" w:eastAsia="Arial" w:hAnsi="Arial" w:cs="Arial"/>
              <w:bCs/>
              <w:color w:val="000000"/>
            </w:rPr>
            <w:delText>.</w:delText>
          </w:r>
        </w:del>
      </w:ins>
    </w:p>
    <w:p w14:paraId="44725EBD" w14:textId="3C7FD19A" w:rsidR="00991410" w:rsidRPr="00214A1F" w:rsidDel="00C11FB9" w:rsidRDefault="00C11FB9">
      <w:pPr>
        <w:pStyle w:val="Prrafodelista"/>
        <w:numPr>
          <w:ilvl w:val="0"/>
          <w:numId w:val="1"/>
        </w:numPr>
        <w:jc w:val="both"/>
        <w:rPr>
          <w:ins w:id="233" w:author="Álvaro Orbea" w:date="2022-04-01T14:18:00Z"/>
          <w:del w:id="234" w:author="Diana Carolina Arboleda Monge" w:date="2022-04-27T08:33:00Z"/>
          <w:rFonts w:ascii="Arial" w:eastAsia="Arial" w:hAnsi="Arial" w:cs="Arial"/>
          <w:rPrChange w:id="235" w:author="Martin Sebastian Teran Proanio [2]" w:date="2022-04-26T16:16:00Z">
            <w:rPr>
              <w:ins w:id="236" w:author="Álvaro Orbea" w:date="2022-04-01T14:18:00Z"/>
              <w:del w:id="237" w:author="Diana Carolina Arboleda Monge" w:date="2022-04-27T08:33:00Z"/>
              <w:rFonts w:eastAsia="Arial"/>
            </w:rPr>
          </w:rPrChange>
        </w:rPr>
      </w:pPr>
      <w:ins w:id="238" w:author="Diana Carolina Arboleda Monge" w:date="2022-04-27T08:33:00Z">
        <w:r w:rsidRPr="00214A1F" w:rsidDel="00C11FB9">
          <w:rPr>
            <w:rFonts w:ascii="Arial" w:eastAsia="Arial" w:hAnsi="Arial" w:cs="Arial"/>
            <w:b/>
            <w:color w:val="000000"/>
          </w:rPr>
          <w:t xml:space="preserve"> </w:t>
        </w:r>
      </w:ins>
      <w:ins w:id="239" w:author="Álvaro Orbea" w:date="2022-04-01T14:53:00Z">
        <w:del w:id="240" w:author="Diana Carolina Arboleda Monge" w:date="2022-04-27T08:33:00Z">
          <w:r w:rsidR="00357719" w:rsidRPr="00214A1F" w:rsidDel="00C11FB9">
            <w:rPr>
              <w:rFonts w:ascii="Arial" w:eastAsia="Arial" w:hAnsi="Arial" w:cs="Arial"/>
              <w:b/>
              <w:color w:val="000000"/>
              <w:rPrChange w:id="241" w:author="Martin Sebastian Teran Proanio [2]" w:date="2022-04-26T16:16:00Z">
                <w:rPr>
                  <w:rFonts w:eastAsia="Arial"/>
                  <w:b/>
                </w:rPr>
              </w:rPrChange>
            </w:rPr>
            <w:delText>Marca</w:delText>
          </w:r>
        </w:del>
      </w:ins>
      <w:ins w:id="242" w:author="Álvaro Orbea" w:date="2022-04-01T14:22:00Z">
        <w:del w:id="243" w:author="Diana Carolina Arboleda Monge" w:date="2022-04-27T08:33:00Z">
          <w:r w:rsidR="00991410" w:rsidRPr="00214A1F" w:rsidDel="00C11FB9">
            <w:rPr>
              <w:rFonts w:ascii="Arial" w:eastAsia="Arial" w:hAnsi="Arial" w:cs="Arial"/>
              <w:b/>
              <w:color w:val="000000"/>
              <w:rPrChange w:id="244" w:author="Martin Sebastian Teran Proanio [2]" w:date="2022-04-26T16:16:00Z">
                <w:rPr>
                  <w:rFonts w:eastAsia="Arial"/>
                  <w:b/>
                </w:rPr>
              </w:rPrChange>
            </w:rPr>
            <w:delText xml:space="preserve"> </w:delText>
          </w:r>
        </w:del>
      </w:ins>
      <w:ins w:id="245" w:author="Álvaro Orbea" w:date="2022-04-01T16:26:00Z">
        <w:del w:id="246" w:author="Diana Carolina Arboleda Monge" w:date="2022-04-27T08:33:00Z">
          <w:r w:rsidR="000E4A28" w:rsidRPr="00214A1F" w:rsidDel="00C11FB9">
            <w:rPr>
              <w:rFonts w:ascii="Arial" w:eastAsia="Arial" w:hAnsi="Arial" w:cs="Arial"/>
              <w:b/>
              <w:color w:val="000000"/>
              <w:rPrChange w:id="247" w:author="Martin Sebastian Teran Proanio [2]" w:date="2022-04-26T16:16:00Z">
                <w:rPr>
                  <w:rFonts w:eastAsia="Arial"/>
                  <w:b/>
                </w:rPr>
              </w:rPrChange>
            </w:rPr>
            <w:delText>turística</w:delText>
          </w:r>
        </w:del>
      </w:ins>
      <w:ins w:id="248" w:author="Álvaro Orbea" w:date="2022-04-01T14:22:00Z">
        <w:del w:id="249" w:author="Diana Carolina Arboleda Monge" w:date="2022-04-27T08:33:00Z">
          <w:r w:rsidR="00991410" w:rsidRPr="00214A1F" w:rsidDel="00C11FB9">
            <w:rPr>
              <w:rFonts w:ascii="Arial" w:eastAsia="Arial" w:hAnsi="Arial" w:cs="Arial"/>
              <w:b/>
              <w:color w:val="000000"/>
              <w:rPrChange w:id="250" w:author="Martin Sebastian Teran Proanio [2]" w:date="2022-04-26T16:16:00Z">
                <w:rPr>
                  <w:rFonts w:eastAsia="Arial"/>
                  <w:b/>
                </w:rPr>
              </w:rPrChange>
            </w:rPr>
            <w:delText>:</w:delText>
          </w:r>
          <w:r w:rsidR="00991410" w:rsidRPr="00214A1F" w:rsidDel="00C11FB9">
            <w:rPr>
              <w:rFonts w:ascii="Arial" w:eastAsia="Arial" w:hAnsi="Arial" w:cs="Arial"/>
              <w:bCs/>
              <w:color w:val="000000"/>
              <w:rPrChange w:id="251" w:author="Martin Sebastian Teran Proanio [2]" w:date="2022-04-26T16:16:00Z">
                <w:rPr>
                  <w:rFonts w:eastAsia="Arial"/>
                </w:rPr>
              </w:rPrChange>
            </w:rPr>
            <w:delText xml:space="preserve"> Constituye </w:delText>
          </w:r>
        </w:del>
      </w:ins>
      <w:ins w:id="252" w:author="Álvaro Orbea" w:date="2022-04-01T14:23:00Z">
        <w:del w:id="253" w:author="Diana Carolina Arboleda Monge" w:date="2022-04-27T08:33:00Z">
          <w:r w:rsidR="00991410" w:rsidRPr="00214A1F" w:rsidDel="00C11FB9">
            <w:rPr>
              <w:rFonts w:ascii="Arial" w:eastAsia="Arial" w:hAnsi="Arial" w:cs="Arial"/>
              <w:bCs/>
              <w:color w:val="000000"/>
              <w:rPrChange w:id="254" w:author="Martin Sebastian Teran Proanio [2]" w:date="2022-04-26T16:16:00Z">
                <w:rPr>
                  <w:rFonts w:eastAsia="Arial"/>
                </w:rPr>
              </w:rPrChange>
            </w:rPr>
            <w:delText>la imagen empleada por el Gobierno Autónomo Descentralizado del Distrito Metropolitano de Quito</w:delText>
          </w:r>
        </w:del>
      </w:ins>
      <w:ins w:id="255" w:author="Álvaro Orbea" w:date="2022-04-01T14:24:00Z">
        <w:del w:id="256" w:author="Diana Carolina Arboleda Monge" w:date="2022-04-27T08:33:00Z">
          <w:r w:rsidR="00991410" w:rsidRPr="00214A1F" w:rsidDel="00C11FB9">
            <w:rPr>
              <w:rFonts w:ascii="Arial" w:eastAsia="Arial" w:hAnsi="Arial" w:cs="Arial"/>
              <w:bCs/>
              <w:color w:val="000000"/>
              <w:rPrChange w:id="257" w:author="Martin Sebastian Teran Proanio [2]" w:date="2022-04-26T16:16:00Z">
                <w:rPr>
                  <w:rFonts w:eastAsia="Arial"/>
                </w:rPr>
              </w:rPrChange>
            </w:rPr>
            <w:delText xml:space="preserve">, a través de la </w:delText>
          </w:r>
          <w:r w:rsidR="00991410" w:rsidRPr="00214A1F" w:rsidDel="00C11FB9">
            <w:rPr>
              <w:rFonts w:ascii="Arial" w:eastAsia="Arial" w:hAnsi="Arial" w:cs="Arial"/>
              <w:color w:val="000000"/>
              <w:rPrChange w:id="258" w:author="Martin Sebastian Teran Proanio [2]" w:date="2022-04-26T16:16:00Z">
                <w:rPr>
                  <w:rFonts w:eastAsia="Arial"/>
                </w:rPr>
              </w:rPrChange>
            </w:rPr>
            <w:delText>Empresa Pública Metropolitana de Gestión y Destino Turístico</w:delText>
          </w:r>
          <w:r w:rsidR="00991410" w:rsidRPr="00214A1F" w:rsidDel="00C11FB9">
            <w:rPr>
              <w:rFonts w:ascii="Arial" w:eastAsia="Arial" w:hAnsi="Arial" w:cs="Arial"/>
              <w:bCs/>
              <w:color w:val="000000"/>
              <w:rPrChange w:id="259" w:author="Martin Sebastian Teran Proanio [2]" w:date="2022-04-26T16:16:00Z">
                <w:rPr>
                  <w:rFonts w:eastAsia="Arial"/>
                </w:rPr>
              </w:rPrChange>
            </w:rPr>
            <w:delText xml:space="preserve">, </w:delText>
          </w:r>
        </w:del>
      </w:ins>
      <w:ins w:id="260" w:author="Álvaro Orbea" w:date="2022-04-01T14:23:00Z">
        <w:del w:id="261" w:author="Diana Carolina Arboleda Monge" w:date="2022-04-27T08:33:00Z">
          <w:r w:rsidR="00991410" w:rsidRPr="00214A1F" w:rsidDel="00C11FB9">
            <w:rPr>
              <w:rFonts w:ascii="Arial" w:eastAsia="Arial" w:hAnsi="Arial" w:cs="Arial"/>
              <w:bCs/>
              <w:color w:val="000000"/>
              <w:rPrChange w:id="262" w:author="Martin Sebastian Teran Proanio [2]" w:date="2022-04-26T16:16:00Z">
                <w:rPr>
                  <w:rFonts w:eastAsia="Arial"/>
                </w:rPr>
              </w:rPrChange>
            </w:rPr>
            <w:delText xml:space="preserve">para la promoción turística de </w:delText>
          </w:r>
        </w:del>
      </w:ins>
      <w:ins w:id="263" w:author="Álvaro Orbea" w:date="2022-04-01T14:24:00Z">
        <w:del w:id="264" w:author="Diana Carolina Arboleda Monge" w:date="2022-04-27T08:33:00Z">
          <w:r w:rsidR="00991410" w:rsidRPr="00214A1F" w:rsidDel="00C11FB9">
            <w:rPr>
              <w:rFonts w:ascii="Arial" w:eastAsia="Arial" w:hAnsi="Arial" w:cs="Arial"/>
              <w:bCs/>
              <w:color w:val="000000"/>
              <w:rPrChange w:id="265" w:author="Martin Sebastian Teran Proanio [2]" w:date="2022-04-26T16:16:00Z">
                <w:rPr>
                  <w:rFonts w:eastAsia="Arial"/>
                </w:rPr>
              </w:rPrChange>
            </w:rPr>
            <w:delText>la ciudad como destino.</w:delText>
          </w:r>
        </w:del>
      </w:ins>
    </w:p>
    <w:p w14:paraId="4C3FC134" w14:textId="65E3FA70" w:rsidR="0026310D" w:rsidRPr="00214A1F" w:rsidDel="00A44403" w:rsidRDefault="0026310D">
      <w:pPr>
        <w:jc w:val="both"/>
        <w:rPr>
          <w:del w:id="266" w:author="Álvaro Orbea" w:date="2022-04-01T14:19:00Z"/>
          <w:rFonts w:ascii="Arial" w:eastAsia="Arial" w:hAnsi="Arial" w:cs="Arial"/>
          <w:b/>
          <w:color w:val="000000"/>
        </w:rPr>
      </w:pPr>
      <w:del w:id="267" w:author="Álvaro Orbea" w:date="2022-04-01T14:19:00Z">
        <w:r w:rsidRPr="00214A1F" w:rsidDel="006402A0">
          <w:rPr>
            <w:rFonts w:ascii="Arial" w:eastAsia="Arial" w:hAnsi="Arial" w:cs="Arial"/>
            <w:b/>
            <w:color w:val="000000"/>
            <w:rPrChange w:id="268" w:author="Martin Sebastian Teran Proanio [2]" w:date="2022-04-26T16:16:00Z">
              <w:rPr>
                <w:rFonts w:eastAsia="Arial"/>
                <w:b/>
              </w:rPr>
            </w:rPrChange>
          </w:rPr>
          <w:delText xml:space="preserve">Marca flotante: </w:delText>
        </w:r>
        <w:r w:rsidR="00A62CB7" w:rsidRPr="00214A1F" w:rsidDel="006402A0">
          <w:rPr>
            <w:rFonts w:ascii="Arial" w:eastAsia="Arial" w:hAnsi="Arial" w:cs="Arial"/>
            <w:color w:val="000000"/>
            <w:rPrChange w:id="269" w:author="Martin Sebastian Teran Proanio [2]" w:date="2022-04-26T16:16:00Z">
              <w:rPr>
                <w:rFonts w:eastAsia="Arial"/>
              </w:rPr>
            </w:rPrChange>
          </w:rPr>
          <w:delText xml:space="preserve">Es la </w:delText>
        </w:r>
        <w:r w:rsidRPr="00214A1F" w:rsidDel="006402A0">
          <w:rPr>
            <w:rFonts w:ascii="Arial" w:eastAsia="Arial" w:hAnsi="Arial" w:cs="Arial"/>
            <w:color w:val="000000"/>
            <w:rPrChange w:id="270" w:author="Martin Sebastian Teran Proanio [2]" w:date="2022-04-26T16:16:00Z">
              <w:rPr>
                <w:rFonts w:eastAsia="Arial"/>
              </w:rPr>
            </w:rPrChange>
          </w:rPr>
          <w:delText xml:space="preserve">marca </w:delText>
        </w:r>
        <w:r w:rsidR="00A62CB7" w:rsidRPr="00214A1F" w:rsidDel="006402A0">
          <w:rPr>
            <w:rFonts w:ascii="Arial" w:eastAsia="Arial" w:hAnsi="Arial" w:cs="Arial"/>
            <w:color w:val="000000"/>
            <w:rPrChange w:id="271" w:author="Martin Sebastian Teran Proanio [2]" w:date="2022-04-26T16:16:00Z">
              <w:rPr>
                <w:rFonts w:eastAsia="Arial"/>
              </w:rPr>
            </w:rPrChange>
          </w:rPr>
          <w:delText xml:space="preserve">de cualquier tipo que pueda acompañar a la marca ciudad o imagen institucional. </w:delText>
        </w:r>
      </w:del>
    </w:p>
    <w:p w14:paraId="760B768C" w14:textId="77777777" w:rsidR="00A44403" w:rsidRPr="00214A1F" w:rsidRDefault="00A44403">
      <w:pPr>
        <w:jc w:val="both"/>
        <w:rPr>
          <w:ins w:id="272" w:author="Álvaro Orbea" w:date="2022-04-01T14:46:00Z"/>
          <w:rFonts w:ascii="Arial" w:eastAsia="Arial" w:hAnsi="Arial" w:cs="Arial"/>
          <w:b/>
          <w:color w:val="000000"/>
        </w:rPr>
      </w:pPr>
    </w:p>
    <w:p w14:paraId="739240B7" w14:textId="69ADC166" w:rsidR="00AD7F65" w:rsidRPr="00214A1F" w:rsidRDefault="00991410">
      <w:pPr>
        <w:jc w:val="both"/>
        <w:rPr>
          <w:ins w:id="273" w:author="Álvaro Orbea" w:date="2022-04-01T14:28:00Z"/>
          <w:rFonts w:ascii="Arial" w:eastAsia="Arial" w:hAnsi="Arial" w:cs="Arial"/>
          <w:bCs/>
          <w:color w:val="000000"/>
        </w:rPr>
      </w:pPr>
      <w:ins w:id="274" w:author="Álvaro Orbea" w:date="2022-04-01T14:22:00Z">
        <w:r w:rsidRPr="00214A1F">
          <w:rPr>
            <w:rFonts w:ascii="Arial" w:eastAsia="Arial" w:hAnsi="Arial" w:cs="Arial"/>
            <w:b/>
            <w:color w:val="000000"/>
          </w:rPr>
          <w:t>Artículo. (…) 3.- Manuales de marca</w:t>
        </w:r>
      </w:ins>
      <w:ins w:id="275" w:author="Álvaro Orbea" w:date="2022-04-01T14:41:00Z">
        <w:r w:rsidR="00A44403" w:rsidRPr="00214A1F">
          <w:rPr>
            <w:rFonts w:ascii="Arial" w:eastAsia="Arial" w:hAnsi="Arial" w:cs="Arial"/>
            <w:b/>
            <w:color w:val="000000"/>
          </w:rPr>
          <w:t xml:space="preserve"> y </w:t>
        </w:r>
      </w:ins>
      <w:ins w:id="276" w:author="Álvaro Orbea" w:date="2022-04-01T14:42:00Z">
        <w:r w:rsidR="00A44403" w:rsidRPr="00214A1F">
          <w:rPr>
            <w:rFonts w:ascii="Arial" w:eastAsia="Arial" w:hAnsi="Arial" w:cs="Arial"/>
            <w:b/>
            <w:color w:val="000000"/>
          </w:rPr>
          <w:t>uso</w:t>
        </w:r>
      </w:ins>
      <w:ins w:id="277" w:author="Álvaro Orbea" w:date="2022-04-01T14:22:00Z">
        <w:r w:rsidRPr="00214A1F">
          <w:rPr>
            <w:rFonts w:ascii="Arial" w:eastAsia="Arial" w:hAnsi="Arial" w:cs="Arial"/>
            <w:b/>
            <w:color w:val="000000"/>
          </w:rPr>
          <w:t>.-</w:t>
        </w:r>
        <w:r w:rsidRPr="00214A1F">
          <w:rPr>
            <w:rFonts w:ascii="Arial" w:eastAsia="Arial" w:hAnsi="Arial" w:cs="Arial"/>
            <w:bCs/>
            <w:color w:val="000000"/>
          </w:rPr>
          <w:t xml:space="preserve"> </w:t>
        </w:r>
      </w:ins>
      <w:ins w:id="278" w:author="Álvaro Orbea" w:date="2022-04-01T14:26:00Z">
        <w:r w:rsidR="00AD7F65" w:rsidRPr="00214A1F">
          <w:rPr>
            <w:rFonts w:ascii="Arial" w:eastAsia="Arial" w:hAnsi="Arial" w:cs="Arial"/>
            <w:bCs/>
            <w:color w:val="000000"/>
          </w:rPr>
          <w:t xml:space="preserve">La marca ciudad deberá contener un manual de </w:t>
        </w:r>
      </w:ins>
      <w:ins w:id="279" w:author="Álvaro Orbea" w:date="2022-04-01T14:41:00Z">
        <w:r w:rsidR="00A44403" w:rsidRPr="00214A1F">
          <w:rPr>
            <w:rFonts w:ascii="Arial" w:eastAsia="Arial" w:hAnsi="Arial" w:cs="Arial"/>
            <w:bCs/>
            <w:color w:val="000000"/>
          </w:rPr>
          <w:t>marca</w:t>
        </w:r>
      </w:ins>
      <w:ins w:id="280" w:author="Álvaro Orbea" w:date="2022-04-01T14:26:00Z">
        <w:r w:rsidR="00AD7F65" w:rsidRPr="00214A1F">
          <w:rPr>
            <w:rFonts w:ascii="Arial" w:eastAsia="Arial" w:hAnsi="Arial" w:cs="Arial"/>
            <w:bCs/>
            <w:color w:val="000000"/>
          </w:rPr>
          <w:t xml:space="preserve"> y uso que</w:t>
        </w:r>
      </w:ins>
      <w:ins w:id="281" w:author="Álvaro Orbea" w:date="2022-04-01T14:30:00Z">
        <w:r w:rsidR="00D543C5" w:rsidRPr="00214A1F">
          <w:rPr>
            <w:rFonts w:ascii="Arial" w:eastAsia="Arial" w:hAnsi="Arial" w:cs="Arial"/>
            <w:bCs/>
            <w:color w:val="000000"/>
          </w:rPr>
          <w:t xml:space="preserve"> se elaborará por el ganador de un concu</w:t>
        </w:r>
      </w:ins>
      <w:ins w:id="282" w:author="Álvaro Orbea" w:date="2022-04-01T14:31:00Z">
        <w:r w:rsidR="00D543C5" w:rsidRPr="00214A1F">
          <w:rPr>
            <w:rFonts w:ascii="Arial" w:eastAsia="Arial" w:hAnsi="Arial" w:cs="Arial"/>
            <w:bCs/>
            <w:color w:val="000000"/>
          </w:rPr>
          <w:t xml:space="preserve">rso público, </w:t>
        </w:r>
      </w:ins>
      <w:ins w:id="283" w:author="Álvaro Orbea" w:date="2022-04-01T14:33:00Z">
        <w:r w:rsidR="00D543C5" w:rsidRPr="00214A1F">
          <w:rPr>
            <w:rFonts w:ascii="Arial" w:eastAsia="Arial" w:hAnsi="Arial" w:cs="Arial"/>
            <w:bCs/>
            <w:color w:val="000000"/>
          </w:rPr>
          <w:t xml:space="preserve">y </w:t>
        </w:r>
        <w:del w:id="284" w:author="Martin Sebastian Teran Proanio" w:date="2022-04-25T09:16:00Z">
          <w:r w:rsidR="00D543C5" w:rsidRPr="00214A1F" w:rsidDel="000A1FF5">
            <w:rPr>
              <w:rFonts w:ascii="Arial" w:eastAsia="Arial" w:hAnsi="Arial" w:cs="Arial"/>
              <w:bCs/>
              <w:color w:val="000000"/>
            </w:rPr>
            <w:delText xml:space="preserve">que </w:delText>
          </w:r>
        </w:del>
        <w:r w:rsidR="00D543C5" w:rsidRPr="00214A1F">
          <w:rPr>
            <w:rFonts w:ascii="Arial" w:eastAsia="Arial" w:hAnsi="Arial" w:cs="Arial"/>
            <w:bCs/>
            <w:color w:val="000000"/>
          </w:rPr>
          <w:t xml:space="preserve">una vez finalizado será expedido mediante resolución por parte del </w:t>
        </w:r>
      </w:ins>
      <w:ins w:id="285" w:author="Álvaro Orbea" w:date="2022-04-01T14:28:00Z">
        <w:r w:rsidR="00AD7F65" w:rsidRPr="00214A1F">
          <w:rPr>
            <w:rFonts w:ascii="Arial" w:eastAsia="Arial" w:hAnsi="Arial" w:cs="Arial"/>
            <w:bCs/>
            <w:color w:val="000000"/>
          </w:rPr>
          <w:t>Alcalde Metropolitano</w:t>
        </w:r>
      </w:ins>
      <w:ins w:id="286" w:author="Álvaro Orbea" w:date="2022-04-01T14:33:00Z">
        <w:r w:rsidR="00D543C5" w:rsidRPr="00214A1F">
          <w:rPr>
            <w:rFonts w:ascii="Arial" w:eastAsia="Arial" w:hAnsi="Arial" w:cs="Arial"/>
            <w:bCs/>
            <w:color w:val="000000"/>
          </w:rPr>
          <w:t>.</w:t>
        </w:r>
      </w:ins>
    </w:p>
    <w:p w14:paraId="611C7F20" w14:textId="1D45E29E" w:rsidR="00AD7F65" w:rsidRPr="00214A1F" w:rsidRDefault="00AD7F65">
      <w:pPr>
        <w:jc w:val="both"/>
        <w:rPr>
          <w:ins w:id="287" w:author="Álvaro Orbea" w:date="2022-04-01T14:28:00Z"/>
          <w:rFonts w:ascii="Arial" w:eastAsia="Arial" w:hAnsi="Arial" w:cs="Arial"/>
          <w:bCs/>
          <w:color w:val="000000"/>
        </w:rPr>
      </w:pPr>
    </w:p>
    <w:p w14:paraId="27E6CB0A" w14:textId="61D6375B" w:rsidR="00991410" w:rsidRPr="00214A1F" w:rsidRDefault="00991410">
      <w:pPr>
        <w:jc w:val="both"/>
        <w:rPr>
          <w:ins w:id="288" w:author="Álvaro Orbea" w:date="2022-04-01T14:50:00Z"/>
          <w:rFonts w:ascii="Arial" w:eastAsia="Arial" w:hAnsi="Arial" w:cs="Arial"/>
          <w:bCs/>
          <w:color w:val="000000"/>
        </w:rPr>
      </w:pPr>
      <w:ins w:id="289" w:author="Álvaro Orbea" w:date="2022-04-01T14:22:00Z">
        <w:r w:rsidRPr="00214A1F">
          <w:rPr>
            <w:rFonts w:ascii="Arial" w:eastAsia="Arial" w:hAnsi="Arial" w:cs="Arial"/>
            <w:bCs/>
            <w:color w:val="000000"/>
          </w:rPr>
          <w:t>Para la aplicación de</w:t>
        </w:r>
      </w:ins>
      <w:ins w:id="290" w:author="Álvaro Orbea" w:date="2022-04-01T14:25:00Z">
        <w:r w:rsidR="00AD7F65" w:rsidRPr="00214A1F">
          <w:rPr>
            <w:rFonts w:ascii="Arial" w:eastAsia="Arial" w:hAnsi="Arial" w:cs="Arial"/>
            <w:bCs/>
            <w:color w:val="000000"/>
          </w:rPr>
          <w:t xml:space="preserve"> la imagen institucional y la </w:t>
        </w:r>
        <w:del w:id="291" w:author="Martin Sebastian Teran Proanio" w:date="2022-04-25T09:17:00Z">
          <w:r w:rsidR="00AD7F65" w:rsidRPr="00214A1F" w:rsidDel="000A1FF5">
            <w:rPr>
              <w:rFonts w:ascii="Arial" w:eastAsia="Arial" w:hAnsi="Arial" w:cs="Arial"/>
              <w:bCs/>
              <w:color w:val="000000"/>
            </w:rPr>
            <w:delText>imagen promocional para destino</w:delText>
          </w:r>
        </w:del>
      </w:ins>
      <w:ins w:id="292" w:author="Martin Sebastian Teran Proanio" w:date="2022-04-25T09:17:00Z">
        <w:r w:rsidR="000A1FF5" w:rsidRPr="00214A1F">
          <w:rPr>
            <w:rFonts w:ascii="Arial" w:eastAsia="Arial" w:hAnsi="Arial" w:cs="Arial"/>
            <w:bCs/>
            <w:color w:val="000000"/>
          </w:rPr>
          <w:t xml:space="preserve">marca </w:t>
        </w:r>
      </w:ins>
      <w:ins w:id="293" w:author="Martin Sebastian Teran Proanio" w:date="2022-04-25T09:39:00Z">
        <w:r w:rsidR="00F819F4" w:rsidRPr="00214A1F">
          <w:rPr>
            <w:rFonts w:ascii="Arial" w:eastAsia="Arial" w:hAnsi="Arial" w:cs="Arial"/>
            <w:bCs/>
            <w:color w:val="000000"/>
          </w:rPr>
          <w:t>turística</w:t>
        </w:r>
      </w:ins>
      <w:ins w:id="294" w:author="Álvaro Orbea" w:date="2022-04-01T14:25:00Z">
        <w:r w:rsidR="00AD7F65" w:rsidRPr="00214A1F">
          <w:rPr>
            <w:rFonts w:ascii="Arial" w:eastAsia="Arial" w:hAnsi="Arial" w:cs="Arial"/>
            <w:bCs/>
            <w:color w:val="000000"/>
          </w:rPr>
          <w:t>, se deberán expedir los respectivos manuales de marca</w:t>
        </w:r>
      </w:ins>
      <w:ins w:id="295" w:author="Álvaro Orbea" w:date="2022-04-01T14:41:00Z">
        <w:r w:rsidR="00A44403" w:rsidRPr="00214A1F">
          <w:rPr>
            <w:rFonts w:ascii="Arial" w:eastAsia="Arial" w:hAnsi="Arial" w:cs="Arial"/>
            <w:bCs/>
            <w:color w:val="000000"/>
          </w:rPr>
          <w:t xml:space="preserve"> y uso</w:t>
        </w:r>
      </w:ins>
      <w:ins w:id="296" w:author="Álvaro Orbea" w:date="2022-04-01T14:25:00Z">
        <w:r w:rsidR="00AD7F65" w:rsidRPr="00214A1F">
          <w:rPr>
            <w:rFonts w:ascii="Arial" w:eastAsia="Arial" w:hAnsi="Arial" w:cs="Arial"/>
            <w:bCs/>
            <w:color w:val="000000"/>
          </w:rPr>
          <w:t xml:space="preserve"> que guarden rela</w:t>
        </w:r>
      </w:ins>
      <w:ins w:id="297" w:author="Álvaro Orbea" w:date="2022-04-01T14:26:00Z">
        <w:r w:rsidR="00AD7F65" w:rsidRPr="00214A1F">
          <w:rPr>
            <w:rFonts w:ascii="Arial" w:eastAsia="Arial" w:hAnsi="Arial" w:cs="Arial"/>
            <w:bCs/>
            <w:color w:val="000000"/>
          </w:rPr>
          <w:t xml:space="preserve">ción </w:t>
        </w:r>
      </w:ins>
      <w:ins w:id="298" w:author="Álvaro Orbea" w:date="2022-04-01T14:34:00Z">
        <w:r w:rsidR="00D543C5" w:rsidRPr="00214A1F">
          <w:rPr>
            <w:rFonts w:ascii="Arial" w:eastAsia="Arial" w:hAnsi="Arial" w:cs="Arial"/>
            <w:bCs/>
            <w:color w:val="000000"/>
          </w:rPr>
          <w:t xml:space="preserve">con la marca ciudad, </w:t>
        </w:r>
      </w:ins>
      <w:ins w:id="299" w:author="Álvaro Orbea" w:date="2022-04-01T14:35:00Z">
        <w:r w:rsidR="00D543C5" w:rsidRPr="00214A1F">
          <w:rPr>
            <w:rFonts w:ascii="Arial" w:eastAsia="Arial" w:hAnsi="Arial" w:cs="Arial"/>
            <w:bCs/>
            <w:color w:val="000000"/>
          </w:rPr>
          <w:t>por parte de las entidades y órganos competentes.</w:t>
        </w:r>
      </w:ins>
    </w:p>
    <w:p w14:paraId="78B56DFE" w14:textId="6349ABF2" w:rsidR="004870EB" w:rsidRPr="00214A1F" w:rsidRDefault="004870EB">
      <w:pPr>
        <w:jc w:val="both"/>
        <w:rPr>
          <w:ins w:id="300" w:author="Álvaro Orbea" w:date="2022-04-01T14:50:00Z"/>
          <w:rFonts w:ascii="Arial" w:eastAsia="Arial" w:hAnsi="Arial" w:cs="Arial"/>
          <w:bCs/>
          <w:color w:val="000000"/>
        </w:rPr>
      </w:pPr>
    </w:p>
    <w:p w14:paraId="1C565ABA" w14:textId="5005CEDA" w:rsidR="004870EB" w:rsidRPr="00214A1F" w:rsidRDefault="004870EB">
      <w:pPr>
        <w:jc w:val="both"/>
        <w:rPr>
          <w:ins w:id="301" w:author="Álvaro Orbea" w:date="2022-04-01T14:37:00Z"/>
          <w:rFonts w:ascii="Arial" w:eastAsia="Arial" w:hAnsi="Arial" w:cs="Arial"/>
          <w:bCs/>
          <w:color w:val="000000"/>
        </w:rPr>
      </w:pPr>
      <w:ins w:id="302" w:author="Álvaro Orbea" w:date="2022-04-01T14:50:00Z">
        <w:r w:rsidRPr="00214A1F">
          <w:rPr>
            <w:rFonts w:ascii="Arial" w:eastAsia="Arial" w:hAnsi="Arial" w:cs="Arial"/>
            <w:bCs/>
            <w:color w:val="000000"/>
          </w:rPr>
          <w:t>No se podrá usar ninguna marca flotante o eslóganes distinto</w:t>
        </w:r>
      </w:ins>
      <w:ins w:id="303" w:author="Álvaro Orbea" w:date="2022-04-01T14:51:00Z">
        <w:r w:rsidRPr="00214A1F">
          <w:rPr>
            <w:rFonts w:ascii="Arial" w:eastAsia="Arial" w:hAnsi="Arial" w:cs="Arial"/>
            <w:bCs/>
            <w:color w:val="000000"/>
          </w:rPr>
          <w:t>s</w:t>
        </w:r>
      </w:ins>
      <w:ins w:id="304" w:author="Álvaro Orbea" w:date="2022-04-01T14:50:00Z">
        <w:r w:rsidRPr="00214A1F">
          <w:rPr>
            <w:rFonts w:ascii="Arial" w:eastAsia="Arial" w:hAnsi="Arial" w:cs="Arial"/>
            <w:bCs/>
            <w:color w:val="000000"/>
          </w:rPr>
          <w:t xml:space="preserve"> a los establecidos en </w:t>
        </w:r>
      </w:ins>
      <w:ins w:id="305" w:author="Álvaro Orbea" w:date="2022-04-01T14:51:00Z">
        <w:r w:rsidR="00357719" w:rsidRPr="00214A1F">
          <w:rPr>
            <w:rFonts w:ascii="Arial" w:eastAsia="Arial" w:hAnsi="Arial" w:cs="Arial"/>
            <w:bCs/>
            <w:color w:val="000000"/>
          </w:rPr>
          <w:t>los manuales de marca y uso.</w:t>
        </w:r>
      </w:ins>
    </w:p>
    <w:p w14:paraId="7AE8D8F8" w14:textId="51D8A61E" w:rsidR="00BA3561" w:rsidRPr="00214A1F" w:rsidRDefault="00BA3561">
      <w:pPr>
        <w:jc w:val="both"/>
        <w:rPr>
          <w:ins w:id="306" w:author="Álvaro Orbea" w:date="2022-04-01T14:37:00Z"/>
          <w:rFonts w:ascii="Arial" w:eastAsia="Arial" w:hAnsi="Arial" w:cs="Arial"/>
          <w:bCs/>
          <w:color w:val="000000"/>
        </w:rPr>
      </w:pPr>
    </w:p>
    <w:p w14:paraId="7F69A8D5" w14:textId="3B23D3BF" w:rsidR="00BA3561" w:rsidRPr="00214A1F" w:rsidRDefault="00BA3561">
      <w:pPr>
        <w:jc w:val="both"/>
        <w:rPr>
          <w:ins w:id="307" w:author="Álvaro Orbea" w:date="2022-04-01T14:22:00Z"/>
          <w:rFonts w:ascii="Arial" w:eastAsia="Arial" w:hAnsi="Arial" w:cs="Arial"/>
          <w:color w:val="000000"/>
          <w:rPrChange w:id="308" w:author="Martin Sebastian Teran Proanio [2]" w:date="2022-04-26T16:16:00Z">
            <w:rPr>
              <w:ins w:id="309" w:author="Álvaro Orbea" w:date="2022-04-01T14:22:00Z"/>
              <w:rFonts w:eastAsia="Arial"/>
            </w:rPr>
          </w:rPrChange>
        </w:rPr>
      </w:pPr>
      <w:ins w:id="310" w:author="Álvaro Orbea" w:date="2022-04-01T14:37:00Z">
        <w:r w:rsidRPr="00214A1F">
          <w:rPr>
            <w:rFonts w:ascii="Arial" w:eastAsia="Arial" w:hAnsi="Arial" w:cs="Arial"/>
            <w:b/>
            <w:color w:val="000000"/>
          </w:rPr>
          <w:t xml:space="preserve">Artículo. (…) 4.- Del uso del </w:t>
        </w:r>
        <w:del w:id="311" w:author="Martin Sebastian Teran Proanio [2]" w:date="2022-05-06T09:57:00Z">
          <w:r w:rsidRPr="00214A1F" w:rsidDel="00644E6A">
            <w:rPr>
              <w:rFonts w:ascii="Arial" w:eastAsia="Arial" w:hAnsi="Arial" w:cs="Arial"/>
              <w:b/>
              <w:color w:val="000000"/>
            </w:rPr>
            <w:delText>escudo.-</w:delText>
          </w:r>
        </w:del>
      </w:ins>
      <w:ins w:id="312" w:author="Martin Sebastian Teran Proanio [2]" w:date="2022-05-06T09:57:00Z">
        <w:r w:rsidR="00644E6A" w:rsidRPr="00214A1F">
          <w:rPr>
            <w:rFonts w:ascii="Arial" w:eastAsia="Arial" w:hAnsi="Arial" w:cs="Arial"/>
            <w:b/>
            <w:color w:val="000000"/>
          </w:rPr>
          <w:t>escudo. -</w:t>
        </w:r>
      </w:ins>
      <w:ins w:id="313" w:author="Álvaro Orbea" w:date="2022-04-01T14:37:00Z">
        <w:r w:rsidRPr="00214A1F">
          <w:rPr>
            <w:rFonts w:ascii="Arial" w:eastAsia="Arial" w:hAnsi="Arial" w:cs="Arial"/>
            <w:bCs/>
            <w:color w:val="000000"/>
          </w:rPr>
          <w:t xml:space="preserve"> </w:t>
        </w:r>
        <w:r w:rsidRPr="00214A1F">
          <w:rPr>
            <w:rFonts w:ascii="Arial" w:eastAsia="Arial" w:hAnsi="Arial" w:cs="Arial"/>
            <w:b/>
            <w:color w:val="000000"/>
          </w:rPr>
          <w:t xml:space="preserve"> </w:t>
        </w:r>
        <w:r w:rsidRPr="00214A1F">
          <w:rPr>
            <w:rFonts w:ascii="Arial" w:eastAsia="Arial" w:hAnsi="Arial" w:cs="Arial"/>
            <w:color w:val="000000"/>
          </w:rPr>
          <w:t xml:space="preserve">De forma general, </w:t>
        </w:r>
      </w:ins>
      <w:ins w:id="314" w:author="Álvaro Orbea" w:date="2022-04-01T14:38:00Z">
        <w:r w:rsidRPr="00214A1F">
          <w:rPr>
            <w:rFonts w:ascii="Arial" w:eastAsia="Arial" w:hAnsi="Arial" w:cs="Arial"/>
            <w:color w:val="000000"/>
          </w:rPr>
          <w:t xml:space="preserve">el escudo de la ciudad deberá usarse </w:t>
        </w:r>
      </w:ins>
      <w:ins w:id="315" w:author="Álvaro Orbea" w:date="2022-04-01T14:37:00Z">
        <w:r w:rsidRPr="00214A1F">
          <w:rPr>
            <w:rFonts w:ascii="Arial" w:eastAsia="Arial" w:hAnsi="Arial" w:cs="Arial"/>
            <w:color w:val="000000"/>
          </w:rPr>
          <w:t xml:space="preserve">como imagen institucional en </w:t>
        </w:r>
      </w:ins>
      <w:ins w:id="316" w:author="Álvaro Orbea" w:date="2022-04-01T14:39:00Z">
        <w:r w:rsidRPr="00214A1F">
          <w:rPr>
            <w:rFonts w:ascii="Arial" w:eastAsia="Arial" w:hAnsi="Arial" w:cs="Arial"/>
            <w:color w:val="000000"/>
          </w:rPr>
          <w:t xml:space="preserve">los </w:t>
        </w:r>
      </w:ins>
      <w:ins w:id="317" w:author="Álvaro Orbea" w:date="2022-04-01T14:38:00Z">
        <w:r w:rsidRPr="00214A1F">
          <w:rPr>
            <w:rFonts w:ascii="Arial" w:eastAsia="Arial" w:hAnsi="Arial" w:cs="Arial"/>
            <w:color w:val="000000"/>
          </w:rPr>
          <w:t>distintos medios físicos y digitales</w:t>
        </w:r>
      </w:ins>
      <w:ins w:id="318" w:author="Álvaro Orbea" w:date="2022-04-01T14:39:00Z">
        <w:r w:rsidRPr="00214A1F">
          <w:rPr>
            <w:rFonts w:ascii="Arial" w:eastAsia="Arial" w:hAnsi="Arial" w:cs="Arial"/>
            <w:color w:val="000000"/>
          </w:rPr>
          <w:t xml:space="preserve"> de identificación de las entidades y órganos que conforman el </w:t>
        </w:r>
        <w:r w:rsidRPr="00214A1F">
          <w:rPr>
            <w:rFonts w:ascii="Arial" w:eastAsia="Arial" w:hAnsi="Arial" w:cs="Arial"/>
            <w:bCs/>
            <w:color w:val="000000"/>
          </w:rPr>
          <w:t>Gobierno Autónomo Descentralizado del Distrito Metropolitano de Quito</w:t>
        </w:r>
      </w:ins>
      <w:ins w:id="319" w:author="Álvaro Orbea" w:date="2022-04-01T14:40:00Z">
        <w:r w:rsidRPr="00214A1F">
          <w:rPr>
            <w:rFonts w:ascii="Arial" w:eastAsia="Arial" w:hAnsi="Arial" w:cs="Arial"/>
            <w:bCs/>
            <w:color w:val="000000"/>
          </w:rPr>
          <w:t xml:space="preserve">, de confomidad al </w:t>
        </w:r>
        <w:r w:rsidRPr="00214A1F">
          <w:rPr>
            <w:rFonts w:ascii="Arial" w:eastAsia="Arial" w:hAnsi="Arial" w:cs="Arial"/>
            <w:bCs/>
            <w:color w:val="000000"/>
          </w:rPr>
          <w:lastRenderedPageBreak/>
          <w:t>manual de marca que se desarrolle para el efecto</w:t>
        </w:r>
      </w:ins>
      <w:ins w:id="320" w:author="Martin Sebastian Teran Proanio" w:date="2022-04-25T09:18:00Z">
        <w:r w:rsidR="000A1FF5" w:rsidRPr="00214A1F">
          <w:rPr>
            <w:rFonts w:ascii="Arial" w:eastAsia="Arial" w:hAnsi="Arial" w:cs="Arial"/>
            <w:bCs/>
            <w:color w:val="000000"/>
          </w:rPr>
          <w:t xml:space="preserve"> por parte de la entidad encargada de la comunicación de la municipalidad. </w:t>
        </w:r>
      </w:ins>
      <w:ins w:id="321" w:author="Álvaro Orbea" w:date="2022-04-01T14:40:00Z">
        <w:del w:id="322" w:author="Martin Sebastian Teran Proanio" w:date="2022-04-25T09:18:00Z">
          <w:r w:rsidRPr="00214A1F" w:rsidDel="000A1FF5">
            <w:rPr>
              <w:rFonts w:ascii="Arial" w:eastAsia="Arial" w:hAnsi="Arial" w:cs="Arial"/>
              <w:bCs/>
              <w:color w:val="000000"/>
            </w:rPr>
            <w:delText>.</w:delText>
          </w:r>
        </w:del>
      </w:ins>
    </w:p>
    <w:p w14:paraId="247E4B2A" w14:textId="06D0521D" w:rsidR="00020AD0" w:rsidRPr="00214A1F" w:rsidRDefault="00020AD0">
      <w:pPr>
        <w:jc w:val="both"/>
        <w:rPr>
          <w:ins w:id="323" w:author="Álvaro Orbea" w:date="2022-04-01T14:46:00Z"/>
          <w:rFonts w:ascii="Arial" w:eastAsia="Arial" w:hAnsi="Arial" w:cs="Arial"/>
          <w:color w:val="000000"/>
        </w:rPr>
      </w:pPr>
    </w:p>
    <w:p w14:paraId="504206B0" w14:textId="1CFB8AAE" w:rsidR="002D44E6" w:rsidRPr="00214A1F" w:rsidRDefault="004870EB">
      <w:pPr>
        <w:jc w:val="both"/>
        <w:rPr>
          <w:ins w:id="324" w:author="Martin Sebastian Teran Proanio [2]" w:date="2022-04-26T09:51:00Z"/>
          <w:rFonts w:ascii="Arial" w:eastAsia="Arial" w:hAnsi="Arial" w:cs="Arial"/>
          <w:color w:val="000000"/>
        </w:rPr>
      </w:pPr>
      <w:ins w:id="325" w:author="Álvaro Orbea" w:date="2022-04-01T14:46:00Z">
        <w:r w:rsidRPr="00214A1F">
          <w:rPr>
            <w:rFonts w:ascii="Arial" w:eastAsia="Arial" w:hAnsi="Arial" w:cs="Arial"/>
            <w:b/>
            <w:color w:val="000000"/>
          </w:rPr>
          <w:t xml:space="preserve">Artículo. (…) </w:t>
        </w:r>
      </w:ins>
      <w:ins w:id="326" w:author="Álvaro Orbea" w:date="2022-04-01T14:48:00Z">
        <w:r w:rsidRPr="00214A1F">
          <w:rPr>
            <w:rFonts w:ascii="Arial" w:eastAsia="Arial" w:hAnsi="Arial" w:cs="Arial"/>
            <w:b/>
            <w:color w:val="000000"/>
          </w:rPr>
          <w:t>5</w:t>
        </w:r>
      </w:ins>
      <w:ins w:id="327" w:author="Álvaro Orbea" w:date="2022-04-01T14:46:00Z">
        <w:r w:rsidRPr="00214A1F">
          <w:rPr>
            <w:rFonts w:ascii="Arial" w:eastAsia="Arial" w:hAnsi="Arial" w:cs="Arial"/>
            <w:b/>
            <w:color w:val="000000"/>
          </w:rPr>
          <w:t xml:space="preserve">.- Temporalidad de la marca </w:t>
        </w:r>
        <w:del w:id="328" w:author="Martin Sebastian Teran Proanio [2]" w:date="2022-05-06T09:57:00Z">
          <w:r w:rsidRPr="00214A1F" w:rsidDel="00644E6A">
            <w:rPr>
              <w:rFonts w:ascii="Arial" w:eastAsia="Arial" w:hAnsi="Arial" w:cs="Arial"/>
              <w:b/>
              <w:color w:val="000000"/>
            </w:rPr>
            <w:delText>ciudad.-</w:delText>
          </w:r>
        </w:del>
      </w:ins>
      <w:ins w:id="329" w:author="Martin Sebastian Teran Proanio [2]" w:date="2022-05-06T09:57:00Z">
        <w:r w:rsidR="00644E6A" w:rsidRPr="00214A1F">
          <w:rPr>
            <w:rFonts w:ascii="Arial" w:eastAsia="Arial" w:hAnsi="Arial" w:cs="Arial"/>
            <w:b/>
            <w:color w:val="000000"/>
          </w:rPr>
          <w:t>ciudad. -</w:t>
        </w:r>
      </w:ins>
      <w:ins w:id="330" w:author="Álvaro Orbea" w:date="2022-04-01T14:46:00Z">
        <w:r w:rsidRPr="00214A1F">
          <w:rPr>
            <w:rFonts w:ascii="Arial" w:eastAsia="Arial" w:hAnsi="Arial" w:cs="Arial"/>
            <w:bCs/>
            <w:color w:val="000000"/>
          </w:rPr>
          <w:t xml:space="preserve"> </w:t>
        </w:r>
        <w:r w:rsidRPr="00214A1F">
          <w:rPr>
            <w:rFonts w:ascii="Arial" w:eastAsia="Arial" w:hAnsi="Arial" w:cs="Arial"/>
            <w:b/>
            <w:color w:val="000000"/>
          </w:rPr>
          <w:t xml:space="preserve"> </w:t>
        </w:r>
      </w:ins>
      <w:ins w:id="331" w:author="Álvaro Orbea" w:date="2022-04-01T14:47:00Z">
        <w:r w:rsidRPr="00214A1F">
          <w:rPr>
            <w:rFonts w:ascii="Arial" w:eastAsia="Arial" w:hAnsi="Arial" w:cs="Arial"/>
            <w:color w:val="000000"/>
          </w:rPr>
          <w:t xml:space="preserve">El manual de marca y uso de la </w:t>
        </w:r>
      </w:ins>
      <w:ins w:id="332" w:author="Álvaro Orbea" w:date="2022-04-01T14:46:00Z">
        <w:r w:rsidRPr="00214A1F">
          <w:rPr>
            <w:rFonts w:ascii="Arial" w:eastAsia="Arial" w:hAnsi="Arial" w:cs="Arial"/>
            <w:color w:val="000000"/>
          </w:rPr>
          <w:t>marca ciudad tendrá una duración de doce años, luego de lo cual se podrá organizar un nuevo concurso público</w:t>
        </w:r>
      </w:ins>
      <w:ins w:id="333" w:author="Álvaro Orbea" w:date="2022-04-01T14:47:00Z">
        <w:r w:rsidRPr="00214A1F">
          <w:rPr>
            <w:rFonts w:ascii="Arial" w:eastAsia="Arial" w:hAnsi="Arial" w:cs="Arial"/>
            <w:color w:val="000000"/>
          </w:rPr>
          <w:t>. Los manuales de marca de la imagen institucional y la imagen promocional para destino</w:t>
        </w:r>
      </w:ins>
      <w:ins w:id="334" w:author="Álvaro Orbea" w:date="2022-04-01T14:48:00Z">
        <w:r w:rsidRPr="00214A1F">
          <w:rPr>
            <w:rFonts w:ascii="Arial" w:eastAsia="Arial" w:hAnsi="Arial" w:cs="Arial"/>
            <w:color w:val="000000"/>
          </w:rPr>
          <w:t xml:space="preserve"> podrán ser modificados luego que se expida un nuevo manual de marca y uso de la marca ciudad.</w:t>
        </w:r>
      </w:ins>
    </w:p>
    <w:p w14:paraId="5CF428B0" w14:textId="1DC9BFFB" w:rsidR="002D44E6" w:rsidRPr="00214A1F" w:rsidRDefault="002D44E6">
      <w:pPr>
        <w:jc w:val="both"/>
        <w:rPr>
          <w:ins w:id="335" w:author="Martin Sebastian Teran Proanio [2]" w:date="2022-04-26T09:51:00Z"/>
          <w:rFonts w:ascii="Arial" w:eastAsia="Arial" w:hAnsi="Arial" w:cs="Arial"/>
          <w:color w:val="000000"/>
        </w:rPr>
      </w:pPr>
    </w:p>
    <w:p w14:paraId="5FD6C411" w14:textId="5A240870" w:rsidR="002D44E6" w:rsidRPr="00214A1F" w:rsidRDefault="002D44E6">
      <w:pPr>
        <w:jc w:val="both"/>
        <w:rPr>
          <w:ins w:id="336" w:author="Álvaro Orbea" w:date="2022-04-01T14:46:00Z"/>
          <w:rFonts w:ascii="Arial" w:eastAsia="Arial" w:hAnsi="Arial" w:cs="Arial"/>
          <w:color w:val="000000"/>
        </w:rPr>
      </w:pPr>
      <w:ins w:id="337" w:author="Martin Sebastian Teran Proanio [2]" w:date="2022-04-26T09:51:00Z">
        <w:r w:rsidRPr="00214A1F">
          <w:rPr>
            <w:rFonts w:ascii="Arial" w:eastAsia="Arial" w:hAnsi="Arial" w:cs="Arial"/>
            <w:color w:val="000000"/>
          </w:rPr>
          <w:t xml:space="preserve">Podrá cambiarse con autorización del Concejo </w:t>
        </w:r>
      </w:ins>
      <w:ins w:id="338" w:author="Martin Sebastian Teran Proanio [2]" w:date="2022-04-26T09:52:00Z">
        <w:r w:rsidRPr="00214A1F">
          <w:rPr>
            <w:rFonts w:ascii="Arial" w:eastAsia="Arial" w:hAnsi="Arial" w:cs="Arial"/>
            <w:color w:val="000000"/>
          </w:rPr>
          <w:t>M</w:t>
        </w:r>
      </w:ins>
      <w:ins w:id="339" w:author="Martin Sebastian Teran Proanio [2]" w:date="2022-04-26T09:51:00Z">
        <w:r w:rsidRPr="00214A1F">
          <w:rPr>
            <w:rFonts w:ascii="Arial" w:eastAsia="Arial" w:hAnsi="Arial" w:cs="Arial"/>
            <w:color w:val="000000"/>
          </w:rPr>
          <w:t>etropolitano, por situaciones excepcionales, con un informe técnico del ente encargado de la comunicaci</w:t>
        </w:r>
      </w:ins>
      <w:ins w:id="340" w:author="Martin Sebastian Teran Proanio [2]" w:date="2022-04-26T09:52:00Z">
        <w:r w:rsidRPr="00214A1F">
          <w:rPr>
            <w:rFonts w:ascii="Arial" w:eastAsia="Arial" w:hAnsi="Arial" w:cs="Arial"/>
            <w:color w:val="000000"/>
          </w:rPr>
          <w:t xml:space="preserve">ón de la municipalidad. </w:t>
        </w:r>
      </w:ins>
    </w:p>
    <w:p w14:paraId="49F13C1C" w14:textId="77777777" w:rsidR="004870EB" w:rsidRPr="00214A1F" w:rsidRDefault="004870EB">
      <w:pPr>
        <w:jc w:val="both"/>
        <w:rPr>
          <w:ins w:id="341" w:author="Álvaro Orbea" w:date="2022-04-01T14:19:00Z"/>
          <w:rFonts w:ascii="Arial" w:eastAsia="Arial" w:hAnsi="Arial" w:cs="Arial"/>
          <w:color w:val="000000"/>
        </w:rPr>
      </w:pPr>
    </w:p>
    <w:p w14:paraId="61944F1F" w14:textId="77777777" w:rsidR="00991410" w:rsidRPr="00214A1F" w:rsidRDefault="006402A0">
      <w:pPr>
        <w:jc w:val="both"/>
        <w:rPr>
          <w:ins w:id="342" w:author="Álvaro Orbea" w:date="2022-04-01T14:20:00Z"/>
          <w:rFonts w:ascii="Arial" w:eastAsia="Arial" w:hAnsi="Arial" w:cs="Arial"/>
          <w:b/>
          <w:color w:val="000000"/>
        </w:rPr>
      </w:pPr>
      <w:ins w:id="343" w:author="Álvaro Orbea" w:date="2022-04-01T14:19:00Z">
        <w:r w:rsidRPr="00214A1F">
          <w:rPr>
            <w:rFonts w:ascii="Arial" w:eastAsia="Arial" w:hAnsi="Arial" w:cs="Arial"/>
            <w:b/>
            <w:color w:val="000000"/>
          </w:rPr>
          <w:t>Disposici</w:t>
        </w:r>
      </w:ins>
      <w:ins w:id="344" w:author="Álvaro Orbea" w:date="2022-04-01T14:20:00Z">
        <w:r w:rsidR="00991410" w:rsidRPr="00214A1F">
          <w:rPr>
            <w:rFonts w:ascii="Arial" w:eastAsia="Arial" w:hAnsi="Arial" w:cs="Arial"/>
            <w:b/>
            <w:color w:val="000000"/>
          </w:rPr>
          <w:t>o</w:t>
        </w:r>
      </w:ins>
      <w:ins w:id="345" w:author="Álvaro Orbea" w:date="2022-04-01T14:19:00Z">
        <w:r w:rsidRPr="00214A1F">
          <w:rPr>
            <w:rFonts w:ascii="Arial" w:eastAsia="Arial" w:hAnsi="Arial" w:cs="Arial"/>
            <w:b/>
            <w:color w:val="000000"/>
          </w:rPr>
          <w:t>n</w:t>
        </w:r>
      </w:ins>
      <w:ins w:id="346" w:author="Álvaro Orbea" w:date="2022-04-01T14:20:00Z">
        <w:r w:rsidR="00991410" w:rsidRPr="00214A1F">
          <w:rPr>
            <w:rFonts w:ascii="Arial" w:eastAsia="Arial" w:hAnsi="Arial" w:cs="Arial"/>
            <w:b/>
            <w:color w:val="000000"/>
          </w:rPr>
          <w:t>es</w:t>
        </w:r>
      </w:ins>
      <w:ins w:id="347" w:author="Álvaro Orbea" w:date="2022-04-01T14:19:00Z">
        <w:r w:rsidRPr="00214A1F">
          <w:rPr>
            <w:rFonts w:ascii="Arial" w:eastAsia="Arial" w:hAnsi="Arial" w:cs="Arial"/>
            <w:b/>
            <w:color w:val="000000"/>
          </w:rPr>
          <w:t xml:space="preserve"> Transitoria</w:t>
        </w:r>
      </w:ins>
      <w:ins w:id="348" w:author="Álvaro Orbea" w:date="2022-04-01T14:20:00Z">
        <w:r w:rsidR="00991410" w:rsidRPr="00214A1F">
          <w:rPr>
            <w:rFonts w:ascii="Arial" w:eastAsia="Arial" w:hAnsi="Arial" w:cs="Arial"/>
            <w:b/>
            <w:color w:val="000000"/>
          </w:rPr>
          <w:t>s</w:t>
        </w:r>
      </w:ins>
      <w:ins w:id="349" w:author="Álvaro Orbea" w:date="2022-04-01T14:19:00Z">
        <w:r w:rsidRPr="00214A1F">
          <w:rPr>
            <w:rFonts w:ascii="Arial" w:eastAsia="Arial" w:hAnsi="Arial" w:cs="Arial"/>
            <w:b/>
            <w:color w:val="000000"/>
          </w:rPr>
          <w:t>.</w:t>
        </w:r>
      </w:ins>
    </w:p>
    <w:p w14:paraId="177DB070" w14:textId="77777777" w:rsidR="00991410" w:rsidRPr="00214A1F" w:rsidRDefault="00991410">
      <w:pPr>
        <w:jc w:val="both"/>
        <w:rPr>
          <w:ins w:id="350" w:author="Álvaro Orbea" w:date="2022-04-01T14:20:00Z"/>
          <w:rFonts w:ascii="Arial" w:eastAsia="Arial" w:hAnsi="Arial" w:cs="Arial"/>
          <w:b/>
          <w:color w:val="000000"/>
        </w:rPr>
      </w:pPr>
    </w:p>
    <w:p w14:paraId="20F11630" w14:textId="29F30101" w:rsidR="00991410" w:rsidRPr="00214A1F" w:rsidRDefault="00991410">
      <w:pPr>
        <w:jc w:val="both"/>
        <w:rPr>
          <w:ins w:id="351" w:author="Álvaro Orbea" w:date="2022-04-01T14:20:00Z"/>
          <w:rFonts w:ascii="Arial" w:eastAsia="Arial" w:hAnsi="Arial" w:cs="Arial"/>
          <w:bCs/>
          <w:color w:val="000000"/>
        </w:rPr>
      </w:pPr>
      <w:ins w:id="352" w:author="Álvaro Orbea" w:date="2022-04-01T14:20:00Z">
        <w:del w:id="353" w:author="Martin Sebastian Teran Proanio [2]" w:date="2022-05-06T09:57:00Z">
          <w:r w:rsidRPr="00214A1F" w:rsidDel="00644E6A">
            <w:rPr>
              <w:rFonts w:ascii="Arial" w:eastAsia="Arial" w:hAnsi="Arial" w:cs="Arial"/>
              <w:b/>
              <w:color w:val="000000"/>
            </w:rPr>
            <w:delText>Primera.-</w:delText>
          </w:r>
        </w:del>
      </w:ins>
      <w:ins w:id="354" w:author="Martin Sebastian Teran Proanio [2]" w:date="2022-05-06T09:57:00Z">
        <w:r w:rsidR="00644E6A" w:rsidRPr="00214A1F">
          <w:rPr>
            <w:rFonts w:ascii="Arial" w:eastAsia="Arial" w:hAnsi="Arial" w:cs="Arial"/>
            <w:b/>
            <w:color w:val="000000"/>
          </w:rPr>
          <w:t>Primera. -</w:t>
        </w:r>
      </w:ins>
      <w:ins w:id="355" w:author="Álvaro Orbea" w:date="2022-04-01T14:20:00Z">
        <w:r w:rsidRPr="00214A1F">
          <w:rPr>
            <w:rFonts w:ascii="Arial" w:eastAsia="Arial" w:hAnsi="Arial" w:cs="Arial"/>
            <w:bCs/>
            <w:color w:val="000000"/>
          </w:rPr>
          <w:t xml:space="preserve"> </w:t>
        </w:r>
      </w:ins>
      <w:ins w:id="356" w:author="Álvaro Orbea" w:date="2022-04-01T14:37:00Z">
        <w:r w:rsidR="00BA3561" w:rsidRPr="00214A1F">
          <w:rPr>
            <w:rFonts w:ascii="Arial" w:eastAsia="Arial" w:hAnsi="Arial" w:cs="Arial"/>
            <w:b/>
            <w:color w:val="000000"/>
            <w:rPrChange w:id="357" w:author="Martin Sebastian Teran Proanio [2]" w:date="2022-04-26T16:16:00Z">
              <w:rPr>
                <w:rFonts w:ascii="Arial" w:eastAsia="Arial" w:hAnsi="Arial" w:cs="Arial"/>
                <w:bCs/>
                <w:color w:val="000000"/>
              </w:rPr>
            </w:rPrChange>
          </w:rPr>
          <w:t xml:space="preserve">Manual de </w:t>
        </w:r>
      </w:ins>
      <w:ins w:id="358" w:author="Álvaro Orbea" w:date="2022-04-01T14:45:00Z">
        <w:r w:rsidR="00A44403" w:rsidRPr="00214A1F">
          <w:rPr>
            <w:rFonts w:ascii="Arial" w:eastAsia="Arial" w:hAnsi="Arial" w:cs="Arial"/>
            <w:b/>
            <w:color w:val="000000"/>
          </w:rPr>
          <w:t>marca</w:t>
        </w:r>
      </w:ins>
      <w:ins w:id="359" w:author="Álvaro Orbea" w:date="2022-04-01T14:37:00Z">
        <w:r w:rsidR="00BA3561" w:rsidRPr="00214A1F">
          <w:rPr>
            <w:rFonts w:ascii="Arial" w:eastAsia="Arial" w:hAnsi="Arial" w:cs="Arial"/>
            <w:b/>
            <w:color w:val="000000"/>
            <w:rPrChange w:id="360" w:author="Martin Sebastian Teran Proanio [2]" w:date="2022-04-26T16:16:00Z">
              <w:rPr>
                <w:rFonts w:ascii="Arial" w:eastAsia="Arial" w:hAnsi="Arial" w:cs="Arial"/>
                <w:bCs/>
                <w:color w:val="000000"/>
              </w:rPr>
            </w:rPrChange>
          </w:rPr>
          <w:t xml:space="preserve"> y uso de la marca </w:t>
        </w:r>
        <w:del w:id="361" w:author="Martin Sebastian Teran Proanio [2]" w:date="2022-05-06T09:57:00Z">
          <w:r w:rsidR="00BA3561" w:rsidRPr="00214A1F" w:rsidDel="00644E6A">
            <w:rPr>
              <w:rFonts w:ascii="Arial" w:eastAsia="Arial" w:hAnsi="Arial" w:cs="Arial"/>
              <w:b/>
              <w:color w:val="000000"/>
              <w:rPrChange w:id="362" w:author="Martin Sebastian Teran Proanio [2]" w:date="2022-04-26T16:16:00Z">
                <w:rPr>
                  <w:rFonts w:ascii="Arial" w:eastAsia="Arial" w:hAnsi="Arial" w:cs="Arial"/>
                  <w:bCs/>
                  <w:color w:val="000000"/>
                </w:rPr>
              </w:rPrChange>
            </w:rPr>
            <w:delText>ciudad.-</w:delText>
          </w:r>
        </w:del>
      </w:ins>
      <w:ins w:id="363" w:author="Martin Sebastian Teran Proanio [2]" w:date="2022-05-06T09:57:00Z">
        <w:r w:rsidR="00644E6A" w:rsidRPr="00214A1F">
          <w:rPr>
            <w:rFonts w:ascii="Arial" w:eastAsia="Arial" w:hAnsi="Arial" w:cs="Arial"/>
            <w:b/>
            <w:color w:val="000000"/>
            <w:rPrChange w:id="364" w:author="Martin Sebastian Teran Proanio [2]" w:date="2022-04-26T16:16:00Z">
              <w:rPr>
                <w:rFonts w:ascii="Arial" w:eastAsia="Arial" w:hAnsi="Arial" w:cs="Arial"/>
                <w:b/>
                <w:color w:val="000000"/>
              </w:rPr>
            </w:rPrChange>
          </w:rPr>
          <w:t>ciudad. -</w:t>
        </w:r>
      </w:ins>
      <w:ins w:id="365" w:author="Álvaro Orbea" w:date="2022-04-01T14:37:00Z">
        <w:r w:rsidR="00BA3561" w:rsidRPr="00214A1F">
          <w:rPr>
            <w:rFonts w:ascii="Arial" w:eastAsia="Arial" w:hAnsi="Arial" w:cs="Arial"/>
            <w:bCs/>
            <w:color w:val="000000"/>
          </w:rPr>
          <w:t xml:space="preserve"> </w:t>
        </w:r>
      </w:ins>
      <w:ins w:id="366" w:author="Álvaro Orbea" w:date="2022-04-01T14:21:00Z">
        <w:r w:rsidRPr="00214A1F">
          <w:rPr>
            <w:rFonts w:ascii="Arial" w:eastAsia="Arial" w:hAnsi="Arial" w:cs="Arial"/>
            <w:bCs/>
            <w:color w:val="000000"/>
          </w:rPr>
          <w:t>El Alcalde Metropolitano,</w:t>
        </w:r>
      </w:ins>
      <w:ins w:id="367" w:author="Álvaro Orbea" w:date="2022-04-01T14:20:00Z">
        <w:r w:rsidRPr="00214A1F">
          <w:rPr>
            <w:rFonts w:ascii="Arial" w:eastAsia="Arial" w:hAnsi="Arial" w:cs="Arial"/>
            <w:bCs/>
            <w:color w:val="000000"/>
          </w:rPr>
          <w:t xml:space="preserve"> </w:t>
        </w:r>
      </w:ins>
      <w:ins w:id="368" w:author="Martin Sebastian Teran Proanio" w:date="2022-04-25T09:19:00Z">
        <w:r w:rsidR="000A1FF5" w:rsidRPr="00214A1F">
          <w:rPr>
            <w:rFonts w:ascii="Arial" w:eastAsia="Arial" w:hAnsi="Arial" w:cs="Arial"/>
            <w:bCs/>
            <w:color w:val="000000"/>
          </w:rPr>
          <w:t xml:space="preserve">en </w:t>
        </w:r>
      </w:ins>
      <w:ins w:id="369" w:author="Álvaro Orbea" w:date="2022-04-01T14:20:00Z">
        <w:r w:rsidRPr="00214A1F">
          <w:rPr>
            <w:rFonts w:ascii="Arial" w:eastAsia="Arial" w:hAnsi="Arial" w:cs="Arial"/>
            <w:bCs/>
            <w:color w:val="000000"/>
          </w:rPr>
          <w:t xml:space="preserve">el plazo de doce meses luego de posesionada la administración </w:t>
        </w:r>
      </w:ins>
      <w:ins w:id="370" w:author="Álvaro Orbea" w:date="2022-04-01T14:21:00Z">
        <w:r w:rsidRPr="00214A1F">
          <w:rPr>
            <w:rFonts w:ascii="Arial" w:eastAsia="Arial" w:hAnsi="Arial" w:cs="Arial"/>
            <w:bCs/>
            <w:color w:val="000000"/>
          </w:rPr>
          <w:t xml:space="preserve">municipal para el período 2023-2027, deberá expedir mediante resolución de alcaldía, el </w:t>
        </w:r>
      </w:ins>
      <w:ins w:id="371" w:author="Álvaro Orbea" w:date="2022-04-01T14:35:00Z">
        <w:r w:rsidR="00BA3561" w:rsidRPr="00214A1F">
          <w:rPr>
            <w:rFonts w:ascii="Arial" w:eastAsia="Arial" w:hAnsi="Arial" w:cs="Arial"/>
            <w:bCs/>
            <w:color w:val="000000"/>
          </w:rPr>
          <w:t xml:space="preserve">manual de </w:t>
        </w:r>
      </w:ins>
      <w:ins w:id="372" w:author="Álvaro Orbea" w:date="2022-04-01T14:45:00Z">
        <w:r w:rsidR="00A44403" w:rsidRPr="00214A1F">
          <w:rPr>
            <w:rFonts w:ascii="Arial" w:eastAsia="Arial" w:hAnsi="Arial" w:cs="Arial"/>
            <w:bCs/>
            <w:color w:val="000000"/>
          </w:rPr>
          <w:t>marca</w:t>
        </w:r>
      </w:ins>
      <w:ins w:id="373" w:author="Álvaro Orbea" w:date="2022-04-01T14:35:00Z">
        <w:r w:rsidR="00BA3561" w:rsidRPr="00214A1F">
          <w:rPr>
            <w:rFonts w:ascii="Arial" w:eastAsia="Arial" w:hAnsi="Arial" w:cs="Arial"/>
            <w:bCs/>
            <w:color w:val="000000"/>
          </w:rPr>
          <w:t xml:space="preserve"> y uso de la marca ciudad, </w:t>
        </w:r>
      </w:ins>
      <w:ins w:id="374" w:author="Álvaro Orbea" w:date="2022-04-01T14:36:00Z">
        <w:r w:rsidR="00BA3561" w:rsidRPr="00214A1F">
          <w:rPr>
            <w:rFonts w:ascii="Arial" w:eastAsia="Arial" w:hAnsi="Arial" w:cs="Arial"/>
            <w:bCs/>
            <w:color w:val="000000"/>
          </w:rPr>
          <w:t>tras</w:t>
        </w:r>
      </w:ins>
      <w:ins w:id="375" w:author="Álvaro Orbea" w:date="2022-04-01T14:35:00Z">
        <w:r w:rsidR="00BA3561" w:rsidRPr="00214A1F">
          <w:rPr>
            <w:rFonts w:ascii="Arial" w:eastAsia="Arial" w:hAnsi="Arial" w:cs="Arial"/>
            <w:bCs/>
            <w:color w:val="000000"/>
          </w:rPr>
          <w:t xml:space="preserve"> haber orga</w:t>
        </w:r>
      </w:ins>
      <w:ins w:id="376" w:author="Álvaro Orbea" w:date="2022-04-01T14:36:00Z">
        <w:r w:rsidR="00BA3561" w:rsidRPr="00214A1F">
          <w:rPr>
            <w:rFonts w:ascii="Arial" w:eastAsia="Arial" w:hAnsi="Arial" w:cs="Arial"/>
            <w:bCs/>
            <w:color w:val="000000"/>
          </w:rPr>
          <w:t>nizado un concurso público y haber designado a un participante para diseñarlo.</w:t>
        </w:r>
      </w:ins>
    </w:p>
    <w:p w14:paraId="2BDDC4C2" w14:textId="543A8C36" w:rsidR="00991410" w:rsidRPr="00214A1F" w:rsidRDefault="00991410">
      <w:pPr>
        <w:jc w:val="both"/>
        <w:rPr>
          <w:ins w:id="377" w:author="Álvaro Orbea" w:date="2022-04-01T14:55:00Z"/>
          <w:rFonts w:ascii="Arial" w:eastAsia="Arial" w:hAnsi="Arial" w:cs="Arial"/>
          <w:bCs/>
          <w:color w:val="000000"/>
        </w:rPr>
      </w:pPr>
    </w:p>
    <w:p w14:paraId="5D3B4E85" w14:textId="4EED8F9E" w:rsidR="00357719" w:rsidRPr="00214A1F" w:rsidRDefault="00357719">
      <w:pPr>
        <w:jc w:val="both"/>
        <w:rPr>
          <w:ins w:id="378" w:author="Álvaro Orbea" w:date="2022-04-01T14:55:00Z"/>
          <w:rFonts w:ascii="Arial" w:eastAsia="Arial" w:hAnsi="Arial" w:cs="Arial"/>
          <w:b/>
          <w:color w:val="000000"/>
        </w:rPr>
      </w:pPr>
      <w:ins w:id="379" w:author="Álvaro Orbea" w:date="2022-04-01T14:55:00Z">
        <w:del w:id="380" w:author="Martin Sebastian Teran Proanio [2]" w:date="2022-05-06T09:57:00Z">
          <w:r w:rsidRPr="00214A1F" w:rsidDel="00644E6A">
            <w:rPr>
              <w:rFonts w:ascii="Arial" w:eastAsia="Arial" w:hAnsi="Arial" w:cs="Arial"/>
              <w:b/>
              <w:color w:val="000000"/>
              <w:highlight w:val="white"/>
            </w:rPr>
            <w:delText>Segunda.-</w:delText>
          </w:r>
        </w:del>
      </w:ins>
      <w:ins w:id="381" w:author="Martin Sebastian Teran Proanio [2]" w:date="2022-05-06T09:57:00Z">
        <w:r w:rsidR="00644E6A" w:rsidRPr="00214A1F">
          <w:rPr>
            <w:rFonts w:ascii="Arial" w:eastAsia="Arial" w:hAnsi="Arial" w:cs="Arial"/>
            <w:b/>
            <w:color w:val="000000"/>
            <w:highlight w:val="white"/>
          </w:rPr>
          <w:t>Segunda. -</w:t>
        </w:r>
      </w:ins>
      <w:ins w:id="382" w:author="Álvaro Orbea" w:date="2022-04-01T14:55:00Z">
        <w:r w:rsidRPr="00214A1F">
          <w:rPr>
            <w:rFonts w:ascii="Arial" w:eastAsia="Arial" w:hAnsi="Arial" w:cs="Arial"/>
            <w:b/>
            <w:color w:val="000000"/>
            <w:highlight w:val="white"/>
          </w:rPr>
          <w:t xml:space="preserve"> Del concurso </w:t>
        </w:r>
        <w:del w:id="383" w:author="Martin Sebastian Teran Proanio [2]" w:date="2022-05-06T09:57:00Z">
          <w:r w:rsidRPr="00214A1F" w:rsidDel="00644E6A">
            <w:rPr>
              <w:rFonts w:ascii="Arial" w:eastAsia="Arial" w:hAnsi="Arial" w:cs="Arial"/>
              <w:b/>
              <w:color w:val="000000"/>
              <w:highlight w:val="white"/>
            </w:rPr>
            <w:delText>público.-</w:delText>
          </w:r>
        </w:del>
      </w:ins>
      <w:ins w:id="384" w:author="Martin Sebastian Teran Proanio [2]" w:date="2022-05-06T09:57:00Z">
        <w:r w:rsidR="00644E6A" w:rsidRPr="00214A1F">
          <w:rPr>
            <w:rFonts w:ascii="Arial" w:eastAsia="Arial" w:hAnsi="Arial" w:cs="Arial"/>
            <w:b/>
            <w:color w:val="000000"/>
            <w:highlight w:val="white"/>
          </w:rPr>
          <w:t>público. -</w:t>
        </w:r>
      </w:ins>
      <w:ins w:id="385" w:author="Álvaro Orbea" w:date="2022-04-01T14:55:00Z">
        <w:r w:rsidRPr="00214A1F">
          <w:rPr>
            <w:rFonts w:ascii="Arial" w:eastAsia="Arial" w:hAnsi="Arial" w:cs="Arial"/>
            <w:b/>
            <w:color w:val="000000"/>
            <w:highlight w:val="white"/>
          </w:rPr>
          <w:t xml:space="preserve"> </w:t>
        </w:r>
      </w:ins>
      <w:ins w:id="386" w:author="Álvaro Orbea" w:date="2022-04-01T15:02:00Z">
        <w:r w:rsidR="00936E00" w:rsidRPr="00214A1F">
          <w:rPr>
            <w:rFonts w:ascii="Arial" w:eastAsia="Arial" w:hAnsi="Arial" w:cs="Arial"/>
            <w:bCs/>
            <w:color w:val="000000"/>
          </w:rPr>
          <w:t xml:space="preserve">El concurso público será convocado por el Alcalde Metropolitano </w:t>
        </w:r>
      </w:ins>
      <w:ins w:id="387" w:author="Álvaro Orbea" w:date="2022-04-01T15:03:00Z">
        <w:r w:rsidR="00936E00" w:rsidRPr="00214A1F">
          <w:rPr>
            <w:rFonts w:ascii="Arial" w:eastAsia="Arial" w:hAnsi="Arial" w:cs="Arial"/>
            <w:bCs/>
            <w:color w:val="000000"/>
          </w:rPr>
          <w:t>y l</w:t>
        </w:r>
      </w:ins>
      <w:ins w:id="388" w:author="Álvaro Orbea" w:date="2022-04-01T14:55:00Z">
        <w:r w:rsidRPr="00214A1F">
          <w:rPr>
            <w:rFonts w:ascii="Arial" w:eastAsia="Arial" w:hAnsi="Arial" w:cs="Arial"/>
          </w:rPr>
          <w:t xml:space="preserve">as propuestas serán evaluadas por un jurado calificador integrado por:  </w:t>
        </w:r>
      </w:ins>
    </w:p>
    <w:p w14:paraId="474022CD" w14:textId="77777777" w:rsidR="00357719" w:rsidRPr="00214A1F" w:rsidRDefault="00357719">
      <w:pPr>
        <w:jc w:val="both"/>
        <w:rPr>
          <w:ins w:id="389" w:author="Álvaro Orbea" w:date="2022-04-01T14:55:00Z"/>
          <w:rFonts w:ascii="Arial" w:eastAsia="Arial" w:hAnsi="Arial" w:cs="Arial"/>
          <w:color w:val="000000"/>
        </w:rPr>
      </w:pPr>
    </w:p>
    <w:p w14:paraId="0283EE30" w14:textId="77777777" w:rsidR="00357719" w:rsidRPr="00214A1F" w:rsidRDefault="00357719">
      <w:pPr>
        <w:jc w:val="both"/>
        <w:rPr>
          <w:ins w:id="390" w:author="Álvaro Orbea" w:date="2022-04-01T14:55:00Z"/>
          <w:rFonts w:ascii="Arial" w:eastAsia="Arial" w:hAnsi="Arial" w:cs="Arial"/>
          <w:color w:val="000000"/>
        </w:rPr>
      </w:pPr>
    </w:p>
    <w:p w14:paraId="1A556781" w14:textId="72DFB73B" w:rsidR="00357719" w:rsidRPr="00214A1F" w:rsidRDefault="00357719">
      <w:pPr>
        <w:pStyle w:val="Prrafodelista"/>
        <w:numPr>
          <w:ilvl w:val="0"/>
          <w:numId w:val="2"/>
        </w:numPr>
        <w:jc w:val="both"/>
        <w:rPr>
          <w:ins w:id="391" w:author="Álvaro Orbea" w:date="2022-04-01T14:56:00Z"/>
          <w:rFonts w:ascii="Arial" w:eastAsia="Arial" w:hAnsi="Arial" w:cs="Arial"/>
          <w:color w:val="000000"/>
          <w:rPrChange w:id="392" w:author="Martin Sebastian Teran Proanio [2]" w:date="2022-04-26T16:16:00Z">
            <w:rPr>
              <w:ins w:id="393" w:author="Álvaro Orbea" w:date="2022-04-01T14:56:00Z"/>
              <w:rFonts w:eastAsia="Arial"/>
            </w:rPr>
          </w:rPrChange>
        </w:rPr>
        <w:pPrChange w:id="394" w:author="Martin Sebastian Teran Proanio [2]" w:date="2022-04-26T16:16:00Z">
          <w:pPr>
            <w:jc w:val="both"/>
          </w:pPr>
        </w:pPrChange>
      </w:pPr>
      <w:ins w:id="395" w:author="Álvaro Orbea" w:date="2022-04-01T14:55:00Z">
        <w:r w:rsidRPr="00214A1F">
          <w:rPr>
            <w:rFonts w:ascii="Arial" w:eastAsia="Arial" w:hAnsi="Arial" w:cs="Arial"/>
            <w:color w:val="000000"/>
            <w:rPrChange w:id="396" w:author="Martin Sebastian Teran Proanio [2]" w:date="2022-04-26T16:16:00Z">
              <w:rPr>
                <w:rFonts w:eastAsia="Arial"/>
              </w:rPr>
            </w:rPrChange>
          </w:rPr>
          <w:t>El Alcalde del Distrito Metropolitano o su delegado</w:t>
        </w:r>
      </w:ins>
      <w:ins w:id="397" w:author="Martin Sebastian Teran Proanio [2]" w:date="2022-04-26T09:52:00Z">
        <w:r w:rsidR="002D44E6" w:rsidRPr="00214A1F">
          <w:rPr>
            <w:rFonts w:ascii="Arial" w:eastAsia="Arial" w:hAnsi="Arial" w:cs="Arial"/>
            <w:color w:val="000000"/>
          </w:rPr>
          <w:t>, con voto dirimente</w:t>
        </w:r>
      </w:ins>
      <w:ins w:id="398" w:author="Álvaro Orbea" w:date="2022-04-01T14:55:00Z">
        <w:r w:rsidRPr="00214A1F">
          <w:rPr>
            <w:rFonts w:ascii="Arial" w:eastAsia="Arial" w:hAnsi="Arial" w:cs="Arial"/>
            <w:color w:val="000000"/>
            <w:rPrChange w:id="399" w:author="Martin Sebastian Teran Proanio [2]" w:date="2022-04-26T16:16:00Z">
              <w:rPr>
                <w:rFonts w:eastAsia="Arial"/>
              </w:rPr>
            </w:rPrChange>
          </w:rPr>
          <w:t>;</w:t>
        </w:r>
      </w:ins>
    </w:p>
    <w:p w14:paraId="269717DF" w14:textId="06AD489E" w:rsidR="00606EE8" w:rsidRPr="00214A1F" w:rsidRDefault="00606EE8">
      <w:pPr>
        <w:pStyle w:val="Prrafodelista"/>
        <w:numPr>
          <w:ilvl w:val="0"/>
          <w:numId w:val="2"/>
        </w:numPr>
        <w:jc w:val="both"/>
        <w:rPr>
          <w:ins w:id="400" w:author="Álvaro Orbea" w:date="2022-04-01T14:56:00Z"/>
          <w:rFonts w:ascii="Arial" w:eastAsia="Arial" w:hAnsi="Arial" w:cs="Arial"/>
          <w:color w:val="000000"/>
        </w:rPr>
      </w:pPr>
      <w:ins w:id="401" w:author="Álvaro Orbea" w:date="2022-04-01T14:56:00Z">
        <w:r w:rsidRPr="00214A1F">
          <w:rPr>
            <w:rFonts w:ascii="Arial" w:eastAsia="Arial" w:hAnsi="Arial" w:cs="Arial"/>
            <w:color w:val="000000"/>
          </w:rPr>
          <w:t>Un representante de la</w:t>
        </w:r>
      </w:ins>
      <w:ins w:id="402" w:author="Álvaro Orbea" w:date="2022-04-01T15:01:00Z">
        <w:r w:rsidR="00936E00" w:rsidRPr="00214A1F">
          <w:rPr>
            <w:rFonts w:ascii="Arial" w:eastAsia="Arial" w:hAnsi="Arial" w:cs="Arial"/>
            <w:color w:val="000000"/>
          </w:rPr>
          <w:t>s cámaras de la producci</w:t>
        </w:r>
      </w:ins>
      <w:ins w:id="403" w:author="Álvaro Orbea" w:date="2022-04-01T15:02:00Z">
        <w:r w:rsidR="00936E00" w:rsidRPr="00214A1F">
          <w:rPr>
            <w:rFonts w:ascii="Arial" w:eastAsia="Arial" w:hAnsi="Arial" w:cs="Arial"/>
            <w:color w:val="000000"/>
          </w:rPr>
          <w:t>ón;</w:t>
        </w:r>
      </w:ins>
    </w:p>
    <w:p w14:paraId="728289F7" w14:textId="6BF26A1D" w:rsidR="00606EE8" w:rsidRPr="00214A1F" w:rsidRDefault="00606EE8">
      <w:pPr>
        <w:pStyle w:val="Prrafodelista"/>
        <w:numPr>
          <w:ilvl w:val="0"/>
          <w:numId w:val="2"/>
        </w:numPr>
        <w:jc w:val="both"/>
        <w:rPr>
          <w:ins w:id="404" w:author="Álvaro Orbea" w:date="2022-04-01T14:57:00Z"/>
          <w:rFonts w:ascii="Arial" w:eastAsia="Arial" w:hAnsi="Arial" w:cs="Arial"/>
          <w:color w:val="000000"/>
        </w:rPr>
      </w:pPr>
      <w:ins w:id="405" w:author="Álvaro Orbea" w:date="2022-04-01T14:56:00Z">
        <w:r w:rsidRPr="00214A1F">
          <w:rPr>
            <w:rFonts w:ascii="Arial" w:eastAsia="Arial" w:hAnsi="Arial" w:cs="Arial"/>
            <w:color w:val="000000"/>
          </w:rPr>
          <w:t>Un rep</w:t>
        </w:r>
      </w:ins>
      <w:ins w:id="406" w:author="Álvaro Orbea" w:date="2022-04-01T14:57:00Z">
        <w:r w:rsidRPr="00214A1F">
          <w:rPr>
            <w:rFonts w:ascii="Arial" w:eastAsia="Arial" w:hAnsi="Arial" w:cs="Arial"/>
            <w:color w:val="000000"/>
          </w:rPr>
          <w:t>resentante de la academia, designado por</w:t>
        </w:r>
      </w:ins>
      <w:ins w:id="407" w:author="Martin Sebastian Teran Proanio" w:date="2022-04-25T09:19:00Z">
        <w:r w:rsidR="000A1FF5" w:rsidRPr="00214A1F">
          <w:rPr>
            <w:rFonts w:ascii="Arial" w:eastAsia="Arial" w:hAnsi="Arial" w:cs="Arial"/>
            <w:color w:val="000000"/>
          </w:rPr>
          <w:t xml:space="preserve"> la Comisión competente en materia de Turismo, de una terna enviada por la Empresa Metropolitana de Gestión de Destino Turístico, o quien haga sus veces</w:t>
        </w:r>
      </w:ins>
      <w:ins w:id="408" w:author="Álvaro Orbea" w:date="2022-04-01T14:57:00Z">
        <w:r w:rsidRPr="00214A1F">
          <w:rPr>
            <w:rFonts w:ascii="Arial" w:eastAsia="Arial" w:hAnsi="Arial" w:cs="Arial"/>
            <w:color w:val="000000"/>
          </w:rPr>
          <w:t xml:space="preserve"> </w:t>
        </w:r>
        <w:del w:id="409" w:author="Martin Sebastian Teran Proanio" w:date="2022-04-25T09:19:00Z">
          <w:r w:rsidRPr="00214A1F" w:rsidDel="000A1FF5">
            <w:rPr>
              <w:rFonts w:ascii="Arial" w:eastAsia="Arial" w:hAnsi="Arial" w:cs="Arial"/>
              <w:color w:val="000000"/>
            </w:rPr>
            <w:delText>xxx</w:delText>
          </w:r>
        </w:del>
        <w:r w:rsidRPr="00214A1F">
          <w:rPr>
            <w:rFonts w:ascii="Arial" w:eastAsia="Arial" w:hAnsi="Arial" w:cs="Arial"/>
            <w:color w:val="000000"/>
          </w:rPr>
          <w:t>;</w:t>
        </w:r>
      </w:ins>
    </w:p>
    <w:p w14:paraId="59EF66B9" w14:textId="031D2F5D" w:rsidR="00606EE8" w:rsidRPr="00214A1F" w:rsidRDefault="00936E00">
      <w:pPr>
        <w:pStyle w:val="Prrafodelista"/>
        <w:numPr>
          <w:ilvl w:val="0"/>
          <w:numId w:val="2"/>
        </w:numPr>
        <w:jc w:val="both"/>
        <w:rPr>
          <w:ins w:id="410" w:author="Álvaro Orbea" w:date="2022-04-01T15:01:00Z"/>
          <w:rFonts w:ascii="Arial" w:eastAsia="Arial" w:hAnsi="Arial" w:cs="Arial"/>
          <w:color w:val="000000"/>
        </w:rPr>
      </w:pPr>
      <w:ins w:id="411" w:author="Álvaro Orbea" w:date="2022-04-01T15:01:00Z">
        <w:r w:rsidRPr="00214A1F">
          <w:rPr>
            <w:rFonts w:ascii="Arial" w:eastAsia="Arial" w:hAnsi="Arial" w:cs="Arial"/>
            <w:color w:val="000000"/>
          </w:rPr>
          <w:t>Un representante</w:t>
        </w:r>
      </w:ins>
      <w:ins w:id="412" w:author="Álvaro Orbea" w:date="2022-04-01T14:57:00Z">
        <w:r w:rsidR="00606EE8" w:rsidRPr="00214A1F">
          <w:rPr>
            <w:rFonts w:ascii="Arial" w:eastAsia="Arial" w:hAnsi="Arial" w:cs="Arial"/>
            <w:color w:val="000000"/>
          </w:rPr>
          <w:t xml:space="preserve"> de la Asamblea de Quito</w:t>
        </w:r>
      </w:ins>
      <w:ins w:id="413" w:author="Álvaro Orbea" w:date="2022-04-01T15:01:00Z">
        <w:r w:rsidRPr="00214A1F">
          <w:rPr>
            <w:rFonts w:ascii="Arial" w:eastAsia="Arial" w:hAnsi="Arial" w:cs="Arial"/>
            <w:color w:val="000000"/>
          </w:rPr>
          <w:t>;</w:t>
        </w:r>
      </w:ins>
    </w:p>
    <w:p w14:paraId="11AEA4F5" w14:textId="0B8545AD" w:rsidR="00936E00" w:rsidRPr="00214A1F" w:rsidRDefault="00936E00">
      <w:pPr>
        <w:pStyle w:val="Prrafodelista"/>
        <w:numPr>
          <w:ilvl w:val="0"/>
          <w:numId w:val="2"/>
        </w:numPr>
        <w:jc w:val="both"/>
        <w:rPr>
          <w:ins w:id="414" w:author="Martin Sebastian Teran Proanio [2]" w:date="2022-04-26T09:53:00Z"/>
          <w:rFonts w:ascii="Arial" w:eastAsia="Arial" w:hAnsi="Arial" w:cs="Arial"/>
          <w:color w:val="000000"/>
        </w:rPr>
        <w:pPrChange w:id="415" w:author="Martin Sebastian Teran Proanio [2]" w:date="2022-04-26T16:16:00Z">
          <w:pPr>
            <w:jc w:val="both"/>
          </w:pPr>
        </w:pPrChange>
      </w:pPr>
      <w:ins w:id="416" w:author="Álvaro Orbea" w:date="2022-04-01T15:01:00Z">
        <w:r w:rsidRPr="00214A1F">
          <w:rPr>
            <w:rFonts w:ascii="Arial" w:eastAsia="Arial" w:hAnsi="Arial" w:cs="Arial"/>
            <w:color w:val="000000"/>
          </w:rPr>
          <w:t xml:space="preserve">Un publicista - quien deberá tener una reconocida trayectoria, designado por la Comisión competente en materia de Turismo, de una terna enviada por </w:t>
        </w:r>
      </w:ins>
      <w:ins w:id="417" w:author="Martin Sebastian Teran Proanio" w:date="2022-04-25T09:19:00Z">
        <w:r w:rsidR="000A1FF5" w:rsidRPr="00214A1F">
          <w:rPr>
            <w:rFonts w:ascii="Arial" w:eastAsia="Arial" w:hAnsi="Arial" w:cs="Arial"/>
            <w:color w:val="000000"/>
          </w:rPr>
          <w:t xml:space="preserve">la </w:t>
        </w:r>
      </w:ins>
      <w:ins w:id="418" w:author="Álvaro Orbea" w:date="2022-04-01T15:01:00Z">
        <w:r w:rsidRPr="00214A1F">
          <w:rPr>
            <w:rFonts w:ascii="Arial" w:eastAsia="Arial" w:hAnsi="Arial" w:cs="Arial"/>
            <w:color w:val="000000"/>
          </w:rPr>
          <w:t>Empresa Metropolitana de Gestión de Destino Turístico, o quien haga sus veces. Se escogerá un titular y un suplente.</w:t>
        </w:r>
      </w:ins>
    </w:p>
    <w:p w14:paraId="12CEBF6A" w14:textId="1B21BBFE" w:rsidR="002D44E6" w:rsidRPr="00214A1F" w:rsidRDefault="002D44E6">
      <w:pPr>
        <w:pStyle w:val="Prrafodelista"/>
        <w:numPr>
          <w:ilvl w:val="0"/>
          <w:numId w:val="2"/>
        </w:numPr>
        <w:jc w:val="both"/>
        <w:rPr>
          <w:ins w:id="419" w:author="Martin Sebastian Teran Proanio [2]" w:date="2022-04-26T09:54:00Z"/>
          <w:rFonts w:ascii="Arial" w:eastAsia="Arial" w:hAnsi="Arial" w:cs="Arial"/>
          <w:color w:val="000000"/>
        </w:rPr>
        <w:pPrChange w:id="420" w:author="Martin Sebastian Teran Proanio [2]" w:date="2022-04-26T16:16:00Z">
          <w:pPr>
            <w:jc w:val="both"/>
          </w:pPr>
        </w:pPrChange>
      </w:pPr>
      <w:ins w:id="421" w:author="Martin Sebastian Teran Proanio [2]" w:date="2022-04-26T09:53:00Z">
        <w:r w:rsidRPr="00214A1F">
          <w:rPr>
            <w:rFonts w:ascii="Arial" w:eastAsia="Arial" w:hAnsi="Arial" w:cs="Arial"/>
            <w:color w:val="000000"/>
          </w:rPr>
          <w:t xml:space="preserve">Un </w:t>
        </w:r>
      </w:ins>
      <w:ins w:id="422" w:author="Martin Sebastian Teran Proanio [2]" w:date="2022-04-26T09:54:00Z">
        <w:r w:rsidRPr="00214A1F">
          <w:rPr>
            <w:rFonts w:ascii="Arial" w:eastAsia="Arial" w:hAnsi="Arial" w:cs="Arial"/>
            <w:color w:val="000000"/>
          </w:rPr>
          <w:t>representante</w:t>
        </w:r>
      </w:ins>
      <w:ins w:id="423" w:author="Martin Sebastian Teran Proanio [2]" w:date="2022-04-26T09:53:00Z">
        <w:r w:rsidRPr="00214A1F">
          <w:rPr>
            <w:rFonts w:ascii="Arial" w:eastAsia="Arial" w:hAnsi="Arial" w:cs="Arial"/>
            <w:color w:val="000000"/>
          </w:rPr>
          <w:t xml:space="preserve"> de </w:t>
        </w:r>
      </w:ins>
      <w:ins w:id="424" w:author="Martin Sebastian Teran Proanio [2]" w:date="2022-04-26T09:54:00Z">
        <w:r w:rsidRPr="00214A1F">
          <w:rPr>
            <w:rFonts w:ascii="Arial" w:eastAsia="Arial" w:hAnsi="Arial" w:cs="Arial"/>
            <w:color w:val="000000"/>
          </w:rPr>
          <w:t>la Empresa Metropolitana de Gestión de Destino Turístico, o quien haga sus veces;</w:t>
        </w:r>
      </w:ins>
    </w:p>
    <w:p w14:paraId="0076EA95" w14:textId="1E112928" w:rsidR="002D44E6" w:rsidRPr="00214A1F" w:rsidDel="00C11FB9" w:rsidRDefault="009426DA">
      <w:pPr>
        <w:pStyle w:val="Prrafodelista"/>
        <w:numPr>
          <w:ilvl w:val="0"/>
          <w:numId w:val="2"/>
        </w:numPr>
        <w:jc w:val="both"/>
        <w:rPr>
          <w:ins w:id="425" w:author="Álvaro Orbea" w:date="2022-04-01T14:55:00Z"/>
          <w:moveFrom w:id="426" w:author="Diana Carolina Arboleda Monge" w:date="2022-04-27T08:35:00Z"/>
          <w:rFonts w:ascii="Arial" w:eastAsia="Arial" w:hAnsi="Arial" w:cs="Arial"/>
          <w:color w:val="000000"/>
          <w:rPrChange w:id="427" w:author="Martin Sebastian Teran Proanio [2]" w:date="2022-04-26T16:16:00Z">
            <w:rPr>
              <w:ins w:id="428" w:author="Álvaro Orbea" w:date="2022-04-01T14:55:00Z"/>
              <w:moveFrom w:id="429" w:author="Diana Carolina Arboleda Monge" w:date="2022-04-27T08:35:00Z"/>
              <w:rFonts w:eastAsia="Arial"/>
            </w:rPr>
          </w:rPrChange>
        </w:rPr>
        <w:pPrChange w:id="430" w:author="Martin Sebastian Teran Proanio [2]" w:date="2022-04-26T16:16:00Z">
          <w:pPr>
            <w:jc w:val="both"/>
          </w:pPr>
        </w:pPrChange>
      </w:pPr>
      <w:moveFromRangeStart w:id="431" w:author="Diana Carolina Arboleda Monge" w:date="2022-04-27T08:35:00Z" w:name="move101940970"/>
      <w:moveFrom w:id="432" w:author="Diana Carolina Arboleda Monge" w:date="2022-04-27T08:35:00Z">
        <w:ins w:id="433" w:author="Martin Sebastian Teran Proanio [2]" w:date="2022-04-26T09:54:00Z">
          <w:r w:rsidRPr="00214A1F" w:rsidDel="00C11FB9">
            <w:rPr>
              <w:rFonts w:ascii="Arial" w:eastAsia="Arial" w:hAnsi="Arial" w:cs="Arial"/>
              <w:color w:val="000000"/>
            </w:rPr>
            <w:t>La ciudadanía en redes sociales, hará la elecci</w:t>
          </w:r>
        </w:ins>
        <w:ins w:id="434" w:author="Martin Sebastian Teran Proanio [2]" w:date="2022-04-26T09:55:00Z">
          <w:r w:rsidRPr="00214A1F" w:rsidDel="00C11FB9">
            <w:rPr>
              <w:rFonts w:ascii="Arial" w:eastAsia="Arial" w:hAnsi="Arial" w:cs="Arial"/>
              <w:color w:val="000000"/>
            </w:rPr>
            <w:t xml:space="preserve">ón entre las dos opciones finalistas de la marca ciudad. </w:t>
          </w:r>
        </w:ins>
      </w:moveFrom>
    </w:p>
    <w:moveFromRangeEnd w:id="431"/>
    <w:p w14:paraId="19D10E2C" w14:textId="77777777" w:rsidR="00357719" w:rsidRPr="00214A1F" w:rsidRDefault="00357719">
      <w:pPr>
        <w:jc w:val="both"/>
        <w:rPr>
          <w:ins w:id="435" w:author="Álvaro Orbea" w:date="2022-04-01T14:55:00Z"/>
          <w:rFonts w:ascii="Arial" w:eastAsia="Arial" w:hAnsi="Arial" w:cs="Arial"/>
          <w:color w:val="000000"/>
        </w:rPr>
      </w:pPr>
    </w:p>
    <w:p w14:paraId="78BD49D0" w14:textId="0AAB7A8A" w:rsidR="00C11FB9" w:rsidRPr="00C11FB9" w:rsidRDefault="00357719">
      <w:pPr>
        <w:jc w:val="both"/>
        <w:rPr>
          <w:moveTo w:id="436" w:author="Diana Carolina Arboleda Monge" w:date="2022-04-27T08:35:00Z"/>
          <w:rFonts w:ascii="Arial" w:eastAsia="Arial" w:hAnsi="Arial" w:cs="Arial"/>
          <w:color w:val="000000"/>
          <w:rPrChange w:id="437" w:author="Diana Carolina Arboleda Monge" w:date="2022-04-27T08:35:00Z">
            <w:rPr>
              <w:moveTo w:id="438" w:author="Diana Carolina Arboleda Monge" w:date="2022-04-27T08:35:00Z"/>
              <w:rFonts w:eastAsia="Arial"/>
              <w:color w:val="000000"/>
            </w:rPr>
          </w:rPrChange>
        </w:rPr>
        <w:pPrChange w:id="439" w:author="Diana Carolina Arboleda Monge" w:date="2022-04-27T08:35:00Z">
          <w:pPr>
            <w:pStyle w:val="Prrafodelista"/>
            <w:numPr>
              <w:numId w:val="3"/>
            </w:numPr>
            <w:ind w:hanging="360"/>
            <w:jc w:val="both"/>
          </w:pPr>
        </w:pPrChange>
      </w:pPr>
      <w:ins w:id="440" w:author="Álvaro Orbea" w:date="2022-04-01T14:55:00Z">
        <w:r w:rsidRPr="00C11FB9">
          <w:rPr>
            <w:rFonts w:ascii="Arial" w:hAnsi="Arial" w:cs="Arial"/>
            <w:rPrChange w:id="441" w:author="Diana Carolina Arboleda Monge" w:date="2022-04-27T08:35:00Z">
              <w:rPr/>
            </w:rPrChange>
          </w:rPr>
          <w:t>El jurado observará que las</w:t>
        </w:r>
      </w:ins>
      <w:ins w:id="442" w:author="Martin Sebastian Teran Proanio [2]" w:date="2022-05-06T09:58:00Z">
        <w:r w:rsidR="00644E6A">
          <w:rPr>
            <w:rFonts w:ascii="Arial" w:hAnsi="Arial" w:cs="Arial"/>
          </w:rPr>
          <w:t xml:space="preserve"> </w:t>
        </w:r>
      </w:ins>
      <w:ins w:id="443" w:author="Diana Carolina Arboleda Monge" w:date="2022-04-27T08:34:00Z">
        <w:del w:id="444" w:author="Martin Sebastian Teran Proanio [2]" w:date="2022-05-06T09:58:00Z">
          <w:r w:rsidR="00C11FB9" w:rsidRPr="00C11FB9" w:rsidDel="00644E6A">
            <w:rPr>
              <w:rFonts w:ascii="Arial" w:hAnsi="Arial" w:cs="Arial"/>
              <w:rPrChange w:id="445" w:author="Diana Carolina Arboleda Monge" w:date="2022-04-27T08:35:00Z">
                <w:rPr/>
              </w:rPrChange>
            </w:rPr>
            <w:delText xml:space="preserve"> </w:delText>
          </w:r>
        </w:del>
      </w:ins>
      <w:ins w:id="446" w:author="Martin Sebastian Teran Proanio" w:date="2022-04-25T09:20:00Z">
        <w:del w:id="447" w:author="Diana Carolina Arboleda Monge" w:date="2022-04-27T08:34:00Z">
          <w:r w:rsidR="000A1FF5" w:rsidRPr="00C11FB9" w:rsidDel="00C11FB9">
            <w:rPr>
              <w:rFonts w:ascii="Arial" w:hAnsi="Arial" w:cs="Arial"/>
              <w:rPrChange w:id="448" w:author="Diana Carolina Arboleda Monge" w:date="2022-04-27T08:35:00Z">
                <w:rPr/>
              </w:rPrChange>
            </w:rPr>
            <w:delText xml:space="preserve"> </w:delText>
          </w:r>
        </w:del>
      </w:ins>
      <w:ins w:id="449" w:author="Álvaro Orbea" w:date="2022-04-01T14:55:00Z">
        <w:r w:rsidRPr="00C11FB9">
          <w:rPr>
            <w:rFonts w:ascii="Arial" w:hAnsi="Arial" w:cs="Arial"/>
            <w:rPrChange w:id="450" w:author="Diana Carolina Arboleda Monge" w:date="2022-04-27T08:35:00Z">
              <w:rPr/>
            </w:rPrChange>
          </w:rPr>
          <w:t>propuestas reúnan los suficientes méritos,</w:t>
        </w:r>
      </w:ins>
      <w:ins w:id="451" w:author="Álvaro Orbea" w:date="2022-04-01T16:42:00Z">
        <w:r w:rsidR="00820C38" w:rsidRPr="00C11FB9">
          <w:rPr>
            <w:rFonts w:ascii="Arial" w:hAnsi="Arial" w:cs="Arial"/>
            <w:rPrChange w:id="452" w:author="Diana Carolina Arboleda Monge" w:date="2022-04-27T08:35:00Z">
              <w:rPr/>
            </w:rPrChange>
          </w:rPr>
          <w:t xml:space="preserve"> </w:t>
        </w:r>
      </w:ins>
      <w:ins w:id="453" w:author="Álvaro Orbea" w:date="2022-04-01T14:55:00Z">
        <w:r w:rsidRPr="00C11FB9">
          <w:rPr>
            <w:rFonts w:ascii="Arial" w:hAnsi="Arial" w:cs="Arial"/>
            <w:rPrChange w:id="454" w:author="Diana Carolina Arboleda Monge" w:date="2022-04-27T08:35:00Z">
              <w:rPr/>
            </w:rPrChange>
          </w:rPr>
          <w:t xml:space="preserve">atendiendo condiciones de historia, versatilidad, innovación </w:t>
        </w:r>
      </w:ins>
      <w:ins w:id="455" w:author="Diana Carolina Arboleda Monge" w:date="2022-04-27T08:36:00Z">
        <w:r w:rsidR="00C11FB9">
          <w:rPr>
            <w:rFonts w:ascii="Arial" w:hAnsi="Arial" w:cs="Arial"/>
          </w:rPr>
          <w:t>y</w:t>
        </w:r>
      </w:ins>
      <w:ins w:id="456" w:author="Álvaro Orbea" w:date="2022-04-01T14:55:00Z">
        <w:del w:id="457" w:author="Diana Carolina Arboleda Monge" w:date="2022-04-27T08:36:00Z">
          <w:r w:rsidRPr="00C11FB9" w:rsidDel="00C11FB9">
            <w:rPr>
              <w:rFonts w:ascii="Arial" w:hAnsi="Arial" w:cs="Arial"/>
              <w:rPrChange w:id="458" w:author="Diana Carolina Arboleda Monge" w:date="2022-04-27T08:35:00Z">
                <w:rPr/>
              </w:rPrChange>
            </w:rPr>
            <w:delText>y</w:delText>
          </w:r>
        </w:del>
        <w:r w:rsidRPr="00C11FB9">
          <w:rPr>
            <w:rFonts w:ascii="Arial" w:hAnsi="Arial" w:cs="Arial"/>
            <w:rPrChange w:id="459" w:author="Diana Carolina Arboleda Monge" w:date="2022-04-27T08:35:00Z">
              <w:rPr/>
            </w:rPrChange>
          </w:rPr>
          <w:t xml:space="preserve"> diseño</w:t>
        </w:r>
      </w:ins>
      <w:ins w:id="460" w:author="Diana Carolina Arboleda Monge" w:date="2022-04-27T08:34:00Z">
        <w:r w:rsidR="00C11FB9">
          <w:rPr>
            <w:rFonts w:ascii="Arial" w:hAnsi="Arial" w:cs="Arial"/>
          </w:rPr>
          <w:t xml:space="preserve">; y, </w:t>
        </w:r>
        <w:r w:rsidR="00C11FB9" w:rsidRPr="00C11FB9">
          <w:rPr>
            <w:rFonts w:ascii="Arial" w:hAnsi="Arial" w:cs="Arial"/>
            <w:rPrChange w:id="461" w:author="Diana Carolina Arboleda Monge" w:date="2022-04-27T08:35:00Z">
              <w:rPr/>
            </w:rPrChange>
          </w:rPr>
          <w:t xml:space="preserve">escogerá </w:t>
        </w:r>
      </w:ins>
      <w:ins w:id="462" w:author="Diana Carolina Arboleda Monge" w:date="2022-04-27T08:45:00Z">
        <w:r w:rsidR="00E02976">
          <w:rPr>
            <w:rFonts w:ascii="Arial" w:hAnsi="Arial" w:cs="Arial"/>
          </w:rPr>
          <w:t>dos</w:t>
        </w:r>
      </w:ins>
      <w:ins w:id="463" w:author="Diana Carolina Arboleda Monge" w:date="2022-04-27T08:34:00Z">
        <w:r w:rsidR="00C11FB9" w:rsidRPr="00C11FB9">
          <w:rPr>
            <w:rFonts w:ascii="Arial" w:hAnsi="Arial" w:cs="Arial"/>
            <w:rPrChange w:id="464" w:author="Diana Carolina Arboleda Monge" w:date="2022-04-27T08:35:00Z">
              <w:rPr/>
            </w:rPrChange>
          </w:rPr>
          <w:t xml:space="preserve"> finalistas. Los proyectos finalistas ser</w:t>
        </w:r>
      </w:ins>
      <w:ins w:id="465" w:author="Diana Carolina Arboleda Monge" w:date="2022-04-27T08:35:00Z">
        <w:r w:rsidR="00C11FB9" w:rsidRPr="00C11FB9">
          <w:rPr>
            <w:rFonts w:ascii="Arial" w:hAnsi="Arial" w:cs="Arial"/>
            <w:rPrChange w:id="466" w:author="Diana Carolina Arboleda Monge" w:date="2022-04-27T08:35:00Z">
              <w:rPr/>
            </w:rPrChange>
          </w:rPr>
          <w:t>án publicitados a través de la página web institucional</w:t>
        </w:r>
      </w:ins>
      <w:ins w:id="467" w:author="Diana Carolina Arboleda Monge" w:date="2022-04-27T08:37:00Z">
        <w:r w:rsidR="00E02976">
          <w:rPr>
            <w:rFonts w:ascii="Arial" w:hAnsi="Arial" w:cs="Arial"/>
          </w:rPr>
          <w:t xml:space="preserve"> y redes sociales para que</w:t>
        </w:r>
      </w:ins>
      <w:ins w:id="468" w:author="Diana Carolina Arboleda Monge" w:date="2022-04-27T08:35:00Z">
        <w:r w:rsidR="00C11FB9" w:rsidRPr="00C11FB9">
          <w:rPr>
            <w:rFonts w:ascii="Arial" w:hAnsi="Arial" w:cs="Arial"/>
            <w:rPrChange w:id="469" w:author="Diana Carolina Arboleda Monge" w:date="2022-04-27T08:35:00Z">
              <w:rPr/>
            </w:rPrChange>
          </w:rPr>
          <w:t xml:space="preserve"> </w:t>
        </w:r>
      </w:ins>
      <w:ins w:id="470" w:author="Diana Carolina Arboleda Monge" w:date="2022-04-27T08:37:00Z">
        <w:r w:rsidR="00E02976">
          <w:rPr>
            <w:rFonts w:ascii="Arial" w:eastAsia="Arial" w:hAnsi="Arial" w:cs="Arial"/>
            <w:color w:val="000000"/>
          </w:rPr>
          <w:t>l</w:t>
        </w:r>
      </w:ins>
      <w:moveToRangeStart w:id="471" w:author="Diana Carolina Arboleda Monge" w:date="2022-04-27T08:35:00Z" w:name="move101940970"/>
      <w:moveTo w:id="472" w:author="Diana Carolina Arboleda Monge" w:date="2022-04-27T08:35:00Z">
        <w:del w:id="473" w:author="Diana Carolina Arboleda Monge" w:date="2022-04-27T08:37:00Z">
          <w:r w:rsidR="00C11FB9" w:rsidRPr="00C11FB9" w:rsidDel="00E02976">
            <w:rPr>
              <w:rFonts w:ascii="Arial" w:eastAsia="Arial" w:hAnsi="Arial" w:cs="Arial"/>
              <w:color w:val="000000"/>
              <w:rPrChange w:id="474" w:author="Diana Carolina Arboleda Monge" w:date="2022-04-27T08:35:00Z">
                <w:rPr>
                  <w:rFonts w:eastAsia="Arial"/>
                  <w:color w:val="000000"/>
                </w:rPr>
              </w:rPrChange>
            </w:rPr>
            <w:delText>L</w:delText>
          </w:r>
        </w:del>
        <w:r w:rsidR="00C11FB9" w:rsidRPr="00C11FB9">
          <w:rPr>
            <w:rFonts w:ascii="Arial" w:eastAsia="Arial" w:hAnsi="Arial" w:cs="Arial"/>
            <w:color w:val="000000"/>
            <w:rPrChange w:id="475" w:author="Diana Carolina Arboleda Monge" w:date="2022-04-27T08:35:00Z">
              <w:rPr>
                <w:rFonts w:eastAsia="Arial"/>
                <w:color w:val="000000"/>
              </w:rPr>
            </w:rPrChange>
          </w:rPr>
          <w:t xml:space="preserve">a ciudadanía </w:t>
        </w:r>
        <w:del w:id="476" w:author="Diana Carolina Arboleda Monge" w:date="2022-04-27T08:38:00Z">
          <w:r w:rsidR="00C11FB9" w:rsidRPr="00C11FB9" w:rsidDel="00E02976">
            <w:rPr>
              <w:rFonts w:ascii="Arial" w:eastAsia="Arial" w:hAnsi="Arial" w:cs="Arial"/>
              <w:color w:val="000000"/>
              <w:rPrChange w:id="477" w:author="Diana Carolina Arboleda Monge" w:date="2022-04-27T08:35:00Z">
                <w:rPr>
                  <w:rFonts w:eastAsia="Arial"/>
                  <w:color w:val="000000"/>
                </w:rPr>
              </w:rPrChange>
            </w:rPr>
            <w:delText>en redes sociales, hará la elección entre las dos opciones finalistas de la marca ciudad</w:delText>
          </w:r>
        </w:del>
      </w:moveTo>
      <w:ins w:id="478" w:author="Diana Carolina Arboleda Monge" w:date="2022-04-27T08:38:00Z">
        <w:r w:rsidR="00E02976">
          <w:rPr>
            <w:rFonts w:ascii="Arial" w:eastAsia="Arial" w:hAnsi="Arial" w:cs="Arial"/>
            <w:color w:val="000000"/>
          </w:rPr>
          <w:t>vote por la opción de su preferencia, siendo la ganadora, la opción con más votos</w:t>
        </w:r>
      </w:ins>
      <w:moveTo w:id="479" w:author="Diana Carolina Arboleda Monge" w:date="2022-04-27T08:35:00Z">
        <w:r w:rsidR="00C11FB9" w:rsidRPr="00C11FB9">
          <w:rPr>
            <w:rFonts w:ascii="Arial" w:eastAsia="Arial" w:hAnsi="Arial" w:cs="Arial"/>
            <w:color w:val="000000"/>
            <w:rPrChange w:id="480" w:author="Diana Carolina Arboleda Monge" w:date="2022-04-27T08:35:00Z">
              <w:rPr>
                <w:rFonts w:eastAsia="Arial"/>
                <w:color w:val="000000"/>
              </w:rPr>
            </w:rPrChange>
          </w:rPr>
          <w:t>.</w:t>
        </w:r>
      </w:moveTo>
      <w:ins w:id="481" w:author="Diana Carolina Arboleda Monge" w:date="2022-04-27T08:38:00Z">
        <w:r w:rsidR="00E02976">
          <w:rPr>
            <w:rFonts w:ascii="Arial" w:eastAsia="Arial" w:hAnsi="Arial" w:cs="Arial"/>
            <w:color w:val="000000"/>
          </w:rPr>
          <w:t xml:space="preserve"> En caso de empate, el A</w:t>
        </w:r>
      </w:ins>
      <w:ins w:id="482" w:author="Diana Carolina Arboleda Monge" w:date="2022-04-27T08:39:00Z">
        <w:r w:rsidR="00E02976">
          <w:rPr>
            <w:rFonts w:ascii="Arial" w:eastAsia="Arial" w:hAnsi="Arial" w:cs="Arial"/>
            <w:color w:val="000000"/>
          </w:rPr>
          <w:t xml:space="preserve">lcalde </w:t>
        </w:r>
      </w:ins>
      <w:ins w:id="483" w:author="Diana Carolina Arboleda Monge" w:date="2022-04-27T08:46:00Z">
        <w:r w:rsidR="00E02976">
          <w:rPr>
            <w:rFonts w:ascii="Arial" w:eastAsia="Arial" w:hAnsi="Arial" w:cs="Arial"/>
            <w:color w:val="000000"/>
          </w:rPr>
          <w:t>hará uso de su voto dirimente.</w:t>
        </w:r>
      </w:ins>
      <w:moveTo w:id="484" w:author="Diana Carolina Arboleda Monge" w:date="2022-04-27T08:35:00Z">
        <w:del w:id="485" w:author="Diana Carolina Arboleda Monge" w:date="2022-04-27T08:46:00Z">
          <w:r w:rsidR="00C11FB9" w:rsidRPr="00C11FB9" w:rsidDel="00E02976">
            <w:rPr>
              <w:rFonts w:ascii="Arial" w:eastAsia="Arial" w:hAnsi="Arial" w:cs="Arial"/>
              <w:color w:val="000000"/>
              <w:rPrChange w:id="486" w:author="Diana Carolina Arboleda Monge" w:date="2022-04-27T08:35:00Z">
                <w:rPr>
                  <w:rFonts w:eastAsia="Arial"/>
                  <w:color w:val="000000"/>
                </w:rPr>
              </w:rPrChange>
            </w:rPr>
            <w:delText xml:space="preserve"> </w:delText>
          </w:r>
        </w:del>
      </w:moveTo>
    </w:p>
    <w:moveToRangeEnd w:id="471"/>
    <w:p w14:paraId="04196955" w14:textId="478014EB" w:rsidR="00357719" w:rsidRPr="00214A1F" w:rsidDel="00E02976" w:rsidRDefault="00357719">
      <w:pPr>
        <w:jc w:val="both"/>
        <w:rPr>
          <w:ins w:id="487" w:author="Álvaro Orbea" w:date="2022-04-01T14:55:00Z"/>
          <w:del w:id="488" w:author="Diana Carolina Arboleda Monge" w:date="2022-04-27T08:38:00Z"/>
          <w:rFonts w:ascii="Arial" w:hAnsi="Arial" w:cs="Arial"/>
        </w:rPr>
      </w:pPr>
      <w:ins w:id="489" w:author="Álvaro Orbea" w:date="2022-04-01T14:55:00Z">
        <w:del w:id="490" w:author="Diana Carolina Arboleda Monge" w:date="2022-04-27T08:34:00Z">
          <w:r w:rsidRPr="00214A1F" w:rsidDel="00C11FB9">
            <w:rPr>
              <w:rFonts w:ascii="Arial" w:hAnsi="Arial" w:cs="Arial"/>
            </w:rPr>
            <w:delText>.</w:delText>
          </w:r>
        </w:del>
        <w:r w:rsidRPr="00214A1F">
          <w:rPr>
            <w:rFonts w:ascii="Arial" w:hAnsi="Arial" w:cs="Arial"/>
          </w:rPr>
          <w:t> </w:t>
        </w:r>
      </w:ins>
      <w:ins w:id="491" w:author="Diana Carolina Arboleda Monge" w:date="2022-04-27T08:38:00Z">
        <w:r w:rsidR="00E02976" w:rsidRPr="00214A1F" w:rsidDel="00E02976">
          <w:rPr>
            <w:rFonts w:ascii="Arial" w:hAnsi="Arial" w:cs="Arial"/>
          </w:rPr>
          <w:t xml:space="preserve"> </w:t>
        </w:r>
      </w:ins>
      <w:ins w:id="492" w:author="Álvaro Orbea" w:date="2022-04-01T16:41:00Z">
        <w:del w:id="493" w:author="Diana Carolina Arboleda Monge" w:date="2022-04-27T08:38:00Z">
          <w:r w:rsidR="00820C38" w:rsidRPr="00214A1F" w:rsidDel="00E02976">
            <w:rPr>
              <w:rFonts w:ascii="Arial" w:hAnsi="Arial" w:cs="Arial"/>
            </w:rPr>
            <w:delText xml:space="preserve">Adicionalmente </w:delText>
          </w:r>
        </w:del>
      </w:ins>
      <w:ins w:id="494" w:author="Álvaro Orbea" w:date="2022-04-01T16:42:00Z">
        <w:del w:id="495" w:author="Diana Carolina Arboleda Monge" w:date="2022-04-27T08:38:00Z">
          <w:r w:rsidR="00820C38" w:rsidRPr="00214A1F" w:rsidDel="00E02976">
            <w:rPr>
              <w:rFonts w:ascii="Arial" w:hAnsi="Arial" w:cs="Arial"/>
            </w:rPr>
            <w:delText>se deberá consultar en una encuesta, por una vía electrónica y de forma abierta a la ciudadanía, que el jurado deberá tomar en cuenta para su decisión.</w:delText>
          </w:r>
        </w:del>
      </w:ins>
    </w:p>
    <w:p w14:paraId="5DEA8FF5" w14:textId="77777777" w:rsidR="00357719" w:rsidRPr="00214A1F" w:rsidRDefault="00357719">
      <w:pPr>
        <w:jc w:val="both"/>
        <w:rPr>
          <w:ins w:id="496" w:author="Álvaro Orbea" w:date="2022-04-01T14:55:00Z"/>
          <w:rFonts w:ascii="Arial" w:eastAsia="Arial" w:hAnsi="Arial" w:cs="Arial"/>
          <w:color w:val="000000"/>
        </w:rPr>
      </w:pPr>
    </w:p>
    <w:p w14:paraId="0AA19F0C" w14:textId="77777777" w:rsidR="00357719" w:rsidRPr="00214A1F" w:rsidRDefault="00357719">
      <w:pPr>
        <w:jc w:val="both"/>
        <w:rPr>
          <w:ins w:id="497" w:author="Álvaro Orbea" w:date="2022-04-01T14:55:00Z"/>
          <w:rFonts w:ascii="Arial" w:eastAsia="Arial" w:hAnsi="Arial" w:cs="Arial"/>
          <w:color w:val="000000"/>
        </w:rPr>
      </w:pPr>
      <w:ins w:id="498" w:author="Álvaro Orbea" w:date="2022-04-01T14:55:00Z">
        <w:r w:rsidRPr="00214A1F">
          <w:rPr>
            <w:rFonts w:ascii="Arial" w:eastAsia="Arial" w:hAnsi="Arial" w:cs="Arial"/>
            <w:color w:val="000000"/>
          </w:rPr>
          <w:lastRenderedPageBreak/>
          <w:t>No podrán ser miembros del jurado los familiares de un participante hasta el cuarto grado de consanguinidad y segundo de afinidad, en cuyo caso se deberán excusar de esta designación.</w:t>
        </w:r>
      </w:ins>
    </w:p>
    <w:p w14:paraId="755F3831" w14:textId="77777777" w:rsidR="00357719" w:rsidRPr="00214A1F" w:rsidRDefault="00357719">
      <w:pPr>
        <w:jc w:val="both"/>
        <w:rPr>
          <w:ins w:id="499" w:author="Álvaro Orbea" w:date="2022-04-01T14:55:00Z"/>
          <w:rFonts w:ascii="Arial" w:eastAsia="Arial" w:hAnsi="Arial" w:cs="Arial"/>
          <w:color w:val="000000"/>
        </w:rPr>
      </w:pPr>
    </w:p>
    <w:p w14:paraId="60FBAFC7" w14:textId="77777777" w:rsidR="00357719" w:rsidRPr="00214A1F" w:rsidRDefault="00357719">
      <w:pPr>
        <w:jc w:val="both"/>
        <w:rPr>
          <w:ins w:id="500" w:author="Álvaro Orbea" w:date="2022-04-01T14:55:00Z"/>
          <w:rFonts w:ascii="Arial" w:eastAsia="Arial" w:hAnsi="Arial" w:cs="Arial"/>
          <w:color w:val="000000"/>
        </w:rPr>
      </w:pPr>
      <w:ins w:id="501" w:author="Álvaro Orbea" w:date="2022-04-01T14:55:00Z">
        <w:r w:rsidRPr="00214A1F">
          <w:rPr>
            <w:rFonts w:ascii="Arial" w:eastAsia="Arial" w:hAnsi="Arial" w:cs="Arial"/>
            <w:color w:val="000000"/>
          </w:rPr>
          <w:t>El jurado del concurso remitirá el fallo para conocimiento del Concejo Metropolitano de Quito, conforme el cronograma que se fijará mediante Resolución Administrativa. El fallo deberá contener la fundamentación de la decisión.</w:t>
        </w:r>
      </w:ins>
    </w:p>
    <w:p w14:paraId="3293486D" w14:textId="77777777" w:rsidR="00357719" w:rsidRPr="00214A1F" w:rsidRDefault="00357719">
      <w:pPr>
        <w:jc w:val="both"/>
        <w:rPr>
          <w:ins w:id="502" w:author="Álvaro Orbea" w:date="2022-04-01T14:55:00Z"/>
          <w:rFonts w:ascii="Arial" w:eastAsia="Arial" w:hAnsi="Arial" w:cs="Arial"/>
          <w:color w:val="000000"/>
        </w:rPr>
      </w:pPr>
    </w:p>
    <w:p w14:paraId="574E3CFC" w14:textId="77777777" w:rsidR="00357719" w:rsidRPr="00214A1F" w:rsidRDefault="00357719">
      <w:pPr>
        <w:jc w:val="both"/>
        <w:rPr>
          <w:ins w:id="503" w:author="Álvaro Orbea" w:date="2022-04-01T14:55:00Z"/>
          <w:rFonts w:ascii="Arial" w:eastAsia="Arial" w:hAnsi="Arial" w:cs="Arial"/>
          <w:color w:val="000000"/>
        </w:rPr>
      </w:pPr>
      <w:ins w:id="504" w:author="Álvaro Orbea" w:date="2022-04-01T14:55:00Z">
        <w:r w:rsidRPr="00214A1F">
          <w:rPr>
            <w:rFonts w:ascii="Arial" w:eastAsia="Arial" w:hAnsi="Arial" w:cs="Arial"/>
            <w:color w:val="000000"/>
          </w:rPr>
          <w:t>El ganador recibirá una condecoración honorifica por su propuesta el 6 de diciembre del año que se realice el concurso.</w:t>
        </w:r>
      </w:ins>
    </w:p>
    <w:p w14:paraId="6521D027" w14:textId="77777777" w:rsidR="00357719" w:rsidRPr="00214A1F" w:rsidRDefault="00357719">
      <w:pPr>
        <w:jc w:val="both"/>
        <w:rPr>
          <w:ins w:id="505" w:author="Álvaro Orbea" w:date="2022-04-01T14:20:00Z"/>
          <w:rFonts w:ascii="Arial" w:eastAsia="Arial" w:hAnsi="Arial" w:cs="Arial"/>
          <w:bCs/>
          <w:color w:val="000000"/>
        </w:rPr>
      </w:pPr>
    </w:p>
    <w:p w14:paraId="52F3C358" w14:textId="3921C0D6" w:rsidR="004870EB" w:rsidRPr="00214A1F" w:rsidRDefault="00936E00">
      <w:pPr>
        <w:jc w:val="both"/>
        <w:rPr>
          <w:ins w:id="506" w:author="Álvaro Orbea" w:date="2022-04-01T14:19:00Z"/>
          <w:rFonts w:ascii="Arial" w:eastAsia="Arial" w:hAnsi="Arial" w:cs="Arial"/>
          <w:bCs/>
          <w:color w:val="000000"/>
        </w:rPr>
      </w:pPr>
      <w:ins w:id="507" w:author="Álvaro Orbea" w:date="2022-04-01T15:03:00Z">
        <w:del w:id="508" w:author="Martin Sebastian Teran Proanio [2]" w:date="2022-05-06T09:58:00Z">
          <w:r w:rsidRPr="00214A1F" w:rsidDel="00644E6A">
            <w:rPr>
              <w:rFonts w:ascii="Arial" w:eastAsia="Arial" w:hAnsi="Arial" w:cs="Arial"/>
              <w:b/>
              <w:bCs/>
              <w:color w:val="000000"/>
            </w:rPr>
            <w:delText>Tercera</w:delText>
          </w:r>
        </w:del>
      </w:ins>
      <w:ins w:id="509" w:author="Álvaro Orbea" w:date="2022-04-01T14:37:00Z">
        <w:del w:id="510" w:author="Martin Sebastian Teran Proanio [2]" w:date="2022-05-06T09:58:00Z">
          <w:r w:rsidR="00BA3561" w:rsidRPr="00214A1F" w:rsidDel="00644E6A">
            <w:rPr>
              <w:rFonts w:ascii="Arial" w:eastAsia="Arial" w:hAnsi="Arial" w:cs="Arial"/>
              <w:b/>
              <w:bCs/>
              <w:color w:val="000000"/>
              <w:rPrChange w:id="511" w:author="Martin Sebastian Teran Proanio [2]" w:date="2022-04-26T16:16:00Z">
                <w:rPr>
                  <w:rFonts w:ascii="Arial" w:eastAsia="Arial" w:hAnsi="Arial" w:cs="Arial"/>
                  <w:color w:val="000000"/>
                </w:rPr>
              </w:rPrChange>
            </w:rPr>
            <w:delText>.-</w:delText>
          </w:r>
        </w:del>
      </w:ins>
      <w:ins w:id="512" w:author="Martin Sebastian Teran Proanio [2]" w:date="2022-05-06T09:58:00Z">
        <w:r w:rsidR="00644E6A" w:rsidRPr="00214A1F">
          <w:rPr>
            <w:rFonts w:ascii="Arial" w:eastAsia="Arial" w:hAnsi="Arial" w:cs="Arial"/>
            <w:b/>
            <w:bCs/>
            <w:color w:val="000000"/>
          </w:rPr>
          <w:t>Tercera</w:t>
        </w:r>
        <w:r w:rsidR="00644E6A" w:rsidRPr="00214A1F">
          <w:rPr>
            <w:rFonts w:ascii="Arial" w:eastAsia="Arial" w:hAnsi="Arial" w:cs="Arial"/>
            <w:b/>
            <w:bCs/>
            <w:color w:val="000000"/>
            <w:rPrChange w:id="513" w:author="Martin Sebastian Teran Proanio [2]" w:date="2022-04-26T16:16:00Z">
              <w:rPr>
                <w:rFonts w:ascii="Arial" w:eastAsia="Arial" w:hAnsi="Arial" w:cs="Arial"/>
                <w:b/>
                <w:bCs/>
                <w:color w:val="000000"/>
              </w:rPr>
            </w:rPrChange>
          </w:rPr>
          <w:t>. -</w:t>
        </w:r>
      </w:ins>
      <w:ins w:id="514" w:author="Álvaro Orbea" w:date="2022-04-01T14:37:00Z">
        <w:r w:rsidR="00BA3561" w:rsidRPr="00214A1F">
          <w:rPr>
            <w:rFonts w:ascii="Arial" w:eastAsia="Arial" w:hAnsi="Arial" w:cs="Arial"/>
            <w:b/>
            <w:bCs/>
            <w:color w:val="000000"/>
            <w:rPrChange w:id="515" w:author="Martin Sebastian Teran Proanio [2]" w:date="2022-04-26T16:16:00Z">
              <w:rPr>
                <w:rFonts w:ascii="Arial" w:eastAsia="Arial" w:hAnsi="Arial" w:cs="Arial"/>
                <w:color w:val="000000"/>
              </w:rPr>
            </w:rPrChange>
          </w:rPr>
          <w:t xml:space="preserve"> </w:t>
        </w:r>
      </w:ins>
      <w:ins w:id="516" w:author="Álvaro Orbea" w:date="2022-04-01T14:40:00Z">
        <w:r w:rsidR="00BA3561" w:rsidRPr="00214A1F">
          <w:rPr>
            <w:rFonts w:ascii="Arial" w:eastAsia="Arial" w:hAnsi="Arial" w:cs="Arial"/>
            <w:b/>
            <w:bCs/>
            <w:color w:val="000000"/>
            <w:rPrChange w:id="517" w:author="Martin Sebastian Teran Proanio [2]" w:date="2022-04-26T16:16:00Z">
              <w:rPr>
                <w:rFonts w:ascii="Arial" w:eastAsia="Arial" w:hAnsi="Arial" w:cs="Arial"/>
                <w:color w:val="000000"/>
              </w:rPr>
            </w:rPrChange>
          </w:rPr>
          <w:t>Del manual de la marca institucional</w:t>
        </w:r>
      </w:ins>
      <w:ins w:id="518" w:author="Álvaro Orbea" w:date="2022-04-01T14:42:00Z">
        <w:r w:rsidR="00A44403" w:rsidRPr="00214A1F">
          <w:rPr>
            <w:rFonts w:ascii="Arial" w:eastAsia="Arial" w:hAnsi="Arial" w:cs="Arial"/>
            <w:b/>
            <w:bCs/>
            <w:color w:val="000000"/>
          </w:rPr>
          <w:t xml:space="preserve"> </w:t>
        </w:r>
        <w:del w:id="519" w:author="Martin Sebastian Teran Proanio [2]" w:date="2022-05-06T09:58:00Z">
          <w:r w:rsidR="00A44403" w:rsidRPr="00214A1F" w:rsidDel="00644E6A">
            <w:rPr>
              <w:rFonts w:ascii="Arial" w:eastAsia="Arial" w:hAnsi="Arial" w:cs="Arial"/>
              <w:b/>
              <w:bCs/>
              <w:color w:val="000000"/>
            </w:rPr>
            <w:delText>provisional</w:delText>
          </w:r>
        </w:del>
      </w:ins>
      <w:ins w:id="520" w:author="Álvaro Orbea" w:date="2022-04-01T14:37:00Z">
        <w:del w:id="521" w:author="Martin Sebastian Teran Proanio [2]" w:date="2022-05-06T09:58:00Z">
          <w:r w:rsidR="00BA3561" w:rsidRPr="00214A1F" w:rsidDel="00644E6A">
            <w:rPr>
              <w:rFonts w:ascii="Arial" w:eastAsia="Arial" w:hAnsi="Arial" w:cs="Arial"/>
              <w:b/>
              <w:bCs/>
              <w:color w:val="000000"/>
              <w:rPrChange w:id="522" w:author="Martin Sebastian Teran Proanio [2]" w:date="2022-04-26T16:16:00Z">
                <w:rPr>
                  <w:rFonts w:ascii="Arial" w:eastAsia="Arial" w:hAnsi="Arial" w:cs="Arial"/>
                  <w:color w:val="000000"/>
                </w:rPr>
              </w:rPrChange>
            </w:rPr>
            <w:delText>.-</w:delText>
          </w:r>
        </w:del>
      </w:ins>
      <w:ins w:id="523" w:author="Martin Sebastian Teran Proanio [2]" w:date="2022-05-06T09:58:00Z">
        <w:r w:rsidR="00644E6A" w:rsidRPr="00214A1F">
          <w:rPr>
            <w:rFonts w:ascii="Arial" w:eastAsia="Arial" w:hAnsi="Arial" w:cs="Arial"/>
            <w:b/>
            <w:bCs/>
            <w:color w:val="000000"/>
          </w:rPr>
          <w:t>provisional</w:t>
        </w:r>
        <w:r w:rsidR="00644E6A" w:rsidRPr="00214A1F">
          <w:rPr>
            <w:rFonts w:ascii="Arial" w:eastAsia="Arial" w:hAnsi="Arial" w:cs="Arial"/>
            <w:b/>
            <w:bCs/>
            <w:color w:val="000000"/>
            <w:rPrChange w:id="524" w:author="Martin Sebastian Teran Proanio [2]" w:date="2022-04-26T16:16:00Z">
              <w:rPr>
                <w:rFonts w:ascii="Arial" w:eastAsia="Arial" w:hAnsi="Arial" w:cs="Arial"/>
                <w:b/>
                <w:bCs/>
                <w:color w:val="000000"/>
              </w:rPr>
            </w:rPrChange>
          </w:rPr>
          <w:t>. -</w:t>
        </w:r>
      </w:ins>
      <w:ins w:id="525" w:author="Álvaro Orbea" w:date="2022-04-01T14:37:00Z">
        <w:r w:rsidR="00BA3561" w:rsidRPr="00214A1F">
          <w:rPr>
            <w:rFonts w:ascii="Arial" w:eastAsia="Arial" w:hAnsi="Arial" w:cs="Arial"/>
            <w:color w:val="000000"/>
          </w:rPr>
          <w:t xml:space="preserve"> </w:t>
        </w:r>
      </w:ins>
      <w:ins w:id="526" w:author="Álvaro Orbea" w:date="2022-04-01T14:40:00Z">
        <w:r w:rsidR="00BA3561" w:rsidRPr="00214A1F">
          <w:rPr>
            <w:rFonts w:ascii="Arial" w:eastAsia="Arial" w:hAnsi="Arial" w:cs="Arial"/>
            <w:color w:val="000000"/>
          </w:rPr>
          <w:t xml:space="preserve">En el término de treinta (30) días contados a partir de la sanción de la presente ordenanza, </w:t>
        </w:r>
        <w:r w:rsidR="00A44403" w:rsidRPr="00214A1F">
          <w:rPr>
            <w:rFonts w:ascii="Arial" w:eastAsia="Arial" w:hAnsi="Arial" w:cs="Arial"/>
            <w:color w:val="000000"/>
          </w:rPr>
          <w:t xml:space="preserve">la Secretaría </w:t>
        </w:r>
      </w:ins>
      <w:ins w:id="527" w:author="Álvaro Orbea" w:date="2022-04-01T14:41:00Z">
        <w:r w:rsidR="00A44403" w:rsidRPr="00214A1F">
          <w:rPr>
            <w:rFonts w:ascii="Arial" w:eastAsia="Arial" w:hAnsi="Arial" w:cs="Arial"/>
            <w:color w:val="000000"/>
          </w:rPr>
          <w:t>de Comunicación deberá expedir el Manual de Marca y Uso</w:t>
        </w:r>
      </w:ins>
      <w:ins w:id="528" w:author="Álvaro Orbea" w:date="2022-04-01T14:43:00Z">
        <w:r w:rsidR="00A44403" w:rsidRPr="00214A1F">
          <w:rPr>
            <w:rFonts w:ascii="Arial" w:eastAsia="Arial" w:hAnsi="Arial" w:cs="Arial"/>
            <w:color w:val="000000"/>
          </w:rPr>
          <w:t xml:space="preserve"> provisional</w:t>
        </w:r>
      </w:ins>
      <w:ins w:id="529" w:author="Álvaro Orbea" w:date="2022-04-01T14:42:00Z">
        <w:r w:rsidR="00A44403" w:rsidRPr="00214A1F">
          <w:rPr>
            <w:rFonts w:ascii="Arial" w:eastAsia="Arial" w:hAnsi="Arial" w:cs="Arial"/>
            <w:color w:val="000000"/>
          </w:rPr>
          <w:t>, con base en el escudo de la ciudad,</w:t>
        </w:r>
      </w:ins>
      <w:ins w:id="530" w:author="Álvaro Orbea" w:date="2022-04-01T14:41:00Z">
        <w:r w:rsidR="00A44403" w:rsidRPr="00214A1F">
          <w:rPr>
            <w:rFonts w:ascii="Arial" w:eastAsia="Arial" w:hAnsi="Arial" w:cs="Arial"/>
            <w:color w:val="000000"/>
          </w:rPr>
          <w:t xml:space="preserve"> que obligatoriamente será utilizado en </w:t>
        </w:r>
      </w:ins>
      <w:ins w:id="531" w:author="Álvaro Orbea" w:date="2022-04-01T14:42:00Z">
        <w:r w:rsidR="00A44403" w:rsidRPr="00214A1F">
          <w:rPr>
            <w:rFonts w:ascii="Arial" w:eastAsia="Arial" w:hAnsi="Arial" w:cs="Arial"/>
            <w:color w:val="000000"/>
          </w:rPr>
          <w:t xml:space="preserve">las entidades y órganos que conforman el </w:t>
        </w:r>
        <w:r w:rsidR="00A44403" w:rsidRPr="00214A1F">
          <w:rPr>
            <w:rFonts w:ascii="Arial" w:eastAsia="Arial" w:hAnsi="Arial" w:cs="Arial"/>
            <w:bCs/>
            <w:color w:val="000000"/>
          </w:rPr>
          <w:t>Gobierno Autónomo Descentralizado del Distrito Metropolitano de Quito.</w:t>
        </w:r>
      </w:ins>
      <w:ins w:id="532" w:author="Álvaro Orbea" w:date="2022-04-01T14:43:00Z">
        <w:r w:rsidR="00A44403" w:rsidRPr="00214A1F">
          <w:rPr>
            <w:rFonts w:ascii="Arial" w:eastAsia="Arial" w:hAnsi="Arial" w:cs="Arial"/>
            <w:bCs/>
            <w:color w:val="000000"/>
          </w:rPr>
          <w:t xml:space="preserve"> Luego de expedido dicho manual, las empresas públicas metropolitanas deberán remitir sus manuales de marca y uso para que sean validadas por la Secretaría de Comunicación.</w:t>
        </w:r>
      </w:ins>
    </w:p>
    <w:p w14:paraId="49C5C676" w14:textId="77777777" w:rsidR="006402A0" w:rsidRPr="00214A1F" w:rsidRDefault="006402A0">
      <w:pPr>
        <w:jc w:val="both"/>
        <w:rPr>
          <w:rFonts w:ascii="Arial" w:eastAsia="Arial" w:hAnsi="Arial" w:cs="Arial"/>
          <w:color w:val="000000"/>
        </w:rPr>
      </w:pPr>
    </w:p>
    <w:p w14:paraId="692502CB" w14:textId="48F84BB7" w:rsidR="004870EB" w:rsidRPr="00214A1F" w:rsidRDefault="00936E00">
      <w:pPr>
        <w:jc w:val="both"/>
        <w:rPr>
          <w:ins w:id="533" w:author="Álvaro Orbea" w:date="2022-04-01T14:53:00Z"/>
          <w:rFonts w:ascii="Arial" w:eastAsia="Arial" w:hAnsi="Arial" w:cs="Arial"/>
          <w:bCs/>
          <w:color w:val="000000"/>
        </w:rPr>
      </w:pPr>
      <w:ins w:id="534" w:author="Álvaro Orbea" w:date="2022-04-01T15:03:00Z">
        <w:del w:id="535" w:author="Martin Sebastian Teran Proanio [2]" w:date="2022-05-06T09:58:00Z">
          <w:r w:rsidRPr="00214A1F" w:rsidDel="00644E6A">
            <w:rPr>
              <w:rFonts w:ascii="Arial" w:eastAsia="Arial" w:hAnsi="Arial" w:cs="Arial"/>
              <w:b/>
              <w:bCs/>
              <w:color w:val="000000"/>
            </w:rPr>
            <w:delText>Cuarta</w:delText>
          </w:r>
        </w:del>
      </w:ins>
      <w:ins w:id="536" w:author="Álvaro Orbea" w:date="2022-04-01T14:44:00Z">
        <w:del w:id="537" w:author="Martin Sebastian Teran Proanio [2]" w:date="2022-05-06T09:58:00Z">
          <w:r w:rsidR="00A44403" w:rsidRPr="00214A1F" w:rsidDel="00644E6A">
            <w:rPr>
              <w:rFonts w:ascii="Arial" w:eastAsia="Arial" w:hAnsi="Arial" w:cs="Arial"/>
              <w:b/>
              <w:bCs/>
              <w:color w:val="000000"/>
            </w:rPr>
            <w:delText>.-</w:delText>
          </w:r>
        </w:del>
      </w:ins>
      <w:ins w:id="538" w:author="Martin Sebastian Teran Proanio [2]" w:date="2022-05-06T09:58:00Z">
        <w:r w:rsidR="00644E6A" w:rsidRPr="00214A1F">
          <w:rPr>
            <w:rFonts w:ascii="Arial" w:eastAsia="Arial" w:hAnsi="Arial" w:cs="Arial"/>
            <w:b/>
            <w:bCs/>
            <w:color w:val="000000"/>
          </w:rPr>
          <w:t>Cuarta. -</w:t>
        </w:r>
      </w:ins>
      <w:ins w:id="539" w:author="Álvaro Orbea" w:date="2022-04-01T14:44:00Z">
        <w:r w:rsidR="00A44403" w:rsidRPr="00214A1F">
          <w:rPr>
            <w:rFonts w:ascii="Arial" w:eastAsia="Arial" w:hAnsi="Arial" w:cs="Arial"/>
            <w:b/>
            <w:bCs/>
            <w:color w:val="000000"/>
          </w:rPr>
          <w:t xml:space="preserve"> Del manual de la marca institucional </w:t>
        </w:r>
        <w:del w:id="540" w:author="Martin Sebastian Teran Proanio [2]" w:date="2022-05-06T09:58:00Z">
          <w:r w:rsidR="00A44403" w:rsidRPr="00214A1F" w:rsidDel="00644E6A">
            <w:rPr>
              <w:rFonts w:ascii="Arial" w:eastAsia="Arial" w:hAnsi="Arial" w:cs="Arial"/>
              <w:b/>
              <w:bCs/>
              <w:color w:val="000000"/>
            </w:rPr>
            <w:delText>defin</w:delText>
          </w:r>
          <w:bookmarkStart w:id="541" w:name="_GoBack"/>
          <w:bookmarkEnd w:id="541"/>
          <w:r w:rsidR="00A44403" w:rsidRPr="00214A1F" w:rsidDel="00644E6A">
            <w:rPr>
              <w:rFonts w:ascii="Arial" w:eastAsia="Arial" w:hAnsi="Arial" w:cs="Arial"/>
              <w:b/>
              <w:bCs/>
              <w:color w:val="000000"/>
            </w:rPr>
            <w:delText>itivo.-</w:delText>
          </w:r>
        </w:del>
      </w:ins>
      <w:ins w:id="542" w:author="Martin Sebastian Teran Proanio [2]" w:date="2022-05-06T09:58:00Z">
        <w:r w:rsidR="00644E6A" w:rsidRPr="00214A1F">
          <w:rPr>
            <w:rFonts w:ascii="Arial" w:eastAsia="Arial" w:hAnsi="Arial" w:cs="Arial"/>
            <w:b/>
            <w:bCs/>
            <w:color w:val="000000"/>
          </w:rPr>
          <w:t>definitivo. -</w:t>
        </w:r>
      </w:ins>
      <w:ins w:id="543" w:author="Álvaro Orbea" w:date="2022-04-01T14:44:00Z">
        <w:r w:rsidR="00A44403" w:rsidRPr="00214A1F">
          <w:rPr>
            <w:rFonts w:ascii="Arial" w:eastAsia="Arial" w:hAnsi="Arial" w:cs="Arial"/>
            <w:color w:val="000000"/>
          </w:rPr>
          <w:t xml:space="preserve"> En el término de treinta (30) días contados a partir de la expedición de la Resolución </w:t>
        </w:r>
      </w:ins>
      <w:ins w:id="544" w:author="Álvaro Orbea" w:date="2022-04-01T14:45:00Z">
        <w:r w:rsidR="00A44403" w:rsidRPr="00214A1F">
          <w:rPr>
            <w:rFonts w:ascii="Arial" w:eastAsia="Arial" w:hAnsi="Arial" w:cs="Arial"/>
            <w:color w:val="000000"/>
          </w:rPr>
          <w:t xml:space="preserve">de Alcaldía que contenga el manual de marca y uso de la marca ciudad, </w:t>
        </w:r>
      </w:ins>
      <w:ins w:id="545" w:author="Álvaro Orbea" w:date="2022-04-01T14:49:00Z">
        <w:r w:rsidR="004870EB" w:rsidRPr="00214A1F">
          <w:rPr>
            <w:rFonts w:ascii="Arial" w:eastAsia="Arial" w:hAnsi="Arial" w:cs="Arial"/>
            <w:color w:val="000000"/>
          </w:rPr>
          <w:t xml:space="preserve">la Secretaría de Comunicación </w:t>
        </w:r>
      </w:ins>
      <w:ins w:id="546" w:author="Álvaro Orbea" w:date="2022-04-01T14:45:00Z">
        <w:r w:rsidR="00A44403" w:rsidRPr="00214A1F">
          <w:rPr>
            <w:rFonts w:ascii="Arial" w:eastAsia="Arial" w:hAnsi="Arial" w:cs="Arial"/>
            <w:color w:val="000000"/>
          </w:rPr>
          <w:t>deberá expedir el manual de marca institucional definitivo</w:t>
        </w:r>
      </w:ins>
      <w:ins w:id="547" w:author="Álvaro Orbea" w:date="2022-04-01T14:49:00Z">
        <w:r w:rsidR="004870EB" w:rsidRPr="00214A1F">
          <w:rPr>
            <w:rFonts w:ascii="Arial" w:eastAsia="Arial" w:hAnsi="Arial" w:cs="Arial"/>
            <w:color w:val="000000"/>
          </w:rPr>
          <w:t xml:space="preserve">. </w:t>
        </w:r>
        <w:r w:rsidR="004870EB" w:rsidRPr="00214A1F">
          <w:rPr>
            <w:rFonts w:ascii="Arial" w:eastAsia="Arial" w:hAnsi="Arial" w:cs="Arial"/>
            <w:bCs/>
            <w:color w:val="000000"/>
          </w:rPr>
          <w:t>Luego de expedido dicho manual, las empresas públicas metropolitanas deberán remitir sus manuales de marca y uso para que sean validadas por la Secretaría de Comunicación.</w:t>
        </w:r>
      </w:ins>
    </w:p>
    <w:p w14:paraId="23BCE756" w14:textId="21038564" w:rsidR="00357719" w:rsidRPr="00214A1F" w:rsidRDefault="00357719">
      <w:pPr>
        <w:jc w:val="both"/>
        <w:rPr>
          <w:ins w:id="548" w:author="Álvaro Orbea" w:date="2022-04-01T14:53:00Z"/>
          <w:rFonts w:ascii="Arial" w:eastAsia="Arial" w:hAnsi="Arial" w:cs="Arial"/>
          <w:bCs/>
          <w:color w:val="000000"/>
        </w:rPr>
      </w:pPr>
    </w:p>
    <w:p w14:paraId="1F211B2E" w14:textId="17ED5FDB" w:rsidR="00357719" w:rsidRPr="00214A1F" w:rsidRDefault="00936E00">
      <w:pPr>
        <w:jc w:val="both"/>
        <w:rPr>
          <w:ins w:id="549" w:author="Álvaro Orbea" w:date="2022-04-01T14:49:00Z"/>
          <w:rFonts w:ascii="Arial" w:eastAsia="Arial" w:hAnsi="Arial" w:cs="Arial"/>
          <w:bCs/>
          <w:color w:val="000000"/>
        </w:rPr>
      </w:pPr>
      <w:ins w:id="550" w:author="Álvaro Orbea" w:date="2022-04-01T15:03:00Z">
        <w:r w:rsidRPr="00214A1F">
          <w:rPr>
            <w:rFonts w:ascii="Arial" w:eastAsia="Arial" w:hAnsi="Arial" w:cs="Arial"/>
            <w:b/>
            <w:color w:val="000000"/>
          </w:rPr>
          <w:t>Quinta</w:t>
        </w:r>
      </w:ins>
      <w:ins w:id="551" w:author="Álvaro Orbea" w:date="2022-04-01T14:53:00Z">
        <w:r w:rsidR="00357719" w:rsidRPr="00214A1F">
          <w:rPr>
            <w:rFonts w:ascii="Arial" w:eastAsia="Arial" w:hAnsi="Arial" w:cs="Arial"/>
            <w:b/>
            <w:color w:val="000000"/>
            <w:rPrChange w:id="552" w:author="Martin Sebastian Teran Proanio [2]" w:date="2022-04-26T16:16:00Z">
              <w:rPr>
                <w:rFonts w:ascii="Arial" w:eastAsia="Arial" w:hAnsi="Arial" w:cs="Arial"/>
                <w:bCs/>
                <w:color w:val="000000"/>
              </w:rPr>
            </w:rPrChange>
          </w:rPr>
          <w:t xml:space="preserve">.- </w:t>
        </w:r>
      </w:ins>
      <w:ins w:id="553" w:author="Álvaro Orbea" w:date="2022-04-01T14:54:00Z">
        <w:r w:rsidR="00357719" w:rsidRPr="00214A1F">
          <w:rPr>
            <w:rFonts w:ascii="Arial" w:eastAsia="Arial" w:hAnsi="Arial" w:cs="Arial"/>
            <w:b/>
            <w:color w:val="000000"/>
            <w:rPrChange w:id="554" w:author="Martin Sebastian Teran Proanio [2]" w:date="2022-04-26T16:16:00Z">
              <w:rPr>
                <w:rFonts w:ascii="Arial" w:eastAsia="Arial" w:hAnsi="Arial" w:cs="Arial"/>
                <w:bCs/>
                <w:color w:val="000000"/>
              </w:rPr>
            </w:rPrChange>
          </w:rPr>
          <w:t xml:space="preserve">De la marca </w:t>
        </w:r>
        <w:del w:id="555" w:author="Martin Sebastian Teran Proanio [2]" w:date="2022-04-26T09:55:00Z">
          <w:r w:rsidR="00357719" w:rsidRPr="00214A1F" w:rsidDel="009426DA">
            <w:rPr>
              <w:rFonts w:ascii="Arial" w:eastAsia="Arial" w:hAnsi="Arial" w:cs="Arial"/>
              <w:b/>
              <w:color w:val="000000"/>
              <w:rPrChange w:id="556" w:author="Martin Sebastian Teran Proanio [2]" w:date="2022-04-26T16:16:00Z">
                <w:rPr>
                  <w:rFonts w:ascii="Arial" w:eastAsia="Arial" w:hAnsi="Arial" w:cs="Arial"/>
                  <w:bCs/>
                  <w:color w:val="000000"/>
                </w:rPr>
              </w:rPrChange>
            </w:rPr>
            <w:delText>promocional para destino</w:delText>
          </w:r>
        </w:del>
      </w:ins>
      <w:ins w:id="557" w:author="Martin Sebastian Teran Proanio [2]" w:date="2022-04-26T09:55:00Z">
        <w:r w:rsidR="009426DA" w:rsidRPr="00214A1F">
          <w:rPr>
            <w:rFonts w:ascii="Arial" w:eastAsia="Arial" w:hAnsi="Arial" w:cs="Arial"/>
            <w:b/>
            <w:color w:val="000000"/>
          </w:rPr>
          <w:t>turística</w:t>
        </w:r>
      </w:ins>
      <w:ins w:id="558" w:author="Álvaro Orbea" w:date="2022-04-01T14:54:00Z">
        <w:r w:rsidR="00357719" w:rsidRPr="00214A1F">
          <w:rPr>
            <w:rFonts w:ascii="Arial" w:eastAsia="Arial" w:hAnsi="Arial" w:cs="Arial"/>
            <w:b/>
            <w:color w:val="000000"/>
            <w:rPrChange w:id="559" w:author="Martin Sebastian Teran Proanio [2]" w:date="2022-04-26T16:16:00Z">
              <w:rPr>
                <w:rFonts w:ascii="Arial" w:eastAsia="Arial" w:hAnsi="Arial" w:cs="Arial"/>
                <w:bCs/>
                <w:color w:val="000000"/>
              </w:rPr>
            </w:rPrChange>
          </w:rPr>
          <w:t>.</w:t>
        </w:r>
        <w:r w:rsidR="00357719" w:rsidRPr="00214A1F">
          <w:rPr>
            <w:rFonts w:ascii="Arial" w:eastAsia="Arial" w:hAnsi="Arial" w:cs="Arial"/>
            <w:bCs/>
            <w:color w:val="000000"/>
          </w:rPr>
          <w:t xml:space="preserve"> </w:t>
        </w:r>
      </w:ins>
      <w:ins w:id="560" w:author="Álvaro Orbea" w:date="2022-04-01T14:53:00Z">
        <w:r w:rsidR="00357719" w:rsidRPr="00214A1F">
          <w:rPr>
            <w:rFonts w:ascii="Arial" w:eastAsia="Arial" w:hAnsi="Arial" w:cs="Arial"/>
            <w:bCs/>
            <w:color w:val="000000"/>
          </w:rPr>
          <w:t xml:space="preserve">La marca </w:t>
        </w:r>
      </w:ins>
      <w:ins w:id="561" w:author="Álvaro Orbea" w:date="2022-04-01T14:54:00Z">
        <w:del w:id="562" w:author="Martin Sebastian Teran Proanio [2]" w:date="2022-04-26T09:56:00Z">
          <w:r w:rsidR="00357719" w:rsidRPr="00214A1F" w:rsidDel="009426DA">
            <w:rPr>
              <w:rFonts w:ascii="Arial" w:eastAsia="Arial" w:hAnsi="Arial" w:cs="Arial"/>
              <w:bCs/>
              <w:color w:val="000000"/>
            </w:rPr>
            <w:delText>promocional</w:delText>
          </w:r>
        </w:del>
      </w:ins>
      <w:ins w:id="563" w:author="Martin Sebastian Teran Proanio [2]" w:date="2022-04-26T09:56:00Z">
        <w:r w:rsidR="009426DA" w:rsidRPr="00214A1F">
          <w:rPr>
            <w:rFonts w:ascii="Arial" w:eastAsia="Arial" w:hAnsi="Arial" w:cs="Arial"/>
            <w:bCs/>
            <w:color w:val="000000"/>
          </w:rPr>
          <w:t>turística</w:t>
        </w:r>
      </w:ins>
      <w:ins w:id="564" w:author="Álvaro Orbea" w:date="2022-04-01T14:54:00Z">
        <w:r w:rsidR="00357719" w:rsidRPr="00214A1F">
          <w:rPr>
            <w:rFonts w:ascii="Arial" w:eastAsia="Arial" w:hAnsi="Arial" w:cs="Arial"/>
            <w:bCs/>
            <w:color w:val="000000"/>
          </w:rPr>
          <w:t xml:space="preserve"> para des</w:t>
        </w:r>
      </w:ins>
      <w:ins w:id="565" w:author="Álvaro Orbea" w:date="2022-04-01T14:55:00Z">
        <w:r w:rsidR="00357719" w:rsidRPr="00214A1F">
          <w:rPr>
            <w:rFonts w:ascii="Arial" w:eastAsia="Arial" w:hAnsi="Arial" w:cs="Arial"/>
            <w:bCs/>
            <w:color w:val="000000"/>
          </w:rPr>
          <w:t>tino</w:t>
        </w:r>
      </w:ins>
      <w:ins w:id="566" w:author="Álvaro Orbea" w:date="2022-04-01T14:53:00Z">
        <w:r w:rsidR="00357719" w:rsidRPr="00214A1F">
          <w:rPr>
            <w:rFonts w:ascii="Arial" w:eastAsia="Arial" w:hAnsi="Arial" w:cs="Arial"/>
            <w:bCs/>
            <w:color w:val="000000"/>
          </w:rPr>
          <w:t xml:space="preserve"> que se ha implementado desde 2018 por la Empresa Pública Metropolitana de Gestión y Destino Turístico , podrá modificarse previo a un estudio de necesidad de evolución de marca   que justifique el hacerlo luego de transcurrido el periodo mínimo de 12 años y deberá ser presentado a la Comisión de Turismo y Fiestas, para su aprobación.</w:t>
        </w:r>
      </w:ins>
      <w:ins w:id="567" w:author="Álvaro Orbea" w:date="2022-04-01T14:54:00Z">
        <w:r w:rsidR="00357719" w:rsidRPr="00214A1F">
          <w:rPr>
            <w:rFonts w:ascii="Arial" w:eastAsia="Arial" w:hAnsi="Arial" w:cs="Arial"/>
            <w:bCs/>
            <w:color w:val="000000"/>
          </w:rPr>
          <w:t xml:space="preserve"> </w:t>
        </w:r>
      </w:ins>
      <w:ins w:id="568" w:author="Martin Sebastian Teran Proanio [2]" w:date="2022-04-26T09:57:00Z">
        <w:r w:rsidR="009426DA" w:rsidRPr="00214A1F">
          <w:rPr>
            <w:rFonts w:ascii="Arial" w:eastAsia="Arial" w:hAnsi="Arial" w:cs="Arial"/>
            <w:bCs/>
            <w:color w:val="000000"/>
          </w:rPr>
          <w:t xml:space="preserve">La </w:t>
        </w:r>
      </w:ins>
      <w:ins w:id="569" w:author="Álvaro Orbea" w:date="2022-04-01T14:53:00Z">
        <w:del w:id="570" w:author="Martin Sebastian Teran Proanio [2]" w:date="2022-04-26T09:57:00Z">
          <w:r w:rsidR="00357719" w:rsidRPr="00214A1F" w:rsidDel="009426DA">
            <w:rPr>
              <w:rFonts w:ascii="Arial" w:eastAsia="Arial" w:hAnsi="Arial" w:cs="Arial"/>
              <w:bCs/>
              <w:color w:val="000000"/>
            </w:rPr>
            <w:delText xml:space="preserve">En caso de aprobarse el cambio por parte de la </w:delText>
          </w:r>
        </w:del>
        <w:r w:rsidR="00357719" w:rsidRPr="00214A1F">
          <w:rPr>
            <w:rFonts w:ascii="Arial" w:eastAsia="Arial" w:hAnsi="Arial" w:cs="Arial"/>
            <w:bCs/>
            <w:color w:val="000000"/>
          </w:rPr>
          <w:t xml:space="preserve">Comisión de Turismo y Fiestas, </w:t>
        </w:r>
        <w:del w:id="571" w:author="Martin Sebastian Teran Proanio [2]" w:date="2022-04-26T09:57:00Z">
          <w:r w:rsidR="00357719" w:rsidRPr="00214A1F" w:rsidDel="009426DA">
            <w:rPr>
              <w:rFonts w:ascii="Arial" w:eastAsia="Arial" w:hAnsi="Arial" w:cs="Arial"/>
              <w:bCs/>
              <w:color w:val="000000"/>
            </w:rPr>
            <w:delText>se deberá convocar</w:delText>
          </w:r>
        </w:del>
      </w:ins>
      <w:ins w:id="572" w:author="Martin Sebastian Teran Proanio [2]" w:date="2022-04-26T09:57:00Z">
        <w:r w:rsidR="009426DA" w:rsidRPr="00214A1F">
          <w:rPr>
            <w:rFonts w:ascii="Arial" w:eastAsia="Arial" w:hAnsi="Arial" w:cs="Arial"/>
            <w:bCs/>
            <w:color w:val="000000"/>
          </w:rPr>
          <w:t>convocará</w:t>
        </w:r>
      </w:ins>
      <w:ins w:id="573" w:author="Álvaro Orbea" w:date="2022-04-01T14:53:00Z">
        <w:r w:rsidR="00357719" w:rsidRPr="00214A1F">
          <w:rPr>
            <w:rFonts w:ascii="Arial" w:eastAsia="Arial" w:hAnsi="Arial" w:cs="Arial"/>
            <w:bCs/>
            <w:color w:val="000000"/>
          </w:rPr>
          <w:t xml:space="preserve"> a un llamamiento a concurso público, en el que toda la ciudadanía participe</w:t>
        </w:r>
      </w:ins>
      <w:ins w:id="574" w:author="Martin Sebastian Teran Proanio [2]" w:date="2022-04-26T09:58:00Z">
        <w:r w:rsidR="009426DA" w:rsidRPr="00214A1F">
          <w:rPr>
            <w:rFonts w:ascii="Arial" w:eastAsia="Arial" w:hAnsi="Arial" w:cs="Arial"/>
            <w:bCs/>
            <w:color w:val="000000"/>
          </w:rPr>
          <w:t xml:space="preserve">, eligiendo a la nueva Marca Ciudad </w:t>
        </w:r>
      </w:ins>
      <w:ins w:id="575" w:author="Martin Sebastian Teran Proanio [2]" w:date="2022-04-26T09:59:00Z">
        <w:r w:rsidR="009426DA" w:rsidRPr="00214A1F">
          <w:rPr>
            <w:rFonts w:ascii="Arial" w:eastAsia="Arial" w:hAnsi="Arial" w:cs="Arial"/>
            <w:bCs/>
            <w:color w:val="000000"/>
          </w:rPr>
          <w:t>para</w:t>
        </w:r>
      </w:ins>
      <w:ins w:id="576" w:author="Martin Sebastian Teran Proanio [2]" w:date="2022-04-26T09:58:00Z">
        <w:r w:rsidR="009426DA" w:rsidRPr="00214A1F">
          <w:rPr>
            <w:rFonts w:ascii="Arial" w:eastAsia="Arial" w:hAnsi="Arial" w:cs="Arial"/>
            <w:bCs/>
            <w:color w:val="000000"/>
          </w:rPr>
          <w:t xml:space="preserve"> el </w:t>
        </w:r>
      </w:ins>
      <w:ins w:id="577" w:author="Martin Sebastian Teran Proanio [2]" w:date="2022-04-26T09:59:00Z">
        <w:r w:rsidR="009426DA" w:rsidRPr="00214A1F">
          <w:rPr>
            <w:rFonts w:ascii="Arial" w:eastAsia="Arial" w:hAnsi="Arial" w:cs="Arial"/>
            <w:bCs/>
            <w:color w:val="000000"/>
          </w:rPr>
          <w:t xml:space="preserve">Distrito Metropolitano de Quito. </w:t>
        </w:r>
      </w:ins>
      <w:ins w:id="578" w:author="Álvaro Orbea" w:date="2022-04-01T14:53:00Z">
        <w:del w:id="579" w:author="Martin Sebastian Teran Proanio [2]" w:date="2022-04-26T09:58:00Z">
          <w:r w:rsidR="00357719" w:rsidRPr="00214A1F" w:rsidDel="009426DA">
            <w:rPr>
              <w:rFonts w:ascii="Arial" w:eastAsia="Arial" w:hAnsi="Arial" w:cs="Arial"/>
              <w:bCs/>
              <w:color w:val="000000"/>
            </w:rPr>
            <w:delText>.</w:delText>
          </w:r>
        </w:del>
      </w:ins>
    </w:p>
    <w:p w14:paraId="4D1847FB" w14:textId="3E2266C0" w:rsidR="00674625" w:rsidRPr="00214A1F" w:rsidDel="00357719" w:rsidRDefault="00C863F8">
      <w:pPr>
        <w:jc w:val="both"/>
        <w:rPr>
          <w:del w:id="580" w:author="Álvaro Orbea" w:date="2022-04-01T14:37:00Z"/>
          <w:rFonts w:ascii="Arial" w:eastAsia="Arial" w:hAnsi="Arial" w:cs="Arial"/>
          <w:b/>
          <w:color w:val="000000"/>
        </w:rPr>
      </w:pPr>
      <w:del w:id="581" w:author="Álvaro Orbea" w:date="2022-04-01T14:18:00Z">
        <w:r w:rsidRPr="00214A1F" w:rsidDel="006402A0">
          <w:rPr>
            <w:rFonts w:ascii="Arial" w:eastAsia="Arial" w:hAnsi="Arial" w:cs="Arial"/>
            <w:b/>
            <w:color w:val="000000"/>
          </w:rPr>
          <w:delText xml:space="preserve">Artículo </w:delText>
        </w:r>
        <w:r w:rsidR="008566D6" w:rsidRPr="00214A1F" w:rsidDel="006402A0">
          <w:rPr>
            <w:rFonts w:ascii="Arial" w:eastAsia="Arial" w:hAnsi="Arial" w:cs="Arial"/>
            <w:b/>
            <w:color w:val="000000"/>
          </w:rPr>
          <w:delText>3</w:delText>
        </w:r>
        <w:r w:rsidRPr="00214A1F" w:rsidDel="006402A0">
          <w:rPr>
            <w:rFonts w:ascii="Arial" w:eastAsia="Arial" w:hAnsi="Arial" w:cs="Arial"/>
            <w:b/>
            <w:color w:val="000000"/>
          </w:rPr>
          <w:delText xml:space="preserve">.- </w:delText>
        </w:r>
      </w:del>
      <w:del w:id="582" w:author="Álvaro Orbea" w:date="2022-04-01T14:37:00Z">
        <w:r w:rsidRPr="00214A1F" w:rsidDel="00BA3561">
          <w:rPr>
            <w:rFonts w:ascii="Arial" w:eastAsia="Arial" w:hAnsi="Arial" w:cs="Arial"/>
            <w:b/>
            <w:color w:val="000000"/>
          </w:rPr>
          <w:delText xml:space="preserve"> </w:delText>
        </w:r>
        <w:r w:rsidRPr="00214A1F" w:rsidDel="00BA3561">
          <w:rPr>
            <w:rFonts w:ascii="Arial" w:eastAsia="Arial" w:hAnsi="Arial" w:cs="Arial"/>
            <w:color w:val="000000"/>
          </w:rPr>
          <w:delText>Dispóngase a toda entidad municipal, la implementación del escudo de la ciudad, como imagen institucional en el uso de toda documentación interna, externa, afiches, vallas, rótulos</w:delText>
        </w:r>
        <w:r w:rsidR="005F3E82" w:rsidRPr="00214A1F" w:rsidDel="00BA3561">
          <w:rPr>
            <w:rFonts w:ascii="Arial" w:eastAsia="Arial" w:hAnsi="Arial" w:cs="Arial"/>
            <w:color w:val="000000"/>
          </w:rPr>
          <w:delText>, señalética, etc.</w:delText>
        </w:r>
        <w:r w:rsidRPr="00214A1F" w:rsidDel="00BA3561">
          <w:rPr>
            <w:rFonts w:ascii="Arial" w:eastAsia="Arial" w:hAnsi="Arial" w:cs="Arial"/>
            <w:color w:val="000000"/>
          </w:rPr>
          <w:delText>; y canales online que use el Gobierno Autónomo Descentralizado de Quito</w:delText>
        </w:r>
        <w:r w:rsidR="00674625" w:rsidRPr="00214A1F" w:rsidDel="00BA3561">
          <w:rPr>
            <w:rFonts w:ascii="Arial" w:eastAsia="Arial" w:hAnsi="Arial" w:cs="Arial"/>
            <w:color w:val="000000"/>
          </w:rPr>
          <w:delText xml:space="preserve">, conforme al Manual de Marca </w:delText>
        </w:r>
        <w:r w:rsidR="00BE2509" w:rsidRPr="00214A1F" w:rsidDel="00BA3561">
          <w:rPr>
            <w:rFonts w:ascii="Arial" w:eastAsia="Arial" w:hAnsi="Arial" w:cs="Arial"/>
            <w:color w:val="000000"/>
          </w:rPr>
          <w:delText xml:space="preserve">y Uso </w:delText>
        </w:r>
        <w:r w:rsidR="00674625" w:rsidRPr="00214A1F" w:rsidDel="00BA3561">
          <w:rPr>
            <w:rFonts w:ascii="Arial" w:eastAsia="Arial" w:hAnsi="Arial" w:cs="Arial"/>
            <w:color w:val="000000"/>
          </w:rPr>
          <w:delText>desarrollado por la entidad encargada de la comunicación del municipio.</w:delText>
        </w:r>
      </w:del>
    </w:p>
    <w:p w14:paraId="48CCAC04" w14:textId="77777777" w:rsidR="00357719" w:rsidRPr="00214A1F" w:rsidRDefault="00357719">
      <w:pPr>
        <w:jc w:val="both"/>
        <w:rPr>
          <w:ins w:id="583" w:author="Álvaro Orbea" w:date="2022-04-01T14:52:00Z"/>
          <w:rFonts w:ascii="Arial" w:eastAsia="Arial" w:hAnsi="Arial" w:cs="Arial"/>
          <w:b/>
          <w:color w:val="000000"/>
        </w:rPr>
      </w:pPr>
    </w:p>
    <w:p w14:paraId="2878D224" w14:textId="3B14EF88" w:rsidR="00357719" w:rsidRPr="00214A1F" w:rsidRDefault="00357719">
      <w:pPr>
        <w:jc w:val="both"/>
        <w:rPr>
          <w:ins w:id="584" w:author="Álvaro Orbea" w:date="2022-04-01T14:52:00Z"/>
          <w:rFonts w:ascii="Arial" w:eastAsia="Arial" w:hAnsi="Arial" w:cs="Arial"/>
          <w:b/>
          <w:color w:val="000000"/>
        </w:rPr>
      </w:pPr>
      <w:ins w:id="585" w:author="Álvaro Orbea" w:date="2022-04-01T14:52:00Z">
        <w:r w:rsidRPr="00214A1F">
          <w:rPr>
            <w:rFonts w:ascii="Arial" w:eastAsia="Arial" w:hAnsi="Arial" w:cs="Arial"/>
            <w:b/>
            <w:color w:val="000000"/>
          </w:rPr>
          <w:t>Disposiciones Generales</w:t>
        </w:r>
      </w:ins>
    </w:p>
    <w:p w14:paraId="735895D4" w14:textId="77777777" w:rsidR="00357719" w:rsidRPr="00214A1F" w:rsidRDefault="00357719">
      <w:pPr>
        <w:jc w:val="both"/>
        <w:rPr>
          <w:ins w:id="586" w:author="Álvaro Orbea" w:date="2022-04-01T14:52:00Z"/>
          <w:rFonts w:ascii="Arial" w:eastAsia="Arial" w:hAnsi="Arial" w:cs="Arial"/>
          <w:color w:val="000000"/>
        </w:rPr>
      </w:pPr>
    </w:p>
    <w:p w14:paraId="5DA6DCB1" w14:textId="4DE8DF86" w:rsidR="007767C4" w:rsidRPr="00214A1F" w:rsidDel="004870EB" w:rsidRDefault="007767C4">
      <w:pPr>
        <w:jc w:val="both"/>
        <w:rPr>
          <w:del w:id="587" w:author="Álvaro Orbea" w:date="2022-04-01T14:49:00Z"/>
          <w:rFonts w:ascii="Arial" w:eastAsia="Arial" w:hAnsi="Arial" w:cs="Arial"/>
          <w:color w:val="000000"/>
        </w:rPr>
      </w:pPr>
    </w:p>
    <w:p w14:paraId="0E11F788" w14:textId="6251E396" w:rsidR="00EE4646" w:rsidRPr="00214A1F" w:rsidRDefault="00EE4646">
      <w:pPr>
        <w:jc w:val="both"/>
        <w:rPr>
          <w:rFonts w:ascii="Arial" w:eastAsia="Arial" w:hAnsi="Arial" w:cs="Arial"/>
          <w:color w:val="000000"/>
        </w:rPr>
      </w:pPr>
    </w:p>
    <w:p w14:paraId="154D504F" w14:textId="3A8F2C7A" w:rsidR="00BE2509" w:rsidRPr="00214A1F" w:rsidRDefault="00357719">
      <w:pPr>
        <w:jc w:val="both"/>
        <w:rPr>
          <w:ins w:id="588" w:author="Álvaro Orbea" w:date="2022-04-01T14:52:00Z"/>
          <w:rFonts w:ascii="Arial" w:eastAsia="Arial" w:hAnsi="Arial" w:cs="Arial"/>
          <w:color w:val="000000"/>
        </w:rPr>
      </w:pPr>
      <w:ins w:id="589" w:author="Álvaro Orbea" w:date="2022-04-01T14:52:00Z">
        <w:r w:rsidRPr="00214A1F">
          <w:rPr>
            <w:rFonts w:ascii="Arial" w:eastAsia="Arial" w:hAnsi="Arial" w:cs="Arial"/>
            <w:b/>
            <w:color w:val="000000"/>
          </w:rPr>
          <w:t xml:space="preserve">Primera.- </w:t>
        </w:r>
      </w:ins>
      <w:del w:id="590" w:author="Álvaro Orbea" w:date="2022-04-01T14:51:00Z">
        <w:r w:rsidR="00EE4646" w:rsidRPr="00214A1F" w:rsidDel="00357719">
          <w:rPr>
            <w:rFonts w:ascii="Arial" w:eastAsia="Arial" w:hAnsi="Arial" w:cs="Arial"/>
            <w:b/>
            <w:color w:val="000000"/>
          </w:rPr>
          <w:delText xml:space="preserve">Artículo </w:delText>
        </w:r>
        <w:r w:rsidR="008566D6" w:rsidRPr="00214A1F" w:rsidDel="00357719">
          <w:rPr>
            <w:rFonts w:ascii="Arial" w:eastAsia="Arial" w:hAnsi="Arial" w:cs="Arial"/>
            <w:b/>
            <w:color w:val="000000"/>
          </w:rPr>
          <w:delText>4</w:delText>
        </w:r>
        <w:r w:rsidR="00EE4646" w:rsidRPr="00214A1F" w:rsidDel="00357719">
          <w:rPr>
            <w:rFonts w:ascii="Arial" w:eastAsia="Arial" w:hAnsi="Arial" w:cs="Arial"/>
            <w:b/>
            <w:color w:val="000000"/>
          </w:rPr>
          <w:delText xml:space="preserve">.-  </w:delText>
        </w:r>
      </w:del>
      <w:r w:rsidR="00EE4646" w:rsidRPr="00214A1F">
        <w:rPr>
          <w:rFonts w:ascii="Arial" w:eastAsia="Arial" w:hAnsi="Arial" w:cs="Arial"/>
          <w:color w:val="000000"/>
        </w:rPr>
        <w:t xml:space="preserve">Dispóngase a toda entidad municipal, la implementación de la </w:t>
      </w:r>
      <w:del w:id="591" w:author="Álvaro Orbea" w:date="2022-04-01T14:52:00Z">
        <w:r w:rsidR="00EE4646" w:rsidRPr="00214A1F" w:rsidDel="00357719">
          <w:rPr>
            <w:rFonts w:ascii="Arial" w:eastAsia="Arial" w:hAnsi="Arial" w:cs="Arial"/>
            <w:color w:val="000000"/>
          </w:rPr>
          <w:delText>marca ciudad</w:delText>
        </w:r>
      </w:del>
      <w:ins w:id="592" w:author="Álvaro Orbea" w:date="2022-04-01T14:55:00Z">
        <w:r w:rsidRPr="00214A1F">
          <w:rPr>
            <w:rFonts w:ascii="Arial" w:eastAsia="Arial" w:hAnsi="Arial" w:cs="Arial"/>
            <w:color w:val="000000"/>
          </w:rPr>
          <w:t>marca</w:t>
        </w:r>
      </w:ins>
      <w:ins w:id="593" w:author="Álvaro Orbea" w:date="2022-04-01T14:52:00Z">
        <w:r w:rsidRPr="00214A1F">
          <w:rPr>
            <w:rFonts w:ascii="Arial" w:eastAsia="Arial" w:hAnsi="Arial" w:cs="Arial"/>
            <w:color w:val="000000"/>
          </w:rPr>
          <w:t xml:space="preserve"> institucional</w:t>
        </w:r>
      </w:ins>
      <w:r w:rsidR="00EE4646" w:rsidRPr="00214A1F">
        <w:rPr>
          <w:rFonts w:ascii="Arial" w:eastAsia="Arial" w:hAnsi="Arial" w:cs="Arial"/>
          <w:color w:val="000000"/>
        </w:rPr>
        <w:t xml:space="preserve"> en el uso de toda documentación interna, externa, afiches, vallas, rótulos</w:t>
      </w:r>
      <w:r w:rsidR="00760C0C" w:rsidRPr="00214A1F">
        <w:rPr>
          <w:rFonts w:ascii="Arial" w:eastAsia="Arial" w:hAnsi="Arial" w:cs="Arial"/>
          <w:color w:val="000000"/>
        </w:rPr>
        <w:t>, señalética, etc.</w:t>
      </w:r>
      <w:r w:rsidR="00EE4646" w:rsidRPr="00214A1F">
        <w:rPr>
          <w:rFonts w:ascii="Arial" w:eastAsia="Arial" w:hAnsi="Arial" w:cs="Arial"/>
          <w:color w:val="000000"/>
        </w:rPr>
        <w:t>; y canales online que use el Gobierno Autónomo Descentralizado de Quito</w:t>
      </w:r>
      <w:r w:rsidR="00674625" w:rsidRPr="00214A1F">
        <w:rPr>
          <w:rFonts w:ascii="Arial" w:eastAsia="Arial" w:hAnsi="Arial" w:cs="Arial"/>
          <w:color w:val="000000"/>
        </w:rPr>
        <w:t xml:space="preserve">, en la realización de eventos sociales, ferias, </w:t>
      </w:r>
      <w:r w:rsidR="00141DC9" w:rsidRPr="00214A1F">
        <w:rPr>
          <w:rFonts w:ascii="Arial" w:eastAsia="Arial" w:hAnsi="Arial" w:cs="Arial"/>
          <w:color w:val="000000"/>
        </w:rPr>
        <w:t>eventos de comunicación y promocionales, actividades deportivas, gastronómicas,</w:t>
      </w:r>
      <w:r w:rsidR="00BE2509" w:rsidRPr="00214A1F">
        <w:rPr>
          <w:rFonts w:ascii="Arial" w:eastAsia="Arial" w:hAnsi="Arial" w:cs="Arial"/>
          <w:color w:val="000000"/>
        </w:rPr>
        <w:t xml:space="preserve"> etc.,</w:t>
      </w:r>
      <w:r w:rsidR="00141DC9" w:rsidRPr="00214A1F">
        <w:rPr>
          <w:rFonts w:ascii="Arial" w:eastAsia="Arial" w:hAnsi="Arial" w:cs="Arial"/>
          <w:color w:val="000000"/>
        </w:rPr>
        <w:t xml:space="preserve">  </w:t>
      </w:r>
      <w:r w:rsidR="00BE2509" w:rsidRPr="00214A1F">
        <w:rPr>
          <w:rFonts w:ascii="Arial" w:eastAsia="Arial" w:hAnsi="Arial" w:cs="Arial"/>
          <w:color w:val="000000"/>
        </w:rPr>
        <w:t>conforme al Manual de Marca y Uso desarrollado por la entidad encargada de la comunicación del municipio.</w:t>
      </w:r>
    </w:p>
    <w:p w14:paraId="7B0022A1" w14:textId="77777777" w:rsidR="00357719" w:rsidRPr="00214A1F" w:rsidRDefault="00357719">
      <w:pPr>
        <w:jc w:val="both"/>
        <w:rPr>
          <w:rFonts w:ascii="Arial" w:eastAsia="Arial" w:hAnsi="Arial" w:cs="Arial"/>
          <w:color w:val="000000"/>
        </w:rPr>
      </w:pPr>
    </w:p>
    <w:p w14:paraId="1928B4E3" w14:textId="55F23889" w:rsidR="00BE2509" w:rsidRPr="00214A1F" w:rsidRDefault="00BE2509">
      <w:pPr>
        <w:jc w:val="both"/>
        <w:rPr>
          <w:rFonts w:ascii="Arial" w:eastAsia="Arial" w:hAnsi="Arial" w:cs="Arial"/>
          <w:color w:val="000000"/>
        </w:rPr>
      </w:pPr>
      <w:r w:rsidRPr="00214A1F">
        <w:rPr>
          <w:rFonts w:ascii="Arial" w:eastAsia="Arial" w:hAnsi="Arial" w:cs="Arial"/>
          <w:color w:val="000000"/>
        </w:rPr>
        <w:lastRenderedPageBreak/>
        <w:t>Exceptúese del cumplimiento de esta disposición a la Empresa Pública Metropolitana de Gestión y Destino Turístico, que se ajustará al manual de marca propio.</w:t>
      </w:r>
    </w:p>
    <w:p w14:paraId="0000003C" w14:textId="055D9A46" w:rsidR="005537B2" w:rsidRPr="00214A1F" w:rsidDel="00357719" w:rsidRDefault="005537B2">
      <w:pPr>
        <w:jc w:val="both"/>
        <w:rPr>
          <w:del w:id="594" w:author="Álvaro Orbea" w:date="2022-04-01T14:51:00Z"/>
          <w:rFonts w:ascii="Arial" w:eastAsia="Arial" w:hAnsi="Arial" w:cs="Arial"/>
          <w:i/>
          <w:color w:val="000000"/>
          <w:highlight w:val="white"/>
        </w:rPr>
      </w:pPr>
    </w:p>
    <w:p w14:paraId="72F424C7" w14:textId="2B515C5E" w:rsidR="0026310D" w:rsidRPr="00214A1F" w:rsidDel="00357719" w:rsidRDefault="0026310D">
      <w:pPr>
        <w:jc w:val="both"/>
        <w:rPr>
          <w:del w:id="595" w:author="Álvaro Orbea" w:date="2022-04-01T14:51:00Z"/>
          <w:rFonts w:ascii="Arial" w:eastAsia="Arial" w:hAnsi="Arial" w:cs="Arial"/>
          <w:color w:val="000000"/>
          <w:highlight w:val="white"/>
        </w:rPr>
      </w:pPr>
      <w:del w:id="596" w:author="Álvaro Orbea" w:date="2022-04-01T14:51:00Z">
        <w:r w:rsidRPr="00214A1F" w:rsidDel="00357719">
          <w:rPr>
            <w:rFonts w:ascii="Arial" w:eastAsia="Arial" w:hAnsi="Arial" w:cs="Arial"/>
            <w:b/>
            <w:color w:val="000000"/>
            <w:highlight w:val="white"/>
          </w:rPr>
          <w:delText>Artículo 5.-</w:delText>
        </w:r>
        <w:r w:rsidRPr="00214A1F" w:rsidDel="00357719">
          <w:rPr>
            <w:rFonts w:ascii="Arial" w:eastAsia="Arial" w:hAnsi="Arial" w:cs="Arial"/>
            <w:color w:val="000000"/>
            <w:highlight w:val="white"/>
          </w:rPr>
          <w:delText xml:space="preserve"> Prohíbase el uso de marcas flotantes</w:delText>
        </w:r>
        <w:r w:rsidR="00A62CB7" w:rsidRPr="00214A1F" w:rsidDel="00357719">
          <w:rPr>
            <w:rFonts w:ascii="Arial" w:eastAsia="Arial" w:hAnsi="Arial" w:cs="Arial"/>
            <w:color w:val="000000"/>
            <w:highlight w:val="white"/>
          </w:rPr>
          <w:delText>.</w:delText>
        </w:r>
      </w:del>
    </w:p>
    <w:p w14:paraId="007FE393" w14:textId="77777777" w:rsidR="0026310D" w:rsidRPr="00214A1F" w:rsidRDefault="0026310D">
      <w:pPr>
        <w:jc w:val="both"/>
        <w:rPr>
          <w:rFonts w:ascii="Arial" w:eastAsia="Arial" w:hAnsi="Arial" w:cs="Arial"/>
          <w:color w:val="000000"/>
          <w:highlight w:val="white"/>
        </w:rPr>
      </w:pPr>
    </w:p>
    <w:p w14:paraId="7D2D108B" w14:textId="656CB79D" w:rsidR="007767C4" w:rsidRPr="00214A1F" w:rsidDel="00357719" w:rsidRDefault="00C863F8">
      <w:pPr>
        <w:jc w:val="both"/>
        <w:rPr>
          <w:del w:id="597" w:author="Álvaro Orbea" w:date="2022-04-01T14:53:00Z"/>
          <w:rFonts w:ascii="Arial" w:eastAsia="Arial" w:hAnsi="Arial" w:cs="Arial"/>
          <w:color w:val="000000"/>
          <w:highlight w:val="white"/>
        </w:rPr>
      </w:pPr>
      <w:bookmarkStart w:id="598" w:name="_gjdgxs" w:colFirst="0" w:colLast="0"/>
      <w:bookmarkEnd w:id="598"/>
      <w:del w:id="599" w:author="Álvaro Orbea" w:date="2022-04-01T14:52:00Z">
        <w:r w:rsidRPr="00214A1F" w:rsidDel="00357719">
          <w:rPr>
            <w:rFonts w:ascii="Arial" w:eastAsia="Arial" w:hAnsi="Arial" w:cs="Arial"/>
            <w:b/>
            <w:color w:val="000000"/>
            <w:highlight w:val="white"/>
          </w:rPr>
          <w:delText xml:space="preserve">Artículo </w:delText>
        </w:r>
        <w:r w:rsidR="0026310D" w:rsidRPr="00214A1F" w:rsidDel="00357719">
          <w:rPr>
            <w:rFonts w:ascii="Arial" w:eastAsia="Arial" w:hAnsi="Arial" w:cs="Arial"/>
            <w:b/>
            <w:color w:val="000000"/>
            <w:highlight w:val="white"/>
          </w:rPr>
          <w:delText>6</w:delText>
        </w:r>
        <w:r w:rsidRPr="00214A1F" w:rsidDel="00357719">
          <w:rPr>
            <w:rFonts w:ascii="Arial" w:eastAsia="Arial" w:hAnsi="Arial" w:cs="Arial"/>
            <w:b/>
            <w:color w:val="000000"/>
            <w:highlight w:val="white"/>
          </w:rPr>
          <w:delText>.-</w:delText>
        </w:r>
        <w:r w:rsidRPr="00214A1F" w:rsidDel="00357719">
          <w:rPr>
            <w:rFonts w:ascii="Arial" w:eastAsia="Arial" w:hAnsi="Arial" w:cs="Arial"/>
            <w:color w:val="000000"/>
            <w:highlight w:val="white"/>
          </w:rPr>
          <w:delText xml:space="preserve"> </w:delText>
        </w:r>
      </w:del>
      <w:del w:id="600" w:author="Álvaro Orbea" w:date="2022-04-01T14:53:00Z">
        <w:r w:rsidRPr="00214A1F" w:rsidDel="00357719">
          <w:rPr>
            <w:rFonts w:ascii="Arial" w:eastAsia="Arial" w:hAnsi="Arial" w:cs="Arial"/>
            <w:color w:val="000000"/>
            <w:highlight w:val="white"/>
          </w:rPr>
          <w:delText xml:space="preserve">La marca ciudad que se ha </w:delText>
        </w:r>
        <w:r w:rsidR="00BE2509" w:rsidRPr="00214A1F" w:rsidDel="00357719">
          <w:rPr>
            <w:rFonts w:ascii="Arial" w:eastAsia="Arial" w:hAnsi="Arial" w:cs="Arial"/>
            <w:color w:val="000000"/>
            <w:highlight w:val="white"/>
          </w:rPr>
          <w:delText xml:space="preserve">implementado </w:delText>
        </w:r>
        <w:r w:rsidRPr="00214A1F" w:rsidDel="00357719">
          <w:rPr>
            <w:rFonts w:ascii="Arial" w:eastAsia="Arial" w:hAnsi="Arial" w:cs="Arial"/>
            <w:color w:val="000000"/>
            <w:highlight w:val="white"/>
          </w:rPr>
          <w:delText xml:space="preserve">desde 2018 por la Empresa </w:delText>
        </w:r>
        <w:r w:rsidRPr="00214A1F" w:rsidDel="00357719">
          <w:rPr>
            <w:rFonts w:ascii="Arial" w:eastAsia="Arial" w:hAnsi="Arial" w:cs="Arial"/>
          </w:rPr>
          <w:delText>Pública Metropolitana de Gestión y Destino Turístico</w:delText>
        </w:r>
        <w:r w:rsidRPr="00214A1F" w:rsidDel="00357719">
          <w:rPr>
            <w:rFonts w:ascii="Arial" w:eastAsia="Arial" w:hAnsi="Arial" w:cs="Arial"/>
            <w:color w:val="000000"/>
            <w:highlight w:val="white"/>
          </w:rPr>
          <w:delText xml:space="preserve"> , podrá modificarse </w:delText>
        </w:r>
        <w:r w:rsidR="00551B1E" w:rsidRPr="00214A1F" w:rsidDel="00357719">
          <w:rPr>
            <w:rFonts w:ascii="Arial" w:eastAsia="Arial" w:hAnsi="Arial" w:cs="Arial"/>
            <w:color w:val="000000"/>
            <w:highlight w:val="white"/>
          </w:rPr>
          <w:delText xml:space="preserve">previo </w:delText>
        </w:r>
        <w:r w:rsidR="007767C4" w:rsidRPr="00214A1F" w:rsidDel="00357719">
          <w:rPr>
            <w:rFonts w:ascii="Arial" w:eastAsia="Arial" w:hAnsi="Arial" w:cs="Arial"/>
            <w:color w:val="000000"/>
            <w:highlight w:val="white"/>
          </w:rPr>
          <w:delText xml:space="preserve">a un estudio de necesidad de evolución de marca </w:delText>
        </w:r>
        <w:r w:rsidR="00551B1E" w:rsidRPr="00214A1F" w:rsidDel="00357719">
          <w:rPr>
            <w:rFonts w:ascii="Arial" w:eastAsia="Arial" w:hAnsi="Arial" w:cs="Arial"/>
            <w:color w:val="000000"/>
            <w:highlight w:val="white"/>
          </w:rPr>
          <w:delText xml:space="preserve">  que justifique el hacerlo</w:delText>
        </w:r>
        <w:r w:rsidR="007767C4" w:rsidRPr="00214A1F" w:rsidDel="00357719">
          <w:rPr>
            <w:rFonts w:ascii="Arial" w:eastAsia="Arial" w:hAnsi="Arial" w:cs="Arial"/>
            <w:color w:val="000000"/>
            <w:highlight w:val="white"/>
          </w:rPr>
          <w:delText xml:space="preserve"> </w:delText>
        </w:r>
        <w:r w:rsidR="00633B63" w:rsidRPr="00214A1F" w:rsidDel="00357719">
          <w:rPr>
            <w:rFonts w:ascii="Arial" w:eastAsia="Arial" w:hAnsi="Arial" w:cs="Arial"/>
            <w:color w:val="000000"/>
            <w:highlight w:val="white"/>
          </w:rPr>
          <w:delText>luego de transcurrido el periodo mínimo de</w:delText>
        </w:r>
        <w:r w:rsidR="00C1272F" w:rsidRPr="00214A1F" w:rsidDel="00357719">
          <w:rPr>
            <w:rFonts w:ascii="Arial" w:eastAsia="Arial" w:hAnsi="Arial" w:cs="Arial"/>
            <w:color w:val="000000"/>
            <w:highlight w:val="white"/>
          </w:rPr>
          <w:delText xml:space="preserve"> 12 años</w:delText>
        </w:r>
        <w:r w:rsidR="00633B63" w:rsidRPr="00214A1F" w:rsidDel="00357719">
          <w:rPr>
            <w:rFonts w:ascii="Arial" w:eastAsia="Arial" w:hAnsi="Arial" w:cs="Arial"/>
            <w:color w:val="000000"/>
            <w:highlight w:val="white"/>
          </w:rPr>
          <w:delText xml:space="preserve"> </w:delText>
        </w:r>
        <w:r w:rsidR="007767C4" w:rsidRPr="00214A1F" w:rsidDel="00357719">
          <w:rPr>
            <w:rFonts w:ascii="Arial" w:eastAsia="Arial" w:hAnsi="Arial" w:cs="Arial"/>
            <w:color w:val="000000"/>
            <w:highlight w:val="white"/>
          </w:rPr>
          <w:delText>y</w:delText>
        </w:r>
        <w:r w:rsidR="00551B1E" w:rsidRPr="00214A1F" w:rsidDel="00357719">
          <w:rPr>
            <w:rFonts w:ascii="Arial" w:eastAsia="Arial" w:hAnsi="Arial" w:cs="Arial"/>
            <w:color w:val="000000"/>
            <w:highlight w:val="white"/>
          </w:rPr>
          <w:delText xml:space="preserve"> </w:delText>
        </w:r>
        <w:r w:rsidR="007767C4" w:rsidRPr="00214A1F" w:rsidDel="00357719">
          <w:rPr>
            <w:rFonts w:ascii="Arial" w:eastAsia="Arial" w:hAnsi="Arial" w:cs="Arial"/>
            <w:color w:val="000000"/>
            <w:highlight w:val="white"/>
          </w:rPr>
          <w:delText xml:space="preserve">deberá ser presentado a la </w:delText>
        </w:r>
        <w:r w:rsidR="00551B1E" w:rsidRPr="00214A1F" w:rsidDel="00357719">
          <w:rPr>
            <w:rFonts w:ascii="Arial" w:eastAsia="Arial" w:hAnsi="Arial" w:cs="Arial"/>
            <w:color w:val="000000"/>
            <w:highlight w:val="white"/>
          </w:rPr>
          <w:delText>Comisión de Turismo y Fiesta</w:delText>
        </w:r>
        <w:r w:rsidR="007767C4" w:rsidRPr="00214A1F" w:rsidDel="00357719">
          <w:rPr>
            <w:rFonts w:ascii="Arial" w:eastAsia="Arial" w:hAnsi="Arial" w:cs="Arial"/>
            <w:color w:val="000000"/>
            <w:highlight w:val="white"/>
          </w:rPr>
          <w:delText>s, para su aprobación.</w:delText>
        </w:r>
      </w:del>
    </w:p>
    <w:p w14:paraId="7A3D8BA2" w14:textId="16CCF5CD" w:rsidR="007767C4" w:rsidRPr="00214A1F" w:rsidDel="00357719" w:rsidRDefault="007767C4">
      <w:pPr>
        <w:jc w:val="both"/>
        <w:rPr>
          <w:del w:id="601" w:author="Álvaro Orbea" w:date="2022-04-01T14:53:00Z"/>
          <w:rFonts w:ascii="Arial" w:eastAsia="Arial" w:hAnsi="Arial" w:cs="Arial"/>
          <w:color w:val="000000"/>
          <w:highlight w:val="white"/>
        </w:rPr>
      </w:pPr>
    </w:p>
    <w:p w14:paraId="0000003D" w14:textId="75436695" w:rsidR="005537B2" w:rsidRPr="00214A1F" w:rsidDel="00357719" w:rsidRDefault="007767C4">
      <w:pPr>
        <w:jc w:val="both"/>
        <w:rPr>
          <w:del w:id="602" w:author="Álvaro Orbea" w:date="2022-04-01T14:53:00Z"/>
          <w:rFonts w:ascii="Arial" w:eastAsia="Arial" w:hAnsi="Arial" w:cs="Arial"/>
          <w:color w:val="000000"/>
          <w:highlight w:val="white"/>
        </w:rPr>
      </w:pPr>
      <w:del w:id="603" w:author="Álvaro Orbea" w:date="2022-04-01T14:53:00Z">
        <w:r w:rsidRPr="00214A1F" w:rsidDel="00357719">
          <w:rPr>
            <w:rFonts w:ascii="Arial" w:eastAsia="Arial" w:hAnsi="Arial" w:cs="Arial"/>
            <w:color w:val="000000"/>
            <w:highlight w:val="white"/>
          </w:rPr>
          <w:delText>En caso de aprobarse el cambio por parte de la Comisión de Turismo y Fiestas, se deberá convocar a</w:delText>
        </w:r>
        <w:r w:rsidR="00551B1E" w:rsidRPr="00214A1F" w:rsidDel="00357719">
          <w:rPr>
            <w:rFonts w:ascii="Arial" w:eastAsia="Arial" w:hAnsi="Arial" w:cs="Arial"/>
            <w:color w:val="000000"/>
            <w:highlight w:val="white"/>
          </w:rPr>
          <w:delText xml:space="preserve"> </w:delText>
        </w:r>
        <w:r w:rsidR="00C863F8" w:rsidRPr="00214A1F" w:rsidDel="00357719">
          <w:rPr>
            <w:rFonts w:ascii="Arial" w:eastAsia="Arial" w:hAnsi="Arial" w:cs="Arial"/>
            <w:color w:val="000000"/>
            <w:highlight w:val="white"/>
          </w:rPr>
          <w:delText xml:space="preserve">un </w:delText>
        </w:r>
        <w:r w:rsidR="00680F59" w:rsidRPr="00214A1F" w:rsidDel="00357719">
          <w:rPr>
            <w:rFonts w:ascii="Arial" w:eastAsia="Arial" w:hAnsi="Arial" w:cs="Arial"/>
            <w:color w:val="000000"/>
            <w:highlight w:val="white"/>
          </w:rPr>
          <w:delText xml:space="preserve">llamamiento a concurso </w:delText>
        </w:r>
        <w:r w:rsidR="00C863F8" w:rsidRPr="00214A1F" w:rsidDel="00357719">
          <w:rPr>
            <w:rFonts w:ascii="Arial" w:eastAsia="Arial" w:hAnsi="Arial" w:cs="Arial"/>
            <w:color w:val="000000"/>
            <w:highlight w:val="white"/>
          </w:rPr>
          <w:delText>público, en el que toda la ciudadanía participe</w:delText>
        </w:r>
        <w:r w:rsidRPr="00214A1F" w:rsidDel="00357719">
          <w:rPr>
            <w:rFonts w:ascii="Arial" w:eastAsia="Arial" w:hAnsi="Arial" w:cs="Arial"/>
            <w:color w:val="000000"/>
            <w:highlight w:val="white"/>
          </w:rPr>
          <w:delText>.</w:delText>
        </w:r>
        <w:r w:rsidR="00C863F8" w:rsidRPr="00214A1F" w:rsidDel="00357719">
          <w:rPr>
            <w:rFonts w:ascii="Arial" w:eastAsia="Arial" w:hAnsi="Arial" w:cs="Arial"/>
            <w:color w:val="000000"/>
            <w:highlight w:val="white"/>
          </w:rPr>
          <w:delText xml:space="preserve"> </w:delText>
        </w:r>
      </w:del>
    </w:p>
    <w:p w14:paraId="075F2194" w14:textId="6797DBD7" w:rsidR="005C2297" w:rsidRPr="00214A1F" w:rsidRDefault="005C2297">
      <w:pPr>
        <w:jc w:val="both"/>
        <w:rPr>
          <w:rFonts w:ascii="Arial" w:eastAsia="Arial" w:hAnsi="Arial" w:cs="Arial"/>
          <w:color w:val="000000"/>
          <w:highlight w:val="white"/>
        </w:rPr>
      </w:pPr>
    </w:p>
    <w:p w14:paraId="67D00977" w14:textId="5BB131F3" w:rsidR="00446162" w:rsidRPr="00214A1F" w:rsidDel="00357719" w:rsidRDefault="005C2297">
      <w:pPr>
        <w:jc w:val="both"/>
        <w:rPr>
          <w:del w:id="604" w:author="Álvaro Orbea" w:date="2022-04-01T14:55:00Z"/>
          <w:rFonts w:ascii="Arial" w:eastAsia="Arial" w:hAnsi="Arial" w:cs="Arial"/>
          <w:b/>
          <w:color w:val="000000"/>
        </w:rPr>
      </w:pPr>
      <w:del w:id="605" w:author="Álvaro Orbea" w:date="2022-04-01T14:55:00Z">
        <w:r w:rsidRPr="00214A1F" w:rsidDel="00357719">
          <w:rPr>
            <w:rFonts w:ascii="Arial" w:eastAsia="Arial" w:hAnsi="Arial" w:cs="Arial"/>
            <w:b/>
            <w:color w:val="000000"/>
            <w:highlight w:val="white"/>
          </w:rPr>
          <w:delText xml:space="preserve">Artículo </w:delText>
        </w:r>
        <w:r w:rsidR="0026310D" w:rsidRPr="00214A1F" w:rsidDel="00357719">
          <w:rPr>
            <w:rFonts w:ascii="Arial" w:eastAsia="Arial" w:hAnsi="Arial" w:cs="Arial"/>
            <w:b/>
            <w:color w:val="000000"/>
            <w:highlight w:val="white"/>
          </w:rPr>
          <w:delText>7</w:delText>
        </w:r>
        <w:r w:rsidRPr="00214A1F" w:rsidDel="00357719">
          <w:rPr>
            <w:rFonts w:ascii="Arial" w:eastAsia="Arial" w:hAnsi="Arial" w:cs="Arial"/>
            <w:b/>
            <w:color w:val="000000"/>
            <w:highlight w:val="white"/>
          </w:rPr>
          <w:delText xml:space="preserve">.- </w:delText>
        </w:r>
        <w:r w:rsidR="00C863F8" w:rsidRPr="00214A1F" w:rsidDel="00357719">
          <w:rPr>
            <w:rFonts w:ascii="Arial" w:eastAsia="Arial" w:hAnsi="Arial" w:cs="Arial"/>
          </w:rPr>
          <w:delText>La</w:delText>
        </w:r>
        <w:r w:rsidR="00EF6035" w:rsidRPr="00214A1F" w:rsidDel="00357719">
          <w:rPr>
            <w:rFonts w:ascii="Arial" w:eastAsia="Arial" w:hAnsi="Arial" w:cs="Arial"/>
          </w:rPr>
          <w:delText xml:space="preserve">s propuestas serán evaluadas por un jurado calificador </w:delText>
        </w:r>
        <w:r w:rsidR="002C4A6A" w:rsidRPr="00214A1F" w:rsidDel="00357719">
          <w:rPr>
            <w:rFonts w:ascii="Arial" w:eastAsia="Arial" w:hAnsi="Arial" w:cs="Arial"/>
          </w:rPr>
          <w:delText xml:space="preserve">integrado por: </w:delText>
        </w:r>
        <w:r w:rsidR="00C863F8" w:rsidRPr="00214A1F" w:rsidDel="00357719">
          <w:rPr>
            <w:rFonts w:ascii="Arial" w:eastAsia="Arial" w:hAnsi="Arial" w:cs="Arial"/>
          </w:rPr>
          <w:delText xml:space="preserve"> </w:delText>
        </w:r>
      </w:del>
    </w:p>
    <w:p w14:paraId="1B9B8EE9" w14:textId="37D615C3" w:rsidR="00EF6035" w:rsidRPr="00214A1F" w:rsidDel="00357719" w:rsidRDefault="00EF6035">
      <w:pPr>
        <w:jc w:val="both"/>
        <w:rPr>
          <w:del w:id="606" w:author="Álvaro Orbea" w:date="2022-04-01T14:55:00Z"/>
          <w:rFonts w:ascii="Arial" w:eastAsia="Arial" w:hAnsi="Arial" w:cs="Arial"/>
          <w:color w:val="000000"/>
        </w:rPr>
      </w:pPr>
    </w:p>
    <w:p w14:paraId="39C6383E" w14:textId="2B0DB58E" w:rsidR="00EF6035" w:rsidRPr="00214A1F" w:rsidDel="00357719" w:rsidRDefault="00EF6035">
      <w:pPr>
        <w:jc w:val="both"/>
        <w:rPr>
          <w:del w:id="607" w:author="Álvaro Orbea" w:date="2022-04-01T14:55:00Z"/>
          <w:rFonts w:ascii="Arial" w:eastAsia="Arial" w:hAnsi="Arial" w:cs="Arial"/>
          <w:color w:val="000000"/>
        </w:rPr>
      </w:pPr>
    </w:p>
    <w:p w14:paraId="046873D3" w14:textId="74AF8311" w:rsidR="00EF6035" w:rsidRPr="00214A1F" w:rsidDel="00357719" w:rsidRDefault="00EF6035">
      <w:pPr>
        <w:jc w:val="both"/>
        <w:rPr>
          <w:del w:id="608" w:author="Álvaro Orbea" w:date="2022-04-01T14:55:00Z"/>
          <w:rFonts w:ascii="Arial" w:eastAsia="Arial" w:hAnsi="Arial" w:cs="Arial"/>
          <w:color w:val="000000"/>
        </w:rPr>
      </w:pPr>
      <w:del w:id="609" w:author="Álvaro Orbea" w:date="2022-04-01T14:55:00Z">
        <w:r w:rsidRPr="00214A1F" w:rsidDel="00357719">
          <w:rPr>
            <w:rFonts w:ascii="Arial" w:eastAsia="Arial" w:hAnsi="Arial" w:cs="Arial"/>
            <w:color w:val="000000"/>
          </w:rPr>
          <w:delText>a. El Alcalde del Distrito Metropolitano o su delegado;</w:delText>
        </w:r>
      </w:del>
    </w:p>
    <w:p w14:paraId="36301C33" w14:textId="0C440A0E" w:rsidR="00EF6035" w:rsidRPr="00214A1F" w:rsidDel="00357719" w:rsidRDefault="00EF6035">
      <w:pPr>
        <w:jc w:val="both"/>
        <w:rPr>
          <w:del w:id="610" w:author="Álvaro Orbea" w:date="2022-04-01T14:55:00Z"/>
          <w:rFonts w:ascii="Arial" w:eastAsia="Arial" w:hAnsi="Arial" w:cs="Arial"/>
          <w:color w:val="000000"/>
        </w:rPr>
      </w:pPr>
    </w:p>
    <w:p w14:paraId="413E4150" w14:textId="179D39DA" w:rsidR="002C4A6A" w:rsidRPr="00214A1F" w:rsidDel="00357719" w:rsidRDefault="00EF6035">
      <w:pPr>
        <w:jc w:val="both"/>
        <w:rPr>
          <w:del w:id="611" w:author="Álvaro Orbea" w:date="2022-04-01T14:55:00Z"/>
          <w:rFonts w:ascii="Arial" w:eastAsia="Arial" w:hAnsi="Arial" w:cs="Arial"/>
          <w:color w:val="000000"/>
        </w:rPr>
      </w:pPr>
      <w:del w:id="612" w:author="Álvaro Orbea" w:date="2022-04-01T14:55:00Z">
        <w:r w:rsidRPr="00214A1F" w:rsidDel="00357719">
          <w:rPr>
            <w:rFonts w:ascii="Arial" w:eastAsia="Arial" w:hAnsi="Arial" w:cs="Arial"/>
            <w:color w:val="000000"/>
          </w:rPr>
          <w:delText xml:space="preserve">b. </w:delText>
        </w:r>
        <w:r w:rsidR="002C4A6A" w:rsidRPr="00214A1F" w:rsidDel="00357719">
          <w:rPr>
            <w:rFonts w:ascii="Arial" w:eastAsia="Arial" w:hAnsi="Arial" w:cs="Arial"/>
            <w:color w:val="000000"/>
          </w:rPr>
          <w:delText xml:space="preserve">El representante de la Cámara de Turismo de Pichincha o su delegado. </w:delText>
        </w:r>
      </w:del>
    </w:p>
    <w:p w14:paraId="720B9A4C" w14:textId="05C12D73" w:rsidR="00EF6035" w:rsidRPr="00214A1F" w:rsidDel="00357719" w:rsidRDefault="00EF6035">
      <w:pPr>
        <w:jc w:val="both"/>
        <w:rPr>
          <w:del w:id="613" w:author="Álvaro Orbea" w:date="2022-04-01T14:55:00Z"/>
          <w:rFonts w:ascii="Arial" w:eastAsia="Arial" w:hAnsi="Arial" w:cs="Arial"/>
          <w:color w:val="000000"/>
        </w:rPr>
      </w:pPr>
    </w:p>
    <w:p w14:paraId="422B59B5" w14:textId="47EAC90C" w:rsidR="00EF6035" w:rsidRPr="00214A1F" w:rsidDel="00357719" w:rsidRDefault="00EF6035">
      <w:pPr>
        <w:jc w:val="both"/>
        <w:rPr>
          <w:del w:id="614" w:author="Álvaro Orbea" w:date="2022-04-01T14:55:00Z"/>
          <w:rFonts w:ascii="Arial" w:eastAsia="Arial" w:hAnsi="Arial" w:cs="Arial"/>
          <w:color w:val="000000"/>
        </w:rPr>
      </w:pPr>
      <w:del w:id="615" w:author="Álvaro Orbea" w:date="2022-04-01T14:55:00Z">
        <w:r w:rsidRPr="00214A1F" w:rsidDel="00357719">
          <w:rPr>
            <w:rFonts w:ascii="Arial" w:eastAsia="Arial" w:hAnsi="Arial" w:cs="Arial"/>
            <w:color w:val="000000"/>
          </w:rPr>
          <w:delText xml:space="preserve">c. </w:delText>
        </w:r>
        <w:r w:rsidR="002C4A6A" w:rsidRPr="00214A1F" w:rsidDel="00357719">
          <w:rPr>
            <w:rFonts w:ascii="Arial" w:eastAsia="Arial" w:hAnsi="Arial" w:cs="Arial"/>
            <w:color w:val="000000"/>
          </w:rPr>
          <w:delText xml:space="preserve">Un </w:delText>
        </w:r>
        <w:r w:rsidR="0047078E" w:rsidRPr="00214A1F" w:rsidDel="00357719">
          <w:rPr>
            <w:rFonts w:ascii="Arial" w:eastAsia="Arial" w:hAnsi="Arial" w:cs="Arial"/>
            <w:color w:val="000000"/>
          </w:rPr>
          <w:delText>publicista</w:delText>
        </w:r>
        <w:r w:rsidR="002C4A6A" w:rsidRPr="00214A1F" w:rsidDel="00357719">
          <w:rPr>
            <w:rFonts w:ascii="Arial" w:eastAsia="Arial" w:hAnsi="Arial" w:cs="Arial"/>
            <w:color w:val="000000"/>
          </w:rPr>
          <w:delText xml:space="preserve"> - quien deberá tener una reconocida trayectoria, designado por la Comisión competente en materia de Turismo, de una terna enviada por Empresa Metropolitana de Gestión de Destino Turístico, o quien haga sus veces. Se escogerá un titular y un suplente.</w:delText>
        </w:r>
      </w:del>
    </w:p>
    <w:p w14:paraId="141D5796" w14:textId="152FA5F5" w:rsidR="00EF6035" w:rsidRPr="00214A1F" w:rsidDel="00357719" w:rsidRDefault="00EF6035">
      <w:pPr>
        <w:jc w:val="both"/>
        <w:rPr>
          <w:del w:id="616" w:author="Álvaro Orbea" w:date="2022-04-01T14:55:00Z"/>
          <w:rFonts w:ascii="Arial" w:eastAsia="Arial" w:hAnsi="Arial" w:cs="Arial"/>
          <w:color w:val="000000"/>
        </w:rPr>
      </w:pPr>
    </w:p>
    <w:p w14:paraId="72239541" w14:textId="1BE15CE3" w:rsidR="005C2297" w:rsidRPr="00214A1F" w:rsidDel="00357719" w:rsidRDefault="005C2297">
      <w:pPr>
        <w:jc w:val="both"/>
        <w:rPr>
          <w:del w:id="617" w:author="Álvaro Orbea" w:date="2022-04-01T14:55:00Z"/>
          <w:rFonts w:ascii="Arial" w:hAnsi="Arial" w:cs="Arial"/>
        </w:rPr>
      </w:pPr>
      <w:del w:id="618" w:author="Álvaro Orbea" w:date="2022-04-01T14:55:00Z">
        <w:r w:rsidRPr="00214A1F" w:rsidDel="00357719">
          <w:rPr>
            <w:rFonts w:ascii="Arial" w:hAnsi="Arial" w:cs="Arial"/>
          </w:rPr>
          <w:delText xml:space="preserve">El jurado observará que las propuestas reúnan los suficientes méritos, atendiendo condiciones de </w:delText>
        </w:r>
        <w:r w:rsidR="009A6FE2" w:rsidRPr="00214A1F" w:rsidDel="00357719">
          <w:rPr>
            <w:rFonts w:ascii="Arial" w:hAnsi="Arial" w:cs="Arial"/>
          </w:rPr>
          <w:delText>historia</w:delText>
        </w:r>
        <w:r w:rsidRPr="00214A1F" w:rsidDel="00357719">
          <w:rPr>
            <w:rFonts w:ascii="Arial" w:hAnsi="Arial" w:cs="Arial"/>
          </w:rPr>
          <w:delText xml:space="preserve">, </w:delText>
        </w:r>
        <w:r w:rsidR="009F0B78" w:rsidRPr="00214A1F" w:rsidDel="00357719">
          <w:rPr>
            <w:rFonts w:ascii="Arial" w:hAnsi="Arial" w:cs="Arial"/>
          </w:rPr>
          <w:delText>versatilidad</w:delText>
        </w:r>
        <w:r w:rsidRPr="00214A1F" w:rsidDel="00357719">
          <w:rPr>
            <w:rFonts w:ascii="Arial" w:hAnsi="Arial" w:cs="Arial"/>
          </w:rPr>
          <w:delText xml:space="preserve">, </w:delText>
        </w:r>
        <w:r w:rsidR="009F0B78" w:rsidRPr="00214A1F" w:rsidDel="00357719">
          <w:rPr>
            <w:rFonts w:ascii="Arial" w:hAnsi="Arial" w:cs="Arial"/>
          </w:rPr>
          <w:delText xml:space="preserve">innovación y </w:delText>
        </w:r>
        <w:r w:rsidRPr="00214A1F" w:rsidDel="00357719">
          <w:rPr>
            <w:rFonts w:ascii="Arial" w:hAnsi="Arial" w:cs="Arial"/>
          </w:rPr>
          <w:delText>diseño</w:delText>
        </w:r>
        <w:r w:rsidR="009F0B78" w:rsidRPr="00214A1F" w:rsidDel="00357719">
          <w:rPr>
            <w:rFonts w:ascii="Arial" w:hAnsi="Arial" w:cs="Arial"/>
          </w:rPr>
          <w:delText>.</w:delText>
        </w:r>
        <w:r w:rsidRPr="00214A1F" w:rsidDel="00357719">
          <w:rPr>
            <w:rFonts w:ascii="Arial" w:hAnsi="Arial" w:cs="Arial"/>
          </w:rPr>
          <w:delText> </w:delText>
        </w:r>
      </w:del>
    </w:p>
    <w:p w14:paraId="33682CA3" w14:textId="2FB53912" w:rsidR="005C2297" w:rsidRPr="00214A1F" w:rsidDel="00357719" w:rsidRDefault="005C2297">
      <w:pPr>
        <w:jc w:val="both"/>
        <w:rPr>
          <w:del w:id="619" w:author="Álvaro Orbea" w:date="2022-04-01T14:55:00Z"/>
          <w:rFonts w:ascii="Arial" w:eastAsia="Arial" w:hAnsi="Arial" w:cs="Arial"/>
          <w:color w:val="000000"/>
        </w:rPr>
      </w:pPr>
    </w:p>
    <w:p w14:paraId="44B5DF5F" w14:textId="5079DB82" w:rsidR="00EF6035" w:rsidRPr="00214A1F" w:rsidDel="00357719" w:rsidRDefault="00EF6035">
      <w:pPr>
        <w:jc w:val="both"/>
        <w:rPr>
          <w:del w:id="620" w:author="Álvaro Orbea" w:date="2022-04-01T14:55:00Z"/>
          <w:rFonts w:ascii="Arial" w:eastAsia="Arial" w:hAnsi="Arial" w:cs="Arial"/>
          <w:color w:val="000000"/>
        </w:rPr>
      </w:pPr>
      <w:del w:id="621" w:author="Álvaro Orbea" w:date="2022-04-01T14:55:00Z">
        <w:r w:rsidRPr="00214A1F" w:rsidDel="00357719">
          <w:rPr>
            <w:rFonts w:ascii="Arial" w:eastAsia="Arial" w:hAnsi="Arial" w:cs="Arial"/>
            <w:color w:val="000000"/>
          </w:rPr>
          <w:delText>No podrán ser miembros del jurado los familiares de un participante</w:delText>
        </w:r>
        <w:r w:rsidR="00680F59" w:rsidRPr="00214A1F" w:rsidDel="00357719">
          <w:rPr>
            <w:rFonts w:ascii="Arial" w:eastAsia="Arial" w:hAnsi="Arial" w:cs="Arial"/>
            <w:color w:val="000000"/>
          </w:rPr>
          <w:delText xml:space="preserve"> hasta</w:delText>
        </w:r>
        <w:r w:rsidRPr="00214A1F" w:rsidDel="00357719">
          <w:rPr>
            <w:rFonts w:ascii="Arial" w:eastAsia="Arial" w:hAnsi="Arial" w:cs="Arial"/>
            <w:color w:val="000000"/>
          </w:rPr>
          <w:delText xml:space="preserve"> el cuarto grado de consanguinidad y segundo de afinidad, en cuyo caso se deberán excusar de esta designación.</w:delText>
        </w:r>
      </w:del>
    </w:p>
    <w:p w14:paraId="10471D1A" w14:textId="6DE6EABB" w:rsidR="00EF6035" w:rsidRPr="00214A1F" w:rsidDel="00357719" w:rsidRDefault="00EF6035">
      <w:pPr>
        <w:jc w:val="both"/>
        <w:rPr>
          <w:del w:id="622" w:author="Álvaro Orbea" w:date="2022-04-01T14:55:00Z"/>
          <w:rFonts w:ascii="Arial" w:eastAsia="Arial" w:hAnsi="Arial" w:cs="Arial"/>
          <w:color w:val="000000"/>
        </w:rPr>
      </w:pPr>
    </w:p>
    <w:p w14:paraId="00000048" w14:textId="1E68A14F" w:rsidR="005537B2" w:rsidRPr="00214A1F" w:rsidDel="00357719" w:rsidRDefault="00EF6035">
      <w:pPr>
        <w:jc w:val="both"/>
        <w:rPr>
          <w:del w:id="623" w:author="Álvaro Orbea" w:date="2022-04-01T14:55:00Z"/>
          <w:rFonts w:ascii="Arial" w:eastAsia="Arial" w:hAnsi="Arial" w:cs="Arial"/>
          <w:color w:val="000000"/>
        </w:rPr>
      </w:pPr>
      <w:del w:id="624" w:author="Álvaro Orbea" w:date="2022-04-01T14:55:00Z">
        <w:r w:rsidRPr="00214A1F" w:rsidDel="00357719">
          <w:rPr>
            <w:rFonts w:ascii="Arial" w:eastAsia="Arial" w:hAnsi="Arial" w:cs="Arial"/>
            <w:color w:val="000000"/>
          </w:rPr>
          <w:delText xml:space="preserve">El jurado del concurso remitirá el fallo para conocimiento del Concejo Metropolitano de Quito, conforme el cronograma que se fijará </w:delText>
        </w:r>
        <w:r w:rsidR="00680F59" w:rsidRPr="00214A1F" w:rsidDel="00357719">
          <w:rPr>
            <w:rFonts w:ascii="Arial" w:eastAsia="Arial" w:hAnsi="Arial" w:cs="Arial"/>
            <w:color w:val="000000"/>
          </w:rPr>
          <w:delText>mediante</w:delText>
        </w:r>
        <w:r w:rsidRPr="00214A1F" w:rsidDel="00357719">
          <w:rPr>
            <w:rFonts w:ascii="Arial" w:eastAsia="Arial" w:hAnsi="Arial" w:cs="Arial"/>
            <w:color w:val="000000"/>
          </w:rPr>
          <w:delText xml:space="preserve"> Resolución Administrativa. El fallo deberá contener la fundamentación de la decisión.</w:delText>
        </w:r>
      </w:del>
    </w:p>
    <w:p w14:paraId="0BCAB0CC" w14:textId="2F01279F" w:rsidR="009F0B78" w:rsidRPr="00214A1F" w:rsidDel="00357719" w:rsidRDefault="009F0B78">
      <w:pPr>
        <w:jc w:val="both"/>
        <w:rPr>
          <w:del w:id="625" w:author="Álvaro Orbea" w:date="2022-04-01T14:55:00Z"/>
          <w:rFonts w:ascii="Arial" w:eastAsia="Arial" w:hAnsi="Arial" w:cs="Arial"/>
          <w:color w:val="000000"/>
        </w:rPr>
      </w:pPr>
    </w:p>
    <w:p w14:paraId="1CE864C3" w14:textId="28F82F47" w:rsidR="009F0B78" w:rsidRPr="00214A1F" w:rsidDel="00357719" w:rsidRDefault="009F0B78">
      <w:pPr>
        <w:jc w:val="both"/>
        <w:rPr>
          <w:del w:id="626" w:author="Álvaro Orbea" w:date="2022-04-01T14:55:00Z"/>
          <w:rFonts w:ascii="Arial" w:eastAsia="Arial" w:hAnsi="Arial" w:cs="Arial"/>
          <w:color w:val="000000"/>
        </w:rPr>
      </w:pPr>
      <w:del w:id="627" w:author="Álvaro Orbea" w:date="2022-04-01T14:55:00Z">
        <w:r w:rsidRPr="00214A1F" w:rsidDel="00357719">
          <w:rPr>
            <w:rFonts w:ascii="Arial" w:eastAsia="Arial" w:hAnsi="Arial" w:cs="Arial"/>
            <w:color w:val="000000"/>
          </w:rPr>
          <w:delText>El ganador recibirá una condecoración honorifica por su propuesta el 6 de diciembre del año que se realice el concurso.</w:delText>
        </w:r>
      </w:del>
    </w:p>
    <w:p w14:paraId="4EF1DF67" w14:textId="30144BCF" w:rsidR="00751E67" w:rsidRPr="00214A1F" w:rsidDel="00357719" w:rsidRDefault="00751E67">
      <w:pPr>
        <w:jc w:val="both"/>
        <w:rPr>
          <w:del w:id="628" w:author="Álvaro Orbea" w:date="2022-04-01T14:52:00Z"/>
          <w:rFonts w:ascii="Arial" w:eastAsia="Arial" w:hAnsi="Arial" w:cs="Arial"/>
          <w:color w:val="000000"/>
        </w:rPr>
      </w:pPr>
    </w:p>
    <w:p w14:paraId="15AD126D" w14:textId="6EB9D32D" w:rsidR="00751E67" w:rsidRPr="00214A1F" w:rsidDel="00357719" w:rsidRDefault="00751E67">
      <w:pPr>
        <w:jc w:val="both"/>
        <w:rPr>
          <w:del w:id="629" w:author="Álvaro Orbea" w:date="2022-04-01T14:52:00Z"/>
          <w:rFonts w:ascii="Arial" w:eastAsia="Arial" w:hAnsi="Arial" w:cs="Arial"/>
          <w:color w:val="000000"/>
        </w:rPr>
      </w:pPr>
      <w:del w:id="630" w:author="Álvaro Orbea" w:date="2022-04-01T14:52:00Z">
        <w:r w:rsidRPr="00214A1F" w:rsidDel="00357719">
          <w:rPr>
            <w:rFonts w:ascii="Arial" w:eastAsia="Arial" w:hAnsi="Arial" w:cs="Arial"/>
            <w:b/>
            <w:color w:val="000000"/>
          </w:rPr>
          <w:delText xml:space="preserve">Disposición Transitoria.- </w:delText>
        </w:r>
        <w:r w:rsidRPr="00214A1F" w:rsidDel="00357719">
          <w:rPr>
            <w:rFonts w:ascii="Arial" w:eastAsia="Arial" w:hAnsi="Arial" w:cs="Arial"/>
            <w:color w:val="000000"/>
          </w:rPr>
          <w:delText xml:space="preserve">La Secretaría encargada de Comunicación deberá desarrollar en el término de </w:delText>
        </w:r>
        <w:r w:rsidR="00A62CB7" w:rsidRPr="00214A1F" w:rsidDel="00357719">
          <w:rPr>
            <w:rFonts w:ascii="Arial" w:eastAsia="Arial" w:hAnsi="Arial" w:cs="Arial"/>
            <w:color w:val="000000"/>
          </w:rPr>
          <w:delText>30</w:delText>
        </w:r>
        <w:r w:rsidRPr="00214A1F" w:rsidDel="00357719">
          <w:rPr>
            <w:rFonts w:ascii="Arial" w:eastAsia="Arial" w:hAnsi="Arial" w:cs="Arial"/>
            <w:color w:val="000000"/>
          </w:rPr>
          <w:delText xml:space="preserve"> días, el Manual de Marca </w:delText>
        </w:r>
        <w:r w:rsidR="00633B63" w:rsidRPr="00214A1F" w:rsidDel="00357719">
          <w:rPr>
            <w:rFonts w:ascii="Arial" w:eastAsia="Arial" w:hAnsi="Arial" w:cs="Arial"/>
            <w:color w:val="000000"/>
          </w:rPr>
          <w:delText xml:space="preserve">y Uso </w:delText>
        </w:r>
        <w:r w:rsidRPr="00214A1F" w:rsidDel="00357719">
          <w:rPr>
            <w:rFonts w:ascii="Arial" w:eastAsia="Arial" w:hAnsi="Arial" w:cs="Arial"/>
            <w:color w:val="000000"/>
          </w:rPr>
          <w:delText>que obligatoriamente será utilizado en la entidad Municipal</w:delText>
        </w:r>
        <w:r w:rsidR="00551B1E" w:rsidRPr="00214A1F" w:rsidDel="00357719">
          <w:rPr>
            <w:rFonts w:ascii="Arial" w:eastAsia="Arial" w:hAnsi="Arial" w:cs="Arial"/>
            <w:color w:val="000000"/>
          </w:rPr>
          <w:delText>.</w:delText>
        </w:r>
      </w:del>
    </w:p>
    <w:p w14:paraId="29A6708A" w14:textId="71383845" w:rsidR="002C4A6A" w:rsidRPr="00214A1F" w:rsidDel="00936E00" w:rsidRDefault="002C4A6A">
      <w:pPr>
        <w:jc w:val="both"/>
        <w:rPr>
          <w:del w:id="631" w:author="Álvaro Orbea" w:date="2022-04-01T15:04:00Z"/>
          <w:rFonts w:ascii="Arial" w:eastAsia="Arial" w:hAnsi="Arial" w:cs="Arial"/>
          <w:color w:val="000000"/>
        </w:rPr>
      </w:pPr>
    </w:p>
    <w:p w14:paraId="2B83EDE8" w14:textId="14EB2111" w:rsidR="000F1F44" w:rsidRPr="00214A1F" w:rsidDel="00936E00" w:rsidRDefault="009F0B78">
      <w:pPr>
        <w:jc w:val="both"/>
        <w:rPr>
          <w:del w:id="632" w:author="Álvaro Orbea" w:date="2022-04-01T15:04:00Z"/>
          <w:rFonts w:ascii="Arial" w:eastAsia="Arial" w:hAnsi="Arial" w:cs="Arial"/>
          <w:b/>
          <w:color w:val="000000"/>
        </w:rPr>
      </w:pPr>
      <w:del w:id="633" w:author="Álvaro Orbea" w:date="2022-04-01T15:04:00Z">
        <w:r w:rsidRPr="00214A1F" w:rsidDel="00936E00">
          <w:rPr>
            <w:rFonts w:ascii="Arial" w:eastAsia="Arial" w:hAnsi="Arial" w:cs="Arial"/>
            <w:b/>
            <w:color w:val="000000"/>
          </w:rPr>
          <w:delText>Disposición General</w:delText>
        </w:r>
      </w:del>
    </w:p>
    <w:p w14:paraId="6C779EF0" w14:textId="1B6049FE" w:rsidR="000F1F44" w:rsidRPr="00214A1F" w:rsidDel="00936E00" w:rsidRDefault="000F1F44">
      <w:pPr>
        <w:jc w:val="both"/>
        <w:rPr>
          <w:del w:id="634" w:author="Álvaro Orbea" w:date="2022-04-01T15:04:00Z"/>
          <w:rFonts w:ascii="Arial" w:eastAsia="Arial" w:hAnsi="Arial" w:cs="Arial"/>
          <w:b/>
          <w:color w:val="000000"/>
        </w:rPr>
      </w:pPr>
    </w:p>
    <w:p w14:paraId="4655AE2F" w14:textId="34B1400C" w:rsidR="009F0B78" w:rsidRPr="00214A1F" w:rsidDel="00936E00" w:rsidRDefault="000F1F44">
      <w:pPr>
        <w:jc w:val="both"/>
        <w:rPr>
          <w:del w:id="635" w:author="Álvaro Orbea" w:date="2022-04-01T15:04:00Z"/>
          <w:rFonts w:ascii="Arial" w:eastAsia="Arial" w:hAnsi="Arial" w:cs="Arial"/>
        </w:rPr>
      </w:pPr>
      <w:del w:id="636" w:author="Álvaro Orbea" w:date="2022-04-01T15:04:00Z">
        <w:r w:rsidRPr="00214A1F" w:rsidDel="00936E00">
          <w:rPr>
            <w:rFonts w:ascii="Arial" w:eastAsia="Arial" w:hAnsi="Arial" w:cs="Arial"/>
            <w:b/>
            <w:color w:val="000000"/>
          </w:rPr>
          <w:delText>Primera</w:delText>
        </w:r>
        <w:r w:rsidR="009F0B78" w:rsidRPr="00214A1F" w:rsidDel="00936E00">
          <w:rPr>
            <w:rFonts w:ascii="Arial" w:eastAsia="Arial" w:hAnsi="Arial" w:cs="Arial"/>
            <w:b/>
            <w:color w:val="000000"/>
          </w:rPr>
          <w:delText>.-</w:delText>
        </w:r>
        <w:r w:rsidR="009F0B78" w:rsidRPr="00214A1F" w:rsidDel="00936E00">
          <w:rPr>
            <w:rFonts w:ascii="Arial" w:eastAsia="Arial" w:hAnsi="Arial" w:cs="Arial"/>
            <w:color w:val="000000"/>
          </w:rPr>
          <w:delText xml:space="preserve"> Encárguese a la Secretaría de Comunicación, en coordinación con la Empresa Metropolitana de Gestión de Destino Turístico, o quien haga  sus veces, a realizar las bases del Concurso que deberá ser convocado de manera amplia a toda la ciudadanía por los medios de comunicación y redes de las que disponga el Gobierno Autónomo Descentralizado del Distrito Metropolitano de Quito luego de transcurrido el periodo de 12 años, contados a partir de la sanción de la presente ordenanza</w:delText>
        </w:r>
        <w:r w:rsidR="009F0B78" w:rsidRPr="00214A1F" w:rsidDel="00936E00">
          <w:rPr>
            <w:rFonts w:ascii="Arial" w:eastAsia="Arial" w:hAnsi="Arial" w:cs="Arial"/>
          </w:rPr>
          <w:delText>, con seis meses de anticipación.</w:delText>
        </w:r>
      </w:del>
    </w:p>
    <w:p w14:paraId="03BCF27C" w14:textId="0EF2EC6C" w:rsidR="000F1F44" w:rsidRPr="00214A1F" w:rsidDel="00936E00" w:rsidRDefault="000F1F44">
      <w:pPr>
        <w:jc w:val="both"/>
        <w:rPr>
          <w:del w:id="637" w:author="Álvaro Orbea" w:date="2022-04-01T15:04:00Z"/>
          <w:rFonts w:ascii="Arial" w:eastAsia="Arial" w:hAnsi="Arial" w:cs="Arial"/>
          <w:color w:val="000000"/>
        </w:rPr>
      </w:pPr>
    </w:p>
    <w:p w14:paraId="15D8F45D" w14:textId="20CE400C" w:rsidR="000F1F44" w:rsidRPr="00214A1F" w:rsidDel="00936E00" w:rsidRDefault="000F1F44">
      <w:pPr>
        <w:jc w:val="both"/>
        <w:rPr>
          <w:del w:id="638" w:author="Álvaro Orbea" w:date="2022-04-01T15:04:00Z"/>
          <w:rFonts w:ascii="Arial" w:eastAsia="Arial" w:hAnsi="Arial" w:cs="Arial"/>
          <w:color w:val="000000"/>
        </w:rPr>
      </w:pPr>
      <w:del w:id="639" w:author="Álvaro Orbea" w:date="2022-04-01T15:04:00Z">
        <w:r w:rsidRPr="00214A1F" w:rsidDel="00936E00">
          <w:rPr>
            <w:rFonts w:ascii="Arial" w:eastAsia="Arial" w:hAnsi="Arial" w:cs="Arial"/>
            <w:b/>
            <w:color w:val="000000"/>
          </w:rPr>
          <w:delText xml:space="preserve">Segunda.- </w:delText>
        </w:r>
        <w:r w:rsidRPr="00214A1F" w:rsidDel="00936E00">
          <w:rPr>
            <w:rFonts w:ascii="Arial" w:eastAsia="Arial" w:hAnsi="Arial" w:cs="Arial"/>
            <w:color w:val="000000"/>
          </w:rPr>
          <w:delText xml:space="preserve">La presente ordenanza podrá ser modificada </w:delText>
        </w:r>
        <w:r w:rsidR="00551B1E" w:rsidRPr="00214A1F" w:rsidDel="00936E00">
          <w:rPr>
            <w:rFonts w:ascii="Arial" w:eastAsia="Arial" w:hAnsi="Arial" w:cs="Arial"/>
            <w:color w:val="000000"/>
          </w:rPr>
          <w:delText>según lo</w:delText>
        </w:r>
        <w:r w:rsidR="0026302A" w:rsidRPr="00214A1F" w:rsidDel="00936E00">
          <w:rPr>
            <w:rFonts w:ascii="Arial" w:eastAsia="Arial" w:hAnsi="Arial" w:cs="Arial"/>
            <w:color w:val="000000"/>
          </w:rPr>
          <w:delText xml:space="preserve"> establecido en el artículo 4.</w:delText>
        </w:r>
        <w:r w:rsidR="008173BB" w:rsidRPr="00214A1F" w:rsidDel="00936E00">
          <w:rPr>
            <w:rFonts w:ascii="Arial" w:eastAsia="Arial" w:hAnsi="Arial" w:cs="Arial"/>
            <w:color w:val="000000"/>
          </w:rPr>
          <w:delText xml:space="preserve"> </w:delText>
        </w:r>
      </w:del>
    </w:p>
    <w:p w14:paraId="5D1A96A4" w14:textId="77777777" w:rsidR="000F1F44" w:rsidRPr="00214A1F" w:rsidRDefault="000F1F44">
      <w:pPr>
        <w:jc w:val="both"/>
        <w:rPr>
          <w:rFonts w:ascii="Arial" w:eastAsia="Arial" w:hAnsi="Arial" w:cs="Arial"/>
          <w:color w:val="000000"/>
        </w:rPr>
      </w:pPr>
    </w:p>
    <w:p w14:paraId="3232CA96" w14:textId="31572C5F" w:rsidR="002C4A6A" w:rsidRPr="00214A1F" w:rsidRDefault="002C4A6A">
      <w:pPr>
        <w:jc w:val="both"/>
        <w:rPr>
          <w:rFonts w:ascii="Arial" w:eastAsia="Arial" w:hAnsi="Arial" w:cs="Arial"/>
          <w:color w:val="000000"/>
        </w:rPr>
      </w:pPr>
      <w:r w:rsidRPr="00214A1F">
        <w:rPr>
          <w:rFonts w:ascii="Arial" w:eastAsia="Arial" w:hAnsi="Arial" w:cs="Arial"/>
          <w:b/>
          <w:color w:val="000000"/>
        </w:rPr>
        <w:t xml:space="preserve">Disposición </w:t>
      </w:r>
      <w:del w:id="640" w:author="Martin Sebastian Teran Proanio [2]" w:date="2022-04-26T16:11:00Z">
        <w:r w:rsidRPr="00214A1F" w:rsidDel="00273456">
          <w:rPr>
            <w:rFonts w:ascii="Arial" w:eastAsia="Arial" w:hAnsi="Arial" w:cs="Arial"/>
            <w:b/>
            <w:color w:val="000000"/>
          </w:rPr>
          <w:delText>Final.-</w:delText>
        </w:r>
      </w:del>
      <w:ins w:id="641" w:author="Martin Sebastian Teran Proanio [2]" w:date="2022-04-26T16:11:00Z">
        <w:r w:rsidR="00273456" w:rsidRPr="00214A1F">
          <w:rPr>
            <w:rFonts w:ascii="Arial" w:eastAsia="Arial" w:hAnsi="Arial" w:cs="Arial"/>
            <w:b/>
            <w:color w:val="000000"/>
          </w:rPr>
          <w:t>Final. -</w:t>
        </w:r>
      </w:ins>
      <w:r w:rsidRPr="00214A1F">
        <w:rPr>
          <w:rFonts w:ascii="Arial" w:eastAsia="Arial" w:hAnsi="Arial" w:cs="Arial"/>
          <w:color w:val="000000"/>
        </w:rPr>
        <w:t xml:space="preserve"> La presente ordenanza entrará en vigencia a partir de</w:t>
      </w:r>
      <w:r w:rsidR="00311DF3" w:rsidRPr="00214A1F">
        <w:rPr>
          <w:rFonts w:ascii="Arial" w:eastAsia="Arial" w:hAnsi="Arial" w:cs="Arial"/>
          <w:color w:val="000000"/>
        </w:rPr>
        <w:t>l</w:t>
      </w:r>
      <w:proofErr w:type="gramStart"/>
      <w:r w:rsidRPr="00214A1F">
        <w:rPr>
          <w:rFonts w:ascii="Arial" w:eastAsia="Arial" w:hAnsi="Arial" w:cs="Arial"/>
          <w:color w:val="000000"/>
        </w:rPr>
        <w:t xml:space="preserve"> </w:t>
      </w:r>
      <w:r w:rsidR="00311DF3" w:rsidRPr="00214A1F">
        <w:rPr>
          <w:rFonts w:ascii="Arial" w:eastAsia="Arial" w:hAnsi="Arial" w:cs="Arial"/>
          <w:color w:val="000000"/>
        </w:rPr>
        <w:t>….</w:t>
      </w:r>
      <w:proofErr w:type="gramEnd"/>
      <w:r w:rsidR="00311DF3" w:rsidRPr="00214A1F">
        <w:rPr>
          <w:rFonts w:ascii="Arial" w:eastAsia="Arial" w:hAnsi="Arial" w:cs="Arial"/>
          <w:color w:val="000000"/>
        </w:rPr>
        <w:t>.de….. de 2023</w:t>
      </w:r>
      <w:r w:rsidRPr="00214A1F">
        <w:rPr>
          <w:rFonts w:ascii="Arial" w:eastAsia="Arial" w:hAnsi="Arial" w:cs="Arial"/>
          <w:color w:val="000000"/>
        </w:rPr>
        <w:t xml:space="preserve"> sin perjuicio de su publicación en la Gaceta Municipal y en la página web institucional y en el Registro Oficial.</w:t>
      </w:r>
    </w:p>
    <w:p w14:paraId="50CF0D01" w14:textId="77777777" w:rsidR="002C4A6A" w:rsidRPr="002F7A34" w:rsidRDefault="002C4A6A">
      <w:pPr>
        <w:jc w:val="both"/>
        <w:rPr>
          <w:rFonts w:ascii="Arial" w:eastAsia="Arial" w:hAnsi="Arial" w:cs="Arial"/>
          <w:color w:val="000000"/>
        </w:rPr>
      </w:pPr>
    </w:p>
    <w:sectPr w:rsidR="002C4A6A" w:rsidRPr="002F7A34">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7047" w14:textId="77777777" w:rsidR="00C73E71" w:rsidRDefault="00C73E71">
      <w:r>
        <w:separator/>
      </w:r>
    </w:p>
  </w:endnote>
  <w:endnote w:type="continuationSeparator" w:id="0">
    <w:p w14:paraId="4FFBF23A" w14:textId="77777777" w:rsidR="00C73E71" w:rsidRDefault="00C7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C20DE" w14:textId="77777777" w:rsidR="00C73E71" w:rsidRDefault="00C73E71">
      <w:r>
        <w:separator/>
      </w:r>
    </w:p>
  </w:footnote>
  <w:footnote w:type="continuationSeparator" w:id="0">
    <w:p w14:paraId="3B62DA95" w14:textId="77777777" w:rsidR="00C73E71" w:rsidRDefault="00C73E71">
      <w:r>
        <w:continuationSeparator/>
      </w:r>
    </w:p>
  </w:footnote>
  <w:footnote w:id="1">
    <w:p w14:paraId="00000049" w14:textId="77777777" w:rsidR="005537B2" w:rsidRDefault="00C863F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https://www.elcomercio.com/actualidad/quito-multicolor-marca-rodas-alcaldia.html</w:t>
      </w:r>
    </w:p>
  </w:footnote>
  <w:footnote w:id="2">
    <w:p w14:paraId="0000004A" w14:textId="77777777" w:rsidR="005537B2" w:rsidRDefault="00C863F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Puig, Toni. Marca Ciudad Cómo rediseñarla creativamente para afrontar diferencia y vida emergente Barcelona como estilo. En: https://www.tonipuig.com/assets/1-(1)-marca-ciudad-o-como-redise%C3%B1arla.pdf</w:t>
      </w:r>
    </w:p>
  </w:footnote>
  <w:footnote w:id="3">
    <w:p w14:paraId="0000004B" w14:textId="77777777" w:rsidR="005537B2" w:rsidRDefault="00C863F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Informe Técnico Marca Turística Quito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46FD"/>
    <w:multiLevelType w:val="hybridMultilevel"/>
    <w:tmpl w:val="8DD8362E"/>
    <w:lvl w:ilvl="0" w:tplc="51164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46609"/>
    <w:multiLevelType w:val="hybridMultilevel"/>
    <w:tmpl w:val="8C2E4EB8"/>
    <w:lvl w:ilvl="0" w:tplc="5CBE47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288E"/>
    <w:multiLevelType w:val="hybridMultilevel"/>
    <w:tmpl w:val="8DD8362E"/>
    <w:lvl w:ilvl="0" w:tplc="51164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Sebastian Teran Proanio">
    <w15:presenceInfo w15:providerId="AD" w15:userId="S-1-5-21-273869320-1094921958-1243824655-97060"/>
  </w15:person>
  <w15:person w15:author="Martin Sebastian Teran Proanio [2]">
    <w15:presenceInfo w15:providerId="None" w15:userId="Martin Sebastian Teran Proanio"/>
  </w15:person>
  <w15:person w15:author="Diana Carolina Arboleda Monge">
    <w15:presenceInfo w15:providerId="AD" w15:userId="S-1-5-21-273869320-1094921958-1243824655-63974"/>
  </w15:person>
  <w15:person w15:author="Álvaro Orbea">
    <w15:presenceInfo w15:providerId="Windows Live" w15:userId="5b6849c493cb00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B2"/>
    <w:rsid w:val="00020AD0"/>
    <w:rsid w:val="000A1FF5"/>
    <w:rsid w:val="000E4A28"/>
    <w:rsid w:val="000F1F44"/>
    <w:rsid w:val="00133EAE"/>
    <w:rsid w:val="00141DC9"/>
    <w:rsid w:val="00147E39"/>
    <w:rsid w:val="0016075E"/>
    <w:rsid w:val="00167E01"/>
    <w:rsid w:val="001D77BC"/>
    <w:rsid w:val="001E41B0"/>
    <w:rsid w:val="001F505C"/>
    <w:rsid w:val="00214A1F"/>
    <w:rsid w:val="002365A0"/>
    <w:rsid w:val="0026302A"/>
    <w:rsid w:val="0026310D"/>
    <w:rsid w:val="00273456"/>
    <w:rsid w:val="00294DE4"/>
    <w:rsid w:val="002C4A6A"/>
    <w:rsid w:val="002D44E6"/>
    <w:rsid w:val="002F7A34"/>
    <w:rsid w:val="00311DF3"/>
    <w:rsid w:val="00357719"/>
    <w:rsid w:val="00386E99"/>
    <w:rsid w:val="00443116"/>
    <w:rsid w:val="00446162"/>
    <w:rsid w:val="004521F6"/>
    <w:rsid w:val="0047078E"/>
    <w:rsid w:val="004870EB"/>
    <w:rsid w:val="00517F1D"/>
    <w:rsid w:val="00551B1E"/>
    <w:rsid w:val="005537B2"/>
    <w:rsid w:val="005C2297"/>
    <w:rsid w:val="005F3E82"/>
    <w:rsid w:val="00606EE8"/>
    <w:rsid w:val="00633B63"/>
    <w:rsid w:val="006402A0"/>
    <w:rsid w:val="00644E6A"/>
    <w:rsid w:val="00652B83"/>
    <w:rsid w:val="00674625"/>
    <w:rsid w:val="00680F59"/>
    <w:rsid w:val="00751E67"/>
    <w:rsid w:val="00760C0C"/>
    <w:rsid w:val="007767C4"/>
    <w:rsid w:val="007C459D"/>
    <w:rsid w:val="007D59AC"/>
    <w:rsid w:val="00807CBD"/>
    <w:rsid w:val="008173BB"/>
    <w:rsid w:val="00820C38"/>
    <w:rsid w:val="008566D6"/>
    <w:rsid w:val="0089311E"/>
    <w:rsid w:val="0090069E"/>
    <w:rsid w:val="009119CB"/>
    <w:rsid w:val="00936E00"/>
    <w:rsid w:val="009426DA"/>
    <w:rsid w:val="00972B88"/>
    <w:rsid w:val="00991410"/>
    <w:rsid w:val="00996189"/>
    <w:rsid w:val="009A3483"/>
    <w:rsid w:val="009A6FE2"/>
    <w:rsid w:val="009F0B78"/>
    <w:rsid w:val="00A44403"/>
    <w:rsid w:val="00A62CB7"/>
    <w:rsid w:val="00AD7F65"/>
    <w:rsid w:val="00B560C9"/>
    <w:rsid w:val="00B65841"/>
    <w:rsid w:val="00BA3561"/>
    <w:rsid w:val="00BE2509"/>
    <w:rsid w:val="00C05218"/>
    <w:rsid w:val="00C11FB9"/>
    <w:rsid w:val="00C1272F"/>
    <w:rsid w:val="00C35C0D"/>
    <w:rsid w:val="00C3740F"/>
    <w:rsid w:val="00C73E71"/>
    <w:rsid w:val="00C863F8"/>
    <w:rsid w:val="00D543C5"/>
    <w:rsid w:val="00D87663"/>
    <w:rsid w:val="00DF1AD2"/>
    <w:rsid w:val="00E02976"/>
    <w:rsid w:val="00E252EB"/>
    <w:rsid w:val="00E31ADF"/>
    <w:rsid w:val="00E424B2"/>
    <w:rsid w:val="00EE4646"/>
    <w:rsid w:val="00EF6035"/>
    <w:rsid w:val="00F10CB4"/>
    <w:rsid w:val="00F819F4"/>
    <w:rsid w:val="00FB5D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0523"/>
  <w15:docId w15:val="{CB508E96-D852-8F44-B6DA-8AB6394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C"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297"/>
    <w:rPr>
      <w:rFonts w:ascii="Times New Roman" w:eastAsia="Times New Roman" w:hAnsi="Times New Roman" w:cs="Times New Roman"/>
    </w:rPr>
  </w:style>
  <w:style w:type="paragraph" w:styleId="Ttulo1">
    <w:name w:val="heading 1"/>
    <w:basedOn w:val="Normal"/>
    <w:next w:val="Normal"/>
    <w:uiPriority w:val="9"/>
    <w:qFormat/>
    <w:pPr>
      <w:widowControl w:val="0"/>
      <w:spacing w:before="24"/>
      <w:ind w:left="177" w:right="168"/>
      <w:jc w:val="center"/>
      <w:outlineLvl w:val="0"/>
    </w:pPr>
    <w:rPr>
      <w:rFonts w:ascii="Palatino Linotype" w:eastAsia="Palatino Linotype" w:hAnsi="Palatino Linotype" w:cs="Palatino Linotype"/>
      <w:b/>
    </w:rPr>
  </w:style>
  <w:style w:type="paragraph" w:styleId="Ttulo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Ttulo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Ttulo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Ttulo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E2509"/>
    <w:rPr>
      <w:sz w:val="18"/>
      <w:szCs w:val="18"/>
    </w:rPr>
  </w:style>
  <w:style w:type="character" w:customStyle="1" w:styleId="TextodegloboCar">
    <w:name w:val="Texto de globo Car"/>
    <w:basedOn w:val="Fuentedeprrafopredeter"/>
    <w:link w:val="Textodeglobo"/>
    <w:uiPriority w:val="99"/>
    <w:semiHidden/>
    <w:rsid w:val="00BE2509"/>
    <w:rPr>
      <w:rFonts w:ascii="Times New Roman" w:eastAsia="Times New Roman" w:hAnsi="Times New Roman" w:cs="Times New Roman"/>
      <w:sz w:val="18"/>
      <w:szCs w:val="18"/>
    </w:rPr>
  </w:style>
  <w:style w:type="paragraph" w:styleId="Prrafodelista">
    <w:name w:val="List Paragraph"/>
    <w:basedOn w:val="Normal"/>
    <w:uiPriority w:val="34"/>
    <w:qFormat/>
    <w:rsid w:val="009A3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0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Tor20</b:Tag>
    <b:SourceType>JournalArticle</b:SourceType>
    <b:Guid>{68211F3B-4AF8-42E7-A9B1-B3D201483A70}</b:Guid>
    <b:Title>Marca ciudad como estrategia de competitividad urbana en las ciudades intermedias</b:Title>
    <b:JournalName>Espacios</b:JournalName>
    <b:Year>2020</b:Year>
    <b:Pages>171 - 185</b:Pages>
    <b:Author>
      <b:Author>
        <b:NameList>
          <b:Person>
            <b:Last>Torres</b:Last>
            <b:First>Marleny</b:First>
          </b:Person>
          <b:Person>
            <b:Last>González </b:Last>
            <b:First>Yolanda</b:First>
          </b:Person>
          <b:Person>
            <b:Last>Manzano </b:Last>
            <b:First>Omaira</b:First>
          </b:Person>
        </b:NameList>
      </b:Author>
    </b:Author>
    <b:RefOrder>1</b:RefOrder>
  </b:Source>
</b:Sources>
</file>

<file path=customXml/itemProps1.xml><?xml version="1.0" encoding="utf-8"?>
<ds:datastoreItem xmlns:ds="http://schemas.openxmlformats.org/officeDocument/2006/customXml" ds:itemID="{43DD5B44-3B9A-472A-9860-339CC169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3638</Words>
  <Characters>20015</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Sebastian Teran Proanio</dc:creator>
  <cp:lastModifiedBy>Martin Sebastian Teran Proanio</cp:lastModifiedBy>
  <cp:revision>2</cp:revision>
  <dcterms:created xsi:type="dcterms:W3CDTF">2022-05-06T14:58:00Z</dcterms:created>
  <dcterms:modified xsi:type="dcterms:W3CDTF">2022-05-06T14:58:00Z</dcterms:modified>
</cp:coreProperties>
</file>