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52874" w14:textId="51C7488C" w:rsidR="00E252EB" w:rsidRPr="009F0B78" w:rsidRDefault="00E252EB" w:rsidP="006402A0">
      <w:pPr>
        <w:pBdr>
          <w:top w:val="nil"/>
          <w:left w:val="nil"/>
          <w:bottom w:val="nil"/>
          <w:right w:val="nil"/>
          <w:between w:val="nil"/>
        </w:pBdr>
        <w:jc w:val="both"/>
        <w:rPr>
          <w:rFonts w:ascii="Arial" w:eastAsia="Arial" w:hAnsi="Arial" w:cs="Arial"/>
          <w:b/>
          <w:color w:val="000000"/>
        </w:rPr>
      </w:pPr>
      <w:r w:rsidRPr="009F0B78">
        <w:rPr>
          <w:rFonts w:ascii="Arial" w:eastAsia="Arial" w:hAnsi="Arial" w:cs="Arial"/>
          <w:b/>
          <w:color w:val="000000"/>
        </w:rPr>
        <w:t xml:space="preserve">“ORDENANZA METROPOLITANA QUE IMPLEMENTA LA MARCA CIUDAD E </w:t>
      </w:r>
      <w:r w:rsidRPr="00A62CB7">
        <w:rPr>
          <w:rFonts w:ascii="Arial" w:eastAsia="Arial" w:hAnsi="Arial" w:cs="Arial"/>
          <w:b/>
          <w:color w:val="000000"/>
        </w:rPr>
        <w:t>IMAGEN INSTITUCIONAL</w:t>
      </w:r>
      <w:r w:rsidRPr="009F0B78">
        <w:rPr>
          <w:rFonts w:ascii="Arial" w:eastAsia="Arial" w:hAnsi="Arial" w:cs="Arial"/>
          <w:b/>
          <w:color w:val="000000"/>
        </w:rPr>
        <w:t xml:space="preserve"> DEL GOBIERNO AUTÓNOMO DESCENTRALIZADO DEL CANTÓN QUITO”</w:t>
      </w:r>
    </w:p>
    <w:p w14:paraId="00000003" w14:textId="77777777" w:rsidR="005537B2" w:rsidRPr="009F0B78" w:rsidRDefault="005537B2" w:rsidP="006402A0">
      <w:pPr>
        <w:jc w:val="both"/>
        <w:rPr>
          <w:rFonts w:ascii="Arial" w:eastAsia="Arial" w:hAnsi="Arial" w:cs="Arial"/>
          <w:color w:val="000000"/>
          <w:highlight w:val="white"/>
        </w:rPr>
      </w:pPr>
    </w:p>
    <w:p w14:paraId="00000004" w14:textId="77777777" w:rsidR="005537B2" w:rsidRPr="009F0B78" w:rsidRDefault="005537B2" w:rsidP="006402A0">
      <w:pPr>
        <w:jc w:val="both"/>
        <w:rPr>
          <w:rFonts w:ascii="Arial" w:eastAsia="Arial" w:hAnsi="Arial" w:cs="Arial"/>
          <w:color w:val="000000"/>
          <w:highlight w:val="white"/>
        </w:rPr>
      </w:pPr>
    </w:p>
    <w:p w14:paraId="00000005" w14:textId="77777777" w:rsidR="005537B2" w:rsidRPr="009F0B78" w:rsidRDefault="00C863F8" w:rsidP="006402A0">
      <w:pPr>
        <w:jc w:val="both"/>
        <w:rPr>
          <w:rFonts w:ascii="Arial" w:eastAsia="Arial" w:hAnsi="Arial" w:cs="Arial"/>
          <w:b/>
          <w:color w:val="000000"/>
          <w:highlight w:val="white"/>
        </w:rPr>
      </w:pPr>
      <w:r w:rsidRPr="009F0B78">
        <w:rPr>
          <w:rFonts w:ascii="Arial" w:eastAsia="Arial" w:hAnsi="Arial" w:cs="Arial"/>
          <w:b/>
          <w:color w:val="000000"/>
          <w:highlight w:val="white"/>
        </w:rPr>
        <w:t>EXPOSICIÓN DE MOTIVOS</w:t>
      </w:r>
    </w:p>
    <w:p w14:paraId="00000007" w14:textId="77777777" w:rsidR="005537B2" w:rsidRPr="009F0B78" w:rsidRDefault="005537B2" w:rsidP="006402A0">
      <w:pPr>
        <w:spacing w:after="120"/>
        <w:jc w:val="both"/>
        <w:rPr>
          <w:rFonts w:ascii="Arial" w:eastAsia="Arial" w:hAnsi="Arial" w:cs="Arial"/>
          <w:color w:val="000000"/>
        </w:rPr>
      </w:pPr>
    </w:p>
    <w:p w14:paraId="00000008" w14:textId="77777777" w:rsidR="005537B2" w:rsidRPr="009F0B78" w:rsidRDefault="00C863F8" w:rsidP="006402A0">
      <w:pPr>
        <w:jc w:val="both"/>
        <w:rPr>
          <w:rFonts w:ascii="Arial" w:eastAsia="Arial" w:hAnsi="Arial" w:cs="Arial"/>
          <w:color w:val="000000"/>
        </w:rPr>
      </w:pPr>
      <w:r w:rsidRPr="009F0B78">
        <w:rPr>
          <w:rFonts w:ascii="Arial" w:eastAsia="Arial" w:hAnsi="Arial" w:cs="Arial"/>
          <w:color w:val="000000"/>
        </w:rPr>
        <w:t>Desde hace varias administraciones, se ha visto que el ejecutivo de paso, ha manejado una estrategia de comunicación distinta a través de la generación de una identidad de colores, logos y frases. Con ello, cada vez que se cambia de representantes de la ciudad, se sustituye la identidad de la ciudad por la escogida por el ejecutivo de turno, lo que hace que la ciudadanía no se apropie de un símbolo, frase o colores que representen al Distrito Metropolitano de Quito.</w:t>
      </w:r>
    </w:p>
    <w:p w14:paraId="00000009" w14:textId="77777777" w:rsidR="005537B2" w:rsidRPr="009F0B78" w:rsidRDefault="005537B2" w:rsidP="006402A0">
      <w:pPr>
        <w:jc w:val="both"/>
        <w:rPr>
          <w:rFonts w:ascii="Arial" w:eastAsia="Arial" w:hAnsi="Arial" w:cs="Arial"/>
          <w:color w:val="000000"/>
        </w:rPr>
      </w:pPr>
    </w:p>
    <w:p w14:paraId="0000000A" w14:textId="77777777" w:rsidR="005537B2" w:rsidRPr="009F0B78" w:rsidRDefault="00C863F8" w:rsidP="006402A0">
      <w:pPr>
        <w:jc w:val="both"/>
        <w:rPr>
          <w:rFonts w:ascii="Arial" w:eastAsia="Arial" w:hAnsi="Arial" w:cs="Arial"/>
          <w:color w:val="000000"/>
        </w:rPr>
      </w:pPr>
      <w:r w:rsidRPr="009F0B78">
        <w:rPr>
          <w:rFonts w:ascii="Arial" w:eastAsia="Arial" w:hAnsi="Arial" w:cs="Arial"/>
          <w:color w:val="000000"/>
        </w:rPr>
        <w:t>De igual forma, cada vez que cambia esta “marca ciudad”, la papelería, rotulación, afiches y publicidad del Gobierno Autónomo Descentralizado del Distrito Metropolitano de Quito también lo hace, lo que genera grandes costos y desperdicios de material.</w:t>
      </w:r>
    </w:p>
    <w:p w14:paraId="0000000B" w14:textId="77777777" w:rsidR="005537B2" w:rsidRPr="009F0B78" w:rsidRDefault="005537B2" w:rsidP="006402A0">
      <w:pPr>
        <w:jc w:val="both"/>
        <w:rPr>
          <w:rFonts w:ascii="Arial" w:eastAsia="Arial" w:hAnsi="Arial" w:cs="Arial"/>
          <w:color w:val="000000"/>
        </w:rPr>
      </w:pPr>
    </w:p>
    <w:p w14:paraId="0000000C" w14:textId="77777777" w:rsidR="005537B2" w:rsidRPr="009F0B78" w:rsidRDefault="00C863F8" w:rsidP="006402A0">
      <w:pPr>
        <w:jc w:val="both"/>
        <w:rPr>
          <w:rFonts w:ascii="Arial" w:eastAsia="Arial" w:hAnsi="Arial" w:cs="Arial"/>
          <w:i/>
          <w:color w:val="000000"/>
        </w:rPr>
      </w:pPr>
      <w:r w:rsidRPr="009F0B78">
        <w:rPr>
          <w:rFonts w:ascii="Arial" w:eastAsia="Arial" w:hAnsi="Arial" w:cs="Arial"/>
          <w:color w:val="000000"/>
        </w:rPr>
        <w:t xml:space="preserve">Según Rodrigo Jordán, consultor en comunicación, en entrevista realizada por el diario El Comercio el 24 de julio de 2014, </w:t>
      </w:r>
      <w:r w:rsidRPr="009F0B78">
        <w:rPr>
          <w:rFonts w:ascii="Arial" w:eastAsia="Arial" w:hAnsi="Arial" w:cs="Arial"/>
          <w:i/>
          <w:color w:val="000000"/>
        </w:rPr>
        <w:t>“las autoridades gastan unos USD 15 millones durante toda la gestión, para la nueva marca ciudad. Eso incluye puntos como letreros en parques, edificios…”</w:t>
      </w:r>
      <w:r w:rsidRPr="009F0B78">
        <w:rPr>
          <w:rFonts w:ascii="Arial" w:eastAsia="Arial" w:hAnsi="Arial" w:cs="Arial"/>
          <w:color w:val="000000"/>
        </w:rPr>
        <w:t xml:space="preserve">, buscando producir </w:t>
      </w:r>
      <w:r w:rsidRPr="009F0B78">
        <w:rPr>
          <w:rFonts w:ascii="Arial" w:eastAsia="Arial" w:hAnsi="Arial" w:cs="Arial"/>
          <w:i/>
          <w:color w:val="000000"/>
        </w:rPr>
        <w:t>“</w:t>
      </w:r>
      <w:r w:rsidRPr="009F0B78">
        <w:rPr>
          <w:rFonts w:ascii="Arial" w:eastAsia="Arial" w:hAnsi="Arial" w:cs="Arial"/>
          <w:i/>
          <w:color w:val="000000"/>
          <w:highlight w:val="white"/>
        </w:rPr>
        <w:t>tres efectos: posicionamiento de la nueva autoridad, generar recordación de la gestión y dar una nueva identidad.”</w:t>
      </w:r>
      <w:r w:rsidRPr="009F0B78">
        <w:rPr>
          <w:rFonts w:ascii="Arial" w:eastAsia="Arial" w:hAnsi="Arial" w:cs="Arial"/>
          <w:i/>
          <w:color w:val="000000"/>
          <w:highlight w:val="white"/>
          <w:vertAlign w:val="superscript"/>
        </w:rPr>
        <w:footnoteReference w:id="1"/>
      </w:r>
    </w:p>
    <w:p w14:paraId="0000000D" w14:textId="77777777" w:rsidR="005537B2" w:rsidRPr="009F0B78" w:rsidRDefault="005537B2" w:rsidP="006402A0">
      <w:pPr>
        <w:jc w:val="both"/>
        <w:rPr>
          <w:rFonts w:ascii="Arial" w:eastAsia="Arial" w:hAnsi="Arial" w:cs="Arial"/>
          <w:color w:val="000000"/>
        </w:rPr>
      </w:pPr>
    </w:p>
    <w:p w14:paraId="0000000E" w14:textId="77777777" w:rsidR="005537B2" w:rsidRPr="009F0B78" w:rsidRDefault="00C863F8" w:rsidP="006402A0">
      <w:pPr>
        <w:jc w:val="both"/>
        <w:rPr>
          <w:rFonts w:ascii="Arial" w:eastAsia="Arial" w:hAnsi="Arial" w:cs="Arial"/>
          <w:color w:val="000000"/>
        </w:rPr>
      </w:pPr>
      <w:r w:rsidRPr="009F0B78">
        <w:rPr>
          <w:rFonts w:ascii="Arial" w:eastAsia="Arial" w:hAnsi="Arial" w:cs="Arial"/>
          <w:color w:val="000000"/>
        </w:rPr>
        <w:t xml:space="preserve">La marca ciudad, es una herramienta que se ha utilizado por varias décadas en muchas ciudades alrededor del mundo para posicionar una identificación social así como realizar la promoción local e internacional de ellas. </w:t>
      </w:r>
    </w:p>
    <w:p w14:paraId="0000000F" w14:textId="77777777" w:rsidR="005537B2" w:rsidRPr="009F0B78" w:rsidRDefault="005537B2" w:rsidP="006402A0">
      <w:pPr>
        <w:jc w:val="both"/>
        <w:rPr>
          <w:rFonts w:ascii="Arial" w:eastAsia="Arial" w:hAnsi="Arial" w:cs="Arial"/>
          <w:color w:val="000000"/>
        </w:rPr>
      </w:pPr>
    </w:p>
    <w:p w14:paraId="00000010" w14:textId="77777777" w:rsidR="005537B2" w:rsidRPr="009F0B78" w:rsidRDefault="00C863F8" w:rsidP="006402A0">
      <w:pPr>
        <w:jc w:val="both"/>
        <w:rPr>
          <w:rFonts w:ascii="Arial" w:hAnsi="Arial" w:cs="Arial"/>
        </w:rPr>
      </w:pPr>
      <w:r w:rsidRPr="009F0B78">
        <w:rPr>
          <w:rFonts w:ascii="Arial" w:eastAsia="Arial" w:hAnsi="Arial" w:cs="Arial"/>
          <w:color w:val="000000"/>
        </w:rPr>
        <w:t xml:space="preserve">Según el académico Toni Puig, especialista en marketing y experto en marcas ciudad, el diseño de las marcas, debe ser a largo plazo, </w:t>
      </w:r>
      <w:r w:rsidRPr="009F0B78">
        <w:rPr>
          <w:rFonts w:ascii="Arial" w:eastAsia="Arial" w:hAnsi="Arial" w:cs="Arial"/>
          <w:i/>
          <w:color w:val="000000"/>
        </w:rPr>
        <w:t>“</w:t>
      </w:r>
      <w:r w:rsidRPr="009F0B78">
        <w:rPr>
          <w:rFonts w:ascii="Arial" w:eastAsia="Arial" w:hAnsi="Arial" w:cs="Arial"/>
          <w:i/>
        </w:rPr>
        <w:t>…doce/veinte años. Porque, siempre, comporta diseñar un nuevo urbanismo, infraestructuras, incrementar orgullo y otros hábitos ciudadanos, arquitecturas significativas… Cambiar la calidad de vida en algunos barrios de la ciudad no es tarea sencilla. Si se trabaja bien, si los gobiernos que se suceden –acostumbran a durar porque los ciudadanos están encantados- no se dedican a destruir lo del anterior y a construir para su autobombo –es delincuencia ciudadana-, el rediseño avanza imparable.”</w:t>
      </w:r>
      <w:r w:rsidRPr="009F0B78">
        <w:rPr>
          <w:rFonts w:ascii="Arial" w:eastAsia="Arial" w:hAnsi="Arial" w:cs="Arial"/>
          <w:i/>
          <w:vertAlign w:val="superscript"/>
        </w:rPr>
        <w:footnoteReference w:id="2"/>
      </w:r>
    </w:p>
    <w:p w14:paraId="00000012" w14:textId="77777777" w:rsidR="005537B2" w:rsidRPr="009F0B78" w:rsidRDefault="005537B2" w:rsidP="006402A0">
      <w:pPr>
        <w:jc w:val="both"/>
        <w:rPr>
          <w:rFonts w:ascii="Arial" w:eastAsia="Arial" w:hAnsi="Arial" w:cs="Arial"/>
          <w:color w:val="000000"/>
        </w:rPr>
      </w:pPr>
    </w:p>
    <w:p w14:paraId="00000013" w14:textId="77777777" w:rsidR="005537B2" w:rsidRPr="009F0B78" w:rsidRDefault="00C863F8" w:rsidP="006402A0">
      <w:pPr>
        <w:jc w:val="both"/>
        <w:rPr>
          <w:rFonts w:ascii="Arial" w:eastAsia="Arial" w:hAnsi="Arial" w:cs="Arial"/>
          <w:color w:val="000000"/>
        </w:rPr>
      </w:pPr>
      <w:r w:rsidRPr="009F0B78">
        <w:rPr>
          <w:rFonts w:ascii="Arial" w:eastAsia="Arial" w:hAnsi="Arial" w:cs="Arial"/>
          <w:color w:val="000000"/>
        </w:rPr>
        <w:t xml:space="preserve">En el año 2018, la Empresa Turística de Gestión de Destino Turístico (Quito Turismo), realizó un estudio de la nueva marca turística, basándose en el Plan Estratégico 2021 y el Estudio de Mercado “ESTUDIO SECTORIAL DE TURISMO PARA IDENTIFICAR LAS VENTAJAS COMPETITIVAS DE LA CIUDAD DE QUITO Y SUS ALREDEDORES EN BASE A LA PERCEPCIÓN Y </w:t>
      </w:r>
      <w:r w:rsidRPr="009F0B78">
        <w:rPr>
          <w:rFonts w:ascii="Arial" w:eastAsia="Arial" w:hAnsi="Arial" w:cs="Arial"/>
          <w:color w:val="000000"/>
        </w:rPr>
        <w:lastRenderedPageBreak/>
        <w:t>EXPERIENCIA DE ACTORES CLAVES DE TURISMO”, a través de la “CONSULTORÍA POR CONTRATACIÓN DIRECTA NO. CDC-EPMGDT-04-2017” por un monto total de $34.500 (treinta y cuatro mil quinientos dólares de los Estados Unidos de América con 00/100), con la cual se estableció la marca ciudad “Tu Historia Comienza en Quito”</w:t>
      </w:r>
      <w:r w:rsidRPr="009F0B78">
        <w:rPr>
          <w:rFonts w:ascii="Arial" w:eastAsia="Arial" w:hAnsi="Arial" w:cs="Arial"/>
          <w:color w:val="000000"/>
          <w:vertAlign w:val="superscript"/>
        </w:rPr>
        <w:footnoteReference w:id="3"/>
      </w:r>
      <w:r w:rsidRPr="009F0B78">
        <w:rPr>
          <w:rFonts w:ascii="Arial" w:eastAsia="Arial" w:hAnsi="Arial" w:cs="Arial"/>
          <w:color w:val="000000"/>
        </w:rPr>
        <w:t>.</w:t>
      </w:r>
    </w:p>
    <w:p w14:paraId="00000014" w14:textId="77777777" w:rsidR="005537B2" w:rsidRPr="009F0B78" w:rsidRDefault="005537B2" w:rsidP="006402A0">
      <w:pPr>
        <w:jc w:val="both"/>
        <w:rPr>
          <w:rFonts w:ascii="Arial" w:eastAsia="Arial" w:hAnsi="Arial" w:cs="Arial"/>
          <w:color w:val="000000"/>
          <w:highlight w:val="white"/>
        </w:rPr>
      </w:pPr>
    </w:p>
    <w:p w14:paraId="00000015" w14:textId="77777777" w:rsidR="005537B2" w:rsidRPr="009F0B78" w:rsidRDefault="00C863F8" w:rsidP="006402A0">
      <w:pPr>
        <w:jc w:val="both"/>
        <w:rPr>
          <w:rFonts w:ascii="Arial" w:eastAsia="Arial" w:hAnsi="Arial" w:cs="Arial"/>
          <w:color w:val="000000"/>
          <w:highlight w:val="white"/>
        </w:rPr>
      </w:pPr>
      <w:r w:rsidRPr="009F0B78">
        <w:rPr>
          <w:rFonts w:ascii="Arial" w:eastAsia="Arial" w:hAnsi="Arial" w:cs="Arial"/>
          <w:color w:val="000000"/>
          <w:highlight w:val="white"/>
        </w:rPr>
        <w:t xml:space="preserve">La administración pública debe sujetarse a las normas de optimización y de austeridad de los recursos públicos, por lo que todos sus procedimientos deben sujetarse a velar por la reducción del gasto público. </w:t>
      </w:r>
    </w:p>
    <w:p w14:paraId="00000016" w14:textId="77777777" w:rsidR="005537B2" w:rsidRPr="009F0B78" w:rsidRDefault="005537B2" w:rsidP="006402A0">
      <w:pPr>
        <w:spacing w:after="120"/>
        <w:jc w:val="both"/>
        <w:rPr>
          <w:rFonts w:ascii="Arial" w:eastAsia="Arial" w:hAnsi="Arial" w:cs="Arial"/>
          <w:color w:val="000000"/>
        </w:rPr>
      </w:pPr>
    </w:p>
    <w:p w14:paraId="00000017" w14:textId="1019B988" w:rsidR="005537B2" w:rsidRPr="009F0B78" w:rsidRDefault="00C863F8" w:rsidP="006402A0">
      <w:pPr>
        <w:spacing w:after="120"/>
        <w:jc w:val="both"/>
        <w:rPr>
          <w:rFonts w:ascii="Arial" w:eastAsia="Arial" w:hAnsi="Arial" w:cs="Arial"/>
          <w:color w:val="000000"/>
        </w:rPr>
      </w:pPr>
      <w:r w:rsidRPr="009F0B78">
        <w:rPr>
          <w:rFonts w:ascii="Arial" w:eastAsia="Arial" w:hAnsi="Arial" w:cs="Arial"/>
          <w:color w:val="000000"/>
        </w:rPr>
        <w:t xml:space="preserve">Por este motivo y con el fin de implementar los recursos públicos en temas que sean de interés ciudadano, es necesario establecer un </w:t>
      </w:r>
      <w:r w:rsidR="00147E39">
        <w:rPr>
          <w:rFonts w:ascii="Arial" w:eastAsia="Arial" w:hAnsi="Arial" w:cs="Arial"/>
          <w:color w:val="000000"/>
        </w:rPr>
        <w:t>isólogo</w:t>
      </w:r>
      <w:r w:rsidR="00147E39" w:rsidRPr="009F0B78">
        <w:rPr>
          <w:rFonts w:ascii="Arial" w:eastAsia="Arial" w:hAnsi="Arial" w:cs="Arial"/>
          <w:color w:val="000000"/>
        </w:rPr>
        <w:t xml:space="preserve"> </w:t>
      </w:r>
      <w:r w:rsidRPr="009F0B78">
        <w:rPr>
          <w:rFonts w:ascii="Arial" w:eastAsia="Arial" w:hAnsi="Arial" w:cs="Arial"/>
          <w:color w:val="000000"/>
        </w:rPr>
        <w:t>institucional dentro del Gobierno Autónomo Descentralizado del Distrito Metropolitano de Quito, que permita que los ciudadanos se sientan identificados y mantengan su sentido de pertenencia, sin importar la administración que se encuentre a cargo.</w:t>
      </w:r>
    </w:p>
    <w:p w14:paraId="00000018" w14:textId="77777777" w:rsidR="005537B2" w:rsidRPr="009F0B78" w:rsidRDefault="005537B2" w:rsidP="006402A0">
      <w:pPr>
        <w:jc w:val="both"/>
        <w:rPr>
          <w:rFonts w:ascii="Arial" w:eastAsia="Arial" w:hAnsi="Arial" w:cs="Arial"/>
          <w:color w:val="000000"/>
          <w:highlight w:val="white"/>
        </w:rPr>
      </w:pPr>
    </w:p>
    <w:p w14:paraId="00000019" w14:textId="77777777" w:rsidR="005537B2" w:rsidRPr="009F0B78" w:rsidRDefault="005537B2" w:rsidP="006402A0">
      <w:pPr>
        <w:jc w:val="both"/>
        <w:rPr>
          <w:rFonts w:ascii="Arial" w:eastAsia="Arial" w:hAnsi="Arial" w:cs="Arial"/>
          <w:color w:val="000000"/>
          <w:highlight w:val="white"/>
        </w:rPr>
      </w:pPr>
    </w:p>
    <w:p w14:paraId="0000001A" w14:textId="77777777" w:rsidR="005537B2" w:rsidRPr="009F0B78" w:rsidRDefault="00C863F8" w:rsidP="006402A0">
      <w:pPr>
        <w:jc w:val="both"/>
        <w:rPr>
          <w:rFonts w:ascii="Arial" w:eastAsia="Arial" w:hAnsi="Arial" w:cs="Arial"/>
          <w:b/>
          <w:color w:val="000000"/>
          <w:highlight w:val="white"/>
        </w:rPr>
      </w:pPr>
      <w:r w:rsidRPr="009F0B78">
        <w:rPr>
          <w:rFonts w:ascii="Arial" w:eastAsia="Arial" w:hAnsi="Arial" w:cs="Arial"/>
          <w:b/>
          <w:color w:val="000000"/>
          <w:highlight w:val="white"/>
        </w:rPr>
        <w:t>ORDENANZA METROPOLITANA No.</w:t>
      </w:r>
    </w:p>
    <w:p w14:paraId="0000001B" w14:textId="77777777" w:rsidR="005537B2" w:rsidRPr="009F0B78" w:rsidRDefault="005537B2" w:rsidP="006402A0">
      <w:pPr>
        <w:jc w:val="both"/>
        <w:rPr>
          <w:rFonts w:ascii="Arial" w:eastAsia="Arial" w:hAnsi="Arial" w:cs="Arial"/>
          <w:color w:val="000000"/>
          <w:highlight w:val="white"/>
        </w:rPr>
      </w:pPr>
    </w:p>
    <w:p w14:paraId="0000001C" w14:textId="77777777" w:rsidR="005537B2" w:rsidRPr="009F0B78" w:rsidRDefault="00C863F8" w:rsidP="006402A0">
      <w:pPr>
        <w:jc w:val="both"/>
        <w:rPr>
          <w:rFonts w:ascii="Arial" w:eastAsia="Arial" w:hAnsi="Arial" w:cs="Arial"/>
          <w:b/>
          <w:color w:val="000000"/>
          <w:highlight w:val="white"/>
        </w:rPr>
      </w:pPr>
      <w:r w:rsidRPr="009F0B78">
        <w:rPr>
          <w:rFonts w:ascii="Arial" w:eastAsia="Arial" w:hAnsi="Arial" w:cs="Arial"/>
          <w:b/>
          <w:color w:val="000000"/>
          <w:highlight w:val="white"/>
        </w:rPr>
        <w:t>EL CONCEJO METROPOLITANO DE QUITO</w:t>
      </w:r>
    </w:p>
    <w:p w14:paraId="0000001D" w14:textId="77777777" w:rsidR="005537B2" w:rsidRPr="009F0B78" w:rsidRDefault="005537B2" w:rsidP="006402A0">
      <w:pPr>
        <w:jc w:val="both"/>
        <w:rPr>
          <w:rFonts w:ascii="Arial" w:eastAsia="Arial" w:hAnsi="Arial" w:cs="Arial"/>
          <w:b/>
          <w:color w:val="000000"/>
          <w:highlight w:val="white"/>
        </w:rPr>
      </w:pPr>
    </w:p>
    <w:p w14:paraId="0000001E" w14:textId="77777777" w:rsidR="005537B2" w:rsidRPr="009F0B78" w:rsidRDefault="00C863F8" w:rsidP="006402A0">
      <w:pPr>
        <w:jc w:val="both"/>
        <w:rPr>
          <w:rFonts w:ascii="Arial" w:eastAsia="Arial" w:hAnsi="Arial" w:cs="Arial"/>
          <w:b/>
          <w:color w:val="000000"/>
          <w:highlight w:val="white"/>
        </w:rPr>
      </w:pPr>
      <w:r w:rsidRPr="009F0B78">
        <w:rPr>
          <w:rFonts w:ascii="Arial" w:eastAsia="Arial" w:hAnsi="Arial" w:cs="Arial"/>
          <w:b/>
          <w:color w:val="000000"/>
          <w:highlight w:val="white"/>
        </w:rPr>
        <w:t>CONSIDERANDO:</w:t>
      </w:r>
    </w:p>
    <w:p w14:paraId="0000001F" w14:textId="77777777" w:rsidR="005537B2" w:rsidRPr="009F0B78" w:rsidRDefault="005537B2" w:rsidP="006402A0">
      <w:pPr>
        <w:jc w:val="both"/>
        <w:rPr>
          <w:rFonts w:ascii="Arial" w:eastAsia="Arial" w:hAnsi="Arial" w:cs="Arial"/>
          <w:color w:val="000000"/>
        </w:rPr>
      </w:pPr>
    </w:p>
    <w:p w14:paraId="00000020" w14:textId="77777777" w:rsidR="005537B2" w:rsidRPr="009F0B78" w:rsidRDefault="005537B2" w:rsidP="006402A0">
      <w:pPr>
        <w:jc w:val="both"/>
        <w:rPr>
          <w:rFonts w:ascii="Arial" w:eastAsia="Arial" w:hAnsi="Arial" w:cs="Arial"/>
          <w:color w:val="000000"/>
        </w:rPr>
      </w:pPr>
    </w:p>
    <w:p w14:paraId="00000021" w14:textId="77777777" w:rsidR="005537B2" w:rsidRPr="009F0B78" w:rsidRDefault="00C863F8" w:rsidP="006402A0">
      <w:pPr>
        <w:jc w:val="both"/>
        <w:rPr>
          <w:rFonts w:ascii="Arial" w:eastAsia="Arial" w:hAnsi="Arial" w:cs="Arial"/>
          <w:color w:val="000000"/>
        </w:rPr>
      </w:pPr>
      <w:r w:rsidRPr="009F0B78">
        <w:rPr>
          <w:rFonts w:ascii="Arial" w:eastAsia="Arial" w:hAnsi="Arial" w:cs="Arial"/>
          <w:b/>
          <w:color w:val="000000"/>
          <w:highlight w:val="white"/>
        </w:rPr>
        <w:t>Que,</w:t>
      </w:r>
      <w:r w:rsidRPr="009F0B78">
        <w:rPr>
          <w:rFonts w:ascii="Arial" w:eastAsia="Arial" w:hAnsi="Arial" w:cs="Arial"/>
          <w:color w:val="000000"/>
          <w:highlight w:val="white"/>
        </w:rPr>
        <w:t xml:space="preserve"> el artículo 83 de la Constitución de la República, al establecer los deberes y responsabilidades de las ecuatorianas y de los ecuatorianos, preceptúa como parte de éstos, el promover el bien común y anteponer el interés general al interés particular, administrar honradamente y con apego irrestricto a la ley el patrimonio público, asumir las funciones públicas como un servicio a la colectividad y rendir cuentas a la sociedad y a la autoridad, conservar el patrimonio cultural y natural del país y cuidar y mantener los bienes públicos, participar en la vida política, cívica y comunitaria del país de manera honesta y transparente. Deberes y responsabilidades que deben observarse también en la relación entre la ciudadanía y el Estado para la administración de las finanzas públicas;</w:t>
      </w:r>
    </w:p>
    <w:p w14:paraId="00000022" w14:textId="77777777" w:rsidR="005537B2" w:rsidRPr="009F0B78" w:rsidRDefault="005537B2" w:rsidP="006402A0">
      <w:pPr>
        <w:jc w:val="both"/>
        <w:rPr>
          <w:rFonts w:ascii="Arial" w:eastAsia="Arial" w:hAnsi="Arial" w:cs="Arial"/>
          <w:color w:val="000000"/>
        </w:rPr>
      </w:pPr>
    </w:p>
    <w:p w14:paraId="00000023" w14:textId="77777777" w:rsidR="005537B2" w:rsidRPr="009F0B78" w:rsidRDefault="00C863F8" w:rsidP="006402A0">
      <w:pPr>
        <w:jc w:val="both"/>
        <w:rPr>
          <w:rFonts w:ascii="Arial" w:eastAsia="Arial" w:hAnsi="Arial" w:cs="Arial"/>
          <w:color w:val="000000"/>
          <w:highlight w:val="white"/>
        </w:rPr>
      </w:pPr>
      <w:r w:rsidRPr="009F0B78">
        <w:rPr>
          <w:rFonts w:ascii="Arial" w:eastAsia="Arial" w:hAnsi="Arial" w:cs="Arial"/>
          <w:b/>
          <w:color w:val="000000"/>
          <w:highlight w:val="white"/>
        </w:rPr>
        <w:t>Que,</w:t>
      </w:r>
      <w:r w:rsidRPr="009F0B78">
        <w:rPr>
          <w:rFonts w:ascii="Arial" w:eastAsia="Arial" w:hAnsi="Arial" w:cs="Arial"/>
          <w:color w:val="000000"/>
          <w:highlight w:val="white"/>
        </w:rPr>
        <w:t xml:space="preserve"> el artículo 240 de la Constitución de la República del Ecuador dispone que los gobiernos autónomos descentralizados de los distritos metropolitanos tienen facultades legislativas en el ámbito de sus competencias y jurisdicciones territoriales; </w:t>
      </w:r>
    </w:p>
    <w:p w14:paraId="00000024" w14:textId="77777777" w:rsidR="005537B2" w:rsidRPr="009F0B78" w:rsidRDefault="005537B2" w:rsidP="006402A0">
      <w:pPr>
        <w:jc w:val="both"/>
        <w:rPr>
          <w:rFonts w:ascii="Arial" w:eastAsia="Arial" w:hAnsi="Arial" w:cs="Arial"/>
          <w:b/>
          <w:color w:val="000000"/>
          <w:highlight w:val="white"/>
        </w:rPr>
      </w:pPr>
    </w:p>
    <w:p w14:paraId="00000025" w14:textId="77777777" w:rsidR="005537B2" w:rsidRPr="009F0B78" w:rsidRDefault="00C863F8" w:rsidP="006402A0">
      <w:pPr>
        <w:jc w:val="both"/>
        <w:rPr>
          <w:rFonts w:ascii="Arial" w:eastAsia="Arial" w:hAnsi="Arial" w:cs="Arial"/>
          <w:color w:val="000000"/>
          <w:highlight w:val="white"/>
        </w:rPr>
      </w:pPr>
      <w:r w:rsidRPr="009F0B78">
        <w:rPr>
          <w:rFonts w:ascii="Arial" w:eastAsia="Arial" w:hAnsi="Arial" w:cs="Arial"/>
          <w:b/>
          <w:color w:val="000000"/>
          <w:highlight w:val="white"/>
        </w:rPr>
        <w:t>Que,</w:t>
      </w:r>
      <w:r w:rsidRPr="009F0B78">
        <w:rPr>
          <w:rFonts w:ascii="Arial" w:eastAsia="Arial" w:hAnsi="Arial" w:cs="Arial"/>
          <w:color w:val="000000"/>
          <w:highlight w:val="white"/>
        </w:rPr>
        <w:t xml:space="preserve"> el artículo 266 de la Constitución de la República del Ecuador, dispone que: </w:t>
      </w:r>
      <w:r w:rsidRPr="009F0B78">
        <w:rPr>
          <w:rFonts w:ascii="Arial" w:eastAsia="Arial" w:hAnsi="Arial" w:cs="Arial"/>
          <w:i/>
          <w:color w:val="000000"/>
          <w:highlight w:val="white"/>
        </w:rPr>
        <w:t xml:space="preserve">"Los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w:t>
      </w:r>
      <w:r w:rsidRPr="009F0B78">
        <w:rPr>
          <w:rFonts w:ascii="Arial" w:eastAsia="Arial" w:hAnsi="Arial" w:cs="Arial"/>
          <w:i/>
          <w:color w:val="000000"/>
          <w:highlight w:val="white"/>
        </w:rPr>
        <w:lastRenderedPageBreak/>
        <w:t>competencias. En el ámbito de sus competencias y territorio, y en uso de sus facultades, expedirán ordenanzas distritales"</w:t>
      </w:r>
      <w:r w:rsidRPr="009F0B78">
        <w:rPr>
          <w:rFonts w:ascii="Arial" w:eastAsia="Arial" w:hAnsi="Arial" w:cs="Arial"/>
          <w:color w:val="000000"/>
          <w:highlight w:val="white"/>
        </w:rPr>
        <w:t xml:space="preserve">; </w:t>
      </w:r>
    </w:p>
    <w:p w14:paraId="00000026" w14:textId="77777777" w:rsidR="005537B2" w:rsidRPr="009F0B78" w:rsidRDefault="005537B2" w:rsidP="006402A0">
      <w:pPr>
        <w:jc w:val="both"/>
        <w:rPr>
          <w:rFonts w:ascii="Arial" w:eastAsia="Arial" w:hAnsi="Arial" w:cs="Arial"/>
          <w:color w:val="000000"/>
          <w:highlight w:val="white"/>
        </w:rPr>
      </w:pPr>
    </w:p>
    <w:p w14:paraId="00000027" w14:textId="77777777" w:rsidR="005537B2" w:rsidRPr="009F0B78" w:rsidRDefault="00C863F8" w:rsidP="006402A0">
      <w:pPr>
        <w:jc w:val="both"/>
        <w:rPr>
          <w:rFonts w:ascii="Arial" w:eastAsia="Arial" w:hAnsi="Arial" w:cs="Arial"/>
          <w:color w:val="000000"/>
        </w:rPr>
      </w:pPr>
      <w:r w:rsidRPr="009F0B78">
        <w:rPr>
          <w:rFonts w:ascii="Arial" w:eastAsia="Arial" w:hAnsi="Arial" w:cs="Arial"/>
          <w:b/>
          <w:color w:val="000000"/>
          <w:highlight w:val="white"/>
        </w:rPr>
        <w:t>Que</w:t>
      </w:r>
      <w:r w:rsidRPr="009F0B78">
        <w:rPr>
          <w:rFonts w:ascii="Arial" w:eastAsia="Arial" w:hAnsi="Arial" w:cs="Arial"/>
          <w:color w:val="000000"/>
          <w:highlight w:val="white"/>
        </w:rPr>
        <w:t>, la Constitución de la República del Ecuador respecto del manejo de las finanzas públicas establece en su artículo 286: </w:t>
      </w:r>
      <w:r w:rsidRPr="009F0B78">
        <w:rPr>
          <w:rFonts w:ascii="Arial" w:eastAsia="Arial" w:hAnsi="Arial" w:cs="Arial"/>
          <w:i/>
          <w:color w:val="000000"/>
          <w:highlight w:val="white"/>
        </w:rPr>
        <w:t>"Las finanzas públicas, en todos los niveles de gobierno, se conducirán de forma sostenible, responsable y transparente y procurarán la estabilidad económica (...) </w:t>
      </w:r>
      <w:r w:rsidRPr="009F0B78">
        <w:rPr>
          <w:rFonts w:ascii="Arial" w:eastAsia="Arial" w:hAnsi="Arial" w:cs="Arial"/>
          <w:color w:val="000000"/>
          <w:highlight w:val="white"/>
        </w:rPr>
        <w:t>";</w:t>
      </w:r>
    </w:p>
    <w:p w14:paraId="3A5F2E1C" w14:textId="77777777" w:rsidR="00C863F8" w:rsidRPr="009F0B78" w:rsidRDefault="00C863F8" w:rsidP="006402A0">
      <w:pPr>
        <w:pBdr>
          <w:top w:val="nil"/>
          <w:left w:val="nil"/>
          <w:bottom w:val="nil"/>
          <w:right w:val="nil"/>
          <w:between w:val="nil"/>
        </w:pBdr>
        <w:shd w:val="clear" w:color="auto" w:fill="FFFFFF"/>
        <w:jc w:val="both"/>
        <w:rPr>
          <w:rFonts w:ascii="Arial" w:eastAsia="Arial" w:hAnsi="Arial" w:cs="Arial"/>
          <w:b/>
          <w:color w:val="000000"/>
        </w:rPr>
      </w:pPr>
    </w:p>
    <w:p w14:paraId="00000028" w14:textId="46C2CDD5" w:rsidR="005537B2" w:rsidRPr="009F0B78" w:rsidRDefault="00C863F8" w:rsidP="006402A0">
      <w:pPr>
        <w:pBdr>
          <w:top w:val="nil"/>
          <w:left w:val="nil"/>
          <w:bottom w:val="nil"/>
          <w:right w:val="nil"/>
          <w:between w:val="nil"/>
        </w:pBdr>
        <w:shd w:val="clear" w:color="auto" w:fill="FFFFFF"/>
        <w:jc w:val="both"/>
        <w:rPr>
          <w:rFonts w:ascii="Arial" w:eastAsia="Arial" w:hAnsi="Arial" w:cs="Arial"/>
          <w:color w:val="000000"/>
        </w:rPr>
      </w:pPr>
      <w:r w:rsidRPr="009F0B78">
        <w:rPr>
          <w:rFonts w:ascii="Arial" w:eastAsia="Arial" w:hAnsi="Arial" w:cs="Arial"/>
          <w:b/>
          <w:color w:val="000000"/>
        </w:rPr>
        <w:t>Que,</w:t>
      </w:r>
      <w:r w:rsidRPr="009F0B78">
        <w:rPr>
          <w:rFonts w:ascii="Arial" w:eastAsia="Arial" w:hAnsi="Arial" w:cs="Arial"/>
          <w:color w:val="000000"/>
        </w:rPr>
        <w:tab/>
        <w:t xml:space="preserve"> el literal a) del artículo 31 del Código Orgánico de Organización Territorial, Autonomía y Descentralización, en adelante “COOTAD”, dispone que para alcanzar los objetivos del buen vivir, los gobiernos autónomos descentralizados y el gobierno central, deben ejecutar acciones articuladas y coordinadas entre ellos, según las competencias establecidas en la Constitución y la ley”; </w:t>
      </w:r>
    </w:p>
    <w:p w14:paraId="6230D059" w14:textId="77777777" w:rsidR="00C863F8" w:rsidRPr="009F0B78" w:rsidRDefault="00C863F8" w:rsidP="006402A0">
      <w:pPr>
        <w:jc w:val="both"/>
        <w:rPr>
          <w:rFonts w:ascii="Arial" w:eastAsia="Arial" w:hAnsi="Arial" w:cs="Arial"/>
          <w:b/>
          <w:color w:val="000000"/>
        </w:rPr>
      </w:pPr>
    </w:p>
    <w:p w14:paraId="00000029" w14:textId="7078B7D1" w:rsidR="005537B2" w:rsidRPr="009F0B78" w:rsidRDefault="00C863F8" w:rsidP="006402A0">
      <w:pPr>
        <w:jc w:val="both"/>
        <w:rPr>
          <w:rFonts w:ascii="Arial" w:eastAsia="Arial" w:hAnsi="Arial" w:cs="Arial"/>
          <w:color w:val="000000"/>
        </w:rPr>
      </w:pPr>
      <w:r w:rsidRPr="009F0B78">
        <w:rPr>
          <w:rFonts w:ascii="Arial" w:eastAsia="Arial" w:hAnsi="Arial" w:cs="Arial"/>
          <w:b/>
          <w:color w:val="000000"/>
        </w:rPr>
        <w:t>Que,</w:t>
      </w:r>
      <w:r w:rsidRPr="009F0B78">
        <w:rPr>
          <w:rFonts w:ascii="Arial" w:eastAsia="Arial" w:hAnsi="Arial" w:cs="Arial"/>
          <w:color w:val="000000"/>
        </w:rPr>
        <w:t xml:space="preserve"> </w:t>
      </w:r>
      <w:r w:rsidRPr="009F0B78">
        <w:rPr>
          <w:rFonts w:ascii="Arial" w:eastAsia="Arial" w:hAnsi="Arial" w:cs="Arial"/>
          <w:color w:val="000000"/>
        </w:rPr>
        <w:tab/>
        <w:t>de conformidad al literal a) del artículo 87 del Código Orgánico de Organización Territorial, Autonomía y Descentralización, en adelante “COOTAD”, entre las atribuciones del Concejo Metropolitano, le corresponde ejercer la facultad normativa en las materias de competencia del gobierno autónomo descentralizado metropolitano, mediante la expedición de ordenanzas metropolitanas, acuerdos y resoluciones;</w:t>
      </w:r>
    </w:p>
    <w:p w14:paraId="0000002A" w14:textId="77777777" w:rsidR="005537B2" w:rsidRPr="009F0B78" w:rsidRDefault="005537B2" w:rsidP="006402A0">
      <w:pPr>
        <w:jc w:val="both"/>
        <w:rPr>
          <w:rFonts w:ascii="Arial" w:eastAsia="Arial" w:hAnsi="Arial" w:cs="Arial"/>
          <w:color w:val="000000"/>
          <w:highlight w:val="white"/>
        </w:rPr>
      </w:pPr>
    </w:p>
    <w:p w14:paraId="0000002B" w14:textId="77777777" w:rsidR="005537B2" w:rsidRPr="009F0B78" w:rsidRDefault="00C863F8" w:rsidP="006402A0">
      <w:pPr>
        <w:jc w:val="both"/>
        <w:rPr>
          <w:rFonts w:ascii="Arial" w:eastAsia="Arial" w:hAnsi="Arial" w:cs="Arial"/>
          <w:color w:val="000000"/>
          <w:highlight w:val="white"/>
        </w:rPr>
      </w:pPr>
      <w:r w:rsidRPr="009F0B78">
        <w:rPr>
          <w:rFonts w:ascii="Arial" w:eastAsia="Arial" w:hAnsi="Arial" w:cs="Arial"/>
          <w:b/>
          <w:color w:val="000000"/>
          <w:highlight w:val="white"/>
        </w:rPr>
        <w:t>Que</w:t>
      </w:r>
      <w:r w:rsidRPr="009F0B78">
        <w:rPr>
          <w:rFonts w:ascii="Arial" w:eastAsia="Arial" w:hAnsi="Arial" w:cs="Arial"/>
          <w:color w:val="000000"/>
          <w:highlight w:val="white"/>
        </w:rPr>
        <w:t>, con fecha 06 de julio de 2017 La Empresa Pública de Gestión de Destino Turístico realizó el procedimiento de contratación No CDCCDC-EPMGDT-04-2017 por la cantidad de $34.500,00 más el IVA para el desarrollo del Estudio Sectorial de Turismo para Identificar las Ventajas Competitivas de la Ciudad de Quito y sus Alrededores en Base a la Percepción y Experiencia de Actores Claves del Turismo.</w:t>
      </w:r>
    </w:p>
    <w:p w14:paraId="0000002C" w14:textId="77777777" w:rsidR="005537B2" w:rsidRPr="009F0B78" w:rsidRDefault="00C863F8" w:rsidP="006402A0">
      <w:pPr>
        <w:jc w:val="both"/>
        <w:rPr>
          <w:rFonts w:ascii="Arial" w:eastAsia="Arial" w:hAnsi="Arial" w:cs="Arial"/>
          <w:color w:val="000000"/>
          <w:highlight w:val="white"/>
        </w:rPr>
      </w:pPr>
      <w:r w:rsidRPr="009F0B78">
        <w:rPr>
          <w:rFonts w:ascii="Arial" w:eastAsia="Arial" w:hAnsi="Arial" w:cs="Arial"/>
          <w:color w:val="000000"/>
          <w:highlight w:val="white"/>
        </w:rPr>
        <w:t xml:space="preserve"> </w:t>
      </w:r>
    </w:p>
    <w:p w14:paraId="0000002D" w14:textId="77777777" w:rsidR="005537B2" w:rsidRPr="009F0B78" w:rsidRDefault="00C863F8" w:rsidP="006402A0">
      <w:pPr>
        <w:jc w:val="both"/>
        <w:rPr>
          <w:rFonts w:ascii="Arial" w:eastAsia="Arial" w:hAnsi="Arial" w:cs="Arial"/>
          <w:color w:val="000000"/>
        </w:rPr>
      </w:pPr>
      <w:r w:rsidRPr="009F0B78">
        <w:rPr>
          <w:rFonts w:ascii="Arial" w:eastAsia="Arial" w:hAnsi="Arial" w:cs="Arial"/>
          <w:b/>
          <w:color w:val="000000"/>
        </w:rPr>
        <w:t xml:space="preserve">Que, </w:t>
      </w:r>
      <w:r w:rsidRPr="009F0B78">
        <w:rPr>
          <w:rFonts w:ascii="Arial" w:eastAsia="Arial" w:hAnsi="Arial" w:cs="Arial"/>
          <w:color w:val="000000"/>
        </w:rPr>
        <w:t>es necesario establecer normas y disposiciones para la optimización y austeridad en el gasto del Gobierno Autónomo Descentralizado del Distrito Metropolitano de Quito, para una correcta y eficiente ejecución del recurso público.</w:t>
      </w:r>
    </w:p>
    <w:p w14:paraId="0000002F" w14:textId="77777777" w:rsidR="005537B2" w:rsidRPr="009F0B78" w:rsidRDefault="005537B2" w:rsidP="006402A0">
      <w:pPr>
        <w:jc w:val="both"/>
        <w:rPr>
          <w:rFonts w:ascii="Arial" w:eastAsia="Arial" w:hAnsi="Arial" w:cs="Arial"/>
          <w:color w:val="000000"/>
          <w:highlight w:val="white"/>
        </w:rPr>
      </w:pPr>
    </w:p>
    <w:p w14:paraId="00000030" w14:textId="77777777" w:rsidR="005537B2" w:rsidRPr="009F0B78" w:rsidRDefault="005537B2" w:rsidP="006402A0">
      <w:pPr>
        <w:jc w:val="both"/>
        <w:rPr>
          <w:rFonts w:ascii="Arial" w:eastAsia="Arial" w:hAnsi="Arial" w:cs="Arial"/>
          <w:b/>
          <w:color w:val="000000"/>
          <w:highlight w:val="white"/>
        </w:rPr>
      </w:pPr>
    </w:p>
    <w:p w14:paraId="00000031" w14:textId="77777777" w:rsidR="005537B2" w:rsidRPr="009F0B78" w:rsidRDefault="00C863F8" w:rsidP="006402A0">
      <w:pPr>
        <w:pStyle w:val="Heading1"/>
        <w:ind w:left="222"/>
        <w:jc w:val="both"/>
        <w:rPr>
          <w:rFonts w:ascii="Arial" w:eastAsia="Arial" w:hAnsi="Arial" w:cs="Arial"/>
          <w:color w:val="000000"/>
        </w:rPr>
      </w:pPr>
      <w:r w:rsidRPr="009F0B78">
        <w:rPr>
          <w:rFonts w:ascii="Arial" w:eastAsia="Arial" w:hAnsi="Arial" w:cs="Arial"/>
          <w:color w:val="000000"/>
        </w:rPr>
        <w:t>En ejercicio de las atribuciones que confieren los artículos 240, numeral 1; y 264 de la Constitución; artículo 87, literal a) y 332 del Código Orgánico de Organización Territorial, Autonomía y Descentralización; y, 8 de la Ley de Orgánica de Régimen para el Distrito Metropolitano de Quito:</w:t>
      </w:r>
    </w:p>
    <w:p w14:paraId="00000033" w14:textId="77777777" w:rsidR="005537B2" w:rsidRPr="009F0B78" w:rsidRDefault="005537B2" w:rsidP="006402A0">
      <w:pPr>
        <w:pBdr>
          <w:top w:val="nil"/>
          <w:left w:val="nil"/>
          <w:bottom w:val="nil"/>
          <w:right w:val="nil"/>
          <w:between w:val="nil"/>
        </w:pBdr>
        <w:jc w:val="both"/>
        <w:rPr>
          <w:rFonts w:ascii="Arial" w:eastAsia="Arial" w:hAnsi="Arial" w:cs="Arial"/>
          <w:b/>
          <w:color w:val="000000"/>
        </w:rPr>
      </w:pPr>
    </w:p>
    <w:p w14:paraId="00000034" w14:textId="77777777" w:rsidR="005537B2" w:rsidRPr="009F0B78" w:rsidRDefault="00C863F8" w:rsidP="006402A0">
      <w:pPr>
        <w:jc w:val="both"/>
        <w:rPr>
          <w:rFonts w:ascii="Arial" w:eastAsia="Arial" w:hAnsi="Arial" w:cs="Arial"/>
          <w:color w:val="000000"/>
        </w:rPr>
      </w:pPr>
      <w:r w:rsidRPr="009F0B78">
        <w:rPr>
          <w:rFonts w:ascii="Arial" w:eastAsia="Arial" w:hAnsi="Arial" w:cs="Arial"/>
          <w:b/>
          <w:color w:val="000000"/>
        </w:rPr>
        <w:t>Expide:</w:t>
      </w:r>
    </w:p>
    <w:p w14:paraId="00000035" w14:textId="56F1FD09" w:rsidR="005537B2" w:rsidRDefault="00C863F8" w:rsidP="006402A0">
      <w:pPr>
        <w:pBdr>
          <w:top w:val="nil"/>
          <w:left w:val="nil"/>
          <w:bottom w:val="nil"/>
          <w:right w:val="nil"/>
          <w:between w:val="nil"/>
        </w:pBdr>
        <w:jc w:val="both"/>
        <w:rPr>
          <w:ins w:id="0" w:author="Álvaro Orbea" w:date="2022-04-01T14:04:00Z"/>
          <w:rFonts w:ascii="Arial" w:eastAsia="Arial" w:hAnsi="Arial" w:cs="Arial"/>
          <w:b/>
          <w:color w:val="000000"/>
        </w:rPr>
      </w:pPr>
      <w:r w:rsidRPr="009F0B78">
        <w:rPr>
          <w:rFonts w:ascii="Arial" w:eastAsia="Arial" w:hAnsi="Arial" w:cs="Arial"/>
          <w:b/>
          <w:color w:val="000000"/>
        </w:rPr>
        <w:t xml:space="preserve">“ORDENANZA METROPOLITANA QUE IMPLEMENTA LA MARCA CIUDAD E </w:t>
      </w:r>
      <w:r w:rsidR="00446162" w:rsidRPr="00A62CB7">
        <w:rPr>
          <w:rFonts w:ascii="Arial" w:eastAsia="Arial" w:hAnsi="Arial" w:cs="Arial"/>
          <w:b/>
          <w:color w:val="000000"/>
        </w:rPr>
        <w:t>IMAGEN INSTITUCIONAL</w:t>
      </w:r>
      <w:r w:rsidR="008173BB" w:rsidRPr="00A62CB7">
        <w:rPr>
          <w:rFonts w:ascii="Arial" w:eastAsia="Arial" w:hAnsi="Arial" w:cs="Arial"/>
          <w:b/>
          <w:color w:val="000000"/>
        </w:rPr>
        <w:t xml:space="preserve"> </w:t>
      </w:r>
      <w:r w:rsidRPr="00A62CB7">
        <w:rPr>
          <w:rFonts w:ascii="Arial" w:eastAsia="Arial" w:hAnsi="Arial" w:cs="Arial"/>
          <w:b/>
          <w:color w:val="000000"/>
        </w:rPr>
        <w:t>DEL GOBIERNO AUTÓNOMO DESCENTRALIZADO DEL CANTÓN QUITO”</w:t>
      </w:r>
    </w:p>
    <w:p w14:paraId="1C852853" w14:textId="3B68BAC4" w:rsidR="00C05218" w:rsidRDefault="00C05218" w:rsidP="006402A0">
      <w:pPr>
        <w:pBdr>
          <w:top w:val="nil"/>
          <w:left w:val="nil"/>
          <w:bottom w:val="nil"/>
          <w:right w:val="nil"/>
          <w:between w:val="nil"/>
        </w:pBdr>
        <w:jc w:val="both"/>
        <w:rPr>
          <w:ins w:id="1" w:author="Álvaro Orbea" w:date="2022-04-01T14:04:00Z"/>
          <w:rFonts w:ascii="Arial" w:eastAsia="Arial" w:hAnsi="Arial" w:cs="Arial"/>
          <w:b/>
          <w:color w:val="000000"/>
        </w:rPr>
      </w:pPr>
    </w:p>
    <w:p w14:paraId="3BD1B709" w14:textId="18284F02" w:rsidR="00C05218" w:rsidRDefault="00C05218" w:rsidP="006402A0">
      <w:pPr>
        <w:pBdr>
          <w:top w:val="nil"/>
          <w:left w:val="nil"/>
          <w:bottom w:val="nil"/>
          <w:right w:val="nil"/>
          <w:between w:val="nil"/>
        </w:pBdr>
        <w:jc w:val="both"/>
        <w:rPr>
          <w:ins w:id="2" w:author="Álvaro Orbea" w:date="2022-04-01T14:06:00Z"/>
          <w:rFonts w:ascii="Arial" w:eastAsia="Arial" w:hAnsi="Arial" w:cs="Arial"/>
          <w:bCs/>
          <w:color w:val="000000"/>
        </w:rPr>
        <w:pPrChange w:id="3" w:author="Álvaro Orbea" w:date="2022-04-01T14:17:00Z">
          <w:pPr>
            <w:pBdr>
              <w:top w:val="nil"/>
              <w:left w:val="nil"/>
              <w:bottom w:val="nil"/>
              <w:right w:val="nil"/>
              <w:between w:val="nil"/>
            </w:pBdr>
            <w:jc w:val="both"/>
          </w:pPr>
        </w:pPrChange>
      </w:pPr>
      <w:ins w:id="4" w:author="Álvaro Orbea" w:date="2022-04-01T14:04:00Z">
        <w:r>
          <w:rPr>
            <w:rFonts w:ascii="Arial" w:eastAsia="Arial" w:hAnsi="Arial" w:cs="Arial"/>
            <w:b/>
            <w:color w:val="000000"/>
          </w:rPr>
          <w:t>Artículo único,-</w:t>
        </w:r>
        <w:r>
          <w:rPr>
            <w:rFonts w:ascii="Arial" w:eastAsia="Arial" w:hAnsi="Arial" w:cs="Arial"/>
            <w:bCs/>
            <w:color w:val="000000"/>
          </w:rPr>
          <w:t xml:space="preserve"> Añ</w:t>
        </w:r>
      </w:ins>
      <w:ins w:id="5" w:author="Álvaro Orbea" w:date="2022-04-01T14:05:00Z">
        <w:r>
          <w:rPr>
            <w:rFonts w:ascii="Arial" w:eastAsia="Arial" w:hAnsi="Arial" w:cs="Arial"/>
            <w:bCs/>
            <w:color w:val="000000"/>
          </w:rPr>
          <w:t>á</w:t>
        </w:r>
      </w:ins>
      <w:ins w:id="6" w:author="Álvaro Orbea" w:date="2022-04-01T14:04:00Z">
        <w:r>
          <w:rPr>
            <w:rFonts w:ascii="Arial" w:eastAsia="Arial" w:hAnsi="Arial" w:cs="Arial"/>
            <w:bCs/>
            <w:color w:val="000000"/>
          </w:rPr>
          <w:t xml:space="preserve">dase </w:t>
        </w:r>
      </w:ins>
      <w:ins w:id="7" w:author="Álvaro Orbea" w:date="2022-04-01T14:05:00Z">
        <w:r>
          <w:rPr>
            <w:rFonts w:ascii="Arial" w:eastAsia="Arial" w:hAnsi="Arial" w:cs="Arial"/>
            <w:bCs/>
            <w:color w:val="000000"/>
          </w:rPr>
          <w:t>un</w:t>
        </w:r>
      </w:ins>
      <w:ins w:id="8" w:author="Álvaro Orbea" w:date="2022-04-01T14:04:00Z">
        <w:r w:rsidRPr="00C05218">
          <w:rPr>
            <w:rFonts w:ascii="Arial" w:eastAsia="Arial" w:hAnsi="Arial" w:cs="Arial"/>
            <w:bCs/>
            <w:color w:val="000000"/>
          </w:rPr>
          <w:t xml:space="preserve"> </w:t>
        </w:r>
      </w:ins>
      <w:ins w:id="9" w:author="Álvaro Orbea" w:date="2022-04-01T14:05:00Z">
        <w:r>
          <w:rPr>
            <w:rFonts w:ascii="Arial" w:eastAsia="Arial" w:hAnsi="Arial" w:cs="Arial"/>
            <w:bCs/>
            <w:color w:val="000000"/>
          </w:rPr>
          <w:t>c</w:t>
        </w:r>
      </w:ins>
      <w:ins w:id="10" w:author="Álvaro Orbea" w:date="2022-04-01T14:04:00Z">
        <w:r w:rsidRPr="00C05218">
          <w:rPr>
            <w:rFonts w:ascii="Arial" w:eastAsia="Arial" w:hAnsi="Arial" w:cs="Arial"/>
            <w:bCs/>
            <w:color w:val="000000"/>
          </w:rPr>
          <w:t xml:space="preserve">apítulo </w:t>
        </w:r>
      </w:ins>
      <w:ins w:id="11" w:author="Álvaro Orbea" w:date="2022-04-01T14:05:00Z">
        <w:r>
          <w:rPr>
            <w:rFonts w:ascii="Arial" w:eastAsia="Arial" w:hAnsi="Arial" w:cs="Arial"/>
            <w:bCs/>
            <w:color w:val="000000"/>
          </w:rPr>
          <w:t xml:space="preserve">III, luego del capítulo II del Título Preliminar </w:t>
        </w:r>
      </w:ins>
      <w:ins w:id="12" w:author="Álvaro Orbea" w:date="2022-04-01T14:04:00Z">
        <w:r w:rsidRPr="00C05218">
          <w:rPr>
            <w:rFonts w:ascii="Arial" w:eastAsia="Arial" w:hAnsi="Arial" w:cs="Arial"/>
            <w:bCs/>
            <w:color w:val="000000"/>
          </w:rPr>
          <w:t>de la Ordenanza Metropolitana No. 001, que contiene el Código Municipal para el Distrito Metropolitano</w:t>
        </w:r>
      </w:ins>
      <w:ins w:id="13" w:author="Álvaro Orbea" w:date="2022-04-01T14:05:00Z">
        <w:r>
          <w:rPr>
            <w:rFonts w:ascii="Arial" w:eastAsia="Arial" w:hAnsi="Arial" w:cs="Arial"/>
            <w:bCs/>
            <w:color w:val="000000"/>
          </w:rPr>
          <w:t xml:space="preserve"> </w:t>
        </w:r>
      </w:ins>
      <w:ins w:id="14" w:author="Álvaro Orbea" w:date="2022-04-01T14:04:00Z">
        <w:r w:rsidRPr="00C05218">
          <w:rPr>
            <w:rFonts w:ascii="Arial" w:eastAsia="Arial" w:hAnsi="Arial" w:cs="Arial"/>
            <w:bCs/>
            <w:color w:val="000000"/>
          </w:rPr>
          <w:t>de Quito, sancionada el 29 de marzo de 2019, por el siguiente:</w:t>
        </w:r>
      </w:ins>
    </w:p>
    <w:p w14:paraId="5D6BC569" w14:textId="0A812424" w:rsidR="00C05218" w:rsidRDefault="00C05218" w:rsidP="006402A0">
      <w:pPr>
        <w:pBdr>
          <w:top w:val="nil"/>
          <w:left w:val="nil"/>
          <w:bottom w:val="nil"/>
          <w:right w:val="nil"/>
          <w:between w:val="nil"/>
        </w:pBdr>
        <w:jc w:val="both"/>
        <w:rPr>
          <w:ins w:id="15" w:author="Álvaro Orbea" w:date="2022-04-01T14:06:00Z"/>
          <w:rFonts w:ascii="Arial" w:eastAsia="Arial" w:hAnsi="Arial" w:cs="Arial"/>
          <w:bCs/>
          <w:color w:val="000000"/>
        </w:rPr>
        <w:pPrChange w:id="16" w:author="Álvaro Orbea" w:date="2022-04-01T14:17:00Z">
          <w:pPr>
            <w:pBdr>
              <w:top w:val="nil"/>
              <w:left w:val="nil"/>
              <w:bottom w:val="nil"/>
              <w:right w:val="nil"/>
              <w:between w:val="nil"/>
            </w:pBdr>
            <w:jc w:val="both"/>
          </w:pPr>
        </w:pPrChange>
      </w:pPr>
    </w:p>
    <w:p w14:paraId="17542823" w14:textId="22C8B2C3" w:rsidR="00C05218" w:rsidRPr="00C05218" w:rsidRDefault="00C05218" w:rsidP="006402A0">
      <w:pPr>
        <w:pBdr>
          <w:top w:val="nil"/>
          <w:left w:val="nil"/>
          <w:bottom w:val="nil"/>
          <w:right w:val="nil"/>
          <w:between w:val="nil"/>
        </w:pBdr>
        <w:jc w:val="both"/>
        <w:rPr>
          <w:ins w:id="17" w:author="Álvaro Orbea" w:date="2022-04-01T14:06:00Z"/>
          <w:rFonts w:ascii="Arial" w:eastAsia="Arial" w:hAnsi="Arial" w:cs="Arial"/>
          <w:b/>
          <w:color w:val="000000"/>
          <w:rPrChange w:id="18" w:author="Álvaro Orbea" w:date="2022-04-01T14:06:00Z">
            <w:rPr>
              <w:ins w:id="19" w:author="Álvaro Orbea" w:date="2022-04-01T14:06:00Z"/>
              <w:rFonts w:ascii="Arial" w:eastAsia="Arial" w:hAnsi="Arial" w:cs="Arial"/>
              <w:bCs/>
              <w:color w:val="000000"/>
            </w:rPr>
          </w:rPrChange>
        </w:rPr>
        <w:pPrChange w:id="20" w:author="Álvaro Orbea" w:date="2022-04-01T14:17:00Z">
          <w:pPr>
            <w:pBdr>
              <w:top w:val="nil"/>
              <w:left w:val="nil"/>
              <w:bottom w:val="nil"/>
              <w:right w:val="nil"/>
              <w:between w:val="nil"/>
            </w:pBdr>
            <w:jc w:val="both"/>
          </w:pPr>
        </w:pPrChange>
      </w:pPr>
      <w:ins w:id="21" w:author="Álvaro Orbea" w:date="2022-04-01T14:06:00Z">
        <w:r w:rsidRPr="00C05218">
          <w:rPr>
            <w:rFonts w:ascii="Arial" w:eastAsia="Arial" w:hAnsi="Arial" w:cs="Arial"/>
            <w:b/>
            <w:color w:val="000000"/>
            <w:rPrChange w:id="22" w:author="Álvaro Orbea" w:date="2022-04-01T14:06:00Z">
              <w:rPr>
                <w:rFonts w:ascii="Arial" w:eastAsia="Arial" w:hAnsi="Arial" w:cs="Arial"/>
                <w:bCs/>
                <w:color w:val="000000"/>
              </w:rPr>
            </w:rPrChange>
          </w:rPr>
          <w:t>Capítulo III</w:t>
        </w:r>
      </w:ins>
    </w:p>
    <w:p w14:paraId="087E9A4A" w14:textId="56E182DC" w:rsidR="00C05218" w:rsidRPr="00C05218" w:rsidRDefault="00C05218" w:rsidP="006402A0">
      <w:pPr>
        <w:pBdr>
          <w:top w:val="nil"/>
          <w:left w:val="nil"/>
          <w:bottom w:val="nil"/>
          <w:right w:val="nil"/>
          <w:between w:val="nil"/>
        </w:pBdr>
        <w:jc w:val="both"/>
        <w:rPr>
          <w:rFonts w:ascii="Arial" w:eastAsia="Arial" w:hAnsi="Arial" w:cs="Arial"/>
          <w:bCs/>
          <w:color w:val="000000"/>
          <w:rPrChange w:id="23" w:author="Álvaro Orbea" w:date="2022-04-01T14:04:00Z">
            <w:rPr>
              <w:rFonts w:ascii="Arial" w:eastAsia="Arial" w:hAnsi="Arial" w:cs="Arial"/>
              <w:b/>
              <w:color w:val="000000"/>
            </w:rPr>
          </w:rPrChange>
        </w:rPr>
        <w:pPrChange w:id="24" w:author="Álvaro Orbea" w:date="2022-04-01T14:17:00Z">
          <w:pPr>
            <w:pBdr>
              <w:top w:val="nil"/>
              <w:left w:val="nil"/>
              <w:bottom w:val="nil"/>
              <w:right w:val="nil"/>
              <w:between w:val="nil"/>
            </w:pBdr>
            <w:jc w:val="both"/>
          </w:pPr>
        </w:pPrChange>
      </w:pPr>
      <w:ins w:id="25" w:author="Álvaro Orbea" w:date="2022-04-01T14:07:00Z">
        <w:r>
          <w:rPr>
            <w:rFonts w:ascii="Arial" w:eastAsia="Arial" w:hAnsi="Arial" w:cs="Arial"/>
            <w:bCs/>
            <w:color w:val="000000"/>
          </w:rPr>
          <w:t>Imagen Institucional</w:t>
        </w:r>
      </w:ins>
    </w:p>
    <w:p w14:paraId="00000036" w14:textId="77777777" w:rsidR="005537B2" w:rsidRPr="00A62CB7" w:rsidRDefault="005537B2" w:rsidP="006402A0">
      <w:pPr>
        <w:pBdr>
          <w:top w:val="nil"/>
          <w:left w:val="nil"/>
          <w:bottom w:val="nil"/>
          <w:right w:val="nil"/>
          <w:between w:val="nil"/>
        </w:pBdr>
        <w:jc w:val="both"/>
        <w:rPr>
          <w:rFonts w:ascii="Arial" w:eastAsia="Arial" w:hAnsi="Arial" w:cs="Arial"/>
          <w:color w:val="000000"/>
        </w:rPr>
        <w:pPrChange w:id="26" w:author="Álvaro Orbea" w:date="2022-04-01T14:17:00Z">
          <w:pPr>
            <w:pBdr>
              <w:top w:val="nil"/>
              <w:left w:val="nil"/>
              <w:bottom w:val="nil"/>
              <w:right w:val="nil"/>
              <w:between w:val="nil"/>
            </w:pBdr>
            <w:jc w:val="both"/>
          </w:pPr>
        </w:pPrChange>
      </w:pPr>
    </w:p>
    <w:p w14:paraId="46F672CA" w14:textId="3F0DCB07" w:rsidR="00C05218" w:rsidRPr="00C05218" w:rsidRDefault="00C863F8" w:rsidP="006402A0">
      <w:pPr>
        <w:jc w:val="both"/>
        <w:rPr>
          <w:ins w:id="27" w:author="Álvaro Orbea" w:date="2022-04-01T14:06:00Z"/>
          <w:rFonts w:ascii="Arial" w:eastAsia="Arial" w:hAnsi="Arial" w:cs="Arial"/>
          <w:bCs/>
          <w:color w:val="000000"/>
          <w:u w:val="single"/>
          <w:rPrChange w:id="28" w:author="Álvaro Orbea" w:date="2022-04-01T14:07:00Z">
            <w:rPr>
              <w:ins w:id="29" w:author="Álvaro Orbea" w:date="2022-04-01T14:06:00Z"/>
              <w:rFonts w:ascii="Arial" w:eastAsia="Arial" w:hAnsi="Arial" w:cs="Arial"/>
              <w:b/>
              <w:color w:val="000000"/>
            </w:rPr>
          </w:rPrChange>
        </w:rPr>
        <w:pPrChange w:id="30" w:author="Álvaro Orbea" w:date="2022-04-01T14:17:00Z">
          <w:pPr>
            <w:jc w:val="both"/>
          </w:pPr>
        </w:pPrChange>
      </w:pPr>
      <w:r w:rsidRPr="00A62CB7">
        <w:rPr>
          <w:rFonts w:ascii="Arial" w:eastAsia="Arial" w:hAnsi="Arial" w:cs="Arial"/>
          <w:b/>
          <w:color w:val="000000"/>
        </w:rPr>
        <w:t>Artículo</w:t>
      </w:r>
      <w:ins w:id="31" w:author="Álvaro Orbea" w:date="2022-04-01T14:13:00Z">
        <w:r w:rsidR="009A3483">
          <w:rPr>
            <w:rFonts w:ascii="Arial" w:eastAsia="Arial" w:hAnsi="Arial" w:cs="Arial"/>
            <w:b/>
            <w:color w:val="000000"/>
          </w:rPr>
          <w:t>.</w:t>
        </w:r>
      </w:ins>
      <w:r w:rsidRPr="00A62CB7">
        <w:rPr>
          <w:rFonts w:ascii="Arial" w:eastAsia="Arial" w:hAnsi="Arial" w:cs="Arial"/>
          <w:b/>
          <w:color w:val="000000"/>
        </w:rPr>
        <w:t xml:space="preserve"> </w:t>
      </w:r>
      <w:ins w:id="32" w:author="Álvaro Orbea" w:date="2022-04-01T14:13:00Z">
        <w:r w:rsidR="009A3483">
          <w:rPr>
            <w:rFonts w:ascii="Arial" w:eastAsia="Arial" w:hAnsi="Arial" w:cs="Arial"/>
            <w:b/>
            <w:color w:val="000000"/>
          </w:rPr>
          <w:t>(</w:t>
        </w:r>
      </w:ins>
      <w:ins w:id="33" w:author="Álvaro Orbea" w:date="2022-04-01T14:06:00Z">
        <w:r w:rsidR="00C05218">
          <w:rPr>
            <w:rFonts w:ascii="Arial" w:eastAsia="Arial" w:hAnsi="Arial" w:cs="Arial"/>
            <w:b/>
            <w:color w:val="000000"/>
          </w:rPr>
          <w:t>…</w:t>
        </w:r>
      </w:ins>
      <w:ins w:id="34" w:author="Álvaro Orbea" w:date="2022-04-01T14:13:00Z">
        <w:r w:rsidR="009A3483">
          <w:rPr>
            <w:rFonts w:ascii="Arial" w:eastAsia="Arial" w:hAnsi="Arial" w:cs="Arial"/>
            <w:b/>
            <w:color w:val="000000"/>
          </w:rPr>
          <w:t>)</w:t>
        </w:r>
      </w:ins>
      <w:ins w:id="35" w:author="Álvaro Orbea" w:date="2022-04-01T14:06:00Z">
        <w:r w:rsidR="00C05218">
          <w:rPr>
            <w:rFonts w:ascii="Arial" w:eastAsia="Arial" w:hAnsi="Arial" w:cs="Arial"/>
            <w:b/>
            <w:color w:val="000000"/>
          </w:rPr>
          <w:t xml:space="preserve"> </w:t>
        </w:r>
      </w:ins>
      <w:ins w:id="36" w:author="Álvaro Orbea" w:date="2022-04-01T14:13:00Z">
        <w:r w:rsidR="009A3483">
          <w:rPr>
            <w:rFonts w:ascii="Arial" w:eastAsia="Arial" w:hAnsi="Arial" w:cs="Arial"/>
            <w:b/>
            <w:color w:val="000000"/>
          </w:rPr>
          <w:t>1</w:t>
        </w:r>
      </w:ins>
      <w:del w:id="37" w:author="Álvaro Orbea" w:date="2022-04-01T14:06:00Z">
        <w:r w:rsidRPr="00A62CB7" w:rsidDel="00C05218">
          <w:rPr>
            <w:rFonts w:ascii="Arial" w:eastAsia="Arial" w:hAnsi="Arial" w:cs="Arial"/>
            <w:b/>
            <w:color w:val="000000"/>
          </w:rPr>
          <w:delText>1</w:delText>
        </w:r>
      </w:del>
      <w:r w:rsidRPr="00A62CB7">
        <w:rPr>
          <w:rFonts w:ascii="Arial" w:eastAsia="Arial" w:hAnsi="Arial" w:cs="Arial"/>
          <w:b/>
          <w:color w:val="000000"/>
        </w:rPr>
        <w:t>.-</w:t>
      </w:r>
      <w:ins w:id="38" w:author="Álvaro Orbea" w:date="2022-04-01T14:13:00Z">
        <w:r w:rsidR="009A3483">
          <w:rPr>
            <w:rFonts w:ascii="Arial" w:eastAsia="Arial" w:hAnsi="Arial" w:cs="Arial"/>
            <w:b/>
            <w:color w:val="000000"/>
          </w:rPr>
          <w:t xml:space="preserve"> </w:t>
        </w:r>
      </w:ins>
      <w:ins w:id="39" w:author="Álvaro Orbea" w:date="2022-04-01T14:14:00Z">
        <w:r w:rsidR="009A3483">
          <w:rPr>
            <w:rFonts w:ascii="Arial" w:eastAsia="Arial" w:hAnsi="Arial" w:cs="Arial"/>
            <w:b/>
            <w:color w:val="000000"/>
          </w:rPr>
          <w:t>Objeto.-</w:t>
        </w:r>
      </w:ins>
      <w:r w:rsidRPr="00A62CB7">
        <w:rPr>
          <w:rFonts w:ascii="Arial" w:eastAsia="Arial" w:hAnsi="Arial" w:cs="Arial"/>
          <w:b/>
          <w:color w:val="000000"/>
        </w:rPr>
        <w:t xml:space="preserve"> </w:t>
      </w:r>
      <w:ins w:id="40" w:author="Álvaro Orbea" w:date="2022-04-01T14:10:00Z">
        <w:r w:rsidR="009A3483">
          <w:rPr>
            <w:rFonts w:ascii="Arial" w:eastAsia="Arial" w:hAnsi="Arial" w:cs="Arial"/>
            <w:bCs/>
            <w:color w:val="000000"/>
          </w:rPr>
          <w:t xml:space="preserve">El Gobierno Autónomo Descentralizado del Distrito Metropolitano de Quito deberá </w:t>
        </w:r>
      </w:ins>
      <w:ins w:id="41" w:author="Álvaro Orbea" w:date="2022-04-01T14:12:00Z">
        <w:r w:rsidR="009A3483">
          <w:rPr>
            <w:rFonts w:ascii="Arial" w:eastAsia="Arial" w:hAnsi="Arial" w:cs="Arial"/>
            <w:bCs/>
            <w:color w:val="000000"/>
          </w:rPr>
          <w:t>exponer</w:t>
        </w:r>
      </w:ins>
      <w:ins w:id="42" w:author="Álvaro Orbea" w:date="2022-04-01T14:10:00Z">
        <w:r w:rsidR="009A3483">
          <w:rPr>
            <w:rFonts w:ascii="Arial" w:eastAsia="Arial" w:hAnsi="Arial" w:cs="Arial"/>
            <w:bCs/>
            <w:color w:val="000000"/>
          </w:rPr>
          <w:t xml:space="preserve"> una imagen</w:t>
        </w:r>
      </w:ins>
      <w:ins w:id="43" w:author="Álvaro Orbea" w:date="2022-04-01T14:11:00Z">
        <w:r w:rsidR="009A3483">
          <w:rPr>
            <w:rFonts w:ascii="Arial" w:eastAsia="Arial" w:hAnsi="Arial" w:cs="Arial"/>
            <w:bCs/>
            <w:color w:val="000000"/>
          </w:rPr>
          <w:t xml:space="preserve"> institucional </w:t>
        </w:r>
      </w:ins>
      <w:ins w:id="44" w:author="Álvaro Orbea" w:date="2022-04-01T14:12:00Z">
        <w:r w:rsidR="009A3483">
          <w:rPr>
            <w:rFonts w:ascii="Arial" w:eastAsia="Arial" w:hAnsi="Arial" w:cs="Arial"/>
            <w:bCs/>
            <w:color w:val="000000"/>
          </w:rPr>
          <w:t xml:space="preserve">con base en una marca ciudad, </w:t>
        </w:r>
      </w:ins>
      <w:ins w:id="45" w:author="Álvaro Orbea" w:date="2022-04-01T14:11:00Z">
        <w:r w:rsidR="009A3483" w:rsidRPr="009A3483">
          <w:rPr>
            <w:rFonts w:ascii="Arial" w:eastAsia="Arial" w:hAnsi="Arial" w:cs="Arial"/>
            <w:bCs/>
            <w:color w:val="000000"/>
          </w:rPr>
          <w:t xml:space="preserve">en toda papelería interna y externa, así como afiches, vallas y cualquier elemento de publicidad que utilice la administración para </w:t>
        </w:r>
        <w:r w:rsidR="009A3483">
          <w:rPr>
            <w:rFonts w:ascii="Arial" w:eastAsia="Arial" w:hAnsi="Arial" w:cs="Arial"/>
            <w:bCs/>
            <w:color w:val="000000"/>
          </w:rPr>
          <w:t>identificar y promocionarse, de acuerdo a los parámetros establecidos en este capítulo</w:t>
        </w:r>
        <w:r w:rsidR="009A3483" w:rsidRPr="009A3483">
          <w:rPr>
            <w:rFonts w:ascii="Arial" w:eastAsia="Arial" w:hAnsi="Arial" w:cs="Arial"/>
            <w:bCs/>
            <w:color w:val="000000"/>
          </w:rPr>
          <w:t>.</w:t>
        </w:r>
      </w:ins>
    </w:p>
    <w:p w14:paraId="00000037" w14:textId="5C83FE77" w:rsidR="005537B2" w:rsidRPr="009F0B78" w:rsidDel="009A3483" w:rsidRDefault="00C863F8" w:rsidP="006402A0">
      <w:pPr>
        <w:jc w:val="both"/>
        <w:rPr>
          <w:del w:id="46" w:author="Álvaro Orbea" w:date="2022-04-01T14:12:00Z"/>
          <w:rFonts w:ascii="Arial" w:eastAsia="Arial" w:hAnsi="Arial" w:cs="Arial"/>
          <w:color w:val="000000"/>
        </w:rPr>
        <w:pPrChange w:id="47" w:author="Álvaro Orbea" w:date="2022-04-01T14:17:00Z">
          <w:pPr>
            <w:jc w:val="both"/>
          </w:pPr>
        </w:pPrChange>
      </w:pPr>
      <w:del w:id="48" w:author="Álvaro Orbea" w:date="2022-04-01T14:12:00Z">
        <w:r w:rsidRPr="00A62CB7" w:rsidDel="009A3483">
          <w:rPr>
            <w:rFonts w:ascii="Arial" w:eastAsia="Arial" w:hAnsi="Arial" w:cs="Arial"/>
            <w:color w:val="000000"/>
          </w:rPr>
          <w:delText xml:space="preserve">El objeto de la presente ordenanza es establecer de manera definitiva la marca ciudad e </w:delText>
        </w:r>
        <w:r w:rsidR="00446162" w:rsidRPr="00A62CB7" w:rsidDel="009A3483">
          <w:rPr>
            <w:rFonts w:ascii="Arial" w:eastAsia="Arial" w:hAnsi="Arial" w:cs="Arial"/>
            <w:color w:val="000000"/>
          </w:rPr>
          <w:delText>imagen institucional</w:delText>
        </w:r>
        <w:r w:rsidRPr="009F0B78" w:rsidDel="009A3483">
          <w:rPr>
            <w:rFonts w:ascii="Arial" w:eastAsia="Arial" w:hAnsi="Arial" w:cs="Arial"/>
            <w:color w:val="000000"/>
          </w:rPr>
          <w:delText xml:space="preserve"> que se manejará en el Gobierno Autónomo Descentralizado del Distrito Metropolitano de Quito, en toda papelería interna y externa, así como afiches, vallas y cualquier elemento de publicidad que utilice la administración para promocionarse.</w:delText>
        </w:r>
      </w:del>
    </w:p>
    <w:p w14:paraId="00000038" w14:textId="4EC5FF8F" w:rsidR="005537B2" w:rsidRPr="009F0B78" w:rsidDel="009A3483" w:rsidRDefault="005537B2" w:rsidP="006402A0">
      <w:pPr>
        <w:jc w:val="both"/>
        <w:rPr>
          <w:del w:id="49" w:author="Álvaro Orbea" w:date="2022-04-01T14:12:00Z"/>
          <w:rFonts w:ascii="Arial" w:eastAsia="Arial" w:hAnsi="Arial" w:cs="Arial"/>
          <w:color w:val="000000"/>
        </w:rPr>
        <w:pPrChange w:id="50" w:author="Álvaro Orbea" w:date="2022-04-01T14:17:00Z">
          <w:pPr>
            <w:jc w:val="both"/>
          </w:pPr>
        </w:pPrChange>
      </w:pPr>
    </w:p>
    <w:p w14:paraId="00000039" w14:textId="0B4733D2" w:rsidR="005537B2" w:rsidRPr="009F0B78" w:rsidDel="009A3483" w:rsidRDefault="00C863F8" w:rsidP="006402A0">
      <w:pPr>
        <w:jc w:val="both"/>
        <w:rPr>
          <w:del w:id="51" w:author="Álvaro Orbea" w:date="2022-04-01T14:12:00Z"/>
          <w:rFonts w:ascii="Arial" w:eastAsia="Arial" w:hAnsi="Arial" w:cs="Arial"/>
          <w:color w:val="000000"/>
        </w:rPr>
        <w:pPrChange w:id="52" w:author="Álvaro Orbea" w:date="2022-04-01T14:17:00Z">
          <w:pPr>
            <w:jc w:val="both"/>
          </w:pPr>
        </w:pPrChange>
      </w:pPr>
      <w:del w:id="53" w:author="Álvaro Orbea" w:date="2022-04-01T14:12:00Z">
        <w:r w:rsidRPr="009F0B78" w:rsidDel="009A3483">
          <w:rPr>
            <w:rFonts w:ascii="Arial" w:eastAsia="Arial" w:hAnsi="Arial" w:cs="Arial"/>
            <w:color w:val="000000"/>
          </w:rPr>
          <w:delText xml:space="preserve">Encárguese </w:delText>
        </w:r>
        <w:r w:rsidR="0090069E" w:rsidDel="009A3483">
          <w:rPr>
            <w:rFonts w:ascii="Arial" w:eastAsia="Arial" w:hAnsi="Arial" w:cs="Arial"/>
            <w:color w:val="000000"/>
          </w:rPr>
          <w:delText>l</w:delText>
        </w:r>
        <w:r w:rsidRPr="009F0B78" w:rsidDel="009A3483">
          <w:rPr>
            <w:rFonts w:ascii="Arial" w:eastAsia="Arial" w:hAnsi="Arial" w:cs="Arial"/>
            <w:color w:val="000000"/>
          </w:rPr>
          <w:delText xml:space="preserve">a </w:delText>
        </w:r>
        <w:r w:rsidR="0090069E" w:rsidDel="009A3483">
          <w:rPr>
            <w:rFonts w:ascii="Arial" w:eastAsia="Arial" w:hAnsi="Arial" w:cs="Arial"/>
            <w:color w:val="000000"/>
          </w:rPr>
          <w:delText xml:space="preserve">Empresa Pública Metropolitana de Gestión de Destino Turístico </w:delText>
        </w:r>
        <w:r w:rsidRPr="009F0B78" w:rsidDel="009A3483">
          <w:rPr>
            <w:rFonts w:ascii="Arial" w:eastAsia="Arial" w:hAnsi="Arial" w:cs="Arial"/>
            <w:color w:val="000000"/>
          </w:rPr>
          <w:delText xml:space="preserve">en coordinación con la Secretaría de Comunicación, el establecimiento </w:delText>
        </w:r>
        <w:r w:rsidR="00147E39" w:rsidDel="009A3483">
          <w:rPr>
            <w:rFonts w:ascii="Arial" w:eastAsia="Arial" w:hAnsi="Arial" w:cs="Arial"/>
            <w:color w:val="000000"/>
          </w:rPr>
          <w:delText xml:space="preserve">de la </w:delText>
        </w:r>
        <w:r w:rsidR="00147E39" w:rsidRPr="009F0B78" w:rsidDel="009A3483">
          <w:rPr>
            <w:rFonts w:ascii="Arial" w:eastAsia="Arial" w:hAnsi="Arial" w:cs="Arial"/>
          </w:rPr>
          <w:delText xml:space="preserve">marca ciudad que se ha definido mediante la consultoría </w:delText>
        </w:r>
        <w:r w:rsidR="00147E39" w:rsidRPr="009F0B78" w:rsidDel="009A3483">
          <w:rPr>
            <w:rFonts w:ascii="Arial" w:eastAsia="Arial" w:hAnsi="Arial" w:cs="Arial"/>
            <w:highlight w:val="white"/>
          </w:rPr>
          <w:delText>Estudio Sectorial de Turismo para Identificar las Ventajas Competitivas de la Ciudad de Quito y sus Alrededores en Base a la Percepción y Experiencia de Actores Claves del Turismo en el año 2018</w:delText>
        </w:r>
        <w:r w:rsidR="00147E39" w:rsidDel="009A3483">
          <w:rPr>
            <w:rFonts w:ascii="Arial" w:eastAsia="Arial" w:hAnsi="Arial" w:cs="Arial"/>
          </w:rPr>
          <w:delText xml:space="preserve"> </w:delText>
        </w:r>
        <w:r w:rsidR="005F3E82" w:rsidRPr="00A62CB7" w:rsidDel="009A3483">
          <w:rPr>
            <w:rFonts w:ascii="Arial" w:eastAsia="Arial" w:hAnsi="Arial" w:cs="Arial"/>
          </w:rPr>
          <w:delText>e</w:delText>
        </w:r>
        <w:r w:rsidR="00147E39" w:rsidRPr="00A62CB7" w:rsidDel="009A3483">
          <w:rPr>
            <w:rFonts w:ascii="Arial" w:eastAsia="Arial" w:hAnsi="Arial" w:cs="Arial"/>
          </w:rPr>
          <w:delText xml:space="preserve"> </w:delText>
        </w:r>
        <w:r w:rsidRPr="00A62CB7" w:rsidDel="009A3483">
          <w:rPr>
            <w:rFonts w:ascii="Arial" w:eastAsia="Arial" w:hAnsi="Arial" w:cs="Arial"/>
          </w:rPr>
          <w:delText>i</w:delText>
        </w:r>
        <w:r w:rsidR="00446162" w:rsidRPr="00A62CB7" w:rsidDel="009A3483">
          <w:rPr>
            <w:rFonts w:ascii="Arial" w:eastAsia="Arial" w:hAnsi="Arial" w:cs="Arial"/>
          </w:rPr>
          <w:delText>magen institucional</w:delText>
        </w:r>
        <w:r w:rsidRPr="00A62CB7" w:rsidDel="009A3483">
          <w:rPr>
            <w:rFonts w:ascii="Arial" w:eastAsia="Arial" w:hAnsi="Arial" w:cs="Arial"/>
          </w:rPr>
          <w:delText xml:space="preserve"> </w:delText>
        </w:r>
        <w:r w:rsidRPr="00A62CB7" w:rsidDel="009A3483">
          <w:rPr>
            <w:rFonts w:ascii="Arial" w:eastAsia="Arial" w:hAnsi="Arial" w:cs="Arial"/>
            <w:color w:val="000000"/>
          </w:rPr>
          <w:delText>en to</w:delText>
        </w:r>
        <w:r w:rsidRPr="009F0B78" w:rsidDel="009A3483">
          <w:rPr>
            <w:rFonts w:ascii="Arial" w:eastAsia="Arial" w:hAnsi="Arial" w:cs="Arial"/>
            <w:color w:val="000000"/>
          </w:rPr>
          <w:delText>da documentación interna, externa y</w:delText>
        </w:r>
        <w:r w:rsidRPr="009F0B78" w:rsidDel="009A3483">
          <w:rPr>
            <w:rFonts w:ascii="Arial" w:eastAsia="Arial" w:hAnsi="Arial" w:cs="Arial"/>
            <w:b/>
            <w:color w:val="000000"/>
          </w:rPr>
          <w:delText xml:space="preserve"> </w:delText>
        </w:r>
        <w:r w:rsidRPr="009F0B78" w:rsidDel="009A3483">
          <w:rPr>
            <w:rFonts w:ascii="Arial" w:eastAsia="Arial" w:hAnsi="Arial" w:cs="Arial"/>
            <w:color w:val="000000"/>
          </w:rPr>
          <w:delText>canales oficiales que use la administración municipal.</w:delText>
        </w:r>
      </w:del>
    </w:p>
    <w:p w14:paraId="0000003A" w14:textId="7513B445" w:rsidR="005537B2" w:rsidRDefault="005537B2" w:rsidP="006402A0">
      <w:pPr>
        <w:jc w:val="both"/>
        <w:rPr>
          <w:rFonts w:ascii="Arial" w:eastAsia="Arial" w:hAnsi="Arial" w:cs="Arial"/>
          <w:color w:val="000000"/>
        </w:rPr>
        <w:pPrChange w:id="54" w:author="Álvaro Orbea" w:date="2022-04-01T14:17:00Z">
          <w:pPr>
            <w:jc w:val="both"/>
          </w:pPr>
        </w:pPrChange>
      </w:pPr>
    </w:p>
    <w:p w14:paraId="30F61B8D" w14:textId="792FA1DF" w:rsidR="00972B88" w:rsidDel="009A3483" w:rsidRDefault="009A3483" w:rsidP="006402A0">
      <w:pPr>
        <w:jc w:val="both"/>
        <w:rPr>
          <w:del w:id="55" w:author="Álvaro Orbea" w:date="2022-04-01T14:14:00Z"/>
          <w:rFonts w:ascii="Arial" w:eastAsia="Arial" w:hAnsi="Arial" w:cs="Arial"/>
          <w:b/>
          <w:color w:val="000000"/>
        </w:rPr>
        <w:pPrChange w:id="56" w:author="Álvaro Orbea" w:date="2022-04-01T14:17:00Z">
          <w:pPr>
            <w:jc w:val="both"/>
          </w:pPr>
        </w:pPrChange>
      </w:pPr>
      <w:ins w:id="57" w:author="Álvaro Orbea" w:date="2022-04-01T14:14:00Z">
        <w:r w:rsidRPr="00A62CB7">
          <w:rPr>
            <w:rFonts w:ascii="Arial" w:eastAsia="Arial" w:hAnsi="Arial" w:cs="Arial"/>
            <w:b/>
            <w:color w:val="000000"/>
          </w:rPr>
          <w:t>Artículo</w:t>
        </w:r>
        <w:r>
          <w:rPr>
            <w:rFonts w:ascii="Arial" w:eastAsia="Arial" w:hAnsi="Arial" w:cs="Arial"/>
            <w:b/>
            <w:color w:val="000000"/>
          </w:rPr>
          <w:t>.</w:t>
        </w:r>
        <w:r w:rsidRPr="00A62CB7">
          <w:rPr>
            <w:rFonts w:ascii="Arial" w:eastAsia="Arial" w:hAnsi="Arial" w:cs="Arial"/>
            <w:b/>
            <w:color w:val="000000"/>
          </w:rPr>
          <w:t xml:space="preserve"> </w:t>
        </w:r>
        <w:r>
          <w:rPr>
            <w:rFonts w:ascii="Arial" w:eastAsia="Arial" w:hAnsi="Arial" w:cs="Arial"/>
            <w:b/>
            <w:color w:val="000000"/>
          </w:rPr>
          <w:t xml:space="preserve">(…) </w:t>
        </w:r>
        <w:r>
          <w:rPr>
            <w:rFonts w:ascii="Arial" w:eastAsia="Arial" w:hAnsi="Arial" w:cs="Arial"/>
            <w:b/>
            <w:color w:val="000000"/>
          </w:rPr>
          <w:t>2</w:t>
        </w:r>
        <w:r w:rsidRPr="00A62CB7">
          <w:rPr>
            <w:rFonts w:ascii="Arial" w:eastAsia="Arial" w:hAnsi="Arial" w:cs="Arial"/>
            <w:b/>
            <w:color w:val="000000"/>
          </w:rPr>
          <w:t>.-</w:t>
        </w:r>
        <w:r>
          <w:rPr>
            <w:rFonts w:ascii="Arial" w:eastAsia="Arial" w:hAnsi="Arial" w:cs="Arial"/>
            <w:b/>
            <w:color w:val="000000"/>
          </w:rPr>
          <w:t xml:space="preserve"> </w:t>
        </w:r>
        <w:r>
          <w:rPr>
            <w:rFonts w:ascii="Arial" w:eastAsia="Arial" w:hAnsi="Arial" w:cs="Arial"/>
            <w:b/>
            <w:color w:val="000000"/>
          </w:rPr>
          <w:t>Definiciones</w:t>
        </w:r>
        <w:r>
          <w:rPr>
            <w:rFonts w:ascii="Arial" w:eastAsia="Arial" w:hAnsi="Arial" w:cs="Arial"/>
            <w:b/>
            <w:color w:val="000000"/>
          </w:rPr>
          <w:t>.-</w:t>
        </w:r>
        <w:r>
          <w:rPr>
            <w:rFonts w:ascii="Arial" w:eastAsia="Arial" w:hAnsi="Arial" w:cs="Arial"/>
            <w:bCs/>
            <w:color w:val="000000"/>
          </w:rPr>
          <w:t xml:space="preserve"> Para la aplicación del presente capítulo se tomarán en cuenta las siguientes definiciones:</w:t>
        </w:r>
      </w:ins>
      <w:del w:id="58" w:author="Álvaro Orbea" w:date="2022-04-01T14:14:00Z">
        <w:r w:rsidR="002365A0" w:rsidRPr="0026310D" w:rsidDel="009A3483">
          <w:rPr>
            <w:rFonts w:ascii="Arial" w:eastAsia="Arial" w:hAnsi="Arial" w:cs="Arial"/>
            <w:b/>
            <w:color w:val="000000"/>
          </w:rPr>
          <w:delText>Artículo</w:delText>
        </w:r>
        <w:r w:rsidR="008566D6" w:rsidRPr="0026310D" w:rsidDel="009A3483">
          <w:rPr>
            <w:rFonts w:ascii="Arial" w:eastAsia="Arial" w:hAnsi="Arial" w:cs="Arial"/>
            <w:b/>
            <w:color w:val="000000"/>
          </w:rPr>
          <w:delText xml:space="preserve"> 2</w:delText>
        </w:r>
        <w:r w:rsidR="008566D6" w:rsidRPr="00A62CB7" w:rsidDel="009A3483">
          <w:rPr>
            <w:rFonts w:ascii="Arial" w:eastAsia="Arial" w:hAnsi="Arial" w:cs="Arial"/>
            <w:b/>
            <w:color w:val="000000"/>
          </w:rPr>
          <w:delText>.-D</w:delText>
        </w:r>
        <w:r w:rsidR="002365A0" w:rsidRPr="00A62CB7" w:rsidDel="009A3483">
          <w:rPr>
            <w:rFonts w:ascii="Arial" w:eastAsia="Arial" w:hAnsi="Arial" w:cs="Arial"/>
            <w:b/>
            <w:color w:val="000000"/>
          </w:rPr>
          <w:delText>efinici</w:delText>
        </w:r>
        <w:r w:rsidR="008566D6" w:rsidRPr="00A62CB7" w:rsidDel="009A3483">
          <w:rPr>
            <w:rFonts w:ascii="Arial" w:eastAsia="Arial" w:hAnsi="Arial" w:cs="Arial"/>
            <w:b/>
            <w:color w:val="000000"/>
          </w:rPr>
          <w:delText>ones</w:delText>
        </w:r>
        <w:r w:rsidR="00972B88" w:rsidRPr="00A62CB7" w:rsidDel="009A3483">
          <w:rPr>
            <w:rFonts w:ascii="Arial" w:eastAsia="Arial" w:hAnsi="Arial" w:cs="Arial"/>
            <w:b/>
            <w:color w:val="000000"/>
          </w:rPr>
          <w:delText>:</w:delText>
        </w:r>
      </w:del>
    </w:p>
    <w:p w14:paraId="569B6A09" w14:textId="77777777" w:rsidR="009A3483" w:rsidRPr="00A62CB7" w:rsidRDefault="009A3483" w:rsidP="006402A0">
      <w:pPr>
        <w:jc w:val="both"/>
        <w:rPr>
          <w:ins w:id="59" w:author="Álvaro Orbea" w:date="2022-04-01T14:14:00Z"/>
          <w:rFonts w:ascii="Arial" w:eastAsia="Arial" w:hAnsi="Arial" w:cs="Arial"/>
          <w:b/>
          <w:color w:val="000000"/>
        </w:rPr>
        <w:pPrChange w:id="60" w:author="Álvaro Orbea" w:date="2022-04-01T14:17:00Z">
          <w:pPr>
            <w:jc w:val="both"/>
          </w:pPr>
        </w:pPrChange>
      </w:pPr>
    </w:p>
    <w:p w14:paraId="4FB4451B" w14:textId="77777777" w:rsidR="009A3483" w:rsidRDefault="009A3483" w:rsidP="006402A0">
      <w:pPr>
        <w:jc w:val="both"/>
        <w:rPr>
          <w:ins w:id="61" w:author="Álvaro Orbea" w:date="2022-04-01T14:14:00Z"/>
          <w:rFonts w:ascii="Arial" w:eastAsia="Arial" w:hAnsi="Arial" w:cs="Arial"/>
          <w:b/>
          <w:color w:val="000000"/>
        </w:rPr>
        <w:pPrChange w:id="62" w:author="Álvaro Orbea" w:date="2022-04-01T14:17:00Z">
          <w:pPr>
            <w:jc w:val="both"/>
          </w:pPr>
        </w:pPrChange>
      </w:pPr>
    </w:p>
    <w:p w14:paraId="0FF7B906" w14:textId="5DC25521" w:rsidR="002365A0" w:rsidDel="009A3483" w:rsidRDefault="00972B88" w:rsidP="006402A0">
      <w:pPr>
        <w:pStyle w:val="ListParagraph"/>
        <w:numPr>
          <w:ilvl w:val="0"/>
          <w:numId w:val="1"/>
        </w:numPr>
        <w:jc w:val="both"/>
        <w:rPr>
          <w:del w:id="63" w:author="Álvaro Orbea" w:date="2022-04-01T14:14:00Z"/>
          <w:rFonts w:ascii="Arial" w:eastAsia="Arial" w:hAnsi="Arial" w:cs="Arial"/>
          <w:color w:val="000000"/>
        </w:rPr>
        <w:pPrChange w:id="64" w:author="Álvaro Orbea" w:date="2022-04-01T14:17:00Z">
          <w:pPr>
            <w:pStyle w:val="ListParagraph"/>
            <w:numPr>
              <w:numId w:val="1"/>
            </w:numPr>
            <w:ind w:hanging="360"/>
            <w:jc w:val="both"/>
          </w:pPr>
        </w:pPrChange>
      </w:pPr>
      <w:r w:rsidRPr="009A3483">
        <w:rPr>
          <w:rFonts w:ascii="Arial" w:eastAsia="Arial" w:hAnsi="Arial" w:cs="Arial"/>
          <w:b/>
          <w:color w:val="000000"/>
          <w:rPrChange w:id="65" w:author="Álvaro Orbea" w:date="2022-04-01T14:14:00Z">
            <w:rPr>
              <w:rFonts w:eastAsia="Arial"/>
              <w:b/>
            </w:rPr>
          </w:rPrChange>
        </w:rPr>
        <w:t>M</w:t>
      </w:r>
      <w:r w:rsidR="002365A0" w:rsidRPr="009A3483">
        <w:rPr>
          <w:rFonts w:ascii="Arial" w:eastAsia="Arial" w:hAnsi="Arial" w:cs="Arial"/>
          <w:b/>
          <w:color w:val="000000"/>
          <w:rPrChange w:id="66" w:author="Álvaro Orbea" w:date="2022-04-01T14:14:00Z">
            <w:rPr>
              <w:rFonts w:eastAsia="Arial"/>
              <w:b/>
            </w:rPr>
          </w:rPrChange>
        </w:rPr>
        <w:t>arca ciudad</w:t>
      </w:r>
      <w:r w:rsidRPr="009A3483">
        <w:rPr>
          <w:rFonts w:ascii="Arial" w:eastAsia="Arial" w:hAnsi="Arial" w:cs="Arial"/>
          <w:b/>
          <w:color w:val="000000"/>
          <w:rPrChange w:id="67" w:author="Álvaro Orbea" w:date="2022-04-01T14:14:00Z">
            <w:rPr>
              <w:rFonts w:eastAsia="Arial"/>
              <w:b/>
            </w:rPr>
          </w:rPrChange>
        </w:rPr>
        <w:t>:</w:t>
      </w:r>
      <w:r w:rsidR="008566D6" w:rsidRPr="009A3483">
        <w:rPr>
          <w:rFonts w:ascii="Arial" w:eastAsia="Arial" w:hAnsi="Arial" w:cs="Arial"/>
          <w:b/>
          <w:color w:val="000000"/>
          <w:rPrChange w:id="68" w:author="Álvaro Orbea" w:date="2022-04-01T14:14:00Z">
            <w:rPr>
              <w:rFonts w:eastAsia="Arial"/>
              <w:b/>
            </w:rPr>
          </w:rPrChange>
        </w:rPr>
        <w:t xml:space="preserve"> </w:t>
      </w:r>
      <w:r w:rsidR="00760C0C" w:rsidRPr="009A3483">
        <w:rPr>
          <w:rFonts w:ascii="Arial" w:eastAsia="Arial" w:hAnsi="Arial" w:cs="Arial"/>
          <w:color w:val="000000"/>
          <w:rPrChange w:id="69" w:author="Álvaro Orbea" w:date="2022-04-01T14:14:00Z">
            <w:rPr>
              <w:rFonts w:eastAsia="Arial"/>
            </w:rPr>
          </w:rPrChange>
        </w:rPr>
        <w:t>Consiste principalmente en la adaptación y la aplicación del concepto de marca corporativa a la gestión de la imagen de la ciudad</w:t>
      </w:r>
      <w:ins w:id="70" w:author="Álvaro Orbea" w:date="2022-04-01T14:29:00Z">
        <w:r w:rsidR="00AD7F65">
          <w:rPr>
            <w:rFonts w:ascii="Arial" w:eastAsia="Arial" w:hAnsi="Arial" w:cs="Arial"/>
            <w:color w:val="000000"/>
          </w:rPr>
          <w:t xml:space="preserve">, que deberá </w:t>
        </w:r>
      </w:ins>
      <w:ins w:id="71" w:author="Álvaro Orbea" w:date="2022-04-01T14:30:00Z">
        <w:r w:rsidR="00AD7F65">
          <w:rPr>
            <w:rFonts w:ascii="Arial" w:eastAsia="Arial" w:hAnsi="Arial" w:cs="Arial"/>
            <w:color w:val="000000"/>
          </w:rPr>
          <w:t xml:space="preserve">representar y </w:t>
        </w:r>
      </w:ins>
      <w:ins w:id="72" w:author="Álvaro Orbea" w:date="2022-04-01T14:29:00Z">
        <w:r w:rsidR="00AD7F65">
          <w:rPr>
            <w:rFonts w:ascii="Arial" w:eastAsia="Arial" w:hAnsi="Arial" w:cs="Arial"/>
            <w:color w:val="000000"/>
          </w:rPr>
          <w:t xml:space="preserve">generar </w:t>
        </w:r>
      </w:ins>
      <w:ins w:id="73" w:author="Álvaro Orbea" w:date="2022-04-01T14:30:00Z">
        <w:r w:rsidR="00AD7F65">
          <w:rPr>
            <w:rFonts w:ascii="Arial" w:eastAsia="Arial" w:hAnsi="Arial" w:cs="Arial"/>
            <w:color w:val="000000"/>
          </w:rPr>
          <w:t>pertenecia con la ciudadanía.</w:t>
        </w:r>
      </w:ins>
      <w:del w:id="74" w:author="Álvaro Orbea" w:date="2022-04-01T14:29:00Z">
        <w:r w:rsidR="00760C0C" w:rsidRPr="009A3483" w:rsidDel="00AD7F65">
          <w:rPr>
            <w:rFonts w:ascii="Arial" w:eastAsia="Arial" w:hAnsi="Arial" w:cs="Arial"/>
            <w:color w:val="000000"/>
            <w:rPrChange w:id="75" w:author="Álvaro Orbea" w:date="2022-04-01T14:14:00Z">
              <w:rPr>
                <w:rFonts w:eastAsia="Arial"/>
              </w:rPr>
            </w:rPrChange>
          </w:rPr>
          <w:delText>.</w:delText>
        </w:r>
      </w:del>
    </w:p>
    <w:p w14:paraId="45B0BC67" w14:textId="77777777" w:rsidR="009A3483" w:rsidRPr="009A3483" w:rsidRDefault="009A3483" w:rsidP="006402A0">
      <w:pPr>
        <w:pStyle w:val="ListParagraph"/>
        <w:numPr>
          <w:ilvl w:val="0"/>
          <w:numId w:val="1"/>
        </w:numPr>
        <w:jc w:val="both"/>
        <w:rPr>
          <w:ins w:id="76" w:author="Álvaro Orbea" w:date="2022-04-01T14:14:00Z"/>
          <w:rFonts w:ascii="Arial" w:eastAsia="Arial" w:hAnsi="Arial" w:cs="Arial"/>
          <w:color w:val="000000"/>
          <w:rPrChange w:id="77" w:author="Álvaro Orbea" w:date="2022-04-01T14:14:00Z">
            <w:rPr>
              <w:ins w:id="78" w:author="Álvaro Orbea" w:date="2022-04-01T14:14:00Z"/>
              <w:rFonts w:eastAsia="Arial"/>
            </w:rPr>
          </w:rPrChange>
        </w:rPr>
        <w:pPrChange w:id="79" w:author="Álvaro Orbea" w:date="2022-04-01T14:17:00Z">
          <w:pPr>
            <w:jc w:val="both"/>
          </w:pPr>
        </w:pPrChange>
      </w:pPr>
    </w:p>
    <w:p w14:paraId="08FB5439" w14:textId="1E37B836" w:rsidR="00020AD0" w:rsidRPr="006402A0" w:rsidDel="009A3483" w:rsidRDefault="008566D6" w:rsidP="006402A0">
      <w:pPr>
        <w:pStyle w:val="ListParagraph"/>
        <w:numPr>
          <w:ilvl w:val="0"/>
          <w:numId w:val="1"/>
        </w:numPr>
        <w:jc w:val="both"/>
        <w:rPr>
          <w:del w:id="80" w:author="Álvaro Orbea" w:date="2022-04-01T14:14:00Z"/>
          <w:rFonts w:ascii="Arial" w:eastAsia="Arial" w:hAnsi="Arial" w:cs="Arial"/>
          <w:color w:val="000000"/>
          <w:rPrChange w:id="81" w:author="Álvaro Orbea" w:date="2022-04-01T14:17:00Z">
            <w:rPr>
              <w:del w:id="82" w:author="Álvaro Orbea" w:date="2022-04-01T14:14:00Z"/>
              <w:rFonts w:eastAsia="Arial"/>
            </w:rPr>
          </w:rPrChange>
        </w:rPr>
        <w:pPrChange w:id="83" w:author="Álvaro Orbea" w:date="2022-04-01T14:17:00Z">
          <w:pPr>
            <w:pStyle w:val="ListParagraph"/>
            <w:numPr>
              <w:numId w:val="1"/>
            </w:numPr>
            <w:ind w:hanging="360"/>
            <w:jc w:val="both"/>
          </w:pPr>
        </w:pPrChange>
      </w:pPr>
      <w:del w:id="84" w:author="Álvaro Orbea" w:date="2022-04-01T14:18:00Z">
        <w:r w:rsidRPr="009A3483" w:rsidDel="006402A0">
          <w:rPr>
            <w:rFonts w:ascii="Arial" w:eastAsia="Arial" w:hAnsi="Arial" w:cs="Arial"/>
            <w:b/>
            <w:color w:val="000000"/>
            <w:rPrChange w:id="85" w:author="Álvaro Orbea" w:date="2022-04-01T14:14:00Z">
              <w:rPr>
                <w:rFonts w:eastAsia="Arial"/>
                <w:b/>
              </w:rPr>
            </w:rPrChange>
          </w:rPr>
          <w:delText>Imagen Institucional:</w:delText>
        </w:r>
        <w:r w:rsidRPr="009A3483" w:rsidDel="006402A0">
          <w:rPr>
            <w:rFonts w:ascii="Arial" w:eastAsia="Arial" w:hAnsi="Arial" w:cs="Arial"/>
            <w:color w:val="000000"/>
            <w:rPrChange w:id="86" w:author="Álvaro Orbea" w:date="2022-04-01T14:14:00Z">
              <w:rPr>
                <w:rFonts w:eastAsia="Arial"/>
              </w:rPr>
            </w:rPrChange>
          </w:rPr>
          <w:delText xml:space="preserve"> </w:delText>
        </w:r>
      </w:del>
      <w:del w:id="87" w:author="Álvaro Orbea" w:date="2022-04-01T14:15:00Z">
        <w:r w:rsidR="00760C0C" w:rsidRPr="009A3483" w:rsidDel="006402A0">
          <w:rPr>
            <w:rFonts w:ascii="Arial" w:eastAsia="Arial" w:hAnsi="Arial" w:cs="Arial"/>
            <w:color w:val="000000"/>
            <w:rPrChange w:id="88" w:author="Álvaro Orbea" w:date="2022-04-01T14:14:00Z">
              <w:rPr>
                <w:rFonts w:eastAsia="Arial"/>
              </w:rPr>
            </w:rPrChange>
          </w:rPr>
          <w:delText>Consiste</w:delText>
        </w:r>
        <w:r w:rsidRPr="009A3483" w:rsidDel="006402A0">
          <w:rPr>
            <w:rFonts w:ascii="Arial" w:eastAsia="Arial" w:hAnsi="Arial" w:cs="Arial"/>
            <w:color w:val="000000"/>
            <w:rPrChange w:id="89" w:author="Álvaro Orbea" w:date="2022-04-01T14:14:00Z">
              <w:rPr>
                <w:rFonts w:eastAsia="Arial"/>
              </w:rPr>
            </w:rPrChange>
          </w:rPr>
          <w:delText xml:space="preserve"> </w:delText>
        </w:r>
      </w:del>
      <w:del w:id="90" w:author="Álvaro Orbea" w:date="2022-04-01T14:17:00Z">
        <w:r w:rsidRPr="006402A0" w:rsidDel="006402A0">
          <w:rPr>
            <w:rFonts w:ascii="Arial" w:eastAsia="Arial" w:hAnsi="Arial" w:cs="Arial"/>
            <w:color w:val="000000"/>
            <w:rPrChange w:id="91" w:author="Álvaro Orbea" w:date="2022-04-01T14:17:00Z">
              <w:rPr>
                <w:rFonts w:eastAsia="Arial"/>
              </w:rPr>
            </w:rPrChange>
          </w:rPr>
          <w:delText>el escudo de la ciudad aco</w:delText>
        </w:r>
        <w:r w:rsidR="00680F59" w:rsidRPr="006402A0" w:rsidDel="006402A0">
          <w:rPr>
            <w:rFonts w:ascii="Arial" w:eastAsia="Arial" w:hAnsi="Arial" w:cs="Arial"/>
            <w:color w:val="000000"/>
            <w:rPrChange w:id="92" w:author="Álvaro Orbea" w:date="2022-04-01T14:17:00Z">
              <w:rPr>
                <w:rFonts w:eastAsia="Arial"/>
              </w:rPr>
            </w:rPrChange>
          </w:rPr>
          <w:delText>m</w:delText>
        </w:r>
        <w:r w:rsidRPr="006402A0" w:rsidDel="006402A0">
          <w:rPr>
            <w:rFonts w:ascii="Arial" w:eastAsia="Arial" w:hAnsi="Arial" w:cs="Arial"/>
            <w:color w:val="000000"/>
            <w:rPrChange w:id="93" w:author="Álvaro Orbea" w:date="2022-04-01T14:17:00Z">
              <w:rPr>
                <w:rFonts w:eastAsia="Arial"/>
              </w:rPr>
            </w:rPrChange>
          </w:rPr>
          <w:delText xml:space="preserve">pañado con las palabras “Municipio de Quito”. </w:delText>
        </w:r>
      </w:del>
    </w:p>
    <w:p w14:paraId="5AA2B047" w14:textId="77158E2B" w:rsidR="006402A0" w:rsidRPr="00991410" w:rsidRDefault="00357719" w:rsidP="006402A0">
      <w:pPr>
        <w:pStyle w:val="ListParagraph"/>
        <w:numPr>
          <w:ilvl w:val="0"/>
          <w:numId w:val="1"/>
        </w:numPr>
        <w:jc w:val="both"/>
        <w:rPr>
          <w:ins w:id="94" w:author="Álvaro Orbea" w:date="2022-04-01T14:22:00Z"/>
          <w:rFonts w:eastAsia="Arial"/>
          <w:rPrChange w:id="95" w:author="Álvaro Orbea" w:date="2022-04-01T14:22:00Z">
            <w:rPr>
              <w:ins w:id="96" w:author="Álvaro Orbea" w:date="2022-04-01T14:22:00Z"/>
              <w:rFonts w:ascii="Arial" w:eastAsia="Arial" w:hAnsi="Arial" w:cs="Arial"/>
              <w:bCs/>
              <w:color w:val="000000"/>
            </w:rPr>
          </w:rPrChange>
        </w:rPr>
      </w:pPr>
      <w:ins w:id="97" w:author="Álvaro Orbea" w:date="2022-04-01T14:53:00Z">
        <w:r>
          <w:rPr>
            <w:rFonts w:ascii="Arial" w:eastAsia="Arial" w:hAnsi="Arial" w:cs="Arial"/>
            <w:b/>
            <w:color w:val="000000"/>
          </w:rPr>
          <w:t>Marca</w:t>
        </w:r>
      </w:ins>
      <w:ins w:id="98" w:author="Álvaro Orbea" w:date="2022-04-01T14:18:00Z">
        <w:r w:rsidR="006402A0" w:rsidRPr="00B95ACE">
          <w:rPr>
            <w:rFonts w:ascii="Arial" w:eastAsia="Arial" w:hAnsi="Arial" w:cs="Arial"/>
            <w:b/>
            <w:color w:val="000000"/>
          </w:rPr>
          <w:t xml:space="preserve"> Institucional:</w:t>
        </w:r>
        <w:r w:rsidR="006402A0" w:rsidRPr="00B95ACE">
          <w:rPr>
            <w:rFonts w:ascii="Arial" w:eastAsia="Arial" w:hAnsi="Arial" w:cs="Arial"/>
            <w:color w:val="000000"/>
          </w:rPr>
          <w:t xml:space="preserve"> </w:t>
        </w:r>
        <w:r w:rsidR="006402A0">
          <w:rPr>
            <w:rFonts w:ascii="Arial" w:eastAsia="Arial" w:hAnsi="Arial" w:cs="Arial"/>
            <w:color w:val="000000"/>
          </w:rPr>
          <w:t>Es el conjunto de imágenes y distintivos manifestados en distin</w:t>
        </w:r>
      </w:ins>
      <w:ins w:id="99" w:author="Álvaro Orbea" w:date="2022-04-01T14:39:00Z">
        <w:r w:rsidR="00BA3561">
          <w:rPr>
            <w:rFonts w:ascii="Arial" w:eastAsia="Arial" w:hAnsi="Arial" w:cs="Arial"/>
            <w:color w:val="000000"/>
          </w:rPr>
          <w:t>t</w:t>
        </w:r>
      </w:ins>
      <w:ins w:id="100" w:author="Álvaro Orbea" w:date="2022-04-01T14:18:00Z">
        <w:r w:rsidR="006402A0">
          <w:rPr>
            <w:rFonts w:ascii="Arial" w:eastAsia="Arial" w:hAnsi="Arial" w:cs="Arial"/>
            <w:color w:val="000000"/>
          </w:rPr>
          <w:t xml:space="preserve">os medios físicos y digitales, que identifican a todas las entidades y órganismos que conforman el </w:t>
        </w:r>
        <w:r w:rsidR="006402A0">
          <w:rPr>
            <w:rFonts w:ascii="Arial" w:eastAsia="Arial" w:hAnsi="Arial" w:cs="Arial"/>
            <w:bCs/>
            <w:color w:val="000000"/>
          </w:rPr>
          <w:t>Gobierno Autónomo Descentralizado del Distrito Metropolitano de Quito</w:t>
        </w:r>
      </w:ins>
      <w:ins w:id="101" w:author="Álvaro Orbea" w:date="2022-04-01T14:54:00Z">
        <w:r>
          <w:rPr>
            <w:rFonts w:ascii="Arial" w:eastAsia="Arial" w:hAnsi="Arial" w:cs="Arial"/>
            <w:bCs/>
            <w:color w:val="000000"/>
          </w:rPr>
          <w:t>, y se relacionan directamente con la marca ciudad</w:t>
        </w:r>
      </w:ins>
      <w:ins w:id="102" w:author="Álvaro Orbea" w:date="2022-04-01T16:42:00Z">
        <w:r w:rsidR="00820C38">
          <w:rPr>
            <w:rFonts w:ascii="Arial" w:eastAsia="Arial" w:hAnsi="Arial" w:cs="Arial"/>
            <w:bCs/>
            <w:color w:val="000000"/>
          </w:rPr>
          <w:t xml:space="preserve">. </w:t>
        </w:r>
      </w:ins>
      <w:ins w:id="103" w:author="Álvaro Orbea" w:date="2022-04-01T16:43:00Z">
        <w:r w:rsidR="00820C38">
          <w:rPr>
            <w:rFonts w:ascii="Arial" w:eastAsia="Arial" w:hAnsi="Arial" w:cs="Arial"/>
            <w:bCs/>
            <w:color w:val="000000"/>
          </w:rPr>
          <w:t>Debe propender a ser estática en el cambio de administraciones, permitiendo el cambio de un eslogan.</w:t>
        </w:r>
      </w:ins>
    </w:p>
    <w:p w14:paraId="44725EBD" w14:textId="11E79F25" w:rsidR="00991410" w:rsidRPr="006402A0" w:rsidRDefault="00357719" w:rsidP="006402A0">
      <w:pPr>
        <w:pStyle w:val="ListParagraph"/>
        <w:numPr>
          <w:ilvl w:val="0"/>
          <w:numId w:val="1"/>
        </w:numPr>
        <w:jc w:val="both"/>
        <w:rPr>
          <w:ins w:id="104" w:author="Álvaro Orbea" w:date="2022-04-01T14:18:00Z"/>
          <w:rFonts w:eastAsia="Arial"/>
        </w:rPr>
      </w:pPr>
      <w:ins w:id="105" w:author="Álvaro Orbea" w:date="2022-04-01T14:53:00Z">
        <w:r>
          <w:rPr>
            <w:rFonts w:ascii="Arial" w:eastAsia="Arial" w:hAnsi="Arial" w:cs="Arial"/>
            <w:b/>
            <w:color w:val="000000"/>
          </w:rPr>
          <w:t>Marca</w:t>
        </w:r>
      </w:ins>
      <w:ins w:id="106" w:author="Álvaro Orbea" w:date="2022-04-01T14:22:00Z">
        <w:r w:rsidR="00991410">
          <w:rPr>
            <w:rFonts w:ascii="Arial" w:eastAsia="Arial" w:hAnsi="Arial" w:cs="Arial"/>
            <w:b/>
            <w:color w:val="000000"/>
          </w:rPr>
          <w:t xml:space="preserve"> </w:t>
        </w:r>
      </w:ins>
      <w:ins w:id="107" w:author="Álvaro Orbea" w:date="2022-04-01T16:26:00Z">
        <w:r w:rsidR="000E4A28">
          <w:rPr>
            <w:rFonts w:ascii="Arial" w:eastAsia="Arial" w:hAnsi="Arial" w:cs="Arial"/>
            <w:b/>
            <w:color w:val="000000"/>
          </w:rPr>
          <w:t>turística</w:t>
        </w:r>
      </w:ins>
      <w:ins w:id="108" w:author="Álvaro Orbea" w:date="2022-04-01T14:22:00Z">
        <w:r w:rsidR="00991410">
          <w:rPr>
            <w:rFonts w:ascii="Arial" w:eastAsia="Arial" w:hAnsi="Arial" w:cs="Arial"/>
            <w:b/>
            <w:color w:val="000000"/>
          </w:rPr>
          <w:t>:</w:t>
        </w:r>
        <w:r w:rsidR="00991410">
          <w:rPr>
            <w:rFonts w:ascii="Arial" w:eastAsia="Arial" w:hAnsi="Arial" w:cs="Arial"/>
            <w:bCs/>
            <w:color w:val="000000"/>
          </w:rPr>
          <w:t xml:space="preserve"> Constituye </w:t>
        </w:r>
      </w:ins>
      <w:ins w:id="109" w:author="Álvaro Orbea" w:date="2022-04-01T14:23:00Z">
        <w:r w:rsidR="00991410">
          <w:rPr>
            <w:rFonts w:ascii="Arial" w:eastAsia="Arial" w:hAnsi="Arial" w:cs="Arial"/>
            <w:bCs/>
            <w:color w:val="000000"/>
          </w:rPr>
          <w:t xml:space="preserve">la imagen empleada por el </w:t>
        </w:r>
        <w:r w:rsidR="00991410">
          <w:rPr>
            <w:rFonts w:ascii="Arial" w:eastAsia="Arial" w:hAnsi="Arial" w:cs="Arial"/>
            <w:bCs/>
            <w:color w:val="000000"/>
          </w:rPr>
          <w:t>Gobierno Autónomo Descentralizado del Distrito Metropolitano de Quito</w:t>
        </w:r>
      </w:ins>
      <w:ins w:id="110" w:author="Álvaro Orbea" w:date="2022-04-01T14:24:00Z">
        <w:r w:rsidR="00991410">
          <w:rPr>
            <w:rFonts w:ascii="Arial" w:eastAsia="Arial" w:hAnsi="Arial" w:cs="Arial"/>
            <w:bCs/>
            <w:color w:val="000000"/>
          </w:rPr>
          <w:t xml:space="preserve">, a través de la </w:t>
        </w:r>
        <w:r w:rsidR="00991410">
          <w:rPr>
            <w:rFonts w:ascii="Arial" w:eastAsia="Arial" w:hAnsi="Arial" w:cs="Arial"/>
            <w:color w:val="000000"/>
          </w:rPr>
          <w:t>Empresa Pública Metropolitana de Gestión y Destino Turístico</w:t>
        </w:r>
        <w:r w:rsidR="00991410">
          <w:rPr>
            <w:rFonts w:ascii="Arial" w:eastAsia="Arial" w:hAnsi="Arial" w:cs="Arial"/>
            <w:bCs/>
            <w:color w:val="000000"/>
          </w:rPr>
          <w:t xml:space="preserve">, </w:t>
        </w:r>
      </w:ins>
      <w:ins w:id="111" w:author="Álvaro Orbea" w:date="2022-04-01T14:23:00Z">
        <w:r w:rsidR="00991410">
          <w:rPr>
            <w:rFonts w:ascii="Arial" w:eastAsia="Arial" w:hAnsi="Arial" w:cs="Arial"/>
            <w:bCs/>
            <w:color w:val="000000"/>
          </w:rPr>
          <w:t xml:space="preserve">para la promoción turística de </w:t>
        </w:r>
      </w:ins>
      <w:ins w:id="112" w:author="Álvaro Orbea" w:date="2022-04-01T14:24:00Z">
        <w:r w:rsidR="00991410">
          <w:rPr>
            <w:rFonts w:ascii="Arial" w:eastAsia="Arial" w:hAnsi="Arial" w:cs="Arial"/>
            <w:bCs/>
            <w:color w:val="000000"/>
          </w:rPr>
          <w:t>la ciudad como destino.</w:t>
        </w:r>
      </w:ins>
    </w:p>
    <w:p w14:paraId="4C3FC134" w14:textId="65E3FA70" w:rsidR="0026310D" w:rsidDel="00A44403" w:rsidRDefault="0026310D" w:rsidP="00991410">
      <w:pPr>
        <w:jc w:val="both"/>
        <w:rPr>
          <w:del w:id="113" w:author="Álvaro Orbea" w:date="2022-04-01T14:19:00Z"/>
          <w:rFonts w:ascii="Arial" w:eastAsia="Arial" w:hAnsi="Arial" w:cs="Arial"/>
          <w:b/>
          <w:color w:val="000000"/>
        </w:rPr>
      </w:pPr>
      <w:del w:id="114" w:author="Álvaro Orbea" w:date="2022-04-01T14:19:00Z">
        <w:r w:rsidRPr="009A3483" w:rsidDel="006402A0">
          <w:rPr>
            <w:rFonts w:ascii="Arial" w:eastAsia="Arial" w:hAnsi="Arial" w:cs="Arial"/>
            <w:b/>
            <w:color w:val="000000"/>
            <w:rPrChange w:id="115" w:author="Álvaro Orbea" w:date="2022-04-01T14:14:00Z">
              <w:rPr>
                <w:rFonts w:eastAsia="Arial"/>
                <w:b/>
              </w:rPr>
            </w:rPrChange>
          </w:rPr>
          <w:delText xml:space="preserve">Marca flotante: </w:delText>
        </w:r>
        <w:r w:rsidR="00A62CB7" w:rsidRPr="009A3483" w:rsidDel="006402A0">
          <w:rPr>
            <w:rFonts w:ascii="Arial" w:eastAsia="Arial" w:hAnsi="Arial" w:cs="Arial"/>
            <w:color w:val="000000"/>
            <w:rPrChange w:id="116" w:author="Álvaro Orbea" w:date="2022-04-01T14:14:00Z">
              <w:rPr>
                <w:rFonts w:eastAsia="Arial"/>
              </w:rPr>
            </w:rPrChange>
          </w:rPr>
          <w:delText xml:space="preserve">Es la </w:delText>
        </w:r>
        <w:r w:rsidRPr="009A3483" w:rsidDel="006402A0">
          <w:rPr>
            <w:rFonts w:ascii="Arial" w:eastAsia="Arial" w:hAnsi="Arial" w:cs="Arial"/>
            <w:color w:val="000000"/>
            <w:rPrChange w:id="117" w:author="Álvaro Orbea" w:date="2022-04-01T14:14:00Z">
              <w:rPr>
                <w:rFonts w:eastAsia="Arial"/>
              </w:rPr>
            </w:rPrChange>
          </w:rPr>
          <w:delText xml:space="preserve">marca </w:delText>
        </w:r>
        <w:r w:rsidR="00A62CB7" w:rsidRPr="009A3483" w:rsidDel="006402A0">
          <w:rPr>
            <w:rFonts w:ascii="Arial" w:eastAsia="Arial" w:hAnsi="Arial" w:cs="Arial"/>
            <w:color w:val="000000"/>
            <w:rPrChange w:id="118" w:author="Álvaro Orbea" w:date="2022-04-01T14:14:00Z">
              <w:rPr>
                <w:rFonts w:eastAsia="Arial"/>
              </w:rPr>
            </w:rPrChange>
          </w:rPr>
          <w:delText xml:space="preserve">de cualquier tipo que pueda acompañar a la marca ciudad o imagen institucional. </w:delText>
        </w:r>
      </w:del>
    </w:p>
    <w:p w14:paraId="760B768C" w14:textId="77777777" w:rsidR="00A44403" w:rsidRDefault="00A44403" w:rsidP="006402A0">
      <w:pPr>
        <w:jc w:val="both"/>
        <w:rPr>
          <w:ins w:id="119" w:author="Álvaro Orbea" w:date="2022-04-01T14:46:00Z"/>
          <w:rFonts w:ascii="Arial" w:eastAsia="Arial" w:hAnsi="Arial" w:cs="Arial"/>
          <w:b/>
          <w:color w:val="000000"/>
        </w:rPr>
      </w:pPr>
    </w:p>
    <w:p w14:paraId="739240B7" w14:textId="04D66199" w:rsidR="00AD7F65" w:rsidRDefault="00991410" w:rsidP="00991410">
      <w:pPr>
        <w:jc w:val="both"/>
        <w:rPr>
          <w:ins w:id="120" w:author="Álvaro Orbea" w:date="2022-04-01T14:28:00Z"/>
          <w:rFonts w:ascii="Arial" w:eastAsia="Arial" w:hAnsi="Arial" w:cs="Arial"/>
          <w:bCs/>
          <w:color w:val="000000"/>
        </w:rPr>
      </w:pPr>
      <w:ins w:id="121" w:author="Álvaro Orbea" w:date="2022-04-01T14:22:00Z">
        <w:r w:rsidRPr="00A62CB7">
          <w:rPr>
            <w:rFonts w:ascii="Arial" w:eastAsia="Arial" w:hAnsi="Arial" w:cs="Arial"/>
            <w:b/>
            <w:color w:val="000000"/>
          </w:rPr>
          <w:t>Artículo</w:t>
        </w:r>
        <w:r>
          <w:rPr>
            <w:rFonts w:ascii="Arial" w:eastAsia="Arial" w:hAnsi="Arial" w:cs="Arial"/>
            <w:b/>
            <w:color w:val="000000"/>
          </w:rPr>
          <w:t>.</w:t>
        </w:r>
        <w:r w:rsidRPr="00A62CB7">
          <w:rPr>
            <w:rFonts w:ascii="Arial" w:eastAsia="Arial" w:hAnsi="Arial" w:cs="Arial"/>
            <w:b/>
            <w:color w:val="000000"/>
          </w:rPr>
          <w:t xml:space="preserve"> </w:t>
        </w:r>
        <w:r>
          <w:rPr>
            <w:rFonts w:ascii="Arial" w:eastAsia="Arial" w:hAnsi="Arial" w:cs="Arial"/>
            <w:b/>
            <w:color w:val="000000"/>
          </w:rPr>
          <w:t xml:space="preserve">(…) </w:t>
        </w:r>
        <w:r>
          <w:rPr>
            <w:rFonts w:ascii="Arial" w:eastAsia="Arial" w:hAnsi="Arial" w:cs="Arial"/>
            <w:b/>
            <w:color w:val="000000"/>
          </w:rPr>
          <w:t>3</w:t>
        </w:r>
        <w:r w:rsidRPr="00A62CB7">
          <w:rPr>
            <w:rFonts w:ascii="Arial" w:eastAsia="Arial" w:hAnsi="Arial" w:cs="Arial"/>
            <w:b/>
            <w:color w:val="000000"/>
          </w:rPr>
          <w:t>.-</w:t>
        </w:r>
        <w:r>
          <w:rPr>
            <w:rFonts w:ascii="Arial" w:eastAsia="Arial" w:hAnsi="Arial" w:cs="Arial"/>
            <w:b/>
            <w:color w:val="000000"/>
          </w:rPr>
          <w:t xml:space="preserve"> </w:t>
        </w:r>
        <w:r>
          <w:rPr>
            <w:rFonts w:ascii="Arial" w:eastAsia="Arial" w:hAnsi="Arial" w:cs="Arial"/>
            <w:b/>
            <w:color w:val="000000"/>
          </w:rPr>
          <w:t>Manuales de marca</w:t>
        </w:r>
      </w:ins>
      <w:ins w:id="122" w:author="Álvaro Orbea" w:date="2022-04-01T14:41:00Z">
        <w:r w:rsidR="00A44403">
          <w:rPr>
            <w:rFonts w:ascii="Arial" w:eastAsia="Arial" w:hAnsi="Arial" w:cs="Arial"/>
            <w:b/>
            <w:color w:val="000000"/>
          </w:rPr>
          <w:t xml:space="preserve"> y </w:t>
        </w:r>
      </w:ins>
      <w:ins w:id="123" w:author="Álvaro Orbea" w:date="2022-04-01T14:42:00Z">
        <w:r w:rsidR="00A44403">
          <w:rPr>
            <w:rFonts w:ascii="Arial" w:eastAsia="Arial" w:hAnsi="Arial" w:cs="Arial"/>
            <w:b/>
            <w:color w:val="000000"/>
          </w:rPr>
          <w:t>uso</w:t>
        </w:r>
      </w:ins>
      <w:ins w:id="124" w:author="Álvaro Orbea" w:date="2022-04-01T14:22:00Z">
        <w:r>
          <w:rPr>
            <w:rFonts w:ascii="Arial" w:eastAsia="Arial" w:hAnsi="Arial" w:cs="Arial"/>
            <w:b/>
            <w:color w:val="000000"/>
          </w:rPr>
          <w:t>.-</w:t>
        </w:r>
        <w:r>
          <w:rPr>
            <w:rFonts w:ascii="Arial" w:eastAsia="Arial" w:hAnsi="Arial" w:cs="Arial"/>
            <w:bCs/>
            <w:color w:val="000000"/>
          </w:rPr>
          <w:t xml:space="preserve"> </w:t>
        </w:r>
      </w:ins>
      <w:ins w:id="125" w:author="Álvaro Orbea" w:date="2022-04-01T14:26:00Z">
        <w:r w:rsidR="00AD7F65">
          <w:rPr>
            <w:rFonts w:ascii="Arial" w:eastAsia="Arial" w:hAnsi="Arial" w:cs="Arial"/>
            <w:bCs/>
            <w:color w:val="000000"/>
          </w:rPr>
          <w:t xml:space="preserve">La marca ciudad deberá contener un manual de </w:t>
        </w:r>
      </w:ins>
      <w:ins w:id="126" w:author="Álvaro Orbea" w:date="2022-04-01T14:41:00Z">
        <w:r w:rsidR="00A44403">
          <w:rPr>
            <w:rFonts w:ascii="Arial" w:eastAsia="Arial" w:hAnsi="Arial" w:cs="Arial"/>
            <w:bCs/>
            <w:color w:val="000000"/>
          </w:rPr>
          <w:t>marca</w:t>
        </w:r>
      </w:ins>
      <w:ins w:id="127" w:author="Álvaro Orbea" w:date="2022-04-01T14:26:00Z">
        <w:r w:rsidR="00AD7F65">
          <w:rPr>
            <w:rFonts w:ascii="Arial" w:eastAsia="Arial" w:hAnsi="Arial" w:cs="Arial"/>
            <w:bCs/>
            <w:color w:val="000000"/>
          </w:rPr>
          <w:t xml:space="preserve"> y uso que</w:t>
        </w:r>
      </w:ins>
      <w:ins w:id="128" w:author="Álvaro Orbea" w:date="2022-04-01T14:30:00Z">
        <w:r w:rsidR="00D543C5">
          <w:rPr>
            <w:rFonts w:ascii="Arial" w:eastAsia="Arial" w:hAnsi="Arial" w:cs="Arial"/>
            <w:bCs/>
            <w:color w:val="000000"/>
          </w:rPr>
          <w:t xml:space="preserve"> se elaborará por el ganador de un concu</w:t>
        </w:r>
      </w:ins>
      <w:ins w:id="129" w:author="Álvaro Orbea" w:date="2022-04-01T14:31:00Z">
        <w:r w:rsidR="00D543C5">
          <w:rPr>
            <w:rFonts w:ascii="Arial" w:eastAsia="Arial" w:hAnsi="Arial" w:cs="Arial"/>
            <w:bCs/>
            <w:color w:val="000000"/>
          </w:rPr>
          <w:t xml:space="preserve">rso público, </w:t>
        </w:r>
      </w:ins>
      <w:ins w:id="130" w:author="Álvaro Orbea" w:date="2022-04-01T14:33:00Z">
        <w:r w:rsidR="00D543C5">
          <w:rPr>
            <w:rFonts w:ascii="Arial" w:eastAsia="Arial" w:hAnsi="Arial" w:cs="Arial"/>
            <w:bCs/>
            <w:color w:val="000000"/>
          </w:rPr>
          <w:t xml:space="preserve">y que una vez finalizado será expedido mediante resolución por parte del </w:t>
        </w:r>
      </w:ins>
      <w:ins w:id="131" w:author="Álvaro Orbea" w:date="2022-04-01T14:28:00Z">
        <w:r w:rsidR="00AD7F65">
          <w:rPr>
            <w:rFonts w:ascii="Arial" w:eastAsia="Arial" w:hAnsi="Arial" w:cs="Arial"/>
            <w:bCs/>
            <w:color w:val="000000"/>
          </w:rPr>
          <w:t>Alcalde Metropolitano</w:t>
        </w:r>
      </w:ins>
      <w:ins w:id="132" w:author="Álvaro Orbea" w:date="2022-04-01T14:33:00Z">
        <w:r w:rsidR="00D543C5">
          <w:rPr>
            <w:rFonts w:ascii="Arial" w:eastAsia="Arial" w:hAnsi="Arial" w:cs="Arial"/>
            <w:bCs/>
            <w:color w:val="000000"/>
          </w:rPr>
          <w:t>.</w:t>
        </w:r>
      </w:ins>
    </w:p>
    <w:p w14:paraId="611C7F20" w14:textId="1D45E29E" w:rsidR="00AD7F65" w:rsidRDefault="00AD7F65" w:rsidP="00991410">
      <w:pPr>
        <w:jc w:val="both"/>
        <w:rPr>
          <w:ins w:id="133" w:author="Álvaro Orbea" w:date="2022-04-01T14:28:00Z"/>
          <w:rFonts w:ascii="Arial" w:eastAsia="Arial" w:hAnsi="Arial" w:cs="Arial"/>
          <w:bCs/>
          <w:color w:val="000000"/>
        </w:rPr>
      </w:pPr>
    </w:p>
    <w:p w14:paraId="27E6CB0A" w14:textId="5AA7F6D7" w:rsidR="00991410" w:rsidRDefault="00991410" w:rsidP="00991410">
      <w:pPr>
        <w:jc w:val="both"/>
        <w:rPr>
          <w:ins w:id="134" w:author="Álvaro Orbea" w:date="2022-04-01T14:50:00Z"/>
          <w:rFonts w:ascii="Arial" w:eastAsia="Arial" w:hAnsi="Arial" w:cs="Arial"/>
          <w:bCs/>
          <w:color w:val="000000"/>
        </w:rPr>
      </w:pPr>
      <w:ins w:id="135" w:author="Álvaro Orbea" w:date="2022-04-01T14:22:00Z">
        <w:r>
          <w:rPr>
            <w:rFonts w:ascii="Arial" w:eastAsia="Arial" w:hAnsi="Arial" w:cs="Arial"/>
            <w:bCs/>
            <w:color w:val="000000"/>
          </w:rPr>
          <w:t xml:space="preserve">Para la aplicación </w:t>
        </w:r>
        <w:r>
          <w:rPr>
            <w:rFonts w:ascii="Arial" w:eastAsia="Arial" w:hAnsi="Arial" w:cs="Arial"/>
            <w:bCs/>
            <w:color w:val="000000"/>
          </w:rPr>
          <w:t>de</w:t>
        </w:r>
      </w:ins>
      <w:ins w:id="136" w:author="Álvaro Orbea" w:date="2022-04-01T14:25:00Z">
        <w:r w:rsidR="00AD7F65">
          <w:rPr>
            <w:rFonts w:ascii="Arial" w:eastAsia="Arial" w:hAnsi="Arial" w:cs="Arial"/>
            <w:bCs/>
            <w:color w:val="000000"/>
          </w:rPr>
          <w:t xml:space="preserve"> la imagen institucional y la imagen promocional para destino, se deberán expedir los respectivos manuales de marca</w:t>
        </w:r>
      </w:ins>
      <w:ins w:id="137" w:author="Álvaro Orbea" w:date="2022-04-01T14:41:00Z">
        <w:r w:rsidR="00A44403">
          <w:rPr>
            <w:rFonts w:ascii="Arial" w:eastAsia="Arial" w:hAnsi="Arial" w:cs="Arial"/>
            <w:bCs/>
            <w:color w:val="000000"/>
          </w:rPr>
          <w:t xml:space="preserve"> y uso</w:t>
        </w:r>
      </w:ins>
      <w:ins w:id="138" w:author="Álvaro Orbea" w:date="2022-04-01T14:25:00Z">
        <w:r w:rsidR="00AD7F65">
          <w:rPr>
            <w:rFonts w:ascii="Arial" w:eastAsia="Arial" w:hAnsi="Arial" w:cs="Arial"/>
            <w:bCs/>
            <w:color w:val="000000"/>
          </w:rPr>
          <w:t xml:space="preserve"> que guarden rela</w:t>
        </w:r>
      </w:ins>
      <w:ins w:id="139" w:author="Álvaro Orbea" w:date="2022-04-01T14:26:00Z">
        <w:r w:rsidR="00AD7F65">
          <w:rPr>
            <w:rFonts w:ascii="Arial" w:eastAsia="Arial" w:hAnsi="Arial" w:cs="Arial"/>
            <w:bCs/>
            <w:color w:val="000000"/>
          </w:rPr>
          <w:t xml:space="preserve">ción </w:t>
        </w:r>
      </w:ins>
      <w:ins w:id="140" w:author="Álvaro Orbea" w:date="2022-04-01T14:34:00Z">
        <w:r w:rsidR="00D543C5">
          <w:rPr>
            <w:rFonts w:ascii="Arial" w:eastAsia="Arial" w:hAnsi="Arial" w:cs="Arial"/>
            <w:bCs/>
            <w:color w:val="000000"/>
          </w:rPr>
          <w:t xml:space="preserve">con la marca ciudad, </w:t>
        </w:r>
      </w:ins>
      <w:ins w:id="141" w:author="Álvaro Orbea" w:date="2022-04-01T14:35:00Z">
        <w:r w:rsidR="00D543C5">
          <w:rPr>
            <w:rFonts w:ascii="Arial" w:eastAsia="Arial" w:hAnsi="Arial" w:cs="Arial"/>
            <w:bCs/>
            <w:color w:val="000000"/>
          </w:rPr>
          <w:t>por parte de las entidades y órganos competentes.</w:t>
        </w:r>
      </w:ins>
    </w:p>
    <w:p w14:paraId="78B56DFE" w14:textId="6349ABF2" w:rsidR="004870EB" w:rsidRDefault="004870EB" w:rsidP="00991410">
      <w:pPr>
        <w:jc w:val="both"/>
        <w:rPr>
          <w:ins w:id="142" w:author="Álvaro Orbea" w:date="2022-04-01T14:50:00Z"/>
          <w:rFonts w:ascii="Arial" w:eastAsia="Arial" w:hAnsi="Arial" w:cs="Arial"/>
          <w:bCs/>
          <w:color w:val="000000"/>
        </w:rPr>
      </w:pPr>
    </w:p>
    <w:p w14:paraId="1C565ABA" w14:textId="5005CEDA" w:rsidR="004870EB" w:rsidRDefault="004870EB" w:rsidP="00991410">
      <w:pPr>
        <w:jc w:val="both"/>
        <w:rPr>
          <w:ins w:id="143" w:author="Álvaro Orbea" w:date="2022-04-01T14:37:00Z"/>
          <w:rFonts w:ascii="Arial" w:eastAsia="Arial" w:hAnsi="Arial" w:cs="Arial"/>
          <w:bCs/>
          <w:color w:val="000000"/>
        </w:rPr>
      </w:pPr>
      <w:ins w:id="144" w:author="Álvaro Orbea" w:date="2022-04-01T14:50:00Z">
        <w:r>
          <w:rPr>
            <w:rFonts w:ascii="Arial" w:eastAsia="Arial" w:hAnsi="Arial" w:cs="Arial"/>
            <w:bCs/>
            <w:color w:val="000000"/>
          </w:rPr>
          <w:t>No se podrá usar ninguna marca flotante o eslóganes distinto</w:t>
        </w:r>
      </w:ins>
      <w:ins w:id="145" w:author="Álvaro Orbea" w:date="2022-04-01T14:51:00Z">
        <w:r>
          <w:rPr>
            <w:rFonts w:ascii="Arial" w:eastAsia="Arial" w:hAnsi="Arial" w:cs="Arial"/>
            <w:bCs/>
            <w:color w:val="000000"/>
          </w:rPr>
          <w:t>s</w:t>
        </w:r>
      </w:ins>
      <w:ins w:id="146" w:author="Álvaro Orbea" w:date="2022-04-01T14:50:00Z">
        <w:r>
          <w:rPr>
            <w:rFonts w:ascii="Arial" w:eastAsia="Arial" w:hAnsi="Arial" w:cs="Arial"/>
            <w:bCs/>
            <w:color w:val="000000"/>
          </w:rPr>
          <w:t xml:space="preserve"> a los establecidos en </w:t>
        </w:r>
      </w:ins>
      <w:ins w:id="147" w:author="Álvaro Orbea" w:date="2022-04-01T14:51:00Z">
        <w:r w:rsidR="00357719">
          <w:rPr>
            <w:rFonts w:ascii="Arial" w:eastAsia="Arial" w:hAnsi="Arial" w:cs="Arial"/>
            <w:bCs/>
            <w:color w:val="000000"/>
          </w:rPr>
          <w:t>los manuales de marca y uso.</w:t>
        </w:r>
      </w:ins>
    </w:p>
    <w:p w14:paraId="7AE8D8F8" w14:textId="51D8A61E" w:rsidR="00BA3561" w:rsidRDefault="00BA3561" w:rsidP="00991410">
      <w:pPr>
        <w:jc w:val="both"/>
        <w:rPr>
          <w:ins w:id="148" w:author="Álvaro Orbea" w:date="2022-04-01T14:37:00Z"/>
          <w:rFonts w:ascii="Arial" w:eastAsia="Arial" w:hAnsi="Arial" w:cs="Arial"/>
          <w:bCs/>
          <w:color w:val="000000"/>
        </w:rPr>
      </w:pPr>
    </w:p>
    <w:p w14:paraId="7F69A8D5" w14:textId="400A6530" w:rsidR="00BA3561" w:rsidRPr="00991410" w:rsidRDefault="00BA3561" w:rsidP="00991410">
      <w:pPr>
        <w:jc w:val="both"/>
        <w:rPr>
          <w:ins w:id="149" w:author="Álvaro Orbea" w:date="2022-04-01T14:22:00Z"/>
          <w:rFonts w:ascii="Arial" w:eastAsia="Arial" w:hAnsi="Arial" w:cs="Arial"/>
          <w:color w:val="000000"/>
          <w:rPrChange w:id="150" w:author="Álvaro Orbea" w:date="2022-04-01T14:22:00Z">
            <w:rPr>
              <w:ins w:id="151" w:author="Álvaro Orbea" w:date="2022-04-01T14:22:00Z"/>
              <w:rFonts w:eastAsia="Arial"/>
            </w:rPr>
          </w:rPrChange>
        </w:rPr>
      </w:pPr>
      <w:ins w:id="152" w:author="Álvaro Orbea" w:date="2022-04-01T14:37:00Z">
        <w:r w:rsidRPr="00A62CB7">
          <w:rPr>
            <w:rFonts w:ascii="Arial" w:eastAsia="Arial" w:hAnsi="Arial" w:cs="Arial"/>
            <w:b/>
            <w:color w:val="000000"/>
          </w:rPr>
          <w:t>Artículo</w:t>
        </w:r>
        <w:r>
          <w:rPr>
            <w:rFonts w:ascii="Arial" w:eastAsia="Arial" w:hAnsi="Arial" w:cs="Arial"/>
            <w:b/>
            <w:color w:val="000000"/>
          </w:rPr>
          <w:t>.</w:t>
        </w:r>
        <w:r w:rsidRPr="00A62CB7">
          <w:rPr>
            <w:rFonts w:ascii="Arial" w:eastAsia="Arial" w:hAnsi="Arial" w:cs="Arial"/>
            <w:b/>
            <w:color w:val="000000"/>
          </w:rPr>
          <w:t xml:space="preserve"> </w:t>
        </w:r>
        <w:r>
          <w:rPr>
            <w:rFonts w:ascii="Arial" w:eastAsia="Arial" w:hAnsi="Arial" w:cs="Arial"/>
            <w:b/>
            <w:color w:val="000000"/>
          </w:rPr>
          <w:t xml:space="preserve">(…) </w:t>
        </w:r>
        <w:r>
          <w:rPr>
            <w:rFonts w:ascii="Arial" w:eastAsia="Arial" w:hAnsi="Arial" w:cs="Arial"/>
            <w:b/>
            <w:color w:val="000000"/>
          </w:rPr>
          <w:t>4</w:t>
        </w:r>
        <w:r w:rsidRPr="00A62CB7">
          <w:rPr>
            <w:rFonts w:ascii="Arial" w:eastAsia="Arial" w:hAnsi="Arial" w:cs="Arial"/>
            <w:b/>
            <w:color w:val="000000"/>
          </w:rPr>
          <w:t>.-</w:t>
        </w:r>
        <w:r>
          <w:rPr>
            <w:rFonts w:ascii="Arial" w:eastAsia="Arial" w:hAnsi="Arial" w:cs="Arial"/>
            <w:b/>
            <w:color w:val="000000"/>
          </w:rPr>
          <w:t xml:space="preserve"> Del uso del escudo.-</w:t>
        </w:r>
        <w:r>
          <w:rPr>
            <w:rFonts w:ascii="Arial" w:eastAsia="Arial" w:hAnsi="Arial" w:cs="Arial"/>
            <w:bCs/>
            <w:color w:val="000000"/>
          </w:rPr>
          <w:t xml:space="preserve"> </w:t>
        </w:r>
        <w:r w:rsidRPr="009F0B78">
          <w:rPr>
            <w:rFonts w:ascii="Arial" w:eastAsia="Arial" w:hAnsi="Arial" w:cs="Arial"/>
            <w:b/>
            <w:color w:val="000000"/>
          </w:rPr>
          <w:t xml:space="preserve"> </w:t>
        </w:r>
        <w:r>
          <w:rPr>
            <w:rFonts w:ascii="Arial" w:eastAsia="Arial" w:hAnsi="Arial" w:cs="Arial"/>
            <w:color w:val="000000"/>
          </w:rPr>
          <w:t xml:space="preserve">De forma general, </w:t>
        </w:r>
      </w:ins>
      <w:ins w:id="153" w:author="Álvaro Orbea" w:date="2022-04-01T14:38:00Z">
        <w:r>
          <w:rPr>
            <w:rFonts w:ascii="Arial" w:eastAsia="Arial" w:hAnsi="Arial" w:cs="Arial"/>
            <w:color w:val="000000"/>
          </w:rPr>
          <w:t xml:space="preserve">el escudo de la ciudad deberá usarse </w:t>
        </w:r>
      </w:ins>
      <w:ins w:id="154" w:author="Álvaro Orbea" w:date="2022-04-01T14:37:00Z">
        <w:r w:rsidRPr="00A62CB7">
          <w:rPr>
            <w:rFonts w:ascii="Arial" w:eastAsia="Arial" w:hAnsi="Arial" w:cs="Arial"/>
            <w:color w:val="000000"/>
          </w:rPr>
          <w:t xml:space="preserve">como imagen institucional en </w:t>
        </w:r>
      </w:ins>
      <w:ins w:id="155" w:author="Álvaro Orbea" w:date="2022-04-01T14:39:00Z">
        <w:r>
          <w:rPr>
            <w:rFonts w:ascii="Arial" w:eastAsia="Arial" w:hAnsi="Arial" w:cs="Arial"/>
            <w:color w:val="000000"/>
          </w:rPr>
          <w:t xml:space="preserve">los </w:t>
        </w:r>
      </w:ins>
      <w:ins w:id="156" w:author="Álvaro Orbea" w:date="2022-04-01T14:38:00Z">
        <w:r>
          <w:rPr>
            <w:rFonts w:ascii="Arial" w:eastAsia="Arial" w:hAnsi="Arial" w:cs="Arial"/>
            <w:color w:val="000000"/>
          </w:rPr>
          <w:t>distin</w:t>
        </w:r>
        <w:r>
          <w:rPr>
            <w:rFonts w:ascii="Arial" w:eastAsia="Arial" w:hAnsi="Arial" w:cs="Arial"/>
            <w:color w:val="000000"/>
          </w:rPr>
          <w:t>t</w:t>
        </w:r>
        <w:r>
          <w:rPr>
            <w:rFonts w:ascii="Arial" w:eastAsia="Arial" w:hAnsi="Arial" w:cs="Arial"/>
            <w:color w:val="000000"/>
          </w:rPr>
          <w:t>os medios físicos y digitales</w:t>
        </w:r>
      </w:ins>
      <w:ins w:id="157" w:author="Álvaro Orbea" w:date="2022-04-01T14:39:00Z">
        <w:r>
          <w:rPr>
            <w:rFonts w:ascii="Arial" w:eastAsia="Arial" w:hAnsi="Arial" w:cs="Arial"/>
            <w:color w:val="000000"/>
          </w:rPr>
          <w:t xml:space="preserve"> de identificación de las entidades y órganos que conforman el </w:t>
        </w:r>
        <w:r>
          <w:rPr>
            <w:rFonts w:ascii="Arial" w:eastAsia="Arial" w:hAnsi="Arial" w:cs="Arial"/>
            <w:bCs/>
            <w:color w:val="000000"/>
          </w:rPr>
          <w:t>Gobierno Autónomo Descentralizado del Distrito Metropolitano de Quito</w:t>
        </w:r>
      </w:ins>
      <w:ins w:id="158" w:author="Álvaro Orbea" w:date="2022-04-01T14:40:00Z">
        <w:r>
          <w:rPr>
            <w:rFonts w:ascii="Arial" w:eastAsia="Arial" w:hAnsi="Arial" w:cs="Arial"/>
            <w:bCs/>
            <w:color w:val="000000"/>
          </w:rPr>
          <w:t>, de confomidad al manual de marca que se desarrolle para el efecto.</w:t>
        </w:r>
      </w:ins>
    </w:p>
    <w:p w14:paraId="247E4B2A" w14:textId="06D0521D" w:rsidR="00020AD0" w:rsidRDefault="00020AD0" w:rsidP="006402A0">
      <w:pPr>
        <w:jc w:val="both"/>
        <w:rPr>
          <w:ins w:id="159" w:author="Álvaro Orbea" w:date="2022-04-01T14:46:00Z"/>
          <w:rFonts w:ascii="Arial" w:eastAsia="Arial" w:hAnsi="Arial" w:cs="Arial"/>
          <w:color w:val="000000"/>
        </w:rPr>
      </w:pPr>
    </w:p>
    <w:p w14:paraId="00EAD5A4" w14:textId="71149B88" w:rsidR="004870EB" w:rsidRDefault="004870EB" w:rsidP="006402A0">
      <w:pPr>
        <w:jc w:val="both"/>
        <w:rPr>
          <w:ins w:id="160" w:author="Álvaro Orbea" w:date="2022-04-01T14:46:00Z"/>
          <w:rFonts w:ascii="Arial" w:eastAsia="Arial" w:hAnsi="Arial" w:cs="Arial"/>
          <w:color w:val="000000"/>
        </w:rPr>
      </w:pPr>
      <w:ins w:id="161" w:author="Álvaro Orbea" w:date="2022-04-01T14:46:00Z">
        <w:r w:rsidRPr="00A62CB7">
          <w:rPr>
            <w:rFonts w:ascii="Arial" w:eastAsia="Arial" w:hAnsi="Arial" w:cs="Arial"/>
            <w:b/>
            <w:color w:val="000000"/>
          </w:rPr>
          <w:t>Artículo</w:t>
        </w:r>
        <w:r>
          <w:rPr>
            <w:rFonts w:ascii="Arial" w:eastAsia="Arial" w:hAnsi="Arial" w:cs="Arial"/>
            <w:b/>
            <w:color w:val="000000"/>
          </w:rPr>
          <w:t>.</w:t>
        </w:r>
        <w:r w:rsidRPr="00A62CB7">
          <w:rPr>
            <w:rFonts w:ascii="Arial" w:eastAsia="Arial" w:hAnsi="Arial" w:cs="Arial"/>
            <w:b/>
            <w:color w:val="000000"/>
          </w:rPr>
          <w:t xml:space="preserve"> </w:t>
        </w:r>
        <w:r>
          <w:rPr>
            <w:rFonts w:ascii="Arial" w:eastAsia="Arial" w:hAnsi="Arial" w:cs="Arial"/>
            <w:b/>
            <w:color w:val="000000"/>
          </w:rPr>
          <w:t xml:space="preserve">(…) </w:t>
        </w:r>
      </w:ins>
      <w:ins w:id="162" w:author="Álvaro Orbea" w:date="2022-04-01T14:48:00Z">
        <w:r>
          <w:rPr>
            <w:rFonts w:ascii="Arial" w:eastAsia="Arial" w:hAnsi="Arial" w:cs="Arial"/>
            <w:b/>
            <w:color w:val="000000"/>
          </w:rPr>
          <w:t>5</w:t>
        </w:r>
      </w:ins>
      <w:ins w:id="163" w:author="Álvaro Orbea" w:date="2022-04-01T14:46:00Z">
        <w:r w:rsidRPr="00A62CB7">
          <w:rPr>
            <w:rFonts w:ascii="Arial" w:eastAsia="Arial" w:hAnsi="Arial" w:cs="Arial"/>
            <w:b/>
            <w:color w:val="000000"/>
          </w:rPr>
          <w:t>.-</w:t>
        </w:r>
        <w:r>
          <w:rPr>
            <w:rFonts w:ascii="Arial" w:eastAsia="Arial" w:hAnsi="Arial" w:cs="Arial"/>
            <w:b/>
            <w:color w:val="000000"/>
          </w:rPr>
          <w:t xml:space="preserve"> </w:t>
        </w:r>
        <w:r>
          <w:rPr>
            <w:rFonts w:ascii="Arial" w:eastAsia="Arial" w:hAnsi="Arial" w:cs="Arial"/>
            <w:b/>
            <w:color w:val="000000"/>
          </w:rPr>
          <w:t>Temporalidad de la marca ciudad</w:t>
        </w:r>
        <w:r>
          <w:rPr>
            <w:rFonts w:ascii="Arial" w:eastAsia="Arial" w:hAnsi="Arial" w:cs="Arial"/>
            <w:b/>
            <w:color w:val="000000"/>
          </w:rPr>
          <w:t>.-</w:t>
        </w:r>
        <w:r>
          <w:rPr>
            <w:rFonts w:ascii="Arial" w:eastAsia="Arial" w:hAnsi="Arial" w:cs="Arial"/>
            <w:bCs/>
            <w:color w:val="000000"/>
          </w:rPr>
          <w:t xml:space="preserve"> </w:t>
        </w:r>
        <w:r w:rsidRPr="009F0B78">
          <w:rPr>
            <w:rFonts w:ascii="Arial" w:eastAsia="Arial" w:hAnsi="Arial" w:cs="Arial"/>
            <w:b/>
            <w:color w:val="000000"/>
          </w:rPr>
          <w:t xml:space="preserve"> </w:t>
        </w:r>
      </w:ins>
      <w:ins w:id="164" w:author="Álvaro Orbea" w:date="2022-04-01T14:47:00Z">
        <w:r>
          <w:rPr>
            <w:rFonts w:ascii="Arial" w:eastAsia="Arial" w:hAnsi="Arial" w:cs="Arial"/>
            <w:color w:val="000000"/>
          </w:rPr>
          <w:t xml:space="preserve">El manual de marca y uso de la </w:t>
        </w:r>
      </w:ins>
      <w:ins w:id="165" w:author="Álvaro Orbea" w:date="2022-04-01T14:46:00Z">
        <w:r>
          <w:rPr>
            <w:rFonts w:ascii="Arial" w:eastAsia="Arial" w:hAnsi="Arial" w:cs="Arial"/>
            <w:color w:val="000000"/>
          </w:rPr>
          <w:t>marca ciudad tendrá una duración de doce años, luego de lo cual se podrá organizar un nuevo concurso público</w:t>
        </w:r>
      </w:ins>
      <w:ins w:id="166" w:author="Álvaro Orbea" w:date="2022-04-01T14:47:00Z">
        <w:r>
          <w:rPr>
            <w:rFonts w:ascii="Arial" w:eastAsia="Arial" w:hAnsi="Arial" w:cs="Arial"/>
            <w:color w:val="000000"/>
          </w:rPr>
          <w:t>. Los manuales de marca de la imagen institucional y la i</w:t>
        </w:r>
        <w:r w:rsidRPr="004870EB">
          <w:rPr>
            <w:rFonts w:ascii="Arial" w:eastAsia="Arial" w:hAnsi="Arial" w:cs="Arial"/>
            <w:color w:val="000000"/>
          </w:rPr>
          <w:t>magen promocional para destino</w:t>
        </w:r>
      </w:ins>
      <w:ins w:id="167" w:author="Álvaro Orbea" w:date="2022-04-01T14:48:00Z">
        <w:r>
          <w:rPr>
            <w:rFonts w:ascii="Arial" w:eastAsia="Arial" w:hAnsi="Arial" w:cs="Arial"/>
            <w:color w:val="000000"/>
          </w:rPr>
          <w:t xml:space="preserve"> podrán ser </w:t>
        </w:r>
        <w:r>
          <w:rPr>
            <w:rFonts w:ascii="Arial" w:eastAsia="Arial" w:hAnsi="Arial" w:cs="Arial"/>
            <w:color w:val="000000"/>
          </w:rPr>
          <w:lastRenderedPageBreak/>
          <w:t xml:space="preserve">modificados luego que se expida un nuevo </w:t>
        </w:r>
        <w:r>
          <w:rPr>
            <w:rFonts w:ascii="Arial" w:eastAsia="Arial" w:hAnsi="Arial" w:cs="Arial"/>
            <w:color w:val="000000"/>
          </w:rPr>
          <w:t>manual de marca y uso de la marca ciudad</w:t>
        </w:r>
        <w:r>
          <w:rPr>
            <w:rFonts w:ascii="Arial" w:eastAsia="Arial" w:hAnsi="Arial" w:cs="Arial"/>
            <w:color w:val="000000"/>
          </w:rPr>
          <w:t>.</w:t>
        </w:r>
      </w:ins>
    </w:p>
    <w:p w14:paraId="49F13C1C" w14:textId="77777777" w:rsidR="004870EB" w:rsidRDefault="004870EB" w:rsidP="006402A0">
      <w:pPr>
        <w:jc w:val="both"/>
        <w:rPr>
          <w:ins w:id="168" w:author="Álvaro Orbea" w:date="2022-04-01T14:19:00Z"/>
          <w:rFonts w:ascii="Arial" w:eastAsia="Arial" w:hAnsi="Arial" w:cs="Arial"/>
          <w:color w:val="000000"/>
        </w:rPr>
      </w:pPr>
    </w:p>
    <w:p w14:paraId="61944F1F" w14:textId="77777777" w:rsidR="00991410" w:rsidRDefault="006402A0" w:rsidP="006402A0">
      <w:pPr>
        <w:jc w:val="both"/>
        <w:rPr>
          <w:ins w:id="169" w:author="Álvaro Orbea" w:date="2022-04-01T14:20:00Z"/>
          <w:rFonts w:ascii="Arial" w:eastAsia="Arial" w:hAnsi="Arial" w:cs="Arial"/>
          <w:b/>
          <w:color w:val="000000"/>
        </w:rPr>
      </w:pPr>
      <w:ins w:id="170" w:author="Álvaro Orbea" w:date="2022-04-01T14:19:00Z">
        <w:r w:rsidRPr="00A62CB7">
          <w:rPr>
            <w:rFonts w:ascii="Arial" w:eastAsia="Arial" w:hAnsi="Arial" w:cs="Arial"/>
            <w:b/>
            <w:color w:val="000000"/>
          </w:rPr>
          <w:t>Disposici</w:t>
        </w:r>
      </w:ins>
      <w:ins w:id="171" w:author="Álvaro Orbea" w:date="2022-04-01T14:20:00Z">
        <w:r w:rsidR="00991410">
          <w:rPr>
            <w:rFonts w:ascii="Arial" w:eastAsia="Arial" w:hAnsi="Arial" w:cs="Arial"/>
            <w:b/>
            <w:color w:val="000000"/>
          </w:rPr>
          <w:t>o</w:t>
        </w:r>
      </w:ins>
      <w:ins w:id="172" w:author="Álvaro Orbea" w:date="2022-04-01T14:19:00Z">
        <w:r w:rsidRPr="00A62CB7">
          <w:rPr>
            <w:rFonts w:ascii="Arial" w:eastAsia="Arial" w:hAnsi="Arial" w:cs="Arial"/>
            <w:b/>
            <w:color w:val="000000"/>
          </w:rPr>
          <w:t>n</w:t>
        </w:r>
      </w:ins>
      <w:ins w:id="173" w:author="Álvaro Orbea" w:date="2022-04-01T14:20:00Z">
        <w:r w:rsidR="00991410">
          <w:rPr>
            <w:rFonts w:ascii="Arial" w:eastAsia="Arial" w:hAnsi="Arial" w:cs="Arial"/>
            <w:b/>
            <w:color w:val="000000"/>
          </w:rPr>
          <w:t>es</w:t>
        </w:r>
      </w:ins>
      <w:ins w:id="174" w:author="Álvaro Orbea" w:date="2022-04-01T14:19:00Z">
        <w:r w:rsidRPr="00A62CB7">
          <w:rPr>
            <w:rFonts w:ascii="Arial" w:eastAsia="Arial" w:hAnsi="Arial" w:cs="Arial"/>
            <w:b/>
            <w:color w:val="000000"/>
          </w:rPr>
          <w:t xml:space="preserve"> Transitoria</w:t>
        </w:r>
      </w:ins>
      <w:ins w:id="175" w:author="Álvaro Orbea" w:date="2022-04-01T14:20:00Z">
        <w:r w:rsidR="00991410">
          <w:rPr>
            <w:rFonts w:ascii="Arial" w:eastAsia="Arial" w:hAnsi="Arial" w:cs="Arial"/>
            <w:b/>
            <w:color w:val="000000"/>
          </w:rPr>
          <w:t>s</w:t>
        </w:r>
      </w:ins>
      <w:ins w:id="176" w:author="Álvaro Orbea" w:date="2022-04-01T14:19:00Z">
        <w:r w:rsidRPr="00A62CB7">
          <w:rPr>
            <w:rFonts w:ascii="Arial" w:eastAsia="Arial" w:hAnsi="Arial" w:cs="Arial"/>
            <w:b/>
            <w:color w:val="000000"/>
          </w:rPr>
          <w:t>.</w:t>
        </w:r>
      </w:ins>
    </w:p>
    <w:p w14:paraId="177DB070" w14:textId="77777777" w:rsidR="00991410" w:rsidRDefault="00991410" w:rsidP="006402A0">
      <w:pPr>
        <w:jc w:val="both"/>
        <w:rPr>
          <w:ins w:id="177" w:author="Álvaro Orbea" w:date="2022-04-01T14:20:00Z"/>
          <w:rFonts w:ascii="Arial" w:eastAsia="Arial" w:hAnsi="Arial" w:cs="Arial"/>
          <w:b/>
          <w:color w:val="000000"/>
        </w:rPr>
      </w:pPr>
    </w:p>
    <w:p w14:paraId="20F11630" w14:textId="6ADE025A" w:rsidR="00991410" w:rsidRDefault="00991410" w:rsidP="006402A0">
      <w:pPr>
        <w:jc w:val="both"/>
        <w:rPr>
          <w:ins w:id="178" w:author="Álvaro Orbea" w:date="2022-04-01T14:20:00Z"/>
          <w:rFonts w:ascii="Arial" w:eastAsia="Arial" w:hAnsi="Arial" w:cs="Arial"/>
          <w:bCs/>
          <w:color w:val="000000"/>
        </w:rPr>
      </w:pPr>
      <w:ins w:id="179" w:author="Álvaro Orbea" w:date="2022-04-01T14:20:00Z">
        <w:r>
          <w:rPr>
            <w:rFonts w:ascii="Arial" w:eastAsia="Arial" w:hAnsi="Arial" w:cs="Arial"/>
            <w:b/>
            <w:color w:val="000000"/>
          </w:rPr>
          <w:t>Primera.-</w:t>
        </w:r>
        <w:r>
          <w:rPr>
            <w:rFonts w:ascii="Arial" w:eastAsia="Arial" w:hAnsi="Arial" w:cs="Arial"/>
            <w:bCs/>
            <w:color w:val="000000"/>
          </w:rPr>
          <w:t xml:space="preserve"> </w:t>
        </w:r>
      </w:ins>
      <w:ins w:id="180" w:author="Álvaro Orbea" w:date="2022-04-01T14:37:00Z">
        <w:r w:rsidR="00BA3561" w:rsidRPr="00BA3561">
          <w:rPr>
            <w:rFonts w:ascii="Arial" w:eastAsia="Arial" w:hAnsi="Arial" w:cs="Arial"/>
            <w:b/>
            <w:color w:val="000000"/>
            <w:rPrChange w:id="181" w:author="Álvaro Orbea" w:date="2022-04-01T14:37:00Z">
              <w:rPr>
                <w:rFonts w:ascii="Arial" w:eastAsia="Arial" w:hAnsi="Arial" w:cs="Arial"/>
                <w:bCs/>
                <w:color w:val="000000"/>
              </w:rPr>
            </w:rPrChange>
          </w:rPr>
          <w:t xml:space="preserve">Manual de </w:t>
        </w:r>
      </w:ins>
      <w:ins w:id="182" w:author="Álvaro Orbea" w:date="2022-04-01T14:45:00Z">
        <w:r w:rsidR="00A44403">
          <w:rPr>
            <w:rFonts w:ascii="Arial" w:eastAsia="Arial" w:hAnsi="Arial" w:cs="Arial"/>
            <w:b/>
            <w:color w:val="000000"/>
          </w:rPr>
          <w:t>marca</w:t>
        </w:r>
      </w:ins>
      <w:ins w:id="183" w:author="Álvaro Orbea" w:date="2022-04-01T14:37:00Z">
        <w:r w:rsidR="00BA3561" w:rsidRPr="00BA3561">
          <w:rPr>
            <w:rFonts w:ascii="Arial" w:eastAsia="Arial" w:hAnsi="Arial" w:cs="Arial"/>
            <w:b/>
            <w:color w:val="000000"/>
            <w:rPrChange w:id="184" w:author="Álvaro Orbea" w:date="2022-04-01T14:37:00Z">
              <w:rPr>
                <w:rFonts w:ascii="Arial" w:eastAsia="Arial" w:hAnsi="Arial" w:cs="Arial"/>
                <w:bCs/>
                <w:color w:val="000000"/>
              </w:rPr>
            </w:rPrChange>
          </w:rPr>
          <w:t xml:space="preserve"> y uso de la marca ciudad.-</w:t>
        </w:r>
        <w:r w:rsidR="00BA3561">
          <w:rPr>
            <w:rFonts w:ascii="Arial" w:eastAsia="Arial" w:hAnsi="Arial" w:cs="Arial"/>
            <w:bCs/>
            <w:color w:val="000000"/>
          </w:rPr>
          <w:t xml:space="preserve"> </w:t>
        </w:r>
      </w:ins>
      <w:ins w:id="185" w:author="Álvaro Orbea" w:date="2022-04-01T14:21:00Z">
        <w:r>
          <w:rPr>
            <w:rFonts w:ascii="Arial" w:eastAsia="Arial" w:hAnsi="Arial" w:cs="Arial"/>
            <w:bCs/>
            <w:color w:val="000000"/>
          </w:rPr>
          <w:t>El Alcalde Metropolitano,</w:t>
        </w:r>
      </w:ins>
      <w:ins w:id="186" w:author="Álvaro Orbea" w:date="2022-04-01T14:20:00Z">
        <w:r>
          <w:rPr>
            <w:rFonts w:ascii="Arial" w:eastAsia="Arial" w:hAnsi="Arial" w:cs="Arial"/>
            <w:bCs/>
            <w:color w:val="000000"/>
          </w:rPr>
          <w:t xml:space="preserve"> el plazo de doce meses luego de posesionada la administración </w:t>
        </w:r>
      </w:ins>
      <w:ins w:id="187" w:author="Álvaro Orbea" w:date="2022-04-01T14:21:00Z">
        <w:r>
          <w:rPr>
            <w:rFonts w:ascii="Arial" w:eastAsia="Arial" w:hAnsi="Arial" w:cs="Arial"/>
            <w:bCs/>
            <w:color w:val="000000"/>
          </w:rPr>
          <w:t xml:space="preserve">municipal para el período 2023-2027, deberá expedir mediante resolución de alcaldía, el </w:t>
        </w:r>
      </w:ins>
      <w:ins w:id="188" w:author="Álvaro Orbea" w:date="2022-04-01T14:35:00Z">
        <w:r w:rsidR="00BA3561">
          <w:rPr>
            <w:rFonts w:ascii="Arial" w:eastAsia="Arial" w:hAnsi="Arial" w:cs="Arial"/>
            <w:bCs/>
            <w:color w:val="000000"/>
          </w:rPr>
          <w:t xml:space="preserve">manual de </w:t>
        </w:r>
      </w:ins>
      <w:ins w:id="189" w:author="Álvaro Orbea" w:date="2022-04-01T14:45:00Z">
        <w:r w:rsidR="00A44403">
          <w:rPr>
            <w:rFonts w:ascii="Arial" w:eastAsia="Arial" w:hAnsi="Arial" w:cs="Arial"/>
            <w:bCs/>
            <w:color w:val="000000"/>
          </w:rPr>
          <w:t>marca</w:t>
        </w:r>
      </w:ins>
      <w:ins w:id="190" w:author="Álvaro Orbea" w:date="2022-04-01T14:35:00Z">
        <w:r w:rsidR="00BA3561">
          <w:rPr>
            <w:rFonts w:ascii="Arial" w:eastAsia="Arial" w:hAnsi="Arial" w:cs="Arial"/>
            <w:bCs/>
            <w:color w:val="000000"/>
          </w:rPr>
          <w:t xml:space="preserve"> y uso</w:t>
        </w:r>
        <w:r w:rsidR="00BA3561">
          <w:rPr>
            <w:rFonts w:ascii="Arial" w:eastAsia="Arial" w:hAnsi="Arial" w:cs="Arial"/>
            <w:bCs/>
            <w:color w:val="000000"/>
          </w:rPr>
          <w:t xml:space="preserve"> de la marca ciudad, </w:t>
        </w:r>
      </w:ins>
      <w:ins w:id="191" w:author="Álvaro Orbea" w:date="2022-04-01T14:36:00Z">
        <w:r w:rsidR="00BA3561">
          <w:rPr>
            <w:rFonts w:ascii="Arial" w:eastAsia="Arial" w:hAnsi="Arial" w:cs="Arial"/>
            <w:bCs/>
            <w:color w:val="000000"/>
          </w:rPr>
          <w:t>tras</w:t>
        </w:r>
      </w:ins>
      <w:ins w:id="192" w:author="Álvaro Orbea" w:date="2022-04-01T14:35:00Z">
        <w:r w:rsidR="00BA3561">
          <w:rPr>
            <w:rFonts w:ascii="Arial" w:eastAsia="Arial" w:hAnsi="Arial" w:cs="Arial"/>
            <w:bCs/>
            <w:color w:val="000000"/>
          </w:rPr>
          <w:t xml:space="preserve"> haber orga</w:t>
        </w:r>
      </w:ins>
      <w:ins w:id="193" w:author="Álvaro Orbea" w:date="2022-04-01T14:36:00Z">
        <w:r w:rsidR="00BA3561">
          <w:rPr>
            <w:rFonts w:ascii="Arial" w:eastAsia="Arial" w:hAnsi="Arial" w:cs="Arial"/>
            <w:bCs/>
            <w:color w:val="000000"/>
          </w:rPr>
          <w:t>nizado un concurso público y haber designado a un participante para diseñarlo.</w:t>
        </w:r>
      </w:ins>
    </w:p>
    <w:p w14:paraId="2BDDC4C2" w14:textId="543A8C36" w:rsidR="00991410" w:rsidRDefault="00991410" w:rsidP="006402A0">
      <w:pPr>
        <w:jc w:val="both"/>
        <w:rPr>
          <w:ins w:id="194" w:author="Álvaro Orbea" w:date="2022-04-01T14:55:00Z"/>
          <w:rFonts w:ascii="Arial" w:eastAsia="Arial" w:hAnsi="Arial" w:cs="Arial"/>
          <w:bCs/>
          <w:color w:val="000000"/>
        </w:rPr>
      </w:pPr>
    </w:p>
    <w:p w14:paraId="5D3B4E85" w14:textId="44654208" w:rsidR="00357719" w:rsidRPr="00A62CB7" w:rsidRDefault="00357719" w:rsidP="00357719">
      <w:pPr>
        <w:jc w:val="both"/>
        <w:rPr>
          <w:ins w:id="195" w:author="Álvaro Orbea" w:date="2022-04-01T14:55:00Z"/>
          <w:rFonts w:ascii="Arial" w:eastAsia="Arial" w:hAnsi="Arial" w:cs="Arial"/>
          <w:b/>
          <w:color w:val="000000"/>
        </w:rPr>
      </w:pPr>
      <w:ins w:id="196" w:author="Álvaro Orbea" w:date="2022-04-01T14:55:00Z">
        <w:r>
          <w:rPr>
            <w:rFonts w:ascii="Arial" w:eastAsia="Arial" w:hAnsi="Arial" w:cs="Arial"/>
            <w:b/>
            <w:color w:val="000000"/>
            <w:highlight w:val="white"/>
          </w:rPr>
          <w:t xml:space="preserve">Segunda.- </w:t>
        </w:r>
        <w:r>
          <w:rPr>
            <w:rFonts w:ascii="Arial" w:eastAsia="Arial" w:hAnsi="Arial" w:cs="Arial"/>
            <w:b/>
            <w:color w:val="000000"/>
            <w:highlight w:val="white"/>
          </w:rPr>
          <w:t>Del concurso público.-</w:t>
        </w:r>
        <w:r w:rsidRPr="009F0B78">
          <w:rPr>
            <w:rFonts w:ascii="Arial" w:eastAsia="Arial" w:hAnsi="Arial" w:cs="Arial"/>
            <w:b/>
            <w:color w:val="000000"/>
            <w:highlight w:val="white"/>
          </w:rPr>
          <w:t xml:space="preserve"> </w:t>
        </w:r>
      </w:ins>
      <w:ins w:id="197" w:author="Álvaro Orbea" w:date="2022-04-01T15:02:00Z">
        <w:r w:rsidR="00936E00">
          <w:rPr>
            <w:rFonts w:ascii="Arial" w:eastAsia="Arial" w:hAnsi="Arial" w:cs="Arial"/>
            <w:bCs/>
            <w:color w:val="000000"/>
          </w:rPr>
          <w:t xml:space="preserve">El concurso público será convocado por el Alcalde Metropolitano </w:t>
        </w:r>
      </w:ins>
      <w:ins w:id="198" w:author="Álvaro Orbea" w:date="2022-04-01T15:03:00Z">
        <w:r w:rsidR="00936E00">
          <w:rPr>
            <w:rFonts w:ascii="Arial" w:eastAsia="Arial" w:hAnsi="Arial" w:cs="Arial"/>
            <w:bCs/>
            <w:color w:val="000000"/>
          </w:rPr>
          <w:t>y l</w:t>
        </w:r>
      </w:ins>
      <w:ins w:id="199" w:author="Álvaro Orbea" w:date="2022-04-01T14:55:00Z">
        <w:r w:rsidRPr="00A62CB7">
          <w:rPr>
            <w:rFonts w:ascii="Arial" w:eastAsia="Arial" w:hAnsi="Arial" w:cs="Arial"/>
          </w:rPr>
          <w:t xml:space="preserve">as propuestas serán evaluadas por un jurado calificador integrado por:  </w:t>
        </w:r>
      </w:ins>
    </w:p>
    <w:p w14:paraId="474022CD" w14:textId="77777777" w:rsidR="00357719" w:rsidRPr="00A62CB7" w:rsidRDefault="00357719" w:rsidP="00357719">
      <w:pPr>
        <w:jc w:val="both"/>
        <w:rPr>
          <w:ins w:id="200" w:author="Álvaro Orbea" w:date="2022-04-01T14:55:00Z"/>
          <w:rFonts w:ascii="Arial" w:eastAsia="Arial" w:hAnsi="Arial" w:cs="Arial"/>
          <w:color w:val="000000"/>
        </w:rPr>
      </w:pPr>
    </w:p>
    <w:p w14:paraId="0283EE30" w14:textId="77777777" w:rsidR="00357719" w:rsidRPr="00A62CB7" w:rsidRDefault="00357719" w:rsidP="00357719">
      <w:pPr>
        <w:jc w:val="both"/>
        <w:rPr>
          <w:ins w:id="201" w:author="Álvaro Orbea" w:date="2022-04-01T14:55:00Z"/>
          <w:rFonts w:ascii="Arial" w:eastAsia="Arial" w:hAnsi="Arial" w:cs="Arial"/>
          <w:color w:val="000000"/>
        </w:rPr>
      </w:pPr>
    </w:p>
    <w:p w14:paraId="1A556781" w14:textId="18405A19" w:rsidR="00357719" w:rsidRPr="00606EE8" w:rsidRDefault="00357719" w:rsidP="00606EE8">
      <w:pPr>
        <w:pStyle w:val="ListParagraph"/>
        <w:numPr>
          <w:ilvl w:val="0"/>
          <w:numId w:val="2"/>
        </w:numPr>
        <w:jc w:val="both"/>
        <w:rPr>
          <w:ins w:id="202" w:author="Álvaro Orbea" w:date="2022-04-01T14:56:00Z"/>
          <w:rFonts w:ascii="Arial" w:eastAsia="Arial" w:hAnsi="Arial" w:cs="Arial"/>
          <w:color w:val="000000"/>
          <w:rPrChange w:id="203" w:author="Álvaro Orbea" w:date="2022-04-01T14:56:00Z">
            <w:rPr>
              <w:ins w:id="204" w:author="Álvaro Orbea" w:date="2022-04-01T14:56:00Z"/>
              <w:rFonts w:eastAsia="Arial"/>
            </w:rPr>
          </w:rPrChange>
        </w:rPr>
        <w:pPrChange w:id="205" w:author="Álvaro Orbea" w:date="2022-04-01T14:56:00Z">
          <w:pPr>
            <w:jc w:val="both"/>
          </w:pPr>
        </w:pPrChange>
      </w:pPr>
      <w:ins w:id="206" w:author="Álvaro Orbea" w:date="2022-04-01T14:55:00Z">
        <w:r w:rsidRPr="00606EE8">
          <w:rPr>
            <w:rFonts w:ascii="Arial" w:eastAsia="Arial" w:hAnsi="Arial" w:cs="Arial"/>
            <w:color w:val="000000"/>
            <w:rPrChange w:id="207" w:author="Álvaro Orbea" w:date="2022-04-01T14:56:00Z">
              <w:rPr>
                <w:rFonts w:eastAsia="Arial"/>
              </w:rPr>
            </w:rPrChange>
          </w:rPr>
          <w:t>El Alcalde del Distrito Metropolitano o su delegado;</w:t>
        </w:r>
      </w:ins>
    </w:p>
    <w:p w14:paraId="269717DF" w14:textId="06AD489E" w:rsidR="00606EE8" w:rsidRDefault="00606EE8" w:rsidP="00936E00">
      <w:pPr>
        <w:pStyle w:val="ListParagraph"/>
        <w:numPr>
          <w:ilvl w:val="0"/>
          <w:numId w:val="2"/>
        </w:numPr>
        <w:jc w:val="both"/>
        <w:rPr>
          <w:ins w:id="208" w:author="Álvaro Orbea" w:date="2022-04-01T14:56:00Z"/>
          <w:rFonts w:ascii="Arial" w:eastAsia="Arial" w:hAnsi="Arial" w:cs="Arial"/>
          <w:color w:val="000000"/>
        </w:rPr>
      </w:pPr>
      <w:ins w:id="209" w:author="Álvaro Orbea" w:date="2022-04-01T14:56:00Z">
        <w:r>
          <w:rPr>
            <w:rFonts w:ascii="Arial" w:eastAsia="Arial" w:hAnsi="Arial" w:cs="Arial"/>
            <w:color w:val="000000"/>
          </w:rPr>
          <w:t>Un representante de la</w:t>
        </w:r>
      </w:ins>
      <w:ins w:id="210" w:author="Álvaro Orbea" w:date="2022-04-01T15:01:00Z">
        <w:r w:rsidR="00936E00">
          <w:rPr>
            <w:rFonts w:ascii="Arial" w:eastAsia="Arial" w:hAnsi="Arial" w:cs="Arial"/>
            <w:color w:val="000000"/>
          </w:rPr>
          <w:t>s cámaras de la producci</w:t>
        </w:r>
      </w:ins>
      <w:ins w:id="211" w:author="Álvaro Orbea" w:date="2022-04-01T15:02:00Z">
        <w:r w:rsidR="00936E00">
          <w:rPr>
            <w:rFonts w:ascii="Arial" w:eastAsia="Arial" w:hAnsi="Arial" w:cs="Arial"/>
            <w:color w:val="000000"/>
          </w:rPr>
          <w:t>ón;</w:t>
        </w:r>
      </w:ins>
    </w:p>
    <w:p w14:paraId="728289F7" w14:textId="675C45D2" w:rsidR="00606EE8" w:rsidRDefault="00606EE8" w:rsidP="00606EE8">
      <w:pPr>
        <w:pStyle w:val="ListParagraph"/>
        <w:numPr>
          <w:ilvl w:val="0"/>
          <w:numId w:val="2"/>
        </w:numPr>
        <w:jc w:val="both"/>
        <w:rPr>
          <w:ins w:id="212" w:author="Álvaro Orbea" w:date="2022-04-01T14:57:00Z"/>
          <w:rFonts w:ascii="Arial" w:eastAsia="Arial" w:hAnsi="Arial" w:cs="Arial"/>
          <w:color w:val="000000"/>
        </w:rPr>
      </w:pPr>
      <w:ins w:id="213" w:author="Álvaro Orbea" w:date="2022-04-01T14:56:00Z">
        <w:r>
          <w:rPr>
            <w:rFonts w:ascii="Arial" w:eastAsia="Arial" w:hAnsi="Arial" w:cs="Arial"/>
            <w:color w:val="000000"/>
          </w:rPr>
          <w:t>Un rep</w:t>
        </w:r>
      </w:ins>
      <w:ins w:id="214" w:author="Álvaro Orbea" w:date="2022-04-01T14:57:00Z">
        <w:r>
          <w:rPr>
            <w:rFonts w:ascii="Arial" w:eastAsia="Arial" w:hAnsi="Arial" w:cs="Arial"/>
            <w:color w:val="000000"/>
          </w:rPr>
          <w:t>resentante de la academia, designado por xxx;</w:t>
        </w:r>
      </w:ins>
    </w:p>
    <w:p w14:paraId="59EF66B9" w14:textId="031D2F5D" w:rsidR="00606EE8" w:rsidRDefault="00936E00" w:rsidP="00606EE8">
      <w:pPr>
        <w:pStyle w:val="ListParagraph"/>
        <w:numPr>
          <w:ilvl w:val="0"/>
          <w:numId w:val="2"/>
        </w:numPr>
        <w:jc w:val="both"/>
        <w:rPr>
          <w:ins w:id="215" w:author="Álvaro Orbea" w:date="2022-04-01T15:01:00Z"/>
          <w:rFonts w:ascii="Arial" w:eastAsia="Arial" w:hAnsi="Arial" w:cs="Arial"/>
          <w:color w:val="000000"/>
        </w:rPr>
      </w:pPr>
      <w:ins w:id="216" w:author="Álvaro Orbea" w:date="2022-04-01T15:01:00Z">
        <w:r>
          <w:rPr>
            <w:rFonts w:ascii="Arial" w:eastAsia="Arial" w:hAnsi="Arial" w:cs="Arial"/>
            <w:color w:val="000000"/>
          </w:rPr>
          <w:t>Un representante</w:t>
        </w:r>
      </w:ins>
      <w:ins w:id="217" w:author="Álvaro Orbea" w:date="2022-04-01T14:57:00Z">
        <w:r w:rsidR="00606EE8">
          <w:rPr>
            <w:rFonts w:ascii="Arial" w:eastAsia="Arial" w:hAnsi="Arial" w:cs="Arial"/>
            <w:color w:val="000000"/>
          </w:rPr>
          <w:t xml:space="preserve"> de la Asamblea de Quito</w:t>
        </w:r>
      </w:ins>
      <w:ins w:id="218" w:author="Álvaro Orbea" w:date="2022-04-01T15:01:00Z">
        <w:r>
          <w:rPr>
            <w:rFonts w:ascii="Arial" w:eastAsia="Arial" w:hAnsi="Arial" w:cs="Arial"/>
            <w:color w:val="000000"/>
          </w:rPr>
          <w:t>;</w:t>
        </w:r>
      </w:ins>
    </w:p>
    <w:p w14:paraId="11AEA4F5" w14:textId="6FC69C38" w:rsidR="00936E00" w:rsidRPr="00936E00" w:rsidRDefault="00936E00" w:rsidP="00936E00">
      <w:pPr>
        <w:pStyle w:val="ListParagraph"/>
        <w:numPr>
          <w:ilvl w:val="0"/>
          <w:numId w:val="2"/>
        </w:numPr>
        <w:jc w:val="both"/>
        <w:rPr>
          <w:ins w:id="219" w:author="Álvaro Orbea" w:date="2022-04-01T14:55:00Z"/>
          <w:rFonts w:ascii="Arial" w:eastAsia="Arial" w:hAnsi="Arial" w:cs="Arial"/>
          <w:color w:val="000000"/>
          <w:rPrChange w:id="220" w:author="Álvaro Orbea" w:date="2022-04-01T15:01:00Z">
            <w:rPr>
              <w:ins w:id="221" w:author="Álvaro Orbea" w:date="2022-04-01T14:55:00Z"/>
              <w:rFonts w:eastAsia="Arial"/>
            </w:rPr>
          </w:rPrChange>
        </w:rPr>
        <w:pPrChange w:id="222" w:author="Álvaro Orbea" w:date="2022-04-01T15:01:00Z">
          <w:pPr>
            <w:jc w:val="both"/>
          </w:pPr>
        </w:pPrChange>
      </w:pPr>
      <w:ins w:id="223" w:author="Álvaro Orbea" w:date="2022-04-01T15:01:00Z">
        <w:r w:rsidRPr="00936E00">
          <w:rPr>
            <w:rFonts w:ascii="Arial" w:eastAsia="Arial" w:hAnsi="Arial" w:cs="Arial"/>
            <w:color w:val="000000"/>
          </w:rPr>
          <w:t>Un publicista - quien deberá tener una reconocida trayectoria, designado por la Comisión competente en materia de Turismo, de una terna enviada por Empresa Metropolitana de Gestión de Destino Turístico, o quien haga sus veces. Se escogerá un titular y un suplente.</w:t>
        </w:r>
      </w:ins>
    </w:p>
    <w:p w14:paraId="19D10E2C" w14:textId="77777777" w:rsidR="00357719" w:rsidRPr="00A62CB7" w:rsidRDefault="00357719" w:rsidP="00357719">
      <w:pPr>
        <w:jc w:val="both"/>
        <w:rPr>
          <w:ins w:id="224" w:author="Álvaro Orbea" w:date="2022-04-01T14:55:00Z"/>
          <w:rFonts w:ascii="Arial" w:eastAsia="Arial" w:hAnsi="Arial" w:cs="Arial"/>
          <w:color w:val="000000"/>
        </w:rPr>
      </w:pPr>
    </w:p>
    <w:p w14:paraId="04196955" w14:textId="6FBBE09C" w:rsidR="00357719" w:rsidRPr="00A62CB7" w:rsidRDefault="00357719" w:rsidP="00357719">
      <w:pPr>
        <w:jc w:val="both"/>
        <w:rPr>
          <w:ins w:id="225" w:author="Álvaro Orbea" w:date="2022-04-01T14:55:00Z"/>
          <w:rFonts w:ascii="Arial" w:hAnsi="Arial" w:cs="Arial"/>
        </w:rPr>
      </w:pPr>
      <w:ins w:id="226" w:author="Álvaro Orbea" w:date="2022-04-01T14:55:00Z">
        <w:r w:rsidRPr="00A62CB7">
          <w:rPr>
            <w:rFonts w:ascii="Arial" w:hAnsi="Arial" w:cs="Arial"/>
          </w:rPr>
          <w:t>El jurado observará que laspropuestas reúnan los suficientes méritos,</w:t>
        </w:r>
      </w:ins>
      <w:ins w:id="227" w:author="Álvaro Orbea" w:date="2022-04-01T16:42:00Z">
        <w:r w:rsidR="00820C38">
          <w:rPr>
            <w:rFonts w:ascii="Arial" w:hAnsi="Arial" w:cs="Arial"/>
          </w:rPr>
          <w:t xml:space="preserve"> </w:t>
        </w:r>
      </w:ins>
      <w:ins w:id="228" w:author="Álvaro Orbea" w:date="2022-04-01T14:55:00Z">
        <w:r w:rsidRPr="00A62CB7">
          <w:rPr>
            <w:rFonts w:ascii="Arial" w:hAnsi="Arial" w:cs="Arial"/>
          </w:rPr>
          <w:t>atendiendo condiciones de historia, versatilidad, innovación y diseño. </w:t>
        </w:r>
      </w:ins>
      <w:ins w:id="229" w:author="Álvaro Orbea" w:date="2022-04-01T16:41:00Z">
        <w:r w:rsidR="00820C38">
          <w:rPr>
            <w:rFonts w:ascii="Arial" w:hAnsi="Arial" w:cs="Arial"/>
          </w:rPr>
          <w:t xml:space="preserve">Adicionalmente </w:t>
        </w:r>
      </w:ins>
      <w:ins w:id="230" w:author="Álvaro Orbea" w:date="2022-04-01T16:42:00Z">
        <w:r w:rsidR="00820C38">
          <w:rPr>
            <w:rFonts w:ascii="Arial" w:hAnsi="Arial" w:cs="Arial"/>
          </w:rPr>
          <w:t>se deberá consultar en una encuesta, por una vía electrónica y de forma abierta a la ciudadanía, que el jurado deberá tomar en cuenta para su decisión.</w:t>
        </w:r>
      </w:ins>
    </w:p>
    <w:p w14:paraId="5DEA8FF5" w14:textId="77777777" w:rsidR="00357719" w:rsidRPr="00A62CB7" w:rsidRDefault="00357719" w:rsidP="00357719">
      <w:pPr>
        <w:jc w:val="both"/>
        <w:rPr>
          <w:ins w:id="231" w:author="Álvaro Orbea" w:date="2022-04-01T14:55:00Z"/>
          <w:rFonts w:ascii="Arial" w:eastAsia="Arial" w:hAnsi="Arial" w:cs="Arial"/>
          <w:color w:val="000000"/>
        </w:rPr>
      </w:pPr>
    </w:p>
    <w:p w14:paraId="0AA19F0C" w14:textId="77777777" w:rsidR="00357719" w:rsidRPr="00A62CB7" w:rsidRDefault="00357719" w:rsidP="00357719">
      <w:pPr>
        <w:jc w:val="both"/>
        <w:rPr>
          <w:ins w:id="232" w:author="Álvaro Orbea" w:date="2022-04-01T14:55:00Z"/>
          <w:rFonts w:ascii="Arial" w:eastAsia="Arial" w:hAnsi="Arial" w:cs="Arial"/>
          <w:color w:val="000000"/>
        </w:rPr>
      </w:pPr>
      <w:ins w:id="233" w:author="Álvaro Orbea" w:date="2022-04-01T14:55:00Z">
        <w:r w:rsidRPr="00A62CB7">
          <w:rPr>
            <w:rFonts w:ascii="Arial" w:eastAsia="Arial" w:hAnsi="Arial" w:cs="Arial"/>
            <w:color w:val="000000"/>
          </w:rPr>
          <w:t>No podrán ser miembros del jurado los familiares de un participante</w:t>
        </w:r>
        <w:r>
          <w:rPr>
            <w:rFonts w:ascii="Arial" w:eastAsia="Arial" w:hAnsi="Arial" w:cs="Arial"/>
            <w:color w:val="000000"/>
          </w:rPr>
          <w:t xml:space="preserve"> hasta</w:t>
        </w:r>
        <w:r w:rsidRPr="00A62CB7">
          <w:rPr>
            <w:rFonts w:ascii="Arial" w:eastAsia="Arial" w:hAnsi="Arial" w:cs="Arial"/>
            <w:color w:val="000000"/>
          </w:rPr>
          <w:t xml:space="preserve"> el cuarto grado de consanguinidad y segundo de afinidad, en cuyo caso se deberán excusar de esta designación.</w:t>
        </w:r>
      </w:ins>
    </w:p>
    <w:p w14:paraId="755F3831" w14:textId="77777777" w:rsidR="00357719" w:rsidRPr="00A62CB7" w:rsidRDefault="00357719" w:rsidP="00357719">
      <w:pPr>
        <w:jc w:val="both"/>
        <w:rPr>
          <w:ins w:id="234" w:author="Álvaro Orbea" w:date="2022-04-01T14:55:00Z"/>
          <w:rFonts w:ascii="Arial" w:eastAsia="Arial" w:hAnsi="Arial" w:cs="Arial"/>
          <w:color w:val="000000"/>
        </w:rPr>
      </w:pPr>
    </w:p>
    <w:p w14:paraId="60FBAFC7" w14:textId="77777777" w:rsidR="00357719" w:rsidRPr="00A62CB7" w:rsidRDefault="00357719" w:rsidP="00357719">
      <w:pPr>
        <w:jc w:val="both"/>
        <w:rPr>
          <w:ins w:id="235" w:author="Álvaro Orbea" w:date="2022-04-01T14:55:00Z"/>
          <w:rFonts w:ascii="Arial" w:eastAsia="Arial" w:hAnsi="Arial" w:cs="Arial"/>
          <w:color w:val="000000"/>
        </w:rPr>
      </w:pPr>
      <w:ins w:id="236" w:author="Álvaro Orbea" w:date="2022-04-01T14:55:00Z">
        <w:r w:rsidRPr="00A62CB7">
          <w:rPr>
            <w:rFonts w:ascii="Arial" w:eastAsia="Arial" w:hAnsi="Arial" w:cs="Arial"/>
            <w:color w:val="000000"/>
          </w:rPr>
          <w:t xml:space="preserve">El jurado del concurso remitirá el fallo para conocimiento del Concejo Metropolitano de Quito, conforme el cronograma que se fijará </w:t>
        </w:r>
        <w:r>
          <w:rPr>
            <w:rFonts w:ascii="Arial" w:eastAsia="Arial" w:hAnsi="Arial" w:cs="Arial"/>
            <w:color w:val="000000"/>
          </w:rPr>
          <w:t>mediante</w:t>
        </w:r>
        <w:r w:rsidRPr="00A62CB7">
          <w:rPr>
            <w:rFonts w:ascii="Arial" w:eastAsia="Arial" w:hAnsi="Arial" w:cs="Arial"/>
            <w:color w:val="000000"/>
          </w:rPr>
          <w:t xml:space="preserve"> Resolución Administrativa. El fallo deberá contener la fundamentación de la decisión.</w:t>
        </w:r>
      </w:ins>
    </w:p>
    <w:p w14:paraId="3293486D" w14:textId="77777777" w:rsidR="00357719" w:rsidRPr="00A62CB7" w:rsidRDefault="00357719" w:rsidP="00357719">
      <w:pPr>
        <w:jc w:val="both"/>
        <w:rPr>
          <w:ins w:id="237" w:author="Álvaro Orbea" w:date="2022-04-01T14:55:00Z"/>
          <w:rFonts w:ascii="Arial" w:eastAsia="Arial" w:hAnsi="Arial" w:cs="Arial"/>
          <w:color w:val="000000"/>
        </w:rPr>
      </w:pPr>
    </w:p>
    <w:p w14:paraId="574E3CFC" w14:textId="77777777" w:rsidR="00357719" w:rsidRPr="00A62CB7" w:rsidRDefault="00357719" w:rsidP="00357719">
      <w:pPr>
        <w:jc w:val="both"/>
        <w:rPr>
          <w:ins w:id="238" w:author="Álvaro Orbea" w:date="2022-04-01T14:55:00Z"/>
          <w:rFonts w:ascii="Arial" w:eastAsia="Arial" w:hAnsi="Arial" w:cs="Arial"/>
          <w:color w:val="000000"/>
        </w:rPr>
      </w:pPr>
      <w:ins w:id="239" w:author="Álvaro Orbea" w:date="2022-04-01T14:55:00Z">
        <w:r w:rsidRPr="00A62CB7">
          <w:rPr>
            <w:rFonts w:ascii="Arial" w:eastAsia="Arial" w:hAnsi="Arial" w:cs="Arial"/>
            <w:color w:val="000000"/>
          </w:rPr>
          <w:t>El ganador recibirá una condecoración honorifica por su propuesta el 6 de diciembre del año que se realice el concurso.</w:t>
        </w:r>
      </w:ins>
    </w:p>
    <w:p w14:paraId="6521D027" w14:textId="77777777" w:rsidR="00357719" w:rsidRDefault="00357719" w:rsidP="006402A0">
      <w:pPr>
        <w:jc w:val="both"/>
        <w:rPr>
          <w:ins w:id="240" w:author="Álvaro Orbea" w:date="2022-04-01T14:20:00Z"/>
          <w:rFonts w:ascii="Arial" w:eastAsia="Arial" w:hAnsi="Arial" w:cs="Arial"/>
          <w:bCs/>
          <w:color w:val="000000"/>
        </w:rPr>
      </w:pPr>
    </w:p>
    <w:p w14:paraId="52F3C358" w14:textId="54286BCF" w:rsidR="004870EB" w:rsidRPr="004870EB" w:rsidRDefault="00936E00" w:rsidP="006402A0">
      <w:pPr>
        <w:jc w:val="both"/>
        <w:rPr>
          <w:ins w:id="241" w:author="Álvaro Orbea" w:date="2022-04-01T14:19:00Z"/>
          <w:rFonts w:ascii="Arial" w:eastAsia="Arial" w:hAnsi="Arial" w:cs="Arial"/>
          <w:bCs/>
          <w:color w:val="000000"/>
        </w:rPr>
      </w:pPr>
      <w:ins w:id="242" w:author="Álvaro Orbea" w:date="2022-04-01T15:03:00Z">
        <w:r>
          <w:rPr>
            <w:rFonts w:ascii="Arial" w:eastAsia="Arial" w:hAnsi="Arial" w:cs="Arial"/>
            <w:b/>
            <w:bCs/>
            <w:color w:val="000000"/>
          </w:rPr>
          <w:t>Tercera</w:t>
        </w:r>
      </w:ins>
      <w:ins w:id="243" w:author="Álvaro Orbea" w:date="2022-04-01T14:37:00Z">
        <w:r w:rsidR="00BA3561" w:rsidRPr="00A44403">
          <w:rPr>
            <w:rFonts w:ascii="Arial" w:eastAsia="Arial" w:hAnsi="Arial" w:cs="Arial"/>
            <w:b/>
            <w:bCs/>
            <w:color w:val="000000"/>
            <w:rPrChange w:id="244" w:author="Álvaro Orbea" w:date="2022-04-01T14:42:00Z">
              <w:rPr>
                <w:rFonts w:ascii="Arial" w:eastAsia="Arial" w:hAnsi="Arial" w:cs="Arial"/>
                <w:color w:val="000000"/>
              </w:rPr>
            </w:rPrChange>
          </w:rPr>
          <w:t xml:space="preserve">.- </w:t>
        </w:r>
      </w:ins>
      <w:ins w:id="245" w:author="Álvaro Orbea" w:date="2022-04-01T14:40:00Z">
        <w:r w:rsidR="00BA3561" w:rsidRPr="00A44403">
          <w:rPr>
            <w:rFonts w:ascii="Arial" w:eastAsia="Arial" w:hAnsi="Arial" w:cs="Arial"/>
            <w:b/>
            <w:bCs/>
            <w:color w:val="000000"/>
            <w:rPrChange w:id="246" w:author="Álvaro Orbea" w:date="2022-04-01T14:42:00Z">
              <w:rPr>
                <w:rFonts w:ascii="Arial" w:eastAsia="Arial" w:hAnsi="Arial" w:cs="Arial"/>
                <w:color w:val="000000"/>
              </w:rPr>
            </w:rPrChange>
          </w:rPr>
          <w:t>Del manual de la marca institucional</w:t>
        </w:r>
      </w:ins>
      <w:ins w:id="247" w:author="Álvaro Orbea" w:date="2022-04-01T14:42:00Z">
        <w:r w:rsidR="00A44403">
          <w:rPr>
            <w:rFonts w:ascii="Arial" w:eastAsia="Arial" w:hAnsi="Arial" w:cs="Arial"/>
            <w:b/>
            <w:bCs/>
            <w:color w:val="000000"/>
          </w:rPr>
          <w:t xml:space="preserve"> provisional</w:t>
        </w:r>
      </w:ins>
      <w:ins w:id="248" w:author="Álvaro Orbea" w:date="2022-04-01T14:37:00Z">
        <w:r w:rsidR="00BA3561" w:rsidRPr="00A44403">
          <w:rPr>
            <w:rFonts w:ascii="Arial" w:eastAsia="Arial" w:hAnsi="Arial" w:cs="Arial"/>
            <w:b/>
            <w:bCs/>
            <w:color w:val="000000"/>
            <w:rPrChange w:id="249" w:author="Álvaro Orbea" w:date="2022-04-01T14:42:00Z">
              <w:rPr>
                <w:rFonts w:ascii="Arial" w:eastAsia="Arial" w:hAnsi="Arial" w:cs="Arial"/>
                <w:color w:val="000000"/>
              </w:rPr>
            </w:rPrChange>
          </w:rPr>
          <w:t>.-</w:t>
        </w:r>
        <w:r w:rsidR="00BA3561">
          <w:rPr>
            <w:rFonts w:ascii="Arial" w:eastAsia="Arial" w:hAnsi="Arial" w:cs="Arial"/>
            <w:color w:val="000000"/>
          </w:rPr>
          <w:t xml:space="preserve"> </w:t>
        </w:r>
      </w:ins>
      <w:ins w:id="250" w:author="Álvaro Orbea" w:date="2022-04-01T14:40:00Z">
        <w:r w:rsidR="00BA3561">
          <w:rPr>
            <w:rFonts w:ascii="Arial" w:eastAsia="Arial" w:hAnsi="Arial" w:cs="Arial"/>
            <w:color w:val="000000"/>
          </w:rPr>
          <w:t xml:space="preserve">En el término de treinta (30) días contados a partir de la sanción de la presente ordenanza, </w:t>
        </w:r>
        <w:r w:rsidR="00A44403">
          <w:rPr>
            <w:rFonts w:ascii="Arial" w:eastAsia="Arial" w:hAnsi="Arial" w:cs="Arial"/>
            <w:color w:val="000000"/>
          </w:rPr>
          <w:t xml:space="preserve">la Secretaría </w:t>
        </w:r>
      </w:ins>
      <w:ins w:id="251" w:author="Álvaro Orbea" w:date="2022-04-01T14:41:00Z">
        <w:r w:rsidR="00A44403">
          <w:rPr>
            <w:rFonts w:ascii="Arial" w:eastAsia="Arial" w:hAnsi="Arial" w:cs="Arial"/>
            <w:color w:val="000000"/>
          </w:rPr>
          <w:t xml:space="preserve">de Comunicación deberá expedir el </w:t>
        </w:r>
        <w:r w:rsidR="00A44403" w:rsidRPr="00A44403">
          <w:rPr>
            <w:rFonts w:ascii="Arial" w:eastAsia="Arial" w:hAnsi="Arial" w:cs="Arial"/>
            <w:color w:val="000000"/>
          </w:rPr>
          <w:t>Manual de Marca y Uso</w:t>
        </w:r>
      </w:ins>
      <w:ins w:id="252" w:author="Álvaro Orbea" w:date="2022-04-01T14:43:00Z">
        <w:r w:rsidR="00A44403">
          <w:rPr>
            <w:rFonts w:ascii="Arial" w:eastAsia="Arial" w:hAnsi="Arial" w:cs="Arial"/>
            <w:color w:val="000000"/>
          </w:rPr>
          <w:t xml:space="preserve"> provisional</w:t>
        </w:r>
      </w:ins>
      <w:ins w:id="253" w:author="Álvaro Orbea" w:date="2022-04-01T14:42:00Z">
        <w:r w:rsidR="00A44403">
          <w:rPr>
            <w:rFonts w:ascii="Arial" w:eastAsia="Arial" w:hAnsi="Arial" w:cs="Arial"/>
            <w:color w:val="000000"/>
          </w:rPr>
          <w:t>, con base en el escudo de la ciudad,</w:t>
        </w:r>
      </w:ins>
      <w:ins w:id="254" w:author="Álvaro Orbea" w:date="2022-04-01T14:41:00Z">
        <w:r w:rsidR="00A44403" w:rsidRPr="00A44403">
          <w:rPr>
            <w:rFonts w:ascii="Arial" w:eastAsia="Arial" w:hAnsi="Arial" w:cs="Arial"/>
            <w:color w:val="000000"/>
          </w:rPr>
          <w:t xml:space="preserve"> que obligatoriamente será utilizado en </w:t>
        </w:r>
      </w:ins>
      <w:ins w:id="255" w:author="Álvaro Orbea" w:date="2022-04-01T14:42:00Z">
        <w:r w:rsidR="00A44403">
          <w:rPr>
            <w:rFonts w:ascii="Arial" w:eastAsia="Arial" w:hAnsi="Arial" w:cs="Arial"/>
            <w:color w:val="000000"/>
          </w:rPr>
          <w:t xml:space="preserve">las entidades y órganos que conforman el </w:t>
        </w:r>
        <w:r w:rsidR="00A44403">
          <w:rPr>
            <w:rFonts w:ascii="Arial" w:eastAsia="Arial" w:hAnsi="Arial" w:cs="Arial"/>
            <w:bCs/>
            <w:color w:val="000000"/>
          </w:rPr>
          <w:t>Gobierno Autónomo Descentralizado del Distrito Metropolitano de Quito</w:t>
        </w:r>
        <w:r w:rsidR="00A44403">
          <w:rPr>
            <w:rFonts w:ascii="Arial" w:eastAsia="Arial" w:hAnsi="Arial" w:cs="Arial"/>
            <w:bCs/>
            <w:color w:val="000000"/>
          </w:rPr>
          <w:t>.</w:t>
        </w:r>
      </w:ins>
      <w:ins w:id="256" w:author="Álvaro Orbea" w:date="2022-04-01T14:43:00Z">
        <w:r w:rsidR="00A44403">
          <w:rPr>
            <w:rFonts w:ascii="Arial" w:eastAsia="Arial" w:hAnsi="Arial" w:cs="Arial"/>
            <w:bCs/>
            <w:color w:val="000000"/>
          </w:rPr>
          <w:t xml:space="preserve"> Luego de expedido dicho </w:t>
        </w:r>
        <w:r w:rsidR="00A44403">
          <w:rPr>
            <w:rFonts w:ascii="Arial" w:eastAsia="Arial" w:hAnsi="Arial" w:cs="Arial"/>
            <w:bCs/>
            <w:color w:val="000000"/>
          </w:rPr>
          <w:lastRenderedPageBreak/>
          <w:t>manual, las empresas públicas metropolitanas deberán remitir sus manuales de marca y uso para que sean validadas por la Secretaría de Comunicación.</w:t>
        </w:r>
      </w:ins>
    </w:p>
    <w:p w14:paraId="49C5C676" w14:textId="77777777" w:rsidR="006402A0" w:rsidRPr="009F0B78" w:rsidRDefault="006402A0" w:rsidP="006402A0">
      <w:pPr>
        <w:jc w:val="both"/>
        <w:rPr>
          <w:rFonts w:ascii="Arial" w:eastAsia="Arial" w:hAnsi="Arial" w:cs="Arial"/>
          <w:color w:val="000000"/>
        </w:rPr>
      </w:pPr>
    </w:p>
    <w:p w14:paraId="692502CB" w14:textId="5DD2D728" w:rsidR="004870EB" w:rsidRDefault="00936E00" w:rsidP="004870EB">
      <w:pPr>
        <w:jc w:val="both"/>
        <w:rPr>
          <w:ins w:id="257" w:author="Álvaro Orbea" w:date="2022-04-01T14:53:00Z"/>
          <w:rFonts w:ascii="Arial" w:eastAsia="Arial" w:hAnsi="Arial" w:cs="Arial"/>
          <w:bCs/>
          <w:color w:val="000000"/>
        </w:rPr>
      </w:pPr>
      <w:ins w:id="258" w:author="Álvaro Orbea" w:date="2022-04-01T15:03:00Z">
        <w:r>
          <w:rPr>
            <w:rFonts w:ascii="Arial" w:eastAsia="Arial" w:hAnsi="Arial" w:cs="Arial"/>
            <w:b/>
            <w:bCs/>
            <w:color w:val="000000"/>
          </w:rPr>
          <w:t>Cuarta</w:t>
        </w:r>
      </w:ins>
      <w:ins w:id="259" w:author="Álvaro Orbea" w:date="2022-04-01T14:44:00Z">
        <w:r w:rsidR="00A44403" w:rsidRPr="00B95ACE">
          <w:rPr>
            <w:rFonts w:ascii="Arial" w:eastAsia="Arial" w:hAnsi="Arial" w:cs="Arial"/>
            <w:b/>
            <w:bCs/>
            <w:color w:val="000000"/>
          </w:rPr>
          <w:t>.- Del manual de la marca institucional</w:t>
        </w:r>
        <w:r w:rsidR="00A44403">
          <w:rPr>
            <w:rFonts w:ascii="Arial" w:eastAsia="Arial" w:hAnsi="Arial" w:cs="Arial"/>
            <w:b/>
            <w:bCs/>
            <w:color w:val="000000"/>
          </w:rPr>
          <w:t xml:space="preserve"> </w:t>
        </w:r>
        <w:r w:rsidR="00A44403">
          <w:rPr>
            <w:rFonts w:ascii="Arial" w:eastAsia="Arial" w:hAnsi="Arial" w:cs="Arial"/>
            <w:b/>
            <w:bCs/>
            <w:color w:val="000000"/>
          </w:rPr>
          <w:t>definitivo</w:t>
        </w:r>
        <w:r w:rsidR="00A44403" w:rsidRPr="00B95ACE">
          <w:rPr>
            <w:rFonts w:ascii="Arial" w:eastAsia="Arial" w:hAnsi="Arial" w:cs="Arial"/>
            <w:b/>
            <w:bCs/>
            <w:color w:val="000000"/>
          </w:rPr>
          <w:t>.-</w:t>
        </w:r>
        <w:r w:rsidR="00A44403">
          <w:rPr>
            <w:rFonts w:ascii="Arial" w:eastAsia="Arial" w:hAnsi="Arial" w:cs="Arial"/>
            <w:color w:val="000000"/>
          </w:rPr>
          <w:t xml:space="preserve"> En el término de treinta (30) días contados a partir de la </w:t>
        </w:r>
        <w:r w:rsidR="00A44403">
          <w:rPr>
            <w:rFonts w:ascii="Arial" w:eastAsia="Arial" w:hAnsi="Arial" w:cs="Arial"/>
            <w:color w:val="000000"/>
          </w:rPr>
          <w:t xml:space="preserve">expedición de la Resolución </w:t>
        </w:r>
      </w:ins>
      <w:ins w:id="260" w:author="Álvaro Orbea" w:date="2022-04-01T14:45:00Z">
        <w:r w:rsidR="00A44403">
          <w:rPr>
            <w:rFonts w:ascii="Arial" w:eastAsia="Arial" w:hAnsi="Arial" w:cs="Arial"/>
            <w:color w:val="000000"/>
          </w:rPr>
          <w:t>de Alcaldía que contenga el m</w:t>
        </w:r>
        <w:r w:rsidR="00A44403" w:rsidRPr="00A44403">
          <w:rPr>
            <w:rFonts w:ascii="Arial" w:eastAsia="Arial" w:hAnsi="Arial" w:cs="Arial"/>
            <w:color w:val="000000"/>
          </w:rPr>
          <w:t>anual de marca y uso de la marca ciudad</w:t>
        </w:r>
        <w:r w:rsidR="00A44403">
          <w:rPr>
            <w:rFonts w:ascii="Arial" w:eastAsia="Arial" w:hAnsi="Arial" w:cs="Arial"/>
            <w:color w:val="000000"/>
          </w:rPr>
          <w:t xml:space="preserve">, </w:t>
        </w:r>
      </w:ins>
      <w:ins w:id="261" w:author="Álvaro Orbea" w:date="2022-04-01T14:49:00Z">
        <w:r w:rsidR="004870EB">
          <w:rPr>
            <w:rFonts w:ascii="Arial" w:eastAsia="Arial" w:hAnsi="Arial" w:cs="Arial"/>
            <w:color w:val="000000"/>
          </w:rPr>
          <w:t xml:space="preserve">la Secretaría de Comunicación </w:t>
        </w:r>
      </w:ins>
      <w:ins w:id="262" w:author="Álvaro Orbea" w:date="2022-04-01T14:45:00Z">
        <w:r w:rsidR="00A44403">
          <w:rPr>
            <w:rFonts w:ascii="Arial" w:eastAsia="Arial" w:hAnsi="Arial" w:cs="Arial"/>
            <w:color w:val="000000"/>
          </w:rPr>
          <w:t>deberá expedir el manual de marca institucional definitivo</w:t>
        </w:r>
      </w:ins>
      <w:ins w:id="263" w:author="Álvaro Orbea" w:date="2022-04-01T14:49:00Z">
        <w:r w:rsidR="004870EB">
          <w:rPr>
            <w:rFonts w:ascii="Arial" w:eastAsia="Arial" w:hAnsi="Arial" w:cs="Arial"/>
            <w:color w:val="000000"/>
          </w:rPr>
          <w:t xml:space="preserve">. </w:t>
        </w:r>
        <w:r w:rsidR="004870EB">
          <w:rPr>
            <w:rFonts w:ascii="Arial" w:eastAsia="Arial" w:hAnsi="Arial" w:cs="Arial"/>
            <w:bCs/>
            <w:color w:val="000000"/>
          </w:rPr>
          <w:t>Luego de expedido dicho manual, las empresas públicas metropolitanas deberán remitir sus manuales de marca y uso para que sean validadas por la Secretaría de Comunicación.</w:t>
        </w:r>
      </w:ins>
    </w:p>
    <w:p w14:paraId="23BCE756" w14:textId="21038564" w:rsidR="00357719" w:rsidRDefault="00357719" w:rsidP="004870EB">
      <w:pPr>
        <w:jc w:val="both"/>
        <w:rPr>
          <w:ins w:id="264" w:author="Álvaro Orbea" w:date="2022-04-01T14:53:00Z"/>
          <w:rFonts w:ascii="Arial" w:eastAsia="Arial" w:hAnsi="Arial" w:cs="Arial"/>
          <w:bCs/>
          <w:color w:val="000000"/>
        </w:rPr>
      </w:pPr>
    </w:p>
    <w:p w14:paraId="1F211B2E" w14:textId="38A74D7D" w:rsidR="00357719" w:rsidRPr="00357719" w:rsidRDefault="00936E00" w:rsidP="00357719">
      <w:pPr>
        <w:jc w:val="both"/>
        <w:rPr>
          <w:ins w:id="265" w:author="Álvaro Orbea" w:date="2022-04-01T14:49:00Z"/>
          <w:rFonts w:ascii="Arial" w:eastAsia="Arial" w:hAnsi="Arial" w:cs="Arial"/>
          <w:bCs/>
          <w:color w:val="000000"/>
        </w:rPr>
      </w:pPr>
      <w:ins w:id="266" w:author="Álvaro Orbea" w:date="2022-04-01T15:03:00Z">
        <w:r>
          <w:rPr>
            <w:rFonts w:ascii="Arial" w:eastAsia="Arial" w:hAnsi="Arial" w:cs="Arial"/>
            <w:b/>
            <w:color w:val="000000"/>
          </w:rPr>
          <w:t>Quinta</w:t>
        </w:r>
      </w:ins>
      <w:ins w:id="267" w:author="Álvaro Orbea" w:date="2022-04-01T14:53:00Z">
        <w:r w:rsidR="00357719" w:rsidRPr="00357719">
          <w:rPr>
            <w:rFonts w:ascii="Arial" w:eastAsia="Arial" w:hAnsi="Arial" w:cs="Arial"/>
            <w:b/>
            <w:color w:val="000000"/>
            <w:rPrChange w:id="268" w:author="Álvaro Orbea" w:date="2022-04-01T14:54:00Z">
              <w:rPr>
                <w:rFonts w:ascii="Arial" w:eastAsia="Arial" w:hAnsi="Arial" w:cs="Arial"/>
                <w:bCs/>
                <w:color w:val="000000"/>
              </w:rPr>
            </w:rPrChange>
          </w:rPr>
          <w:t xml:space="preserve">.- </w:t>
        </w:r>
      </w:ins>
      <w:ins w:id="269" w:author="Álvaro Orbea" w:date="2022-04-01T14:54:00Z">
        <w:r w:rsidR="00357719" w:rsidRPr="00357719">
          <w:rPr>
            <w:rFonts w:ascii="Arial" w:eastAsia="Arial" w:hAnsi="Arial" w:cs="Arial"/>
            <w:b/>
            <w:color w:val="000000"/>
            <w:rPrChange w:id="270" w:author="Álvaro Orbea" w:date="2022-04-01T14:54:00Z">
              <w:rPr>
                <w:rFonts w:ascii="Arial" w:eastAsia="Arial" w:hAnsi="Arial" w:cs="Arial"/>
                <w:bCs/>
                <w:color w:val="000000"/>
              </w:rPr>
            </w:rPrChange>
          </w:rPr>
          <w:t>De la marca promocional para destino.</w:t>
        </w:r>
        <w:r w:rsidR="00357719">
          <w:rPr>
            <w:rFonts w:ascii="Arial" w:eastAsia="Arial" w:hAnsi="Arial" w:cs="Arial"/>
            <w:bCs/>
            <w:color w:val="000000"/>
          </w:rPr>
          <w:t xml:space="preserve"> </w:t>
        </w:r>
      </w:ins>
      <w:ins w:id="271" w:author="Álvaro Orbea" w:date="2022-04-01T14:53:00Z">
        <w:r w:rsidR="00357719" w:rsidRPr="00357719">
          <w:rPr>
            <w:rFonts w:ascii="Arial" w:eastAsia="Arial" w:hAnsi="Arial" w:cs="Arial"/>
            <w:bCs/>
            <w:color w:val="000000"/>
          </w:rPr>
          <w:t xml:space="preserve">La marca </w:t>
        </w:r>
      </w:ins>
      <w:ins w:id="272" w:author="Álvaro Orbea" w:date="2022-04-01T14:54:00Z">
        <w:r w:rsidR="00357719">
          <w:rPr>
            <w:rFonts w:ascii="Arial" w:eastAsia="Arial" w:hAnsi="Arial" w:cs="Arial"/>
            <w:bCs/>
            <w:color w:val="000000"/>
          </w:rPr>
          <w:t>promocional para des</w:t>
        </w:r>
      </w:ins>
      <w:ins w:id="273" w:author="Álvaro Orbea" w:date="2022-04-01T14:55:00Z">
        <w:r w:rsidR="00357719">
          <w:rPr>
            <w:rFonts w:ascii="Arial" w:eastAsia="Arial" w:hAnsi="Arial" w:cs="Arial"/>
            <w:bCs/>
            <w:color w:val="000000"/>
          </w:rPr>
          <w:t>tino</w:t>
        </w:r>
      </w:ins>
      <w:ins w:id="274" w:author="Álvaro Orbea" w:date="2022-04-01T14:53:00Z">
        <w:r w:rsidR="00357719" w:rsidRPr="00357719">
          <w:rPr>
            <w:rFonts w:ascii="Arial" w:eastAsia="Arial" w:hAnsi="Arial" w:cs="Arial"/>
            <w:bCs/>
            <w:color w:val="000000"/>
          </w:rPr>
          <w:t xml:space="preserve"> que se ha implementado desde 2018 por la Empresa Pública Metropolitana de Gestión y Destino Turístico , podrá modificarse previo a un estudio de necesidad de evolución de marca   que justifique el hacerlo luego de transcurrido el periodo mínimo de 12 años y deberá ser presentado a la Comisión de Turismo y Fiestas, para su aprobación.</w:t>
        </w:r>
      </w:ins>
      <w:ins w:id="275" w:author="Álvaro Orbea" w:date="2022-04-01T14:54:00Z">
        <w:r w:rsidR="00357719">
          <w:rPr>
            <w:rFonts w:ascii="Arial" w:eastAsia="Arial" w:hAnsi="Arial" w:cs="Arial"/>
            <w:bCs/>
            <w:color w:val="000000"/>
          </w:rPr>
          <w:t xml:space="preserve"> </w:t>
        </w:r>
      </w:ins>
      <w:ins w:id="276" w:author="Álvaro Orbea" w:date="2022-04-01T14:53:00Z">
        <w:r w:rsidR="00357719" w:rsidRPr="00357719">
          <w:rPr>
            <w:rFonts w:ascii="Arial" w:eastAsia="Arial" w:hAnsi="Arial" w:cs="Arial"/>
            <w:bCs/>
            <w:color w:val="000000"/>
          </w:rPr>
          <w:t>En caso de aprobarse el cambio por parte de la Comisión de Turismo y Fiestas, se deberá convocar a un llamamiento a concurso público, en el que toda la ciudadanía participe.</w:t>
        </w:r>
      </w:ins>
    </w:p>
    <w:p w14:paraId="4D1847FB" w14:textId="3E2266C0" w:rsidR="00674625" w:rsidDel="00357719" w:rsidRDefault="00C863F8" w:rsidP="00357719">
      <w:pPr>
        <w:jc w:val="both"/>
        <w:rPr>
          <w:del w:id="277" w:author="Álvaro Orbea" w:date="2022-04-01T14:37:00Z"/>
          <w:rFonts w:ascii="Arial" w:eastAsia="Arial" w:hAnsi="Arial" w:cs="Arial"/>
          <w:b/>
          <w:color w:val="000000"/>
        </w:rPr>
      </w:pPr>
      <w:del w:id="278" w:author="Álvaro Orbea" w:date="2022-04-01T14:18:00Z">
        <w:r w:rsidRPr="009F0B78" w:rsidDel="006402A0">
          <w:rPr>
            <w:rFonts w:ascii="Arial" w:eastAsia="Arial" w:hAnsi="Arial" w:cs="Arial"/>
            <w:b/>
            <w:color w:val="000000"/>
          </w:rPr>
          <w:delText xml:space="preserve">Artículo </w:delText>
        </w:r>
        <w:r w:rsidR="008566D6" w:rsidDel="006402A0">
          <w:rPr>
            <w:rFonts w:ascii="Arial" w:eastAsia="Arial" w:hAnsi="Arial" w:cs="Arial"/>
            <w:b/>
            <w:color w:val="000000"/>
          </w:rPr>
          <w:delText>3</w:delText>
        </w:r>
        <w:r w:rsidRPr="009F0B78" w:rsidDel="006402A0">
          <w:rPr>
            <w:rFonts w:ascii="Arial" w:eastAsia="Arial" w:hAnsi="Arial" w:cs="Arial"/>
            <w:b/>
            <w:color w:val="000000"/>
          </w:rPr>
          <w:delText xml:space="preserve">.- </w:delText>
        </w:r>
      </w:del>
      <w:del w:id="279" w:author="Álvaro Orbea" w:date="2022-04-01T14:37:00Z">
        <w:r w:rsidRPr="009F0B78" w:rsidDel="00BA3561">
          <w:rPr>
            <w:rFonts w:ascii="Arial" w:eastAsia="Arial" w:hAnsi="Arial" w:cs="Arial"/>
            <w:b/>
            <w:color w:val="000000"/>
          </w:rPr>
          <w:delText xml:space="preserve"> </w:delText>
        </w:r>
        <w:r w:rsidRPr="009F0B78" w:rsidDel="00BA3561">
          <w:rPr>
            <w:rFonts w:ascii="Arial" w:eastAsia="Arial" w:hAnsi="Arial" w:cs="Arial"/>
            <w:color w:val="000000"/>
          </w:rPr>
          <w:delText>Dispóngase a toda entidad municipal, la implementación del escudo de la ciudad</w:delText>
        </w:r>
        <w:r w:rsidRPr="00A62CB7" w:rsidDel="00BA3561">
          <w:rPr>
            <w:rFonts w:ascii="Arial" w:eastAsia="Arial" w:hAnsi="Arial" w:cs="Arial"/>
            <w:color w:val="000000"/>
          </w:rPr>
          <w:delText>, como imagen institucional en el uso de toda documentación interna, externa, afiches, vallas, rótulos</w:delText>
        </w:r>
        <w:r w:rsidR="005F3E82" w:rsidRPr="00A62CB7" w:rsidDel="00BA3561">
          <w:rPr>
            <w:rFonts w:ascii="Arial" w:eastAsia="Arial" w:hAnsi="Arial" w:cs="Arial"/>
            <w:color w:val="000000"/>
          </w:rPr>
          <w:delText>, señalética, etc.</w:delText>
        </w:r>
        <w:r w:rsidRPr="00A62CB7" w:rsidDel="00BA3561">
          <w:rPr>
            <w:rFonts w:ascii="Arial" w:eastAsia="Arial" w:hAnsi="Arial" w:cs="Arial"/>
            <w:color w:val="000000"/>
          </w:rPr>
          <w:delText>; y canales online que use el Gobierno Autónomo Descentralizado de Quito</w:delText>
        </w:r>
        <w:r w:rsidR="00674625" w:rsidRPr="00A62CB7" w:rsidDel="00BA3561">
          <w:rPr>
            <w:rFonts w:ascii="Arial" w:eastAsia="Arial" w:hAnsi="Arial" w:cs="Arial"/>
            <w:color w:val="000000"/>
          </w:rPr>
          <w:delText xml:space="preserve">, conforme al Manual de Marca </w:delText>
        </w:r>
        <w:r w:rsidR="00BE2509" w:rsidRPr="00A62CB7" w:rsidDel="00BA3561">
          <w:rPr>
            <w:rFonts w:ascii="Arial" w:eastAsia="Arial" w:hAnsi="Arial" w:cs="Arial"/>
            <w:color w:val="000000"/>
          </w:rPr>
          <w:delText xml:space="preserve">y Uso </w:delText>
        </w:r>
        <w:r w:rsidR="00674625" w:rsidRPr="00A62CB7" w:rsidDel="00BA3561">
          <w:rPr>
            <w:rFonts w:ascii="Arial" w:eastAsia="Arial" w:hAnsi="Arial" w:cs="Arial"/>
            <w:color w:val="000000"/>
          </w:rPr>
          <w:delText>desarrollado por la entidad encargada de la comunicación del municipio.</w:delText>
        </w:r>
      </w:del>
    </w:p>
    <w:p w14:paraId="48CCAC04" w14:textId="77777777" w:rsidR="00357719" w:rsidRDefault="00357719" w:rsidP="006402A0">
      <w:pPr>
        <w:jc w:val="both"/>
        <w:rPr>
          <w:ins w:id="280" w:author="Álvaro Orbea" w:date="2022-04-01T14:52:00Z"/>
          <w:rFonts w:ascii="Arial" w:eastAsia="Arial" w:hAnsi="Arial" w:cs="Arial"/>
          <w:b/>
          <w:color w:val="000000"/>
        </w:rPr>
      </w:pPr>
    </w:p>
    <w:p w14:paraId="2878D224" w14:textId="3B14EF88" w:rsidR="00357719" w:rsidRPr="00A62CB7" w:rsidRDefault="00357719" w:rsidP="00357719">
      <w:pPr>
        <w:jc w:val="both"/>
        <w:rPr>
          <w:ins w:id="281" w:author="Álvaro Orbea" w:date="2022-04-01T14:52:00Z"/>
          <w:rFonts w:ascii="Arial" w:eastAsia="Arial" w:hAnsi="Arial" w:cs="Arial"/>
          <w:b/>
          <w:color w:val="000000"/>
        </w:rPr>
      </w:pPr>
      <w:ins w:id="282" w:author="Álvaro Orbea" w:date="2022-04-01T14:52:00Z">
        <w:r w:rsidRPr="00A62CB7">
          <w:rPr>
            <w:rFonts w:ascii="Arial" w:eastAsia="Arial" w:hAnsi="Arial" w:cs="Arial"/>
            <w:b/>
            <w:color w:val="000000"/>
          </w:rPr>
          <w:t>Disposici</w:t>
        </w:r>
        <w:r>
          <w:rPr>
            <w:rFonts w:ascii="Arial" w:eastAsia="Arial" w:hAnsi="Arial" w:cs="Arial"/>
            <w:b/>
            <w:color w:val="000000"/>
          </w:rPr>
          <w:t xml:space="preserve">ones </w:t>
        </w:r>
        <w:r w:rsidRPr="00A62CB7">
          <w:rPr>
            <w:rFonts w:ascii="Arial" w:eastAsia="Arial" w:hAnsi="Arial" w:cs="Arial"/>
            <w:b/>
            <w:color w:val="000000"/>
          </w:rPr>
          <w:t>General</w:t>
        </w:r>
        <w:r>
          <w:rPr>
            <w:rFonts w:ascii="Arial" w:eastAsia="Arial" w:hAnsi="Arial" w:cs="Arial"/>
            <w:b/>
            <w:color w:val="000000"/>
          </w:rPr>
          <w:t>es</w:t>
        </w:r>
      </w:ins>
    </w:p>
    <w:p w14:paraId="735895D4" w14:textId="77777777" w:rsidR="00357719" w:rsidRPr="00A62CB7" w:rsidRDefault="00357719" w:rsidP="006402A0">
      <w:pPr>
        <w:jc w:val="both"/>
        <w:rPr>
          <w:ins w:id="283" w:author="Álvaro Orbea" w:date="2022-04-01T14:52:00Z"/>
          <w:rFonts w:ascii="Arial" w:eastAsia="Arial" w:hAnsi="Arial" w:cs="Arial"/>
          <w:color w:val="000000"/>
        </w:rPr>
      </w:pPr>
    </w:p>
    <w:p w14:paraId="5DA6DCB1" w14:textId="4DE8DF86" w:rsidR="007767C4" w:rsidRPr="00A62CB7" w:rsidDel="004870EB" w:rsidRDefault="007767C4" w:rsidP="00AD7F65">
      <w:pPr>
        <w:jc w:val="both"/>
        <w:rPr>
          <w:del w:id="284" w:author="Álvaro Orbea" w:date="2022-04-01T14:49:00Z"/>
          <w:rFonts w:ascii="Arial" w:eastAsia="Arial" w:hAnsi="Arial" w:cs="Arial"/>
          <w:color w:val="000000"/>
        </w:rPr>
      </w:pPr>
    </w:p>
    <w:p w14:paraId="0E11F788" w14:textId="6251E396" w:rsidR="00EE4646" w:rsidRPr="00A62CB7" w:rsidRDefault="00EE4646" w:rsidP="006402A0">
      <w:pPr>
        <w:jc w:val="both"/>
        <w:rPr>
          <w:rFonts w:ascii="Arial" w:eastAsia="Arial" w:hAnsi="Arial" w:cs="Arial"/>
          <w:color w:val="000000"/>
        </w:rPr>
        <w:pPrChange w:id="285" w:author="Álvaro Orbea" w:date="2022-04-01T14:17:00Z">
          <w:pPr>
            <w:jc w:val="both"/>
          </w:pPr>
        </w:pPrChange>
      </w:pPr>
    </w:p>
    <w:p w14:paraId="154D504F" w14:textId="3A8F2C7A" w:rsidR="00BE2509" w:rsidRDefault="00357719" w:rsidP="00357719">
      <w:pPr>
        <w:jc w:val="both"/>
        <w:rPr>
          <w:ins w:id="286" w:author="Álvaro Orbea" w:date="2022-04-01T14:52:00Z"/>
          <w:rFonts w:ascii="Arial" w:eastAsia="Arial" w:hAnsi="Arial" w:cs="Arial"/>
          <w:color w:val="000000"/>
        </w:rPr>
      </w:pPr>
      <w:ins w:id="287" w:author="Álvaro Orbea" w:date="2022-04-01T14:52:00Z">
        <w:r>
          <w:rPr>
            <w:rFonts w:ascii="Arial" w:eastAsia="Arial" w:hAnsi="Arial" w:cs="Arial"/>
            <w:b/>
            <w:color w:val="000000"/>
          </w:rPr>
          <w:t xml:space="preserve">Primera.- </w:t>
        </w:r>
      </w:ins>
      <w:del w:id="288" w:author="Álvaro Orbea" w:date="2022-04-01T14:51:00Z">
        <w:r w:rsidR="00EE4646" w:rsidRPr="00A62CB7" w:rsidDel="00357719">
          <w:rPr>
            <w:rFonts w:ascii="Arial" w:eastAsia="Arial" w:hAnsi="Arial" w:cs="Arial"/>
            <w:b/>
            <w:color w:val="000000"/>
          </w:rPr>
          <w:delText xml:space="preserve">Artículo </w:delText>
        </w:r>
        <w:r w:rsidR="008566D6" w:rsidRPr="00A62CB7" w:rsidDel="00357719">
          <w:rPr>
            <w:rFonts w:ascii="Arial" w:eastAsia="Arial" w:hAnsi="Arial" w:cs="Arial"/>
            <w:b/>
            <w:color w:val="000000"/>
          </w:rPr>
          <w:delText>4</w:delText>
        </w:r>
        <w:r w:rsidR="00EE4646" w:rsidRPr="00A62CB7" w:rsidDel="00357719">
          <w:rPr>
            <w:rFonts w:ascii="Arial" w:eastAsia="Arial" w:hAnsi="Arial" w:cs="Arial"/>
            <w:b/>
            <w:color w:val="000000"/>
          </w:rPr>
          <w:delText xml:space="preserve">.-  </w:delText>
        </w:r>
      </w:del>
      <w:r w:rsidR="00EE4646" w:rsidRPr="00A62CB7">
        <w:rPr>
          <w:rFonts w:ascii="Arial" w:eastAsia="Arial" w:hAnsi="Arial" w:cs="Arial"/>
          <w:color w:val="000000"/>
        </w:rPr>
        <w:t xml:space="preserve">Dispóngase a toda entidad municipal, la implementación de la </w:t>
      </w:r>
      <w:del w:id="289" w:author="Álvaro Orbea" w:date="2022-04-01T14:52:00Z">
        <w:r w:rsidR="00EE4646" w:rsidRPr="00A62CB7" w:rsidDel="00357719">
          <w:rPr>
            <w:rFonts w:ascii="Arial" w:eastAsia="Arial" w:hAnsi="Arial" w:cs="Arial"/>
            <w:color w:val="000000"/>
          </w:rPr>
          <w:delText>marca ciudad</w:delText>
        </w:r>
      </w:del>
      <w:ins w:id="290" w:author="Álvaro Orbea" w:date="2022-04-01T14:55:00Z">
        <w:r>
          <w:rPr>
            <w:rFonts w:ascii="Arial" w:eastAsia="Arial" w:hAnsi="Arial" w:cs="Arial"/>
            <w:color w:val="000000"/>
          </w:rPr>
          <w:t>marca</w:t>
        </w:r>
      </w:ins>
      <w:ins w:id="291" w:author="Álvaro Orbea" w:date="2022-04-01T14:52:00Z">
        <w:r>
          <w:rPr>
            <w:rFonts w:ascii="Arial" w:eastAsia="Arial" w:hAnsi="Arial" w:cs="Arial"/>
            <w:color w:val="000000"/>
          </w:rPr>
          <w:t xml:space="preserve"> institucional</w:t>
        </w:r>
      </w:ins>
      <w:r w:rsidR="00EE4646" w:rsidRPr="00A62CB7">
        <w:rPr>
          <w:rFonts w:ascii="Arial" w:eastAsia="Arial" w:hAnsi="Arial" w:cs="Arial"/>
          <w:color w:val="000000"/>
        </w:rPr>
        <w:t xml:space="preserve"> en el uso de toda documentación interna, externa, afiches, vallas, rótulos</w:t>
      </w:r>
      <w:r w:rsidR="00760C0C" w:rsidRPr="00A62CB7">
        <w:rPr>
          <w:rFonts w:ascii="Arial" w:eastAsia="Arial" w:hAnsi="Arial" w:cs="Arial"/>
          <w:color w:val="000000"/>
        </w:rPr>
        <w:t>, señalética, etc.</w:t>
      </w:r>
      <w:r w:rsidR="00EE4646" w:rsidRPr="00A62CB7">
        <w:rPr>
          <w:rFonts w:ascii="Arial" w:eastAsia="Arial" w:hAnsi="Arial" w:cs="Arial"/>
          <w:color w:val="000000"/>
        </w:rPr>
        <w:t>; y canales online que use el Gobierno Autónomo Descentralizado de Quito</w:t>
      </w:r>
      <w:r w:rsidR="00674625" w:rsidRPr="00A62CB7">
        <w:rPr>
          <w:rFonts w:ascii="Arial" w:eastAsia="Arial" w:hAnsi="Arial" w:cs="Arial"/>
          <w:color w:val="000000"/>
        </w:rPr>
        <w:t xml:space="preserve">, en la realización de eventos sociales, ferias, </w:t>
      </w:r>
      <w:r w:rsidR="00141DC9" w:rsidRPr="00A62CB7">
        <w:rPr>
          <w:rFonts w:ascii="Arial" w:eastAsia="Arial" w:hAnsi="Arial" w:cs="Arial"/>
          <w:color w:val="000000"/>
        </w:rPr>
        <w:t>eventos de comunicación y promocionales, actividades deportivas, gastronómicas,</w:t>
      </w:r>
      <w:r w:rsidR="00BE2509" w:rsidRPr="00A62CB7">
        <w:rPr>
          <w:rFonts w:ascii="Arial" w:eastAsia="Arial" w:hAnsi="Arial" w:cs="Arial"/>
          <w:color w:val="000000"/>
        </w:rPr>
        <w:t xml:space="preserve"> etc.,</w:t>
      </w:r>
      <w:r w:rsidR="00141DC9" w:rsidRPr="00A62CB7">
        <w:rPr>
          <w:rFonts w:ascii="Arial" w:eastAsia="Arial" w:hAnsi="Arial" w:cs="Arial"/>
          <w:color w:val="000000"/>
        </w:rPr>
        <w:t xml:space="preserve">  </w:t>
      </w:r>
      <w:r w:rsidR="00BE2509" w:rsidRPr="00A62CB7">
        <w:rPr>
          <w:rFonts w:ascii="Arial" w:eastAsia="Arial" w:hAnsi="Arial" w:cs="Arial"/>
          <w:color w:val="000000"/>
        </w:rPr>
        <w:t>conforme al Manual de Marca y Uso desarrollado por la entidad encargada de la comunicación del municipio.</w:t>
      </w:r>
    </w:p>
    <w:p w14:paraId="7B0022A1" w14:textId="77777777" w:rsidR="00357719" w:rsidRPr="00A62CB7" w:rsidRDefault="00357719" w:rsidP="00357719">
      <w:pPr>
        <w:jc w:val="both"/>
        <w:rPr>
          <w:rFonts w:ascii="Arial" w:eastAsia="Arial" w:hAnsi="Arial" w:cs="Arial"/>
          <w:color w:val="000000"/>
        </w:rPr>
      </w:pPr>
    </w:p>
    <w:p w14:paraId="1928B4E3" w14:textId="55F23889" w:rsidR="00BE2509" w:rsidRPr="009F0B78" w:rsidRDefault="00BE2509" w:rsidP="00357719">
      <w:pPr>
        <w:jc w:val="both"/>
        <w:rPr>
          <w:rFonts w:ascii="Arial" w:eastAsia="Arial" w:hAnsi="Arial" w:cs="Arial"/>
          <w:color w:val="000000"/>
        </w:rPr>
      </w:pPr>
      <w:r w:rsidRPr="00A62CB7">
        <w:rPr>
          <w:rFonts w:ascii="Arial" w:eastAsia="Arial" w:hAnsi="Arial" w:cs="Arial"/>
          <w:color w:val="000000"/>
        </w:rPr>
        <w:t>Exceptúese del cumplimiento de esta disposición</w:t>
      </w:r>
      <w:r>
        <w:rPr>
          <w:rFonts w:ascii="Arial" w:eastAsia="Arial" w:hAnsi="Arial" w:cs="Arial"/>
          <w:color w:val="000000"/>
        </w:rPr>
        <w:t xml:space="preserve"> a la Empresa Pública Metropolitana de Gestión y Destino Turístico, que se ajustará al manual de marca propio.</w:t>
      </w:r>
    </w:p>
    <w:p w14:paraId="0000003C" w14:textId="055D9A46" w:rsidR="005537B2" w:rsidDel="00357719" w:rsidRDefault="005537B2" w:rsidP="006402A0">
      <w:pPr>
        <w:jc w:val="both"/>
        <w:rPr>
          <w:del w:id="292" w:author="Álvaro Orbea" w:date="2022-04-01T14:51:00Z"/>
          <w:rFonts w:ascii="Arial" w:eastAsia="Arial" w:hAnsi="Arial" w:cs="Arial"/>
          <w:i/>
          <w:color w:val="000000"/>
          <w:highlight w:val="white"/>
        </w:rPr>
        <w:pPrChange w:id="293" w:author="Álvaro Orbea" w:date="2022-04-01T14:17:00Z">
          <w:pPr>
            <w:jc w:val="both"/>
          </w:pPr>
        </w:pPrChange>
      </w:pPr>
    </w:p>
    <w:p w14:paraId="72F424C7" w14:textId="2B515C5E" w:rsidR="0026310D" w:rsidDel="00357719" w:rsidRDefault="0026310D" w:rsidP="006402A0">
      <w:pPr>
        <w:jc w:val="both"/>
        <w:rPr>
          <w:del w:id="294" w:author="Álvaro Orbea" w:date="2022-04-01T14:51:00Z"/>
          <w:rFonts w:ascii="Arial" w:eastAsia="Arial" w:hAnsi="Arial" w:cs="Arial"/>
          <w:color w:val="000000"/>
          <w:highlight w:val="white"/>
        </w:rPr>
        <w:pPrChange w:id="295" w:author="Álvaro Orbea" w:date="2022-04-01T14:17:00Z">
          <w:pPr>
            <w:jc w:val="both"/>
          </w:pPr>
        </w:pPrChange>
      </w:pPr>
      <w:del w:id="296" w:author="Álvaro Orbea" w:date="2022-04-01T14:51:00Z">
        <w:r w:rsidRPr="00A62CB7" w:rsidDel="00357719">
          <w:rPr>
            <w:rFonts w:ascii="Arial" w:eastAsia="Arial" w:hAnsi="Arial" w:cs="Arial"/>
            <w:b/>
            <w:color w:val="000000"/>
            <w:highlight w:val="white"/>
          </w:rPr>
          <w:delText>Artículo 5.-</w:delText>
        </w:r>
        <w:r w:rsidRPr="00A62CB7" w:rsidDel="00357719">
          <w:rPr>
            <w:rFonts w:ascii="Arial" w:eastAsia="Arial" w:hAnsi="Arial" w:cs="Arial"/>
            <w:color w:val="000000"/>
            <w:highlight w:val="white"/>
          </w:rPr>
          <w:delText xml:space="preserve"> Prohíbase el uso de marcas flotantes</w:delText>
        </w:r>
        <w:r w:rsidR="00A62CB7" w:rsidDel="00357719">
          <w:rPr>
            <w:rFonts w:ascii="Arial" w:eastAsia="Arial" w:hAnsi="Arial" w:cs="Arial"/>
            <w:color w:val="000000"/>
            <w:highlight w:val="white"/>
          </w:rPr>
          <w:delText>.</w:delText>
        </w:r>
      </w:del>
    </w:p>
    <w:p w14:paraId="007FE393" w14:textId="77777777" w:rsidR="0026310D" w:rsidRPr="00A62CB7" w:rsidRDefault="0026310D" w:rsidP="006402A0">
      <w:pPr>
        <w:jc w:val="both"/>
        <w:rPr>
          <w:rFonts w:ascii="Arial" w:eastAsia="Arial" w:hAnsi="Arial" w:cs="Arial"/>
          <w:color w:val="000000"/>
          <w:highlight w:val="white"/>
        </w:rPr>
        <w:pPrChange w:id="297" w:author="Álvaro Orbea" w:date="2022-04-01T14:17:00Z">
          <w:pPr>
            <w:jc w:val="both"/>
          </w:pPr>
        </w:pPrChange>
      </w:pPr>
    </w:p>
    <w:p w14:paraId="7D2D108B" w14:textId="656CB79D" w:rsidR="007767C4" w:rsidDel="00357719" w:rsidRDefault="00C863F8" w:rsidP="006402A0">
      <w:pPr>
        <w:jc w:val="both"/>
        <w:rPr>
          <w:del w:id="298" w:author="Álvaro Orbea" w:date="2022-04-01T14:53:00Z"/>
          <w:rFonts w:ascii="Arial" w:eastAsia="Arial" w:hAnsi="Arial" w:cs="Arial"/>
          <w:color w:val="000000"/>
          <w:highlight w:val="white"/>
        </w:rPr>
        <w:pPrChange w:id="299" w:author="Álvaro Orbea" w:date="2022-04-01T14:17:00Z">
          <w:pPr>
            <w:jc w:val="both"/>
          </w:pPr>
        </w:pPrChange>
      </w:pPr>
      <w:bookmarkStart w:id="300" w:name="_gjdgxs" w:colFirst="0" w:colLast="0"/>
      <w:bookmarkEnd w:id="300"/>
      <w:del w:id="301" w:author="Álvaro Orbea" w:date="2022-04-01T14:52:00Z">
        <w:r w:rsidRPr="009F0B78" w:rsidDel="00357719">
          <w:rPr>
            <w:rFonts w:ascii="Arial" w:eastAsia="Arial" w:hAnsi="Arial" w:cs="Arial"/>
            <w:b/>
            <w:color w:val="000000"/>
            <w:highlight w:val="white"/>
          </w:rPr>
          <w:delText xml:space="preserve">Artículo </w:delText>
        </w:r>
        <w:r w:rsidR="0026310D" w:rsidDel="00357719">
          <w:rPr>
            <w:rFonts w:ascii="Arial" w:eastAsia="Arial" w:hAnsi="Arial" w:cs="Arial"/>
            <w:b/>
            <w:color w:val="000000"/>
            <w:highlight w:val="white"/>
          </w:rPr>
          <w:delText>6</w:delText>
        </w:r>
        <w:r w:rsidRPr="009F0B78" w:rsidDel="00357719">
          <w:rPr>
            <w:rFonts w:ascii="Arial" w:eastAsia="Arial" w:hAnsi="Arial" w:cs="Arial"/>
            <w:b/>
            <w:color w:val="000000"/>
            <w:highlight w:val="white"/>
          </w:rPr>
          <w:delText>.-</w:delText>
        </w:r>
        <w:r w:rsidRPr="009F0B78" w:rsidDel="00357719">
          <w:rPr>
            <w:rFonts w:ascii="Arial" w:eastAsia="Arial" w:hAnsi="Arial" w:cs="Arial"/>
            <w:color w:val="000000"/>
            <w:highlight w:val="white"/>
          </w:rPr>
          <w:delText xml:space="preserve"> </w:delText>
        </w:r>
      </w:del>
      <w:del w:id="302" w:author="Álvaro Orbea" w:date="2022-04-01T14:53:00Z">
        <w:r w:rsidRPr="009F0B78" w:rsidDel="00357719">
          <w:rPr>
            <w:rFonts w:ascii="Arial" w:eastAsia="Arial" w:hAnsi="Arial" w:cs="Arial"/>
            <w:color w:val="000000"/>
            <w:highlight w:val="white"/>
          </w:rPr>
          <w:delText xml:space="preserve">La marca ciudad que se ha </w:delText>
        </w:r>
        <w:r w:rsidR="00BE2509" w:rsidDel="00357719">
          <w:rPr>
            <w:rFonts w:ascii="Arial" w:eastAsia="Arial" w:hAnsi="Arial" w:cs="Arial"/>
            <w:color w:val="000000"/>
            <w:highlight w:val="white"/>
          </w:rPr>
          <w:delText>implementado</w:delText>
        </w:r>
        <w:r w:rsidR="00BE2509" w:rsidRPr="009F0B78" w:rsidDel="00357719">
          <w:rPr>
            <w:rFonts w:ascii="Arial" w:eastAsia="Arial" w:hAnsi="Arial" w:cs="Arial"/>
            <w:color w:val="000000"/>
            <w:highlight w:val="white"/>
          </w:rPr>
          <w:delText xml:space="preserve"> </w:delText>
        </w:r>
        <w:r w:rsidRPr="009F0B78" w:rsidDel="00357719">
          <w:rPr>
            <w:rFonts w:ascii="Arial" w:eastAsia="Arial" w:hAnsi="Arial" w:cs="Arial"/>
            <w:color w:val="000000"/>
            <w:highlight w:val="white"/>
          </w:rPr>
          <w:delText xml:space="preserve">desde 2018 por la Empresa </w:delText>
        </w:r>
        <w:r w:rsidRPr="009F0B78" w:rsidDel="00357719">
          <w:rPr>
            <w:rFonts w:ascii="Arial" w:eastAsia="Arial" w:hAnsi="Arial" w:cs="Arial"/>
          </w:rPr>
          <w:delText>Pública Metropolitana de Gestión y Destino Turístico</w:delText>
        </w:r>
        <w:r w:rsidRPr="009F0B78" w:rsidDel="00357719">
          <w:rPr>
            <w:rFonts w:ascii="Arial" w:eastAsia="Arial" w:hAnsi="Arial" w:cs="Arial"/>
            <w:color w:val="000000"/>
            <w:highlight w:val="white"/>
          </w:rPr>
          <w:delText xml:space="preserve"> , podrá modificarse </w:delText>
        </w:r>
        <w:r w:rsidR="00551B1E" w:rsidDel="00357719">
          <w:rPr>
            <w:rFonts w:ascii="Arial" w:eastAsia="Arial" w:hAnsi="Arial" w:cs="Arial"/>
            <w:color w:val="000000"/>
            <w:highlight w:val="white"/>
          </w:rPr>
          <w:delText xml:space="preserve">previo </w:delText>
        </w:r>
        <w:r w:rsidR="007767C4" w:rsidDel="00357719">
          <w:rPr>
            <w:rFonts w:ascii="Arial" w:eastAsia="Arial" w:hAnsi="Arial" w:cs="Arial"/>
            <w:color w:val="000000"/>
            <w:highlight w:val="white"/>
          </w:rPr>
          <w:delText xml:space="preserve">a un estudio de necesidad de evolución de marca </w:delText>
        </w:r>
        <w:r w:rsidR="00551B1E" w:rsidDel="00357719">
          <w:rPr>
            <w:rFonts w:ascii="Arial" w:eastAsia="Arial" w:hAnsi="Arial" w:cs="Arial"/>
            <w:color w:val="000000"/>
            <w:highlight w:val="white"/>
          </w:rPr>
          <w:delText xml:space="preserve">  que justifique el hacerlo</w:delText>
        </w:r>
        <w:r w:rsidR="007767C4" w:rsidDel="00357719">
          <w:rPr>
            <w:rFonts w:ascii="Arial" w:eastAsia="Arial" w:hAnsi="Arial" w:cs="Arial"/>
            <w:color w:val="000000"/>
            <w:highlight w:val="white"/>
          </w:rPr>
          <w:delText xml:space="preserve"> </w:delText>
        </w:r>
        <w:r w:rsidR="00633B63" w:rsidDel="00357719">
          <w:rPr>
            <w:rFonts w:ascii="Arial" w:eastAsia="Arial" w:hAnsi="Arial" w:cs="Arial"/>
            <w:color w:val="000000"/>
            <w:highlight w:val="white"/>
          </w:rPr>
          <w:delText>luego de transcurrido el periodo mínimo de</w:delText>
        </w:r>
        <w:r w:rsidR="00C1272F" w:rsidDel="00357719">
          <w:rPr>
            <w:rFonts w:ascii="Arial" w:eastAsia="Arial" w:hAnsi="Arial" w:cs="Arial"/>
            <w:color w:val="000000"/>
            <w:highlight w:val="white"/>
          </w:rPr>
          <w:delText xml:space="preserve"> 12 años</w:delText>
        </w:r>
        <w:r w:rsidR="00633B63" w:rsidDel="00357719">
          <w:rPr>
            <w:rFonts w:ascii="Arial" w:eastAsia="Arial" w:hAnsi="Arial" w:cs="Arial"/>
            <w:color w:val="000000"/>
            <w:highlight w:val="white"/>
          </w:rPr>
          <w:delText xml:space="preserve"> </w:delText>
        </w:r>
        <w:r w:rsidR="007767C4" w:rsidDel="00357719">
          <w:rPr>
            <w:rFonts w:ascii="Arial" w:eastAsia="Arial" w:hAnsi="Arial" w:cs="Arial"/>
            <w:color w:val="000000"/>
            <w:highlight w:val="white"/>
          </w:rPr>
          <w:delText>y</w:delText>
        </w:r>
        <w:r w:rsidR="00551B1E" w:rsidDel="00357719">
          <w:rPr>
            <w:rFonts w:ascii="Arial" w:eastAsia="Arial" w:hAnsi="Arial" w:cs="Arial"/>
            <w:color w:val="000000"/>
            <w:highlight w:val="white"/>
          </w:rPr>
          <w:delText xml:space="preserve"> </w:delText>
        </w:r>
        <w:r w:rsidR="007767C4" w:rsidDel="00357719">
          <w:rPr>
            <w:rFonts w:ascii="Arial" w:eastAsia="Arial" w:hAnsi="Arial" w:cs="Arial"/>
            <w:color w:val="000000"/>
            <w:highlight w:val="white"/>
          </w:rPr>
          <w:delText xml:space="preserve">deberá ser presentado a la </w:delText>
        </w:r>
        <w:r w:rsidR="00551B1E" w:rsidDel="00357719">
          <w:rPr>
            <w:rFonts w:ascii="Arial" w:eastAsia="Arial" w:hAnsi="Arial" w:cs="Arial"/>
            <w:color w:val="000000"/>
            <w:highlight w:val="white"/>
          </w:rPr>
          <w:delText>Comisión de Turismo y Fiesta</w:delText>
        </w:r>
        <w:r w:rsidR="007767C4" w:rsidDel="00357719">
          <w:rPr>
            <w:rFonts w:ascii="Arial" w:eastAsia="Arial" w:hAnsi="Arial" w:cs="Arial"/>
            <w:color w:val="000000"/>
            <w:highlight w:val="white"/>
          </w:rPr>
          <w:delText>s, para su aprobación.</w:delText>
        </w:r>
      </w:del>
    </w:p>
    <w:p w14:paraId="7A3D8BA2" w14:textId="16CCF5CD" w:rsidR="007767C4" w:rsidDel="00357719" w:rsidRDefault="007767C4" w:rsidP="006402A0">
      <w:pPr>
        <w:jc w:val="both"/>
        <w:rPr>
          <w:del w:id="303" w:author="Álvaro Orbea" w:date="2022-04-01T14:53:00Z"/>
          <w:rFonts w:ascii="Arial" w:eastAsia="Arial" w:hAnsi="Arial" w:cs="Arial"/>
          <w:color w:val="000000"/>
          <w:highlight w:val="white"/>
        </w:rPr>
        <w:pPrChange w:id="304" w:author="Álvaro Orbea" w:date="2022-04-01T14:17:00Z">
          <w:pPr>
            <w:jc w:val="both"/>
          </w:pPr>
        </w:pPrChange>
      </w:pPr>
    </w:p>
    <w:p w14:paraId="0000003D" w14:textId="75436695" w:rsidR="005537B2" w:rsidRPr="009F0B78" w:rsidDel="00357719" w:rsidRDefault="007767C4" w:rsidP="006402A0">
      <w:pPr>
        <w:jc w:val="both"/>
        <w:rPr>
          <w:del w:id="305" w:author="Álvaro Orbea" w:date="2022-04-01T14:53:00Z"/>
          <w:rFonts w:ascii="Arial" w:eastAsia="Arial" w:hAnsi="Arial" w:cs="Arial"/>
          <w:color w:val="000000"/>
          <w:highlight w:val="white"/>
        </w:rPr>
        <w:pPrChange w:id="306" w:author="Álvaro Orbea" w:date="2022-04-01T14:17:00Z">
          <w:pPr>
            <w:jc w:val="both"/>
          </w:pPr>
        </w:pPrChange>
      </w:pPr>
      <w:del w:id="307" w:author="Álvaro Orbea" w:date="2022-04-01T14:53:00Z">
        <w:r w:rsidDel="00357719">
          <w:rPr>
            <w:rFonts w:ascii="Arial" w:eastAsia="Arial" w:hAnsi="Arial" w:cs="Arial"/>
            <w:color w:val="000000"/>
            <w:highlight w:val="white"/>
          </w:rPr>
          <w:delText>En caso de aprobarse el cambio por parte de la Comisión de Turismo y Fiestas, se deberá convocar a</w:delText>
        </w:r>
        <w:r w:rsidR="00551B1E" w:rsidDel="00357719">
          <w:rPr>
            <w:rFonts w:ascii="Arial" w:eastAsia="Arial" w:hAnsi="Arial" w:cs="Arial"/>
            <w:color w:val="000000"/>
            <w:highlight w:val="white"/>
          </w:rPr>
          <w:delText xml:space="preserve"> </w:delText>
        </w:r>
        <w:r w:rsidR="00C863F8" w:rsidRPr="009F0B78" w:rsidDel="00357719">
          <w:rPr>
            <w:rFonts w:ascii="Arial" w:eastAsia="Arial" w:hAnsi="Arial" w:cs="Arial"/>
            <w:color w:val="000000"/>
            <w:highlight w:val="white"/>
          </w:rPr>
          <w:delText xml:space="preserve">un </w:delText>
        </w:r>
        <w:r w:rsidR="00680F59" w:rsidDel="00357719">
          <w:rPr>
            <w:rFonts w:ascii="Arial" w:eastAsia="Arial" w:hAnsi="Arial" w:cs="Arial"/>
            <w:color w:val="000000"/>
            <w:highlight w:val="white"/>
          </w:rPr>
          <w:delText>llamamiento a concurso</w:delText>
        </w:r>
        <w:r w:rsidR="00680F59" w:rsidRPr="009F0B78" w:rsidDel="00357719">
          <w:rPr>
            <w:rFonts w:ascii="Arial" w:eastAsia="Arial" w:hAnsi="Arial" w:cs="Arial"/>
            <w:color w:val="000000"/>
            <w:highlight w:val="white"/>
          </w:rPr>
          <w:delText xml:space="preserve"> </w:delText>
        </w:r>
        <w:r w:rsidR="00C863F8" w:rsidRPr="009F0B78" w:rsidDel="00357719">
          <w:rPr>
            <w:rFonts w:ascii="Arial" w:eastAsia="Arial" w:hAnsi="Arial" w:cs="Arial"/>
            <w:color w:val="000000"/>
            <w:highlight w:val="white"/>
          </w:rPr>
          <w:delText>público, en el que toda la ciudadanía participe</w:delText>
        </w:r>
        <w:r w:rsidDel="00357719">
          <w:rPr>
            <w:rFonts w:ascii="Arial" w:eastAsia="Arial" w:hAnsi="Arial" w:cs="Arial"/>
            <w:color w:val="000000"/>
            <w:highlight w:val="white"/>
          </w:rPr>
          <w:delText>.</w:delText>
        </w:r>
        <w:r w:rsidR="00C863F8" w:rsidRPr="009F0B78" w:rsidDel="00357719">
          <w:rPr>
            <w:rFonts w:ascii="Arial" w:eastAsia="Arial" w:hAnsi="Arial" w:cs="Arial"/>
            <w:color w:val="000000"/>
            <w:highlight w:val="white"/>
          </w:rPr>
          <w:delText xml:space="preserve"> </w:delText>
        </w:r>
      </w:del>
    </w:p>
    <w:p w14:paraId="075F2194" w14:textId="6797DBD7" w:rsidR="005C2297" w:rsidRPr="009F0B78" w:rsidRDefault="005C2297" w:rsidP="006402A0">
      <w:pPr>
        <w:jc w:val="both"/>
        <w:rPr>
          <w:rFonts w:ascii="Arial" w:eastAsia="Arial" w:hAnsi="Arial" w:cs="Arial"/>
          <w:color w:val="000000"/>
          <w:highlight w:val="white"/>
        </w:rPr>
        <w:pPrChange w:id="308" w:author="Álvaro Orbea" w:date="2022-04-01T14:17:00Z">
          <w:pPr>
            <w:jc w:val="both"/>
          </w:pPr>
        </w:pPrChange>
      </w:pPr>
    </w:p>
    <w:p w14:paraId="67D00977" w14:textId="5BB131F3" w:rsidR="00446162" w:rsidRPr="00A62CB7" w:rsidDel="00357719" w:rsidRDefault="005C2297" w:rsidP="006402A0">
      <w:pPr>
        <w:jc w:val="both"/>
        <w:rPr>
          <w:del w:id="309" w:author="Álvaro Orbea" w:date="2022-04-01T14:55:00Z"/>
          <w:rFonts w:ascii="Arial" w:eastAsia="Arial" w:hAnsi="Arial" w:cs="Arial"/>
          <w:b/>
          <w:color w:val="000000"/>
        </w:rPr>
        <w:pPrChange w:id="310" w:author="Álvaro Orbea" w:date="2022-04-01T14:17:00Z">
          <w:pPr>
            <w:jc w:val="both"/>
          </w:pPr>
        </w:pPrChange>
      </w:pPr>
      <w:del w:id="311" w:author="Álvaro Orbea" w:date="2022-04-01T14:55:00Z">
        <w:r w:rsidRPr="009F0B78" w:rsidDel="00357719">
          <w:rPr>
            <w:rFonts w:ascii="Arial" w:eastAsia="Arial" w:hAnsi="Arial" w:cs="Arial"/>
            <w:b/>
            <w:color w:val="000000"/>
            <w:highlight w:val="white"/>
          </w:rPr>
          <w:delText xml:space="preserve">Artículo </w:delText>
        </w:r>
        <w:r w:rsidR="0026310D" w:rsidDel="00357719">
          <w:rPr>
            <w:rFonts w:ascii="Arial" w:eastAsia="Arial" w:hAnsi="Arial" w:cs="Arial"/>
            <w:b/>
            <w:color w:val="000000"/>
            <w:highlight w:val="white"/>
          </w:rPr>
          <w:delText>7</w:delText>
        </w:r>
        <w:r w:rsidRPr="009F0B78" w:rsidDel="00357719">
          <w:rPr>
            <w:rFonts w:ascii="Arial" w:eastAsia="Arial" w:hAnsi="Arial" w:cs="Arial"/>
            <w:b/>
            <w:color w:val="000000"/>
            <w:highlight w:val="white"/>
          </w:rPr>
          <w:delText xml:space="preserve">.- </w:delText>
        </w:r>
        <w:r w:rsidR="00C863F8" w:rsidRPr="00A62CB7" w:rsidDel="00357719">
          <w:rPr>
            <w:rFonts w:ascii="Arial" w:eastAsia="Arial" w:hAnsi="Arial" w:cs="Arial"/>
          </w:rPr>
          <w:delText>La</w:delText>
        </w:r>
        <w:r w:rsidR="00EF6035" w:rsidRPr="00A62CB7" w:rsidDel="00357719">
          <w:rPr>
            <w:rFonts w:ascii="Arial" w:eastAsia="Arial" w:hAnsi="Arial" w:cs="Arial"/>
          </w:rPr>
          <w:delText xml:space="preserve">s propuestas serán evaluadas por un jurado calificador </w:delText>
        </w:r>
        <w:r w:rsidR="002C4A6A" w:rsidRPr="00A62CB7" w:rsidDel="00357719">
          <w:rPr>
            <w:rFonts w:ascii="Arial" w:eastAsia="Arial" w:hAnsi="Arial" w:cs="Arial"/>
          </w:rPr>
          <w:delText xml:space="preserve">integrado por: </w:delText>
        </w:r>
        <w:r w:rsidR="00C863F8" w:rsidRPr="00A62CB7" w:rsidDel="00357719">
          <w:rPr>
            <w:rFonts w:ascii="Arial" w:eastAsia="Arial" w:hAnsi="Arial" w:cs="Arial"/>
          </w:rPr>
          <w:delText xml:space="preserve"> </w:delText>
        </w:r>
      </w:del>
    </w:p>
    <w:p w14:paraId="1B9B8EE9" w14:textId="37D615C3" w:rsidR="00EF6035" w:rsidRPr="00A62CB7" w:rsidDel="00357719" w:rsidRDefault="00EF6035" w:rsidP="006402A0">
      <w:pPr>
        <w:jc w:val="both"/>
        <w:rPr>
          <w:del w:id="312" w:author="Álvaro Orbea" w:date="2022-04-01T14:55:00Z"/>
          <w:rFonts w:ascii="Arial" w:eastAsia="Arial" w:hAnsi="Arial" w:cs="Arial"/>
          <w:color w:val="000000"/>
        </w:rPr>
        <w:pPrChange w:id="313" w:author="Álvaro Orbea" w:date="2022-04-01T14:17:00Z">
          <w:pPr>
            <w:jc w:val="both"/>
          </w:pPr>
        </w:pPrChange>
      </w:pPr>
    </w:p>
    <w:p w14:paraId="39C6383E" w14:textId="2B0DB58E" w:rsidR="00EF6035" w:rsidRPr="00A62CB7" w:rsidDel="00357719" w:rsidRDefault="00EF6035" w:rsidP="006402A0">
      <w:pPr>
        <w:jc w:val="both"/>
        <w:rPr>
          <w:del w:id="314" w:author="Álvaro Orbea" w:date="2022-04-01T14:55:00Z"/>
          <w:rFonts w:ascii="Arial" w:eastAsia="Arial" w:hAnsi="Arial" w:cs="Arial"/>
          <w:color w:val="000000"/>
        </w:rPr>
        <w:pPrChange w:id="315" w:author="Álvaro Orbea" w:date="2022-04-01T14:17:00Z">
          <w:pPr>
            <w:jc w:val="both"/>
          </w:pPr>
        </w:pPrChange>
      </w:pPr>
    </w:p>
    <w:p w14:paraId="046873D3" w14:textId="74AF8311" w:rsidR="00EF6035" w:rsidRPr="00A62CB7" w:rsidDel="00357719" w:rsidRDefault="00EF6035" w:rsidP="006402A0">
      <w:pPr>
        <w:jc w:val="both"/>
        <w:rPr>
          <w:del w:id="316" w:author="Álvaro Orbea" w:date="2022-04-01T14:55:00Z"/>
          <w:rFonts w:ascii="Arial" w:eastAsia="Arial" w:hAnsi="Arial" w:cs="Arial"/>
          <w:color w:val="000000"/>
        </w:rPr>
        <w:pPrChange w:id="317" w:author="Álvaro Orbea" w:date="2022-04-01T14:17:00Z">
          <w:pPr>
            <w:jc w:val="both"/>
          </w:pPr>
        </w:pPrChange>
      </w:pPr>
      <w:del w:id="318" w:author="Álvaro Orbea" w:date="2022-04-01T14:55:00Z">
        <w:r w:rsidRPr="00A62CB7" w:rsidDel="00357719">
          <w:rPr>
            <w:rFonts w:ascii="Arial" w:eastAsia="Arial" w:hAnsi="Arial" w:cs="Arial"/>
            <w:color w:val="000000"/>
          </w:rPr>
          <w:delText>a. El Alcalde del Distrito Metropolitano o su delegado;</w:delText>
        </w:r>
      </w:del>
    </w:p>
    <w:p w14:paraId="36301C33" w14:textId="0C440A0E" w:rsidR="00EF6035" w:rsidRPr="00A62CB7" w:rsidDel="00357719" w:rsidRDefault="00EF6035" w:rsidP="006402A0">
      <w:pPr>
        <w:jc w:val="both"/>
        <w:rPr>
          <w:del w:id="319" w:author="Álvaro Orbea" w:date="2022-04-01T14:55:00Z"/>
          <w:rFonts w:ascii="Arial" w:eastAsia="Arial" w:hAnsi="Arial" w:cs="Arial"/>
          <w:color w:val="000000"/>
        </w:rPr>
        <w:pPrChange w:id="320" w:author="Álvaro Orbea" w:date="2022-04-01T14:17:00Z">
          <w:pPr>
            <w:jc w:val="both"/>
          </w:pPr>
        </w:pPrChange>
      </w:pPr>
    </w:p>
    <w:p w14:paraId="413E4150" w14:textId="179D39DA" w:rsidR="002C4A6A" w:rsidRPr="00A62CB7" w:rsidDel="00357719" w:rsidRDefault="00EF6035" w:rsidP="006402A0">
      <w:pPr>
        <w:jc w:val="both"/>
        <w:rPr>
          <w:del w:id="321" w:author="Álvaro Orbea" w:date="2022-04-01T14:55:00Z"/>
          <w:rFonts w:ascii="Arial" w:eastAsia="Arial" w:hAnsi="Arial" w:cs="Arial"/>
          <w:color w:val="000000"/>
        </w:rPr>
        <w:pPrChange w:id="322" w:author="Álvaro Orbea" w:date="2022-04-01T14:17:00Z">
          <w:pPr>
            <w:jc w:val="both"/>
          </w:pPr>
        </w:pPrChange>
      </w:pPr>
      <w:del w:id="323" w:author="Álvaro Orbea" w:date="2022-04-01T14:55:00Z">
        <w:r w:rsidRPr="00A62CB7" w:rsidDel="00357719">
          <w:rPr>
            <w:rFonts w:ascii="Arial" w:eastAsia="Arial" w:hAnsi="Arial" w:cs="Arial"/>
            <w:color w:val="000000"/>
          </w:rPr>
          <w:delText xml:space="preserve">b. </w:delText>
        </w:r>
        <w:r w:rsidR="002C4A6A" w:rsidRPr="00A62CB7" w:rsidDel="00357719">
          <w:rPr>
            <w:rFonts w:ascii="Arial" w:eastAsia="Arial" w:hAnsi="Arial" w:cs="Arial"/>
            <w:color w:val="000000"/>
          </w:rPr>
          <w:delText xml:space="preserve">El representante de la Cámara de Turismo de Pichincha o su delegado. </w:delText>
        </w:r>
      </w:del>
    </w:p>
    <w:p w14:paraId="720B9A4C" w14:textId="05C12D73" w:rsidR="00EF6035" w:rsidRPr="00A62CB7" w:rsidDel="00357719" w:rsidRDefault="00EF6035" w:rsidP="006402A0">
      <w:pPr>
        <w:jc w:val="both"/>
        <w:rPr>
          <w:del w:id="324" w:author="Álvaro Orbea" w:date="2022-04-01T14:55:00Z"/>
          <w:rFonts w:ascii="Arial" w:eastAsia="Arial" w:hAnsi="Arial" w:cs="Arial"/>
          <w:color w:val="000000"/>
        </w:rPr>
        <w:pPrChange w:id="325" w:author="Álvaro Orbea" w:date="2022-04-01T14:17:00Z">
          <w:pPr>
            <w:jc w:val="both"/>
          </w:pPr>
        </w:pPrChange>
      </w:pPr>
    </w:p>
    <w:p w14:paraId="422B59B5" w14:textId="47EAC90C" w:rsidR="00EF6035" w:rsidRPr="00A62CB7" w:rsidDel="00357719" w:rsidRDefault="00EF6035" w:rsidP="006402A0">
      <w:pPr>
        <w:jc w:val="both"/>
        <w:rPr>
          <w:del w:id="326" w:author="Álvaro Orbea" w:date="2022-04-01T14:55:00Z"/>
          <w:rFonts w:ascii="Arial" w:eastAsia="Arial" w:hAnsi="Arial" w:cs="Arial"/>
          <w:color w:val="000000"/>
        </w:rPr>
        <w:pPrChange w:id="327" w:author="Álvaro Orbea" w:date="2022-04-01T14:17:00Z">
          <w:pPr>
            <w:jc w:val="both"/>
          </w:pPr>
        </w:pPrChange>
      </w:pPr>
      <w:del w:id="328" w:author="Álvaro Orbea" w:date="2022-04-01T14:55:00Z">
        <w:r w:rsidRPr="00A62CB7" w:rsidDel="00357719">
          <w:rPr>
            <w:rFonts w:ascii="Arial" w:eastAsia="Arial" w:hAnsi="Arial" w:cs="Arial"/>
            <w:color w:val="000000"/>
          </w:rPr>
          <w:delText xml:space="preserve">c. </w:delText>
        </w:r>
        <w:r w:rsidR="002C4A6A" w:rsidRPr="00A62CB7" w:rsidDel="00357719">
          <w:rPr>
            <w:rFonts w:ascii="Arial" w:eastAsia="Arial" w:hAnsi="Arial" w:cs="Arial"/>
            <w:color w:val="000000"/>
          </w:rPr>
          <w:delText xml:space="preserve">Un </w:delText>
        </w:r>
        <w:r w:rsidR="0047078E" w:rsidRPr="00A62CB7" w:rsidDel="00357719">
          <w:rPr>
            <w:rFonts w:ascii="Arial" w:eastAsia="Arial" w:hAnsi="Arial" w:cs="Arial"/>
            <w:color w:val="000000"/>
          </w:rPr>
          <w:delText>publicista</w:delText>
        </w:r>
        <w:r w:rsidR="002C4A6A" w:rsidRPr="00A62CB7" w:rsidDel="00357719">
          <w:rPr>
            <w:rFonts w:ascii="Arial" w:eastAsia="Arial" w:hAnsi="Arial" w:cs="Arial"/>
            <w:color w:val="000000"/>
          </w:rPr>
          <w:delText xml:space="preserve"> - quien deberá tener una reconocida trayectoria, designado por la Comisión competente en materia de Turismo, de una terna enviada por Empresa Metropolitana de Gestión de Destino Turístico, o quien haga sus veces. Se escogerá un titular y un suplente.</w:delText>
        </w:r>
      </w:del>
    </w:p>
    <w:p w14:paraId="141D5796" w14:textId="152FA5F5" w:rsidR="00EF6035" w:rsidRPr="00A62CB7" w:rsidDel="00357719" w:rsidRDefault="00EF6035" w:rsidP="006402A0">
      <w:pPr>
        <w:jc w:val="both"/>
        <w:rPr>
          <w:del w:id="329" w:author="Álvaro Orbea" w:date="2022-04-01T14:55:00Z"/>
          <w:rFonts w:ascii="Arial" w:eastAsia="Arial" w:hAnsi="Arial" w:cs="Arial"/>
          <w:color w:val="000000"/>
        </w:rPr>
        <w:pPrChange w:id="330" w:author="Álvaro Orbea" w:date="2022-04-01T14:17:00Z">
          <w:pPr>
            <w:jc w:val="both"/>
          </w:pPr>
        </w:pPrChange>
      </w:pPr>
    </w:p>
    <w:p w14:paraId="72239541" w14:textId="1BE15CE3" w:rsidR="005C2297" w:rsidRPr="00A62CB7" w:rsidDel="00357719" w:rsidRDefault="005C2297" w:rsidP="006402A0">
      <w:pPr>
        <w:jc w:val="both"/>
        <w:rPr>
          <w:del w:id="331" w:author="Álvaro Orbea" w:date="2022-04-01T14:55:00Z"/>
          <w:rFonts w:ascii="Arial" w:hAnsi="Arial" w:cs="Arial"/>
        </w:rPr>
        <w:pPrChange w:id="332" w:author="Álvaro Orbea" w:date="2022-04-01T14:17:00Z">
          <w:pPr>
            <w:jc w:val="both"/>
          </w:pPr>
        </w:pPrChange>
      </w:pPr>
      <w:del w:id="333" w:author="Álvaro Orbea" w:date="2022-04-01T14:55:00Z">
        <w:r w:rsidRPr="00A62CB7" w:rsidDel="00357719">
          <w:rPr>
            <w:rFonts w:ascii="Arial" w:hAnsi="Arial" w:cs="Arial"/>
          </w:rPr>
          <w:delText xml:space="preserve">El jurado observará que las propuestas reúnan los suficientes méritos, atendiendo condiciones de </w:delText>
        </w:r>
        <w:r w:rsidR="009A6FE2" w:rsidRPr="00A62CB7" w:rsidDel="00357719">
          <w:rPr>
            <w:rFonts w:ascii="Arial" w:hAnsi="Arial" w:cs="Arial"/>
          </w:rPr>
          <w:delText>historia</w:delText>
        </w:r>
        <w:r w:rsidRPr="00A62CB7" w:rsidDel="00357719">
          <w:rPr>
            <w:rFonts w:ascii="Arial" w:hAnsi="Arial" w:cs="Arial"/>
          </w:rPr>
          <w:delText xml:space="preserve">, </w:delText>
        </w:r>
        <w:r w:rsidR="009F0B78" w:rsidRPr="00A62CB7" w:rsidDel="00357719">
          <w:rPr>
            <w:rFonts w:ascii="Arial" w:hAnsi="Arial" w:cs="Arial"/>
          </w:rPr>
          <w:delText>versatilidad</w:delText>
        </w:r>
        <w:r w:rsidRPr="00A62CB7" w:rsidDel="00357719">
          <w:rPr>
            <w:rFonts w:ascii="Arial" w:hAnsi="Arial" w:cs="Arial"/>
          </w:rPr>
          <w:delText xml:space="preserve">, </w:delText>
        </w:r>
        <w:r w:rsidR="009F0B78" w:rsidRPr="00A62CB7" w:rsidDel="00357719">
          <w:rPr>
            <w:rFonts w:ascii="Arial" w:hAnsi="Arial" w:cs="Arial"/>
          </w:rPr>
          <w:delText xml:space="preserve">innovación y </w:delText>
        </w:r>
        <w:r w:rsidRPr="00A62CB7" w:rsidDel="00357719">
          <w:rPr>
            <w:rFonts w:ascii="Arial" w:hAnsi="Arial" w:cs="Arial"/>
          </w:rPr>
          <w:delText>diseño</w:delText>
        </w:r>
        <w:r w:rsidR="009F0B78" w:rsidRPr="00A62CB7" w:rsidDel="00357719">
          <w:rPr>
            <w:rFonts w:ascii="Arial" w:hAnsi="Arial" w:cs="Arial"/>
          </w:rPr>
          <w:delText>.</w:delText>
        </w:r>
        <w:r w:rsidRPr="00A62CB7" w:rsidDel="00357719">
          <w:rPr>
            <w:rFonts w:ascii="Arial" w:hAnsi="Arial" w:cs="Arial"/>
          </w:rPr>
          <w:delText> </w:delText>
        </w:r>
      </w:del>
    </w:p>
    <w:p w14:paraId="33682CA3" w14:textId="2FB53912" w:rsidR="005C2297" w:rsidRPr="00A62CB7" w:rsidDel="00357719" w:rsidRDefault="005C2297" w:rsidP="006402A0">
      <w:pPr>
        <w:jc w:val="both"/>
        <w:rPr>
          <w:del w:id="334" w:author="Álvaro Orbea" w:date="2022-04-01T14:55:00Z"/>
          <w:rFonts w:ascii="Arial" w:eastAsia="Arial" w:hAnsi="Arial" w:cs="Arial"/>
          <w:color w:val="000000"/>
        </w:rPr>
        <w:pPrChange w:id="335" w:author="Álvaro Orbea" w:date="2022-04-01T14:17:00Z">
          <w:pPr>
            <w:jc w:val="both"/>
          </w:pPr>
        </w:pPrChange>
      </w:pPr>
    </w:p>
    <w:p w14:paraId="44B5DF5F" w14:textId="5079DB82" w:rsidR="00EF6035" w:rsidRPr="00A62CB7" w:rsidDel="00357719" w:rsidRDefault="00EF6035" w:rsidP="006402A0">
      <w:pPr>
        <w:jc w:val="both"/>
        <w:rPr>
          <w:del w:id="336" w:author="Álvaro Orbea" w:date="2022-04-01T14:55:00Z"/>
          <w:rFonts w:ascii="Arial" w:eastAsia="Arial" w:hAnsi="Arial" w:cs="Arial"/>
          <w:color w:val="000000"/>
        </w:rPr>
        <w:pPrChange w:id="337" w:author="Álvaro Orbea" w:date="2022-04-01T14:17:00Z">
          <w:pPr>
            <w:jc w:val="both"/>
          </w:pPr>
        </w:pPrChange>
      </w:pPr>
      <w:del w:id="338" w:author="Álvaro Orbea" w:date="2022-04-01T14:55:00Z">
        <w:r w:rsidRPr="00A62CB7" w:rsidDel="00357719">
          <w:rPr>
            <w:rFonts w:ascii="Arial" w:eastAsia="Arial" w:hAnsi="Arial" w:cs="Arial"/>
            <w:color w:val="000000"/>
          </w:rPr>
          <w:delText>No podrán ser miembros del jurado los familiares de un participante</w:delText>
        </w:r>
        <w:r w:rsidR="00680F59" w:rsidDel="00357719">
          <w:rPr>
            <w:rFonts w:ascii="Arial" w:eastAsia="Arial" w:hAnsi="Arial" w:cs="Arial"/>
            <w:color w:val="000000"/>
          </w:rPr>
          <w:delText xml:space="preserve"> hasta</w:delText>
        </w:r>
        <w:r w:rsidRPr="00A62CB7" w:rsidDel="00357719">
          <w:rPr>
            <w:rFonts w:ascii="Arial" w:eastAsia="Arial" w:hAnsi="Arial" w:cs="Arial"/>
            <w:color w:val="000000"/>
          </w:rPr>
          <w:delText xml:space="preserve"> el cuarto grado de consanguinidad y segundo de afinidad, en cuyo caso se deberán excusar de esta designación.</w:delText>
        </w:r>
      </w:del>
    </w:p>
    <w:p w14:paraId="10471D1A" w14:textId="6DE6EABB" w:rsidR="00EF6035" w:rsidRPr="00A62CB7" w:rsidDel="00357719" w:rsidRDefault="00EF6035" w:rsidP="006402A0">
      <w:pPr>
        <w:jc w:val="both"/>
        <w:rPr>
          <w:del w:id="339" w:author="Álvaro Orbea" w:date="2022-04-01T14:55:00Z"/>
          <w:rFonts w:ascii="Arial" w:eastAsia="Arial" w:hAnsi="Arial" w:cs="Arial"/>
          <w:color w:val="000000"/>
        </w:rPr>
        <w:pPrChange w:id="340" w:author="Álvaro Orbea" w:date="2022-04-01T14:17:00Z">
          <w:pPr>
            <w:jc w:val="both"/>
          </w:pPr>
        </w:pPrChange>
      </w:pPr>
    </w:p>
    <w:p w14:paraId="00000048" w14:textId="1E68A14F" w:rsidR="005537B2" w:rsidRPr="00A62CB7" w:rsidDel="00357719" w:rsidRDefault="00EF6035" w:rsidP="006402A0">
      <w:pPr>
        <w:jc w:val="both"/>
        <w:rPr>
          <w:del w:id="341" w:author="Álvaro Orbea" w:date="2022-04-01T14:55:00Z"/>
          <w:rFonts w:ascii="Arial" w:eastAsia="Arial" w:hAnsi="Arial" w:cs="Arial"/>
          <w:color w:val="000000"/>
        </w:rPr>
        <w:pPrChange w:id="342" w:author="Álvaro Orbea" w:date="2022-04-01T14:17:00Z">
          <w:pPr>
            <w:jc w:val="both"/>
          </w:pPr>
        </w:pPrChange>
      </w:pPr>
      <w:del w:id="343" w:author="Álvaro Orbea" w:date="2022-04-01T14:55:00Z">
        <w:r w:rsidRPr="00A62CB7" w:rsidDel="00357719">
          <w:rPr>
            <w:rFonts w:ascii="Arial" w:eastAsia="Arial" w:hAnsi="Arial" w:cs="Arial"/>
            <w:color w:val="000000"/>
          </w:rPr>
          <w:delText xml:space="preserve">El jurado del concurso remitirá el fallo para conocimiento del Concejo Metropolitano de Quito, conforme el cronograma que se fijará </w:delText>
        </w:r>
        <w:r w:rsidR="00680F59" w:rsidDel="00357719">
          <w:rPr>
            <w:rFonts w:ascii="Arial" w:eastAsia="Arial" w:hAnsi="Arial" w:cs="Arial"/>
            <w:color w:val="000000"/>
          </w:rPr>
          <w:delText>mediante</w:delText>
        </w:r>
        <w:r w:rsidRPr="00A62CB7" w:rsidDel="00357719">
          <w:rPr>
            <w:rFonts w:ascii="Arial" w:eastAsia="Arial" w:hAnsi="Arial" w:cs="Arial"/>
            <w:color w:val="000000"/>
          </w:rPr>
          <w:delText xml:space="preserve"> Resolución Administrativa. El fallo deberá contener la fundamentación de la decisión.</w:delText>
        </w:r>
      </w:del>
    </w:p>
    <w:p w14:paraId="0BCAB0CC" w14:textId="2F01279F" w:rsidR="009F0B78" w:rsidRPr="00A62CB7" w:rsidDel="00357719" w:rsidRDefault="009F0B78" w:rsidP="006402A0">
      <w:pPr>
        <w:jc w:val="both"/>
        <w:rPr>
          <w:del w:id="344" w:author="Álvaro Orbea" w:date="2022-04-01T14:55:00Z"/>
          <w:rFonts w:ascii="Arial" w:eastAsia="Arial" w:hAnsi="Arial" w:cs="Arial"/>
          <w:color w:val="000000"/>
        </w:rPr>
        <w:pPrChange w:id="345" w:author="Álvaro Orbea" w:date="2022-04-01T14:17:00Z">
          <w:pPr>
            <w:jc w:val="both"/>
          </w:pPr>
        </w:pPrChange>
      </w:pPr>
    </w:p>
    <w:p w14:paraId="1CE864C3" w14:textId="28F82F47" w:rsidR="009F0B78" w:rsidRPr="00A62CB7" w:rsidDel="00357719" w:rsidRDefault="009F0B78" w:rsidP="006402A0">
      <w:pPr>
        <w:jc w:val="both"/>
        <w:rPr>
          <w:del w:id="346" w:author="Álvaro Orbea" w:date="2022-04-01T14:55:00Z"/>
          <w:rFonts w:ascii="Arial" w:eastAsia="Arial" w:hAnsi="Arial" w:cs="Arial"/>
          <w:color w:val="000000"/>
        </w:rPr>
        <w:pPrChange w:id="347" w:author="Álvaro Orbea" w:date="2022-04-01T14:17:00Z">
          <w:pPr>
            <w:jc w:val="both"/>
          </w:pPr>
        </w:pPrChange>
      </w:pPr>
      <w:del w:id="348" w:author="Álvaro Orbea" w:date="2022-04-01T14:55:00Z">
        <w:r w:rsidRPr="00A62CB7" w:rsidDel="00357719">
          <w:rPr>
            <w:rFonts w:ascii="Arial" w:eastAsia="Arial" w:hAnsi="Arial" w:cs="Arial"/>
            <w:color w:val="000000"/>
          </w:rPr>
          <w:delText>El ganador recibirá una condecoración honorifica por su propuesta el 6 de diciembre del año que se realice el concurso.</w:delText>
        </w:r>
      </w:del>
    </w:p>
    <w:p w14:paraId="4EF1DF67" w14:textId="30144BCF" w:rsidR="00751E67" w:rsidRPr="00A62CB7" w:rsidDel="00357719" w:rsidRDefault="00751E67" w:rsidP="006402A0">
      <w:pPr>
        <w:jc w:val="both"/>
        <w:rPr>
          <w:del w:id="349" w:author="Álvaro Orbea" w:date="2022-04-01T14:52:00Z"/>
          <w:rFonts w:ascii="Arial" w:eastAsia="Arial" w:hAnsi="Arial" w:cs="Arial"/>
          <w:color w:val="000000"/>
        </w:rPr>
        <w:pPrChange w:id="350" w:author="Álvaro Orbea" w:date="2022-04-01T14:17:00Z">
          <w:pPr>
            <w:jc w:val="both"/>
          </w:pPr>
        </w:pPrChange>
      </w:pPr>
    </w:p>
    <w:p w14:paraId="15AD126D" w14:textId="6EB9D32D" w:rsidR="00751E67" w:rsidRPr="00A62CB7" w:rsidDel="00357719" w:rsidRDefault="00751E67" w:rsidP="006402A0">
      <w:pPr>
        <w:jc w:val="both"/>
        <w:rPr>
          <w:del w:id="351" w:author="Álvaro Orbea" w:date="2022-04-01T14:52:00Z"/>
          <w:rFonts w:ascii="Arial" w:eastAsia="Arial" w:hAnsi="Arial" w:cs="Arial"/>
          <w:color w:val="000000"/>
        </w:rPr>
        <w:pPrChange w:id="352" w:author="Álvaro Orbea" w:date="2022-04-01T14:17:00Z">
          <w:pPr>
            <w:jc w:val="both"/>
          </w:pPr>
        </w:pPrChange>
      </w:pPr>
      <w:del w:id="353" w:author="Álvaro Orbea" w:date="2022-04-01T14:52:00Z">
        <w:r w:rsidRPr="00A62CB7" w:rsidDel="00357719">
          <w:rPr>
            <w:rFonts w:ascii="Arial" w:eastAsia="Arial" w:hAnsi="Arial" w:cs="Arial"/>
            <w:b/>
            <w:color w:val="000000"/>
          </w:rPr>
          <w:delText xml:space="preserve">Disposición Transitoria.- </w:delText>
        </w:r>
        <w:r w:rsidRPr="00A62CB7" w:rsidDel="00357719">
          <w:rPr>
            <w:rFonts w:ascii="Arial" w:eastAsia="Arial" w:hAnsi="Arial" w:cs="Arial"/>
            <w:color w:val="000000"/>
          </w:rPr>
          <w:delText xml:space="preserve">La Secretaría encargada de Comunicación deberá desarrollar en el término de </w:delText>
        </w:r>
        <w:r w:rsidR="00A62CB7" w:rsidRPr="00A62CB7" w:rsidDel="00357719">
          <w:rPr>
            <w:rFonts w:ascii="Arial" w:eastAsia="Arial" w:hAnsi="Arial" w:cs="Arial"/>
            <w:color w:val="000000"/>
          </w:rPr>
          <w:delText>30</w:delText>
        </w:r>
        <w:r w:rsidRPr="00A62CB7" w:rsidDel="00357719">
          <w:rPr>
            <w:rFonts w:ascii="Arial" w:eastAsia="Arial" w:hAnsi="Arial" w:cs="Arial"/>
            <w:color w:val="000000"/>
          </w:rPr>
          <w:delText xml:space="preserve"> días, el Manual de Marca </w:delText>
        </w:r>
        <w:r w:rsidR="00633B63" w:rsidRPr="00A62CB7" w:rsidDel="00357719">
          <w:rPr>
            <w:rFonts w:ascii="Arial" w:eastAsia="Arial" w:hAnsi="Arial" w:cs="Arial"/>
            <w:color w:val="000000"/>
          </w:rPr>
          <w:delText xml:space="preserve">y Uso </w:delText>
        </w:r>
        <w:r w:rsidRPr="00A62CB7" w:rsidDel="00357719">
          <w:rPr>
            <w:rFonts w:ascii="Arial" w:eastAsia="Arial" w:hAnsi="Arial" w:cs="Arial"/>
            <w:color w:val="000000"/>
          </w:rPr>
          <w:delText>que obligatoriamente será utilizado en la entidad Municipal</w:delText>
        </w:r>
        <w:r w:rsidR="00551B1E" w:rsidRPr="00A62CB7" w:rsidDel="00357719">
          <w:rPr>
            <w:rFonts w:ascii="Arial" w:eastAsia="Arial" w:hAnsi="Arial" w:cs="Arial"/>
            <w:color w:val="000000"/>
          </w:rPr>
          <w:delText>.</w:delText>
        </w:r>
      </w:del>
    </w:p>
    <w:p w14:paraId="29A6708A" w14:textId="71383845" w:rsidR="002C4A6A" w:rsidRPr="00A62CB7" w:rsidDel="00936E00" w:rsidRDefault="002C4A6A" w:rsidP="006402A0">
      <w:pPr>
        <w:jc w:val="both"/>
        <w:rPr>
          <w:del w:id="354" w:author="Álvaro Orbea" w:date="2022-04-01T15:04:00Z"/>
          <w:rFonts w:ascii="Arial" w:eastAsia="Arial" w:hAnsi="Arial" w:cs="Arial"/>
          <w:color w:val="000000"/>
        </w:rPr>
        <w:pPrChange w:id="355" w:author="Álvaro Orbea" w:date="2022-04-01T14:17:00Z">
          <w:pPr>
            <w:jc w:val="both"/>
          </w:pPr>
        </w:pPrChange>
      </w:pPr>
    </w:p>
    <w:p w14:paraId="2B83EDE8" w14:textId="14EB2111" w:rsidR="000F1F44" w:rsidRPr="00A62CB7" w:rsidDel="00936E00" w:rsidRDefault="009F0B78" w:rsidP="006402A0">
      <w:pPr>
        <w:jc w:val="both"/>
        <w:rPr>
          <w:del w:id="356" w:author="Álvaro Orbea" w:date="2022-04-01T15:04:00Z"/>
          <w:rFonts w:ascii="Arial" w:eastAsia="Arial" w:hAnsi="Arial" w:cs="Arial"/>
          <w:b/>
          <w:color w:val="000000"/>
        </w:rPr>
        <w:pPrChange w:id="357" w:author="Álvaro Orbea" w:date="2022-04-01T14:17:00Z">
          <w:pPr>
            <w:jc w:val="both"/>
          </w:pPr>
        </w:pPrChange>
      </w:pPr>
      <w:del w:id="358" w:author="Álvaro Orbea" w:date="2022-04-01T15:04:00Z">
        <w:r w:rsidRPr="00A62CB7" w:rsidDel="00936E00">
          <w:rPr>
            <w:rFonts w:ascii="Arial" w:eastAsia="Arial" w:hAnsi="Arial" w:cs="Arial"/>
            <w:b/>
            <w:color w:val="000000"/>
          </w:rPr>
          <w:delText>Disposición General</w:delText>
        </w:r>
      </w:del>
    </w:p>
    <w:p w14:paraId="6C779EF0" w14:textId="1B6049FE" w:rsidR="000F1F44" w:rsidRPr="00A62CB7" w:rsidDel="00936E00" w:rsidRDefault="000F1F44" w:rsidP="006402A0">
      <w:pPr>
        <w:jc w:val="both"/>
        <w:rPr>
          <w:del w:id="359" w:author="Álvaro Orbea" w:date="2022-04-01T15:04:00Z"/>
          <w:rFonts w:ascii="Arial" w:eastAsia="Arial" w:hAnsi="Arial" w:cs="Arial"/>
          <w:b/>
          <w:color w:val="000000"/>
        </w:rPr>
        <w:pPrChange w:id="360" w:author="Álvaro Orbea" w:date="2022-04-01T14:17:00Z">
          <w:pPr>
            <w:jc w:val="both"/>
          </w:pPr>
        </w:pPrChange>
      </w:pPr>
    </w:p>
    <w:p w14:paraId="4655AE2F" w14:textId="34B1400C" w:rsidR="009F0B78" w:rsidRPr="00A62CB7" w:rsidDel="00936E00" w:rsidRDefault="000F1F44" w:rsidP="006402A0">
      <w:pPr>
        <w:jc w:val="both"/>
        <w:rPr>
          <w:del w:id="361" w:author="Álvaro Orbea" w:date="2022-04-01T15:04:00Z"/>
          <w:rFonts w:ascii="Arial" w:eastAsia="Arial" w:hAnsi="Arial" w:cs="Arial"/>
        </w:rPr>
        <w:pPrChange w:id="362" w:author="Álvaro Orbea" w:date="2022-04-01T14:17:00Z">
          <w:pPr>
            <w:jc w:val="both"/>
          </w:pPr>
        </w:pPrChange>
      </w:pPr>
      <w:del w:id="363" w:author="Álvaro Orbea" w:date="2022-04-01T15:04:00Z">
        <w:r w:rsidRPr="00A62CB7" w:rsidDel="00936E00">
          <w:rPr>
            <w:rFonts w:ascii="Arial" w:eastAsia="Arial" w:hAnsi="Arial" w:cs="Arial"/>
            <w:b/>
            <w:color w:val="000000"/>
          </w:rPr>
          <w:delText>Primera</w:delText>
        </w:r>
        <w:r w:rsidR="009F0B78" w:rsidRPr="00A62CB7" w:rsidDel="00936E00">
          <w:rPr>
            <w:rFonts w:ascii="Arial" w:eastAsia="Arial" w:hAnsi="Arial" w:cs="Arial"/>
            <w:b/>
            <w:color w:val="000000"/>
          </w:rPr>
          <w:delText>.-</w:delText>
        </w:r>
        <w:r w:rsidR="009F0B78" w:rsidRPr="00A62CB7" w:rsidDel="00936E00">
          <w:rPr>
            <w:rFonts w:ascii="Arial" w:eastAsia="Arial" w:hAnsi="Arial" w:cs="Arial"/>
            <w:color w:val="000000"/>
          </w:rPr>
          <w:delText xml:space="preserve"> Encárguese a la Secretaría de Comunicación, en coordinación con la Empresa Metropolitana de Gestión de Destino Turístico, o quien haga  sus veces, a realizar las bases del Concurso que deberá ser convocado de manera amplia a toda la ciudadanía por los medios de comunicación y redes de las que disponga el Gobierno Autónomo Descentralizado del Distrito Metropolitano de Quito luego de transcurrido el periodo de 12 años, contados a partir de la sanción de la presente ordenanza</w:delText>
        </w:r>
        <w:r w:rsidR="009F0B78" w:rsidRPr="00A62CB7" w:rsidDel="00936E00">
          <w:rPr>
            <w:rFonts w:ascii="Arial" w:eastAsia="Arial" w:hAnsi="Arial" w:cs="Arial"/>
          </w:rPr>
          <w:delText>, con seis meses de anticipación.</w:delText>
        </w:r>
      </w:del>
    </w:p>
    <w:p w14:paraId="03BCF27C" w14:textId="0EF2EC6C" w:rsidR="000F1F44" w:rsidRPr="00A62CB7" w:rsidDel="00936E00" w:rsidRDefault="000F1F44" w:rsidP="006402A0">
      <w:pPr>
        <w:jc w:val="both"/>
        <w:rPr>
          <w:del w:id="364" w:author="Álvaro Orbea" w:date="2022-04-01T15:04:00Z"/>
          <w:rFonts w:ascii="Arial" w:eastAsia="Arial" w:hAnsi="Arial" w:cs="Arial"/>
          <w:color w:val="000000"/>
        </w:rPr>
        <w:pPrChange w:id="365" w:author="Álvaro Orbea" w:date="2022-04-01T14:17:00Z">
          <w:pPr>
            <w:jc w:val="both"/>
          </w:pPr>
        </w:pPrChange>
      </w:pPr>
    </w:p>
    <w:p w14:paraId="15D8F45D" w14:textId="20CE400C" w:rsidR="000F1F44" w:rsidRPr="000F1F44" w:rsidDel="00936E00" w:rsidRDefault="000F1F44" w:rsidP="006402A0">
      <w:pPr>
        <w:jc w:val="both"/>
        <w:rPr>
          <w:del w:id="366" w:author="Álvaro Orbea" w:date="2022-04-01T15:04:00Z"/>
          <w:rFonts w:ascii="Arial" w:eastAsia="Arial" w:hAnsi="Arial" w:cs="Arial"/>
          <w:color w:val="000000"/>
        </w:rPr>
        <w:pPrChange w:id="367" w:author="Álvaro Orbea" w:date="2022-04-01T14:17:00Z">
          <w:pPr>
            <w:jc w:val="both"/>
          </w:pPr>
        </w:pPrChange>
      </w:pPr>
      <w:del w:id="368" w:author="Álvaro Orbea" w:date="2022-04-01T15:04:00Z">
        <w:r w:rsidRPr="00A62CB7" w:rsidDel="00936E00">
          <w:rPr>
            <w:rFonts w:ascii="Arial" w:eastAsia="Arial" w:hAnsi="Arial" w:cs="Arial"/>
            <w:b/>
            <w:color w:val="000000"/>
          </w:rPr>
          <w:delText xml:space="preserve">Segunda.- </w:delText>
        </w:r>
        <w:r w:rsidRPr="00A62CB7" w:rsidDel="00936E00">
          <w:rPr>
            <w:rFonts w:ascii="Arial" w:eastAsia="Arial" w:hAnsi="Arial" w:cs="Arial"/>
            <w:color w:val="000000"/>
          </w:rPr>
          <w:delText xml:space="preserve">La presente ordenanza podrá ser modificada </w:delText>
        </w:r>
        <w:r w:rsidR="00551B1E" w:rsidRPr="00A62CB7" w:rsidDel="00936E00">
          <w:rPr>
            <w:rFonts w:ascii="Arial" w:eastAsia="Arial" w:hAnsi="Arial" w:cs="Arial"/>
            <w:color w:val="000000"/>
          </w:rPr>
          <w:delText>según lo</w:delText>
        </w:r>
        <w:r w:rsidR="0026302A" w:rsidRPr="00A62CB7" w:rsidDel="00936E00">
          <w:rPr>
            <w:rFonts w:ascii="Arial" w:eastAsia="Arial" w:hAnsi="Arial" w:cs="Arial"/>
            <w:color w:val="000000"/>
          </w:rPr>
          <w:delText xml:space="preserve"> establecido en el artículo 4.</w:delText>
        </w:r>
        <w:r w:rsidR="008173BB" w:rsidRPr="00A62CB7" w:rsidDel="00936E00">
          <w:rPr>
            <w:rFonts w:ascii="Arial" w:eastAsia="Arial" w:hAnsi="Arial" w:cs="Arial"/>
            <w:color w:val="000000"/>
          </w:rPr>
          <w:delText xml:space="preserve"> </w:delText>
        </w:r>
      </w:del>
    </w:p>
    <w:p w14:paraId="5D1A96A4" w14:textId="77777777" w:rsidR="000F1F44" w:rsidRPr="009F0B78" w:rsidRDefault="000F1F44" w:rsidP="006402A0">
      <w:pPr>
        <w:jc w:val="both"/>
        <w:rPr>
          <w:rFonts w:ascii="Arial" w:eastAsia="Arial" w:hAnsi="Arial" w:cs="Arial"/>
          <w:color w:val="000000"/>
        </w:rPr>
        <w:pPrChange w:id="369" w:author="Álvaro Orbea" w:date="2022-04-01T14:17:00Z">
          <w:pPr>
            <w:jc w:val="both"/>
          </w:pPr>
        </w:pPrChange>
      </w:pPr>
    </w:p>
    <w:p w14:paraId="3232CA96" w14:textId="351BC259" w:rsidR="002C4A6A" w:rsidRPr="009F0B78" w:rsidRDefault="002C4A6A" w:rsidP="006402A0">
      <w:pPr>
        <w:jc w:val="both"/>
        <w:rPr>
          <w:rFonts w:ascii="Arial" w:eastAsia="Arial" w:hAnsi="Arial" w:cs="Arial"/>
          <w:color w:val="000000"/>
        </w:rPr>
        <w:pPrChange w:id="370" w:author="Álvaro Orbea" w:date="2022-04-01T14:17:00Z">
          <w:pPr>
            <w:jc w:val="both"/>
          </w:pPr>
        </w:pPrChange>
      </w:pPr>
      <w:r w:rsidRPr="009F0B78">
        <w:rPr>
          <w:rFonts w:ascii="Arial" w:eastAsia="Arial" w:hAnsi="Arial" w:cs="Arial"/>
          <w:b/>
          <w:color w:val="000000"/>
        </w:rPr>
        <w:t>Disposición Final.-</w:t>
      </w:r>
      <w:r w:rsidRPr="009F0B78">
        <w:rPr>
          <w:rFonts w:ascii="Arial" w:eastAsia="Arial" w:hAnsi="Arial" w:cs="Arial"/>
          <w:color w:val="000000"/>
        </w:rPr>
        <w:t xml:space="preserve"> La presente ordenanza entrará en vigencia a partir de</w:t>
      </w:r>
      <w:r w:rsidR="00311DF3">
        <w:rPr>
          <w:rFonts w:ascii="Arial" w:eastAsia="Arial" w:hAnsi="Arial" w:cs="Arial"/>
          <w:color w:val="000000"/>
        </w:rPr>
        <w:t>l</w:t>
      </w:r>
      <w:r w:rsidRPr="009F0B78">
        <w:rPr>
          <w:rFonts w:ascii="Arial" w:eastAsia="Arial" w:hAnsi="Arial" w:cs="Arial"/>
          <w:color w:val="000000"/>
        </w:rPr>
        <w:t xml:space="preserve"> </w:t>
      </w:r>
      <w:r w:rsidR="00311DF3">
        <w:rPr>
          <w:rFonts w:ascii="Arial" w:eastAsia="Arial" w:hAnsi="Arial" w:cs="Arial"/>
          <w:color w:val="000000"/>
        </w:rPr>
        <w:t>…..de….. de 2023</w:t>
      </w:r>
      <w:r w:rsidRPr="009F0B78">
        <w:rPr>
          <w:rFonts w:ascii="Arial" w:eastAsia="Arial" w:hAnsi="Arial" w:cs="Arial"/>
          <w:color w:val="000000"/>
        </w:rPr>
        <w:t xml:space="preserve"> sin perjuicio de su publicación en la Gaceta Municipal y en la página web institucional y en el Registro Oficial.</w:t>
      </w:r>
    </w:p>
    <w:p w14:paraId="50CF0D01" w14:textId="77777777" w:rsidR="002C4A6A" w:rsidRPr="009F0B78" w:rsidRDefault="002C4A6A" w:rsidP="006402A0">
      <w:pPr>
        <w:jc w:val="both"/>
        <w:rPr>
          <w:rFonts w:ascii="Arial" w:eastAsia="Arial" w:hAnsi="Arial" w:cs="Arial"/>
          <w:color w:val="000000"/>
        </w:rPr>
        <w:pPrChange w:id="371" w:author="Álvaro Orbea" w:date="2022-04-01T14:17:00Z">
          <w:pPr>
            <w:jc w:val="both"/>
          </w:pPr>
        </w:pPrChange>
      </w:pPr>
    </w:p>
    <w:sectPr w:rsidR="002C4A6A" w:rsidRPr="009F0B78">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340EC" w14:textId="77777777" w:rsidR="001F505C" w:rsidRDefault="001F505C">
      <w:r>
        <w:separator/>
      </w:r>
    </w:p>
  </w:endnote>
  <w:endnote w:type="continuationSeparator" w:id="0">
    <w:p w14:paraId="54B86B09" w14:textId="77777777" w:rsidR="001F505C" w:rsidRDefault="001F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1D7DB" w14:textId="77777777" w:rsidR="001F505C" w:rsidRDefault="001F505C">
      <w:r>
        <w:separator/>
      </w:r>
    </w:p>
  </w:footnote>
  <w:footnote w:type="continuationSeparator" w:id="0">
    <w:p w14:paraId="3926F6F8" w14:textId="77777777" w:rsidR="001F505C" w:rsidRDefault="001F505C">
      <w:r>
        <w:continuationSeparator/>
      </w:r>
    </w:p>
  </w:footnote>
  <w:footnote w:id="1">
    <w:p w14:paraId="00000049" w14:textId="77777777" w:rsidR="005537B2" w:rsidRDefault="00C863F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https://www.elcomercio.com/actualidad/quito-multicolor-marca-rodas-alcaldia.html</w:t>
      </w:r>
    </w:p>
  </w:footnote>
  <w:footnote w:id="2">
    <w:p w14:paraId="0000004A" w14:textId="77777777" w:rsidR="005537B2" w:rsidRDefault="00C863F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Puig, Toni. Marca Ciudad Cómo rediseñarla creativamente para afrontar diferencia y vida emergente Barcelona como estilo. En: https://www.tonipuig.com/assets/1-(1)-marca-ciudad-o-como-redise%C3%B1arla.pdf</w:t>
      </w:r>
    </w:p>
  </w:footnote>
  <w:footnote w:id="3">
    <w:p w14:paraId="0000004B" w14:textId="77777777" w:rsidR="005537B2" w:rsidRDefault="00C863F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Informe Técnico Marca Turística Quito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A46FD"/>
    <w:multiLevelType w:val="hybridMultilevel"/>
    <w:tmpl w:val="8DD8362E"/>
    <w:lvl w:ilvl="0" w:tplc="511647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46609"/>
    <w:multiLevelType w:val="hybridMultilevel"/>
    <w:tmpl w:val="8C2E4EB8"/>
    <w:lvl w:ilvl="0" w:tplc="5CBE47D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1965139">
    <w:abstractNumId w:val="1"/>
  </w:num>
  <w:num w:numId="2" w16cid:durableId="11629372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Álvaro Orbea">
    <w15:presenceInfo w15:providerId="Windows Live" w15:userId="5b6849c493cb00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oNotDisplayPageBoundarie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7B2"/>
    <w:rsid w:val="00020AD0"/>
    <w:rsid w:val="000E4A28"/>
    <w:rsid w:val="000F1F44"/>
    <w:rsid w:val="00133EAE"/>
    <w:rsid w:val="00141DC9"/>
    <w:rsid w:val="00147E39"/>
    <w:rsid w:val="00167E01"/>
    <w:rsid w:val="001D77BC"/>
    <w:rsid w:val="001F505C"/>
    <w:rsid w:val="002365A0"/>
    <w:rsid w:val="0026302A"/>
    <w:rsid w:val="0026310D"/>
    <w:rsid w:val="00294DE4"/>
    <w:rsid w:val="002C4A6A"/>
    <w:rsid w:val="00311DF3"/>
    <w:rsid w:val="00357719"/>
    <w:rsid w:val="00443116"/>
    <w:rsid w:val="00446162"/>
    <w:rsid w:val="004521F6"/>
    <w:rsid w:val="0047078E"/>
    <w:rsid w:val="004870EB"/>
    <w:rsid w:val="00517F1D"/>
    <w:rsid w:val="00551B1E"/>
    <w:rsid w:val="005537B2"/>
    <w:rsid w:val="005C2297"/>
    <w:rsid w:val="005F3E82"/>
    <w:rsid w:val="00606EE8"/>
    <w:rsid w:val="00633B63"/>
    <w:rsid w:val="006402A0"/>
    <w:rsid w:val="00674625"/>
    <w:rsid w:val="00680F59"/>
    <w:rsid w:val="00751E67"/>
    <w:rsid w:val="00760C0C"/>
    <w:rsid w:val="007767C4"/>
    <w:rsid w:val="008173BB"/>
    <w:rsid w:val="00820C38"/>
    <w:rsid w:val="008566D6"/>
    <w:rsid w:val="0089311E"/>
    <w:rsid w:val="0090069E"/>
    <w:rsid w:val="00936E00"/>
    <w:rsid w:val="00972B88"/>
    <w:rsid w:val="00991410"/>
    <w:rsid w:val="009A3483"/>
    <w:rsid w:val="009A6FE2"/>
    <w:rsid w:val="009F0B78"/>
    <w:rsid w:val="00A44403"/>
    <w:rsid w:val="00A62CB7"/>
    <w:rsid w:val="00AD7F65"/>
    <w:rsid w:val="00B560C9"/>
    <w:rsid w:val="00B65841"/>
    <w:rsid w:val="00BA3561"/>
    <w:rsid w:val="00BE2509"/>
    <w:rsid w:val="00C05218"/>
    <w:rsid w:val="00C1272F"/>
    <w:rsid w:val="00C35C0D"/>
    <w:rsid w:val="00C3740F"/>
    <w:rsid w:val="00C863F8"/>
    <w:rsid w:val="00D543C5"/>
    <w:rsid w:val="00D87663"/>
    <w:rsid w:val="00E252EB"/>
    <w:rsid w:val="00E31ADF"/>
    <w:rsid w:val="00E424B2"/>
    <w:rsid w:val="00EE4646"/>
    <w:rsid w:val="00EF6035"/>
    <w:rsid w:val="00FB5D6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0523"/>
  <w15:docId w15:val="{CB508E96-D852-8F44-B6DA-8AB6394A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C"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297"/>
    <w:rPr>
      <w:rFonts w:ascii="Times New Roman" w:eastAsia="Times New Roman" w:hAnsi="Times New Roman" w:cs="Times New Roman"/>
    </w:rPr>
  </w:style>
  <w:style w:type="paragraph" w:styleId="Heading1">
    <w:name w:val="heading 1"/>
    <w:basedOn w:val="Normal"/>
    <w:next w:val="Normal"/>
    <w:uiPriority w:val="9"/>
    <w:qFormat/>
    <w:pPr>
      <w:widowControl w:val="0"/>
      <w:spacing w:before="24"/>
      <w:ind w:left="177" w:right="168"/>
      <w:jc w:val="center"/>
      <w:outlineLvl w:val="0"/>
    </w:pPr>
    <w:rPr>
      <w:rFonts w:ascii="Palatino Linotype" w:eastAsia="Palatino Linotype" w:hAnsi="Palatino Linotype" w:cs="Palatino Linotype"/>
      <w:b/>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E2509"/>
    <w:rPr>
      <w:sz w:val="18"/>
      <w:szCs w:val="18"/>
    </w:rPr>
  </w:style>
  <w:style w:type="character" w:customStyle="1" w:styleId="BalloonTextChar">
    <w:name w:val="Balloon Text Char"/>
    <w:basedOn w:val="DefaultParagraphFont"/>
    <w:link w:val="BalloonText"/>
    <w:uiPriority w:val="99"/>
    <w:semiHidden/>
    <w:rsid w:val="00BE2509"/>
    <w:rPr>
      <w:rFonts w:ascii="Times New Roman" w:eastAsia="Times New Roman" w:hAnsi="Times New Roman" w:cs="Times New Roman"/>
      <w:sz w:val="18"/>
      <w:szCs w:val="18"/>
    </w:rPr>
  </w:style>
  <w:style w:type="paragraph" w:styleId="ListParagraph">
    <w:name w:val="List Paragraph"/>
    <w:basedOn w:val="Normal"/>
    <w:uiPriority w:val="34"/>
    <w:qFormat/>
    <w:rsid w:val="009A3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0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2802</Words>
  <Characters>15977</Characters>
  <Application>Microsoft Office Word</Application>
  <DocSecurity>0</DocSecurity>
  <Lines>133</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Sebastian Teran Proanio</dc:creator>
  <cp:lastModifiedBy>Álvaro Orbea</cp:lastModifiedBy>
  <cp:revision>4</cp:revision>
  <dcterms:created xsi:type="dcterms:W3CDTF">2022-04-01T21:19:00Z</dcterms:created>
  <dcterms:modified xsi:type="dcterms:W3CDTF">2022-04-01T21:43:00Z</dcterms:modified>
</cp:coreProperties>
</file>