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3989" w14:textId="55C19DF8" w:rsidR="001C27B3" w:rsidRDefault="00BA433D" w:rsidP="00024549">
      <w:pPr>
        <w:spacing w:line="276" w:lineRule="auto"/>
        <w:jc w:val="center"/>
        <w:rPr>
          <w:rFonts w:ascii="Palatino Linotype" w:hAnsi="Palatino Linotype"/>
          <w:b/>
          <w:bCs/>
          <w:lang w:val="es-MX"/>
        </w:rPr>
      </w:pPr>
      <w:r>
        <w:rPr>
          <w:rFonts w:ascii="Palatino Linotype" w:hAnsi="Palatino Linotype"/>
          <w:b/>
          <w:bCs/>
          <w:lang w:val="es-MX"/>
        </w:rPr>
        <w:t>EXPOSICIÓN DE MOTIVOS:</w:t>
      </w:r>
    </w:p>
    <w:p w14:paraId="7FD61CAA" w14:textId="49D77682" w:rsidR="00BA433D" w:rsidRDefault="00024549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lang w:val="es-MX"/>
        </w:rPr>
        <w:t>El turismo es una de las actividades que genera mayor dinamización de la economía de una ciudad, considerando que beneficia a varios sectores como hoteles, restaurantes, pequeños y grandes emprendimientos, entre otros.</w:t>
      </w:r>
    </w:p>
    <w:p w14:paraId="32F6627E" w14:textId="0AC7E2A0" w:rsidR="00024549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lang w:val="es-MX"/>
        </w:rPr>
        <w:t>Esta actividad</w:t>
      </w:r>
      <w:r w:rsidR="00024549">
        <w:rPr>
          <w:rFonts w:ascii="Palatino Linotype" w:hAnsi="Palatino Linotype"/>
          <w:lang w:val="es-MX"/>
        </w:rPr>
        <w:t xml:space="preserve"> brinda</w:t>
      </w:r>
      <w:r w:rsidR="00024549" w:rsidRPr="00F83D0B">
        <w:rPr>
          <w:rFonts w:ascii="Palatino Linotype" w:hAnsi="Palatino Linotype"/>
          <w:lang w:val="es-MX"/>
        </w:rPr>
        <w:t xml:space="preserve"> la oportunidad de que las la personas pueda</w:t>
      </w:r>
      <w:r w:rsidR="00024549">
        <w:rPr>
          <w:rFonts w:ascii="Palatino Linotype" w:hAnsi="Palatino Linotype"/>
          <w:lang w:val="es-MX"/>
        </w:rPr>
        <w:t>n conocer la cultura y tradiciones de un país</w:t>
      </w:r>
      <w:r>
        <w:rPr>
          <w:rFonts w:ascii="Palatino Linotype" w:hAnsi="Palatino Linotype"/>
          <w:lang w:val="es-MX"/>
        </w:rPr>
        <w:t>. Además, detrás de la gestión</w:t>
      </w:r>
      <w:r w:rsidR="00024549">
        <w:rPr>
          <w:rFonts w:ascii="Palatino Linotype" w:hAnsi="Palatino Linotype"/>
          <w:lang w:val="es-MX"/>
        </w:rPr>
        <w:t xml:space="preserve"> turística</w:t>
      </w:r>
      <w:r w:rsidR="00024549" w:rsidRPr="00F83D0B">
        <w:rPr>
          <w:rFonts w:ascii="Palatino Linotype" w:hAnsi="Palatino Linotype"/>
          <w:lang w:val="es-MX"/>
        </w:rPr>
        <w:t xml:space="preserve"> hay </w:t>
      </w:r>
      <w:r w:rsidR="00024549">
        <w:rPr>
          <w:rFonts w:ascii="Palatino Linotype" w:hAnsi="Palatino Linotype"/>
          <w:lang w:val="es-MX"/>
        </w:rPr>
        <w:t>procesos</w:t>
      </w:r>
      <w:r w:rsidR="00024549" w:rsidRPr="00F83D0B">
        <w:rPr>
          <w:rFonts w:ascii="Palatino Linotype" w:hAnsi="Palatino Linotype"/>
          <w:lang w:val="es-MX"/>
        </w:rPr>
        <w:t xml:space="preserve"> que realizan, quienes </w:t>
      </w:r>
      <w:r w:rsidR="00024549">
        <w:rPr>
          <w:rFonts w:ascii="Palatino Linotype" w:hAnsi="Palatino Linotype"/>
          <w:lang w:val="es-MX"/>
        </w:rPr>
        <w:t>están inmersos en este sector,</w:t>
      </w:r>
      <w:r w:rsidR="00024549" w:rsidRPr="00F83D0B">
        <w:rPr>
          <w:rFonts w:ascii="Palatino Linotype" w:hAnsi="Palatino Linotype"/>
          <w:lang w:val="es-MX"/>
        </w:rPr>
        <w:t xml:space="preserve"> es decir revisar </w:t>
      </w:r>
      <w:r w:rsidR="00024549">
        <w:rPr>
          <w:rFonts w:ascii="Palatino Linotype" w:hAnsi="Palatino Linotype"/>
          <w:lang w:val="es-MX"/>
        </w:rPr>
        <w:t>la calidad los hoteles,</w:t>
      </w:r>
      <w:r w:rsidR="00024549" w:rsidRPr="00F83D0B">
        <w:rPr>
          <w:rFonts w:ascii="Palatino Linotype" w:hAnsi="Palatino Linotype"/>
          <w:lang w:val="es-MX"/>
        </w:rPr>
        <w:t xml:space="preserve"> los restaurantes</w:t>
      </w:r>
      <w:r w:rsidR="00024549">
        <w:rPr>
          <w:rFonts w:ascii="Palatino Linotype" w:hAnsi="Palatino Linotype"/>
          <w:lang w:val="es-MX"/>
        </w:rPr>
        <w:t xml:space="preserve"> y las actividades que </w:t>
      </w:r>
      <w:r w:rsidR="00024549" w:rsidRPr="00F83D0B">
        <w:rPr>
          <w:rFonts w:ascii="Palatino Linotype" w:hAnsi="Palatino Linotype"/>
          <w:lang w:val="es-MX"/>
        </w:rPr>
        <w:t xml:space="preserve">los turistas </w:t>
      </w:r>
      <w:r w:rsidR="00024549">
        <w:rPr>
          <w:rFonts w:ascii="Palatino Linotype" w:hAnsi="Palatino Linotype"/>
          <w:lang w:val="es-MX"/>
        </w:rPr>
        <w:t xml:space="preserve">realizan a fin de brindarles una buena experiencia. </w:t>
      </w:r>
    </w:p>
    <w:p w14:paraId="279C891B" w14:textId="6896C7AB" w:rsidR="00024549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lang w:val="es-MX"/>
        </w:rPr>
        <w:t>No es desconocido que,</w:t>
      </w:r>
      <w:r w:rsidR="00024549">
        <w:rPr>
          <w:rFonts w:ascii="Palatino Linotype" w:hAnsi="Palatino Linotype"/>
          <w:lang w:val="es-MX"/>
        </w:rPr>
        <w:t xml:space="preserve"> este sector ha sido de los </w:t>
      </w:r>
      <w:r w:rsidR="00024549" w:rsidRPr="00024549">
        <w:rPr>
          <w:rFonts w:ascii="Palatino Linotype" w:hAnsi="Palatino Linotype"/>
          <w:lang w:val="es-MX"/>
        </w:rPr>
        <w:t>más golpeados y afectados a nivel mundial por causa de la pandemia generada por el virus COVID-19, y esta afectación se refleja en el cierre y quiebra de miles de empresas y negocios turísticos que, a su vez, han dejado en el desempleo y la desocupación a miles de personas y empleados que trabajaban y subsistían gracias al sector de los servicios turísticos.</w:t>
      </w:r>
    </w:p>
    <w:p w14:paraId="691703B7" w14:textId="2F0B7205" w:rsidR="00024549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lang w:val="es-MX"/>
        </w:rPr>
        <w:t>A la pandemia mundial, se suman otros inconvenientes que minan aún más el desarrollo del turismo en la ciudad; ejemplo de ello es el mal manejo de los residuos sólidos, inseguridad</w:t>
      </w:r>
      <w:r w:rsidRPr="00C923A3">
        <w:rPr>
          <w:rFonts w:ascii="Palatino Linotype" w:hAnsi="Palatino Linotype"/>
          <w:lang w:val="es-MX"/>
        </w:rPr>
        <w:t>, movilidad, m</w:t>
      </w:r>
      <w:r>
        <w:rPr>
          <w:rFonts w:ascii="Palatino Linotype" w:hAnsi="Palatino Linotype"/>
          <w:lang w:val="es-MX"/>
        </w:rPr>
        <w:t>ala gestión de espacios verdes</w:t>
      </w:r>
      <w:r w:rsidRPr="00C923A3">
        <w:rPr>
          <w:rFonts w:ascii="Palatino Linotype" w:hAnsi="Palatino Linotype"/>
          <w:lang w:val="es-MX"/>
        </w:rPr>
        <w:t>, mal estado de las carreteras,</w:t>
      </w:r>
      <w:r>
        <w:rPr>
          <w:rFonts w:ascii="Palatino Linotype" w:hAnsi="Palatino Linotype"/>
          <w:lang w:val="es-MX"/>
        </w:rPr>
        <w:t xml:space="preserve"> y sobre todo la</w:t>
      </w:r>
      <w:r w:rsidRPr="00C923A3">
        <w:rPr>
          <w:rFonts w:ascii="Palatino Linotype" w:hAnsi="Palatino Linotype"/>
          <w:lang w:val="es-MX"/>
        </w:rPr>
        <w:t xml:space="preserve"> falta de publicidad</w:t>
      </w:r>
      <w:r>
        <w:rPr>
          <w:rFonts w:ascii="Palatino Linotype" w:hAnsi="Palatino Linotype"/>
          <w:lang w:val="es-MX"/>
        </w:rPr>
        <w:t xml:space="preserve"> tanto interna como externa. </w:t>
      </w:r>
    </w:p>
    <w:p w14:paraId="21589637" w14:textId="2C95843C" w:rsidR="00631C0F" w:rsidRDefault="00631C0F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lang w:val="es-MX"/>
        </w:rPr>
        <w:t xml:space="preserve">Pese a los problemas existentes, es muy importante que el Municipio de Quito establezca mecanismos que promuevan el turismo en la capital, obteniendo como consecuencia no solo la reactivación de este sector; si no también la dinamización de la economía en general. </w:t>
      </w:r>
    </w:p>
    <w:p w14:paraId="2C8A8BB6" w14:textId="5A1E955D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6254FF3A" w14:textId="27D99624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6161B87F" w14:textId="7CEFBCAB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1425F8D7" w14:textId="0FC80861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07F63487" w14:textId="0B49D6DE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2AC4C27D" w14:textId="596605F5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39FF6BF5" w14:textId="16DD7BAF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5EBCA46E" w14:textId="05FCF87D" w:rsidR="00C923A3" w:rsidRDefault="00C923A3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24877962" w14:textId="7D602A74" w:rsidR="001C27B3" w:rsidRPr="00BA433D" w:rsidRDefault="00BA433D" w:rsidP="00024549">
      <w:pPr>
        <w:spacing w:line="276" w:lineRule="auto"/>
        <w:jc w:val="center"/>
        <w:rPr>
          <w:rFonts w:ascii="Palatino Linotype" w:hAnsi="Palatino Linotype"/>
          <w:b/>
          <w:bCs/>
          <w:lang w:val="es-MX"/>
        </w:rPr>
      </w:pPr>
      <w:r>
        <w:rPr>
          <w:rFonts w:ascii="Palatino Linotype" w:hAnsi="Palatino Linotype"/>
          <w:b/>
          <w:bCs/>
          <w:lang w:val="es-MX"/>
        </w:rPr>
        <w:lastRenderedPageBreak/>
        <w:t>CONSIDERANDO:</w:t>
      </w:r>
    </w:p>
    <w:p w14:paraId="03F15192" w14:textId="77777777" w:rsidR="00EB68D7" w:rsidRPr="00BA433D" w:rsidRDefault="00EB68D7" w:rsidP="00024549">
      <w:pPr>
        <w:spacing w:line="276" w:lineRule="auto"/>
        <w:jc w:val="both"/>
        <w:rPr>
          <w:rFonts w:ascii="Palatino Linotype" w:eastAsia="Palatino Linotype" w:hAnsi="Palatino Linotype" w:cs="Palatino Linotype"/>
          <w:b/>
          <w:bCs/>
          <w:lang w:val="es"/>
        </w:rPr>
      </w:pPr>
    </w:p>
    <w:p w14:paraId="38095140" w14:textId="352D861A" w:rsidR="00BA433D" w:rsidRPr="00BA433D" w:rsidRDefault="00EB68D7" w:rsidP="00024549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BA433D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="00BA433D">
        <w:rPr>
          <w:rFonts w:ascii="Palatino Linotype" w:eastAsia="Arial" w:hAnsi="Palatino Linotype" w:cs="Arial"/>
          <w:color w:val="000000"/>
          <w:highlight w:val="white"/>
        </w:rPr>
        <w:tab/>
      </w:r>
      <w:r w:rsidRPr="00BA433D">
        <w:rPr>
          <w:rFonts w:ascii="Palatino Linotype" w:eastAsia="Arial" w:hAnsi="Palatino Linotype" w:cs="Arial"/>
          <w:color w:val="000000"/>
          <w:highlight w:val="white"/>
        </w:rPr>
        <w:t>el artículo 83 de la Constitución de la República, al establecer los deberes y responsabilidades de las ecuatorianas y de los ecuatorianos, preceptúa como parte de éstos, el promover el bien común y anteponer el interés general al interés particular, administrar honradamente y con apego irrestricto a la ley el patrimonio público, asumir las funciones públicas como un servicio a la colectividad y rendir cuentas a la sociedad y a la autoridad, conservar el patrimonio cultural y natural del país y cuidar y mantener los bienes públicos, participar en la vida política, cívica y comunitaria del país de manera honesta y transparente. Deberes y responsabilidades que deben observarse también en la relación entre la ciudadanía y el Estado para la administración de las finanzas públicas;</w:t>
      </w:r>
    </w:p>
    <w:p w14:paraId="0447276C" w14:textId="2E7E5DED" w:rsidR="00BA433D" w:rsidRPr="00BA433D" w:rsidRDefault="00EB68D7" w:rsidP="00024549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BA433D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BA433D">
        <w:rPr>
          <w:rFonts w:ascii="Palatino Linotype" w:eastAsia="Arial" w:hAnsi="Palatino Linotype" w:cs="Arial"/>
          <w:color w:val="000000"/>
          <w:highlight w:val="white"/>
        </w:rPr>
        <w:t xml:space="preserve"> </w:t>
      </w:r>
      <w:r w:rsidR="00BA433D">
        <w:rPr>
          <w:rFonts w:ascii="Palatino Linotype" w:eastAsia="Arial" w:hAnsi="Palatino Linotype" w:cs="Arial"/>
          <w:color w:val="000000"/>
          <w:highlight w:val="white"/>
        </w:rPr>
        <w:tab/>
      </w:r>
      <w:r w:rsidRPr="00BA433D">
        <w:rPr>
          <w:rFonts w:ascii="Palatino Linotype" w:eastAsia="Arial" w:hAnsi="Palatino Linotype" w:cs="Arial"/>
          <w:color w:val="000000"/>
          <w:highlight w:val="white"/>
        </w:rPr>
        <w:t xml:space="preserve">el artículo 240 de la Constitución de la República del Ecuador dispone que los gobiernos autónomos descentralizados de los distritos metropolitanos tienen facultades legislativas en el ámbito de sus competencias y jurisdicciones territoriales; </w:t>
      </w:r>
    </w:p>
    <w:p w14:paraId="06153002" w14:textId="55DB749A" w:rsidR="00EB68D7" w:rsidRPr="00BA433D" w:rsidRDefault="00EB68D7" w:rsidP="00024549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BA433D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="00BA433D">
        <w:rPr>
          <w:rFonts w:ascii="Palatino Linotype" w:eastAsia="Arial" w:hAnsi="Palatino Linotype" w:cs="Arial"/>
          <w:color w:val="000000"/>
          <w:highlight w:val="white"/>
        </w:rPr>
        <w:tab/>
      </w:r>
      <w:r w:rsidRPr="00BA433D">
        <w:rPr>
          <w:rFonts w:ascii="Palatino Linotype" w:eastAsia="Arial" w:hAnsi="Palatino Linotype" w:cs="Arial"/>
          <w:color w:val="000000"/>
          <w:highlight w:val="white"/>
        </w:rPr>
        <w:t xml:space="preserve">el artículo 266 de la Constitución de la República del Ecuador, dispone que: </w:t>
      </w:r>
      <w:r w:rsidRPr="00BA433D">
        <w:rPr>
          <w:rFonts w:ascii="Palatino Linotype" w:eastAsia="Arial" w:hAnsi="Palatino Linotype" w:cs="Arial"/>
          <w:i/>
          <w:color w:val="000000"/>
          <w:highlight w:val="white"/>
        </w:rPr>
        <w:t>"Los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 En el ámbito de sus competencias y territorio, y en uso de sus facultades, expedirán ordenanzas distritales"</w:t>
      </w:r>
      <w:r w:rsidRPr="00BA433D">
        <w:rPr>
          <w:rFonts w:ascii="Palatino Linotype" w:eastAsia="Arial" w:hAnsi="Palatino Linotype" w:cs="Arial"/>
          <w:color w:val="000000"/>
          <w:highlight w:val="white"/>
        </w:rPr>
        <w:t>;</w:t>
      </w:r>
    </w:p>
    <w:p w14:paraId="7CAAB4FA" w14:textId="5F152C75" w:rsidR="00BA433D" w:rsidRPr="000C4686" w:rsidRDefault="00EB68D7" w:rsidP="000245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BA433D">
        <w:rPr>
          <w:rFonts w:ascii="Palatino Linotype" w:eastAsia="Arial" w:hAnsi="Palatino Linotype" w:cs="Arial"/>
          <w:b/>
          <w:color w:val="000000"/>
        </w:rPr>
        <w:t>Que,</w:t>
      </w:r>
      <w:r w:rsidRPr="00BA433D">
        <w:rPr>
          <w:rFonts w:ascii="Palatino Linotype" w:eastAsia="Arial" w:hAnsi="Palatino Linotype" w:cs="Arial"/>
          <w:color w:val="000000"/>
        </w:rPr>
        <w:tab/>
        <w:t xml:space="preserve">el literal a) del artículo 31 del Código Orgánico de Organización Territorial, Autonomía y Descentralización, en adelante “COOTAD”, dispone que para alcanzar los objetivos del buen vivir, los gobiernos autónomos descentralizados y el gobierno central, deben ejecutar acciones articuladas y coordinadas entre ellos, según las competencias establecidas en la Constitución y la ley”; </w:t>
      </w:r>
    </w:p>
    <w:p w14:paraId="672A6659" w14:textId="176329C5" w:rsidR="001C27B3" w:rsidRDefault="00EB68D7" w:rsidP="00024549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BA433D">
        <w:rPr>
          <w:rFonts w:ascii="Palatino Linotype" w:eastAsia="Arial" w:hAnsi="Palatino Linotype" w:cs="Arial"/>
          <w:b/>
          <w:color w:val="000000"/>
        </w:rPr>
        <w:t>Que,</w:t>
      </w:r>
      <w:r w:rsidRPr="00BA433D">
        <w:rPr>
          <w:rFonts w:ascii="Palatino Linotype" w:eastAsia="Arial" w:hAnsi="Palatino Linotype" w:cs="Arial"/>
          <w:color w:val="000000"/>
        </w:rPr>
        <w:t xml:space="preserve"> </w:t>
      </w:r>
      <w:r w:rsidRPr="00BA433D">
        <w:rPr>
          <w:rFonts w:ascii="Palatino Linotype" w:eastAsia="Arial" w:hAnsi="Palatino Linotype" w:cs="Arial"/>
          <w:color w:val="000000"/>
        </w:rPr>
        <w:tab/>
        <w:t>de conformidad al literal a) del artículo 87 del Código Orgánico de Organización Territorial, Autonomía y Descentralización, entre las atribuciones del Concejo Metropolitano, le corresponde ejercer la facultad normativa en las materias de competencia del gobierno autónomo descentralizado metropolitano, mediante la expedición de ordenanzas metropolitanas, acuerdos y resoluciones;</w:t>
      </w:r>
      <w:r w:rsidR="00BA433D">
        <w:rPr>
          <w:rFonts w:ascii="Palatino Linotype" w:eastAsia="Arial" w:hAnsi="Palatino Linotype" w:cs="Arial"/>
          <w:color w:val="000000"/>
        </w:rPr>
        <w:t xml:space="preserve"> y,</w:t>
      </w:r>
    </w:p>
    <w:p w14:paraId="524624B6" w14:textId="77777777" w:rsidR="000C4686" w:rsidRPr="000C4686" w:rsidRDefault="000C4686" w:rsidP="00024549">
      <w:pPr>
        <w:spacing w:line="276" w:lineRule="auto"/>
        <w:jc w:val="both"/>
        <w:rPr>
          <w:rFonts w:ascii="Palatino Linotype" w:eastAsia="Arial" w:hAnsi="Palatino Linotype" w:cs="Arial"/>
          <w:color w:val="000000"/>
        </w:rPr>
      </w:pPr>
    </w:p>
    <w:p w14:paraId="32AFEE05" w14:textId="77777777" w:rsidR="00387BF5" w:rsidRPr="00BA433D" w:rsidRDefault="00387BF5" w:rsidP="00024549">
      <w:pPr>
        <w:spacing w:line="276" w:lineRule="auto"/>
        <w:jc w:val="both"/>
        <w:rPr>
          <w:rFonts w:ascii="Palatino Linotype" w:hAnsi="Palatino Linotype"/>
          <w:b/>
          <w:lang w:val="es-MX"/>
        </w:rPr>
      </w:pPr>
      <w:r w:rsidRPr="00BA433D">
        <w:rPr>
          <w:rFonts w:ascii="Palatino Linotype" w:hAnsi="Palatino Linotype"/>
          <w:b/>
          <w:lang w:val="es-MX"/>
        </w:rPr>
        <w:t xml:space="preserve">En ejercicio de las atribuciones que confieren los artículos 87 literal a) del Código Orgánico de Organización Territorial, Autonomía y Descentralización; y, artículo 8 dela Ley Orgánica de Régimen para el Distrito Metropolitano de Quito, </w:t>
      </w:r>
    </w:p>
    <w:p w14:paraId="2C14BAC0" w14:textId="77777777" w:rsidR="00387BF5" w:rsidRPr="00BA433D" w:rsidRDefault="00387BF5" w:rsidP="00024549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BA433D">
        <w:rPr>
          <w:rFonts w:ascii="Palatino Linotype" w:hAnsi="Palatino Linotype"/>
          <w:b/>
          <w:lang w:val="es-MX"/>
        </w:rPr>
        <w:t>EXPIDE LA SIGUIENTE:</w:t>
      </w:r>
    </w:p>
    <w:p w14:paraId="5BE0EBA7" w14:textId="28E8B1C1" w:rsidR="00387BF5" w:rsidRPr="00BA433D" w:rsidRDefault="00387BF5" w:rsidP="00024549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BA433D">
        <w:rPr>
          <w:rFonts w:ascii="Palatino Linotype" w:hAnsi="Palatino Linotype"/>
          <w:b/>
          <w:lang w:val="es-MX"/>
        </w:rPr>
        <w:t>ORDENANZA</w:t>
      </w:r>
      <w:r w:rsidR="00E35158" w:rsidRPr="00BA433D">
        <w:rPr>
          <w:rFonts w:ascii="Palatino Linotype" w:hAnsi="Palatino Linotype"/>
          <w:b/>
          <w:lang w:val="es-MX"/>
        </w:rPr>
        <w:t xml:space="preserve"> METROPOLITANA </w:t>
      </w:r>
      <w:r w:rsidR="004A5034" w:rsidRPr="00BA433D">
        <w:rPr>
          <w:rFonts w:ascii="Palatino Linotype" w:hAnsi="Palatino Linotype"/>
          <w:b/>
          <w:lang w:val="es-MX"/>
        </w:rPr>
        <w:t>QUE ESTABLECE</w:t>
      </w:r>
      <w:r w:rsidR="00E35158" w:rsidRPr="00BA433D">
        <w:rPr>
          <w:rFonts w:ascii="Palatino Linotype" w:hAnsi="Palatino Linotype"/>
          <w:b/>
          <w:lang w:val="es-MX"/>
        </w:rPr>
        <w:t xml:space="preserve"> LOS MECANISMOS POR LOS CUALES SE PROMOCION</w:t>
      </w:r>
      <w:r w:rsidR="00631C0F">
        <w:rPr>
          <w:rFonts w:ascii="Palatino Linotype" w:hAnsi="Palatino Linotype"/>
          <w:b/>
          <w:lang w:val="es-MX"/>
        </w:rPr>
        <w:t>A</w:t>
      </w:r>
      <w:r w:rsidR="00E35158" w:rsidRPr="00BA433D">
        <w:rPr>
          <w:rFonts w:ascii="Palatino Linotype" w:hAnsi="Palatino Linotype"/>
          <w:b/>
          <w:lang w:val="es-MX"/>
        </w:rPr>
        <w:t xml:space="preserve"> EL TURISMO DEL DISTRITO METROPOLITANO DE QUITO</w:t>
      </w:r>
    </w:p>
    <w:p w14:paraId="657CFA82" w14:textId="77777777" w:rsidR="00387BF5" w:rsidRPr="00BA433D" w:rsidRDefault="002A24FB" w:rsidP="00024549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BA433D">
        <w:rPr>
          <w:rFonts w:ascii="Palatino Linotype" w:hAnsi="Palatino Linotype"/>
          <w:b/>
          <w:lang w:val="es-MX"/>
        </w:rPr>
        <w:t>CAPÍTULO</w:t>
      </w:r>
      <w:r w:rsidR="00387BF5" w:rsidRPr="00BA433D">
        <w:rPr>
          <w:rFonts w:ascii="Palatino Linotype" w:hAnsi="Palatino Linotype"/>
          <w:b/>
          <w:lang w:val="es-MX"/>
        </w:rPr>
        <w:t xml:space="preserve"> I</w:t>
      </w:r>
    </w:p>
    <w:p w14:paraId="24B5D51C" w14:textId="448C1FD9" w:rsidR="00E35158" w:rsidRPr="00BA433D" w:rsidRDefault="00387BF5" w:rsidP="00024549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BA433D">
        <w:rPr>
          <w:rFonts w:ascii="Palatino Linotype" w:hAnsi="Palatino Linotype"/>
          <w:b/>
          <w:lang w:val="es-MX"/>
        </w:rPr>
        <w:t>DEL OBJETO</w:t>
      </w:r>
      <w:r w:rsidR="004A5034" w:rsidRPr="00BA433D">
        <w:rPr>
          <w:rFonts w:ascii="Palatino Linotype" w:hAnsi="Palatino Linotype"/>
          <w:b/>
          <w:lang w:val="es-MX"/>
        </w:rPr>
        <w:t xml:space="preserve"> Y</w:t>
      </w:r>
      <w:r w:rsidRPr="00BA433D">
        <w:rPr>
          <w:rFonts w:ascii="Palatino Linotype" w:hAnsi="Palatino Linotype"/>
          <w:b/>
          <w:lang w:val="es-MX"/>
        </w:rPr>
        <w:t xml:space="preserve"> ÁMBITO DE APLICACIÓN </w:t>
      </w:r>
    </w:p>
    <w:p w14:paraId="499E25C1" w14:textId="562B8E54" w:rsidR="00E35158" w:rsidRPr="00BA433D" w:rsidRDefault="00E35158" w:rsidP="00024549">
      <w:pPr>
        <w:pStyle w:val="Default"/>
        <w:spacing w:line="276" w:lineRule="auto"/>
        <w:jc w:val="both"/>
        <w:rPr>
          <w:sz w:val="22"/>
          <w:szCs w:val="22"/>
          <w:lang w:val="es-EC"/>
        </w:rPr>
      </w:pPr>
      <w:r w:rsidRPr="00BA433D">
        <w:rPr>
          <w:b/>
          <w:bCs/>
          <w:sz w:val="22"/>
          <w:szCs w:val="22"/>
          <w:lang w:val="es-EC"/>
        </w:rPr>
        <w:t xml:space="preserve">Articulo </w:t>
      </w:r>
      <w:r w:rsidR="004A5034" w:rsidRPr="00BA433D">
        <w:rPr>
          <w:b/>
          <w:bCs/>
          <w:sz w:val="22"/>
          <w:szCs w:val="22"/>
          <w:lang w:val="es-EC"/>
        </w:rPr>
        <w:t>1</w:t>
      </w:r>
      <w:r w:rsidRPr="00BA433D">
        <w:rPr>
          <w:b/>
          <w:bCs/>
          <w:sz w:val="22"/>
          <w:szCs w:val="22"/>
          <w:lang w:val="es-EC"/>
        </w:rPr>
        <w:t xml:space="preserve">.- Objeto: </w:t>
      </w:r>
      <w:r w:rsidRPr="00BA433D">
        <w:rPr>
          <w:sz w:val="22"/>
          <w:szCs w:val="22"/>
          <w:lang w:val="es-EC"/>
        </w:rPr>
        <w:t>La presente Ordenanza tiene como objeto establecer los mecanismos a través de los cuales el Municipio del Distrito Metropolitano de Quito promocione el turismo en la ciudad.</w:t>
      </w:r>
    </w:p>
    <w:p w14:paraId="531B2AF7" w14:textId="77777777" w:rsidR="00E35158" w:rsidRPr="00BA433D" w:rsidRDefault="00E35158" w:rsidP="00024549">
      <w:pPr>
        <w:pStyle w:val="Default"/>
        <w:spacing w:line="276" w:lineRule="auto"/>
        <w:jc w:val="both"/>
        <w:rPr>
          <w:sz w:val="22"/>
          <w:szCs w:val="22"/>
          <w:lang w:val="es-EC"/>
        </w:rPr>
      </w:pPr>
    </w:p>
    <w:p w14:paraId="544C1501" w14:textId="460E773B" w:rsidR="00E35158" w:rsidRPr="00BA433D" w:rsidRDefault="00E35158" w:rsidP="00024549">
      <w:pPr>
        <w:spacing w:line="276" w:lineRule="auto"/>
        <w:jc w:val="both"/>
        <w:rPr>
          <w:rFonts w:ascii="Palatino Linotype" w:hAnsi="Palatino Linotype"/>
        </w:rPr>
      </w:pPr>
      <w:r w:rsidRPr="00BA433D">
        <w:rPr>
          <w:rFonts w:ascii="Palatino Linotype" w:hAnsi="Palatino Linotype"/>
          <w:b/>
          <w:bCs/>
        </w:rPr>
        <w:t xml:space="preserve">Articulo </w:t>
      </w:r>
      <w:r w:rsidR="004A5034" w:rsidRPr="00BA433D">
        <w:rPr>
          <w:rFonts w:ascii="Palatino Linotype" w:hAnsi="Palatino Linotype"/>
          <w:b/>
          <w:bCs/>
        </w:rPr>
        <w:t>2</w:t>
      </w:r>
      <w:r w:rsidRPr="00BA433D">
        <w:rPr>
          <w:rFonts w:ascii="Palatino Linotype" w:hAnsi="Palatino Linotype"/>
          <w:b/>
          <w:bCs/>
        </w:rPr>
        <w:t xml:space="preserve">.- Ámbito de aplicación: </w:t>
      </w:r>
      <w:r w:rsidRPr="00BA433D">
        <w:rPr>
          <w:rFonts w:ascii="Palatino Linotype" w:hAnsi="Palatino Linotype"/>
        </w:rPr>
        <w:t>La presente ordenanza se aplicará en todo el territorio del Distrito Metropolitano de Quito.</w:t>
      </w:r>
    </w:p>
    <w:p w14:paraId="05CEA7F3" w14:textId="7E84D3C6" w:rsidR="00E35158" w:rsidRPr="00BA433D" w:rsidRDefault="00E35158" w:rsidP="00024549">
      <w:pPr>
        <w:spacing w:line="276" w:lineRule="auto"/>
        <w:jc w:val="both"/>
        <w:rPr>
          <w:rFonts w:ascii="Palatino Linotype" w:hAnsi="Palatino Linotype"/>
        </w:rPr>
      </w:pPr>
      <w:r w:rsidRPr="00BA433D">
        <w:rPr>
          <w:rFonts w:ascii="Palatino Linotype" w:hAnsi="Palatino Linotype"/>
          <w:b/>
          <w:bCs/>
        </w:rPr>
        <w:t xml:space="preserve">Articulo </w:t>
      </w:r>
      <w:r w:rsidR="004A5034" w:rsidRPr="00BA433D">
        <w:rPr>
          <w:rFonts w:ascii="Palatino Linotype" w:hAnsi="Palatino Linotype"/>
          <w:b/>
          <w:bCs/>
        </w:rPr>
        <w:t>3</w:t>
      </w:r>
      <w:r w:rsidRPr="00BA433D">
        <w:rPr>
          <w:rFonts w:ascii="Palatino Linotype" w:hAnsi="Palatino Linotype"/>
          <w:b/>
          <w:bCs/>
        </w:rPr>
        <w:t>.- Entidad competente.-</w:t>
      </w:r>
      <w:r w:rsidRPr="00BA433D">
        <w:rPr>
          <w:rFonts w:ascii="Palatino Linotype" w:hAnsi="Palatino Linotype"/>
        </w:rPr>
        <w:t xml:space="preserve"> </w:t>
      </w:r>
      <w:r w:rsidR="004A5034" w:rsidRPr="00BA433D">
        <w:rPr>
          <w:rFonts w:ascii="Palatino Linotype" w:hAnsi="Palatino Linotype"/>
        </w:rPr>
        <w:t>La Empresa Pública Metropolitana de Gestión de Destino Turístico, Quito Turismo, velará por el cumplimiento de la presente ordenanza.</w:t>
      </w:r>
    </w:p>
    <w:p w14:paraId="1F8DF2EC" w14:textId="7A4E78E2" w:rsidR="00BF3E81" w:rsidRPr="00BA433D" w:rsidRDefault="002A24FB" w:rsidP="00024549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BA433D">
        <w:rPr>
          <w:rFonts w:ascii="Palatino Linotype" w:hAnsi="Palatino Linotype"/>
          <w:b/>
          <w:lang w:val="es-MX"/>
        </w:rPr>
        <w:t>CAPÍTULO II</w:t>
      </w:r>
    </w:p>
    <w:p w14:paraId="46B8433E" w14:textId="7BB873D8" w:rsidR="002A24FB" w:rsidRPr="00BA433D" w:rsidRDefault="005D51D3" w:rsidP="00024549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BA433D">
        <w:rPr>
          <w:rFonts w:ascii="Palatino Linotype" w:hAnsi="Palatino Linotype"/>
          <w:b/>
          <w:lang w:val="es-MX"/>
        </w:rPr>
        <w:t>MECANISMOS PARA LA PROMOCIÓN DEL TURISMO EN EL DISTRITO METROPOLITANO DE QUITO</w:t>
      </w:r>
    </w:p>
    <w:p w14:paraId="45336F11" w14:textId="234F96E1" w:rsidR="004A178C" w:rsidRPr="00BA433D" w:rsidRDefault="004A178C" w:rsidP="00024549">
      <w:pPr>
        <w:spacing w:line="276" w:lineRule="auto"/>
        <w:jc w:val="both"/>
        <w:rPr>
          <w:rFonts w:ascii="Palatino Linotype" w:hAnsi="Palatino Linotype"/>
          <w:bCs/>
          <w:lang w:val="es-MX"/>
        </w:rPr>
      </w:pPr>
      <w:r w:rsidRPr="00BA433D">
        <w:rPr>
          <w:rFonts w:ascii="Palatino Linotype" w:hAnsi="Palatino Linotype"/>
          <w:b/>
          <w:lang w:val="es-MX"/>
        </w:rPr>
        <w:t xml:space="preserve">Artículo </w:t>
      </w:r>
      <w:r w:rsidR="00ED561B">
        <w:rPr>
          <w:rFonts w:ascii="Palatino Linotype" w:hAnsi="Palatino Linotype"/>
          <w:b/>
          <w:lang w:val="es-MX"/>
        </w:rPr>
        <w:t>4</w:t>
      </w:r>
      <w:r w:rsidRPr="00BA433D">
        <w:rPr>
          <w:rFonts w:ascii="Palatino Linotype" w:hAnsi="Palatino Linotype"/>
          <w:b/>
          <w:lang w:val="es-MX"/>
        </w:rPr>
        <w:t>.-</w:t>
      </w:r>
      <w:r w:rsidRPr="00BA433D">
        <w:rPr>
          <w:rFonts w:ascii="Palatino Linotype" w:hAnsi="Palatino Linotype"/>
          <w:bCs/>
          <w:lang w:val="es-MX"/>
        </w:rPr>
        <w:t xml:space="preserve"> El Municipio del Distrito Metropolitano de Quito desarrollará políticas, programas y proyectos en el Distrito referentes a la promoción turística</w:t>
      </w:r>
      <w:r w:rsidR="00657888" w:rsidRPr="00BA433D">
        <w:rPr>
          <w:rFonts w:ascii="Palatino Linotype" w:hAnsi="Palatino Linotype"/>
          <w:bCs/>
          <w:lang w:val="es-MX"/>
        </w:rPr>
        <w:t xml:space="preserve"> de la Ciudad</w:t>
      </w:r>
      <w:r w:rsidRPr="00BA433D">
        <w:rPr>
          <w:rFonts w:ascii="Palatino Linotype" w:hAnsi="Palatino Linotype"/>
          <w:bCs/>
          <w:lang w:val="es-MX"/>
        </w:rPr>
        <w:t>.</w:t>
      </w:r>
    </w:p>
    <w:p w14:paraId="5DE28D3F" w14:textId="45D4E038" w:rsidR="00657888" w:rsidRPr="00BA433D" w:rsidRDefault="00657888" w:rsidP="00024549">
      <w:pPr>
        <w:spacing w:line="276" w:lineRule="auto"/>
        <w:jc w:val="both"/>
        <w:rPr>
          <w:rFonts w:ascii="Palatino Linotype" w:hAnsi="Palatino Linotype"/>
          <w:bCs/>
          <w:lang w:val="es-MX"/>
        </w:rPr>
      </w:pPr>
      <w:r w:rsidRPr="00BA433D">
        <w:rPr>
          <w:rFonts w:ascii="Palatino Linotype" w:hAnsi="Palatino Linotype"/>
          <w:b/>
          <w:lang w:val="es-MX"/>
        </w:rPr>
        <w:t xml:space="preserve">Artículo </w:t>
      </w:r>
      <w:r w:rsidR="00ED561B">
        <w:rPr>
          <w:rFonts w:ascii="Palatino Linotype" w:hAnsi="Palatino Linotype"/>
          <w:b/>
          <w:lang w:val="es-MX"/>
        </w:rPr>
        <w:t>5</w:t>
      </w:r>
      <w:r w:rsidRPr="00BA433D">
        <w:rPr>
          <w:rFonts w:ascii="Palatino Linotype" w:hAnsi="Palatino Linotype"/>
          <w:b/>
          <w:lang w:val="es-MX"/>
        </w:rPr>
        <w:t>.-</w:t>
      </w:r>
      <w:r w:rsidRPr="00BA433D">
        <w:rPr>
          <w:rFonts w:ascii="Palatino Linotype" w:hAnsi="Palatino Linotype"/>
          <w:bCs/>
          <w:lang w:val="es-MX"/>
        </w:rPr>
        <w:t xml:space="preserve"> </w:t>
      </w:r>
      <w:r w:rsidR="004A178C" w:rsidRPr="00BA433D">
        <w:rPr>
          <w:rFonts w:ascii="Palatino Linotype" w:hAnsi="Palatino Linotype"/>
          <w:bCs/>
          <w:lang w:val="es-MX"/>
        </w:rPr>
        <w:t xml:space="preserve">El Municipio del Distrito Metropolitano de Quito </w:t>
      </w:r>
      <w:r w:rsidRPr="00BA433D">
        <w:rPr>
          <w:rFonts w:ascii="Palatino Linotype" w:hAnsi="Palatino Linotype"/>
          <w:bCs/>
          <w:lang w:val="es-MX"/>
        </w:rPr>
        <w:t>promocionará el turismo en la Ciudad, a través de los siguientes mecanismos</w:t>
      </w:r>
      <w:r w:rsidR="004A178C" w:rsidRPr="00BA433D">
        <w:rPr>
          <w:rFonts w:ascii="Palatino Linotype" w:hAnsi="Palatino Linotype"/>
          <w:bCs/>
          <w:lang w:val="es-MX"/>
        </w:rPr>
        <w:t>:</w:t>
      </w:r>
    </w:p>
    <w:p w14:paraId="6D00AAB2" w14:textId="0D4D2C24" w:rsidR="00555DDB" w:rsidRPr="00BA433D" w:rsidRDefault="00657888" w:rsidP="000245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bCs/>
          <w:lang w:val="es-MX"/>
        </w:rPr>
      </w:pPr>
      <w:r w:rsidRPr="00BA433D">
        <w:rPr>
          <w:rFonts w:ascii="Palatino Linotype" w:hAnsi="Palatino Linotype"/>
          <w:bCs/>
          <w:lang w:val="es-MX"/>
        </w:rPr>
        <w:t xml:space="preserve">Difusión semanal a través de </w:t>
      </w:r>
      <w:r w:rsidR="003572AE">
        <w:rPr>
          <w:rFonts w:ascii="Palatino Linotype" w:hAnsi="Palatino Linotype"/>
          <w:bCs/>
          <w:lang w:val="es-MX"/>
        </w:rPr>
        <w:t>medios tecnológicos y convencionales</w:t>
      </w:r>
      <w:r w:rsidRPr="00BA433D">
        <w:rPr>
          <w:rFonts w:ascii="Palatino Linotype" w:hAnsi="Palatino Linotype"/>
          <w:bCs/>
          <w:lang w:val="es-MX"/>
        </w:rPr>
        <w:t xml:space="preserve"> de actividades turísticas</w:t>
      </w:r>
      <w:r w:rsidR="00555DDB" w:rsidRPr="00BA433D">
        <w:rPr>
          <w:rFonts w:ascii="Palatino Linotype" w:hAnsi="Palatino Linotype"/>
          <w:bCs/>
          <w:lang w:val="es-MX"/>
        </w:rPr>
        <w:t>.</w:t>
      </w:r>
    </w:p>
    <w:p w14:paraId="368E66EC" w14:textId="482FA950" w:rsidR="00555DDB" w:rsidRPr="00BA433D" w:rsidRDefault="00555DDB" w:rsidP="000245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bCs/>
          <w:lang w:val="es-MX"/>
        </w:rPr>
      </w:pPr>
      <w:r w:rsidRPr="00BA433D">
        <w:rPr>
          <w:rFonts w:ascii="Palatino Linotype" w:hAnsi="Palatino Linotype"/>
          <w:bCs/>
          <w:lang w:val="es-MX"/>
        </w:rPr>
        <w:t>Suscripción de convenios con influencers del Distrito Metropolitano de Quito.</w:t>
      </w:r>
    </w:p>
    <w:p w14:paraId="77D62792" w14:textId="698E3D8C" w:rsidR="00555DDB" w:rsidRDefault="00555DDB" w:rsidP="000245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bCs/>
          <w:lang w:val="es-MX"/>
        </w:rPr>
      </w:pPr>
      <w:r w:rsidRPr="00BA433D">
        <w:rPr>
          <w:rFonts w:ascii="Palatino Linotype" w:hAnsi="Palatino Linotype"/>
          <w:bCs/>
          <w:lang w:val="es-MX"/>
        </w:rPr>
        <w:t xml:space="preserve">Campañas de difusión </w:t>
      </w:r>
      <w:r w:rsidR="006645EE" w:rsidRPr="00BA433D">
        <w:rPr>
          <w:rFonts w:ascii="Palatino Linotype" w:hAnsi="Palatino Linotype"/>
          <w:bCs/>
          <w:lang w:val="es-MX"/>
        </w:rPr>
        <w:t xml:space="preserve">internacionales </w:t>
      </w:r>
      <w:r w:rsidR="00FE6CAC">
        <w:rPr>
          <w:rFonts w:ascii="Palatino Linotype" w:hAnsi="Palatino Linotype"/>
          <w:bCs/>
          <w:lang w:val="es-MX"/>
        </w:rPr>
        <w:t xml:space="preserve">en varios idiomas, </w:t>
      </w:r>
      <w:r w:rsidR="006645EE" w:rsidRPr="00BA433D">
        <w:rPr>
          <w:rFonts w:ascii="Palatino Linotype" w:hAnsi="Palatino Linotype"/>
          <w:bCs/>
          <w:lang w:val="es-MX"/>
        </w:rPr>
        <w:t>de destinos y actividades que se desarrollen en la Ciudad.</w:t>
      </w:r>
    </w:p>
    <w:p w14:paraId="7B94D6E5" w14:textId="77777777" w:rsidR="00ED561B" w:rsidRDefault="00C103EE" w:rsidP="000245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bCs/>
          <w:lang w:val="es-MX"/>
        </w:rPr>
      </w:pPr>
      <w:r w:rsidRPr="006D6F03">
        <w:rPr>
          <w:rFonts w:ascii="Palatino Linotype" w:hAnsi="Palatino Linotype"/>
          <w:bCs/>
          <w:lang w:val="es-MX"/>
        </w:rPr>
        <w:lastRenderedPageBreak/>
        <w:t>Implementar agendas de actividades turísticas en distintos idiomas, que sean publicadas a través de medios tecnológicos y convencionales dentro del espacio público del Distrito Metropolitano de Quito.</w:t>
      </w:r>
    </w:p>
    <w:p w14:paraId="6E35ECAD" w14:textId="77777777" w:rsidR="00C103EE" w:rsidRPr="00BA433D" w:rsidRDefault="00C103EE" w:rsidP="00024549">
      <w:pPr>
        <w:pStyle w:val="ListParagraph"/>
        <w:spacing w:line="276" w:lineRule="auto"/>
        <w:jc w:val="both"/>
        <w:rPr>
          <w:rFonts w:ascii="Palatino Linotype" w:hAnsi="Palatino Linotype"/>
          <w:bCs/>
          <w:lang w:val="es-MX"/>
        </w:rPr>
      </w:pPr>
    </w:p>
    <w:p w14:paraId="380DD22C" w14:textId="369A41B6" w:rsidR="002A24FB" w:rsidRPr="00BA433D" w:rsidRDefault="009E23D6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BA433D">
        <w:rPr>
          <w:rFonts w:ascii="Palatino Linotype" w:hAnsi="Palatino Linotype"/>
          <w:b/>
          <w:lang w:val="es-MX"/>
        </w:rPr>
        <w:t>Artículo</w:t>
      </w:r>
      <w:r w:rsidR="002A24FB" w:rsidRPr="00BA433D">
        <w:rPr>
          <w:rFonts w:ascii="Palatino Linotype" w:hAnsi="Palatino Linotype"/>
          <w:b/>
          <w:lang w:val="es-MX"/>
        </w:rPr>
        <w:t xml:space="preserve"> </w:t>
      </w:r>
      <w:r w:rsidR="00ED561B">
        <w:rPr>
          <w:rFonts w:ascii="Palatino Linotype" w:hAnsi="Palatino Linotype"/>
          <w:b/>
          <w:lang w:val="es-MX"/>
        </w:rPr>
        <w:t>6</w:t>
      </w:r>
      <w:r w:rsidRPr="00BA433D">
        <w:rPr>
          <w:rFonts w:ascii="Palatino Linotype" w:hAnsi="Palatino Linotype"/>
          <w:b/>
          <w:lang w:val="es-MX"/>
        </w:rPr>
        <w:t xml:space="preserve">. – </w:t>
      </w:r>
      <w:r w:rsidRPr="00BA433D">
        <w:rPr>
          <w:rFonts w:ascii="Palatino Linotype" w:hAnsi="Palatino Linotype"/>
          <w:lang w:val="es-MX"/>
        </w:rPr>
        <w:t xml:space="preserve"> </w:t>
      </w:r>
      <w:r w:rsidR="004A5034" w:rsidRPr="00BA433D">
        <w:rPr>
          <w:rFonts w:ascii="Palatino Linotype" w:hAnsi="Palatino Linotype"/>
        </w:rPr>
        <w:t>La Empresa Pública Metropolitana de Gestión de Destino Turístico, Quito Turismo</w:t>
      </w:r>
      <w:r w:rsidR="004A5034" w:rsidRPr="00BA433D">
        <w:rPr>
          <w:rFonts w:ascii="Palatino Linotype" w:hAnsi="Palatino Linotype"/>
          <w:lang w:val="es-MX"/>
        </w:rPr>
        <w:t xml:space="preserve"> en coordinación con </w:t>
      </w:r>
      <w:r w:rsidRPr="00BA433D">
        <w:rPr>
          <w:rFonts w:ascii="Palatino Linotype" w:hAnsi="Palatino Linotype"/>
          <w:lang w:val="es-MX"/>
        </w:rPr>
        <w:t>la Secretaría de Educación, Recreación y Deporte desarrollará las siguientes actividades</w:t>
      </w:r>
      <w:r w:rsidR="004A5034" w:rsidRPr="00BA433D">
        <w:rPr>
          <w:rFonts w:ascii="Palatino Linotype" w:hAnsi="Palatino Linotype"/>
          <w:lang w:val="es-MX"/>
        </w:rPr>
        <w:t xml:space="preserve"> de manera </w:t>
      </w:r>
      <w:r w:rsidR="005D51D3" w:rsidRPr="00BA433D">
        <w:rPr>
          <w:rFonts w:ascii="Palatino Linotype" w:hAnsi="Palatino Linotype"/>
          <w:lang w:val="es-MX"/>
        </w:rPr>
        <w:t>semestral</w:t>
      </w:r>
      <w:r w:rsidR="006645EE" w:rsidRPr="00BA433D">
        <w:rPr>
          <w:rFonts w:ascii="Palatino Linotype" w:hAnsi="Palatino Linotype"/>
          <w:lang w:val="es-MX"/>
        </w:rPr>
        <w:t>:</w:t>
      </w:r>
    </w:p>
    <w:p w14:paraId="3D5DBCB6" w14:textId="5F093322" w:rsidR="004213CA" w:rsidRPr="00BA433D" w:rsidRDefault="004213CA" w:rsidP="0002454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lang w:val="es-MX"/>
        </w:rPr>
      </w:pPr>
      <w:r w:rsidRPr="00BA433D">
        <w:rPr>
          <w:rFonts w:ascii="Palatino Linotype" w:hAnsi="Palatino Linotype"/>
          <w:lang w:val="es-MX"/>
        </w:rPr>
        <w:t xml:space="preserve">Desarrollar una agenda de actividades a ejecutarse en las unidades educativas </w:t>
      </w:r>
      <w:r w:rsidR="00FE6CAC">
        <w:rPr>
          <w:rFonts w:ascii="Palatino Linotype" w:hAnsi="Palatino Linotype"/>
          <w:lang w:val="es-MX"/>
        </w:rPr>
        <w:t xml:space="preserve">del Distrito Metropolitano de Quito </w:t>
      </w:r>
      <w:r w:rsidRPr="00BA433D">
        <w:rPr>
          <w:rFonts w:ascii="Palatino Linotype" w:hAnsi="Palatino Linotype"/>
          <w:lang w:val="es-MX"/>
        </w:rPr>
        <w:t xml:space="preserve">que permitan </w:t>
      </w:r>
      <w:r w:rsidR="003572AE">
        <w:rPr>
          <w:rFonts w:ascii="Palatino Linotype" w:hAnsi="Palatino Linotype"/>
          <w:lang w:val="es-MX"/>
        </w:rPr>
        <w:t>promocionar actividades turísticas en el</w:t>
      </w:r>
      <w:r w:rsidR="005D51D3" w:rsidRPr="00BA433D">
        <w:rPr>
          <w:rFonts w:ascii="Palatino Linotype" w:hAnsi="Palatino Linotype"/>
          <w:lang w:val="es-MX"/>
        </w:rPr>
        <w:t xml:space="preserve"> del Distrito Metropolitano de Quito.</w:t>
      </w:r>
    </w:p>
    <w:p w14:paraId="2D57113A" w14:textId="551B5C22" w:rsidR="00BA1B40" w:rsidRPr="003572AE" w:rsidRDefault="00D8046A" w:rsidP="00024549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  <w:lang w:val="es-EC"/>
        </w:rPr>
      </w:pPr>
      <w:r w:rsidRPr="003572AE">
        <w:rPr>
          <w:sz w:val="22"/>
          <w:szCs w:val="22"/>
          <w:lang w:val="es-EC"/>
        </w:rPr>
        <w:t xml:space="preserve">Desarrollar concurso intercolegial en el que se realizará un video corto a través del cual promueva el turismo en las parroquias rurales del Distrito Metropolitano de Quito. </w:t>
      </w:r>
    </w:p>
    <w:p w14:paraId="2872FB85" w14:textId="40CD494F" w:rsidR="00B41803" w:rsidRPr="00A44016" w:rsidRDefault="00B41803" w:rsidP="00024549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Desarrollar</w:t>
      </w:r>
      <w:r w:rsidR="00456D71">
        <w:rPr>
          <w:sz w:val="22"/>
          <w:szCs w:val="22"/>
          <w:lang w:val="es-EC"/>
        </w:rPr>
        <w:t xml:space="preserve"> </w:t>
      </w:r>
      <w:r w:rsidR="00471BD7">
        <w:rPr>
          <w:sz w:val="22"/>
          <w:szCs w:val="22"/>
          <w:lang w:val="es-EC"/>
        </w:rPr>
        <w:t xml:space="preserve">la última semana de noviembre de cada año, </w:t>
      </w:r>
      <w:r>
        <w:rPr>
          <w:sz w:val="22"/>
          <w:szCs w:val="22"/>
          <w:lang w:val="es-EC"/>
        </w:rPr>
        <w:t xml:space="preserve"> </w:t>
      </w:r>
      <w:r w:rsidR="00A44016">
        <w:rPr>
          <w:sz w:val="22"/>
          <w:szCs w:val="22"/>
          <w:lang w:val="es-EC"/>
        </w:rPr>
        <w:t>la F</w:t>
      </w:r>
      <w:r w:rsidR="00BA1B40" w:rsidRPr="00B41803">
        <w:rPr>
          <w:sz w:val="22"/>
          <w:szCs w:val="22"/>
          <w:lang w:val="es-EC"/>
        </w:rPr>
        <w:t>eria</w:t>
      </w:r>
      <w:r w:rsidR="00A44016">
        <w:rPr>
          <w:sz w:val="22"/>
          <w:szCs w:val="22"/>
          <w:lang w:val="es-EC"/>
        </w:rPr>
        <w:t xml:space="preserve"> </w:t>
      </w:r>
      <w:r w:rsidR="00456D71">
        <w:rPr>
          <w:sz w:val="22"/>
          <w:szCs w:val="22"/>
          <w:lang w:val="es-EC"/>
        </w:rPr>
        <w:t xml:space="preserve">Estudiantil </w:t>
      </w:r>
      <w:r w:rsidR="00A44016">
        <w:rPr>
          <w:sz w:val="22"/>
          <w:szCs w:val="22"/>
          <w:lang w:val="es-EC"/>
        </w:rPr>
        <w:t>de la</w:t>
      </w:r>
      <w:r w:rsidR="00BA1B40" w:rsidRPr="00B41803">
        <w:rPr>
          <w:sz w:val="22"/>
          <w:szCs w:val="22"/>
          <w:lang w:val="es-EC"/>
        </w:rPr>
        <w:t xml:space="preserve"> </w:t>
      </w:r>
      <w:r w:rsidR="00A44016">
        <w:rPr>
          <w:sz w:val="22"/>
          <w:szCs w:val="22"/>
          <w:lang w:val="es-EC"/>
        </w:rPr>
        <w:t>C</w:t>
      </w:r>
      <w:r w:rsidR="00BA1B40" w:rsidRPr="00B41803">
        <w:rPr>
          <w:sz w:val="22"/>
          <w:szCs w:val="22"/>
          <w:lang w:val="es-EC"/>
        </w:rPr>
        <w:t>ultura</w:t>
      </w:r>
      <w:r w:rsidR="00A44016">
        <w:rPr>
          <w:sz w:val="22"/>
          <w:szCs w:val="22"/>
          <w:lang w:val="es-EC"/>
        </w:rPr>
        <w:t xml:space="preserve"> Cívica y Saberes Ancestrales, la cual, </w:t>
      </w:r>
      <w:r w:rsidR="00456D71">
        <w:rPr>
          <w:sz w:val="22"/>
          <w:szCs w:val="22"/>
          <w:lang w:val="es-EC"/>
        </w:rPr>
        <w:t xml:space="preserve">se centrará en los </w:t>
      </w:r>
      <w:r w:rsidRPr="00A44016">
        <w:rPr>
          <w:sz w:val="22"/>
          <w:szCs w:val="22"/>
          <w:lang w:val="es-EC"/>
        </w:rPr>
        <w:t>destinos turísticos del Distrito Metropolitano de Quito</w:t>
      </w:r>
      <w:r w:rsidR="00456D71">
        <w:rPr>
          <w:sz w:val="22"/>
          <w:szCs w:val="22"/>
          <w:lang w:val="es-EC"/>
        </w:rPr>
        <w:t>, fomentando</w:t>
      </w:r>
      <w:r w:rsidR="00456D71" w:rsidRPr="00A44016">
        <w:rPr>
          <w:sz w:val="22"/>
          <w:szCs w:val="22"/>
          <w:lang w:val="es-EC"/>
        </w:rPr>
        <w:t xml:space="preserve"> los valores cívicos y ancestrales</w:t>
      </w:r>
      <w:r w:rsidR="00456D71">
        <w:rPr>
          <w:sz w:val="22"/>
          <w:szCs w:val="22"/>
          <w:lang w:val="es-EC"/>
        </w:rPr>
        <w:t>.</w:t>
      </w:r>
    </w:p>
    <w:p w14:paraId="42F37678" w14:textId="245DD947" w:rsidR="00FE6CAC" w:rsidRDefault="00FE6CAC" w:rsidP="00024549">
      <w:pPr>
        <w:pStyle w:val="Default"/>
        <w:spacing w:line="276" w:lineRule="auto"/>
        <w:ind w:left="720"/>
        <w:rPr>
          <w:sz w:val="22"/>
          <w:szCs w:val="22"/>
          <w:lang w:val="es-EC"/>
        </w:rPr>
      </w:pPr>
    </w:p>
    <w:p w14:paraId="0DCE6ED4" w14:textId="36EBF68B" w:rsidR="001C27B3" w:rsidRPr="00BA433D" w:rsidRDefault="1D515DF1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BA433D">
        <w:rPr>
          <w:rFonts w:ascii="Palatino Linotype" w:hAnsi="Palatino Linotype"/>
          <w:b/>
          <w:bCs/>
          <w:lang w:val="es-MX"/>
        </w:rPr>
        <w:t xml:space="preserve">Artículo </w:t>
      </w:r>
      <w:r w:rsidR="00ED561B">
        <w:rPr>
          <w:rFonts w:ascii="Palatino Linotype" w:hAnsi="Palatino Linotype"/>
          <w:b/>
          <w:bCs/>
          <w:lang w:val="es-MX"/>
        </w:rPr>
        <w:t>7</w:t>
      </w:r>
      <w:r w:rsidRPr="00BA433D">
        <w:rPr>
          <w:rFonts w:ascii="Palatino Linotype" w:hAnsi="Palatino Linotype"/>
          <w:b/>
          <w:bCs/>
          <w:lang w:val="es-MX"/>
        </w:rPr>
        <w:t xml:space="preserve">. – </w:t>
      </w:r>
      <w:r w:rsidR="005D51D3" w:rsidRPr="00BA433D">
        <w:rPr>
          <w:rFonts w:ascii="Palatino Linotype" w:hAnsi="Palatino Linotype"/>
          <w:lang w:val="es-MX"/>
        </w:rPr>
        <w:t>La Secretaría General de Coordinación Territorial y Participación Ciudadana, a</w:t>
      </w:r>
      <w:r w:rsidRPr="00BA433D">
        <w:rPr>
          <w:rFonts w:ascii="Palatino Linotype" w:hAnsi="Palatino Linotype"/>
          <w:lang w:val="es-MX"/>
        </w:rPr>
        <w:t xml:space="preserve"> través del proyecto “Casa Somos”</w:t>
      </w:r>
      <w:r w:rsidR="00552A42">
        <w:rPr>
          <w:rFonts w:ascii="Palatino Linotype" w:hAnsi="Palatino Linotype"/>
          <w:lang w:val="es-MX"/>
        </w:rPr>
        <w:t xml:space="preserve"> </w:t>
      </w:r>
      <w:r w:rsidRPr="00BA433D">
        <w:rPr>
          <w:rFonts w:ascii="Palatino Linotype" w:hAnsi="Palatino Linotype"/>
          <w:lang w:val="es-MX"/>
        </w:rPr>
        <w:t xml:space="preserve">, realizará </w:t>
      </w:r>
      <w:r w:rsidR="005D51D3" w:rsidRPr="00BA433D">
        <w:rPr>
          <w:rFonts w:ascii="Palatino Linotype" w:hAnsi="Palatino Linotype"/>
          <w:lang w:val="es-MX"/>
        </w:rPr>
        <w:t>campañas</w:t>
      </w:r>
      <w:r w:rsidRPr="00BA433D">
        <w:rPr>
          <w:rFonts w:ascii="Palatino Linotype" w:hAnsi="Palatino Linotype"/>
          <w:lang w:val="es-MX"/>
        </w:rPr>
        <w:t xml:space="preserve"> </w:t>
      </w:r>
      <w:r w:rsidR="005D51D3" w:rsidRPr="00BA433D">
        <w:rPr>
          <w:rFonts w:ascii="Palatino Linotype" w:hAnsi="Palatino Linotype"/>
          <w:lang w:val="es-MX"/>
        </w:rPr>
        <w:t>que promuevan el desarrollo turístico dentro del Distrito Metropolitano de Quito.</w:t>
      </w:r>
      <w:r w:rsidRPr="00BA433D">
        <w:rPr>
          <w:rFonts w:ascii="Palatino Linotype" w:hAnsi="Palatino Linotype"/>
          <w:lang w:val="es-MX"/>
        </w:rPr>
        <w:t xml:space="preserve"> </w:t>
      </w:r>
    </w:p>
    <w:p w14:paraId="45AD6BB7" w14:textId="1A13AC39" w:rsidR="006645EE" w:rsidRDefault="006645EE" w:rsidP="00024549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BA433D">
        <w:rPr>
          <w:rFonts w:ascii="Palatino Linotype" w:hAnsi="Palatino Linotype"/>
          <w:b/>
          <w:bCs/>
          <w:lang w:val="es-MX"/>
        </w:rPr>
        <w:t xml:space="preserve">Artículo </w:t>
      </w:r>
      <w:r w:rsidR="00ED561B">
        <w:rPr>
          <w:rFonts w:ascii="Palatino Linotype" w:hAnsi="Palatino Linotype"/>
          <w:b/>
          <w:bCs/>
          <w:lang w:val="es-MX"/>
        </w:rPr>
        <w:t>8</w:t>
      </w:r>
      <w:r w:rsidRPr="00BA433D">
        <w:rPr>
          <w:rFonts w:ascii="Palatino Linotype" w:hAnsi="Palatino Linotype"/>
          <w:b/>
          <w:bCs/>
          <w:lang w:val="es-MX"/>
        </w:rPr>
        <w:t xml:space="preserve">. – </w:t>
      </w:r>
      <w:r w:rsidRPr="00BA433D">
        <w:rPr>
          <w:rFonts w:ascii="Palatino Linotype" w:hAnsi="Palatino Linotype"/>
          <w:lang w:val="es-MX"/>
        </w:rPr>
        <w:t xml:space="preserve">La Empresa Pública Metropolitana de Movilidad y Obras Públicas; y, la Empresa Pública Metropolitana de Aseo de Quito en el ámbito de sus competencias, deberán desarrollar planes y proyectos </w:t>
      </w:r>
      <w:r w:rsidR="00BA433D" w:rsidRPr="00BA433D">
        <w:rPr>
          <w:rFonts w:ascii="Palatino Linotype" w:hAnsi="Palatino Linotype"/>
          <w:lang w:val="es-MX"/>
        </w:rPr>
        <w:t>de mantenimiento constante del espacio publico destinado para el turismo en el Distrito Metropolitano de Quito.</w:t>
      </w:r>
      <w:r w:rsidRPr="00BA433D">
        <w:rPr>
          <w:rFonts w:ascii="Palatino Linotype" w:hAnsi="Palatino Linotype"/>
          <w:lang w:val="es-MX"/>
        </w:rPr>
        <w:t xml:space="preserve"> </w:t>
      </w:r>
    </w:p>
    <w:p w14:paraId="0283B55F" w14:textId="7483816F" w:rsidR="00471BD7" w:rsidDel="00D35FDD" w:rsidRDefault="003B3C28" w:rsidP="00024549">
      <w:pPr>
        <w:spacing w:line="276" w:lineRule="auto"/>
        <w:jc w:val="both"/>
        <w:rPr>
          <w:del w:id="0" w:author="Cuenta Microsoft" w:date="2022-06-03T03:32:00Z"/>
          <w:rFonts w:ascii="Palatino Linotype" w:hAnsi="Palatino Linotype"/>
          <w:bCs/>
          <w:lang w:val="es-MX"/>
        </w:rPr>
      </w:pPr>
      <w:r w:rsidRPr="006D6F03">
        <w:rPr>
          <w:rFonts w:ascii="Palatino Linotype" w:hAnsi="Palatino Linotype"/>
          <w:b/>
          <w:bCs/>
          <w:lang w:val="es-MX"/>
        </w:rPr>
        <w:t xml:space="preserve">Artículo </w:t>
      </w:r>
      <w:r w:rsidR="00ED561B">
        <w:rPr>
          <w:rFonts w:ascii="Palatino Linotype" w:hAnsi="Palatino Linotype"/>
          <w:b/>
          <w:bCs/>
          <w:lang w:val="es-MX"/>
        </w:rPr>
        <w:t>9</w:t>
      </w:r>
      <w:r w:rsidRPr="006D6F03">
        <w:rPr>
          <w:rFonts w:ascii="Palatino Linotype" w:hAnsi="Palatino Linotype"/>
          <w:b/>
          <w:bCs/>
          <w:lang w:val="es-MX"/>
        </w:rPr>
        <w:t>.</w:t>
      </w:r>
      <w:r w:rsidR="006D6F03" w:rsidRPr="006D6F03">
        <w:rPr>
          <w:rFonts w:ascii="Palatino Linotype" w:hAnsi="Palatino Linotype"/>
          <w:b/>
          <w:bCs/>
          <w:lang w:val="es-MX"/>
        </w:rPr>
        <w:t xml:space="preserve">- </w:t>
      </w:r>
      <w:r w:rsidR="006D6F03" w:rsidRPr="006D6F03">
        <w:rPr>
          <w:rFonts w:ascii="Palatino Linotype" w:hAnsi="Palatino Linotype"/>
          <w:lang w:val="es-MX"/>
        </w:rPr>
        <w:t xml:space="preserve">La Secretaría General de </w:t>
      </w:r>
      <w:del w:id="1" w:author="Nora Andrea Marquez Galarraga" w:date="2022-06-02T14:41:00Z">
        <w:r w:rsidR="006D6F03" w:rsidRPr="006D6F03" w:rsidDel="00474024">
          <w:rPr>
            <w:rFonts w:ascii="Palatino Linotype" w:hAnsi="Palatino Linotype"/>
            <w:lang w:val="es-MX"/>
          </w:rPr>
          <w:delText xml:space="preserve">Gobernabilidad </w:delText>
        </w:r>
      </w:del>
      <w:ins w:id="2" w:author="Nora Andrea Marquez Galarraga" w:date="2022-06-02T14:41:00Z">
        <w:r w:rsidR="00474024">
          <w:rPr>
            <w:rFonts w:ascii="Palatino Linotype" w:hAnsi="Palatino Linotype"/>
            <w:lang w:val="es-MX"/>
          </w:rPr>
          <w:t xml:space="preserve">Seguridad </w:t>
        </w:r>
      </w:ins>
      <w:r w:rsidR="006D6F03" w:rsidRPr="006D6F03">
        <w:rPr>
          <w:rFonts w:ascii="Palatino Linotype" w:hAnsi="Palatino Linotype"/>
          <w:lang w:val="es-MX"/>
        </w:rPr>
        <w:t xml:space="preserve">y </w:t>
      </w:r>
      <w:del w:id="3" w:author="Nora Andrea Marquez Galarraga" w:date="2022-06-02T14:41:00Z">
        <w:r w:rsidR="006D6F03" w:rsidRPr="006D6F03" w:rsidDel="00474024">
          <w:rPr>
            <w:rFonts w:ascii="Palatino Linotype" w:hAnsi="Palatino Linotype"/>
            <w:lang w:val="es-MX"/>
          </w:rPr>
          <w:delText>Seguridad</w:delText>
        </w:r>
        <w:r w:rsidR="00ED561B" w:rsidDel="00474024">
          <w:rPr>
            <w:rFonts w:ascii="Palatino Linotype" w:hAnsi="Palatino Linotype"/>
            <w:lang w:val="es-MX"/>
          </w:rPr>
          <w:delText xml:space="preserve"> </w:delText>
        </w:r>
      </w:del>
      <w:ins w:id="4" w:author="Nora Andrea Marquez Galarraga" w:date="2022-06-02T14:41:00Z">
        <w:r w:rsidR="00474024">
          <w:rPr>
            <w:rFonts w:ascii="Palatino Linotype" w:hAnsi="Palatino Linotype"/>
            <w:lang w:val="es-MX"/>
          </w:rPr>
          <w:t xml:space="preserve">Gobernabilidad </w:t>
        </w:r>
      </w:ins>
      <w:r w:rsidR="00ED561B">
        <w:rPr>
          <w:rFonts w:ascii="Palatino Linotype" w:hAnsi="Palatino Linotype"/>
          <w:lang w:val="es-MX"/>
        </w:rPr>
        <w:t>coordinará acciones y</w:t>
      </w:r>
      <w:r w:rsidR="006D6F03">
        <w:rPr>
          <w:rFonts w:ascii="Palatino Linotype" w:hAnsi="Palatino Linotype"/>
          <w:b/>
          <w:bCs/>
          <w:lang w:val="es-MX"/>
        </w:rPr>
        <w:t xml:space="preserve"> d</w:t>
      </w:r>
      <w:r w:rsidR="006D6F03" w:rsidRPr="006D6F03">
        <w:rPr>
          <w:rFonts w:ascii="Palatino Linotype" w:hAnsi="Palatino Linotype"/>
          <w:lang w:val="es-MX"/>
        </w:rPr>
        <w:t>esarrollar</w:t>
      </w:r>
      <w:r w:rsidR="006D6F03">
        <w:rPr>
          <w:rFonts w:ascii="Palatino Linotype" w:hAnsi="Palatino Linotype"/>
          <w:lang w:val="es-MX"/>
        </w:rPr>
        <w:t>á</w:t>
      </w:r>
      <w:r w:rsidR="006D6F03" w:rsidRPr="006D6F03">
        <w:rPr>
          <w:rFonts w:ascii="Palatino Linotype" w:hAnsi="Palatino Linotype"/>
          <w:lang w:val="es-MX"/>
        </w:rPr>
        <w:t xml:space="preserve"> </w:t>
      </w:r>
      <w:r w:rsidR="006D6F03" w:rsidRPr="006D6F03">
        <w:rPr>
          <w:rFonts w:ascii="Palatino Linotype" w:hAnsi="Palatino Linotype"/>
          <w:bCs/>
          <w:lang w:val="es-MX"/>
        </w:rPr>
        <w:t>planes</w:t>
      </w:r>
      <w:ins w:id="5" w:author="Nora Andrea Marquez Galarraga" w:date="2022-06-02T14:42:00Z">
        <w:r w:rsidR="00474024">
          <w:rPr>
            <w:rFonts w:ascii="Palatino Linotype" w:hAnsi="Palatino Linotype"/>
            <w:bCs/>
            <w:lang w:val="es-MX"/>
          </w:rPr>
          <w:t xml:space="preserve"> a través de las entidades competentes </w:t>
        </w:r>
      </w:ins>
      <w:ins w:id="6" w:author="Cuenta Microsoft" w:date="2022-06-03T03:29:00Z">
        <w:r w:rsidR="00D35FDD">
          <w:rPr>
            <w:rFonts w:ascii="Palatino Linotype" w:hAnsi="Palatino Linotype"/>
            <w:bCs/>
            <w:lang w:val="es-MX"/>
          </w:rPr>
          <w:t xml:space="preserve">de Seguridad Ciudadana </w:t>
        </w:r>
      </w:ins>
      <w:ins w:id="7" w:author="Nora Andrea Marquez Galarraga" w:date="2022-06-02T14:42:00Z">
        <w:r w:rsidR="00474024">
          <w:rPr>
            <w:rFonts w:ascii="Palatino Linotype" w:hAnsi="Palatino Linotype"/>
            <w:bCs/>
            <w:lang w:val="es-MX"/>
          </w:rPr>
          <w:t>y</w:t>
        </w:r>
      </w:ins>
      <w:r w:rsidR="006D6F03" w:rsidRPr="006D6F03">
        <w:rPr>
          <w:rFonts w:ascii="Palatino Linotype" w:hAnsi="Palatino Linotype"/>
          <w:bCs/>
          <w:lang w:val="es-MX"/>
        </w:rPr>
        <w:t xml:space="preserve"> </w:t>
      </w:r>
      <w:ins w:id="8" w:author="Nora Andrea Marquez Galarraga" w:date="2022-06-02T14:41:00Z">
        <w:r w:rsidR="00474024">
          <w:rPr>
            <w:rFonts w:ascii="Palatino Linotype" w:hAnsi="Palatino Linotype"/>
            <w:bCs/>
            <w:lang w:val="es-MX"/>
          </w:rPr>
          <w:t xml:space="preserve">en conjunto </w:t>
        </w:r>
      </w:ins>
      <w:r w:rsidR="006D6F03" w:rsidRPr="006D6F03">
        <w:rPr>
          <w:rFonts w:ascii="Palatino Linotype" w:hAnsi="Palatino Linotype"/>
          <w:bCs/>
          <w:lang w:val="es-MX"/>
        </w:rPr>
        <w:t xml:space="preserve">con la </w:t>
      </w:r>
      <w:ins w:id="9" w:author="Cuenta Microsoft" w:date="2022-06-03T03:29:00Z">
        <w:r w:rsidR="00D35FDD">
          <w:rPr>
            <w:rFonts w:ascii="Palatino Linotype" w:hAnsi="Palatino Linotype"/>
            <w:bCs/>
            <w:lang w:val="es-MX"/>
          </w:rPr>
          <w:t>Institución encargada de la Seguridad Pública</w:t>
        </w:r>
      </w:ins>
      <w:del w:id="10" w:author="Cuenta Microsoft" w:date="2022-06-03T03:30:00Z">
        <w:r w:rsidR="006D6F03" w:rsidRPr="006D6F03" w:rsidDel="00D35FDD">
          <w:rPr>
            <w:rFonts w:ascii="Palatino Linotype" w:hAnsi="Palatino Linotype"/>
            <w:bCs/>
            <w:lang w:val="es-MX"/>
          </w:rPr>
          <w:delText xml:space="preserve">Autoridad Pública Nacional </w:delText>
        </w:r>
        <w:r w:rsidR="006D6F03" w:rsidDel="00D35FDD">
          <w:rPr>
            <w:rFonts w:ascii="Palatino Linotype" w:hAnsi="Palatino Linotype"/>
            <w:bCs/>
            <w:lang w:val="es-MX"/>
          </w:rPr>
          <w:delText>encargada de la s</w:delText>
        </w:r>
      </w:del>
      <w:ins w:id="11" w:author="Nora Andrea Marquez Galarraga" w:date="2022-06-02T14:41:00Z">
        <w:del w:id="12" w:author="Cuenta Microsoft" w:date="2022-06-03T03:30:00Z">
          <w:r w:rsidR="00474024" w:rsidDel="00D35FDD">
            <w:rPr>
              <w:rFonts w:ascii="Palatino Linotype" w:hAnsi="Palatino Linotype"/>
              <w:bCs/>
              <w:lang w:val="es-MX"/>
            </w:rPr>
            <w:delText>S</w:delText>
          </w:r>
        </w:del>
      </w:ins>
      <w:del w:id="13" w:author="Cuenta Microsoft" w:date="2022-06-03T03:30:00Z">
        <w:r w:rsidR="006D6F03" w:rsidDel="00D35FDD">
          <w:rPr>
            <w:rFonts w:ascii="Palatino Linotype" w:hAnsi="Palatino Linotype"/>
            <w:bCs/>
            <w:lang w:val="es-MX"/>
          </w:rPr>
          <w:delText>eguridad</w:delText>
        </w:r>
      </w:del>
      <w:r w:rsidR="006D6F03">
        <w:rPr>
          <w:rFonts w:ascii="Palatino Linotype" w:hAnsi="Palatino Linotype"/>
          <w:bCs/>
          <w:lang w:val="es-MX"/>
        </w:rPr>
        <w:t xml:space="preserve">, con el objeto de </w:t>
      </w:r>
      <w:r w:rsidR="00BA1B40">
        <w:rPr>
          <w:rFonts w:ascii="Palatino Linotype" w:hAnsi="Palatino Linotype"/>
          <w:bCs/>
          <w:lang w:val="es-MX"/>
        </w:rPr>
        <w:t>salvaguardar a</w:t>
      </w:r>
      <w:r w:rsidR="006D6F03" w:rsidRPr="006D6F03">
        <w:rPr>
          <w:rFonts w:ascii="Palatino Linotype" w:hAnsi="Palatino Linotype"/>
          <w:bCs/>
          <w:lang w:val="es-MX"/>
        </w:rPr>
        <w:t xml:space="preserve"> los turistas</w:t>
      </w:r>
      <w:r w:rsidR="00D97E53">
        <w:rPr>
          <w:rFonts w:ascii="Palatino Linotype" w:hAnsi="Palatino Linotype"/>
          <w:bCs/>
          <w:lang w:val="es-MX"/>
        </w:rPr>
        <w:t xml:space="preserve"> </w:t>
      </w:r>
      <w:r w:rsidR="006D6F03" w:rsidRPr="006D6F03">
        <w:rPr>
          <w:rFonts w:ascii="Palatino Linotype" w:hAnsi="Palatino Linotype"/>
          <w:bCs/>
          <w:lang w:val="es-MX"/>
        </w:rPr>
        <w:t>que vis</w:t>
      </w:r>
      <w:ins w:id="14" w:author="Nora Andrea Marquez Galarraga" w:date="2022-06-02T14:41:00Z">
        <w:r w:rsidR="00474024">
          <w:rPr>
            <w:rFonts w:ascii="Palatino Linotype" w:hAnsi="Palatino Linotype"/>
            <w:bCs/>
            <w:lang w:val="es-MX"/>
          </w:rPr>
          <w:t>i</w:t>
        </w:r>
      </w:ins>
      <w:r w:rsidR="006D6F03" w:rsidRPr="006D6F03">
        <w:rPr>
          <w:rFonts w:ascii="Palatino Linotype" w:hAnsi="Palatino Linotype"/>
          <w:bCs/>
          <w:lang w:val="es-MX"/>
        </w:rPr>
        <w:t>ten la ciudad</w:t>
      </w:r>
      <w:r w:rsidR="00D97E53">
        <w:rPr>
          <w:rFonts w:ascii="Palatino Linotype" w:hAnsi="Palatino Linotype"/>
          <w:bCs/>
          <w:lang w:val="es-MX"/>
        </w:rPr>
        <w:t xml:space="preserve"> y el espacio público destinado al turismo</w:t>
      </w:r>
      <w:ins w:id="15" w:author="Cuenta Microsoft" w:date="2022-06-03T03:30:00Z">
        <w:r w:rsidR="00D35FDD">
          <w:rPr>
            <w:rFonts w:ascii="Palatino Linotype" w:hAnsi="Palatino Linotype"/>
            <w:bCs/>
            <w:lang w:val="es-MX"/>
          </w:rPr>
          <w:t>, realizando en los casos que se</w:t>
        </w:r>
      </w:ins>
      <w:ins w:id="16" w:author="Cuenta Microsoft" w:date="2022-06-03T03:33:00Z">
        <w:r w:rsidR="00D35FDD">
          <w:rPr>
            <w:rFonts w:ascii="Palatino Linotype" w:hAnsi="Palatino Linotype"/>
            <w:bCs/>
            <w:lang w:val="es-MX"/>
          </w:rPr>
          <w:t>a</w:t>
        </w:r>
      </w:ins>
      <w:ins w:id="17" w:author="Cuenta Microsoft" w:date="2022-06-03T03:30:00Z">
        <w:r w:rsidR="00D35FDD">
          <w:rPr>
            <w:rFonts w:ascii="Palatino Linotype" w:hAnsi="Palatino Linotype"/>
            <w:bCs/>
            <w:lang w:val="es-MX"/>
          </w:rPr>
          <w:t xml:space="preserve"> necesario </w:t>
        </w:r>
      </w:ins>
      <w:ins w:id="18" w:author="Cuenta Microsoft" w:date="2022-06-03T03:31:00Z">
        <w:r w:rsidR="00D35FDD">
          <w:rPr>
            <w:rFonts w:ascii="Palatino Linotype" w:hAnsi="Palatino Linotype"/>
            <w:bCs/>
            <w:lang w:val="es-MX"/>
          </w:rPr>
          <w:t xml:space="preserve">Informes con recomendaciones </w:t>
        </w:r>
      </w:ins>
      <w:ins w:id="19" w:author="Cuenta Microsoft" w:date="2022-06-03T03:33:00Z">
        <w:r w:rsidR="00D35FDD">
          <w:rPr>
            <w:rFonts w:ascii="Palatino Linotype" w:hAnsi="Palatino Linotype"/>
            <w:bCs/>
            <w:lang w:val="es-MX"/>
          </w:rPr>
          <w:t xml:space="preserve">para la entidad municipal que corresponda, con la finalidad de </w:t>
        </w:r>
      </w:ins>
      <w:ins w:id="20" w:author="Cuenta Microsoft" w:date="2022-06-03T03:31:00Z">
        <w:r w:rsidR="00D35FDD">
          <w:rPr>
            <w:rFonts w:ascii="Palatino Linotype" w:hAnsi="Palatino Linotype"/>
            <w:bCs/>
            <w:lang w:val="es-MX"/>
          </w:rPr>
          <w:t>promover un turismo</w:t>
        </w:r>
      </w:ins>
      <w:ins w:id="21" w:author="Cuenta Microsoft" w:date="2022-06-03T03:33:00Z">
        <w:r w:rsidR="00D35FDD">
          <w:rPr>
            <w:rFonts w:ascii="Palatino Linotype" w:hAnsi="Palatino Linotype"/>
            <w:bCs/>
            <w:lang w:val="es-MX"/>
          </w:rPr>
          <w:t xml:space="preserve"> seguro</w:t>
        </w:r>
      </w:ins>
      <w:ins w:id="22" w:author="Cuenta Microsoft" w:date="2022-06-03T03:32:00Z">
        <w:r w:rsidR="00D35FDD">
          <w:rPr>
            <w:rFonts w:ascii="Palatino Linotype" w:hAnsi="Palatino Linotype"/>
            <w:bCs/>
            <w:lang w:val="es-MX"/>
          </w:rPr>
          <w:t xml:space="preserve">. </w:t>
        </w:r>
      </w:ins>
      <w:del w:id="23" w:author="Cuenta Microsoft" w:date="2022-06-03T03:30:00Z">
        <w:r w:rsidR="00D97E53" w:rsidDel="00D35FDD">
          <w:rPr>
            <w:rFonts w:ascii="Palatino Linotype" w:hAnsi="Palatino Linotype"/>
            <w:bCs/>
            <w:lang w:val="es-MX"/>
          </w:rPr>
          <w:delText>.</w:delText>
        </w:r>
      </w:del>
    </w:p>
    <w:p w14:paraId="0501F406" w14:textId="77777777" w:rsidR="00D35FDD" w:rsidRDefault="00D35FDD" w:rsidP="00024549">
      <w:pPr>
        <w:spacing w:line="276" w:lineRule="auto"/>
        <w:jc w:val="both"/>
        <w:rPr>
          <w:ins w:id="24" w:author="Cuenta Microsoft" w:date="2022-06-03T03:32:00Z"/>
          <w:rFonts w:ascii="Palatino Linotype" w:hAnsi="Palatino Linotype"/>
          <w:bCs/>
          <w:lang w:val="es-MX"/>
        </w:rPr>
      </w:pPr>
    </w:p>
    <w:p w14:paraId="03EEB13C" w14:textId="77777777" w:rsidR="000C4686" w:rsidRDefault="00552A42" w:rsidP="00024549">
      <w:pPr>
        <w:spacing w:line="276" w:lineRule="auto"/>
        <w:jc w:val="both"/>
        <w:rPr>
          <w:rFonts w:ascii="Palatino Linotype" w:hAnsi="Palatino Linotype"/>
        </w:rPr>
      </w:pPr>
      <w:r w:rsidRPr="00BA433D">
        <w:rPr>
          <w:rFonts w:ascii="Palatino Linotype" w:hAnsi="Palatino Linotype"/>
          <w:b/>
          <w:bCs/>
          <w:lang w:val="es-MX"/>
        </w:rPr>
        <w:t xml:space="preserve">Artículo </w:t>
      </w:r>
      <w:r w:rsidR="00D97E53">
        <w:rPr>
          <w:rFonts w:ascii="Palatino Linotype" w:hAnsi="Palatino Linotype"/>
          <w:b/>
          <w:bCs/>
          <w:lang w:val="es-MX"/>
        </w:rPr>
        <w:t>10</w:t>
      </w:r>
      <w:r w:rsidRPr="00BA433D">
        <w:rPr>
          <w:rFonts w:ascii="Palatino Linotype" w:hAnsi="Palatino Linotype"/>
          <w:b/>
          <w:bCs/>
          <w:lang w:val="es-MX"/>
        </w:rPr>
        <w:t xml:space="preserve">. – </w:t>
      </w:r>
      <w:r w:rsidRPr="00BA433D">
        <w:rPr>
          <w:rFonts w:ascii="Palatino Linotype" w:hAnsi="Palatino Linotype"/>
          <w:lang w:val="es-MX"/>
        </w:rPr>
        <w:t>La</w:t>
      </w:r>
      <w:r>
        <w:rPr>
          <w:rFonts w:ascii="Palatino Linotype" w:hAnsi="Palatino Linotype"/>
          <w:lang w:val="es-MX"/>
        </w:rPr>
        <w:t xml:space="preserve">s Administraciones Zonales del Distrito Metropolitano de Quito en coordinación con la </w:t>
      </w:r>
      <w:r w:rsidRPr="00BA433D">
        <w:rPr>
          <w:rFonts w:ascii="Palatino Linotype" w:hAnsi="Palatino Linotype"/>
        </w:rPr>
        <w:t>Empresa Pública Metropolitana de Gestión de Destino Turístico</w:t>
      </w:r>
      <w:r>
        <w:rPr>
          <w:rFonts w:ascii="Palatino Linotype" w:hAnsi="Palatino Linotype"/>
        </w:rPr>
        <w:t>, Quito Turismo</w:t>
      </w:r>
      <w:r w:rsidR="000C4686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</w:p>
    <w:p w14:paraId="4B415093" w14:textId="070A03FA" w:rsidR="00552A42" w:rsidRPr="000C4686" w:rsidRDefault="000C4686" w:rsidP="000245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lang w:val="es-MX"/>
        </w:rPr>
      </w:pPr>
      <w:r w:rsidRPr="000C4686">
        <w:rPr>
          <w:rFonts w:ascii="Palatino Linotype" w:hAnsi="Palatino Linotype"/>
        </w:rPr>
        <w:t>P</w:t>
      </w:r>
      <w:r w:rsidR="00552A42" w:rsidRPr="000C4686">
        <w:rPr>
          <w:rFonts w:ascii="Palatino Linotype" w:hAnsi="Palatino Linotype"/>
        </w:rPr>
        <w:t>lanificara talleres con el apoyo</w:t>
      </w:r>
      <w:r w:rsidR="00D97E53" w:rsidRPr="000C4686">
        <w:rPr>
          <w:rFonts w:ascii="Palatino Linotype" w:hAnsi="Palatino Linotype"/>
        </w:rPr>
        <w:t xml:space="preserve"> de organismos nacionales e internaciones para emprendedores que presten servicios de turismo.</w:t>
      </w:r>
    </w:p>
    <w:p w14:paraId="5E341CB9" w14:textId="26235982" w:rsidR="00D97E53" w:rsidRPr="000C4686" w:rsidRDefault="000C4686" w:rsidP="000245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lang w:val="es-MX"/>
        </w:rPr>
      </w:pPr>
      <w:r w:rsidRPr="000C4686">
        <w:rPr>
          <w:rFonts w:ascii="Palatino Linotype" w:hAnsi="Palatino Linotype"/>
        </w:rPr>
        <w:t>D</w:t>
      </w:r>
      <w:r w:rsidR="00D97E53" w:rsidRPr="000C4686">
        <w:rPr>
          <w:rFonts w:ascii="Palatino Linotype" w:hAnsi="Palatino Linotype"/>
        </w:rPr>
        <w:t>esarrol</w:t>
      </w:r>
      <w:r>
        <w:rPr>
          <w:rFonts w:ascii="Palatino Linotype" w:hAnsi="Palatino Linotype"/>
        </w:rPr>
        <w:t>lará</w:t>
      </w:r>
      <w:r w:rsidR="00D97E53" w:rsidRPr="000C4686">
        <w:rPr>
          <w:rFonts w:ascii="Palatino Linotype" w:hAnsi="Palatino Linotype"/>
        </w:rPr>
        <w:t xml:space="preserve"> la segunda semana de agosto de cada año, la Feria de la Cultura Cívica y Saberes Ancestrales, la cual, se centrará en los destinos turísticos del Distrito Metropolitano de Quito.</w:t>
      </w:r>
    </w:p>
    <w:p w14:paraId="50EA6569" w14:textId="77777777" w:rsidR="00552A42" w:rsidRPr="00471BD7" w:rsidRDefault="00552A42" w:rsidP="00024549">
      <w:pPr>
        <w:spacing w:line="276" w:lineRule="auto"/>
        <w:jc w:val="both"/>
        <w:rPr>
          <w:rFonts w:ascii="Palatino Linotype" w:hAnsi="Palatino Linotype"/>
          <w:bCs/>
          <w:lang w:val="es-MX"/>
        </w:rPr>
      </w:pPr>
    </w:p>
    <w:p w14:paraId="371FDE27" w14:textId="11D1B39D" w:rsidR="006D6F03" w:rsidRPr="006D6F03" w:rsidRDefault="006D6F03" w:rsidP="00024549">
      <w:pPr>
        <w:spacing w:line="276" w:lineRule="auto"/>
        <w:jc w:val="both"/>
        <w:rPr>
          <w:rFonts w:ascii="Palatino Linotype" w:hAnsi="Palatino Linotype"/>
          <w:bCs/>
          <w:lang w:val="es-MX"/>
        </w:rPr>
      </w:pPr>
      <w:r w:rsidRPr="006D6F03">
        <w:rPr>
          <w:rFonts w:ascii="Palatino Linotype" w:hAnsi="Palatino Linotype"/>
          <w:bCs/>
          <w:lang w:val="es-MX"/>
        </w:rPr>
        <w:t xml:space="preserve"> </w:t>
      </w:r>
    </w:p>
    <w:sectPr w:rsidR="006D6F03" w:rsidRPr="006D6F0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750B" w14:textId="77777777" w:rsidR="006A4281" w:rsidRDefault="006A4281" w:rsidP="000C4686">
      <w:pPr>
        <w:spacing w:after="0" w:line="240" w:lineRule="auto"/>
      </w:pPr>
      <w:r>
        <w:separator/>
      </w:r>
    </w:p>
  </w:endnote>
  <w:endnote w:type="continuationSeparator" w:id="0">
    <w:p w14:paraId="2ED96B3B" w14:textId="77777777" w:rsidR="006A4281" w:rsidRDefault="006A4281" w:rsidP="000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97D6" w14:textId="77777777" w:rsidR="006A4281" w:rsidRDefault="006A4281" w:rsidP="000C4686">
      <w:pPr>
        <w:spacing w:after="0" w:line="240" w:lineRule="auto"/>
      </w:pPr>
      <w:r>
        <w:separator/>
      </w:r>
    </w:p>
  </w:footnote>
  <w:footnote w:type="continuationSeparator" w:id="0">
    <w:p w14:paraId="0E5D5C48" w14:textId="77777777" w:rsidR="006A4281" w:rsidRDefault="006A4281" w:rsidP="000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42F2" w14:textId="5A55AF55" w:rsidR="000C4686" w:rsidRDefault="000C4686">
    <w:pPr>
      <w:pStyle w:val="Header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B2A1F5C" wp14:editId="68632F26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673735" cy="990600"/>
          <wp:effectExtent l="0" t="0" r="0" b="0"/>
          <wp:wrapNone/>
          <wp:docPr id="1" name="Picture 1" descr="Imagen que contiene tabla, pastel, cubierto, c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n que contiene tabla, pastel, cubierto, c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4A89BA" w14:textId="032CD647" w:rsidR="000C4686" w:rsidRDefault="000C4686">
    <w:pPr>
      <w:pStyle w:val="Header"/>
    </w:pPr>
  </w:p>
  <w:p w14:paraId="2C616FCF" w14:textId="5F5B37DE" w:rsidR="000C4686" w:rsidRDefault="000C4686">
    <w:pPr>
      <w:pStyle w:val="Header"/>
    </w:pPr>
  </w:p>
  <w:p w14:paraId="50C7E2CB" w14:textId="77777777" w:rsidR="000C4686" w:rsidRDefault="000C4686" w:rsidP="000C4686">
    <w:pPr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b/>
        <w:bCs/>
      </w:rPr>
    </w:pPr>
  </w:p>
  <w:p w14:paraId="0633C904" w14:textId="77777777" w:rsidR="000C4686" w:rsidRDefault="000C4686" w:rsidP="000C4686">
    <w:pPr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b/>
        <w:bCs/>
      </w:rPr>
    </w:pPr>
  </w:p>
  <w:p w14:paraId="220F0494" w14:textId="6420746B" w:rsidR="000C4686" w:rsidRDefault="000C4686" w:rsidP="000C4686">
    <w:pPr>
      <w:pStyle w:val="Head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PROYECTO DE ORDENANZA MODELO INTERCOLEGIAL</w:t>
    </w:r>
  </w:p>
  <w:p w14:paraId="4C1F0DE7" w14:textId="7F6CC6B4" w:rsidR="000C4686" w:rsidRDefault="000C4686" w:rsidP="000C4686">
    <w:pPr>
      <w:pStyle w:val="Head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2022</w:t>
    </w:r>
  </w:p>
  <w:p w14:paraId="2F4A4F5D" w14:textId="77777777" w:rsidR="000C4686" w:rsidRPr="000C4686" w:rsidRDefault="000C4686" w:rsidP="000C4686">
    <w:pPr>
      <w:pStyle w:val="Header"/>
      <w:jc w:val="center"/>
      <w:rPr>
        <w:rFonts w:ascii="Palatino Linotype" w:hAnsi="Palatino Linotype"/>
        <w:b/>
        <w:bCs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4jDLLE3HfraIG" id="efXuRN2j"/>
    <int:ParagraphRange paragraphId="955758719" textId="163042521" start="134" length="10" invalidationStart="134" invalidationLength="10" id="YwW6plB8"/>
  </int:Manifest>
  <int:Observations>
    <int:Content id="efXuRN2j">
      <int:Rejection type="LegacyProofing"/>
    </int:Content>
    <int:Content id="YwW6plB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C70"/>
    <w:multiLevelType w:val="hybridMultilevel"/>
    <w:tmpl w:val="9B30077A"/>
    <w:lvl w:ilvl="0" w:tplc="21563DBA">
      <w:start w:val="1"/>
      <w:numFmt w:val="decimal"/>
      <w:lvlText w:val="%1."/>
      <w:lvlJc w:val="left"/>
      <w:pPr>
        <w:ind w:left="720" w:hanging="360"/>
      </w:pPr>
    </w:lvl>
    <w:lvl w:ilvl="1" w:tplc="7E5C0D76">
      <w:start w:val="1"/>
      <w:numFmt w:val="lowerLetter"/>
      <w:lvlText w:val="%2."/>
      <w:lvlJc w:val="left"/>
      <w:pPr>
        <w:ind w:left="1440" w:hanging="360"/>
      </w:pPr>
    </w:lvl>
    <w:lvl w:ilvl="2" w:tplc="DBC6E4AE">
      <w:start w:val="1"/>
      <w:numFmt w:val="lowerRoman"/>
      <w:lvlText w:val="%3."/>
      <w:lvlJc w:val="right"/>
      <w:pPr>
        <w:ind w:left="2160" w:hanging="180"/>
      </w:pPr>
    </w:lvl>
    <w:lvl w:ilvl="3" w:tplc="933E384C">
      <w:start w:val="1"/>
      <w:numFmt w:val="decimal"/>
      <w:lvlText w:val="%4."/>
      <w:lvlJc w:val="left"/>
      <w:pPr>
        <w:ind w:left="2880" w:hanging="360"/>
      </w:pPr>
    </w:lvl>
    <w:lvl w:ilvl="4" w:tplc="1054B35A">
      <w:start w:val="1"/>
      <w:numFmt w:val="lowerLetter"/>
      <w:lvlText w:val="%5."/>
      <w:lvlJc w:val="left"/>
      <w:pPr>
        <w:ind w:left="3600" w:hanging="360"/>
      </w:pPr>
    </w:lvl>
    <w:lvl w:ilvl="5" w:tplc="30C20864">
      <w:start w:val="1"/>
      <w:numFmt w:val="lowerRoman"/>
      <w:lvlText w:val="%6."/>
      <w:lvlJc w:val="right"/>
      <w:pPr>
        <w:ind w:left="4320" w:hanging="180"/>
      </w:pPr>
    </w:lvl>
    <w:lvl w:ilvl="6" w:tplc="3DDA3452">
      <w:start w:val="1"/>
      <w:numFmt w:val="decimal"/>
      <w:lvlText w:val="%7."/>
      <w:lvlJc w:val="left"/>
      <w:pPr>
        <w:ind w:left="5040" w:hanging="360"/>
      </w:pPr>
    </w:lvl>
    <w:lvl w:ilvl="7" w:tplc="BA8E4BDE">
      <w:start w:val="1"/>
      <w:numFmt w:val="lowerLetter"/>
      <w:lvlText w:val="%8."/>
      <w:lvlJc w:val="left"/>
      <w:pPr>
        <w:ind w:left="5760" w:hanging="360"/>
      </w:pPr>
    </w:lvl>
    <w:lvl w:ilvl="8" w:tplc="ECFE58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95F"/>
    <w:multiLevelType w:val="hybridMultilevel"/>
    <w:tmpl w:val="BA58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2B5F"/>
    <w:multiLevelType w:val="hybridMultilevel"/>
    <w:tmpl w:val="2152C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2F7"/>
    <w:multiLevelType w:val="hybridMultilevel"/>
    <w:tmpl w:val="C39E1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6122"/>
    <w:multiLevelType w:val="hybridMultilevel"/>
    <w:tmpl w:val="FA0AFFE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0A4891"/>
    <w:multiLevelType w:val="hybridMultilevel"/>
    <w:tmpl w:val="2152CB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2E04"/>
    <w:multiLevelType w:val="hybridMultilevel"/>
    <w:tmpl w:val="5BF43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693B"/>
    <w:multiLevelType w:val="hybridMultilevel"/>
    <w:tmpl w:val="969A3FAC"/>
    <w:lvl w:ilvl="0" w:tplc="0D26DC2C">
      <w:start w:val="1"/>
      <w:numFmt w:val="decimal"/>
      <w:lvlText w:val="%1."/>
      <w:lvlJc w:val="left"/>
      <w:pPr>
        <w:ind w:left="720" w:hanging="360"/>
      </w:pPr>
    </w:lvl>
    <w:lvl w:ilvl="1" w:tplc="08B6A304">
      <w:start w:val="1"/>
      <w:numFmt w:val="lowerLetter"/>
      <w:lvlText w:val="%2."/>
      <w:lvlJc w:val="left"/>
      <w:pPr>
        <w:ind w:left="1440" w:hanging="360"/>
      </w:pPr>
    </w:lvl>
    <w:lvl w:ilvl="2" w:tplc="69068248">
      <w:start w:val="1"/>
      <w:numFmt w:val="lowerRoman"/>
      <w:lvlText w:val="%3."/>
      <w:lvlJc w:val="right"/>
      <w:pPr>
        <w:ind w:left="2160" w:hanging="180"/>
      </w:pPr>
    </w:lvl>
    <w:lvl w:ilvl="3" w:tplc="A056759A">
      <w:start w:val="1"/>
      <w:numFmt w:val="decimal"/>
      <w:lvlText w:val="%4."/>
      <w:lvlJc w:val="left"/>
      <w:pPr>
        <w:ind w:left="2880" w:hanging="360"/>
      </w:pPr>
    </w:lvl>
    <w:lvl w:ilvl="4" w:tplc="06B21DBE">
      <w:start w:val="1"/>
      <w:numFmt w:val="lowerLetter"/>
      <w:lvlText w:val="%5."/>
      <w:lvlJc w:val="left"/>
      <w:pPr>
        <w:ind w:left="3600" w:hanging="360"/>
      </w:pPr>
    </w:lvl>
    <w:lvl w:ilvl="5" w:tplc="5C4EAC3E">
      <w:start w:val="1"/>
      <w:numFmt w:val="lowerRoman"/>
      <w:lvlText w:val="%6."/>
      <w:lvlJc w:val="right"/>
      <w:pPr>
        <w:ind w:left="4320" w:hanging="180"/>
      </w:pPr>
    </w:lvl>
    <w:lvl w:ilvl="6" w:tplc="66BE02E6">
      <w:start w:val="1"/>
      <w:numFmt w:val="decimal"/>
      <w:lvlText w:val="%7."/>
      <w:lvlJc w:val="left"/>
      <w:pPr>
        <w:ind w:left="5040" w:hanging="360"/>
      </w:pPr>
    </w:lvl>
    <w:lvl w:ilvl="7" w:tplc="8C029310">
      <w:start w:val="1"/>
      <w:numFmt w:val="lowerLetter"/>
      <w:lvlText w:val="%8."/>
      <w:lvlJc w:val="left"/>
      <w:pPr>
        <w:ind w:left="5760" w:hanging="360"/>
      </w:pPr>
    </w:lvl>
    <w:lvl w:ilvl="8" w:tplc="3CF4D3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29B1"/>
    <w:multiLevelType w:val="multilevel"/>
    <w:tmpl w:val="BF7EB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num w:numId="1" w16cid:durableId="984624412">
    <w:abstractNumId w:val="7"/>
  </w:num>
  <w:num w:numId="2" w16cid:durableId="1486780552">
    <w:abstractNumId w:val="0"/>
  </w:num>
  <w:num w:numId="3" w16cid:durableId="282271390">
    <w:abstractNumId w:val="8"/>
  </w:num>
  <w:num w:numId="4" w16cid:durableId="1409379157">
    <w:abstractNumId w:val="4"/>
  </w:num>
  <w:num w:numId="5" w16cid:durableId="343942334">
    <w:abstractNumId w:val="3"/>
  </w:num>
  <w:num w:numId="6" w16cid:durableId="28997550">
    <w:abstractNumId w:val="2"/>
  </w:num>
  <w:num w:numId="7" w16cid:durableId="312300460">
    <w:abstractNumId w:val="5"/>
  </w:num>
  <w:num w:numId="8" w16cid:durableId="1249539167">
    <w:abstractNumId w:val="1"/>
  </w:num>
  <w:num w:numId="9" w16cid:durableId="13159092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enta Microsoft">
    <w15:presenceInfo w15:providerId="Windows Live" w15:userId="788e8b4c46d22599"/>
  </w15:person>
  <w15:person w15:author="Nora Andrea Marquez Galarraga">
    <w15:presenceInfo w15:providerId="None" w15:userId="Nora Andrea Marquez Galarr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F5"/>
    <w:rsid w:val="00024549"/>
    <w:rsid w:val="000C4686"/>
    <w:rsid w:val="000E6414"/>
    <w:rsid w:val="000F7CA3"/>
    <w:rsid w:val="001C27B3"/>
    <w:rsid w:val="00202E9D"/>
    <w:rsid w:val="0026757F"/>
    <w:rsid w:val="002A24FB"/>
    <w:rsid w:val="002A6AC5"/>
    <w:rsid w:val="003572AE"/>
    <w:rsid w:val="00387BF5"/>
    <w:rsid w:val="003B3C28"/>
    <w:rsid w:val="00420407"/>
    <w:rsid w:val="004213CA"/>
    <w:rsid w:val="00456D71"/>
    <w:rsid w:val="00471BD7"/>
    <w:rsid w:val="00474024"/>
    <w:rsid w:val="004A178C"/>
    <w:rsid w:val="004A5034"/>
    <w:rsid w:val="00552A42"/>
    <w:rsid w:val="00555DDB"/>
    <w:rsid w:val="00592D55"/>
    <w:rsid w:val="005D51D3"/>
    <w:rsid w:val="00631C0F"/>
    <w:rsid w:val="00657888"/>
    <w:rsid w:val="0066236C"/>
    <w:rsid w:val="006645EE"/>
    <w:rsid w:val="006A4281"/>
    <w:rsid w:val="006D6F03"/>
    <w:rsid w:val="006F7AE9"/>
    <w:rsid w:val="00722DE5"/>
    <w:rsid w:val="0086635C"/>
    <w:rsid w:val="00907C8C"/>
    <w:rsid w:val="00914F21"/>
    <w:rsid w:val="009E23D6"/>
    <w:rsid w:val="00A44016"/>
    <w:rsid w:val="00A5778B"/>
    <w:rsid w:val="00AC6342"/>
    <w:rsid w:val="00B0597C"/>
    <w:rsid w:val="00B13F4D"/>
    <w:rsid w:val="00B41803"/>
    <w:rsid w:val="00BA1B40"/>
    <w:rsid w:val="00BA433D"/>
    <w:rsid w:val="00BF3E81"/>
    <w:rsid w:val="00C064B5"/>
    <w:rsid w:val="00C103EE"/>
    <w:rsid w:val="00C431A2"/>
    <w:rsid w:val="00C923A3"/>
    <w:rsid w:val="00D35FDD"/>
    <w:rsid w:val="00D8046A"/>
    <w:rsid w:val="00D97E53"/>
    <w:rsid w:val="00E35158"/>
    <w:rsid w:val="00E5730A"/>
    <w:rsid w:val="00E90033"/>
    <w:rsid w:val="00EB68D7"/>
    <w:rsid w:val="00ED561B"/>
    <w:rsid w:val="00F83D0B"/>
    <w:rsid w:val="00FE6CAC"/>
    <w:rsid w:val="1D5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D0F2"/>
  <w15:chartTrackingRefBased/>
  <w15:docId w15:val="{AA0B8194-C50A-4C5B-BF6B-5C5B179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E3515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86"/>
  </w:style>
  <w:style w:type="paragraph" w:styleId="Footer">
    <w:name w:val="footer"/>
    <w:basedOn w:val="Normal"/>
    <w:link w:val="FooterChar"/>
    <w:uiPriority w:val="99"/>
    <w:unhideWhenUsed/>
    <w:rsid w:val="000C4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86"/>
  </w:style>
  <w:style w:type="paragraph" w:styleId="BalloonText">
    <w:name w:val="Balloon Text"/>
    <w:basedOn w:val="Normal"/>
    <w:link w:val="BalloonTextChar"/>
    <w:uiPriority w:val="99"/>
    <w:semiHidden/>
    <w:unhideWhenUsed/>
    <w:rsid w:val="00B13F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66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b87531b9746d4a60" Type="http://schemas.microsoft.com/office/2019/09/relationships/intelligence" Target="intelligence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A2A7-DDAC-BC4E-BFB0-B08E0D5A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Sofia Guerrero Revelo</dc:creator>
  <cp:keywords/>
  <dc:description/>
  <cp:lastModifiedBy>Diego Zambrano</cp:lastModifiedBy>
  <cp:revision>2</cp:revision>
  <dcterms:created xsi:type="dcterms:W3CDTF">2022-06-16T19:52:00Z</dcterms:created>
  <dcterms:modified xsi:type="dcterms:W3CDTF">2022-06-16T19:52:00Z</dcterms:modified>
</cp:coreProperties>
</file>