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19736" w14:textId="77777777" w:rsidR="006132F0" w:rsidRPr="00B61FC5" w:rsidRDefault="006132F0" w:rsidP="001D1755">
      <w:pPr>
        <w:pStyle w:val="Sinespaciado"/>
        <w:jc w:val="center"/>
        <w:rPr>
          <w:rFonts w:ascii="Palatino Linotype" w:hAnsi="Palatino Linotype" w:cs="Times New Roman"/>
          <w:b/>
          <w:sz w:val="22"/>
          <w:szCs w:val="22"/>
        </w:rPr>
      </w:pPr>
      <w:r w:rsidRPr="00B61FC5">
        <w:rPr>
          <w:rFonts w:ascii="Palatino Linotype" w:hAnsi="Palatino Linotype" w:cs="Times New Roman"/>
          <w:b/>
          <w:sz w:val="22"/>
          <w:szCs w:val="22"/>
        </w:rPr>
        <w:t>EXPOSICIÓN DE MOTIVOS</w:t>
      </w:r>
    </w:p>
    <w:p w14:paraId="2B82B41B" w14:textId="77777777" w:rsidR="009D0F40" w:rsidRPr="00B61FC5" w:rsidRDefault="009D0F40" w:rsidP="001D1755">
      <w:pPr>
        <w:pStyle w:val="Pa4"/>
        <w:spacing w:line="240" w:lineRule="auto"/>
        <w:jc w:val="both"/>
        <w:rPr>
          <w:rStyle w:val="A9"/>
          <w:rFonts w:ascii="Palatino Linotype" w:hAnsi="Palatino Linotype"/>
          <w:sz w:val="22"/>
          <w:szCs w:val="22"/>
        </w:rPr>
      </w:pPr>
    </w:p>
    <w:p w14:paraId="50444035" w14:textId="77777777" w:rsidR="008D6446" w:rsidRPr="00B61FC5" w:rsidRDefault="009D0F40" w:rsidP="001D1755">
      <w:pPr>
        <w:pStyle w:val="Pa4"/>
        <w:spacing w:line="240" w:lineRule="auto"/>
        <w:jc w:val="both"/>
        <w:rPr>
          <w:rFonts w:ascii="Palatino Linotype" w:hAnsi="Palatino Linotype"/>
          <w:sz w:val="22"/>
          <w:szCs w:val="22"/>
        </w:rPr>
      </w:pPr>
      <w:r w:rsidRPr="00B61FC5">
        <w:rPr>
          <w:rStyle w:val="A9"/>
          <w:rFonts w:ascii="Palatino Linotype" w:hAnsi="Palatino Linotype"/>
          <w:sz w:val="22"/>
          <w:szCs w:val="22"/>
        </w:rPr>
        <w:t xml:space="preserve">La Organización Mundial de la Salud (OMS) establece que el oído tiene como tolerancia máxima al </w:t>
      </w:r>
      <w:commentRangeStart w:id="0"/>
      <w:r w:rsidRPr="00B61FC5">
        <w:rPr>
          <w:rStyle w:val="A9"/>
          <w:rFonts w:ascii="Palatino Linotype" w:hAnsi="Palatino Linotype"/>
          <w:sz w:val="22"/>
          <w:szCs w:val="22"/>
        </w:rPr>
        <w:t>mido</w:t>
      </w:r>
      <w:commentRangeEnd w:id="0"/>
      <w:r w:rsidR="001F4767">
        <w:rPr>
          <w:rStyle w:val="Refdecomentario"/>
          <w:rFonts w:asciiTheme="minorHAnsi" w:hAnsiTheme="minorHAnsi" w:cstheme="minorBidi"/>
        </w:rPr>
        <w:commentReference w:id="0"/>
      </w:r>
      <w:r w:rsidRPr="00B61FC5">
        <w:rPr>
          <w:rStyle w:val="A9"/>
          <w:rFonts w:ascii="Palatino Linotype" w:hAnsi="Palatino Linotype"/>
          <w:sz w:val="22"/>
          <w:szCs w:val="22"/>
        </w:rPr>
        <w:t xml:space="preserve"> un umbral de 65 decibeles (dB) luego de lo cual se genera afecciones y los artifi</w:t>
      </w:r>
      <w:r w:rsidRPr="00B61FC5">
        <w:rPr>
          <w:rStyle w:val="A9"/>
          <w:rFonts w:ascii="Palatino Linotype" w:hAnsi="Palatino Linotype"/>
          <w:sz w:val="22"/>
          <w:szCs w:val="22"/>
        </w:rPr>
        <w:softHyphen/>
        <w:t>cios pirotécnicos sonoros superan los 140 decibeles produciendo en las personas afecciones auditivas y extra auditivas negati</w:t>
      </w:r>
      <w:ins w:id="1" w:author="Geovanny" w:date="2021-11-25T13:04:00Z">
        <w:r w:rsidR="00575A9D">
          <w:rPr>
            <w:rStyle w:val="A9"/>
            <w:rFonts w:ascii="Palatino Linotype" w:hAnsi="Palatino Linotype"/>
            <w:sz w:val="22"/>
            <w:szCs w:val="22"/>
          </w:rPr>
          <w:t>vas</w:t>
        </w:r>
      </w:ins>
      <w:del w:id="2" w:author="Geovanny" w:date="2021-11-25T13:04:00Z">
        <w:r w:rsidRPr="00B61FC5" w:rsidDel="00575A9D">
          <w:rPr>
            <w:rStyle w:val="A9"/>
            <w:rFonts w:ascii="Palatino Linotype" w:hAnsi="Palatino Linotype"/>
            <w:sz w:val="22"/>
            <w:szCs w:val="22"/>
          </w:rPr>
          <w:delText>vo</w:delText>
        </w:r>
      </w:del>
      <w:r w:rsidRPr="00B61FC5">
        <w:rPr>
          <w:rStyle w:val="A9"/>
          <w:rFonts w:ascii="Palatino Linotype" w:hAnsi="Palatino Linotype"/>
          <w:sz w:val="22"/>
          <w:szCs w:val="22"/>
        </w:rPr>
        <w:t>, como son la pérdida progresiva de la audición, fallas en la discriminación de</w:t>
      </w:r>
      <w:ins w:id="3" w:author="Geovanny" w:date="2021-11-25T13:04:00Z">
        <w:r w:rsidR="00575A9D">
          <w:rPr>
            <w:rStyle w:val="A9"/>
            <w:rFonts w:ascii="Palatino Linotype" w:hAnsi="Palatino Linotype"/>
            <w:sz w:val="22"/>
            <w:szCs w:val="22"/>
          </w:rPr>
          <w:t>:</w:t>
        </w:r>
      </w:ins>
      <w:r w:rsidRPr="00B61FC5">
        <w:rPr>
          <w:rStyle w:val="A9"/>
          <w:rFonts w:ascii="Palatino Linotype" w:hAnsi="Palatino Linotype"/>
          <w:sz w:val="22"/>
          <w:szCs w:val="22"/>
        </w:rPr>
        <w:t xml:space="preserve"> sonidos, zumbidos y sensación de audición dolorosa</w:t>
      </w:r>
      <w:r w:rsidRPr="00B61FC5">
        <w:rPr>
          <w:rStyle w:val="A9"/>
          <w:rFonts w:ascii="Palatino Linotype" w:hAnsi="Palatino Linotype"/>
          <w:i/>
          <w:sz w:val="22"/>
          <w:szCs w:val="22"/>
        </w:rPr>
        <w:t>.</w:t>
      </w:r>
      <w:r w:rsidR="008D6446" w:rsidRPr="00B61FC5">
        <w:rPr>
          <w:rStyle w:val="A9"/>
          <w:rFonts w:ascii="Palatino Linotype" w:hAnsi="Palatino Linotype"/>
          <w:i/>
          <w:sz w:val="22"/>
          <w:szCs w:val="22"/>
        </w:rPr>
        <w:t xml:space="preserve"> </w:t>
      </w:r>
      <w:r w:rsidR="008D6446" w:rsidRPr="00B61FC5">
        <w:rPr>
          <w:rFonts w:ascii="Palatino Linotype" w:hAnsi="Palatino Linotype"/>
          <w:i/>
          <w:sz w:val="22"/>
          <w:szCs w:val="22"/>
        </w:rPr>
        <w:t>“Los artículos pirotécnicos se han prohibido en muchos países de ingresos altos, pero en la mayoría de los países de ingresos bajos y medianos no existen leyes que limiten su uso.”</w:t>
      </w:r>
      <w:commentRangeStart w:id="4"/>
      <w:r w:rsidR="008D6446" w:rsidRPr="00B61FC5">
        <w:rPr>
          <w:rStyle w:val="Refdenotaalpie"/>
          <w:rFonts w:ascii="Palatino Linotype" w:hAnsi="Palatino Linotype"/>
          <w:i/>
          <w:sz w:val="22"/>
          <w:szCs w:val="22"/>
        </w:rPr>
        <w:footnoteReference w:id="1"/>
      </w:r>
      <w:commentRangeEnd w:id="4"/>
      <w:r w:rsidR="00575A9D">
        <w:rPr>
          <w:rStyle w:val="Refdecomentario"/>
          <w:rFonts w:asciiTheme="minorHAnsi" w:hAnsiTheme="minorHAnsi" w:cstheme="minorBidi"/>
        </w:rPr>
        <w:commentReference w:id="4"/>
      </w:r>
    </w:p>
    <w:p w14:paraId="65600745" w14:textId="77777777" w:rsidR="008D6446" w:rsidRPr="00B61FC5" w:rsidRDefault="008D6446" w:rsidP="001D1755">
      <w:pPr>
        <w:pStyle w:val="Pa4"/>
        <w:spacing w:line="240" w:lineRule="auto"/>
        <w:jc w:val="both"/>
        <w:rPr>
          <w:rFonts w:ascii="Palatino Linotype" w:hAnsi="Palatino Linotype" w:cstheme="minorBidi"/>
          <w:sz w:val="22"/>
          <w:szCs w:val="22"/>
        </w:rPr>
      </w:pPr>
    </w:p>
    <w:p w14:paraId="3003CFFD" w14:textId="77777777" w:rsidR="00B34370" w:rsidRPr="00B61FC5" w:rsidRDefault="000F06C7" w:rsidP="001D1755">
      <w:pPr>
        <w:pStyle w:val="Pa4"/>
        <w:spacing w:line="240" w:lineRule="auto"/>
        <w:jc w:val="both"/>
        <w:rPr>
          <w:rStyle w:val="A9"/>
          <w:rFonts w:ascii="Palatino Linotype" w:hAnsi="Palatino Linotype"/>
          <w:sz w:val="22"/>
          <w:szCs w:val="22"/>
        </w:rPr>
      </w:pPr>
      <w:commentRangeStart w:id="5"/>
      <w:commentRangeStart w:id="6"/>
      <w:r w:rsidRPr="00B61FC5">
        <w:rPr>
          <w:rStyle w:val="A9"/>
          <w:rFonts w:ascii="Palatino Linotype" w:hAnsi="Palatino Linotype"/>
          <w:sz w:val="22"/>
          <w:szCs w:val="22"/>
        </w:rPr>
        <w:t>Estudios técnicos</w:t>
      </w:r>
      <w:r w:rsidR="008D6446" w:rsidRPr="00B61FC5">
        <w:rPr>
          <w:rStyle w:val="A9"/>
          <w:rFonts w:ascii="Palatino Linotype" w:hAnsi="Palatino Linotype"/>
          <w:sz w:val="22"/>
          <w:szCs w:val="22"/>
        </w:rPr>
        <w:t>, profesionales de la salud, entre otras personas que han estudiado el tema,</w:t>
      </w:r>
      <w:r w:rsidRPr="00B61FC5">
        <w:rPr>
          <w:rStyle w:val="A9"/>
          <w:rFonts w:ascii="Palatino Linotype" w:hAnsi="Palatino Linotype"/>
          <w:sz w:val="22"/>
          <w:szCs w:val="22"/>
        </w:rPr>
        <w:t xml:space="preserve"> </w:t>
      </w:r>
      <w:commentRangeEnd w:id="5"/>
      <w:r w:rsidR="00CB704B">
        <w:rPr>
          <w:rStyle w:val="Refdecomentario"/>
          <w:rFonts w:asciiTheme="minorHAnsi" w:hAnsiTheme="minorHAnsi" w:cstheme="minorBidi"/>
        </w:rPr>
        <w:commentReference w:id="5"/>
      </w:r>
      <w:r w:rsidRPr="00B61FC5">
        <w:rPr>
          <w:rStyle w:val="A9"/>
          <w:rFonts w:ascii="Palatino Linotype" w:hAnsi="Palatino Linotype"/>
          <w:sz w:val="22"/>
          <w:szCs w:val="22"/>
        </w:rPr>
        <w:t>afirman que la contaminación sonora que genera la pirotecnia provoca ataques de pánico en jóvenes y adultos con autismo y asperger, provocando un alto nivel de nerviosismo.</w:t>
      </w:r>
      <w:r w:rsidR="008D6446" w:rsidRPr="00B61FC5">
        <w:rPr>
          <w:rStyle w:val="Refdenotaalpie"/>
          <w:rFonts w:ascii="Palatino Linotype" w:hAnsi="Palatino Linotype"/>
          <w:color w:val="000000"/>
          <w:sz w:val="22"/>
          <w:szCs w:val="22"/>
        </w:rPr>
        <w:footnoteReference w:id="2"/>
      </w:r>
      <w:r w:rsidR="008D6446" w:rsidRPr="00B61FC5">
        <w:rPr>
          <w:rStyle w:val="A9"/>
          <w:rFonts w:ascii="Palatino Linotype" w:hAnsi="Palatino Linotype"/>
          <w:sz w:val="22"/>
          <w:szCs w:val="22"/>
        </w:rPr>
        <w:t xml:space="preserve"> </w:t>
      </w:r>
      <w:commentRangeEnd w:id="6"/>
      <w:r w:rsidR="00165661">
        <w:rPr>
          <w:rStyle w:val="Refdecomentario"/>
          <w:rFonts w:asciiTheme="minorHAnsi" w:hAnsiTheme="minorHAnsi" w:cstheme="minorBidi"/>
        </w:rPr>
        <w:commentReference w:id="6"/>
      </w:r>
    </w:p>
    <w:p w14:paraId="1D4EE24C" w14:textId="77777777" w:rsidR="00B34370" w:rsidRPr="00B61FC5" w:rsidRDefault="00B34370" w:rsidP="001D1755">
      <w:pPr>
        <w:pStyle w:val="Pa4"/>
        <w:spacing w:line="240" w:lineRule="auto"/>
        <w:jc w:val="both"/>
        <w:rPr>
          <w:rStyle w:val="A9"/>
          <w:rFonts w:ascii="Palatino Linotype" w:hAnsi="Palatino Linotype"/>
          <w:sz w:val="22"/>
          <w:szCs w:val="22"/>
        </w:rPr>
      </w:pPr>
    </w:p>
    <w:p w14:paraId="764C38BA" w14:textId="77777777" w:rsidR="000F06C7" w:rsidRPr="00B61FC5" w:rsidRDefault="000F06C7" w:rsidP="001D1755">
      <w:pPr>
        <w:pStyle w:val="Pa4"/>
        <w:spacing w:line="240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del w:id="7" w:author="Geovanny" w:date="2021-11-25T13:05:00Z">
        <w:r w:rsidRPr="00B61FC5" w:rsidDel="00575A9D">
          <w:rPr>
            <w:rStyle w:val="A9"/>
            <w:rFonts w:ascii="Palatino Linotype" w:hAnsi="Palatino Linotype"/>
            <w:sz w:val="22"/>
            <w:szCs w:val="22"/>
          </w:rPr>
          <w:delText xml:space="preserve"> </w:delText>
        </w:r>
      </w:del>
      <w:r w:rsidR="009D0F40" w:rsidRPr="00B61FC5">
        <w:rPr>
          <w:rStyle w:val="A9"/>
          <w:rFonts w:ascii="Palatino Linotype" w:hAnsi="Palatino Linotype"/>
          <w:sz w:val="22"/>
          <w:szCs w:val="22"/>
        </w:rPr>
        <w:t>El uso indiscriminado de material pirotécnico genera pr</w:t>
      </w:r>
      <w:r w:rsidRPr="00B61FC5">
        <w:rPr>
          <w:rStyle w:val="A9"/>
          <w:rFonts w:ascii="Palatino Linotype" w:hAnsi="Palatino Linotype"/>
          <w:sz w:val="22"/>
          <w:szCs w:val="22"/>
        </w:rPr>
        <w:t xml:space="preserve">oblemas de salud a las personas, lo cual es ratificado por el Informe No. </w:t>
      </w:r>
      <w:r w:rsidRPr="00B61FC5">
        <w:rPr>
          <w:rFonts w:ascii="Palatino Linotype" w:hAnsi="Palatino Linotype"/>
          <w:color w:val="000000"/>
          <w:sz w:val="22"/>
          <w:szCs w:val="22"/>
        </w:rPr>
        <w:t>DMPPS_INF_20201106_01</w:t>
      </w:r>
      <w:r w:rsidRPr="00B61FC5">
        <w:rPr>
          <w:rFonts w:ascii="Palatino Linotype" w:hAnsi="Palatino Linotype"/>
          <w:sz w:val="22"/>
          <w:szCs w:val="22"/>
        </w:rPr>
        <w:t xml:space="preserve">, de </w:t>
      </w:r>
      <w:r w:rsidR="008D6446" w:rsidRPr="00B61FC5">
        <w:rPr>
          <w:rFonts w:ascii="Palatino Linotype" w:hAnsi="Palatino Linotype"/>
          <w:sz w:val="22"/>
          <w:szCs w:val="22"/>
        </w:rPr>
        <w:t>0</w:t>
      </w:r>
      <w:r w:rsidRPr="00B61FC5">
        <w:rPr>
          <w:rFonts w:ascii="Palatino Linotype" w:hAnsi="Palatino Linotype"/>
          <w:sz w:val="22"/>
          <w:szCs w:val="22"/>
        </w:rPr>
        <w:t>6 de noviembre de 2020, emitido por</w:t>
      </w:r>
      <w:r w:rsidRPr="00B61FC5">
        <w:rPr>
          <w:rStyle w:val="A9"/>
          <w:rFonts w:ascii="Palatino Linotype" w:hAnsi="Palatino Linotype"/>
          <w:sz w:val="22"/>
          <w:szCs w:val="22"/>
        </w:rPr>
        <w:t xml:space="preserve"> la Secretaría de Salud del Municipio de Quito que señala: </w:t>
      </w:r>
      <w:r w:rsidRPr="00B61FC5">
        <w:rPr>
          <w:rFonts w:ascii="Palatino Linotype" w:hAnsi="Palatino Linotype"/>
          <w:i/>
          <w:color w:val="000000"/>
          <w:sz w:val="22"/>
          <w:szCs w:val="22"/>
        </w:rPr>
        <w:t xml:space="preserve">“Los efectos nocivos de las sustancias del material pirotécnico, puede generar diversos efectos en la salud individual y colectiva de las personas, así como también, generar efectos adversos en el medio ambiente y animales.” </w:t>
      </w:r>
    </w:p>
    <w:p w14:paraId="65291D79" w14:textId="77777777" w:rsidR="009D0F40" w:rsidRPr="00B61FC5" w:rsidRDefault="009D0F40" w:rsidP="001D1755">
      <w:pPr>
        <w:pStyle w:val="Pa4"/>
        <w:spacing w:line="240" w:lineRule="auto"/>
        <w:jc w:val="both"/>
        <w:rPr>
          <w:rStyle w:val="A9"/>
          <w:rFonts w:ascii="Palatino Linotype" w:hAnsi="Palatino Linotype"/>
          <w:sz w:val="22"/>
          <w:szCs w:val="22"/>
        </w:rPr>
      </w:pPr>
    </w:p>
    <w:p w14:paraId="755C85FE" w14:textId="77777777" w:rsidR="000F06C7" w:rsidRPr="00B61FC5" w:rsidRDefault="000F06C7" w:rsidP="001D1755">
      <w:pPr>
        <w:pStyle w:val="Pa4"/>
        <w:spacing w:line="240" w:lineRule="auto"/>
        <w:jc w:val="both"/>
        <w:rPr>
          <w:rFonts w:ascii="Palatino Linotype" w:hAnsi="Palatino Linotype"/>
          <w:i/>
          <w:sz w:val="22"/>
          <w:szCs w:val="22"/>
        </w:rPr>
      </w:pPr>
      <w:r w:rsidRPr="00B61FC5">
        <w:rPr>
          <w:rStyle w:val="A9"/>
          <w:rFonts w:ascii="Palatino Linotype" w:hAnsi="Palatino Linotype"/>
          <w:sz w:val="22"/>
          <w:szCs w:val="22"/>
        </w:rPr>
        <w:t xml:space="preserve">La pirotecnia es un peligro latente para quienes la manipulan, principalmente por parte de niños, niñas o adolescentes, ya que se pueden producir detonaciones de manera espontánea, dañando la integridad física de los mismos. El informe No. </w:t>
      </w:r>
      <w:r w:rsidRPr="00B61FC5">
        <w:rPr>
          <w:rFonts w:ascii="Palatino Linotype" w:hAnsi="Palatino Linotype"/>
          <w:bCs/>
          <w:sz w:val="22"/>
          <w:szCs w:val="22"/>
        </w:rPr>
        <w:t>2020-DP-016, de octubre de 2020, elaborado por el Cuerpo de Bomberos del Distrito Metropolitano de Quito señala que:</w:t>
      </w:r>
      <w:r w:rsidRPr="00B61FC5">
        <w:rPr>
          <w:rFonts w:ascii="Palatino Linotype" w:hAnsi="Palatino Linotype"/>
          <w:b/>
          <w:bCs/>
          <w:sz w:val="22"/>
          <w:szCs w:val="22"/>
        </w:rPr>
        <w:t xml:space="preserve"> </w:t>
      </w:r>
      <w:del w:id="8" w:author="Geovanny" w:date="2021-11-25T13:06:00Z">
        <w:r w:rsidRPr="00B61FC5" w:rsidDel="00575A9D">
          <w:rPr>
            <w:rStyle w:val="A9"/>
            <w:rFonts w:ascii="Palatino Linotype" w:hAnsi="Palatino Linotype"/>
            <w:i/>
            <w:sz w:val="22"/>
            <w:szCs w:val="22"/>
          </w:rPr>
          <w:delText xml:space="preserve"> </w:delText>
        </w:r>
      </w:del>
      <w:r w:rsidRPr="00B61FC5">
        <w:rPr>
          <w:rStyle w:val="A9"/>
          <w:rFonts w:ascii="Palatino Linotype" w:hAnsi="Palatino Linotype"/>
          <w:i/>
          <w:sz w:val="22"/>
          <w:szCs w:val="22"/>
        </w:rPr>
        <w:t>“</w:t>
      </w:r>
      <w:r w:rsidRPr="00B61FC5">
        <w:rPr>
          <w:rFonts w:ascii="Palatino Linotype" w:hAnsi="Palatino Linotype"/>
          <w:i/>
          <w:sz w:val="22"/>
          <w:szCs w:val="22"/>
        </w:rPr>
        <w:t>En los últimos años en el Distrito Metropolitano de Quito, las atenciones y emergencias relacionadas con material pirotécnico, no han reducido estadísticamente pese a las campañas de concientización realizadas anualmente por parte del cuerpo de Bomberos del Distrito Metropolitano de Quito, Grupo de Intervención y Rescate GIR, Comando Conjunto de las Fuerzas Armadas, Municipio del distrito Metropolitano de Quito y otros.”</w:t>
      </w:r>
    </w:p>
    <w:p w14:paraId="798D55B5" w14:textId="77777777" w:rsidR="000F06C7" w:rsidRPr="00B61FC5" w:rsidRDefault="000F06C7" w:rsidP="001D1755">
      <w:pPr>
        <w:pStyle w:val="Pa4"/>
        <w:spacing w:line="240" w:lineRule="auto"/>
        <w:jc w:val="both"/>
        <w:rPr>
          <w:rFonts w:ascii="Palatino Linotype" w:hAnsi="Palatino Linotype"/>
          <w:sz w:val="22"/>
          <w:szCs w:val="22"/>
        </w:rPr>
      </w:pPr>
    </w:p>
    <w:p w14:paraId="3E1E0B72" w14:textId="77777777" w:rsidR="00B34370" w:rsidRPr="00B61FC5" w:rsidRDefault="000F06C7" w:rsidP="001D1755">
      <w:pPr>
        <w:pStyle w:val="Pa4"/>
        <w:spacing w:line="240" w:lineRule="auto"/>
        <w:jc w:val="both"/>
        <w:rPr>
          <w:rStyle w:val="A9"/>
          <w:rFonts w:ascii="Palatino Linotype" w:hAnsi="Palatino Linotype"/>
          <w:sz w:val="22"/>
          <w:szCs w:val="22"/>
        </w:rPr>
      </w:pPr>
      <w:r w:rsidRPr="00B61FC5">
        <w:rPr>
          <w:rFonts w:ascii="Palatino Linotype" w:hAnsi="Palatino Linotype"/>
          <w:sz w:val="22"/>
          <w:szCs w:val="22"/>
        </w:rPr>
        <w:t xml:space="preserve">Cabe destacar además que </w:t>
      </w:r>
      <w:r w:rsidRPr="00B61FC5">
        <w:rPr>
          <w:rStyle w:val="A9"/>
          <w:rFonts w:ascii="Palatino Linotype" w:hAnsi="Palatino Linotype"/>
          <w:sz w:val="22"/>
          <w:szCs w:val="22"/>
        </w:rPr>
        <w:t xml:space="preserve">la impericia en la utilización de la </w:t>
      </w:r>
      <w:commentRangeStart w:id="9"/>
      <w:r w:rsidRPr="00B61FC5">
        <w:rPr>
          <w:rStyle w:val="A9"/>
          <w:rFonts w:ascii="Palatino Linotype" w:hAnsi="Palatino Linotype"/>
          <w:sz w:val="22"/>
          <w:szCs w:val="22"/>
        </w:rPr>
        <w:t>pirotecnia está rela</w:t>
      </w:r>
      <w:r w:rsidRPr="00B61FC5">
        <w:rPr>
          <w:rStyle w:val="A9"/>
          <w:rFonts w:ascii="Palatino Linotype" w:hAnsi="Palatino Linotype"/>
          <w:sz w:val="22"/>
          <w:szCs w:val="22"/>
        </w:rPr>
        <w:softHyphen/>
        <w:t>cionada a riesgo de incendios y explosiones</w:t>
      </w:r>
      <w:commentRangeEnd w:id="9"/>
      <w:r w:rsidR="00165661">
        <w:rPr>
          <w:rStyle w:val="Refdecomentario"/>
          <w:rFonts w:asciiTheme="minorHAnsi" w:hAnsiTheme="minorHAnsi" w:cstheme="minorBidi"/>
        </w:rPr>
        <w:commentReference w:id="9"/>
      </w:r>
      <w:r w:rsidRPr="00B61FC5">
        <w:rPr>
          <w:rStyle w:val="A9"/>
          <w:rFonts w:ascii="Palatino Linotype" w:hAnsi="Palatino Linotype"/>
          <w:sz w:val="22"/>
          <w:szCs w:val="22"/>
        </w:rPr>
        <w:t>, en espacios natura</w:t>
      </w:r>
      <w:r w:rsidRPr="00B61FC5">
        <w:rPr>
          <w:rStyle w:val="A9"/>
          <w:rFonts w:ascii="Palatino Linotype" w:hAnsi="Palatino Linotype"/>
          <w:sz w:val="22"/>
          <w:szCs w:val="22"/>
        </w:rPr>
        <w:softHyphen/>
        <w:t xml:space="preserve">les provoca pánico en la fauna silvestre y un estrés irreversible en los animales, además de constituir un riesgo latente de provocar incendios forestales, </w:t>
      </w:r>
      <w:ins w:id="10" w:author="Geovanny" w:date="2021-11-25T13:08:00Z">
        <w:r w:rsidR="00575A9D">
          <w:rPr>
            <w:rStyle w:val="A9"/>
            <w:rFonts w:ascii="Palatino Linotype" w:hAnsi="Palatino Linotype"/>
            <w:sz w:val="22"/>
            <w:szCs w:val="22"/>
          </w:rPr>
          <w:t>conatos de incendio en viviendas y oficinas, afectaciones f</w:t>
        </w:r>
      </w:ins>
      <w:ins w:id="11" w:author="Geovanny" w:date="2021-11-25T13:09:00Z">
        <w:r w:rsidR="00575A9D">
          <w:rPr>
            <w:rStyle w:val="A9"/>
            <w:rFonts w:ascii="Palatino Linotype" w:hAnsi="Palatino Linotype"/>
            <w:sz w:val="22"/>
            <w:szCs w:val="22"/>
          </w:rPr>
          <w:t xml:space="preserve">ísicas por mala manipulación de los pirotecnia, </w:t>
        </w:r>
      </w:ins>
      <w:r w:rsidRPr="00B61FC5">
        <w:rPr>
          <w:rStyle w:val="A9"/>
          <w:rFonts w:ascii="Palatino Linotype" w:hAnsi="Palatino Linotype"/>
          <w:sz w:val="22"/>
          <w:szCs w:val="22"/>
        </w:rPr>
        <w:t xml:space="preserve">lo cual es demostrado por los informes del Cuerpo de Bomberos, la Secretaría de Salud y la Secretaría de Ambiente del Distrito Metropolitano de Quito. </w:t>
      </w:r>
    </w:p>
    <w:p w14:paraId="21A9F6A6" w14:textId="77777777" w:rsidR="00B34370" w:rsidRPr="00B61FC5" w:rsidRDefault="00B34370" w:rsidP="001D1755">
      <w:pPr>
        <w:spacing w:line="240" w:lineRule="auto"/>
        <w:jc w:val="both"/>
        <w:rPr>
          <w:rFonts w:ascii="Palatino Linotype" w:hAnsi="Palatino Linotype"/>
        </w:rPr>
      </w:pPr>
    </w:p>
    <w:p w14:paraId="1067F6CE" w14:textId="77777777" w:rsidR="009D0F40" w:rsidRPr="00B61FC5" w:rsidRDefault="00B34370" w:rsidP="001D1755">
      <w:pPr>
        <w:spacing w:line="240" w:lineRule="auto"/>
        <w:jc w:val="both"/>
        <w:rPr>
          <w:rStyle w:val="A9"/>
          <w:rFonts w:ascii="Palatino Linotype" w:hAnsi="Palatino Linotype" w:cs="Arial"/>
          <w:color w:val="auto"/>
          <w:sz w:val="22"/>
          <w:szCs w:val="22"/>
          <w:lang w:val="es-ES"/>
        </w:rPr>
      </w:pPr>
      <w:r w:rsidRPr="00B61FC5">
        <w:rPr>
          <w:rFonts w:ascii="Palatino Linotype" w:hAnsi="Palatino Linotype" w:cs="Arial"/>
          <w:lang w:val="es-ES"/>
        </w:rPr>
        <w:t xml:space="preserve">Los informes de los organismos mencionados, así como de organismos internacionales y la legislación comparada afirman la gravedad en la utilización de material pirotécnico, </w:t>
      </w:r>
      <w:r w:rsidRPr="00B61FC5">
        <w:rPr>
          <w:rFonts w:ascii="Palatino Linotype" w:hAnsi="Palatino Linotype" w:cs="Arial"/>
          <w:lang w:val="es-ES"/>
        </w:rPr>
        <w:lastRenderedPageBreak/>
        <w:t>por lo cual es inminente acciones que contribuyan a garantizar la salud, la seguridad y el bienestar de las personas</w:t>
      </w:r>
      <w:ins w:id="12" w:author="Geovanny" w:date="2021-11-25T13:09:00Z">
        <w:r w:rsidR="00575A9D">
          <w:rPr>
            <w:rFonts w:ascii="Palatino Linotype" w:hAnsi="Palatino Linotype" w:cs="Arial"/>
            <w:lang w:val="es-ES"/>
          </w:rPr>
          <w:t>, en especial a los niños que son m</w:t>
        </w:r>
      </w:ins>
      <w:ins w:id="13" w:author="Geovanny" w:date="2021-11-25T13:10:00Z">
        <w:r w:rsidR="00575A9D">
          <w:rPr>
            <w:rFonts w:ascii="Palatino Linotype" w:hAnsi="Palatino Linotype" w:cs="Arial"/>
            <w:lang w:val="es-ES"/>
          </w:rPr>
          <w:t>ás propensos a sufrir accidentes</w:t>
        </w:r>
      </w:ins>
      <w:r w:rsidRPr="00B61FC5">
        <w:rPr>
          <w:rFonts w:ascii="Palatino Linotype" w:hAnsi="Palatino Linotype" w:cs="Arial"/>
          <w:lang w:val="es-ES"/>
        </w:rPr>
        <w:t>; el cuidado de los animales por sufrir ellos también efectos nocivos por el uso de la pirotecnia; y, de la naturaleza por la afectación al ecosistema.</w:t>
      </w:r>
      <w:r w:rsidR="009D0F40" w:rsidRPr="00B61FC5">
        <w:rPr>
          <w:rStyle w:val="A9"/>
          <w:rFonts w:ascii="Palatino Linotype" w:hAnsi="Palatino Linotype"/>
          <w:sz w:val="22"/>
          <w:szCs w:val="22"/>
        </w:rPr>
        <w:t xml:space="preserve"> </w:t>
      </w:r>
    </w:p>
    <w:p w14:paraId="7F73EEA9" w14:textId="77777777" w:rsidR="006132F0" w:rsidRPr="00B61FC5" w:rsidRDefault="00B34370" w:rsidP="001D1755">
      <w:pPr>
        <w:pStyle w:val="Pa4"/>
        <w:spacing w:line="240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61FC5">
        <w:rPr>
          <w:rStyle w:val="A9"/>
          <w:rFonts w:ascii="Palatino Linotype" w:hAnsi="Palatino Linotype"/>
          <w:sz w:val="22"/>
          <w:szCs w:val="22"/>
        </w:rPr>
        <w:t xml:space="preserve">Por otro lado, </w:t>
      </w:r>
      <w:r w:rsidR="009D0F40" w:rsidRPr="00B61FC5">
        <w:rPr>
          <w:rStyle w:val="A9"/>
          <w:rFonts w:ascii="Palatino Linotype" w:hAnsi="Palatino Linotype"/>
          <w:sz w:val="22"/>
          <w:szCs w:val="22"/>
        </w:rPr>
        <w:t xml:space="preserve">si bien en el ámbito nacional, existe una ley </w:t>
      </w:r>
      <w:r w:rsidRPr="00B61FC5">
        <w:rPr>
          <w:rStyle w:val="A9"/>
          <w:rFonts w:ascii="Palatino Linotype" w:hAnsi="Palatino Linotype"/>
          <w:sz w:val="22"/>
          <w:szCs w:val="22"/>
        </w:rPr>
        <w:t>de los años setenta del siglo pasado que regula la pirotecnia y otros artificios</w:t>
      </w:r>
      <w:r w:rsidR="009D0F40" w:rsidRPr="00B61FC5">
        <w:rPr>
          <w:rStyle w:val="A9"/>
          <w:rFonts w:ascii="Palatino Linotype" w:hAnsi="Palatino Linotype"/>
          <w:sz w:val="22"/>
          <w:szCs w:val="22"/>
        </w:rPr>
        <w:t>,</w:t>
      </w:r>
      <w:r w:rsidRPr="00B61FC5">
        <w:rPr>
          <w:rStyle w:val="A9"/>
          <w:rFonts w:ascii="Palatino Linotype" w:hAnsi="Palatino Linotype"/>
          <w:sz w:val="22"/>
          <w:szCs w:val="22"/>
        </w:rPr>
        <w:t xml:space="preserve"> es pertinente y adecuado regular y limitar su uso en el Distrito Metropolitano de Quito, con apego a los lineamientos del marco constitucional vigente y la legislación secundaria. </w:t>
      </w:r>
    </w:p>
    <w:p w14:paraId="1D97C195" w14:textId="77777777" w:rsidR="001D1755" w:rsidRPr="00B61FC5" w:rsidRDefault="001D1755" w:rsidP="001D1755">
      <w:pPr>
        <w:spacing w:line="240" w:lineRule="auto"/>
        <w:rPr>
          <w:rFonts w:ascii="Palatino Linotype" w:hAnsi="Palatino Linotype"/>
        </w:rPr>
      </w:pPr>
      <w:r w:rsidRPr="00B61FC5">
        <w:rPr>
          <w:rFonts w:ascii="Palatino Linotype" w:hAnsi="Palatino Linotype"/>
        </w:rPr>
        <w:br w:type="page"/>
      </w:r>
    </w:p>
    <w:p w14:paraId="61EA3217" w14:textId="77777777" w:rsidR="006132F0" w:rsidRPr="00B61FC5" w:rsidRDefault="006132F0" w:rsidP="001D1755">
      <w:pPr>
        <w:spacing w:line="240" w:lineRule="auto"/>
        <w:jc w:val="both"/>
        <w:rPr>
          <w:rFonts w:ascii="Palatino Linotype" w:hAnsi="Palatino Linotype"/>
        </w:rPr>
      </w:pPr>
    </w:p>
    <w:p w14:paraId="709088B3" w14:textId="77777777" w:rsidR="006132F0" w:rsidRPr="00B61FC5" w:rsidRDefault="006132F0" w:rsidP="001D1755">
      <w:pPr>
        <w:pStyle w:val="Sinespaciado"/>
        <w:jc w:val="center"/>
        <w:rPr>
          <w:rFonts w:ascii="Palatino Linotype" w:hAnsi="Palatino Linotype" w:cs="Times New Roman"/>
          <w:b/>
          <w:sz w:val="22"/>
          <w:szCs w:val="22"/>
        </w:rPr>
      </w:pPr>
      <w:r w:rsidRPr="00B61FC5">
        <w:rPr>
          <w:rFonts w:ascii="Palatino Linotype" w:hAnsi="Palatino Linotype" w:cs="Times New Roman"/>
          <w:b/>
          <w:sz w:val="22"/>
          <w:szCs w:val="22"/>
        </w:rPr>
        <w:t>EL CONCEJO METROPOLITANO DE QUITO</w:t>
      </w:r>
    </w:p>
    <w:p w14:paraId="73D92DE4" w14:textId="77777777" w:rsidR="006132F0" w:rsidRPr="00B61FC5" w:rsidRDefault="006132F0" w:rsidP="001D1755">
      <w:pPr>
        <w:pStyle w:val="Sinespaciado"/>
        <w:jc w:val="both"/>
        <w:rPr>
          <w:rFonts w:ascii="Palatino Linotype" w:hAnsi="Palatino Linotype" w:cs="Times New Roman"/>
          <w:sz w:val="22"/>
          <w:szCs w:val="22"/>
        </w:rPr>
      </w:pPr>
    </w:p>
    <w:p w14:paraId="6DC26F33" w14:textId="77777777" w:rsidR="006132F0" w:rsidRPr="00B61FC5" w:rsidRDefault="000F5011" w:rsidP="001D1755">
      <w:pPr>
        <w:pStyle w:val="Sinespaciado"/>
        <w:jc w:val="both"/>
        <w:rPr>
          <w:rFonts w:ascii="Palatino Linotype" w:hAnsi="Palatino Linotype" w:cs="Times New Roman"/>
          <w:sz w:val="22"/>
          <w:szCs w:val="22"/>
        </w:rPr>
      </w:pPr>
      <w:r w:rsidRPr="00B61FC5">
        <w:rPr>
          <w:rFonts w:ascii="Palatino Linotype" w:hAnsi="Palatino Linotype" w:cs="Times New Roman"/>
          <w:sz w:val="22"/>
          <w:szCs w:val="22"/>
        </w:rPr>
        <w:t>Visto el</w:t>
      </w:r>
      <w:r w:rsidR="006132F0" w:rsidRPr="00B61FC5">
        <w:rPr>
          <w:rFonts w:ascii="Palatino Linotype" w:hAnsi="Palatino Linotype" w:cs="Times New Roman"/>
          <w:sz w:val="22"/>
          <w:szCs w:val="22"/>
        </w:rPr>
        <w:t xml:space="preserve"> informe</w:t>
      </w:r>
      <w:r w:rsidRPr="00B61FC5">
        <w:rPr>
          <w:rFonts w:ascii="Palatino Linotype" w:hAnsi="Palatino Linotype" w:cs="Times New Roman"/>
          <w:sz w:val="22"/>
          <w:szCs w:val="22"/>
        </w:rPr>
        <w:t xml:space="preserve"> No.</w:t>
      </w:r>
      <w:r w:rsidR="00B34370" w:rsidRPr="00B61FC5">
        <w:rPr>
          <w:rFonts w:ascii="Palatino Linotype" w:hAnsi="Palatino Linotype"/>
          <w:b/>
          <w:bCs/>
          <w:sz w:val="22"/>
          <w:szCs w:val="22"/>
        </w:rPr>
        <w:t xml:space="preserve"> …..</w:t>
      </w:r>
      <w:r w:rsidRPr="00B61FC5">
        <w:rPr>
          <w:rFonts w:ascii="Palatino Linotype" w:hAnsi="Palatino Linotype" w:cs="Times New Roman"/>
          <w:sz w:val="22"/>
          <w:szCs w:val="22"/>
        </w:rPr>
        <w:t>, expedido</w:t>
      </w:r>
      <w:r w:rsidR="006132F0" w:rsidRPr="00B61FC5">
        <w:rPr>
          <w:rFonts w:ascii="Palatino Linotype" w:hAnsi="Palatino Linotype" w:cs="Times New Roman"/>
          <w:sz w:val="22"/>
          <w:szCs w:val="22"/>
        </w:rPr>
        <w:t xml:space="preserve"> por la Comisión de </w:t>
      </w:r>
      <w:r w:rsidR="00B34370" w:rsidRPr="00B61FC5">
        <w:rPr>
          <w:rFonts w:ascii="Palatino Linotype" w:hAnsi="Palatino Linotype" w:cs="Times New Roman"/>
          <w:sz w:val="22"/>
          <w:szCs w:val="22"/>
        </w:rPr>
        <w:t>……</w:t>
      </w:r>
      <w:r w:rsidR="006132F0" w:rsidRPr="00B61FC5">
        <w:rPr>
          <w:rFonts w:ascii="Palatino Linotype" w:hAnsi="Palatino Linotype" w:cs="Times New Roman"/>
          <w:sz w:val="22"/>
          <w:szCs w:val="22"/>
        </w:rPr>
        <w:t>.</w:t>
      </w:r>
    </w:p>
    <w:p w14:paraId="5730DC9B" w14:textId="77777777" w:rsidR="006132F0" w:rsidRPr="00B61FC5" w:rsidRDefault="006132F0" w:rsidP="001D1755">
      <w:pPr>
        <w:pStyle w:val="Sinespaciado"/>
        <w:jc w:val="both"/>
        <w:rPr>
          <w:rFonts w:ascii="Palatino Linotype" w:hAnsi="Palatino Linotype" w:cs="Times New Roman"/>
          <w:sz w:val="22"/>
          <w:szCs w:val="22"/>
        </w:rPr>
      </w:pPr>
    </w:p>
    <w:p w14:paraId="088C0180" w14:textId="77777777" w:rsidR="006132F0" w:rsidRPr="00B61FC5" w:rsidRDefault="006132F0" w:rsidP="001D1755">
      <w:pPr>
        <w:pStyle w:val="Sinespaciado"/>
        <w:jc w:val="center"/>
        <w:rPr>
          <w:rFonts w:ascii="Palatino Linotype" w:hAnsi="Palatino Linotype" w:cs="Times New Roman"/>
          <w:b/>
          <w:sz w:val="22"/>
          <w:szCs w:val="22"/>
        </w:rPr>
      </w:pPr>
      <w:r w:rsidRPr="00B61FC5">
        <w:rPr>
          <w:rFonts w:ascii="Palatino Linotype" w:hAnsi="Palatino Linotype" w:cs="Times New Roman"/>
          <w:b/>
          <w:sz w:val="22"/>
          <w:szCs w:val="22"/>
        </w:rPr>
        <w:t>CONSIDERANDO</w:t>
      </w:r>
    </w:p>
    <w:p w14:paraId="7E224125" w14:textId="77777777" w:rsidR="00101297" w:rsidRPr="00B61FC5" w:rsidRDefault="00101297" w:rsidP="001D1755">
      <w:pPr>
        <w:spacing w:before="240" w:after="240" w:line="240" w:lineRule="auto"/>
        <w:ind w:left="705" w:hanging="705"/>
        <w:jc w:val="both"/>
        <w:rPr>
          <w:rFonts w:ascii="Palatino Linotype" w:hAnsi="Palatino Linotype" w:cs="Consolas"/>
        </w:rPr>
      </w:pPr>
      <w:r w:rsidRPr="00B61FC5">
        <w:rPr>
          <w:rFonts w:ascii="Palatino Linotype" w:hAnsi="Palatino Linotype" w:cs="Consolas"/>
          <w:b/>
        </w:rPr>
        <w:t>Que,</w:t>
      </w:r>
      <w:r w:rsidRPr="00B61FC5">
        <w:rPr>
          <w:rFonts w:ascii="Palatino Linotype" w:hAnsi="Palatino Linotype" w:cs="Consolas"/>
        </w:rPr>
        <w:tab/>
        <w:t xml:space="preserve">la Constitución de la República </w:t>
      </w:r>
      <w:r w:rsidR="001D1755" w:rsidRPr="00B61FC5">
        <w:rPr>
          <w:rFonts w:ascii="Palatino Linotype" w:hAnsi="Palatino Linotype" w:cs="Consolas"/>
          <w:lang w:val="es-ES"/>
        </w:rPr>
        <w:t>(la «</w:t>
      </w:r>
      <w:r w:rsidR="001D1755" w:rsidRPr="00B61FC5">
        <w:rPr>
          <w:rFonts w:ascii="Palatino Linotype" w:hAnsi="Palatino Linotype" w:cs="Consolas"/>
          <w:u w:val="single"/>
          <w:lang w:val="es-ES"/>
        </w:rPr>
        <w:t>Constitución</w:t>
      </w:r>
      <w:r w:rsidR="001D1755" w:rsidRPr="00B61FC5">
        <w:rPr>
          <w:rFonts w:ascii="Palatino Linotype" w:hAnsi="Palatino Linotype" w:cs="Consolas"/>
          <w:lang w:val="es-ES"/>
        </w:rPr>
        <w:t>»)</w:t>
      </w:r>
      <w:r w:rsidR="00934149" w:rsidRPr="00B61FC5">
        <w:rPr>
          <w:rFonts w:ascii="Palatino Linotype" w:hAnsi="Palatino Linotype" w:cs="Consolas"/>
          <w:lang w:val="es-ES"/>
        </w:rPr>
        <w:t xml:space="preserve">, </w:t>
      </w:r>
      <w:r w:rsidRPr="00B61FC5">
        <w:rPr>
          <w:rFonts w:ascii="Palatino Linotype" w:hAnsi="Palatino Linotype" w:cs="Consolas"/>
        </w:rPr>
        <w:t xml:space="preserve">en </w:t>
      </w:r>
      <w:r w:rsidR="001D1755" w:rsidRPr="00B61FC5">
        <w:rPr>
          <w:rFonts w:ascii="Palatino Linotype" w:hAnsi="Palatino Linotype" w:cs="Consolas"/>
        </w:rPr>
        <w:t>el</w:t>
      </w:r>
      <w:r w:rsidRPr="00B61FC5">
        <w:rPr>
          <w:rFonts w:ascii="Palatino Linotype" w:hAnsi="Palatino Linotype" w:cs="Consolas"/>
        </w:rPr>
        <w:t xml:space="preserve"> </w:t>
      </w:r>
      <w:r w:rsidRPr="00B61FC5">
        <w:rPr>
          <w:rFonts w:ascii="Palatino Linotype" w:hAnsi="Palatino Linotype" w:cs="Consolas"/>
          <w:w w:val="105"/>
          <w:lang w:val="es-ES_tradnl"/>
        </w:rPr>
        <w:t>art</w:t>
      </w:r>
      <w:r w:rsidR="00934149" w:rsidRPr="00B61FC5">
        <w:rPr>
          <w:rFonts w:ascii="Palatino Linotype" w:hAnsi="Palatino Linotype" w:cs="Consolas"/>
          <w:w w:val="105"/>
          <w:lang w:val="es-ES_tradnl"/>
        </w:rPr>
        <w:t>.</w:t>
      </w:r>
      <w:r w:rsidRPr="00B61FC5">
        <w:rPr>
          <w:rFonts w:ascii="Palatino Linotype" w:hAnsi="Palatino Linotype" w:cs="Consolas"/>
        </w:rPr>
        <w:t xml:space="preserve"> 14</w:t>
      </w:r>
      <w:r w:rsidR="00934149" w:rsidRPr="00B61FC5">
        <w:rPr>
          <w:rFonts w:ascii="Palatino Linotype" w:hAnsi="Palatino Linotype" w:cs="Consolas"/>
        </w:rPr>
        <w:t xml:space="preserve">, </w:t>
      </w:r>
      <w:r w:rsidRPr="00B61FC5">
        <w:rPr>
          <w:rFonts w:ascii="Palatino Linotype" w:hAnsi="Palatino Linotype" w:cs="Consolas"/>
        </w:rPr>
        <w:t xml:space="preserve">reconoce el derecho de la población a vivir en un ambiente sano y ecológicamente equilibrado, que garantice la sostenibilidad y el buen vivir, declarando </w:t>
      </w:r>
      <w:r w:rsidR="000F5011" w:rsidRPr="00B61FC5">
        <w:rPr>
          <w:rFonts w:ascii="Palatino Linotype" w:hAnsi="Palatino Linotype" w:cs="Consolas"/>
        </w:rPr>
        <w:t>de</w:t>
      </w:r>
      <w:r w:rsidRPr="00B61FC5">
        <w:rPr>
          <w:rFonts w:ascii="Palatino Linotype" w:hAnsi="Palatino Linotype" w:cs="Consolas"/>
        </w:rPr>
        <w:t xml:space="preserve"> interés público la preservación del ambiente</w:t>
      </w:r>
      <w:r w:rsidR="00315B49" w:rsidRPr="00B61FC5">
        <w:rPr>
          <w:rFonts w:ascii="Palatino Linotype" w:hAnsi="Palatino Linotype" w:cs="Consolas"/>
        </w:rPr>
        <w:t>;</w:t>
      </w:r>
    </w:p>
    <w:p w14:paraId="032A2ABF" w14:textId="77777777" w:rsidR="00101297" w:rsidRPr="00B61FC5" w:rsidRDefault="00101297" w:rsidP="001D1755">
      <w:pPr>
        <w:pStyle w:val="Default"/>
        <w:spacing w:before="240" w:after="240"/>
        <w:ind w:left="705" w:hanging="705"/>
        <w:jc w:val="both"/>
        <w:rPr>
          <w:rFonts w:ascii="Palatino Linotype" w:hAnsi="Palatino Linotype" w:cs="Consolas"/>
          <w:b/>
          <w:bCs/>
          <w:color w:val="auto"/>
          <w:sz w:val="22"/>
          <w:szCs w:val="22"/>
        </w:rPr>
      </w:pPr>
      <w:r w:rsidRPr="00B61FC5">
        <w:rPr>
          <w:rFonts w:ascii="Palatino Linotype" w:hAnsi="Palatino Linotype" w:cs="Consolas"/>
          <w:b/>
          <w:color w:val="auto"/>
          <w:sz w:val="22"/>
          <w:szCs w:val="22"/>
        </w:rPr>
        <w:t>Que,</w:t>
      </w:r>
      <w:r w:rsidRPr="00B61FC5">
        <w:rPr>
          <w:rFonts w:ascii="Palatino Linotype" w:hAnsi="Palatino Linotype" w:cs="Consolas"/>
          <w:color w:val="auto"/>
          <w:sz w:val="22"/>
          <w:szCs w:val="22"/>
        </w:rPr>
        <w:tab/>
      </w:r>
      <w:r w:rsidR="00D91A3E" w:rsidRPr="00B61FC5">
        <w:rPr>
          <w:rFonts w:ascii="Palatino Linotype" w:hAnsi="Palatino Linotype" w:cs="Consolas"/>
          <w:color w:val="auto"/>
          <w:sz w:val="22"/>
          <w:szCs w:val="22"/>
        </w:rPr>
        <w:t>el</w:t>
      </w:r>
      <w:r w:rsidRPr="00B61FC5">
        <w:rPr>
          <w:rFonts w:ascii="Palatino Linotype" w:hAnsi="Palatino Linotype" w:cs="Consolas"/>
          <w:color w:val="auto"/>
          <w:sz w:val="22"/>
          <w:szCs w:val="22"/>
        </w:rPr>
        <w:t xml:space="preserve"> </w:t>
      </w:r>
      <w:r w:rsidRPr="00B61FC5">
        <w:rPr>
          <w:rFonts w:ascii="Palatino Linotype" w:hAnsi="Palatino Linotype" w:cs="Consolas"/>
          <w:color w:val="auto"/>
          <w:w w:val="105"/>
          <w:sz w:val="22"/>
          <w:szCs w:val="22"/>
          <w:lang w:val="es-ES_tradnl"/>
        </w:rPr>
        <w:t>art</w:t>
      </w:r>
      <w:r w:rsidR="00D91A3E" w:rsidRPr="00B61FC5">
        <w:rPr>
          <w:rFonts w:ascii="Palatino Linotype" w:hAnsi="Palatino Linotype" w:cs="Consolas"/>
          <w:color w:val="auto"/>
          <w:w w:val="105"/>
          <w:sz w:val="22"/>
          <w:szCs w:val="22"/>
          <w:lang w:val="es-ES_tradnl"/>
        </w:rPr>
        <w:t>.</w:t>
      </w:r>
      <w:r w:rsidRPr="00B61FC5">
        <w:rPr>
          <w:rFonts w:ascii="Palatino Linotype" w:hAnsi="Palatino Linotype" w:cs="Consolas"/>
          <w:color w:val="auto"/>
          <w:sz w:val="22"/>
          <w:szCs w:val="22"/>
        </w:rPr>
        <w:t xml:space="preserve"> 32</w:t>
      </w:r>
      <w:r w:rsidR="00D91A3E" w:rsidRPr="00B61FC5">
        <w:rPr>
          <w:rFonts w:ascii="Palatino Linotype" w:hAnsi="Palatino Linotype" w:cs="Consolas"/>
          <w:color w:val="auto"/>
          <w:sz w:val="22"/>
          <w:szCs w:val="22"/>
        </w:rPr>
        <w:t xml:space="preserve"> de la Constitución, reconoce a la salud</w:t>
      </w:r>
      <w:r w:rsidRPr="00B61FC5">
        <w:rPr>
          <w:rFonts w:ascii="Palatino Linotype" w:hAnsi="Palatino Linotype" w:cs="Consolas"/>
          <w:color w:val="auto"/>
          <w:sz w:val="22"/>
          <w:szCs w:val="22"/>
        </w:rPr>
        <w:t xml:space="preserve"> como un derecho que garantiza el Estado, cuya realización se vincula al ejercicio de otros derechos, entre ellos</w:t>
      </w:r>
      <w:r w:rsidR="00D91A3E" w:rsidRPr="00B61FC5">
        <w:rPr>
          <w:rFonts w:ascii="Palatino Linotype" w:hAnsi="Palatino Linotype" w:cs="Consolas"/>
          <w:color w:val="auto"/>
          <w:sz w:val="22"/>
          <w:szCs w:val="22"/>
        </w:rPr>
        <w:t>,</w:t>
      </w:r>
      <w:r w:rsidRPr="00B61FC5">
        <w:rPr>
          <w:rFonts w:ascii="Palatino Linotype" w:hAnsi="Palatino Linotype" w:cs="Consolas"/>
          <w:color w:val="auto"/>
          <w:sz w:val="22"/>
          <w:szCs w:val="22"/>
        </w:rPr>
        <w:t xml:space="preserve"> el derecho a los ambientes sanos; reconoce y garantiza a las personas el derecho a una vida digna, que asegure la salud; </w:t>
      </w:r>
    </w:p>
    <w:p w14:paraId="03B69012" w14:textId="77777777" w:rsidR="00101297" w:rsidRPr="00B61FC5" w:rsidRDefault="00101297" w:rsidP="001D1755">
      <w:pPr>
        <w:pStyle w:val="Default"/>
        <w:spacing w:before="240" w:after="240"/>
        <w:ind w:left="705" w:hanging="705"/>
        <w:jc w:val="both"/>
        <w:rPr>
          <w:rFonts w:ascii="Palatino Linotype" w:hAnsi="Palatino Linotype" w:cs="Consolas"/>
          <w:b/>
          <w:bCs/>
          <w:color w:val="auto"/>
          <w:sz w:val="22"/>
          <w:szCs w:val="22"/>
        </w:rPr>
      </w:pPr>
      <w:r w:rsidRPr="00B61FC5">
        <w:rPr>
          <w:rFonts w:ascii="Palatino Linotype" w:hAnsi="Palatino Linotype" w:cs="Consolas"/>
          <w:b/>
          <w:color w:val="auto"/>
          <w:sz w:val="22"/>
          <w:szCs w:val="22"/>
        </w:rPr>
        <w:t>Que,</w:t>
      </w:r>
      <w:r w:rsidRPr="00B61FC5">
        <w:rPr>
          <w:rFonts w:ascii="Palatino Linotype" w:hAnsi="Palatino Linotype" w:cs="Consolas"/>
          <w:b/>
          <w:color w:val="auto"/>
          <w:sz w:val="22"/>
          <w:szCs w:val="22"/>
        </w:rPr>
        <w:tab/>
      </w:r>
      <w:r w:rsidR="00D91A3E" w:rsidRPr="00B61FC5">
        <w:rPr>
          <w:rFonts w:ascii="Palatino Linotype" w:hAnsi="Palatino Linotype" w:cs="Consolas"/>
          <w:color w:val="auto"/>
          <w:sz w:val="22"/>
          <w:szCs w:val="22"/>
        </w:rPr>
        <w:t>según el núm.</w:t>
      </w:r>
      <w:r w:rsidRPr="00B61FC5">
        <w:rPr>
          <w:rFonts w:ascii="Palatino Linotype" w:hAnsi="Palatino Linotype" w:cs="Consolas"/>
          <w:color w:val="auto"/>
          <w:sz w:val="22"/>
          <w:szCs w:val="22"/>
        </w:rPr>
        <w:t xml:space="preserve"> 27 del </w:t>
      </w:r>
      <w:r w:rsidRPr="00B61FC5">
        <w:rPr>
          <w:rFonts w:ascii="Palatino Linotype" w:hAnsi="Palatino Linotype" w:cs="Consolas"/>
          <w:color w:val="auto"/>
          <w:w w:val="105"/>
          <w:sz w:val="22"/>
          <w:szCs w:val="22"/>
          <w:lang w:val="es-ES_tradnl"/>
        </w:rPr>
        <w:t>art</w:t>
      </w:r>
      <w:r w:rsidR="00D91A3E" w:rsidRPr="00B61FC5">
        <w:rPr>
          <w:rFonts w:ascii="Palatino Linotype" w:hAnsi="Palatino Linotype" w:cs="Consolas"/>
          <w:color w:val="auto"/>
          <w:w w:val="105"/>
          <w:sz w:val="22"/>
          <w:szCs w:val="22"/>
          <w:lang w:val="es-ES_tradnl"/>
        </w:rPr>
        <w:t>.</w:t>
      </w:r>
      <w:r w:rsidRPr="00B61FC5">
        <w:rPr>
          <w:rFonts w:ascii="Palatino Linotype" w:hAnsi="Palatino Linotype" w:cs="Consolas"/>
          <w:color w:val="auto"/>
          <w:sz w:val="22"/>
          <w:szCs w:val="22"/>
        </w:rPr>
        <w:t xml:space="preserve"> 66</w:t>
      </w:r>
      <w:r w:rsidR="001D1755" w:rsidRPr="00B61FC5">
        <w:rPr>
          <w:rFonts w:ascii="Palatino Linotype" w:hAnsi="Palatino Linotype" w:cs="Consolas"/>
          <w:color w:val="auto"/>
          <w:sz w:val="22"/>
          <w:szCs w:val="22"/>
        </w:rPr>
        <w:t>,</w:t>
      </w:r>
      <w:r w:rsidRPr="00B61FC5">
        <w:rPr>
          <w:rFonts w:ascii="Palatino Linotype" w:hAnsi="Palatino Linotype" w:cs="Consolas"/>
          <w:color w:val="auto"/>
          <w:sz w:val="22"/>
          <w:szCs w:val="22"/>
        </w:rPr>
        <w:t xml:space="preserve"> el Estado reconocerá y garantizará a las personas el derecho a vivir en un ambiente sano, ecológicamente equilibrado, libre de contaminación y en armonía con la naturaleza;</w:t>
      </w:r>
    </w:p>
    <w:p w14:paraId="0DC1BC3D" w14:textId="77777777" w:rsidR="00101297" w:rsidRPr="00B61FC5" w:rsidRDefault="00101297" w:rsidP="001D1755">
      <w:pPr>
        <w:spacing w:before="240" w:after="240" w:line="240" w:lineRule="auto"/>
        <w:ind w:left="705" w:hanging="705"/>
        <w:jc w:val="both"/>
        <w:rPr>
          <w:rFonts w:ascii="Palatino Linotype" w:hAnsi="Palatino Linotype" w:cs="Consolas"/>
        </w:rPr>
      </w:pPr>
      <w:r w:rsidRPr="00B61FC5">
        <w:rPr>
          <w:rFonts w:ascii="Palatino Linotype" w:hAnsi="Palatino Linotype" w:cs="Consolas"/>
          <w:b/>
        </w:rPr>
        <w:t>Que,</w:t>
      </w:r>
      <w:r w:rsidRPr="00B61FC5">
        <w:rPr>
          <w:rFonts w:ascii="Palatino Linotype" w:hAnsi="Palatino Linotype" w:cs="Consolas"/>
          <w:b/>
        </w:rPr>
        <w:tab/>
      </w:r>
      <w:r w:rsidR="00D91A3E" w:rsidRPr="00B61FC5">
        <w:rPr>
          <w:rFonts w:ascii="Palatino Linotype" w:hAnsi="Palatino Linotype" w:cs="Consolas"/>
        </w:rPr>
        <w:t>de conformidad con</w:t>
      </w:r>
      <w:r w:rsidRPr="00B61FC5">
        <w:rPr>
          <w:rFonts w:ascii="Palatino Linotype" w:hAnsi="Palatino Linotype" w:cs="Consolas"/>
        </w:rPr>
        <w:t xml:space="preserve"> </w:t>
      </w:r>
      <w:r w:rsidR="00F35B90" w:rsidRPr="00B61FC5">
        <w:rPr>
          <w:rFonts w:ascii="Palatino Linotype" w:hAnsi="Palatino Linotype" w:cs="Consolas"/>
        </w:rPr>
        <w:t xml:space="preserve">el </w:t>
      </w:r>
      <w:r w:rsidRPr="00B61FC5">
        <w:rPr>
          <w:rFonts w:ascii="Palatino Linotype" w:hAnsi="Palatino Linotype" w:cs="Consolas"/>
          <w:w w:val="105"/>
          <w:lang w:val="es-ES_tradnl"/>
        </w:rPr>
        <w:t>art</w:t>
      </w:r>
      <w:r w:rsidR="00D91A3E" w:rsidRPr="00B61FC5">
        <w:rPr>
          <w:rFonts w:ascii="Palatino Linotype" w:hAnsi="Palatino Linotype" w:cs="Consolas"/>
          <w:w w:val="105"/>
          <w:lang w:val="es-ES_tradnl"/>
        </w:rPr>
        <w:t>.</w:t>
      </w:r>
      <w:r w:rsidRPr="00B61FC5">
        <w:rPr>
          <w:rFonts w:ascii="Palatino Linotype" w:hAnsi="Palatino Linotype" w:cs="Consolas"/>
        </w:rPr>
        <w:t xml:space="preserve"> 84</w:t>
      </w:r>
      <w:r w:rsidR="00D91A3E" w:rsidRPr="00B61FC5">
        <w:rPr>
          <w:rFonts w:ascii="Palatino Linotype" w:hAnsi="Palatino Linotype" w:cs="Consolas"/>
        </w:rPr>
        <w:t xml:space="preserve"> de la </w:t>
      </w:r>
      <w:commentRangeStart w:id="14"/>
      <w:r w:rsidR="00D91A3E" w:rsidRPr="00B61FC5">
        <w:rPr>
          <w:rFonts w:ascii="Palatino Linotype" w:hAnsi="Palatino Linotype" w:cs="Consolas"/>
        </w:rPr>
        <w:t>Constitición</w:t>
      </w:r>
      <w:commentRangeEnd w:id="14"/>
      <w:r w:rsidR="00653790">
        <w:rPr>
          <w:rStyle w:val="Refdecomentario"/>
        </w:rPr>
        <w:commentReference w:id="14"/>
      </w:r>
      <w:r w:rsidRPr="00B61FC5">
        <w:rPr>
          <w:rFonts w:ascii="Palatino Linotype" w:hAnsi="Palatino Linotype" w:cs="Consolas"/>
        </w:rPr>
        <w:t>, todo órgano con potestad normativa t</w:t>
      </w:r>
      <w:r w:rsidR="00D91A3E" w:rsidRPr="00B61FC5">
        <w:rPr>
          <w:rFonts w:ascii="Palatino Linotype" w:hAnsi="Palatino Linotype" w:cs="Consolas"/>
        </w:rPr>
        <w:t>iene</w:t>
      </w:r>
      <w:r w:rsidRPr="00B61FC5">
        <w:rPr>
          <w:rFonts w:ascii="Palatino Linotype" w:hAnsi="Palatino Linotype" w:cs="Consolas"/>
        </w:rPr>
        <w:t xml:space="preserve"> la obligación de adecuar, formal y materialmente, las leyes y demás normas jurídicas a los derechos previstos en la Constitución y los tratados internacionales, y los que sean necesarios para garantizar la dignidad del ser humano o de las comunidades, pueblos y nacionalidades; </w:t>
      </w:r>
    </w:p>
    <w:p w14:paraId="5C5F3562" w14:textId="77777777" w:rsidR="00101297" w:rsidRPr="00B61FC5" w:rsidRDefault="00101297" w:rsidP="001D1755">
      <w:pPr>
        <w:spacing w:before="240" w:after="240" w:line="240" w:lineRule="auto"/>
        <w:ind w:left="705" w:hanging="705"/>
        <w:jc w:val="both"/>
        <w:rPr>
          <w:rFonts w:ascii="Palatino Linotype" w:hAnsi="Palatino Linotype" w:cs="Consolas"/>
          <w:lang w:val="es-ES_tradnl"/>
        </w:rPr>
      </w:pPr>
      <w:r w:rsidRPr="00B61FC5">
        <w:rPr>
          <w:rFonts w:ascii="Palatino Linotype" w:hAnsi="Palatino Linotype" w:cs="Consolas"/>
          <w:b/>
          <w:lang w:val="es-ES_tradnl"/>
        </w:rPr>
        <w:t>Que,</w:t>
      </w:r>
      <w:r w:rsidRPr="00B61FC5">
        <w:rPr>
          <w:rFonts w:ascii="Palatino Linotype" w:hAnsi="Palatino Linotype" w:cs="Consolas"/>
          <w:lang w:val="es-ES_tradnl"/>
        </w:rPr>
        <w:t xml:space="preserve"> </w:t>
      </w:r>
      <w:r w:rsidR="00F35B90" w:rsidRPr="00B61FC5">
        <w:rPr>
          <w:rFonts w:ascii="Palatino Linotype" w:hAnsi="Palatino Linotype" w:cs="Consolas"/>
          <w:lang w:val="es-ES_tradnl"/>
        </w:rPr>
        <w:tab/>
      </w:r>
      <w:r w:rsidR="00F35B90" w:rsidRPr="00B61FC5">
        <w:rPr>
          <w:rFonts w:ascii="Palatino Linotype" w:hAnsi="Palatino Linotype" w:cs="Consolas"/>
          <w:lang w:val="es-ES_tradnl"/>
        </w:rPr>
        <w:tab/>
      </w:r>
      <w:r w:rsidRPr="00B61FC5">
        <w:rPr>
          <w:rFonts w:ascii="Palatino Linotype" w:hAnsi="Palatino Linotype" w:cs="Consolas"/>
          <w:lang w:val="es-ES_tradnl"/>
        </w:rPr>
        <w:t xml:space="preserve">el </w:t>
      </w:r>
      <w:r w:rsidRPr="00B61FC5">
        <w:rPr>
          <w:rFonts w:ascii="Palatino Linotype" w:hAnsi="Palatino Linotype" w:cs="Consolas"/>
          <w:w w:val="105"/>
          <w:lang w:val="es-ES_tradnl"/>
        </w:rPr>
        <w:t>art</w:t>
      </w:r>
      <w:r w:rsidR="00D91A3E" w:rsidRPr="00B61FC5">
        <w:rPr>
          <w:rFonts w:ascii="Palatino Linotype" w:hAnsi="Palatino Linotype" w:cs="Consolas"/>
          <w:w w:val="105"/>
          <w:lang w:val="es-ES_tradnl"/>
        </w:rPr>
        <w:t>.</w:t>
      </w:r>
      <w:r w:rsidRPr="00B61FC5">
        <w:rPr>
          <w:rFonts w:ascii="Palatino Linotype" w:hAnsi="Palatino Linotype" w:cs="Consolas"/>
          <w:lang w:val="es-ES_tradnl"/>
        </w:rPr>
        <w:t xml:space="preserve"> 240 de la Constitución, señala que los gobiernos autónomos descentralizados de las regiones, distritos metropolitanos, provincias y cantones tendrán facultades legislativas en el ámbito de sus competencias y jurisdicciones territoriales;</w:t>
      </w:r>
    </w:p>
    <w:p w14:paraId="4B8FDB43" w14:textId="77777777" w:rsidR="00D91A3E" w:rsidRPr="00B61FC5" w:rsidRDefault="00D91A3E" w:rsidP="001D1755">
      <w:pPr>
        <w:spacing w:before="240" w:after="240" w:line="240" w:lineRule="auto"/>
        <w:ind w:left="705" w:hanging="705"/>
        <w:jc w:val="both"/>
        <w:rPr>
          <w:rFonts w:ascii="Palatino Linotype" w:hAnsi="Palatino Linotype" w:cs="Consolas"/>
          <w:lang w:val="es-ES_tradnl"/>
        </w:rPr>
      </w:pPr>
      <w:r w:rsidRPr="00B61FC5">
        <w:rPr>
          <w:rFonts w:ascii="Palatino Linotype" w:hAnsi="Palatino Linotype" w:cs="Consolas"/>
          <w:b/>
          <w:lang w:val="es-ES_tradnl"/>
        </w:rPr>
        <w:t xml:space="preserve">Que, </w:t>
      </w:r>
      <w:r w:rsidRPr="00B61FC5">
        <w:rPr>
          <w:rFonts w:ascii="Palatino Linotype" w:hAnsi="Palatino Linotype" w:cs="Consolas"/>
          <w:b/>
          <w:lang w:val="es-ES_tradnl"/>
        </w:rPr>
        <w:tab/>
      </w:r>
      <w:r w:rsidRPr="00B61FC5">
        <w:rPr>
          <w:rFonts w:ascii="Palatino Linotype" w:hAnsi="Palatino Linotype" w:cs="Consolas"/>
          <w:bCs/>
          <w:lang w:val="es-ES"/>
        </w:rPr>
        <w:t>según lo dispuesto por el art. 266, en concordancia con el art. 264, núm. 1 y 2, de la Constitución, y los arts. 85 y 55 letra b) del Código Orgánico de Organización Territorial Autonomía y Descentralización («</w:t>
      </w:r>
      <w:r w:rsidRPr="00B61FC5">
        <w:rPr>
          <w:rFonts w:ascii="Palatino Linotype" w:hAnsi="Palatino Linotype" w:cs="Consolas"/>
          <w:bCs/>
          <w:u w:val="single"/>
          <w:lang w:val="es-ES"/>
        </w:rPr>
        <w:t>COOTAD</w:t>
      </w:r>
      <w:r w:rsidRPr="00B61FC5">
        <w:rPr>
          <w:rFonts w:ascii="Palatino Linotype" w:hAnsi="Palatino Linotype" w:cs="Consolas"/>
          <w:bCs/>
          <w:lang w:val="es-ES"/>
        </w:rPr>
        <w:t xml:space="preserve">»), es competencia de los gobiernos de los distritos metropolitanos autónomos regular y controlar el uso y la ocupación del suelo urbano y rural en su circunscripción; </w:t>
      </w:r>
    </w:p>
    <w:p w14:paraId="68DB75A6" w14:textId="77777777" w:rsidR="00101297" w:rsidRPr="00B61FC5" w:rsidRDefault="00101297" w:rsidP="001D1755">
      <w:pPr>
        <w:spacing w:before="240" w:after="240" w:line="240" w:lineRule="auto"/>
        <w:ind w:left="705" w:hanging="705"/>
        <w:jc w:val="both"/>
        <w:rPr>
          <w:rFonts w:ascii="Palatino Linotype" w:hAnsi="Palatino Linotype" w:cs="Consolas"/>
          <w:w w:val="105"/>
          <w:lang w:val="es-ES_tradnl"/>
        </w:rPr>
      </w:pPr>
      <w:r w:rsidRPr="00B61FC5">
        <w:rPr>
          <w:rFonts w:ascii="Palatino Linotype" w:hAnsi="Palatino Linotype" w:cs="Consolas"/>
          <w:b/>
          <w:w w:val="105"/>
          <w:lang w:val="es-ES_tradnl"/>
        </w:rPr>
        <w:t>Que,</w:t>
      </w:r>
      <w:r w:rsidRPr="00B61FC5">
        <w:rPr>
          <w:rFonts w:ascii="Palatino Linotype" w:hAnsi="Palatino Linotype" w:cs="Consolas"/>
          <w:w w:val="105"/>
          <w:lang w:val="es-ES_tradnl"/>
        </w:rPr>
        <w:t xml:space="preserve"> </w:t>
      </w:r>
      <w:r w:rsidR="00F35B90" w:rsidRPr="00B61FC5">
        <w:rPr>
          <w:rFonts w:ascii="Palatino Linotype" w:hAnsi="Palatino Linotype" w:cs="Consolas"/>
          <w:w w:val="105"/>
          <w:lang w:val="es-ES_tradnl"/>
        </w:rPr>
        <w:tab/>
        <w:t>l</w:t>
      </w:r>
      <w:r w:rsidRPr="00B61FC5">
        <w:rPr>
          <w:rFonts w:ascii="Palatino Linotype" w:hAnsi="Palatino Linotype" w:cs="Consolas"/>
          <w:w w:val="105"/>
          <w:lang w:val="es-ES_tradnl"/>
        </w:rPr>
        <w:t>a Constitución</w:t>
      </w:r>
      <w:r w:rsidR="00F35B90" w:rsidRPr="00B61FC5">
        <w:rPr>
          <w:rFonts w:ascii="Palatino Linotype" w:hAnsi="Palatino Linotype" w:cs="Consolas"/>
          <w:w w:val="105"/>
          <w:lang w:val="es-ES_tradnl"/>
        </w:rPr>
        <w:t xml:space="preserve">, en el </w:t>
      </w:r>
      <w:r w:rsidRPr="00B61FC5">
        <w:rPr>
          <w:rFonts w:ascii="Palatino Linotype" w:hAnsi="Palatino Linotype" w:cs="Consolas"/>
          <w:w w:val="105"/>
          <w:lang w:val="es-ES_tradnl"/>
        </w:rPr>
        <w:t>artículo 395</w:t>
      </w:r>
      <w:r w:rsidR="00F35B90" w:rsidRPr="00B61FC5">
        <w:rPr>
          <w:rFonts w:ascii="Palatino Linotype" w:hAnsi="Palatino Linotype" w:cs="Consolas"/>
          <w:w w:val="105"/>
          <w:lang w:val="es-ES_tradnl"/>
        </w:rPr>
        <w:t xml:space="preserve">, </w:t>
      </w:r>
      <w:r w:rsidRPr="00B61FC5">
        <w:rPr>
          <w:rFonts w:ascii="Palatino Linotype" w:hAnsi="Palatino Linotype" w:cs="Consolas"/>
          <w:w w:val="105"/>
          <w:lang w:val="es-ES_tradnl"/>
        </w:rPr>
        <w:t xml:space="preserve">garantiza un modelo sustentable de desarrollo, ambientalmente equilibrado y respetuoso de la diversidad cultural, que conserve la biodiversidad y la capacidad de regeneración natural </w:t>
      </w:r>
      <w:r w:rsidR="00315B49" w:rsidRPr="00B61FC5">
        <w:rPr>
          <w:rFonts w:ascii="Palatino Linotype" w:hAnsi="Palatino Linotype" w:cs="Consolas"/>
          <w:w w:val="105"/>
          <w:lang w:val="es-ES_tradnl"/>
        </w:rPr>
        <w:t>de los ecosistemas.;</w:t>
      </w:r>
    </w:p>
    <w:p w14:paraId="463D591D" w14:textId="77777777" w:rsidR="00D91A3E" w:rsidRPr="00B61FC5" w:rsidRDefault="00101297" w:rsidP="001D1755">
      <w:pPr>
        <w:spacing w:before="240" w:after="240" w:line="240" w:lineRule="auto"/>
        <w:ind w:left="705" w:hanging="705"/>
        <w:jc w:val="both"/>
        <w:rPr>
          <w:rFonts w:ascii="Palatino Linotype" w:hAnsi="Palatino Linotype" w:cs="Consolas"/>
        </w:rPr>
      </w:pPr>
      <w:r w:rsidRPr="00B61FC5">
        <w:rPr>
          <w:rFonts w:ascii="Palatino Linotype" w:hAnsi="Palatino Linotype" w:cs="Consolas"/>
          <w:b/>
        </w:rPr>
        <w:t>Que,</w:t>
      </w:r>
      <w:r w:rsidRPr="00B61FC5">
        <w:rPr>
          <w:rFonts w:ascii="Palatino Linotype" w:hAnsi="Palatino Linotype" w:cs="Consolas"/>
        </w:rPr>
        <w:tab/>
      </w:r>
      <w:r w:rsidR="00D91A3E" w:rsidRPr="00B61FC5">
        <w:rPr>
          <w:rFonts w:ascii="Palatino Linotype" w:hAnsi="Palatino Linotype"/>
          <w:bCs/>
        </w:rPr>
        <w:t xml:space="preserve">de acuerdo con el art. 84 letras k), m) y n), son funciones del gobierno autónomo metropolitano (i) </w:t>
      </w:r>
      <w:r w:rsidR="00D91A3E" w:rsidRPr="00B61FC5">
        <w:rPr>
          <w:rFonts w:ascii="Palatino Linotype" w:hAnsi="Palatino Linotype" w:cs="Consolas"/>
          <w:w w:val="105"/>
        </w:rPr>
        <w:t>regular, prevenir y controlar la contaminación ambiental en el territorio cantonal de manera articulada con las políticas ambientales nacionales</w:t>
      </w:r>
      <w:r w:rsidR="00D91A3E" w:rsidRPr="00B61FC5">
        <w:rPr>
          <w:rFonts w:ascii="Palatino Linotype" w:hAnsi="Palatino Linotype"/>
          <w:bCs/>
        </w:rPr>
        <w:t xml:space="preserve">; (ii) </w:t>
      </w:r>
      <w:r w:rsidR="00D91A3E" w:rsidRPr="00B61FC5">
        <w:rPr>
          <w:rFonts w:ascii="Palatino Linotype" w:hAnsi="Palatino Linotype" w:cs="Arial"/>
          <w:color w:val="000000"/>
          <w:shd w:val="clear" w:color="auto" w:fill="FFFFFF"/>
        </w:rPr>
        <w:t xml:space="preserve">regular y controlar el uso del espacio público metropolitano, y, de manera particular, el ejercicio de todo tipo de actividad que se desarrolle en él; y, (iii) regular, fomentar, autorizar y controlar el ejercicio de actividades económicas, </w:t>
      </w:r>
      <w:r w:rsidR="00D91A3E" w:rsidRPr="00B61FC5">
        <w:rPr>
          <w:rFonts w:ascii="Palatino Linotype" w:hAnsi="Palatino Linotype" w:cs="Arial"/>
          <w:color w:val="000000"/>
          <w:shd w:val="clear" w:color="auto" w:fill="FFFFFF"/>
        </w:rPr>
        <w:lastRenderedPageBreak/>
        <w:t>empresariales o profesionales, que se desarrollen en locales ubicados en la circunscripción territorial metropolitana con el objeto de precautelar el desarrollo ordenado de las mismas</w:t>
      </w:r>
    </w:p>
    <w:p w14:paraId="3A909862" w14:textId="77777777" w:rsidR="00101297" w:rsidRPr="00B61FC5" w:rsidRDefault="00101297" w:rsidP="001D1755">
      <w:pPr>
        <w:spacing w:before="240" w:after="240" w:line="240" w:lineRule="auto"/>
        <w:ind w:left="705" w:hanging="705"/>
        <w:jc w:val="both"/>
        <w:rPr>
          <w:rFonts w:ascii="Palatino Linotype" w:hAnsi="Palatino Linotype" w:cs="Consolas"/>
        </w:rPr>
      </w:pPr>
      <w:r w:rsidRPr="00B61FC5">
        <w:rPr>
          <w:rFonts w:ascii="Palatino Linotype" w:hAnsi="Palatino Linotype" w:cs="Consolas"/>
          <w:b/>
          <w:w w:val="105"/>
        </w:rPr>
        <w:t xml:space="preserve">Que, </w:t>
      </w:r>
      <w:r w:rsidR="00F40354" w:rsidRPr="00B61FC5">
        <w:rPr>
          <w:rFonts w:ascii="Palatino Linotype" w:hAnsi="Palatino Linotype" w:cs="Consolas"/>
          <w:b/>
          <w:w w:val="105"/>
        </w:rPr>
        <w:tab/>
      </w:r>
      <w:r w:rsidRPr="00B61FC5">
        <w:rPr>
          <w:rFonts w:ascii="Palatino Linotype" w:hAnsi="Palatino Linotype" w:cs="Consolas"/>
        </w:rPr>
        <w:t>la fabricación, almacenamiento, transporte, tenencia, comercialización, exhibición, uso y manipulación de material pirotécnico, puede afectar a la salud individual y colectiva de las personas, en diferentes escenarios de la salud pública individual o colectiva</w:t>
      </w:r>
      <w:r w:rsidR="00315B49" w:rsidRPr="00B61FC5">
        <w:rPr>
          <w:rFonts w:ascii="Palatino Linotype" w:hAnsi="Palatino Linotype" w:cs="Consolas"/>
        </w:rPr>
        <w:t>;</w:t>
      </w:r>
    </w:p>
    <w:p w14:paraId="5832C230" w14:textId="77777777" w:rsidR="00193F5B" w:rsidRPr="00B61FC5" w:rsidRDefault="00101297" w:rsidP="001D1755">
      <w:pPr>
        <w:spacing w:before="240" w:after="240" w:line="240" w:lineRule="auto"/>
        <w:ind w:left="705" w:hanging="705"/>
        <w:jc w:val="both"/>
        <w:rPr>
          <w:rFonts w:ascii="Palatino Linotype" w:hAnsi="Palatino Linotype" w:cs="Consolas"/>
        </w:rPr>
      </w:pPr>
      <w:r w:rsidRPr="00B61FC5">
        <w:rPr>
          <w:rFonts w:ascii="Palatino Linotype" w:hAnsi="Palatino Linotype" w:cs="Consolas"/>
          <w:b/>
        </w:rPr>
        <w:t>Que</w:t>
      </w:r>
      <w:r w:rsidRPr="00B61FC5">
        <w:rPr>
          <w:rFonts w:ascii="Palatino Linotype" w:hAnsi="Palatino Linotype" w:cs="Consolas"/>
        </w:rPr>
        <w:t xml:space="preserve">, </w:t>
      </w:r>
      <w:r w:rsidR="00F40354" w:rsidRPr="00B61FC5">
        <w:rPr>
          <w:rFonts w:ascii="Palatino Linotype" w:hAnsi="Palatino Linotype" w:cs="Consolas"/>
        </w:rPr>
        <w:tab/>
      </w:r>
      <w:r w:rsidRPr="00B61FC5">
        <w:rPr>
          <w:rFonts w:ascii="Palatino Linotype" w:hAnsi="Palatino Linotype" w:cs="Consolas"/>
        </w:rPr>
        <w:t>el mal uso o inadecuada manipulación de la pirotecnia es causante lesiones como quemaduras en sus diferentes grados (de primero, segundo o tercer grado, superficiales o profundas); traumas físicos, mutilaciones parciales o totales preferentemente en miembros superiores, lesiones oculares, auditivas; afectaciones respiratorias de mediano y largo plazo</w:t>
      </w:r>
      <w:r w:rsidR="00193F5B" w:rsidRPr="00B61FC5">
        <w:rPr>
          <w:rFonts w:ascii="Palatino Linotype" w:hAnsi="Palatino Linotype" w:cs="Consolas"/>
        </w:rPr>
        <w:t>;</w:t>
      </w:r>
      <w:r w:rsidR="00F40354" w:rsidRPr="00B61FC5">
        <w:rPr>
          <w:rFonts w:ascii="Palatino Linotype" w:hAnsi="Palatino Linotype" w:cs="Consolas"/>
        </w:rPr>
        <w:t xml:space="preserve"> y, </w:t>
      </w:r>
    </w:p>
    <w:p w14:paraId="2E509C6E" w14:textId="77777777" w:rsidR="00193F5B" w:rsidRPr="00B61FC5" w:rsidRDefault="00193F5B" w:rsidP="001D1755">
      <w:pPr>
        <w:spacing w:before="240" w:after="240" w:line="240" w:lineRule="auto"/>
        <w:ind w:left="705" w:hanging="705"/>
        <w:jc w:val="both"/>
        <w:rPr>
          <w:rFonts w:ascii="Palatino Linotype" w:hAnsi="Palatino Linotype" w:cs="Consolas"/>
        </w:rPr>
      </w:pPr>
      <w:r w:rsidRPr="00B61FC5">
        <w:rPr>
          <w:rFonts w:ascii="Palatino Linotype" w:hAnsi="Palatino Linotype" w:cs="Consolas"/>
          <w:b/>
        </w:rPr>
        <w:t>Que,</w:t>
      </w:r>
      <w:r w:rsidRPr="00B61FC5">
        <w:rPr>
          <w:rFonts w:ascii="Palatino Linotype" w:hAnsi="Palatino Linotype" w:cs="Consolas"/>
        </w:rPr>
        <w:t xml:space="preserve"> </w:t>
      </w:r>
      <w:r w:rsidRPr="00B61FC5">
        <w:rPr>
          <w:rFonts w:ascii="Palatino Linotype" w:hAnsi="Palatino Linotype" w:cs="Consolas"/>
        </w:rPr>
        <w:tab/>
        <w:t>el uso de pirotecnia ha causado daños a la salud de las personas, a los animales y a la naturaleza, por lo que es pertinente desarrollar normativa que garantice el ejercicio del derecho a la salud de las personas, así como la protección a los animales y la naturaleza</w:t>
      </w:r>
      <w:r w:rsidR="00F40354" w:rsidRPr="00B61FC5">
        <w:rPr>
          <w:rFonts w:ascii="Palatino Linotype" w:hAnsi="Palatino Linotype" w:cs="Consolas"/>
        </w:rPr>
        <w:t xml:space="preserve">. </w:t>
      </w:r>
    </w:p>
    <w:p w14:paraId="658DFE80" w14:textId="77777777" w:rsidR="006132F0" w:rsidRPr="00B61FC5" w:rsidRDefault="006132F0" w:rsidP="001D1755">
      <w:pPr>
        <w:pStyle w:val="Sinespaciado"/>
        <w:jc w:val="both"/>
        <w:rPr>
          <w:rFonts w:ascii="Palatino Linotype" w:hAnsi="Palatino Linotype" w:cs="Times New Roman"/>
          <w:b/>
          <w:bCs/>
          <w:sz w:val="22"/>
          <w:szCs w:val="22"/>
        </w:rPr>
      </w:pPr>
      <w:r w:rsidRPr="00B61FC5">
        <w:rPr>
          <w:rFonts w:ascii="Palatino Linotype" w:hAnsi="Palatino Linotype" w:cs="Times New Roman"/>
          <w:b/>
          <w:bCs/>
          <w:sz w:val="22"/>
          <w:szCs w:val="22"/>
        </w:rPr>
        <w:t>En ejercicio de las atribuciones establec</w:t>
      </w:r>
      <w:r w:rsidR="00193F5B" w:rsidRPr="00B61FC5">
        <w:rPr>
          <w:rFonts w:ascii="Palatino Linotype" w:hAnsi="Palatino Linotype" w:cs="Times New Roman"/>
          <w:b/>
          <w:bCs/>
          <w:sz w:val="22"/>
          <w:szCs w:val="22"/>
        </w:rPr>
        <w:t xml:space="preserve">idas en los artículos 87 letra a) </w:t>
      </w:r>
      <w:r w:rsidRPr="00B61FC5">
        <w:rPr>
          <w:rFonts w:ascii="Palatino Linotype" w:hAnsi="Palatino Linotype" w:cs="Times New Roman"/>
          <w:b/>
          <w:bCs/>
          <w:sz w:val="22"/>
          <w:szCs w:val="22"/>
        </w:rPr>
        <w:t>del Código Orgánico de Organización Territorial, Autonomí</w:t>
      </w:r>
      <w:r w:rsidR="00193F5B" w:rsidRPr="00B61FC5">
        <w:rPr>
          <w:rFonts w:ascii="Palatino Linotype" w:hAnsi="Palatino Linotype" w:cs="Times New Roman"/>
          <w:b/>
          <w:bCs/>
          <w:sz w:val="22"/>
          <w:szCs w:val="22"/>
        </w:rPr>
        <w:t>a y Descentralización; y, 8 número</w:t>
      </w:r>
      <w:r w:rsidRPr="00B61FC5">
        <w:rPr>
          <w:rFonts w:ascii="Palatino Linotype" w:hAnsi="Palatino Linotype" w:cs="Times New Roman"/>
          <w:b/>
          <w:bCs/>
          <w:sz w:val="22"/>
          <w:szCs w:val="22"/>
        </w:rPr>
        <w:t xml:space="preserve"> </w:t>
      </w:r>
      <w:r w:rsidR="00193F5B" w:rsidRPr="00B61FC5">
        <w:rPr>
          <w:rFonts w:ascii="Palatino Linotype" w:hAnsi="Palatino Linotype" w:cs="Times New Roman"/>
          <w:b/>
          <w:bCs/>
          <w:sz w:val="22"/>
          <w:szCs w:val="22"/>
        </w:rPr>
        <w:t>1</w:t>
      </w:r>
      <w:r w:rsidRPr="00B61FC5">
        <w:rPr>
          <w:rFonts w:ascii="Palatino Linotype" w:hAnsi="Palatino Linotype" w:cs="Times New Roman"/>
          <w:b/>
          <w:bCs/>
          <w:sz w:val="22"/>
          <w:szCs w:val="22"/>
        </w:rPr>
        <w:t xml:space="preserve"> de la Ley Orgánica de Régimen para el </w:t>
      </w:r>
      <w:r w:rsidR="00193F5B" w:rsidRPr="00B61FC5">
        <w:rPr>
          <w:rFonts w:ascii="Palatino Linotype" w:hAnsi="Palatino Linotype" w:cs="Times New Roman"/>
          <w:b/>
          <w:bCs/>
          <w:sz w:val="22"/>
          <w:szCs w:val="22"/>
        </w:rPr>
        <w:t>Distrito Metropolitano de Quito,</w:t>
      </w:r>
      <w:r w:rsidRPr="00B61FC5">
        <w:rPr>
          <w:rFonts w:ascii="Palatino Linotype" w:hAnsi="Palatino Linotype" w:cs="Times New Roman"/>
          <w:b/>
          <w:bCs/>
          <w:sz w:val="22"/>
          <w:szCs w:val="22"/>
        </w:rPr>
        <w:t xml:space="preserve"> </w:t>
      </w:r>
    </w:p>
    <w:p w14:paraId="13696CD6" w14:textId="77777777" w:rsidR="006132F0" w:rsidRPr="00B61FC5" w:rsidRDefault="006132F0" w:rsidP="001D1755">
      <w:pPr>
        <w:pStyle w:val="Sinespaciado"/>
        <w:jc w:val="both"/>
        <w:rPr>
          <w:rFonts w:ascii="Palatino Linotype" w:hAnsi="Palatino Linotype" w:cs="Times New Roman"/>
          <w:b/>
          <w:sz w:val="22"/>
          <w:szCs w:val="22"/>
        </w:rPr>
      </w:pPr>
    </w:p>
    <w:p w14:paraId="4E811CA4" w14:textId="77777777" w:rsidR="006132F0" w:rsidRPr="00B61FC5" w:rsidRDefault="006132F0" w:rsidP="001D1755">
      <w:pPr>
        <w:pStyle w:val="Sinespaciado"/>
        <w:jc w:val="center"/>
        <w:rPr>
          <w:rFonts w:ascii="Palatino Linotype" w:hAnsi="Palatino Linotype" w:cs="Times New Roman"/>
          <w:b/>
          <w:sz w:val="22"/>
          <w:szCs w:val="22"/>
        </w:rPr>
      </w:pPr>
      <w:r w:rsidRPr="00B61FC5">
        <w:rPr>
          <w:rFonts w:ascii="Palatino Linotype" w:hAnsi="Palatino Linotype" w:cs="Times New Roman"/>
          <w:b/>
          <w:sz w:val="22"/>
          <w:szCs w:val="22"/>
        </w:rPr>
        <w:t>EXPIDE LA SIGUIENTE:</w:t>
      </w:r>
    </w:p>
    <w:p w14:paraId="4A34A3AF" w14:textId="77777777" w:rsidR="006132F0" w:rsidRPr="00B61FC5" w:rsidRDefault="006132F0" w:rsidP="001D1755">
      <w:pPr>
        <w:pStyle w:val="Sinespaciado"/>
        <w:jc w:val="center"/>
        <w:rPr>
          <w:rFonts w:ascii="Palatino Linotype" w:hAnsi="Palatino Linotype" w:cs="Times New Roman"/>
          <w:b/>
          <w:sz w:val="22"/>
          <w:szCs w:val="22"/>
        </w:rPr>
      </w:pPr>
    </w:p>
    <w:p w14:paraId="60783DD3" w14:textId="77777777" w:rsidR="006132F0" w:rsidRPr="00B61FC5" w:rsidRDefault="006132F0" w:rsidP="001D1755">
      <w:pPr>
        <w:pStyle w:val="Sinespaciado"/>
        <w:jc w:val="center"/>
        <w:rPr>
          <w:rFonts w:ascii="Palatino Linotype" w:hAnsi="Palatino Linotype" w:cs="Times New Roman"/>
          <w:b/>
          <w:sz w:val="22"/>
          <w:szCs w:val="22"/>
        </w:rPr>
      </w:pPr>
      <w:r w:rsidRPr="00B61FC5">
        <w:rPr>
          <w:rFonts w:ascii="Palatino Linotype" w:hAnsi="Palatino Linotype" w:cs="Times New Roman"/>
          <w:b/>
          <w:sz w:val="22"/>
          <w:szCs w:val="22"/>
        </w:rPr>
        <w:t>ORDENANZA QUE REGULA Y LIMITA EL USO DE PIROTECNICA EN EL DISTRITO METROPOLITANO DE QUITO</w:t>
      </w:r>
    </w:p>
    <w:p w14:paraId="7FE8ABE7" w14:textId="77777777" w:rsidR="006132F0" w:rsidRPr="00B61FC5" w:rsidRDefault="006132F0" w:rsidP="001D1755">
      <w:pPr>
        <w:spacing w:line="240" w:lineRule="auto"/>
        <w:jc w:val="both"/>
        <w:rPr>
          <w:rFonts w:ascii="Palatino Linotype" w:hAnsi="Palatino Linotype"/>
        </w:rPr>
      </w:pPr>
    </w:p>
    <w:p w14:paraId="1C17BE79" w14:textId="77777777" w:rsidR="00A22DD9" w:rsidRPr="00B61FC5" w:rsidRDefault="006132F0" w:rsidP="001D1755">
      <w:pPr>
        <w:spacing w:after="0" w:line="240" w:lineRule="auto"/>
        <w:jc w:val="both"/>
        <w:rPr>
          <w:rFonts w:ascii="Palatino Linotype" w:hAnsi="Palatino Linotype"/>
        </w:rPr>
      </w:pPr>
      <w:r w:rsidRPr="00B61FC5">
        <w:rPr>
          <w:rFonts w:ascii="Palatino Linotype" w:hAnsi="Palatino Linotype"/>
          <w:b/>
        </w:rPr>
        <w:t>Art</w:t>
      </w:r>
      <w:r w:rsidR="00F346D4" w:rsidRPr="00B61FC5">
        <w:rPr>
          <w:rFonts w:ascii="Palatino Linotype" w:hAnsi="Palatino Linotype"/>
          <w:b/>
        </w:rPr>
        <w:t>.</w:t>
      </w:r>
      <w:r w:rsidRPr="00B61FC5">
        <w:rPr>
          <w:rFonts w:ascii="Palatino Linotype" w:hAnsi="Palatino Linotype"/>
          <w:b/>
        </w:rPr>
        <w:t xml:space="preserve"> 1.-</w:t>
      </w:r>
      <w:r w:rsidRPr="00B61FC5">
        <w:rPr>
          <w:rFonts w:ascii="Palatino Linotype" w:hAnsi="Palatino Linotype"/>
        </w:rPr>
        <w:t xml:space="preserve"> </w:t>
      </w:r>
      <w:r w:rsidR="00F40354" w:rsidRPr="00B61FC5">
        <w:rPr>
          <w:rFonts w:ascii="Palatino Linotype" w:hAnsi="Palatino Linotype"/>
        </w:rPr>
        <w:t xml:space="preserve">Incorpórese a continuación del Título III del </w:t>
      </w:r>
      <w:r w:rsidR="00FC6EA4" w:rsidRPr="00B61FC5">
        <w:rPr>
          <w:rFonts w:ascii="Palatino Linotype" w:hAnsi="Palatino Linotype"/>
        </w:rPr>
        <w:t>Libro II.1</w:t>
      </w:r>
      <w:r w:rsidR="00F40354" w:rsidRPr="00B61FC5">
        <w:rPr>
          <w:rFonts w:ascii="Palatino Linotype" w:hAnsi="Palatino Linotype"/>
        </w:rPr>
        <w:t xml:space="preserve"> del Código Municipal para el Distrito Metropolitano de Quito, el </w:t>
      </w:r>
      <w:r w:rsidR="00FC6EA4" w:rsidRPr="00B61FC5">
        <w:rPr>
          <w:rFonts w:ascii="Palatino Linotype" w:hAnsi="Palatino Linotype"/>
        </w:rPr>
        <w:t>siguiente título:</w:t>
      </w:r>
    </w:p>
    <w:p w14:paraId="55F2DDAE" w14:textId="77777777" w:rsidR="00F40354" w:rsidRPr="00B61FC5" w:rsidRDefault="00F40354" w:rsidP="001D1755">
      <w:pPr>
        <w:spacing w:after="0" w:line="240" w:lineRule="auto"/>
        <w:jc w:val="both"/>
        <w:rPr>
          <w:rFonts w:ascii="Palatino Linotype" w:hAnsi="Palatino Linotype"/>
        </w:rPr>
      </w:pPr>
    </w:p>
    <w:p w14:paraId="612F3F1D" w14:textId="77777777" w:rsidR="00FC6EA4" w:rsidRPr="00B61FC5" w:rsidRDefault="003E6F3E" w:rsidP="003E6F3E">
      <w:pPr>
        <w:spacing w:after="0" w:line="240" w:lineRule="auto"/>
        <w:ind w:left="567" w:right="709"/>
        <w:jc w:val="center"/>
        <w:rPr>
          <w:rFonts w:ascii="Palatino Linotype" w:hAnsi="Palatino Linotype"/>
          <w:b/>
        </w:rPr>
      </w:pPr>
      <w:r w:rsidRPr="003E6F3E">
        <w:rPr>
          <w:rFonts w:ascii="Palatino Linotype" w:hAnsi="Palatino Linotype"/>
          <w:b/>
          <w:bCs/>
        </w:rPr>
        <w:t>«</w:t>
      </w:r>
      <w:r w:rsidR="00FC6EA4" w:rsidRPr="00B61FC5">
        <w:rPr>
          <w:rFonts w:ascii="Palatino Linotype" w:hAnsi="Palatino Linotype"/>
          <w:b/>
        </w:rPr>
        <w:t>TÍTULO IV</w:t>
      </w:r>
    </w:p>
    <w:p w14:paraId="6C9532BE" w14:textId="77777777" w:rsidR="00F346D4" w:rsidRPr="00B61FC5" w:rsidRDefault="00F346D4" w:rsidP="003E6F3E">
      <w:pPr>
        <w:spacing w:after="0" w:line="240" w:lineRule="auto"/>
        <w:ind w:left="567" w:right="709"/>
        <w:jc w:val="center"/>
        <w:rPr>
          <w:rFonts w:ascii="Palatino Linotype" w:hAnsi="Palatino Linotype"/>
          <w:b/>
        </w:rPr>
      </w:pPr>
      <w:r w:rsidRPr="00B61FC5">
        <w:rPr>
          <w:rFonts w:ascii="Palatino Linotype" w:hAnsi="Palatino Linotype"/>
          <w:b/>
        </w:rPr>
        <w:t xml:space="preserve">DEL USO DE LA PIROTECNIA </w:t>
      </w:r>
    </w:p>
    <w:p w14:paraId="32C8A2DA" w14:textId="77777777" w:rsidR="00F35B90" w:rsidRPr="00B61FC5" w:rsidRDefault="00F35B90" w:rsidP="003E6F3E">
      <w:pPr>
        <w:spacing w:after="0" w:line="240" w:lineRule="auto"/>
        <w:ind w:left="567" w:right="709"/>
        <w:jc w:val="both"/>
        <w:rPr>
          <w:rFonts w:ascii="Palatino Linotype" w:hAnsi="Palatino Linotype"/>
          <w:b/>
          <w:bCs/>
          <w:lang w:val="es-ES"/>
        </w:rPr>
      </w:pPr>
    </w:p>
    <w:p w14:paraId="561C5A8A" w14:textId="77777777" w:rsidR="003E6F3E" w:rsidRDefault="00FC6EA4" w:rsidP="003E6F3E">
      <w:pPr>
        <w:spacing w:after="0" w:line="240" w:lineRule="auto"/>
        <w:ind w:left="567" w:right="709"/>
        <w:jc w:val="both"/>
        <w:rPr>
          <w:rFonts w:ascii="Palatino Linotype" w:eastAsia="Times New Roman" w:hAnsi="Palatino Linotype" w:cs="Times New Roman"/>
          <w:lang w:eastAsia="es-EC"/>
        </w:rPr>
      </w:pPr>
      <w:r w:rsidRPr="00B61FC5">
        <w:rPr>
          <w:rFonts w:ascii="Palatino Linotype" w:hAnsi="Palatino Linotype"/>
          <w:b/>
          <w:bCs/>
          <w:lang w:val="es-ES"/>
        </w:rPr>
        <w:t xml:space="preserve">Art. </w:t>
      </w:r>
      <w:r w:rsidR="00F346D4" w:rsidRPr="00B61FC5">
        <w:rPr>
          <w:rFonts w:ascii="Palatino Linotype" w:hAnsi="Palatino Linotype"/>
          <w:b/>
          <w:bCs/>
          <w:lang w:val="es-ES"/>
        </w:rPr>
        <w:t>[…].-</w:t>
      </w:r>
      <w:r w:rsidRPr="00B61FC5">
        <w:rPr>
          <w:rFonts w:ascii="Palatino Linotype" w:hAnsi="Palatino Linotype"/>
          <w:b/>
          <w:bCs/>
          <w:lang w:val="es-ES"/>
        </w:rPr>
        <w:t xml:space="preserve"> </w:t>
      </w:r>
      <w:r w:rsidR="006132F0" w:rsidRPr="00B61FC5">
        <w:rPr>
          <w:rFonts w:ascii="Palatino Linotype" w:hAnsi="Palatino Linotype"/>
          <w:b/>
          <w:bCs/>
          <w:lang w:val="es-ES"/>
        </w:rPr>
        <w:t>Prohibición de uso de pirotecnia.</w:t>
      </w:r>
      <w:r w:rsidR="00694E92" w:rsidRPr="00B61FC5">
        <w:rPr>
          <w:rFonts w:ascii="Palatino Linotype" w:hAnsi="Palatino Linotype"/>
          <w:b/>
          <w:bCs/>
          <w:lang w:val="es-ES"/>
        </w:rPr>
        <w:t>-</w:t>
      </w:r>
      <w:r w:rsidR="006132F0" w:rsidRPr="00B61FC5">
        <w:rPr>
          <w:rFonts w:ascii="Palatino Linotype" w:hAnsi="Palatino Linotype"/>
          <w:b/>
          <w:bCs/>
          <w:lang w:val="es-ES"/>
        </w:rPr>
        <w:t xml:space="preserve"> </w:t>
      </w:r>
      <w:r w:rsidR="006132F0" w:rsidRPr="00B61FC5">
        <w:rPr>
          <w:rFonts w:ascii="Palatino Linotype" w:eastAsia="Times New Roman" w:hAnsi="Palatino Linotype" w:cs="Times New Roman"/>
          <w:lang w:eastAsia="es-EC"/>
        </w:rPr>
        <w:t xml:space="preserve">Se prohíbe en el Distrito Metropolitano de Quito la </w:t>
      </w:r>
      <w:r w:rsidR="004415B8">
        <w:rPr>
          <w:rFonts w:ascii="Palatino Linotype" w:eastAsia="Times New Roman" w:hAnsi="Palatino Linotype" w:cs="Times New Roman"/>
          <w:lang w:eastAsia="es-EC"/>
        </w:rPr>
        <w:t>comercialización y venta</w:t>
      </w:r>
      <w:r w:rsidR="006132F0" w:rsidRPr="00B61FC5">
        <w:rPr>
          <w:rFonts w:ascii="Palatino Linotype" w:eastAsia="Times New Roman" w:hAnsi="Palatino Linotype" w:cs="Times New Roman"/>
          <w:lang w:eastAsia="es-EC"/>
        </w:rPr>
        <w:t xml:space="preserve"> de </w:t>
      </w:r>
      <w:r w:rsidR="004415B8">
        <w:rPr>
          <w:rFonts w:ascii="Palatino Linotype" w:eastAsia="Times New Roman" w:hAnsi="Palatino Linotype" w:cs="Times New Roman"/>
          <w:lang w:eastAsia="es-EC"/>
        </w:rPr>
        <w:t>materiales</w:t>
      </w:r>
      <w:r w:rsidR="00694E92" w:rsidRPr="00B61FC5">
        <w:rPr>
          <w:rFonts w:ascii="Palatino Linotype" w:eastAsia="Times New Roman" w:hAnsi="Palatino Linotype" w:cs="Times New Roman"/>
          <w:lang w:eastAsia="es-EC"/>
        </w:rPr>
        <w:t xml:space="preserve"> pirotécnico</w:t>
      </w:r>
      <w:r w:rsidR="004415B8">
        <w:rPr>
          <w:rFonts w:ascii="Palatino Linotype" w:eastAsia="Times New Roman" w:hAnsi="Palatino Linotype" w:cs="Times New Roman"/>
          <w:lang w:eastAsia="es-EC"/>
        </w:rPr>
        <w:t>s</w:t>
      </w:r>
      <w:r w:rsidR="006132F0" w:rsidRPr="00B61FC5">
        <w:rPr>
          <w:rFonts w:ascii="Palatino Linotype" w:eastAsia="Times New Roman" w:hAnsi="Palatino Linotype" w:cs="Times New Roman"/>
          <w:lang w:eastAsia="es-EC"/>
        </w:rPr>
        <w:t xml:space="preserve"> </w:t>
      </w:r>
      <w:r w:rsidR="00B61FC5">
        <w:rPr>
          <w:rFonts w:ascii="Palatino Linotype" w:eastAsia="Times New Roman" w:hAnsi="Palatino Linotype" w:cs="Times New Roman"/>
          <w:lang w:eastAsia="es-EC"/>
        </w:rPr>
        <w:t xml:space="preserve">salvo las excepciones previstas en </w:t>
      </w:r>
      <w:r w:rsidR="00694E92" w:rsidRPr="00B61FC5">
        <w:rPr>
          <w:rFonts w:ascii="Palatino Linotype" w:eastAsia="Times New Roman" w:hAnsi="Palatino Linotype" w:cs="Times New Roman"/>
          <w:lang w:eastAsia="es-EC"/>
        </w:rPr>
        <w:t xml:space="preserve">este Título. </w:t>
      </w:r>
    </w:p>
    <w:p w14:paraId="18CA35B4" w14:textId="77777777" w:rsidR="003E6F3E" w:rsidRPr="003E6F3E" w:rsidRDefault="003E6F3E" w:rsidP="003E6F3E">
      <w:pPr>
        <w:spacing w:after="0" w:line="240" w:lineRule="auto"/>
        <w:ind w:left="567" w:right="709"/>
        <w:jc w:val="both"/>
        <w:rPr>
          <w:rFonts w:ascii="Palatino Linotype" w:eastAsia="Times New Roman" w:hAnsi="Palatino Linotype" w:cs="Times New Roman"/>
          <w:lang w:eastAsia="es-EC"/>
        </w:rPr>
      </w:pPr>
    </w:p>
    <w:p w14:paraId="207AFE81" w14:textId="77777777" w:rsidR="003E6F3E" w:rsidRPr="003E6F3E" w:rsidRDefault="003E6F3E" w:rsidP="003E6F3E">
      <w:pPr>
        <w:spacing w:after="0" w:line="240" w:lineRule="auto"/>
        <w:ind w:left="567" w:right="709"/>
        <w:jc w:val="both"/>
        <w:rPr>
          <w:rFonts w:ascii="Palatino Linotype" w:eastAsia="Times New Roman" w:hAnsi="Palatino Linotype" w:cs="Times New Roman"/>
          <w:lang w:eastAsia="es-EC"/>
        </w:rPr>
      </w:pPr>
      <w:r w:rsidRPr="003E6F3E">
        <w:rPr>
          <w:rFonts w:ascii="Palatino Linotype" w:hAnsi="Palatino Linotype"/>
          <w:lang w:val="es-ES"/>
        </w:rPr>
        <w:t xml:space="preserve">La persona que incurra en la prohibición contenida en este artículo será sancionada con una multa equivalente a </w:t>
      </w:r>
      <w:r>
        <w:rPr>
          <w:rFonts w:ascii="Palatino Linotype" w:hAnsi="Palatino Linotype"/>
          <w:lang w:val="es-ES"/>
        </w:rPr>
        <w:t>dos</w:t>
      </w:r>
      <w:r w:rsidRPr="003E6F3E">
        <w:rPr>
          <w:rFonts w:ascii="Palatino Linotype" w:hAnsi="Palatino Linotype"/>
          <w:lang w:val="es-ES"/>
        </w:rPr>
        <w:t xml:space="preserve"> salarios básicos unificados. En caso de reincidencia, se aplicará una multa equivalente a </w:t>
      </w:r>
      <w:r>
        <w:rPr>
          <w:rFonts w:ascii="Palatino Linotype" w:hAnsi="Palatino Linotype"/>
          <w:lang w:val="es-ES"/>
        </w:rPr>
        <w:t>cuatro</w:t>
      </w:r>
      <w:r w:rsidRPr="003E6F3E">
        <w:rPr>
          <w:rFonts w:ascii="Palatino Linotype" w:hAnsi="Palatino Linotype"/>
          <w:lang w:val="es-ES"/>
        </w:rPr>
        <w:t xml:space="preserve"> básicos unificados.</w:t>
      </w:r>
    </w:p>
    <w:p w14:paraId="2982529D" w14:textId="77777777" w:rsidR="003E6F3E" w:rsidRPr="003E6F3E" w:rsidRDefault="003E6F3E" w:rsidP="003E6F3E">
      <w:pPr>
        <w:spacing w:after="0" w:line="240" w:lineRule="auto"/>
        <w:ind w:left="567" w:right="709"/>
        <w:jc w:val="both"/>
        <w:rPr>
          <w:rFonts w:ascii="Palatino Linotype" w:eastAsia="Times New Roman" w:hAnsi="Palatino Linotype" w:cs="Times New Roman"/>
          <w:lang w:eastAsia="es-EC"/>
        </w:rPr>
      </w:pPr>
    </w:p>
    <w:p w14:paraId="07A809E9" w14:textId="77777777" w:rsidR="003E6F3E" w:rsidRPr="003E6F3E" w:rsidRDefault="003E6F3E" w:rsidP="003E6F3E">
      <w:pPr>
        <w:spacing w:after="0" w:line="240" w:lineRule="auto"/>
        <w:ind w:left="567" w:right="709"/>
        <w:jc w:val="both"/>
        <w:rPr>
          <w:rFonts w:ascii="Palatino Linotype" w:hAnsi="Palatino Linotype"/>
          <w:lang w:val="es-ES"/>
        </w:rPr>
      </w:pPr>
      <w:r w:rsidRPr="003E6F3E">
        <w:rPr>
          <w:rFonts w:ascii="Palatino Linotype" w:hAnsi="Palatino Linotype"/>
          <w:lang w:val="es-ES"/>
        </w:rPr>
        <w:t xml:space="preserve">Para efectos de la aplicación del art. 245 del Código Orgánico Administrativo, se considerará que la infracción administrativa que se sanciona en esta norma es de categoría </w:t>
      </w:r>
      <w:r>
        <w:rPr>
          <w:rFonts w:ascii="Palatino Linotype" w:hAnsi="Palatino Linotype"/>
          <w:lang w:val="es-ES"/>
        </w:rPr>
        <w:t>leve</w:t>
      </w:r>
      <w:r w:rsidRPr="003E6F3E">
        <w:rPr>
          <w:rFonts w:ascii="Palatino Linotype" w:hAnsi="Palatino Linotype"/>
          <w:lang w:val="es-ES"/>
        </w:rPr>
        <w:t xml:space="preserve">. </w:t>
      </w:r>
    </w:p>
    <w:p w14:paraId="5490DDF3" w14:textId="77777777" w:rsidR="003E6F3E" w:rsidRPr="003E6F3E" w:rsidRDefault="003E6F3E" w:rsidP="003E6F3E">
      <w:pPr>
        <w:spacing w:after="0" w:line="240" w:lineRule="auto"/>
        <w:ind w:left="567" w:right="709"/>
        <w:jc w:val="both"/>
        <w:rPr>
          <w:rFonts w:ascii="Palatino Linotype" w:hAnsi="Palatino Linotype"/>
          <w:lang w:val="es-ES"/>
        </w:rPr>
      </w:pPr>
    </w:p>
    <w:p w14:paraId="549F96DB" w14:textId="77777777" w:rsidR="003E6F3E" w:rsidRPr="003E6F3E" w:rsidRDefault="003E6F3E" w:rsidP="003E6F3E">
      <w:pPr>
        <w:spacing w:after="0" w:line="240" w:lineRule="auto"/>
        <w:ind w:left="567" w:right="709"/>
        <w:jc w:val="both"/>
        <w:rPr>
          <w:rFonts w:ascii="Palatino Linotype" w:eastAsia="Times New Roman" w:hAnsi="Palatino Linotype" w:cs="Times New Roman"/>
          <w:lang w:eastAsia="es-EC"/>
        </w:rPr>
      </w:pPr>
      <w:r w:rsidRPr="003E6F3E">
        <w:rPr>
          <w:rFonts w:ascii="Palatino Linotype" w:hAnsi="Palatino Linotype"/>
        </w:rPr>
        <w:t xml:space="preserve">Si la multa no se satisface oportunamente, el órgano competente podrá imponer una multa compulsoria de entre cuatro y veinte </w:t>
      </w:r>
      <w:r w:rsidRPr="003E6F3E">
        <w:rPr>
          <w:rFonts w:ascii="Palatino Linotype" w:hAnsi="Palatino Linotype"/>
          <w:lang w:val="es-ES"/>
        </w:rPr>
        <w:t>salarios básicos unificados</w:t>
      </w:r>
      <w:r w:rsidRPr="003E6F3E">
        <w:rPr>
          <w:rFonts w:ascii="Palatino Linotype" w:hAnsi="Palatino Linotype"/>
        </w:rPr>
        <w:t>, según lo previsto en el art. I.2.262 del Código Municipal</w:t>
      </w:r>
      <w:r w:rsidRPr="003E6F3E">
        <w:rPr>
          <w:rFonts w:ascii="Palatino Linotype" w:hAnsi="Palatino Linotype"/>
          <w:lang w:val="es-ES"/>
        </w:rPr>
        <w:t>, sin perjuicio del ejercicio de la potestad de ejecución coactiva.</w:t>
      </w:r>
    </w:p>
    <w:p w14:paraId="096B38C3" w14:textId="77777777" w:rsidR="006132F0" w:rsidRPr="00B61FC5" w:rsidRDefault="00F346D4" w:rsidP="003E6F3E">
      <w:pPr>
        <w:widowControl w:val="0"/>
        <w:autoSpaceDE w:val="0"/>
        <w:autoSpaceDN w:val="0"/>
        <w:spacing w:before="240" w:after="0" w:line="240" w:lineRule="auto"/>
        <w:ind w:left="567" w:right="709"/>
        <w:jc w:val="both"/>
        <w:rPr>
          <w:rFonts w:ascii="Palatino Linotype" w:hAnsi="Palatino Linotype" w:cs="Consolas"/>
        </w:rPr>
      </w:pPr>
      <w:r w:rsidRPr="003E6F3E">
        <w:rPr>
          <w:rFonts w:ascii="Palatino Linotype" w:hAnsi="Palatino Linotype"/>
          <w:b/>
          <w:bCs/>
          <w:lang w:val="es-ES"/>
        </w:rPr>
        <w:t xml:space="preserve">Art. […].- </w:t>
      </w:r>
      <w:r w:rsidR="006132F0" w:rsidRPr="003E6F3E">
        <w:rPr>
          <w:rFonts w:ascii="Palatino Linotype" w:hAnsi="Palatino Linotype" w:cs="Consolas"/>
          <w:b/>
        </w:rPr>
        <w:t xml:space="preserve">Material </w:t>
      </w:r>
      <w:r w:rsidR="006132F0" w:rsidRPr="00B61FC5">
        <w:rPr>
          <w:rFonts w:ascii="Palatino Linotype" w:hAnsi="Palatino Linotype" w:cs="Consolas"/>
          <w:b/>
        </w:rPr>
        <w:t>Pirotécnico.</w:t>
      </w:r>
      <w:r w:rsidR="00694E92" w:rsidRPr="00B61FC5">
        <w:rPr>
          <w:rFonts w:ascii="Palatino Linotype" w:hAnsi="Palatino Linotype" w:cs="Consolas"/>
          <w:b/>
        </w:rPr>
        <w:t xml:space="preserve">- </w:t>
      </w:r>
      <w:r w:rsidR="004415B8" w:rsidRPr="004415B8">
        <w:rPr>
          <w:rFonts w:ascii="Palatino Linotype" w:hAnsi="Palatino Linotype" w:cs="Consolas"/>
          <w:lang w:val="es-ES"/>
        </w:rPr>
        <w:t>Se entiende por material pirotécnico el destinado a producir efectos visibles, audibles o mecánicos mediante el manejo de dispositivos o materiales de combustión o explosión y cualquier otro en el que se utilicen compuestos químicos que por sí solos o mezclados con otros puedan ser inflamables. A tal efecto, forman parte del material pirotécnico los juegos pirotécnicos, o fuegos artificiales, vacas locas, bombas de estruendos, cohetes, luces de bengalas, petardos, entre otros</w:t>
      </w:r>
      <w:ins w:id="15" w:author="Geovanny" w:date="2021-11-25T13:12:00Z">
        <w:r w:rsidR="00575A9D">
          <w:rPr>
            <w:rFonts w:ascii="Palatino Linotype" w:hAnsi="Palatino Linotype" w:cs="Consolas"/>
            <w:lang w:val="es-ES"/>
          </w:rPr>
          <w:t xml:space="preserve"> elementos químicos que tengan como </w:t>
        </w:r>
      </w:ins>
      <w:ins w:id="16" w:author="Geovanny" w:date="2021-11-25T13:13:00Z">
        <w:r w:rsidR="00575A9D">
          <w:rPr>
            <w:rFonts w:ascii="Palatino Linotype" w:hAnsi="Palatino Linotype" w:cs="Consolas"/>
            <w:lang w:val="es-ES"/>
          </w:rPr>
          <w:t>fin</w:t>
        </w:r>
      </w:ins>
      <w:ins w:id="17" w:author="Geovanny" w:date="2021-11-25T13:12:00Z">
        <w:r w:rsidR="00575A9D">
          <w:rPr>
            <w:rFonts w:ascii="Palatino Linotype" w:hAnsi="Palatino Linotype" w:cs="Consolas"/>
            <w:lang w:val="es-ES"/>
          </w:rPr>
          <w:t xml:space="preserve"> producir ruido o iluminación</w:t>
        </w:r>
      </w:ins>
      <w:ins w:id="18" w:author="Geovanny" w:date="2021-11-25T13:13:00Z">
        <w:r w:rsidR="00575A9D">
          <w:rPr>
            <w:rFonts w:ascii="Palatino Linotype" w:hAnsi="Palatino Linotype" w:cs="Consolas"/>
            <w:lang w:val="es-ES"/>
          </w:rPr>
          <w:t xml:space="preserve"> </w:t>
        </w:r>
        <w:r w:rsidR="006957E8">
          <w:rPr>
            <w:rFonts w:ascii="Palatino Linotype" w:hAnsi="Palatino Linotype" w:cs="Consolas"/>
            <w:lang w:val="es-ES"/>
          </w:rPr>
          <w:t>artificial</w:t>
        </w:r>
      </w:ins>
      <w:r w:rsidR="004415B8" w:rsidRPr="004415B8">
        <w:rPr>
          <w:rFonts w:ascii="Palatino Linotype" w:hAnsi="Palatino Linotype" w:cs="Consolas"/>
          <w:lang w:val="es-ES"/>
        </w:rPr>
        <w:t>.</w:t>
      </w:r>
    </w:p>
    <w:p w14:paraId="716D4536" w14:textId="77777777" w:rsidR="006132F0" w:rsidRDefault="00F346D4" w:rsidP="003E6F3E">
      <w:pPr>
        <w:pStyle w:val="western"/>
        <w:spacing w:after="0" w:afterAutospacing="0"/>
        <w:ind w:left="567" w:right="709"/>
        <w:jc w:val="both"/>
        <w:rPr>
          <w:ins w:id="19" w:author="Geovanny" w:date="2021-11-25T13:14:00Z"/>
          <w:rFonts w:ascii="Palatino Linotype" w:hAnsi="Palatino Linotype"/>
          <w:sz w:val="22"/>
          <w:szCs w:val="22"/>
        </w:rPr>
      </w:pPr>
      <w:r w:rsidRPr="00B61FC5">
        <w:rPr>
          <w:rFonts w:ascii="Palatino Linotype" w:hAnsi="Palatino Linotype"/>
          <w:b/>
          <w:bCs/>
          <w:sz w:val="22"/>
          <w:szCs w:val="22"/>
          <w:lang w:val="es-ES"/>
        </w:rPr>
        <w:t xml:space="preserve">Art. […].- </w:t>
      </w:r>
      <w:r w:rsidR="006132F0" w:rsidRPr="00B61FC5">
        <w:rPr>
          <w:rFonts w:ascii="Palatino Linotype" w:hAnsi="Palatino Linotype"/>
          <w:b/>
          <w:sz w:val="22"/>
          <w:szCs w:val="22"/>
        </w:rPr>
        <w:t>Prevención del uso de material pirotécnico.</w:t>
      </w:r>
      <w:r w:rsidR="006132F0" w:rsidRPr="00B61FC5">
        <w:rPr>
          <w:rFonts w:ascii="Palatino Linotype" w:hAnsi="Palatino Linotype"/>
          <w:sz w:val="22"/>
          <w:szCs w:val="22"/>
        </w:rPr>
        <w:t xml:space="preserve"> El órgano </w:t>
      </w:r>
      <w:r w:rsidR="00F5447B" w:rsidRPr="00B61FC5">
        <w:rPr>
          <w:rFonts w:ascii="Palatino Linotype" w:hAnsi="Palatino Linotype"/>
          <w:sz w:val="22"/>
          <w:szCs w:val="22"/>
        </w:rPr>
        <w:t>de salud de</w:t>
      </w:r>
      <w:r w:rsidR="006132F0" w:rsidRPr="00B61FC5">
        <w:rPr>
          <w:rFonts w:ascii="Palatino Linotype" w:hAnsi="Palatino Linotype"/>
          <w:sz w:val="22"/>
          <w:szCs w:val="22"/>
        </w:rPr>
        <w:t>l</w:t>
      </w:r>
      <w:r w:rsidR="00F5447B" w:rsidRPr="00B61FC5">
        <w:rPr>
          <w:rFonts w:ascii="Palatino Linotype" w:hAnsi="Palatino Linotype"/>
          <w:sz w:val="22"/>
          <w:szCs w:val="22"/>
        </w:rPr>
        <w:t xml:space="preserve"> </w:t>
      </w:r>
      <w:r w:rsidR="00694E92" w:rsidRPr="00B61FC5">
        <w:rPr>
          <w:rFonts w:ascii="Palatino Linotype" w:hAnsi="Palatino Linotype"/>
          <w:sz w:val="22"/>
          <w:szCs w:val="22"/>
        </w:rPr>
        <w:t xml:space="preserve">Gobierno Autónomo Descentralizdo del </w:t>
      </w:r>
      <w:r w:rsidR="00F5447B" w:rsidRPr="00B61FC5">
        <w:rPr>
          <w:rFonts w:ascii="Palatino Linotype" w:hAnsi="Palatino Linotype"/>
          <w:sz w:val="22"/>
          <w:szCs w:val="22"/>
        </w:rPr>
        <w:t xml:space="preserve">Distrito Metropolitano de Quito </w:t>
      </w:r>
      <w:r w:rsidR="00694E92" w:rsidRPr="00B61FC5">
        <w:rPr>
          <w:rFonts w:ascii="Palatino Linotype" w:hAnsi="Palatino Linotype"/>
          <w:sz w:val="22"/>
          <w:szCs w:val="22"/>
        </w:rPr>
        <w:t>realizará</w:t>
      </w:r>
      <w:r w:rsidR="00F5447B" w:rsidRPr="00B61FC5">
        <w:rPr>
          <w:rFonts w:ascii="Palatino Linotype" w:hAnsi="Palatino Linotype"/>
          <w:sz w:val="22"/>
          <w:szCs w:val="22"/>
        </w:rPr>
        <w:t xml:space="preserve"> campañas de información y</w:t>
      </w:r>
      <w:r w:rsidR="006132F0" w:rsidRPr="00B61FC5">
        <w:rPr>
          <w:rFonts w:ascii="Palatino Linotype" w:hAnsi="Palatino Linotype"/>
          <w:sz w:val="22"/>
          <w:szCs w:val="22"/>
        </w:rPr>
        <w:t xml:space="preserve"> educación con el objeto de concientizar a la población sobre la necesidad de evitar riesgos derivados del uso de la pirotecnia de efecto sonoro</w:t>
      </w:r>
      <w:ins w:id="20" w:author="Geovanny" w:date="2021-11-25T13:13:00Z">
        <w:r w:rsidR="006957E8">
          <w:rPr>
            <w:rFonts w:ascii="Palatino Linotype" w:hAnsi="Palatino Linotype"/>
            <w:sz w:val="22"/>
            <w:szCs w:val="22"/>
          </w:rPr>
          <w:t xml:space="preserve"> </w:t>
        </w:r>
      </w:ins>
      <w:del w:id="21" w:author="Geovanny" w:date="2021-11-25T13:14:00Z">
        <w:r w:rsidR="006132F0" w:rsidRPr="00B61FC5" w:rsidDel="006957E8">
          <w:rPr>
            <w:rFonts w:ascii="Palatino Linotype" w:hAnsi="Palatino Linotype"/>
            <w:sz w:val="22"/>
            <w:szCs w:val="22"/>
          </w:rPr>
          <w:delText xml:space="preserve"> </w:delText>
        </w:r>
      </w:del>
      <w:r w:rsidR="006132F0" w:rsidRPr="00B61FC5">
        <w:rPr>
          <w:rFonts w:ascii="Palatino Linotype" w:hAnsi="Palatino Linotype"/>
          <w:sz w:val="22"/>
          <w:szCs w:val="22"/>
        </w:rPr>
        <w:t xml:space="preserve">como así también para preservar la integridad física de las personas, de los animales y </w:t>
      </w:r>
      <w:r w:rsidR="00F5447B" w:rsidRPr="00B61FC5">
        <w:rPr>
          <w:rFonts w:ascii="Palatino Linotype" w:hAnsi="Palatino Linotype"/>
          <w:sz w:val="22"/>
          <w:szCs w:val="22"/>
        </w:rPr>
        <w:t>del ambiente</w:t>
      </w:r>
      <w:r w:rsidR="006132F0" w:rsidRPr="00B61FC5">
        <w:rPr>
          <w:rFonts w:ascii="Palatino Linotype" w:hAnsi="Palatino Linotype"/>
          <w:sz w:val="22"/>
          <w:szCs w:val="22"/>
        </w:rPr>
        <w:t>.</w:t>
      </w:r>
    </w:p>
    <w:p w14:paraId="0805278D" w14:textId="77777777" w:rsidR="006957E8" w:rsidRPr="006957E8" w:rsidRDefault="006957E8" w:rsidP="003E6F3E">
      <w:pPr>
        <w:pStyle w:val="western"/>
        <w:spacing w:after="0" w:afterAutospacing="0"/>
        <w:ind w:left="567" w:right="709"/>
        <w:jc w:val="both"/>
        <w:rPr>
          <w:rFonts w:ascii="Palatino Linotype" w:hAnsi="Palatino Linotype"/>
          <w:sz w:val="22"/>
          <w:szCs w:val="22"/>
        </w:rPr>
      </w:pPr>
      <w:ins w:id="22" w:author="Geovanny" w:date="2021-11-25T13:14:00Z">
        <w:r w:rsidRPr="006957E8">
          <w:rPr>
            <w:rFonts w:ascii="Palatino Linotype" w:hAnsi="Palatino Linotype"/>
            <w:bCs/>
            <w:sz w:val="22"/>
            <w:szCs w:val="22"/>
            <w:lang w:val="es-ES"/>
            <w:rPrChange w:id="23" w:author="Geovanny" w:date="2021-11-25T13:14:00Z">
              <w:rPr>
                <w:rFonts w:ascii="Palatino Linotype" w:hAnsi="Palatino Linotype"/>
                <w:b/>
                <w:bCs/>
                <w:sz w:val="22"/>
                <w:szCs w:val="22"/>
                <w:lang w:val="es-ES"/>
              </w:rPr>
            </w:rPrChange>
          </w:rPr>
          <w:t xml:space="preserve">Estas campañas de concientización deberán ser </w:t>
        </w:r>
        <w:r w:rsidRPr="006957E8">
          <w:rPr>
            <w:rFonts w:ascii="Palatino Linotype" w:hAnsi="Palatino Linotype"/>
            <w:bCs/>
            <w:sz w:val="22"/>
            <w:szCs w:val="22"/>
            <w:lang w:val="es-ES"/>
          </w:rPr>
          <w:t>más</w:t>
        </w:r>
        <w:r w:rsidRPr="006957E8">
          <w:rPr>
            <w:rFonts w:ascii="Palatino Linotype" w:hAnsi="Palatino Linotype"/>
            <w:bCs/>
            <w:sz w:val="22"/>
            <w:szCs w:val="22"/>
            <w:lang w:val="es-ES"/>
            <w:rPrChange w:id="24" w:author="Geovanny" w:date="2021-11-25T13:14:00Z">
              <w:rPr>
                <w:rFonts w:ascii="Palatino Linotype" w:hAnsi="Palatino Linotype"/>
                <w:b/>
                <w:bCs/>
                <w:sz w:val="22"/>
                <w:szCs w:val="22"/>
                <w:lang w:val="es-ES"/>
              </w:rPr>
            </w:rPrChange>
          </w:rPr>
          <w:t xml:space="preserve"> recurrentes en las épocas </w:t>
        </w:r>
        <w:commentRangeStart w:id="25"/>
        <w:r>
          <w:rPr>
            <w:rFonts w:ascii="Palatino Linotype" w:hAnsi="Palatino Linotype"/>
            <w:bCs/>
            <w:sz w:val="22"/>
            <w:szCs w:val="22"/>
            <w:lang w:val="es-ES"/>
          </w:rPr>
          <w:t>que se acumulan eventos co</w:t>
        </w:r>
        <w:commentRangeStart w:id="26"/>
        <w:r w:rsidRPr="00687962">
          <w:rPr>
            <w:rFonts w:ascii="Palatino Linotype" w:hAnsi="Palatino Linotype"/>
            <w:bCs/>
            <w:sz w:val="22"/>
            <w:szCs w:val="22"/>
            <w:lang w:val="es-ES"/>
          </w:rPr>
          <w:t>mo</w:t>
        </w:r>
      </w:ins>
      <w:ins w:id="27" w:author="Geovanny" w:date="2021-11-25T13:15:00Z">
        <w:r w:rsidRPr="00687962">
          <w:rPr>
            <w:rFonts w:ascii="Palatino Linotype" w:hAnsi="Palatino Linotype"/>
            <w:bCs/>
            <w:sz w:val="22"/>
            <w:szCs w:val="22"/>
            <w:lang w:val="es-ES"/>
          </w:rPr>
          <w:t xml:space="preserve">: </w:t>
        </w:r>
        <w:r w:rsidRPr="00687962">
          <w:rPr>
            <w:rFonts w:ascii="Palatino Linotype" w:hAnsi="Palatino Linotype"/>
            <w:bCs/>
            <w:sz w:val="22"/>
            <w:szCs w:val="22"/>
            <w:highlight w:val="red"/>
            <w:lang w:val="es-ES"/>
            <w:rPrChange w:id="28" w:author="Freddy Israel Narvaez Pullopaxi" w:date="2021-11-30T12:43:00Z">
              <w:rPr>
                <w:rFonts w:ascii="Palatino Linotype" w:hAnsi="Palatino Linotype"/>
                <w:bCs/>
                <w:sz w:val="22"/>
                <w:szCs w:val="22"/>
                <w:lang w:val="es-ES"/>
              </w:rPr>
            </w:rPrChange>
          </w:rPr>
          <w:t>Fiestas por la declaración de la Ciudad Fiestas de Quito</w:t>
        </w:r>
      </w:ins>
      <w:commentRangeEnd w:id="25"/>
      <w:r w:rsidR="00687962">
        <w:rPr>
          <w:rStyle w:val="Refdecomentario"/>
          <w:rFonts w:asciiTheme="minorHAnsi" w:eastAsiaTheme="minorHAnsi" w:hAnsiTheme="minorHAnsi" w:cstheme="minorBidi"/>
          <w:lang w:eastAsia="en-US"/>
        </w:rPr>
        <w:commentReference w:id="25"/>
      </w:r>
      <w:ins w:id="29" w:author="Geovanny" w:date="2021-11-25T13:15:00Z">
        <w:r w:rsidRPr="00687962">
          <w:rPr>
            <w:rFonts w:ascii="Palatino Linotype" w:hAnsi="Palatino Linotype"/>
            <w:bCs/>
            <w:sz w:val="22"/>
            <w:szCs w:val="22"/>
            <w:highlight w:val="red"/>
            <w:lang w:val="es-ES"/>
            <w:rPrChange w:id="30" w:author="Freddy Israel Narvaez Pullopaxi" w:date="2021-11-30T12:43:00Z">
              <w:rPr>
                <w:rFonts w:ascii="Palatino Linotype" w:hAnsi="Palatino Linotype"/>
                <w:bCs/>
                <w:sz w:val="22"/>
                <w:szCs w:val="22"/>
                <w:lang w:val="es-ES"/>
              </w:rPr>
            </w:rPrChange>
          </w:rPr>
          <w:t>,</w:t>
        </w:r>
        <w:r w:rsidRPr="00687962">
          <w:rPr>
            <w:rFonts w:ascii="Palatino Linotype" w:hAnsi="Palatino Linotype"/>
            <w:bCs/>
            <w:sz w:val="22"/>
            <w:szCs w:val="22"/>
            <w:lang w:val="es-ES"/>
          </w:rPr>
          <w:t xml:space="preserve"> </w:t>
        </w:r>
      </w:ins>
      <w:commentRangeEnd w:id="26"/>
      <w:r w:rsidR="00687962">
        <w:rPr>
          <w:rStyle w:val="Refdecomentario"/>
          <w:rFonts w:asciiTheme="minorHAnsi" w:eastAsiaTheme="minorHAnsi" w:hAnsiTheme="minorHAnsi" w:cstheme="minorBidi"/>
          <w:lang w:eastAsia="en-US"/>
        </w:rPr>
        <w:commentReference w:id="26"/>
      </w:r>
      <w:ins w:id="31" w:author="Geovanny" w:date="2021-11-25T13:15:00Z">
        <w:r>
          <w:rPr>
            <w:rFonts w:ascii="Palatino Linotype" w:hAnsi="Palatino Linotype"/>
            <w:bCs/>
            <w:sz w:val="22"/>
            <w:szCs w:val="22"/>
            <w:lang w:val="es-ES"/>
          </w:rPr>
          <w:t>F</w:t>
        </w:r>
        <w:r w:rsidR="000573CC">
          <w:rPr>
            <w:rFonts w:ascii="Palatino Linotype" w:hAnsi="Palatino Linotype"/>
            <w:bCs/>
            <w:sz w:val="22"/>
            <w:szCs w:val="22"/>
            <w:lang w:val="es-ES"/>
          </w:rPr>
          <w:t>in de año</w:t>
        </w:r>
      </w:ins>
      <w:ins w:id="32" w:author="Geovanny" w:date="2021-11-25T13:24:00Z">
        <w:r w:rsidR="000573CC">
          <w:rPr>
            <w:rFonts w:ascii="Palatino Linotype" w:hAnsi="Palatino Linotype"/>
            <w:bCs/>
            <w:sz w:val="22"/>
            <w:szCs w:val="22"/>
            <w:lang w:val="es-ES"/>
          </w:rPr>
          <w:t xml:space="preserve"> y</w:t>
        </w:r>
      </w:ins>
      <w:ins w:id="33" w:author="Geovanny" w:date="2021-11-25T13:15:00Z">
        <w:r w:rsidR="000573CC">
          <w:rPr>
            <w:rFonts w:ascii="Palatino Linotype" w:hAnsi="Palatino Linotype"/>
            <w:bCs/>
            <w:sz w:val="22"/>
            <w:szCs w:val="22"/>
            <w:lang w:val="es-ES"/>
          </w:rPr>
          <w:t xml:space="preserve"> 31 de diciembre de cada año.</w:t>
        </w:r>
      </w:ins>
    </w:p>
    <w:p w14:paraId="48CAF44F" w14:textId="77777777" w:rsidR="00B61FC5" w:rsidRPr="00B61FC5" w:rsidRDefault="00694E92" w:rsidP="003E6F3E">
      <w:pPr>
        <w:pStyle w:val="western"/>
        <w:spacing w:after="0" w:afterAutospacing="0"/>
        <w:ind w:left="567" w:right="709"/>
        <w:jc w:val="both"/>
        <w:rPr>
          <w:rFonts w:ascii="Palatino Linotype" w:hAnsi="Palatino Linotype"/>
          <w:sz w:val="22"/>
          <w:szCs w:val="22"/>
          <w:lang w:val="es-ES"/>
        </w:rPr>
      </w:pPr>
      <w:r w:rsidRPr="00B61FC5">
        <w:rPr>
          <w:rFonts w:ascii="Palatino Linotype" w:hAnsi="Palatino Linotype"/>
          <w:b/>
          <w:bCs/>
          <w:sz w:val="22"/>
          <w:szCs w:val="22"/>
          <w:lang w:val="es-ES"/>
        </w:rPr>
        <w:t>Art. […].- Exclusiones</w:t>
      </w:r>
      <w:r w:rsidRPr="00B61FC5">
        <w:rPr>
          <w:rFonts w:ascii="Palatino Linotype" w:hAnsi="Palatino Linotype"/>
          <w:b/>
          <w:sz w:val="22"/>
          <w:szCs w:val="22"/>
        </w:rPr>
        <w:t>.-</w:t>
      </w:r>
      <w:r w:rsidRPr="00B61FC5">
        <w:rPr>
          <w:rFonts w:ascii="Palatino Linotype" w:hAnsi="Palatino Linotype"/>
          <w:sz w:val="22"/>
          <w:szCs w:val="22"/>
        </w:rPr>
        <w:t xml:space="preserve"> </w:t>
      </w:r>
      <w:r w:rsidRPr="00B61FC5">
        <w:rPr>
          <w:rFonts w:ascii="Palatino Linotype" w:hAnsi="Palatino Linotype"/>
          <w:sz w:val="22"/>
          <w:szCs w:val="22"/>
          <w:lang w:val="es-ES"/>
        </w:rPr>
        <w:t>Se excluye de la prohibición prevista en este Título</w:t>
      </w:r>
      <w:r w:rsidR="00B61FC5" w:rsidRPr="00B61FC5">
        <w:rPr>
          <w:rFonts w:ascii="Palatino Linotype" w:hAnsi="Palatino Linotype"/>
          <w:sz w:val="22"/>
          <w:szCs w:val="22"/>
          <w:lang w:val="es-ES"/>
        </w:rPr>
        <w:t>:</w:t>
      </w:r>
    </w:p>
    <w:p w14:paraId="2D0B5B5C" w14:textId="77777777" w:rsidR="00B61FC5" w:rsidRPr="00B61FC5" w:rsidRDefault="00B61FC5" w:rsidP="003E6F3E">
      <w:pPr>
        <w:pStyle w:val="western"/>
        <w:numPr>
          <w:ilvl w:val="0"/>
          <w:numId w:val="4"/>
        </w:numPr>
        <w:spacing w:after="0" w:afterAutospacing="0"/>
        <w:ind w:left="1134" w:right="709"/>
        <w:jc w:val="both"/>
        <w:rPr>
          <w:rFonts w:ascii="Palatino Linotype" w:hAnsi="Palatino Linotype"/>
          <w:sz w:val="22"/>
          <w:szCs w:val="22"/>
          <w:lang w:val="es-ES"/>
        </w:rPr>
      </w:pPr>
      <w:r w:rsidRPr="00B61FC5">
        <w:rPr>
          <w:rFonts w:ascii="Palatino Linotype" w:hAnsi="Palatino Linotype"/>
          <w:sz w:val="22"/>
          <w:szCs w:val="22"/>
          <w:lang w:eastAsia="es-ES_tradnl"/>
        </w:rPr>
        <w:t xml:space="preserve">Los artificios pirotécnicos destinados a señales de auxilios y aquellas destinadas al uso de las Fuerzas Armadas, de Seguridad, Defensa Civil; </w:t>
      </w:r>
    </w:p>
    <w:p w14:paraId="27BC980A" w14:textId="77777777" w:rsidR="00B61FC5" w:rsidRPr="00B61FC5" w:rsidRDefault="00B61FC5" w:rsidP="003E6F3E">
      <w:pPr>
        <w:pStyle w:val="western"/>
        <w:numPr>
          <w:ilvl w:val="0"/>
          <w:numId w:val="4"/>
        </w:numPr>
        <w:spacing w:after="0" w:afterAutospacing="0"/>
        <w:ind w:left="1134" w:right="709"/>
        <w:jc w:val="both"/>
        <w:rPr>
          <w:rFonts w:ascii="Palatino Linotype" w:hAnsi="Palatino Linotype"/>
          <w:sz w:val="22"/>
          <w:szCs w:val="22"/>
          <w:lang w:val="es-ES"/>
        </w:rPr>
      </w:pPr>
      <w:r w:rsidRPr="00B61FC5">
        <w:rPr>
          <w:rFonts w:ascii="Palatino Linotype" w:hAnsi="Palatino Linotype"/>
          <w:sz w:val="22"/>
          <w:szCs w:val="22"/>
          <w:lang w:eastAsia="es-ES_tradnl"/>
        </w:rPr>
        <w:t xml:space="preserve">La pirotecnia obligatoria establecida en </w:t>
      </w:r>
      <w:r w:rsidR="003E6F3E">
        <w:rPr>
          <w:rFonts w:ascii="Palatino Linotype" w:hAnsi="Palatino Linotype"/>
          <w:sz w:val="22"/>
          <w:szCs w:val="22"/>
          <w:lang w:eastAsia="es-ES_tradnl"/>
        </w:rPr>
        <w:t>asuntos</w:t>
      </w:r>
      <w:r w:rsidRPr="00B61FC5">
        <w:rPr>
          <w:rFonts w:ascii="Palatino Linotype" w:hAnsi="Palatino Linotype"/>
          <w:sz w:val="22"/>
          <w:szCs w:val="22"/>
          <w:lang w:eastAsia="es-ES_tradnl"/>
        </w:rPr>
        <w:t xml:space="preserve"> de salvamento</w:t>
      </w:r>
      <w:r>
        <w:rPr>
          <w:rFonts w:ascii="Palatino Linotype" w:hAnsi="Palatino Linotype"/>
          <w:sz w:val="22"/>
          <w:szCs w:val="22"/>
          <w:lang w:eastAsia="es-ES_tradnl"/>
        </w:rPr>
        <w:t xml:space="preserve">; y. </w:t>
      </w:r>
    </w:p>
    <w:p w14:paraId="09217348" w14:textId="77777777" w:rsidR="00B61FC5" w:rsidRPr="00E864D2" w:rsidRDefault="00B61FC5" w:rsidP="003E6F3E">
      <w:pPr>
        <w:pStyle w:val="western"/>
        <w:numPr>
          <w:ilvl w:val="0"/>
          <w:numId w:val="4"/>
        </w:numPr>
        <w:spacing w:after="0" w:afterAutospacing="0"/>
        <w:ind w:left="1134" w:right="709"/>
        <w:jc w:val="both"/>
        <w:rPr>
          <w:rFonts w:ascii="Palatino Linotype" w:hAnsi="Palatino Linotype"/>
          <w:sz w:val="22"/>
          <w:szCs w:val="22"/>
          <w:lang w:val="es-ES"/>
        </w:rPr>
      </w:pPr>
      <w:r>
        <w:rPr>
          <w:rFonts w:ascii="Palatino Linotype" w:hAnsi="Palatino Linotype"/>
          <w:sz w:val="22"/>
          <w:szCs w:val="22"/>
          <w:lang w:eastAsia="es-ES_tradnl"/>
        </w:rPr>
        <w:t>Los utilizados en espectáculos públicos de cualquier especie</w:t>
      </w:r>
      <w:ins w:id="34" w:author="Geovanny" w:date="2021-11-25T13:25:00Z">
        <w:r w:rsidR="000573CC">
          <w:rPr>
            <w:rFonts w:ascii="Palatino Linotype" w:hAnsi="Palatino Linotype"/>
            <w:sz w:val="22"/>
            <w:szCs w:val="22"/>
            <w:lang w:eastAsia="es-ES_tradnl"/>
          </w:rPr>
          <w:t xml:space="preserve"> que fueron aprobados previamente por Cuerpo de Bomberos</w:t>
        </w:r>
      </w:ins>
      <w:del w:id="35" w:author="Geovanny" w:date="2021-11-25T13:25:00Z">
        <w:r w:rsidR="004A173A" w:rsidDel="000573CC">
          <w:rPr>
            <w:rFonts w:ascii="Palatino Linotype" w:hAnsi="Palatino Linotype"/>
            <w:sz w:val="22"/>
            <w:szCs w:val="22"/>
            <w:lang w:eastAsia="es-ES_tradnl"/>
          </w:rPr>
          <w:delText>.</w:delText>
        </w:r>
      </w:del>
      <w:r w:rsidR="003E6F3E" w:rsidRPr="003E6F3E">
        <w:rPr>
          <w:rFonts w:ascii="Palatino Linotype" w:hAnsi="Palatino Linotype"/>
          <w:lang w:val="es-ES"/>
        </w:rPr>
        <w:t>»</w:t>
      </w:r>
    </w:p>
    <w:p w14:paraId="635034BF" w14:textId="77777777" w:rsidR="006C0E09" w:rsidRPr="00E864D2" w:rsidRDefault="006C0E09" w:rsidP="001D1755">
      <w:pPr>
        <w:spacing w:after="0" w:line="240" w:lineRule="auto"/>
        <w:jc w:val="both"/>
        <w:rPr>
          <w:rFonts w:ascii="Palatino Linotype" w:hAnsi="Palatino Linotype"/>
          <w:lang w:val="es-ES"/>
        </w:rPr>
      </w:pPr>
    </w:p>
    <w:p w14:paraId="170467F1" w14:textId="77777777" w:rsidR="006132F0" w:rsidRPr="00B61FC5" w:rsidRDefault="006132F0" w:rsidP="001D1755">
      <w:pPr>
        <w:pStyle w:val="Sinespaciado"/>
        <w:jc w:val="center"/>
        <w:rPr>
          <w:rFonts w:ascii="Palatino Linotype" w:hAnsi="Palatino Linotype" w:cs="Times New Roman"/>
          <w:sz w:val="22"/>
          <w:szCs w:val="22"/>
        </w:rPr>
      </w:pPr>
      <w:r w:rsidRPr="00B61FC5">
        <w:rPr>
          <w:rFonts w:ascii="Palatino Linotype" w:hAnsi="Palatino Linotype" w:cs="Times New Roman"/>
          <w:b/>
          <w:sz w:val="22"/>
          <w:szCs w:val="22"/>
        </w:rPr>
        <w:t>DISPOSICIONES TRANSITORIAS:</w:t>
      </w:r>
    </w:p>
    <w:p w14:paraId="1F145940" w14:textId="77777777" w:rsidR="006132F0" w:rsidRPr="00B61FC5" w:rsidRDefault="006132F0" w:rsidP="001D1755">
      <w:pPr>
        <w:pStyle w:val="Sinespaciado"/>
        <w:jc w:val="both"/>
        <w:rPr>
          <w:rFonts w:ascii="Palatino Linotype" w:hAnsi="Palatino Linotype" w:cs="Times New Roman"/>
          <w:sz w:val="22"/>
          <w:szCs w:val="22"/>
        </w:rPr>
      </w:pPr>
    </w:p>
    <w:p w14:paraId="6AB0B7C7" w14:textId="77777777" w:rsidR="006132F0" w:rsidRPr="00B61FC5" w:rsidRDefault="006132F0" w:rsidP="001D1755">
      <w:pPr>
        <w:pStyle w:val="Sinespaciado"/>
        <w:jc w:val="both"/>
        <w:rPr>
          <w:rFonts w:ascii="Palatino Linotype" w:hAnsi="Palatino Linotype" w:cs="Times New Roman"/>
          <w:sz w:val="22"/>
          <w:szCs w:val="22"/>
        </w:rPr>
      </w:pPr>
      <w:r w:rsidRPr="00B61FC5">
        <w:rPr>
          <w:rFonts w:ascii="Palatino Linotype" w:hAnsi="Palatino Linotype" w:cs="Times New Roman"/>
          <w:b/>
          <w:sz w:val="22"/>
          <w:szCs w:val="22"/>
        </w:rPr>
        <w:t>Primera. -</w:t>
      </w:r>
      <w:r w:rsidRPr="00B61FC5">
        <w:rPr>
          <w:rFonts w:ascii="Palatino Linotype" w:hAnsi="Palatino Linotype" w:cs="Times New Roman"/>
          <w:sz w:val="22"/>
          <w:szCs w:val="22"/>
        </w:rPr>
        <w:t xml:space="preserve"> </w:t>
      </w:r>
      <w:commentRangeStart w:id="36"/>
      <w:r w:rsidRPr="00B61FC5">
        <w:rPr>
          <w:rFonts w:ascii="Palatino Linotype" w:hAnsi="Palatino Linotype" w:cs="Times New Roman"/>
          <w:sz w:val="22"/>
          <w:szCs w:val="22"/>
        </w:rPr>
        <w:t xml:space="preserve">La </w:t>
      </w:r>
      <w:r w:rsidR="006C0E09" w:rsidRPr="00B61FC5">
        <w:rPr>
          <w:rFonts w:ascii="Palatino Linotype" w:hAnsi="Palatino Linotype" w:cs="Times New Roman"/>
          <w:sz w:val="22"/>
          <w:szCs w:val="22"/>
        </w:rPr>
        <w:t xml:space="preserve">Secretaría de Salud en </w:t>
      </w:r>
      <w:r w:rsidR="00D01020">
        <w:rPr>
          <w:rFonts w:ascii="Palatino Linotype" w:hAnsi="Palatino Linotype" w:cs="Times New Roman"/>
          <w:sz w:val="22"/>
          <w:szCs w:val="22"/>
        </w:rPr>
        <w:t>el término</w:t>
      </w:r>
      <w:r w:rsidR="006C0E09" w:rsidRPr="00B61FC5">
        <w:rPr>
          <w:rFonts w:ascii="Palatino Linotype" w:hAnsi="Palatino Linotype" w:cs="Times New Roman"/>
          <w:sz w:val="22"/>
          <w:szCs w:val="22"/>
        </w:rPr>
        <w:t xml:space="preserve"> máximo de 60 días desde la entrada en vigencia de la p</w:t>
      </w:r>
      <w:r w:rsidR="00101297" w:rsidRPr="00B61FC5">
        <w:rPr>
          <w:rFonts w:ascii="Palatino Linotype" w:hAnsi="Palatino Linotype" w:cs="Times New Roman"/>
          <w:sz w:val="22"/>
          <w:szCs w:val="22"/>
        </w:rPr>
        <w:t>resente Ordenanza</w:t>
      </w:r>
      <w:r w:rsidR="00D01020">
        <w:rPr>
          <w:rFonts w:ascii="Palatino Linotype" w:hAnsi="Palatino Linotype" w:cs="Times New Roman"/>
          <w:sz w:val="22"/>
          <w:szCs w:val="22"/>
        </w:rPr>
        <w:t xml:space="preserve">, </w:t>
      </w:r>
      <w:r w:rsidR="00101297" w:rsidRPr="00B61FC5">
        <w:rPr>
          <w:rFonts w:ascii="Palatino Linotype" w:hAnsi="Palatino Linotype" w:cs="Times New Roman"/>
          <w:sz w:val="22"/>
          <w:szCs w:val="22"/>
        </w:rPr>
        <w:t>desarrollará campañas</w:t>
      </w:r>
      <w:r w:rsidR="00BD2AD3" w:rsidRPr="00B61FC5">
        <w:rPr>
          <w:rFonts w:ascii="Palatino Linotype" w:hAnsi="Palatino Linotype" w:cs="Times New Roman"/>
          <w:sz w:val="22"/>
          <w:szCs w:val="22"/>
        </w:rPr>
        <w:t xml:space="preserve"> permanentes</w:t>
      </w:r>
      <w:r w:rsidR="00101297" w:rsidRPr="00B61FC5">
        <w:rPr>
          <w:rFonts w:ascii="Palatino Linotype" w:hAnsi="Palatino Linotype" w:cs="Times New Roman"/>
          <w:sz w:val="22"/>
          <w:szCs w:val="22"/>
        </w:rPr>
        <w:t xml:space="preserve"> de prevención por el uso de </w:t>
      </w:r>
      <w:r w:rsidR="009D0F40" w:rsidRPr="00B61FC5">
        <w:rPr>
          <w:rFonts w:ascii="Palatino Linotype" w:hAnsi="Palatino Linotype" w:cs="Times New Roman"/>
          <w:sz w:val="22"/>
          <w:szCs w:val="22"/>
        </w:rPr>
        <w:t>pirotecnia</w:t>
      </w:r>
      <w:r w:rsidR="00101297" w:rsidRPr="00B61FC5">
        <w:rPr>
          <w:rFonts w:ascii="Palatino Linotype" w:hAnsi="Palatino Linotype" w:cs="Times New Roman"/>
          <w:sz w:val="22"/>
          <w:szCs w:val="22"/>
        </w:rPr>
        <w:t>.</w:t>
      </w:r>
      <w:r w:rsidRPr="00B61FC5">
        <w:rPr>
          <w:rFonts w:ascii="Palatino Linotype" w:hAnsi="Palatino Linotype" w:cs="Times New Roman"/>
          <w:sz w:val="22"/>
          <w:szCs w:val="22"/>
        </w:rPr>
        <w:t xml:space="preserve"> </w:t>
      </w:r>
      <w:commentRangeEnd w:id="36"/>
      <w:r w:rsidR="00687962">
        <w:rPr>
          <w:rStyle w:val="Refdecomentario"/>
          <w:lang w:val="es-EC"/>
        </w:rPr>
        <w:commentReference w:id="36"/>
      </w:r>
    </w:p>
    <w:p w14:paraId="18872ABB" w14:textId="77777777" w:rsidR="00193F5B" w:rsidRPr="00B61FC5" w:rsidRDefault="00193F5B" w:rsidP="001D1755">
      <w:pPr>
        <w:pStyle w:val="Sinespaciado"/>
        <w:jc w:val="both"/>
        <w:rPr>
          <w:rFonts w:ascii="Palatino Linotype" w:hAnsi="Palatino Linotype" w:cs="Times New Roman"/>
          <w:sz w:val="22"/>
          <w:szCs w:val="22"/>
        </w:rPr>
      </w:pPr>
    </w:p>
    <w:p w14:paraId="147F0ED2" w14:textId="77777777" w:rsidR="00193F5B" w:rsidRPr="00B61FC5" w:rsidRDefault="00D01020" w:rsidP="001D1755">
      <w:pPr>
        <w:pStyle w:val="Sinespaciado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>Segunda.-</w:t>
      </w:r>
      <w:r w:rsidR="00193F5B" w:rsidRPr="00B61FC5">
        <w:rPr>
          <w:rFonts w:ascii="Palatino Linotype" w:hAnsi="Palatino Linotype" w:cs="Times New Roman"/>
          <w:sz w:val="22"/>
          <w:szCs w:val="22"/>
        </w:rPr>
        <w:t xml:space="preserve"> La Secretaría de Desarrollo Productivo</w:t>
      </w:r>
      <w:r>
        <w:rPr>
          <w:rFonts w:ascii="Palatino Linotype" w:hAnsi="Palatino Linotype" w:cs="Times New Roman"/>
          <w:sz w:val="22"/>
          <w:szCs w:val="22"/>
        </w:rPr>
        <w:t xml:space="preserve"> y Competitividad</w:t>
      </w:r>
      <w:r w:rsidR="00193F5B" w:rsidRPr="00B61FC5">
        <w:rPr>
          <w:rFonts w:ascii="Palatino Linotype" w:hAnsi="Palatino Linotype" w:cs="Times New Roman"/>
          <w:sz w:val="22"/>
          <w:szCs w:val="22"/>
        </w:rPr>
        <w:t xml:space="preserve"> en </w:t>
      </w:r>
      <w:r>
        <w:rPr>
          <w:rFonts w:ascii="Palatino Linotype" w:hAnsi="Palatino Linotype" w:cs="Times New Roman"/>
          <w:sz w:val="22"/>
          <w:szCs w:val="22"/>
        </w:rPr>
        <w:t>el término</w:t>
      </w:r>
      <w:r w:rsidR="00193F5B" w:rsidRPr="00B61FC5">
        <w:rPr>
          <w:rFonts w:ascii="Palatino Linotype" w:hAnsi="Palatino Linotype" w:cs="Times New Roman"/>
          <w:sz w:val="22"/>
          <w:szCs w:val="22"/>
        </w:rPr>
        <w:t xml:space="preserve"> de </w:t>
      </w:r>
      <w:r>
        <w:rPr>
          <w:rFonts w:ascii="Palatino Linotype" w:hAnsi="Palatino Linotype" w:cs="Times New Roman"/>
          <w:sz w:val="22"/>
          <w:szCs w:val="22"/>
        </w:rPr>
        <w:t>60</w:t>
      </w:r>
      <w:r w:rsidR="00193F5B" w:rsidRPr="00B61FC5">
        <w:rPr>
          <w:rFonts w:ascii="Palatino Linotype" w:hAnsi="Palatino Linotype" w:cs="Times New Roman"/>
          <w:sz w:val="22"/>
          <w:szCs w:val="22"/>
        </w:rPr>
        <w:t xml:space="preserve"> días contados a partir de la entrada en vigencia de la presente Ordena</w:t>
      </w:r>
      <w:bookmarkStart w:id="37" w:name="_GoBack"/>
      <w:bookmarkEnd w:id="37"/>
      <w:r w:rsidR="00193F5B" w:rsidRPr="00B61FC5">
        <w:rPr>
          <w:rFonts w:ascii="Palatino Linotype" w:hAnsi="Palatino Linotype" w:cs="Times New Roman"/>
          <w:sz w:val="22"/>
          <w:szCs w:val="22"/>
        </w:rPr>
        <w:t>nza</w:t>
      </w:r>
      <w:r>
        <w:rPr>
          <w:rFonts w:ascii="Palatino Linotype" w:hAnsi="Palatino Linotype" w:cs="Times New Roman"/>
          <w:sz w:val="22"/>
          <w:szCs w:val="22"/>
        </w:rPr>
        <w:t>,</w:t>
      </w:r>
      <w:r w:rsidR="00193F5B" w:rsidRPr="00B61FC5">
        <w:rPr>
          <w:rFonts w:ascii="Palatino Linotype" w:hAnsi="Palatino Linotype" w:cs="Times New Roman"/>
          <w:sz w:val="22"/>
          <w:szCs w:val="22"/>
        </w:rPr>
        <w:t xml:space="preserve"> definirá planes y programas</w:t>
      </w:r>
      <w:r w:rsidR="00BD2AD3" w:rsidRPr="00B61FC5">
        <w:rPr>
          <w:rFonts w:ascii="Palatino Linotype" w:hAnsi="Palatino Linotype" w:cs="Times New Roman"/>
          <w:sz w:val="22"/>
          <w:szCs w:val="22"/>
        </w:rPr>
        <w:t xml:space="preserve"> de capacitación y asesoría que permita generar emprendimientos o actividades económicas a </w:t>
      </w:r>
      <w:r w:rsidR="00193F5B" w:rsidRPr="00B61FC5">
        <w:rPr>
          <w:rFonts w:ascii="Palatino Linotype" w:hAnsi="Palatino Linotype" w:cs="Times New Roman"/>
          <w:sz w:val="22"/>
          <w:szCs w:val="22"/>
        </w:rPr>
        <w:t xml:space="preserve">las personas que </w:t>
      </w:r>
      <w:r w:rsidR="00BD2AD3" w:rsidRPr="00B61FC5">
        <w:rPr>
          <w:rFonts w:ascii="Palatino Linotype" w:hAnsi="Palatino Linotype" w:cs="Times New Roman"/>
          <w:sz w:val="22"/>
          <w:szCs w:val="22"/>
        </w:rPr>
        <w:t xml:space="preserve">realizan </w:t>
      </w:r>
      <w:r w:rsidR="00193F5B" w:rsidRPr="00B61FC5">
        <w:rPr>
          <w:rFonts w:ascii="Palatino Linotype" w:hAnsi="Palatino Linotype" w:cs="Times New Roman"/>
          <w:sz w:val="22"/>
          <w:szCs w:val="22"/>
        </w:rPr>
        <w:t>actividades</w:t>
      </w:r>
      <w:r w:rsidR="00BD2AD3" w:rsidRPr="00B61FC5">
        <w:rPr>
          <w:rFonts w:ascii="Palatino Linotype" w:hAnsi="Palatino Linotype" w:cs="Times New Roman"/>
          <w:sz w:val="22"/>
          <w:szCs w:val="22"/>
        </w:rPr>
        <w:t xml:space="preserve"> vinculadas</w:t>
      </w:r>
      <w:r w:rsidR="00193F5B" w:rsidRPr="00B61FC5">
        <w:rPr>
          <w:rFonts w:ascii="Palatino Linotype" w:hAnsi="Palatino Linotype" w:cs="Times New Roman"/>
          <w:sz w:val="22"/>
          <w:szCs w:val="22"/>
        </w:rPr>
        <w:t xml:space="preserve"> con la pirotecnia en el Distrito Metropolitano de Quito.</w:t>
      </w:r>
    </w:p>
    <w:p w14:paraId="69683B52" w14:textId="77777777" w:rsidR="00D01020" w:rsidRDefault="00D01020" w:rsidP="001D1755">
      <w:pPr>
        <w:pStyle w:val="Sinespaciado"/>
        <w:jc w:val="both"/>
        <w:rPr>
          <w:ins w:id="38" w:author="Geovanny" w:date="2021-11-25T13:26:00Z"/>
          <w:rFonts w:ascii="Palatino Linotype" w:hAnsi="Palatino Linotype" w:cs="Times New Roman"/>
          <w:b/>
          <w:sz w:val="22"/>
          <w:szCs w:val="22"/>
        </w:rPr>
      </w:pPr>
    </w:p>
    <w:p w14:paraId="5EB898FF" w14:textId="77777777" w:rsidR="000573CC" w:rsidRPr="00B61FC5" w:rsidRDefault="000573CC" w:rsidP="000573CC">
      <w:pPr>
        <w:pStyle w:val="Sinespaciado"/>
        <w:jc w:val="both"/>
        <w:rPr>
          <w:ins w:id="39" w:author="Geovanny" w:date="2021-11-25T13:26:00Z"/>
          <w:rFonts w:ascii="Palatino Linotype" w:hAnsi="Palatino Linotype" w:cs="Times New Roman"/>
          <w:sz w:val="22"/>
          <w:szCs w:val="22"/>
        </w:rPr>
      </w:pPr>
      <w:ins w:id="40" w:author="Geovanny" w:date="2021-11-25T13:29:00Z">
        <w:r>
          <w:rPr>
            <w:rFonts w:ascii="Palatino Linotype" w:hAnsi="Palatino Linotype" w:cs="Times New Roman"/>
            <w:b/>
            <w:sz w:val="22"/>
            <w:szCs w:val="22"/>
          </w:rPr>
          <w:lastRenderedPageBreak/>
          <w:t>Tercera. -</w:t>
        </w:r>
      </w:ins>
      <w:ins w:id="41" w:author="Geovanny" w:date="2021-11-25T13:26:00Z">
        <w:r w:rsidRPr="00B61FC5">
          <w:rPr>
            <w:rFonts w:ascii="Palatino Linotype" w:hAnsi="Palatino Linotype" w:cs="Times New Roman"/>
            <w:sz w:val="22"/>
            <w:szCs w:val="22"/>
          </w:rPr>
          <w:t xml:space="preserve"> La Secretaría de </w:t>
        </w:r>
        <w:r>
          <w:rPr>
            <w:rFonts w:ascii="Palatino Linotype" w:hAnsi="Palatino Linotype" w:cs="Times New Roman"/>
            <w:sz w:val="22"/>
            <w:szCs w:val="22"/>
          </w:rPr>
          <w:t>Salud participará en mesas de trabajo con el Cuerpo de Bomberos para que en el término</w:t>
        </w:r>
        <w:r w:rsidRPr="00B61FC5">
          <w:rPr>
            <w:rFonts w:ascii="Palatino Linotype" w:hAnsi="Palatino Linotype" w:cs="Times New Roman"/>
            <w:sz w:val="22"/>
            <w:szCs w:val="22"/>
          </w:rPr>
          <w:t xml:space="preserve"> de </w:t>
        </w:r>
        <w:r>
          <w:rPr>
            <w:rFonts w:ascii="Palatino Linotype" w:hAnsi="Palatino Linotype" w:cs="Times New Roman"/>
            <w:sz w:val="22"/>
            <w:szCs w:val="22"/>
          </w:rPr>
          <w:t>60</w:t>
        </w:r>
        <w:r w:rsidRPr="00B61FC5">
          <w:rPr>
            <w:rFonts w:ascii="Palatino Linotype" w:hAnsi="Palatino Linotype" w:cs="Times New Roman"/>
            <w:sz w:val="22"/>
            <w:szCs w:val="22"/>
          </w:rPr>
          <w:t xml:space="preserve"> días contados a partir de la entrada en vigencia de la presente Ordenanza</w:t>
        </w:r>
        <w:r>
          <w:rPr>
            <w:rFonts w:ascii="Palatino Linotype" w:hAnsi="Palatino Linotype" w:cs="Times New Roman"/>
            <w:sz w:val="22"/>
            <w:szCs w:val="22"/>
          </w:rPr>
          <w:t>,</w:t>
        </w:r>
        <w:r w:rsidRPr="00B61FC5">
          <w:rPr>
            <w:rFonts w:ascii="Palatino Linotype" w:hAnsi="Palatino Linotype" w:cs="Times New Roman"/>
            <w:sz w:val="22"/>
            <w:szCs w:val="22"/>
          </w:rPr>
          <w:t xml:space="preserve"> definirá </w:t>
        </w:r>
      </w:ins>
      <w:ins w:id="42" w:author="Geovanny" w:date="2021-11-25T13:27:00Z">
        <w:r>
          <w:rPr>
            <w:rFonts w:ascii="Palatino Linotype" w:hAnsi="Palatino Linotype" w:cs="Times New Roman"/>
            <w:sz w:val="22"/>
            <w:szCs w:val="22"/>
          </w:rPr>
          <w:t xml:space="preserve">el proceso de validación de uso de artificio </w:t>
        </w:r>
      </w:ins>
      <w:ins w:id="43" w:author="Geovanny" w:date="2021-11-25T13:28:00Z">
        <w:r>
          <w:rPr>
            <w:rFonts w:ascii="Palatino Linotype" w:hAnsi="Palatino Linotype" w:cs="Times New Roman"/>
            <w:sz w:val="22"/>
            <w:szCs w:val="22"/>
          </w:rPr>
          <w:t>pirotécnicos</w:t>
        </w:r>
      </w:ins>
      <w:ins w:id="44" w:author="Geovanny" w:date="2021-11-25T13:27:00Z">
        <w:r>
          <w:rPr>
            <w:rFonts w:ascii="Palatino Linotype" w:hAnsi="Palatino Linotype" w:cs="Times New Roman"/>
            <w:sz w:val="22"/>
            <w:szCs w:val="22"/>
          </w:rPr>
          <w:t xml:space="preserve"> </w:t>
        </w:r>
      </w:ins>
      <w:ins w:id="45" w:author="Geovanny" w:date="2021-11-25T13:28:00Z">
        <w:r>
          <w:rPr>
            <w:rFonts w:ascii="Palatino Linotype" w:hAnsi="Palatino Linotype" w:cs="Times New Roman"/>
            <w:sz w:val="22"/>
            <w:szCs w:val="22"/>
          </w:rPr>
          <w:t>en espectáculos públicos.</w:t>
        </w:r>
      </w:ins>
    </w:p>
    <w:p w14:paraId="6AD2512A" w14:textId="77777777" w:rsidR="000573CC" w:rsidRDefault="000573CC" w:rsidP="001D1755">
      <w:pPr>
        <w:pStyle w:val="Sinespaciado"/>
        <w:jc w:val="both"/>
        <w:rPr>
          <w:rFonts w:ascii="Palatino Linotype" w:hAnsi="Palatino Linotype" w:cs="Times New Roman"/>
          <w:b/>
          <w:sz w:val="22"/>
          <w:szCs w:val="22"/>
        </w:rPr>
      </w:pPr>
    </w:p>
    <w:p w14:paraId="2180B2FE" w14:textId="77777777" w:rsidR="006132F0" w:rsidRPr="00B61FC5" w:rsidRDefault="00D01020" w:rsidP="001D1755">
      <w:pPr>
        <w:pStyle w:val="Sinespaciado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>Disposición Final</w:t>
      </w:r>
      <w:r w:rsidR="006132F0" w:rsidRPr="00B61FC5">
        <w:rPr>
          <w:rFonts w:ascii="Palatino Linotype" w:hAnsi="Palatino Linotype" w:cs="Times New Roman"/>
          <w:b/>
          <w:sz w:val="22"/>
          <w:szCs w:val="22"/>
        </w:rPr>
        <w:t>.-</w:t>
      </w:r>
      <w:r w:rsidR="006132F0" w:rsidRPr="00B61FC5">
        <w:rPr>
          <w:rFonts w:ascii="Palatino Linotype" w:hAnsi="Palatino Linotype" w:cs="Times New Roman"/>
          <w:sz w:val="22"/>
          <w:szCs w:val="22"/>
        </w:rPr>
        <w:t xml:space="preserve"> Esta ordenanza </w:t>
      </w:r>
      <w:r w:rsidR="004415B8">
        <w:rPr>
          <w:rFonts w:ascii="Palatino Linotype" w:hAnsi="Palatino Linotype" w:cs="Times New Roman"/>
          <w:sz w:val="22"/>
          <w:szCs w:val="22"/>
        </w:rPr>
        <w:t>entrará en vigencia de acuerdo con</w:t>
      </w:r>
      <w:r w:rsidR="00BD2AD3" w:rsidRPr="00B61FC5">
        <w:rPr>
          <w:rFonts w:ascii="Palatino Linotype" w:hAnsi="Palatino Linotype" w:cs="Times New Roman"/>
          <w:sz w:val="22"/>
          <w:szCs w:val="22"/>
        </w:rPr>
        <w:t xml:space="preserve"> el art</w:t>
      </w:r>
      <w:r>
        <w:rPr>
          <w:rFonts w:ascii="Palatino Linotype" w:hAnsi="Palatino Linotype" w:cs="Times New Roman"/>
          <w:sz w:val="22"/>
          <w:szCs w:val="22"/>
        </w:rPr>
        <w:t xml:space="preserve">. </w:t>
      </w:r>
      <w:r w:rsidR="00BD2AD3" w:rsidRPr="00B61FC5">
        <w:rPr>
          <w:rFonts w:ascii="Palatino Linotype" w:hAnsi="Palatino Linotype" w:cs="Times New Roman"/>
          <w:sz w:val="22"/>
          <w:szCs w:val="22"/>
        </w:rPr>
        <w:t>324 del Código Orgánico de Organización Territorial, Autonomía y Descentralización.</w:t>
      </w:r>
    </w:p>
    <w:p w14:paraId="615F8221" w14:textId="77777777" w:rsidR="006132F0" w:rsidRPr="00B61FC5" w:rsidRDefault="006132F0" w:rsidP="001D1755">
      <w:pPr>
        <w:pStyle w:val="Sinespaciado"/>
        <w:jc w:val="both"/>
        <w:rPr>
          <w:rFonts w:ascii="Palatino Linotype" w:hAnsi="Palatino Linotype" w:cs="Times New Roman"/>
          <w:sz w:val="22"/>
          <w:szCs w:val="22"/>
        </w:rPr>
      </w:pPr>
    </w:p>
    <w:p w14:paraId="28100D3F" w14:textId="77777777" w:rsidR="006132F0" w:rsidRPr="00B61FC5" w:rsidRDefault="006132F0" w:rsidP="001D1755">
      <w:pPr>
        <w:spacing w:after="240" w:line="240" w:lineRule="auto"/>
        <w:contextualSpacing/>
        <w:jc w:val="both"/>
        <w:rPr>
          <w:rFonts w:ascii="Palatino Linotype" w:hAnsi="Palatino Linotype"/>
        </w:rPr>
      </w:pPr>
      <w:r w:rsidRPr="00B61FC5">
        <w:rPr>
          <w:rFonts w:ascii="Palatino Linotype" w:hAnsi="Palatino Linotype"/>
        </w:rPr>
        <w:t xml:space="preserve">Dada, en la sala de sesiones del Concejo Metropolitano de Quito, en el Distrito Metropolitano de Quito, el </w:t>
      </w:r>
      <w:r w:rsidR="00B34370" w:rsidRPr="00B61FC5">
        <w:rPr>
          <w:rFonts w:ascii="Palatino Linotype" w:hAnsi="Palatino Linotype"/>
        </w:rPr>
        <w:t>….</w:t>
      </w:r>
      <w:r w:rsidRPr="00B61FC5">
        <w:rPr>
          <w:rFonts w:ascii="Palatino Linotype" w:hAnsi="Palatino Linotype"/>
        </w:rPr>
        <w:t xml:space="preserve"> de </w:t>
      </w:r>
      <w:r w:rsidR="00B34370" w:rsidRPr="00B61FC5">
        <w:rPr>
          <w:rFonts w:ascii="Palatino Linotype" w:hAnsi="Palatino Linotype"/>
        </w:rPr>
        <w:t>…. de 20…</w:t>
      </w:r>
      <w:r w:rsidRPr="00B61FC5">
        <w:rPr>
          <w:rFonts w:ascii="Palatino Linotype" w:hAnsi="Palatino Linotype"/>
        </w:rPr>
        <w:t>.</w:t>
      </w:r>
    </w:p>
    <w:p w14:paraId="0AD8FAE3" w14:textId="77777777" w:rsidR="006132F0" w:rsidRPr="00B61FC5" w:rsidRDefault="006132F0" w:rsidP="001D1755">
      <w:pPr>
        <w:pStyle w:val="Textosinformato"/>
        <w:jc w:val="both"/>
        <w:rPr>
          <w:rFonts w:ascii="Palatino Linotype" w:eastAsia="MS Mincho" w:hAnsi="Palatino Linotype"/>
          <w:sz w:val="22"/>
          <w:szCs w:val="22"/>
        </w:rPr>
      </w:pPr>
    </w:p>
    <w:p w14:paraId="411D9781" w14:textId="77777777" w:rsidR="006132F0" w:rsidRPr="00B61FC5" w:rsidRDefault="006132F0" w:rsidP="001D1755">
      <w:pPr>
        <w:pStyle w:val="Textosinformato"/>
        <w:jc w:val="both"/>
        <w:rPr>
          <w:rFonts w:ascii="Palatino Linotype" w:eastAsia="MS Mincho" w:hAnsi="Palatino Linotype"/>
          <w:sz w:val="22"/>
          <w:szCs w:val="22"/>
        </w:rPr>
      </w:pPr>
    </w:p>
    <w:p w14:paraId="2749FCD1" w14:textId="77777777" w:rsidR="006132F0" w:rsidRPr="00B61FC5" w:rsidRDefault="006132F0" w:rsidP="001D1755">
      <w:pPr>
        <w:pStyle w:val="Textosinformato"/>
        <w:jc w:val="both"/>
        <w:rPr>
          <w:rFonts w:ascii="Palatino Linotype" w:eastAsia="MS Mincho" w:hAnsi="Palatino Linotype"/>
          <w:sz w:val="22"/>
          <w:szCs w:val="22"/>
        </w:rPr>
      </w:pPr>
    </w:p>
    <w:p w14:paraId="5C74A64E" w14:textId="77777777" w:rsidR="006132F0" w:rsidRPr="00B61FC5" w:rsidRDefault="006132F0" w:rsidP="001D1755">
      <w:pPr>
        <w:pStyle w:val="Textosinformato"/>
        <w:jc w:val="center"/>
        <w:rPr>
          <w:rFonts w:ascii="Palatino Linotype" w:eastAsia="MS Mincho" w:hAnsi="Palatino Linotype"/>
          <w:sz w:val="22"/>
          <w:szCs w:val="22"/>
        </w:rPr>
      </w:pPr>
      <w:commentRangeStart w:id="46"/>
      <w:r w:rsidRPr="00D02948">
        <w:rPr>
          <w:rFonts w:ascii="Palatino Linotype" w:eastAsia="MS Mincho" w:hAnsi="Palatino Linotype"/>
          <w:sz w:val="22"/>
          <w:szCs w:val="22"/>
          <w:highlight w:val="red"/>
          <w:rPrChange w:id="47" w:author="Ana Fernanda Chagueza Villarroel" w:date="2021-11-29T10:04:00Z">
            <w:rPr>
              <w:rFonts w:ascii="Palatino Linotype" w:eastAsia="MS Mincho" w:hAnsi="Palatino Linotype"/>
              <w:sz w:val="22"/>
              <w:szCs w:val="22"/>
            </w:rPr>
          </w:rPrChange>
        </w:rPr>
        <w:t>Ab. Damaris Ortiz P</w:t>
      </w:r>
    </w:p>
    <w:p w14:paraId="021CEA03" w14:textId="77777777" w:rsidR="006132F0" w:rsidRPr="00B61FC5" w:rsidRDefault="006132F0" w:rsidP="001D1755">
      <w:pPr>
        <w:pStyle w:val="Textosinformato"/>
        <w:spacing w:after="240"/>
        <w:jc w:val="center"/>
        <w:rPr>
          <w:rFonts w:ascii="Palatino Linotype" w:eastAsia="MS Mincho" w:hAnsi="Palatino Linotype"/>
          <w:b/>
          <w:bCs/>
          <w:sz w:val="22"/>
          <w:szCs w:val="22"/>
        </w:rPr>
      </w:pPr>
      <w:r w:rsidRPr="00B61FC5">
        <w:rPr>
          <w:rFonts w:ascii="Palatino Linotype" w:eastAsia="MS Mincho" w:hAnsi="Palatino Linotype"/>
          <w:b/>
          <w:bCs/>
          <w:sz w:val="22"/>
          <w:szCs w:val="22"/>
        </w:rPr>
        <w:t>SECRETARIA GENERAL DEL CONCEJO METROPOLITANO DE QUITO (E)</w:t>
      </w:r>
      <w:commentRangeEnd w:id="46"/>
      <w:r w:rsidR="00D02948">
        <w:rPr>
          <w:rStyle w:val="Refdecomentario"/>
          <w:rFonts w:asciiTheme="minorHAnsi" w:eastAsiaTheme="minorHAnsi" w:hAnsiTheme="minorHAnsi" w:cstheme="minorBidi"/>
          <w:lang w:val="es-EC" w:eastAsia="en-US"/>
        </w:rPr>
        <w:commentReference w:id="46"/>
      </w:r>
    </w:p>
    <w:p w14:paraId="2A4A293E" w14:textId="77777777" w:rsidR="006132F0" w:rsidRPr="00B61FC5" w:rsidRDefault="006132F0" w:rsidP="001D1755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eastAsia="MS Mincho" w:hAnsi="Palatino Linotype"/>
          <w:b/>
          <w:bCs/>
          <w:sz w:val="22"/>
          <w:szCs w:val="22"/>
        </w:rPr>
      </w:pPr>
      <w:r w:rsidRPr="00B61FC5">
        <w:rPr>
          <w:rFonts w:ascii="Palatino Linotype" w:eastAsia="MS Mincho" w:hAnsi="Palatino Linotype"/>
          <w:b/>
          <w:bCs/>
          <w:sz w:val="22"/>
          <w:szCs w:val="22"/>
        </w:rPr>
        <w:t>CERTIFICADO DE DISCUSIÓN</w:t>
      </w:r>
    </w:p>
    <w:p w14:paraId="7A1CF32F" w14:textId="77777777" w:rsidR="006132F0" w:rsidRPr="00B61FC5" w:rsidRDefault="006132F0" w:rsidP="001D1755">
      <w:pPr>
        <w:pStyle w:val="Textosinformato"/>
        <w:jc w:val="both"/>
        <w:rPr>
          <w:rFonts w:ascii="Palatino Linotype" w:eastAsia="MS Mincho" w:hAnsi="Palatino Linotype"/>
          <w:sz w:val="22"/>
          <w:szCs w:val="22"/>
        </w:rPr>
      </w:pPr>
    </w:p>
    <w:p w14:paraId="43AA43BE" w14:textId="77777777" w:rsidR="006132F0" w:rsidRPr="00B61FC5" w:rsidRDefault="006132F0" w:rsidP="001D1755">
      <w:pPr>
        <w:pStyle w:val="Textosinformato"/>
        <w:jc w:val="both"/>
        <w:rPr>
          <w:rFonts w:ascii="Palatino Linotype" w:eastAsia="MS Mincho" w:hAnsi="Palatino Linotype"/>
          <w:sz w:val="22"/>
          <w:szCs w:val="22"/>
        </w:rPr>
      </w:pPr>
      <w:r w:rsidRPr="00B61FC5">
        <w:rPr>
          <w:rFonts w:ascii="Palatino Linotype" w:eastAsia="MS Mincho" w:hAnsi="Palatino Linotype"/>
          <w:sz w:val="22"/>
          <w:szCs w:val="22"/>
        </w:rPr>
        <w:t xml:space="preserve">El infrascrito Secretario General del Concejo Metropolitano de Quito, certifica que la presente ordenanza fue discutida y aprobada en dos debates, en sesiones de </w:t>
      </w:r>
      <w:r w:rsidR="003D04A3" w:rsidRPr="00B61FC5">
        <w:rPr>
          <w:rFonts w:ascii="Palatino Linotype" w:eastAsia="MS Mincho" w:hAnsi="Palatino Linotype"/>
          <w:sz w:val="22"/>
          <w:szCs w:val="22"/>
        </w:rPr>
        <w:t>…</w:t>
      </w:r>
      <w:r w:rsidRPr="00B61FC5">
        <w:rPr>
          <w:rFonts w:ascii="Palatino Linotype" w:eastAsia="MS Mincho" w:hAnsi="Palatino Linotype"/>
          <w:sz w:val="22"/>
          <w:szCs w:val="22"/>
        </w:rPr>
        <w:t xml:space="preserve"> de </w:t>
      </w:r>
      <w:r w:rsidR="003D04A3" w:rsidRPr="00B61FC5">
        <w:rPr>
          <w:rFonts w:ascii="Palatino Linotype" w:eastAsia="MS Mincho" w:hAnsi="Palatino Linotype"/>
          <w:sz w:val="22"/>
          <w:szCs w:val="22"/>
        </w:rPr>
        <w:t>…. de 2020</w:t>
      </w:r>
      <w:r w:rsidRPr="00B61FC5">
        <w:rPr>
          <w:rFonts w:ascii="Palatino Linotype" w:eastAsia="MS Mincho" w:hAnsi="Palatino Linotype"/>
          <w:sz w:val="22"/>
          <w:szCs w:val="22"/>
        </w:rPr>
        <w:t xml:space="preserve"> y </w:t>
      </w:r>
      <w:r w:rsidR="003D04A3" w:rsidRPr="00B61FC5">
        <w:rPr>
          <w:rFonts w:ascii="Palatino Linotype" w:eastAsia="MS Mincho" w:hAnsi="Palatino Linotype"/>
          <w:sz w:val="22"/>
          <w:szCs w:val="22"/>
        </w:rPr>
        <w:t>…</w:t>
      </w:r>
      <w:r w:rsidRPr="00B61FC5">
        <w:rPr>
          <w:rFonts w:ascii="Palatino Linotype" w:eastAsia="MS Mincho" w:hAnsi="Palatino Linotype"/>
          <w:sz w:val="22"/>
          <w:szCs w:val="22"/>
        </w:rPr>
        <w:t xml:space="preserve"> de </w:t>
      </w:r>
      <w:r w:rsidR="003D04A3" w:rsidRPr="00B61FC5">
        <w:rPr>
          <w:rFonts w:ascii="Palatino Linotype" w:eastAsia="MS Mincho" w:hAnsi="Palatino Linotype"/>
          <w:sz w:val="22"/>
          <w:szCs w:val="22"/>
        </w:rPr>
        <w:t>…. de  20..</w:t>
      </w:r>
      <w:r w:rsidRPr="00B61FC5">
        <w:rPr>
          <w:rFonts w:ascii="Palatino Linotype" w:eastAsia="MS Mincho" w:hAnsi="Palatino Linotype"/>
          <w:sz w:val="22"/>
          <w:szCs w:val="22"/>
        </w:rPr>
        <w:t xml:space="preserve">.- Quito, </w:t>
      </w:r>
      <w:r w:rsidR="003D04A3" w:rsidRPr="00B61FC5">
        <w:rPr>
          <w:rFonts w:ascii="Palatino Linotype" w:eastAsia="MS Mincho" w:hAnsi="Palatino Linotype"/>
          <w:sz w:val="22"/>
          <w:szCs w:val="22"/>
        </w:rPr>
        <w:t>…</w:t>
      </w:r>
      <w:r w:rsidRPr="00B61FC5">
        <w:rPr>
          <w:rFonts w:ascii="Palatino Linotype" w:eastAsia="MS Mincho" w:hAnsi="Palatino Linotype"/>
          <w:sz w:val="22"/>
          <w:szCs w:val="22"/>
        </w:rPr>
        <w:t xml:space="preserve">  de </w:t>
      </w:r>
      <w:r w:rsidR="003D04A3" w:rsidRPr="00B61FC5">
        <w:rPr>
          <w:rFonts w:ascii="Palatino Linotype" w:eastAsia="MS Mincho" w:hAnsi="Palatino Linotype"/>
          <w:sz w:val="22"/>
          <w:szCs w:val="22"/>
        </w:rPr>
        <w:t>….</w:t>
      </w:r>
      <w:r w:rsidRPr="00B61FC5">
        <w:rPr>
          <w:rFonts w:ascii="Palatino Linotype" w:eastAsia="MS Mincho" w:hAnsi="Palatino Linotype"/>
          <w:sz w:val="22"/>
          <w:szCs w:val="22"/>
        </w:rPr>
        <w:t xml:space="preserve"> de 20</w:t>
      </w:r>
      <w:r w:rsidR="003D04A3" w:rsidRPr="00B61FC5">
        <w:rPr>
          <w:rFonts w:ascii="Palatino Linotype" w:eastAsia="MS Mincho" w:hAnsi="Palatino Linotype"/>
          <w:sz w:val="22"/>
          <w:szCs w:val="22"/>
        </w:rPr>
        <w:t>..</w:t>
      </w:r>
    </w:p>
    <w:p w14:paraId="75F598A0" w14:textId="77777777" w:rsidR="006132F0" w:rsidRPr="00B61FC5" w:rsidRDefault="006132F0" w:rsidP="001D1755">
      <w:pPr>
        <w:pStyle w:val="Textosinformato"/>
        <w:jc w:val="both"/>
        <w:rPr>
          <w:rFonts w:ascii="Palatino Linotype" w:eastAsia="MS Mincho" w:hAnsi="Palatino Linotype"/>
          <w:sz w:val="22"/>
          <w:szCs w:val="22"/>
        </w:rPr>
      </w:pPr>
    </w:p>
    <w:p w14:paraId="69ED32B3" w14:textId="77777777" w:rsidR="006132F0" w:rsidRPr="00B61FC5" w:rsidRDefault="006132F0" w:rsidP="001D1755">
      <w:pPr>
        <w:pStyle w:val="Textosinformato"/>
        <w:jc w:val="both"/>
        <w:rPr>
          <w:rFonts w:ascii="Palatino Linotype" w:eastAsia="MS Mincho" w:hAnsi="Palatino Linotype"/>
          <w:sz w:val="22"/>
          <w:szCs w:val="22"/>
        </w:rPr>
      </w:pPr>
    </w:p>
    <w:p w14:paraId="4BBEF18A" w14:textId="77777777" w:rsidR="006132F0" w:rsidRPr="00B61FC5" w:rsidRDefault="006132F0" w:rsidP="001D1755">
      <w:pPr>
        <w:pStyle w:val="Textosinformato"/>
        <w:jc w:val="both"/>
        <w:rPr>
          <w:rFonts w:ascii="Palatino Linotype" w:eastAsia="MS Mincho" w:hAnsi="Palatino Linotype"/>
          <w:sz w:val="22"/>
          <w:szCs w:val="22"/>
        </w:rPr>
      </w:pPr>
    </w:p>
    <w:p w14:paraId="77452647" w14:textId="77777777" w:rsidR="006132F0" w:rsidRPr="00B61FC5" w:rsidRDefault="006132F0" w:rsidP="001D1755">
      <w:pPr>
        <w:pStyle w:val="Textosinformato"/>
        <w:jc w:val="center"/>
        <w:rPr>
          <w:rFonts w:ascii="Palatino Linotype" w:eastAsia="MS Mincho" w:hAnsi="Palatino Linotype"/>
          <w:sz w:val="22"/>
          <w:szCs w:val="22"/>
        </w:rPr>
      </w:pPr>
      <w:r w:rsidRPr="00D02948">
        <w:rPr>
          <w:rFonts w:ascii="Palatino Linotype" w:eastAsia="MS Mincho" w:hAnsi="Palatino Linotype"/>
          <w:sz w:val="22"/>
          <w:szCs w:val="22"/>
          <w:highlight w:val="red"/>
          <w:rPrChange w:id="48" w:author="Ana Fernanda Chagueza Villarroel" w:date="2021-11-29T10:04:00Z">
            <w:rPr>
              <w:rFonts w:ascii="Palatino Linotype" w:eastAsia="MS Mincho" w:hAnsi="Palatino Linotype"/>
              <w:sz w:val="22"/>
              <w:szCs w:val="22"/>
            </w:rPr>
          </w:rPrChange>
        </w:rPr>
        <w:t>Ab. Damaris Ortiz P</w:t>
      </w:r>
    </w:p>
    <w:p w14:paraId="32DA6841" w14:textId="77777777" w:rsidR="006132F0" w:rsidRPr="00B61FC5" w:rsidRDefault="006132F0" w:rsidP="001D1755">
      <w:pPr>
        <w:pStyle w:val="Textosinformato"/>
        <w:spacing w:after="240"/>
        <w:jc w:val="both"/>
        <w:rPr>
          <w:rFonts w:ascii="Palatino Linotype" w:eastAsia="MS Mincho" w:hAnsi="Palatino Linotype"/>
          <w:b/>
          <w:bCs/>
          <w:sz w:val="22"/>
          <w:szCs w:val="22"/>
        </w:rPr>
      </w:pPr>
      <w:r w:rsidRPr="00B61FC5">
        <w:rPr>
          <w:rFonts w:ascii="Palatino Linotype" w:eastAsia="MS Mincho" w:hAnsi="Palatino Linotype"/>
          <w:b/>
          <w:bCs/>
          <w:sz w:val="22"/>
          <w:szCs w:val="22"/>
        </w:rPr>
        <w:t>SECRETARIA GENERAL DEL CONCEJO METROPOLITANO DE QUITO (E)</w:t>
      </w:r>
    </w:p>
    <w:p w14:paraId="7FDE6631" w14:textId="77777777" w:rsidR="006132F0" w:rsidRPr="00B61FC5" w:rsidRDefault="006132F0" w:rsidP="001D1755">
      <w:pPr>
        <w:pStyle w:val="Textosinformato"/>
        <w:jc w:val="both"/>
        <w:rPr>
          <w:rFonts w:ascii="Palatino Linotype" w:eastAsia="MS Mincho" w:hAnsi="Palatino Linotype"/>
          <w:b/>
          <w:bCs/>
          <w:sz w:val="22"/>
          <w:szCs w:val="22"/>
        </w:rPr>
      </w:pPr>
    </w:p>
    <w:p w14:paraId="12036B2D" w14:textId="77777777" w:rsidR="006132F0" w:rsidRPr="00B61FC5" w:rsidRDefault="006132F0" w:rsidP="001D1755">
      <w:pPr>
        <w:pStyle w:val="Textosinformato"/>
        <w:jc w:val="both"/>
        <w:rPr>
          <w:rFonts w:ascii="Palatino Linotype" w:eastAsia="MS Mincho" w:hAnsi="Palatino Linotype"/>
          <w:sz w:val="22"/>
          <w:szCs w:val="22"/>
        </w:rPr>
      </w:pPr>
      <w:r w:rsidRPr="00B61FC5">
        <w:rPr>
          <w:rFonts w:ascii="Palatino Linotype" w:eastAsia="MS Mincho" w:hAnsi="Palatino Linotype"/>
          <w:b/>
          <w:bCs/>
          <w:sz w:val="22"/>
          <w:szCs w:val="22"/>
        </w:rPr>
        <w:t>ALCALDÍA DEL DISTRITO METROPOLITANO.-</w:t>
      </w:r>
      <w:r w:rsidRPr="00B61FC5">
        <w:rPr>
          <w:rFonts w:ascii="Palatino Linotype" w:eastAsia="MS Mincho" w:hAnsi="Palatino Linotype"/>
          <w:sz w:val="22"/>
          <w:szCs w:val="22"/>
        </w:rPr>
        <w:t xml:space="preserve">  Distrito Metropolitano de Quito, </w:t>
      </w:r>
      <w:r w:rsidR="003D04A3" w:rsidRPr="00B61FC5">
        <w:rPr>
          <w:rFonts w:ascii="Palatino Linotype" w:eastAsia="MS Mincho" w:hAnsi="Palatino Linotype"/>
          <w:sz w:val="22"/>
          <w:szCs w:val="22"/>
        </w:rPr>
        <w:t>…</w:t>
      </w:r>
      <w:r w:rsidRPr="00B61FC5">
        <w:rPr>
          <w:rFonts w:ascii="Palatino Linotype" w:eastAsia="MS Mincho" w:hAnsi="Palatino Linotype"/>
          <w:sz w:val="22"/>
          <w:szCs w:val="22"/>
        </w:rPr>
        <w:t xml:space="preserve"> de </w:t>
      </w:r>
      <w:r w:rsidR="003D04A3" w:rsidRPr="00B61FC5">
        <w:rPr>
          <w:rFonts w:ascii="Palatino Linotype" w:eastAsia="MS Mincho" w:hAnsi="Palatino Linotype"/>
          <w:sz w:val="22"/>
          <w:szCs w:val="22"/>
        </w:rPr>
        <w:t>…</w:t>
      </w:r>
      <w:r w:rsidRPr="00B61FC5">
        <w:rPr>
          <w:rFonts w:ascii="Palatino Linotype" w:eastAsia="MS Mincho" w:hAnsi="Palatino Linotype"/>
          <w:sz w:val="22"/>
          <w:szCs w:val="22"/>
        </w:rPr>
        <w:t xml:space="preserve"> de 20</w:t>
      </w:r>
      <w:r w:rsidR="003D04A3" w:rsidRPr="00B61FC5">
        <w:rPr>
          <w:rFonts w:ascii="Palatino Linotype" w:eastAsia="MS Mincho" w:hAnsi="Palatino Linotype"/>
          <w:sz w:val="22"/>
          <w:szCs w:val="22"/>
        </w:rPr>
        <w:t>..</w:t>
      </w:r>
      <w:r w:rsidRPr="00B61FC5">
        <w:rPr>
          <w:rFonts w:ascii="Palatino Linotype" w:eastAsia="MS Mincho" w:hAnsi="Palatino Linotype"/>
          <w:sz w:val="22"/>
          <w:szCs w:val="22"/>
        </w:rPr>
        <w:t>.</w:t>
      </w:r>
    </w:p>
    <w:p w14:paraId="28335D1D" w14:textId="77777777" w:rsidR="006132F0" w:rsidRPr="00B61FC5" w:rsidRDefault="006132F0" w:rsidP="001D1755">
      <w:pPr>
        <w:pStyle w:val="Textosinformato"/>
        <w:jc w:val="both"/>
        <w:rPr>
          <w:rFonts w:ascii="Palatino Linotype" w:eastAsia="MS Mincho" w:hAnsi="Palatino Linotype"/>
          <w:b/>
          <w:sz w:val="22"/>
          <w:szCs w:val="22"/>
        </w:rPr>
      </w:pPr>
    </w:p>
    <w:p w14:paraId="5587EB1D" w14:textId="77777777" w:rsidR="006132F0" w:rsidRPr="00B61FC5" w:rsidRDefault="006132F0" w:rsidP="001D1755">
      <w:pPr>
        <w:pStyle w:val="Textosinformato"/>
        <w:spacing w:after="480"/>
        <w:jc w:val="center"/>
        <w:rPr>
          <w:rFonts w:ascii="Palatino Linotype" w:eastAsia="MS Mincho" w:hAnsi="Palatino Linotype"/>
          <w:b/>
          <w:sz w:val="22"/>
          <w:szCs w:val="22"/>
        </w:rPr>
      </w:pPr>
      <w:r w:rsidRPr="00B61FC5">
        <w:rPr>
          <w:rFonts w:ascii="Palatino Linotype" w:eastAsia="MS Mincho" w:hAnsi="Palatino Linotype"/>
          <w:b/>
          <w:sz w:val="22"/>
          <w:szCs w:val="22"/>
        </w:rPr>
        <w:t>EJECÚTESE:</w:t>
      </w:r>
    </w:p>
    <w:p w14:paraId="5A539F9C" w14:textId="77777777" w:rsidR="006132F0" w:rsidRPr="00B61FC5" w:rsidRDefault="006132F0" w:rsidP="001D1755">
      <w:pPr>
        <w:pStyle w:val="Textosinformato"/>
        <w:jc w:val="center"/>
        <w:rPr>
          <w:rFonts w:ascii="Palatino Linotype" w:eastAsia="MS Mincho" w:hAnsi="Palatino Linotype"/>
          <w:sz w:val="22"/>
          <w:szCs w:val="22"/>
        </w:rPr>
      </w:pPr>
    </w:p>
    <w:p w14:paraId="551F08F9" w14:textId="77777777" w:rsidR="006132F0" w:rsidRPr="00B61FC5" w:rsidRDefault="006132F0" w:rsidP="001D1755">
      <w:pPr>
        <w:pStyle w:val="Textosinformato"/>
        <w:jc w:val="center"/>
        <w:rPr>
          <w:rFonts w:ascii="Palatino Linotype" w:eastAsia="MS Mincho" w:hAnsi="Palatino Linotype"/>
          <w:sz w:val="22"/>
          <w:szCs w:val="22"/>
        </w:rPr>
      </w:pPr>
    </w:p>
    <w:p w14:paraId="22A8287A" w14:textId="77777777" w:rsidR="006132F0" w:rsidRPr="00D02948" w:rsidRDefault="006132F0" w:rsidP="001D1755">
      <w:pPr>
        <w:pStyle w:val="Textosinformato"/>
        <w:jc w:val="center"/>
        <w:rPr>
          <w:rFonts w:ascii="Palatino Linotype" w:eastAsia="MS Mincho" w:hAnsi="Palatino Linotype"/>
          <w:sz w:val="22"/>
          <w:szCs w:val="22"/>
          <w:highlight w:val="red"/>
          <w:rPrChange w:id="49" w:author="Ana Fernanda Chagueza Villarroel" w:date="2021-11-29T10:04:00Z">
            <w:rPr>
              <w:rFonts w:ascii="Palatino Linotype" w:eastAsia="MS Mincho" w:hAnsi="Palatino Linotype"/>
              <w:sz w:val="22"/>
              <w:szCs w:val="22"/>
            </w:rPr>
          </w:rPrChange>
        </w:rPr>
      </w:pPr>
      <w:r w:rsidRPr="00D02948">
        <w:rPr>
          <w:rFonts w:ascii="Palatino Linotype" w:eastAsia="MS Mincho" w:hAnsi="Palatino Linotype"/>
          <w:sz w:val="22"/>
          <w:szCs w:val="22"/>
          <w:highlight w:val="red"/>
          <w:rPrChange w:id="50" w:author="Ana Fernanda Chagueza Villarroel" w:date="2021-11-29T10:04:00Z">
            <w:rPr>
              <w:rFonts w:ascii="Palatino Linotype" w:eastAsia="MS Mincho" w:hAnsi="Palatino Linotype"/>
              <w:sz w:val="22"/>
              <w:szCs w:val="22"/>
            </w:rPr>
          </w:rPrChange>
        </w:rPr>
        <w:t xml:space="preserve">Dr. Jorge </w:t>
      </w:r>
      <w:commentRangeStart w:id="51"/>
      <w:r w:rsidRPr="00D02948">
        <w:rPr>
          <w:rFonts w:ascii="Palatino Linotype" w:eastAsia="MS Mincho" w:hAnsi="Palatino Linotype"/>
          <w:sz w:val="22"/>
          <w:szCs w:val="22"/>
          <w:highlight w:val="red"/>
          <w:rPrChange w:id="52" w:author="Ana Fernanda Chagueza Villarroel" w:date="2021-11-29T10:04:00Z">
            <w:rPr>
              <w:rFonts w:ascii="Palatino Linotype" w:eastAsia="MS Mincho" w:hAnsi="Palatino Linotype"/>
              <w:sz w:val="22"/>
              <w:szCs w:val="22"/>
            </w:rPr>
          </w:rPrChange>
        </w:rPr>
        <w:t>Yunda</w:t>
      </w:r>
      <w:commentRangeEnd w:id="51"/>
      <w:r w:rsidR="00D02948">
        <w:rPr>
          <w:rStyle w:val="Refdecomentario"/>
          <w:rFonts w:asciiTheme="minorHAnsi" w:eastAsiaTheme="minorHAnsi" w:hAnsiTheme="minorHAnsi" w:cstheme="minorBidi"/>
          <w:lang w:val="es-EC" w:eastAsia="en-US"/>
        </w:rPr>
        <w:commentReference w:id="51"/>
      </w:r>
      <w:r w:rsidRPr="00D02948">
        <w:rPr>
          <w:rFonts w:ascii="Palatino Linotype" w:eastAsia="MS Mincho" w:hAnsi="Palatino Linotype"/>
          <w:sz w:val="22"/>
          <w:szCs w:val="22"/>
          <w:highlight w:val="red"/>
          <w:rPrChange w:id="53" w:author="Ana Fernanda Chagueza Villarroel" w:date="2021-11-29T10:04:00Z">
            <w:rPr>
              <w:rFonts w:ascii="Palatino Linotype" w:eastAsia="MS Mincho" w:hAnsi="Palatino Linotype"/>
              <w:sz w:val="22"/>
              <w:szCs w:val="22"/>
            </w:rPr>
          </w:rPrChange>
        </w:rPr>
        <w:t xml:space="preserve"> Machado</w:t>
      </w:r>
    </w:p>
    <w:p w14:paraId="28259901" w14:textId="77777777" w:rsidR="006132F0" w:rsidRPr="00B61FC5" w:rsidRDefault="006132F0" w:rsidP="001D1755">
      <w:pPr>
        <w:pStyle w:val="Textosinformato"/>
        <w:jc w:val="center"/>
        <w:rPr>
          <w:rFonts w:ascii="Palatino Linotype" w:eastAsia="MS Mincho" w:hAnsi="Palatino Linotype"/>
          <w:b/>
          <w:bCs/>
          <w:sz w:val="22"/>
          <w:szCs w:val="22"/>
        </w:rPr>
      </w:pPr>
      <w:r w:rsidRPr="00D02948">
        <w:rPr>
          <w:rFonts w:ascii="Palatino Linotype" w:eastAsia="MS Mincho" w:hAnsi="Palatino Linotype"/>
          <w:b/>
          <w:bCs/>
          <w:sz w:val="22"/>
          <w:szCs w:val="22"/>
          <w:highlight w:val="red"/>
          <w:rPrChange w:id="54" w:author="Ana Fernanda Chagueza Villarroel" w:date="2021-11-29T10:04:00Z">
            <w:rPr>
              <w:rFonts w:ascii="Palatino Linotype" w:eastAsia="MS Mincho" w:hAnsi="Palatino Linotype"/>
              <w:b/>
              <w:bCs/>
              <w:sz w:val="22"/>
              <w:szCs w:val="22"/>
            </w:rPr>
          </w:rPrChange>
        </w:rPr>
        <w:t>ALCALDE DEL DISTRITO METROPOLITANO DE QUITO</w:t>
      </w:r>
    </w:p>
    <w:p w14:paraId="456B762F" w14:textId="77777777" w:rsidR="006132F0" w:rsidRPr="00B61FC5" w:rsidRDefault="006132F0" w:rsidP="001D1755">
      <w:pPr>
        <w:pStyle w:val="Textosinformato"/>
        <w:jc w:val="center"/>
        <w:rPr>
          <w:rFonts w:ascii="Palatino Linotype" w:eastAsia="MS Mincho" w:hAnsi="Palatino Linotype"/>
          <w:sz w:val="22"/>
          <w:szCs w:val="22"/>
        </w:rPr>
      </w:pPr>
    </w:p>
    <w:p w14:paraId="46A1B31A" w14:textId="77777777" w:rsidR="006132F0" w:rsidRPr="00B61FC5" w:rsidRDefault="006132F0" w:rsidP="001D1755">
      <w:pPr>
        <w:pStyle w:val="Textosinformato"/>
        <w:jc w:val="both"/>
        <w:rPr>
          <w:rFonts w:ascii="Palatino Linotype" w:eastAsia="MS Mincho" w:hAnsi="Palatino Linotype"/>
          <w:sz w:val="22"/>
          <w:szCs w:val="22"/>
        </w:rPr>
      </w:pPr>
      <w:r w:rsidRPr="00B61FC5">
        <w:rPr>
          <w:rFonts w:ascii="Palatino Linotype" w:eastAsia="MS Mincho" w:hAnsi="Palatino Linotype"/>
          <w:b/>
          <w:bCs/>
          <w:sz w:val="22"/>
          <w:szCs w:val="22"/>
        </w:rPr>
        <w:t>CERTIFICO,</w:t>
      </w:r>
      <w:r w:rsidRPr="00B61FC5">
        <w:rPr>
          <w:rFonts w:ascii="Palatino Linotype" w:eastAsia="MS Mincho" w:hAnsi="Palatino Linotype"/>
          <w:sz w:val="22"/>
          <w:szCs w:val="22"/>
        </w:rPr>
        <w:t xml:space="preserve"> que la presente ordenanza fue sancionada por el </w:t>
      </w:r>
      <w:r w:rsidRPr="00B842A7">
        <w:rPr>
          <w:rFonts w:ascii="Palatino Linotype" w:eastAsia="MS Mincho" w:hAnsi="Palatino Linotype"/>
          <w:sz w:val="22"/>
          <w:szCs w:val="22"/>
          <w:highlight w:val="red"/>
          <w:rPrChange w:id="55" w:author="Freddy Israel Narvaez Pullopaxi" w:date="2021-11-30T12:50:00Z">
            <w:rPr>
              <w:rFonts w:ascii="Palatino Linotype" w:eastAsia="MS Mincho" w:hAnsi="Palatino Linotype"/>
              <w:sz w:val="22"/>
              <w:szCs w:val="22"/>
            </w:rPr>
          </w:rPrChange>
        </w:rPr>
        <w:t>Dr. Jorge Yunda Machado</w:t>
      </w:r>
      <w:r w:rsidRPr="00B61FC5">
        <w:rPr>
          <w:rFonts w:ascii="Palatino Linotype" w:eastAsia="MS Mincho" w:hAnsi="Palatino Linotype"/>
          <w:sz w:val="22"/>
          <w:szCs w:val="22"/>
        </w:rPr>
        <w:t xml:space="preserve">, Alcalde  del Distrito Metropolitano de Quito, el </w:t>
      </w:r>
      <w:r w:rsidR="003D04A3" w:rsidRPr="00B61FC5">
        <w:rPr>
          <w:rFonts w:ascii="Palatino Linotype" w:eastAsia="MS Mincho" w:hAnsi="Palatino Linotype"/>
          <w:sz w:val="22"/>
          <w:szCs w:val="22"/>
        </w:rPr>
        <w:t>…</w:t>
      </w:r>
      <w:r w:rsidRPr="00B61FC5">
        <w:rPr>
          <w:rFonts w:ascii="Palatino Linotype" w:eastAsia="MS Mincho" w:hAnsi="Palatino Linotype"/>
          <w:sz w:val="22"/>
          <w:szCs w:val="22"/>
        </w:rPr>
        <w:t xml:space="preserve"> de </w:t>
      </w:r>
      <w:r w:rsidR="003D04A3" w:rsidRPr="00B61FC5">
        <w:rPr>
          <w:rFonts w:ascii="Palatino Linotype" w:eastAsia="MS Mincho" w:hAnsi="Palatino Linotype"/>
          <w:sz w:val="22"/>
          <w:szCs w:val="22"/>
        </w:rPr>
        <w:t>… de 20…</w:t>
      </w:r>
      <w:r w:rsidRPr="00B61FC5">
        <w:rPr>
          <w:rFonts w:ascii="Palatino Linotype" w:eastAsia="MS Mincho" w:hAnsi="Palatino Linotype"/>
          <w:sz w:val="22"/>
          <w:szCs w:val="22"/>
        </w:rPr>
        <w:t>.</w:t>
      </w:r>
    </w:p>
    <w:p w14:paraId="4460D7F8" w14:textId="77777777" w:rsidR="006132F0" w:rsidRPr="00B61FC5" w:rsidRDefault="006132F0" w:rsidP="001D1755">
      <w:pPr>
        <w:pStyle w:val="Textosinformato"/>
        <w:tabs>
          <w:tab w:val="right" w:pos="8504"/>
        </w:tabs>
        <w:jc w:val="both"/>
        <w:rPr>
          <w:rFonts w:ascii="Palatino Linotype" w:eastAsia="MS Mincho" w:hAnsi="Palatino Linotype"/>
          <w:sz w:val="22"/>
          <w:szCs w:val="22"/>
        </w:rPr>
      </w:pPr>
      <w:r w:rsidRPr="00B61FC5">
        <w:rPr>
          <w:rFonts w:ascii="Palatino Linotype" w:eastAsia="MS Mincho" w:hAnsi="Palatino Linotype"/>
          <w:sz w:val="22"/>
          <w:szCs w:val="22"/>
        </w:rPr>
        <w:t xml:space="preserve">.- Distrito Metropolitano de Quito, </w:t>
      </w:r>
      <w:r w:rsidR="003D04A3" w:rsidRPr="00B61FC5">
        <w:rPr>
          <w:rFonts w:ascii="Palatino Linotype" w:eastAsia="MS Mincho" w:hAnsi="Palatino Linotype"/>
          <w:sz w:val="22"/>
          <w:szCs w:val="22"/>
        </w:rPr>
        <w:t>…</w:t>
      </w:r>
      <w:r w:rsidRPr="00B61FC5">
        <w:rPr>
          <w:rFonts w:ascii="Palatino Linotype" w:eastAsia="MS Mincho" w:hAnsi="Palatino Linotype"/>
          <w:sz w:val="22"/>
          <w:szCs w:val="22"/>
        </w:rPr>
        <w:t xml:space="preserve"> de </w:t>
      </w:r>
      <w:r w:rsidR="003D04A3" w:rsidRPr="00B61FC5">
        <w:rPr>
          <w:rFonts w:ascii="Palatino Linotype" w:eastAsia="MS Mincho" w:hAnsi="Palatino Linotype"/>
          <w:sz w:val="22"/>
          <w:szCs w:val="22"/>
        </w:rPr>
        <w:t>…. de 20…</w:t>
      </w:r>
      <w:r w:rsidRPr="00B61FC5">
        <w:rPr>
          <w:rFonts w:ascii="Palatino Linotype" w:eastAsia="MS Mincho" w:hAnsi="Palatino Linotype"/>
          <w:sz w:val="22"/>
          <w:szCs w:val="22"/>
        </w:rPr>
        <w:t>.</w:t>
      </w:r>
    </w:p>
    <w:p w14:paraId="524A11AB" w14:textId="77777777" w:rsidR="006132F0" w:rsidRPr="00B61FC5" w:rsidRDefault="006132F0" w:rsidP="001D1755">
      <w:pPr>
        <w:pStyle w:val="Textosinformato"/>
        <w:tabs>
          <w:tab w:val="right" w:pos="8504"/>
        </w:tabs>
        <w:jc w:val="both"/>
        <w:rPr>
          <w:rFonts w:ascii="Palatino Linotype" w:eastAsia="MS Mincho" w:hAnsi="Palatino Linotype"/>
          <w:sz w:val="22"/>
          <w:szCs w:val="22"/>
        </w:rPr>
      </w:pPr>
    </w:p>
    <w:p w14:paraId="7E94BF62" w14:textId="77777777" w:rsidR="006132F0" w:rsidRPr="00B61FC5" w:rsidRDefault="006132F0" w:rsidP="001D1755">
      <w:pPr>
        <w:pStyle w:val="Textosinformato"/>
        <w:jc w:val="both"/>
        <w:rPr>
          <w:rFonts w:ascii="Palatino Linotype" w:eastAsia="MS Mincho" w:hAnsi="Palatino Linotype"/>
          <w:sz w:val="22"/>
          <w:szCs w:val="22"/>
        </w:rPr>
      </w:pPr>
    </w:p>
    <w:p w14:paraId="2B7F12E1" w14:textId="77777777" w:rsidR="00F35B90" w:rsidRPr="00B61FC5" w:rsidRDefault="00F35B90" w:rsidP="001D1755">
      <w:pPr>
        <w:pStyle w:val="Textosinformato"/>
        <w:jc w:val="both"/>
        <w:rPr>
          <w:rFonts w:ascii="Palatino Linotype" w:eastAsia="MS Mincho" w:hAnsi="Palatino Linotype"/>
          <w:sz w:val="22"/>
          <w:szCs w:val="22"/>
        </w:rPr>
      </w:pPr>
    </w:p>
    <w:p w14:paraId="45041A61" w14:textId="77777777" w:rsidR="006132F0" w:rsidRPr="00B61FC5" w:rsidRDefault="006132F0" w:rsidP="001D1755">
      <w:pPr>
        <w:pStyle w:val="Textosinformato"/>
        <w:jc w:val="center"/>
        <w:rPr>
          <w:rFonts w:ascii="Palatino Linotype" w:eastAsia="MS Mincho" w:hAnsi="Palatino Linotype"/>
          <w:sz w:val="22"/>
          <w:szCs w:val="22"/>
        </w:rPr>
      </w:pPr>
      <w:r w:rsidRPr="00D02948">
        <w:rPr>
          <w:rFonts w:ascii="Palatino Linotype" w:eastAsia="MS Mincho" w:hAnsi="Palatino Linotype"/>
          <w:sz w:val="22"/>
          <w:szCs w:val="22"/>
          <w:highlight w:val="red"/>
          <w:rPrChange w:id="56" w:author="Ana Fernanda Chagueza Villarroel" w:date="2021-11-29T10:06:00Z">
            <w:rPr>
              <w:rFonts w:ascii="Palatino Linotype" w:eastAsia="MS Mincho" w:hAnsi="Palatino Linotype"/>
              <w:sz w:val="22"/>
              <w:szCs w:val="22"/>
            </w:rPr>
          </w:rPrChange>
        </w:rPr>
        <w:t>Ab. Damaris Ortiz P</w:t>
      </w:r>
    </w:p>
    <w:p w14:paraId="4974D082" w14:textId="39D9EEFA" w:rsidR="006132F0" w:rsidRPr="00B61FC5" w:rsidDel="0052560D" w:rsidRDefault="006132F0" w:rsidP="001D1755">
      <w:pPr>
        <w:pStyle w:val="Textosinformato"/>
        <w:spacing w:after="240"/>
        <w:jc w:val="both"/>
        <w:rPr>
          <w:del w:id="57" w:author="Geovanny" w:date="2021-11-25T13:30:00Z"/>
          <w:rFonts w:ascii="Palatino Linotype" w:eastAsia="MS Mincho" w:hAnsi="Palatino Linotype"/>
          <w:b/>
          <w:bCs/>
          <w:sz w:val="22"/>
          <w:szCs w:val="22"/>
        </w:rPr>
      </w:pPr>
      <w:r w:rsidRPr="00B61FC5">
        <w:rPr>
          <w:rFonts w:ascii="Palatino Linotype" w:eastAsia="MS Mincho" w:hAnsi="Palatino Linotype"/>
          <w:b/>
          <w:bCs/>
          <w:sz w:val="22"/>
          <w:szCs w:val="22"/>
        </w:rPr>
        <w:t>SECRETARIA GENERAL DEL CONCEJO METROPOLITANO DE QUITO (E)</w:t>
      </w:r>
    </w:p>
    <w:p w14:paraId="216FD9D4" w14:textId="77777777" w:rsidR="006132F0" w:rsidRPr="00B61FC5" w:rsidRDefault="006132F0">
      <w:pPr>
        <w:pStyle w:val="Textosinformato"/>
        <w:spacing w:after="240"/>
        <w:jc w:val="both"/>
        <w:rPr>
          <w:rFonts w:ascii="Palatino Linotype" w:hAnsi="Palatino Linotype"/>
        </w:rPr>
        <w:pPrChange w:id="58" w:author="Geovanny" w:date="2021-11-25T13:30:00Z">
          <w:pPr>
            <w:spacing w:line="240" w:lineRule="auto"/>
          </w:pPr>
        </w:pPrChange>
      </w:pPr>
    </w:p>
    <w:sectPr w:rsidR="006132F0" w:rsidRPr="00B61FC5" w:rsidSect="000F5011">
      <w:footerReference w:type="default" r:id="rId10"/>
      <w:pgSz w:w="11906" w:h="16838"/>
      <w:pgMar w:top="1417" w:right="1558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na Fernanda Chagueza Villarroel" w:date="2021-11-26T16:30:00Z" w:initials="AFCV">
    <w:p w14:paraId="6BA4A6E5" w14:textId="360C478D" w:rsidR="001F4767" w:rsidRDefault="001F4767">
      <w:pPr>
        <w:pStyle w:val="Textocomentario"/>
      </w:pPr>
      <w:r>
        <w:rPr>
          <w:rStyle w:val="Refdecomentario"/>
        </w:rPr>
        <w:annotationRef/>
      </w:r>
      <w:r>
        <w:t>Ruido?</w:t>
      </w:r>
    </w:p>
    <w:p w14:paraId="1021C398" w14:textId="77777777" w:rsidR="001F4767" w:rsidRDefault="001F4767">
      <w:pPr>
        <w:pStyle w:val="Textocomentario"/>
      </w:pPr>
    </w:p>
  </w:comment>
  <w:comment w:id="4" w:author="Geovanny" w:date="2021-11-25T13:05:00Z" w:initials="G">
    <w:p w14:paraId="14CE4DC8" w14:textId="77777777" w:rsidR="00575A9D" w:rsidRDefault="00575A9D">
      <w:pPr>
        <w:pStyle w:val="Textocomentario"/>
      </w:pPr>
      <w:r>
        <w:rPr>
          <w:rStyle w:val="Refdecomentario"/>
        </w:rPr>
        <w:annotationRef/>
      </w:r>
      <w:r>
        <w:t>Es recomendable citar directamente en el párrafo y no hacer citas.</w:t>
      </w:r>
    </w:p>
  </w:comment>
  <w:comment w:id="5" w:author="Ana Fernanda Chagueza Villarroel" w:date="2021-11-29T09:36:00Z" w:initials="AFCV">
    <w:p w14:paraId="29B65CCA" w14:textId="728B0663" w:rsidR="00CB704B" w:rsidRDefault="00CB704B">
      <w:pPr>
        <w:pStyle w:val="Textocomentario"/>
      </w:pPr>
      <w:r>
        <w:rPr>
          <w:rStyle w:val="Refdecomentario"/>
        </w:rPr>
        <w:annotationRef/>
      </w:r>
      <w:r>
        <w:t>Evidencia científica demuestra que….</w:t>
      </w:r>
    </w:p>
  </w:comment>
  <w:comment w:id="6" w:author="Freddy Israel Narvaez Pullopaxi" w:date="2021-11-30T12:28:00Z" w:initials="FINP">
    <w:p w14:paraId="793233C8" w14:textId="432CC36B" w:rsidR="00165661" w:rsidRDefault="00165661">
      <w:pPr>
        <w:pStyle w:val="Textocomentario"/>
      </w:pPr>
      <w:r>
        <w:rPr>
          <w:rStyle w:val="Refdecomentario"/>
        </w:rPr>
        <w:annotationRef/>
      </w:r>
      <w:r>
        <w:t xml:space="preserve">Debería introducir un criterio científico sólido al respecto. Sugeriría eliminar este párrafo ya que es una nota de prensa. </w:t>
      </w:r>
    </w:p>
  </w:comment>
  <w:comment w:id="9" w:author="Freddy Israel Narvaez Pullopaxi" w:date="2021-11-30T12:31:00Z" w:initials="FINP">
    <w:p w14:paraId="2751C45A" w14:textId="613288F2" w:rsidR="00165661" w:rsidRDefault="00165661">
      <w:pPr>
        <w:pStyle w:val="Textocomentario"/>
      </w:pPr>
      <w:r>
        <w:rPr>
          <w:rStyle w:val="Refdecomentario"/>
        </w:rPr>
        <w:annotationRef/>
      </w:r>
      <w:r>
        <w:t>Sería importante incluir evidencia.</w:t>
      </w:r>
    </w:p>
  </w:comment>
  <w:comment w:id="14" w:author="Ana Fernanda Chagueza Villarroel" w:date="2021-11-29T09:57:00Z" w:initials="AFCV">
    <w:p w14:paraId="6CAEC278" w14:textId="36ABD4AC" w:rsidR="00653790" w:rsidRDefault="00653790">
      <w:pPr>
        <w:pStyle w:val="Textocomentario"/>
      </w:pPr>
      <w:r>
        <w:rPr>
          <w:rStyle w:val="Refdecomentario"/>
        </w:rPr>
        <w:annotationRef/>
      </w:r>
      <w:r>
        <w:t>Constitución</w:t>
      </w:r>
    </w:p>
  </w:comment>
  <w:comment w:id="25" w:author="Freddy Israel Narvaez Pullopaxi" w:date="2021-11-30T12:44:00Z" w:initials="FINP">
    <w:p w14:paraId="7DBF7F85" w14:textId="3527C56B" w:rsidR="00687962" w:rsidRDefault="00687962">
      <w:pPr>
        <w:pStyle w:val="Textocomentario"/>
      </w:pPr>
      <w:r>
        <w:rPr>
          <w:rStyle w:val="Refdecomentario"/>
        </w:rPr>
        <w:annotationRef/>
      </w:r>
      <w:r>
        <w:t xml:space="preserve">Sugiero no </w:t>
      </w:r>
      <w:r w:rsidR="003F32EA">
        <w:t>incluir</w:t>
      </w:r>
      <w:r>
        <w:t xml:space="preserve"> fest</w:t>
      </w:r>
      <w:r w:rsidR="003F32EA">
        <w:t>ivid</w:t>
      </w:r>
      <w:r>
        <w:t>a</w:t>
      </w:r>
      <w:r w:rsidR="003F32EA">
        <w:t>de</w:t>
      </w:r>
      <w:r>
        <w:t xml:space="preserve">s específicas. </w:t>
      </w:r>
      <w:r w:rsidR="003F32EA">
        <w:t>Ya que</w:t>
      </w:r>
      <w:r>
        <w:t xml:space="preserve"> en fiestas populares y de barrios también se usa material pirotécnico. </w:t>
      </w:r>
    </w:p>
  </w:comment>
  <w:comment w:id="26" w:author="Freddy Israel Narvaez Pullopaxi" w:date="2021-11-30T12:43:00Z" w:initials="FINP">
    <w:p w14:paraId="40204CFF" w14:textId="75B77F2C" w:rsidR="00687962" w:rsidRDefault="00687962">
      <w:pPr>
        <w:pStyle w:val="Textocomentario"/>
      </w:pPr>
      <w:r>
        <w:rPr>
          <w:rStyle w:val="Refdecomentario"/>
        </w:rPr>
        <w:annotationRef/>
      </w:r>
      <w:r>
        <w:t>Parece redundante</w:t>
      </w:r>
    </w:p>
  </w:comment>
  <w:comment w:id="36" w:author="Freddy Israel Narvaez Pullopaxi" w:date="2021-11-30T12:40:00Z" w:initials="FINP">
    <w:p w14:paraId="6759EF4F" w14:textId="02EA9A20" w:rsidR="00687962" w:rsidRDefault="00687962">
      <w:pPr>
        <w:pStyle w:val="Textocomentario"/>
      </w:pPr>
      <w:r>
        <w:rPr>
          <w:rStyle w:val="Refdecomentario"/>
        </w:rPr>
        <w:annotationRef/>
      </w:r>
      <w:r>
        <w:t>Sugiero que no sea campañas permanente</w:t>
      </w:r>
      <w:r w:rsidR="003F32EA">
        <w:t>s</w:t>
      </w:r>
      <w:r>
        <w:t xml:space="preserve">, sino solo en momentos en los previstos en el artículo de prevención  uso de material pirotécnico. </w:t>
      </w:r>
    </w:p>
  </w:comment>
  <w:comment w:id="46" w:author="Ana Fernanda Chagueza Villarroel" w:date="2021-11-29T10:03:00Z" w:initials="AFCV">
    <w:p w14:paraId="6E5A6115" w14:textId="5879AA5A" w:rsidR="00D02948" w:rsidRDefault="00D02948">
      <w:pPr>
        <w:pStyle w:val="Textocomentario"/>
      </w:pPr>
      <w:r>
        <w:rPr>
          <w:rStyle w:val="Refdecomentario"/>
        </w:rPr>
        <w:annotationRef/>
      </w:r>
      <w:r>
        <w:t xml:space="preserve">ACTUALIZAR LOS FUNCIONARIOS </w:t>
      </w:r>
    </w:p>
  </w:comment>
  <w:comment w:id="51" w:author="Ana Fernanda Chagueza Villarroel" w:date="2021-11-29T10:04:00Z" w:initials="AFCV">
    <w:p w14:paraId="4CBE8B1B" w14:textId="2E61CE66" w:rsidR="00D02948" w:rsidRDefault="00D02948">
      <w:pPr>
        <w:pStyle w:val="Textocomentario"/>
      </w:pPr>
      <w:r>
        <w:rPr>
          <w:rStyle w:val="Refdecomentario"/>
        </w:rPr>
        <w:annotationRef/>
      </w:r>
      <w:r>
        <w:t xml:space="preserve">Dr. </w:t>
      </w:r>
      <w:r>
        <w:rPr>
          <w:rFonts w:ascii="Arial" w:hAnsi="Arial" w:cs="Arial"/>
          <w:color w:val="000000"/>
          <w:shd w:val="clear" w:color="auto" w:fill="E3E8EC"/>
        </w:rPr>
        <w:t>Santiago Mauricio Guarderas Izquierdo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21C398" w15:done="0"/>
  <w15:commentEx w15:paraId="14CE4DC8" w15:done="0"/>
  <w15:commentEx w15:paraId="29B65CCA" w15:done="0"/>
  <w15:commentEx w15:paraId="793233C8" w15:done="0"/>
  <w15:commentEx w15:paraId="2751C45A" w15:done="0"/>
  <w15:commentEx w15:paraId="6CAEC278" w15:done="0"/>
  <w15:commentEx w15:paraId="7DBF7F85" w15:done="0"/>
  <w15:commentEx w15:paraId="40204CFF" w15:done="0"/>
  <w15:commentEx w15:paraId="6759EF4F" w15:done="0"/>
  <w15:commentEx w15:paraId="6E5A6115" w15:done="0"/>
  <w15:commentEx w15:paraId="4CBE8B1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8C434" w14:textId="77777777" w:rsidR="0094022E" w:rsidRDefault="0094022E" w:rsidP="008D6446">
      <w:pPr>
        <w:spacing w:after="0" w:line="240" w:lineRule="auto"/>
      </w:pPr>
      <w:r>
        <w:separator/>
      </w:r>
    </w:p>
  </w:endnote>
  <w:endnote w:type="continuationSeparator" w:id="0">
    <w:p w14:paraId="40A94A6F" w14:textId="77777777" w:rsidR="0094022E" w:rsidRDefault="0094022E" w:rsidP="008D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367684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D9A4474" w14:textId="1B94DA6C" w:rsidR="000F5011" w:rsidRDefault="000F5011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275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275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40F215" w14:textId="77777777" w:rsidR="000F5011" w:rsidRDefault="000F50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DC7D2" w14:textId="77777777" w:rsidR="0094022E" w:rsidRDefault="0094022E" w:rsidP="008D6446">
      <w:pPr>
        <w:spacing w:after="0" w:line="240" w:lineRule="auto"/>
      </w:pPr>
      <w:r>
        <w:separator/>
      </w:r>
    </w:p>
  </w:footnote>
  <w:footnote w:type="continuationSeparator" w:id="0">
    <w:p w14:paraId="34AC57C4" w14:textId="77777777" w:rsidR="0094022E" w:rsidRDefault="0094022E" w:rsidP="008D6446">
      <w:pPr>
        <w:spacing w:after="0" w:line="240" w:lineRule="auto"/>
      </w:pPr>
      <w:r>
        <w:continuationSeparator/>
      </w:r>
    </w:p>
  </w:footnote>
  <w:footnote w:id="1">
    <w:p w14:paraId="0927E030" w14:textId="77777777" w:rsidR="008D6446" w:rsidRPr="000F5011" w:rsidRDefault="008D6446" w:rsidP="008D6446">
      <w:pPr>
        <w:pStyle w:val="Textonotapie"/>
        <w:jc w:val="both"/>
        <w:rPr>
          <w:rFonts w:ascii="Palatino Linotype" w:hAnsi="Palatino Linotype"/>
          <w:sz w:val="18"/>
          <w:szCs w:val="18"/>
        </w:rPr>
      </w:pPr>
      <w:r w:rsidRPr="000F5011">
        <w:rPr>
          <w:rStyle w:val="Refdenotaalpie"/>
          <w:rFonts w:ascii="Palatino Linotype" w:hAnsi="Palatino Linotype"/>
          <w:sz w:val="18"/>
          <w:szCs w:val="18"/>
        </w:rPr>
        <w:footnoteRef/>
      </w:r>
      <w:r w:rsidRPr="000F5011">
        <w:rPr>
          <w:rFonts w:ascii="Palatino Linotype" w:hAnsi="Palatino Linotype"/>
          <w:sz w:val="18"/>
          <w:szCs w:val="18"/>
        </w:rPr>
        <w:t xml:space="preserve"> </w:t>
      </w:r>
      <w:r w:rsidRPr="000F5011">
        <w:rPr>
          <w:rFonts w:ascii="Palatino Linotype" w:hAnsi="Palatino Linotype" w:cs="Arial"/>
          <w:sz w:val="18"/>
          <w:szCs w:val="18"/>
        </w:rPr>
        <w:t xml:space="preserve">Informe mundial sobre prevención de las lesiones en los niños, </w:t>
      </w:r>
      <w:r w:rsidRPr="000F5011">
        <w:rPr>
          <w:rFonts w:ascii="Palatino Linotype" w:hAnsi="Palatino Linotype"/>
          <w:sz w:val="18"/>
          <w:szCs w:val="18"/>
        </w:rPr>
        <w:t>Organización Mundial de la Salud, 2012. https://apps.who.int/iris/bitstream/handle/10665/77762/WHO_NMH_VIP08.01_spa.pdf;jsessionid=5D8C42ED1DED011C1496D8189894C567?sequence=1</w:t>
      </w:r>
    </w:p>
  </w:footnote>
  <w:footnote w:id="2">
    <w:p w14:paraId="59D03E3E" w14:textId="77777777" w:rsidR="008D6446" w:rsidRDefault="008D6446">
      <w:pPr>
        <w:pStyle w:val="Textonotapie"/>
      </w:pPr>
      <w:r w:rsidRPr="000F5011">
        <w:rPr>
          <w:rStyle w:val="Refdenotaalpie"/>
          <w:rFonts w:ascii="Palatino Linotype" w:hAnsi="Palatino Linotype"/>
          <w:sz w:val="18"/>
          <w:szCs w:val="18"/>
        </w:rPr>
        <w:footnoteRef/>
      </w:r>
      <w:r w:rsidRPr="000F5011">
        <w:rPr>
          <w:rFonts w:ascii="Palatino Linotype" w:hAnsi="Palatino Linotype"/>
          <w:sz w:val="18"/>
          <w:szCs w:val="18"/>
        </w:rPr>
        <w:t xml:space="preserve"> https://quedigital.com.ar/sociedad/pirotecnia-se-genera-un-estado-de-panico-de-urgencia-y-ansiedad/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F51B6"/>
    <w:multiLevelType w:val="hybridMultilevel"/>
    <w:tmpl w:val="7CD20A32"/>
    <w:lvl w:ilvl="0" w:tplc="946C7018">
      <w:start w:val="1"/>
      <w:numFmt w:val="lowerLetter"/>
      <w:lvlText w:val="%1)"/>
      <w:lvlJc w:val="left"/>
      <w:pPr>
        <w:ind w:left="720" w:hanging="360"/>
      </w:pPr>
      <w:rPr>
        <w:rFonts w:ascii="Arial" w:eastAsia="Cambria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302B8"/>
    <w:multiLevelType w:val="hybridMultilevel"/>
    <w:tmpl w:val="905A50A8"/>
    <w:lvl w:ilvl="0" w:tplc="B92C4C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A4244"/>
    <w:multiLevelType w:val="hybridMultilevel"/>
    <w:tmpl w:val="0748BEE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4400D"/>
    <w:multiLevelType w:val="hybridMultilevel"/>
    <w:tmpl w:val="2430B2EE"/>
    <w:lvl w:ilvl="0" w:tplc="30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26A0AF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a Fernanda Chagueza Villarroel">
    <w15:presenceInfo w15:providerId="AD" w15:userId="S-1-5-21-273869320-1094921958-1243824655-126943"/>
  </w15:person>
  <w15:person w15:author="Geovanny">
    <w15:presenceInfo w15:providerId="Windows Live" w15:userId="a8b765c823f680f7"/>
  </w15:person>
  <w15:person w15:author="Freddy Israel Narvaez Pullopaxi">
    <w15:presenceInfo w15:providerId="AD" w15:userId="S-1-5-21-273869320-1094921958-1243824655-1226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A4"/>
    <w:rsid w:val="000573CC"/>
    <w:rsid w:val="000C3078"/>
    <w:rsid w:val="000F06C7"/>
    <w:rsid w:val="000F5011"/>
    <w:rsid w:val="00101297"/>
    <w:rsid w:val="00137918"/>
    <w:rsid w:val="00165661"/>
    <w:rsid w:val="00193F5B"/>
    <w:rsid w:val="001D1755"/>
    <w:rsid w:val="001F4767"/>
    <w:rsid w:val="00203135"/>
    <w:rsid w:val="002F6195"/>
    <w:rsid w:val="00315B49"/>
    <w:rsid w:val="003D04A3"/>
    <w:rsid w:val="003E6F3E"/>
    <w:rsid w:val="003F32EA"/>
    <w:rsid w:val="004415B8"/>
    <w:rsid w:val="004A173A"/>
    <w:rsid w:val="0052560D"/>
    <w:rsid w:val="00575A9D"/>
    <w:rsid w:val="006132F0"/>
    <w:rsid w:val="00653790"/>
    <w:rsid w:val="00687962"/>
    <w:rsid w:val="00690058"/>
    <w:rsid w:val="006936D3"/>
    <w:rsid w:val="00694E92"/>
    <w:rsid w:val="006957E8"/>
    <w:rsid w:val="006C0E09"/>
    <w:rsid w:val="00742755"/>
    <w:rsid w:val="00846577"/>
    <w:rsid w:val="008B570C"/>
    <w:rsid w:val="008C5DC6"/>
    <w:rsid w:val="008D6446"/>
    <w:rsid w:val="008F7DCF"/>
    <w:rsid w:val="00934149"/>
    <w:rsid w:val="0094022E"/>
    <w:rsid w:val="009D0F40"/>
    <w:rsid w:val="00A22DD9"/>
    <w:rsid w:val="00B34370"/>
    <w:rsid w:val="00B61FC5"/>
    <w:rsid w:val="00B842A7"/>
    <w:rsid w:val="00BD2AD3"/>
    <w:rsid w:val="00C95364"/>
    <w:rsid w:val="00CB2508"/>
    <w:rsid w:val="00CB704B"/>
    <w:rsid w:val="00D01020"/>
    <w:rsid w:val="00D02948"/>
    <w:rsid w:val="00D15993"/>
    <w:rsid w:val="00D22D69"/>
    <w:rsid w:val="00D6599A"/>
    <w:rsid w:val="00D91A3E"/>
    <w:rsid w:val="00E745C9"/>
    <w:rsid w:val="00E864D2"/>
    <w:rsid w:val="00F346D4"/>
    <w:rsid w:val="00F35B90"/>
    <w:rsid w:val="00F40354"/>
    <w:rsid w:val="00F5447B"/>
    <w:rsid w:val="00F55480"/>
    <w:rsid w:val="00FC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48C6"/>
  <w15:docId w15:val="{D87F34EA-26EA-4DFE-B85F-4A8C7871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6132F0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  <w:style w:type="paragraph" w:customStyle="1" w:styleId="western">
    <w:name w:val="western"/>
    <w:basedOn w:val="Normal"/>
    <w:rsid w:val="0061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Sinespaciado">
    <w:name w:val="No Spacing"/>
    <w:uiPriority w:val="1"/>
    <w:qFormat/>
    <w:rsid w:val="006132F0"/>
    <w:pPr>
      <w:spacing w:after="0" w:line="240" w:lineRule="auto"/>
    </w:pPr>
    <w:rPr>
      <w:sz w:val="24"/>
      <w:szCs w:val="24"/>
      <w:lang w:val="es-ES_tradnl"/>
    </w:rPr>
  </w:style>
  <w:style w:type="paragraph" w:styleId="Textosinformato">
    <w:name w:val="Plain Text"/>
    <w:basedOn w:val="Normal"/>
    <w:link w:val="TextosinformatoCar"/>
    <w:rsid w:val="006132F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6132F0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styleId="Hipervnculovisitado">
    <w:name w:val="FollowedHyperlink"/>
    <w:uiPriority w:val="99"/>
    <w:semiHidden/>
    <w:unhideWhenUsed/>
    <w:rsid w:val="006132F0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1012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0129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297"/>
    <w:rPr>
      <w:rFonts w:ascii="Tahoma" w:hAnsi="Tahoma" w:cs="Tahoma"/>
      <w:sz w:val="16"/>
      <w:szCs w:val="16"/>
    </w:rPr>
  </w:style>
  <w:style w:type="character" w:customStyle="1" w:styleId="A9">
    <w:name w:val="A9"/>
    <w:uiPriority w:val="99"/>
    <w:rsid w:val="009D0F40"/>
    <w:rPr>
      <w:color w:val="000000"/>
      <w:sz w:val="18"/>
      <w:szCs w:val="18"/>
    </w:rPr>
  </w:style>
  <w:style w:type="paragraph" w:customStyle="1" w:styleId="Pa4">
    <w:name w:val="Pa4"/>
    <w:basedOn w:val="Normal"/>
    <w:next w:val="Normal"/>
    <w:uiPriority w:val="99"/>
    <w:rsid w:val="009D0F40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644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644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D644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F5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5011"/>
  </w:style>
  <w:style w:type="paragraph" w:styleId="Piedepgina">
    <w:name w:val="footer"/>
    <w:basedOn w:val="Normal"/>
    <w:link w:val="PiedepginaCar"/>
    <w:uiPriority w:val="99"/>
    <w:unhideWhenUsed/>
    <w:rsid w:val="000F5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5011"/>
  </w:style>
  <w:style w:type="character" w:styleId="Refdecomentario">
    <w:name w:val="annotation reference"/>
    <w:basedOn w:val="Fuentedeprrafopredeter"/>
    <w:uiPriority w:val="99"/>
    <w:semiHidden/>
    <w:unhideWhenUsed/>
    <w:rsid w:val="00575A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5A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5A9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5A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5A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D282D-F98C-4A9C-AF85-EA2B617D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1917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USER-HP</dc:creator>
  <cp:lastModifiedBy>Ana Fernanda Chagueza Villarroel</cp:lastModifiedBy>
  <cp:revision>2</cp:revision>
  <cp:lastPrinted>2020-11-26T23:22:00Z</cp:lastPrinted>
  <dcterms:created xsi:type="dcterms:W3CDTF">2021-11-30T18:36:00Z</dcterms:created>
  <dcterms:modified xsi:type="dcterms:W3CDTF">2021-11-30T18:36:00Z</dcterms:modified>
</cp:coreProperties>
</file>