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26E0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06965FF5" w14:textId="77777777" w:rsidR="009079D5" w:rsidRPr="00545F8E" w:rsidRDefault="009079D5" w:rsidP="00182806">
      <w:pPr>
        <w:pStyle w:val="Textoindependiente"/>
        <w:spacing w:before="4"/>
        <w:jc w:val="both"/>
        <w:rPr>
          <w:rFonts w:ascii="Arial" w:hAnsi="Arial" w:cs="Arial"/>
          <w:i w:val="0"/>
        </w:rPr>
      </w:pPr>
    </w:p>
    <w:p w14:paraId="51EBE1CA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b/>
          <w:i w:val="0"/>
        </w:rPr>
      </w:pPr>
    </w:p>
    <w:p w14:paraId="6141ED87" w14:textId="77777777" w:rsidR="009079D5" w:rsidRPr="00545F8E" w:rsidRDefault="009079D5" w:rsidP="00182806">
      <w:pPr>
        <w:pStyle w:val="Textoindependiente"/>
        <w:spacing w:before="7"/>
        <w:jc w:val="both"/>
        <w:rPr>
          <w:rFonts w:ascii="Arial" w:hAnsi="Arial" w:cs="Arial"/>
          <w:b/>
          <w:i w:val="0"/>
        </w:rPr>
      </w:pPr>
    </w:p>
    <w:p w14:paraId="39424A81" w14:textId="77777777" w:rsidR="009079D5" w:rsidRPr="007D5F79" w:rsidRDefault="008F6E02" w:rsidP="00182806">
      <w:pPr>
        <w:spacing w:before="1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7D5F79">
        <w:rPr>
          <w:rFonts w:ascii="Arial" w:hAnsi="Arial" w:cs="Arial"/>
          <w:b/>
          <w:sz w:val="24"/>
          <w:szCs w:val="24"/>
        </w:rPr>
        <w:t>CONSIDERANDO:</w:t>
      </w:r>
    </w:p>
    <w:p w14:paraId="3F31175F" w14:textId="77777777" w:rsidR="009079D5" w:rsidRPr="007D5F79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595A6F8D" w14:textId="77777777" w:rsidR="009079D5" w:rsidRPr="007D5F79" w:rsidRDefault="008F6E02" w:rsidP="00182806">
      <w:pPr>
        <w:ind w:left="821" w:right="118" w:hanging="720"/>
        <w:jc w:val="both"/>
        <w:rPr>
          <w:rFonts w:ascii="Arial" w:hAnsi="Arial" w:cs="Arial"/>
          <w:sz w:val="24"/>
          <w:szCs w:val="24"/>
        </w:rPr>
      </w:pPr>
      <w:r w:rsidRPr="007D5F79">
        <w:rPr>
          <w:rFonts w:ascii="Arial" w:hAnsi="Arial" w:cs="Arial"/>
          <w:b/>
          <w:sz w:val="24"/>
          <w:szCs w:val="24"/>
        </w:rPr>
        <w:t>Que,</w:t>
      </w:r>
      <w:r w:rsidRPr="007D5F7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el artículo 226 de la Constitución de la República del Ecuador (en adelante,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“Constitución”),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dispone: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“[l]</w:t>
      </w:r>
      <w:r w:rsidRPr="007D5F79">
        <w:rPr>
          <w:rFonts w:ascii="Arial" w:hAnsi="Arial" w:cs="Arial"/>
          <w:i/>
          <w:sz w:val="24"/>
          <w:szCs w:val="24"/>
        </w:rPr>
        <w:t>as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instituciones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Estado,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sus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organismos,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dependencias, las servidoras o servidores públicos y las personas que actúen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en virtud de una potestad estatal ejercerán solamente las competencias y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facultades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que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les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sean</w:t>
      </w:r>
      <w:r w:rsidRPr="007D5F79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atribuidas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en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Constitución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y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ley.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Tendrán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el</w:t>
      </w:r>
      <w:r w:rsidRPr="007D5F79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deber</w:t>
      </w:r>
      <w:r w:rsidRPr="007D5F79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 coordinar acciones para el cumplimiento de sus fines y hacer efectivo el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goce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y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ejercicio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los derechos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reconocidos en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Constitución</w:t>
      </w:r>
      <w:r w:rsidRPr="007D5F79">
        <w:rPr>
          <w:rFonts w:ascii="Arial" w:hAnsi="Arial" w:cs="Arial"/>
          <w:sz w:val="24"/>
          <w:szCs w:val="24"/>
        </w:rPr>
        <w:t>”;</w:t>
      </w:r>
    </w:p>
    <w:p w14:paraId="7D765E78" w14:textId="77777777" w:rsidR="009079D5" w:rsidRPr="007D5F79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113112A" w14:textId="77777777" w:rsidR="009079D5" w:rsidRPr="007D5F79" w:rsidRDefault="008F6E02" w:rsidP="00182806">
      <w:pPr>
        <w:pStyle w:val="Textoindependiente"/>
        <w:ind w:left="810" w:right="116" w:hanging="708"/>
        <w:jc w:val="both"/>
        <w:rPr>
          <w:rFonts w:ascii="Arial" w:hAnsi="Arial" w:cs="Arial"/>
          <w:i w:val="0"/>
        </w:rPr>
      </w:pPr>
      <w:r w:rsidRPr="007D5F79">
        <w:rPr>
          <w:rFonts w:ascii="Arial" w:hAnsi="Arial" w:cs="Arial"/>
          <w:b/>
          <w:i w:val="0"/>
        </w:rPr>
        <w:t>Que</w:t>
      </w:r>
      <w:r w:rsidRPr="007D5F79">
        <w:rPr>
          <w:rFonts w:ascii="Arial" w:hAnsi="Arial" w:cs="Arial"/>
          <w:i w:val="0"/>
        </w:rPr>
        <w:t>,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el artículo 227 ibídem, manda: “[l]</w:t>
      </w:r>
      <w:r w:rsidRPr="007D5F79">
        <w:rPr>
          <w:rFonts w:ascii="Arial" w:hAnsi="Arial" w:cs="Arial"/>
        </w:rPr>
        <w:t>a administración pública constituye un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servicio a la colectividad que se rige por los principios de eficacia, eficiencia,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calidad,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jerarquía,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desconcentración,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descentralización,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coordinación,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participación,</w:t>
      </w:r>
      <w:r w:rsidRPr="007D5F79">
        <w:rPr>
          <w:rFonts w:ascii="Arial" w:hAnsi="Arial" w:cs="Arial"/>
          <w:spacing w:val="-2"/>
        </w:rPr>
        <w:t xml:space="preserve"> </w:t>
      </w:r>
      <w:r w:rsidRPr="007D5F79">
        <w:rPr>
          <w:rFonts w:ascii="Arial" w:hAnsi="Arial" w:cs="Arial"/>
        </w:rPr>
        <w:t>planificación,</w:t>
      </w:r>
      <w:r w:rsidRPr="007D5F79">
        <w:rPr>
          <w:rFonts w:ascii="Arial" w:hAnsi="Arial" w:cs="Arial"/>
          <w:spacing w:val="-1"/>
        </w:rPr>
        <w:t xml:space="preserve"> </w:t>
      </w:r>
      <w:r w:rsidRPr="007D5F79">
        <w:rPr>
          <w:rFonts w:ascii="Arial" w:hAnsi="Arial" w:cs="Arial"/>
        </w:rPr>
        <w:t>transparencia</w:t>
      </w:r>
      <w:r w:rsidRPr="007D5F79">
        <w:rPr>
          <w:rFonts w:ascii="Arial" w:hAnsi="Arial" w:cs="Arial"/>
          <w:spacing w:val="-2"/>
        </w:rPr>
        <w:t xml:space="preserve"> </w:t>
      </w:r>
      <w:r w:rsidRPr="007D5F79">
        <w:rPr>
          <w:rFonts w:ascii="Arial" w:hAnsi="Arial" w:cs="Arial"/>
        </w:rPr>
        <w:t>y</w:t>
      </w:r>
      <w:r w:rsidRPr="007D5F79">
        <w:rPr>
          <w:rFonts w:ascii="Arial" w:hAnsi="Arial" w:cs="Arial"/>
          <w:spacing w:val="-1"/>
        </w:rPr>
        <w:t xml:space="preserve"> </w:t>
      </w:r>
      <w:r w:rsidRPr="007D5F79">
        <w:rPr>
          <w:rFonts w:ascii="Arial" w:hAnsi="Arial" w:cs="Arial"/>
        </w:rPr>
        <w:t>evaluación</w:t>
      </w:r>
      <w:r w:rsidRPr="007D5F79">
        <w:rPr>
          <w:rFonts w:ascii="Arial" w:hAnsi="Arial" w:cs="Arial"/>
          <w:i w:val="0"/>
        </w:rPr>
        <w:t>.”;</w:t>
      </w:r>
    </w:p>
    <w:p w14:paraId="13863D92" w14:textId="77777777" w:rsidR="009079D5" w:rsidRPr="007D5F79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1FF4BE31" w14:textId="77777777" w:rsidR="009079D5" w:rsidRPr="007D5F79" w:rsidRDefault="008F6E02" w:rsidP="00182806">
      <w:pPr>
        <w:pStyle w:val="Textoindependiente"/>
        <w:ind w:left="807" w:right="113" w:hanging="706"/>
        <w:jc w:val="both"/>
        <w:rPr>
          <w:rFonts w:ascii="Arial" w:hAnsi="Arial" w:cs="Arial"/>
          <w:i w:val="0"/>
        </w:rPr>
      </w:pPr>
      <w:r w:rsidRPr="007D5F79">
        <w:rPr>
          <w:rFonts w:ascii="Arial" w:hAnsi="Arial" w:cs="Arial"/>
          <w:b/>
          <w:i w:val="0"/>
        </w:rPr>
        <w:t>Que,</w:t>
      </w:r>
      <w:r w:rsidRPr="007D5F79">
        <w:rPr>
          <w:rFonts w:ascii="Arial" w:hAnsi="Arial" w:cs="Arial"/>
          <w:b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el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artículo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238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ibídem,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determina: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“[l]</w:t>
      </w:r>
      <w:r w:rsidRPr="007D5F79">
        <w:rPr>
          <w:rFonts w:ascii="Arial" w:hAnsi="Arial" w:cs="Arial"/>
        </w:rPr>
        <w:t>os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gobiernos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autónomos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descentralizados gozarán de autonomía política, administrativa y financiera,</w:t>
      </w:r>
      <w:r w:rsidRPr="007D5F79">
        <w:rPr>
          <w:rFonts w:ascii="Arial" w:hAnsi="Arial" w:cs="Arial"/>
          <w:spacing w:val="-50"/>
        </w:rPr>
        <w:t xml:space="preserve"> </w:t>
      </w:r>
      <w:r w:rsidRPr="007D5F79">
        <w:rPr>
          <w:rFonts w:ascii="Arial" w:hAnsi="Arial" w:cs="Arial"/>
        </w:rPr>
        <w:t>y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se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regirán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por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los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principios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solidaridad,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subsidiariedad,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equidad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interterritorial,</w:t>
      </w:r>
      <w:r w:rsidRPr="007D5F79">
        <w:rPr>
          <w:rFonts w:ascii="Arial" w:hAnsi="Arial" w:cs="Arial"/>
          <w:spacing w:val="-2"/>
        </w:rPr>
        <w:t xml:space="preserve"> </w:t>
      </w:r>
      <w:r w:rsidRPr="007D5F79">
        <w:rPr>
          <w:rFonts w:ascii="Arial" w:hAnsi="Arial" w:cs="Arial"/>
        </w:rPr>
        <w:t>integración y</w:t>
      </w:r>
      <w:r w:rsidRPr="007D5F79">
        <w:rPr>
          <w:rFonts w:ascii="Arial" w:hAnsi="Arial" w:cs="Arial"/>
          <w:spacing w:val="-1"/>
        </w:rPr>
        <w:t xml:space="preserve"> </w:t>
      </w:r>
      <w:r w:rsidRPr="007D5F79">
        <w:rPr>
          <w:rFonts w:ascii="Arial" w:hAnsi="Arial" w:cs="Arial"/>
        </w:rPr>
        <w:t>participación</w:t>
      </w:r>
      <w:r w:rsidRPr="007D5F79">
        <w:rPr>
          <w:rFonts w:ascii="Arial" w:hAnsi="Arial" w:cs="Arial"/>
          <w:spacing w:val="-1"/>
        </w:rPr>
        <w:t xml:space="preserve"> </w:t>
      </w:r>
      <w:r w:rsidRPr="007D5F79">
        <w:rPr>
          <w:rFonts w:ascii="Arial" w:hAnsi="Arial" w:cs="Arial"/>
        </w:rPr>
        <w:t>ciudadana.</w:t>
      </w:r>
      <w:r w:rsidRPr="007D5F79">
        <w:rPr>
          <w:rFonts w:ascii="Arial" w:hAnsi="Arial" w:cs="Arial"/>
          <w:spacing w:val="-1"/>
        </w:rPr>
        <w:t xml:space="preserve"> </w:t>
      </w:r>
      <w:r w:rsidRPr="007D5F79">
        <w:rPr>
          <w:rFonts w:ascii="Arial" w:hAnsi="Arial" w:cs="Arial"/>
        </w:rPr>
        <w:t>(...)</w:t>
      </w:r>
      <w:r w:rsidRPr="007D5F79">
        <w:rPr>
          <w:rFonts w:ascii="Arial" w:hAnsi="Arial" w:cs="Arial"/>
          <w:i w:val="0"/>
        </w:rPr>
        <w:t>”;</w:t>
      </w:r>
    </w:p>
    <w:p w14:paraId="0B312177" w14:textId="77777777" w:rsidR="00947B4D" w:rsidRPr="007D5F79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76DD8687" w14:textId="77777777" w:rsidR="00947B4D" w:rsidRPr="007D5F79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2B7EE101" w14:textId="77777777" w:rsidR="00947B4D" w:rsidRPr="007D5F79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7D5F79">
        <w:rPr>
          <w:rFonts w:ascii="Arial" w:hAnsi="Arial" w:cs="Arial"/>
          <w:b/>
          <w:i w:val="0"/>
        </w:rPr>
        <w:t>Que,</w:t>
      </w:r>
      <w:r w:rsidRPr="007D5F79">
        <w:rPr>
          <w:rFonts w:ascii="Arial" w:hAnsi="Arial" w:cs="Arial"/>
          <w:b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el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artículo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240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ibídem,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  <w:i w:val="0"/>
        </w:rPr>
        <w:t>determina:</w:t>
      </w:r>
      <w:r w:rsidRPr="007D5F79">
        <w:rPr>
          <w:rFonts w:ascii="Arial" w:hAnsi="Arial" w:cs="Arial"/>
          <w:i w:val="0"/>
          <w:spacing w:val="1"/>
        </w:rPr>
        <w:t xml:space="preserve"> </w:t>
      </w:r>
      <w:r w:rsidRPr="007D5F79">
        <w:rPr>
          <w:rFonts w:ascii="Arial" w:hAnsi="Arial" w:cs="Arial"/>
        </w:rPr>
        <w:t xml:space="preserve">Las juntas parroquiales rurales tendrán facultades reglamentarias. </w:t>
      </w:r>
    </w:p>
    <w:p w14:paraId="3D8AB5DC" w14:textId="77777777" w:rsidR="00947B4D" w:rsidRPr="007D5F79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0D6F923D" w14:textId="77777777" w:rsidR="00947B4D" w:rsidRPr="007D5F79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Todos los gobiernos autónomos descentralizados ejercerán facultades ejecutivas en el ámbito de sus competencias y jurisdicciones territoriales.</w:t>
      </w:r>
    </w:p>
    <w:p w14:paraId="0C49F56C" w14:textId="77777777" w:rsidR="00947B4D" w:rsidRPr="007D5F79" w:rsidRDefault="00947B4D" w:rsidP="00182806">
      <w:pPr>
        <w:pStyle w:val="Textoindependiente"/>
        <w:ind w:right="113"/>
        <w:jc w:val="both"/>
        <w:rPr>
          <w:rFonts w:ascii="Arial" w:hAnsi="Arial" w:cs="Arial"/>
          <w:i w:val="0"/>
        </w:rPr>
      </w:pPr>
    </w:p>
    <w:p w14:paraId="0C58D9C0" w14:textId="77777777" w:rsidR="009079D5" w:rsidRPr="007D5F79" w:rsidRDefault="009079D5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</w:p>
    <w:p w14:paraId="47A63FFD" w14:textId="77777777" w:rsidR="009079D5" w:rsidRPr="007D5F79" w:rsidRDefault="008F6E02" w:rsidP="00182806">
      <w:pPr>
        <w:ind w:left="810" w:right="116" w:hanging="708"/>
        <w:jc w:val="both"/>
        <w:rPr>
          <w:rFonts w:ascii="Arial" w:hAnsi="Arial" w:cs="Arial"/>
          <w:sz w:val="24"/>
          <w:szCs w:val="24"/>
        </w:rPr>
      </w:pPr>
      <w:r w:rsidRPr="007D5F79">
        <w:rPr>
          <w:rFonts w:ascii="Arial" w:hAnsi="Arial" w:cs="Arial"/>
          <w:b/>
          <w:sz w:val="24"/>
          <w:szCs w:val="24"/>
        </w:rPr>
        <w:t>Que,</w:t>
      </w:r>
      <w:r w:rsidRPr="007D5F7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47B4D" w:rsidRPr="007D5F79">
        <w:rPr>
          <w:rFonts w:ascii="Arial" w:hAnsi="Arial" w:cs="Arial"/>
          <w:sz w:val="24"/>
          <w:szCs w:val="24"/>
        </w:rPr>
        <w:t>las letras a) y d) del artículo 87</w:t>
      </w:r>
      <w:r w:rsidRPr="007D5F79">
        <w:rPr>
          <w:rFonts w:ascii="Arial" w:hAnsi="Arial" w:cs="Arial"/>
          <w:sz w:val="24"/>
          <w:szCs w:val="24"/>
        </w:rPr>
        <w:t xml:space="preserve"> del COOTAD, establece que son atribuciones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del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="00947B4D" w:rsidRPr="007D5F79">
        <w:rPr>
          <w:rFonts w:ascii="Arial" w:hAnsi="Arial" w:cs="Arial"/>
          <w:sz w:val="24"/>
          <w:szCs w:val="24"/>
        </w:rPr>
        <w:t>Concejo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metropolitano,</w:t>
      </w:r>
      <w:r w:rsidRPr="007D5F79">
        <w:rPr>
          <w:rFonts w:ascii="Arial" w:hAnsi="Arial" w:cs="Arial"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“</w:t>
      </w:r>
      <w:r w:rsidR="00947B4D" w:rsidRPr="007D5F79">
        <w:rPr>
          <w:rFonts w:ascii="Arial" w:hAnsi="Arial" w:cs="Arial"/>
          <w:sz w:val="24"/>
          <w:szCs w:val="24"/>
        </w:rPr>
        <w:t>a)  Ejercer  la  facultad normativa   en   las   materias   de   competencia   del   gobierno   autónomo   descentralizado metropolitano,   mediante   la   expedición   de   ordenanzas   metropolitanas,   acuerdos y resoluciones;  d)  Expedir  acuerdos  o  resoluciones  en  el  ámbito  de  sus  competencias  para regular temas institucionales específicos o reconocer derechos particulares</w:t>
      </w:r>
      <w:r w:rsidRPr="007D5F79">
        <w:rPr>
          <w:rFonts w:ascii="Arial" w:hAnsi="Arial" w:cs="Arial"/>
          <w:sz w:val="24"/>
          <w:szCs w:val="24"/>
        </w:rPr>
        <w:t>(…)</w:t>
      </w:r>
      <w:r w:rsidRPr="007D5F79">
        <w:rPr>
          <w:rFonts w:ascii="Arial" w:hAnsi="Arial" w:cs="Arial"/>
          <w:i/>
          <w:sz w:val="24"/>
          <w:szCs w:val="24"/>
        </w:rPr>
        <w:t>”;</w:t>
      </w:r>
    </w:p>
    <w:p w14:paraId="4FF1B150" w14:textId="77777777" w:rsidR="009079D5" w:rsidRPr="007D5F79" w:rsidRDefault="009079D5" w:rsidP="00182806">
      <w:pPr>
        <w:jc w:val="both"/>
        <w:rPr>
          <w:rFonts w:ascii="Arial" w:hAnsi="Arial" w:cs="Arial"/>
          <w:sz w:val="24"/>
          <w:szCs w:val="24"/>
        </w:rPr>
        <w:sectPr w:rsidR="009079D5" w:rsidRPr="007D5F79">
          <w:headerReference w:type="default" r:id="rId7"/>
          <w:footerReference w:type="default" r:id="rId8"/>
          <w:type w:val="continuous"/>
          <w:pgSz w:w="11900" w:h="16850"/>
          <w:pgMar w:top="2800" w:right="1680" w:bottom="960" w:left="1600" w:header="715" w:footer="772" w:gutter="0"/>
          <w:pgNumType w:start="1"/>
          <w:cols w:space="720"/>
        </w:sectPr>
      </w:pPr>
    </w:p>
    <w:p w14:paraId="062C3331" w14:textId="77777777" w:rsidR="009079D5" w:rsidRPr="007D5F79" w:rsidRDefault="009079D5" w:rsidP="00182806">
      <w:pPr>
        <w:pStyle w:val="Textoindependiente"/>
        <w:spacing w:before="1"/>
        <w:jc w:val="both"/>
        <w:rPr>
          <w:rFonts w:ascii="Arial" w:hAnsi="Arial" w:cs="Arial"/>
        </w:rPr>
      </w:pPr>
    </w:p>
    <w:p w14:paraId="68B48C35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  <w:r w:rsidRPr="007D5F79">
        <w:rPr>
          <w:rFonts w:ascii="Arial" w:hAnsi="Arial" w:cs="Arial"/>
          <w:b/>
          <w:i w:val="0"/>
        </w:rPr>
        <w:t xml:space="preserve">Que, </w:t>
      </w:r>
      <w:r w:rsidRPr="007D5F79">
        <w:rPr>
          <w:rFonts w:ascii="Arial" w:hAnsi="Arial" w:cs="Arial"/>
          <w:i w:val="0"/>
        </w:rPr>
        <w:t>el  artículo  323  del  COOTAD,  establece:  “Aprobación  de  otros  actos 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 y  serán  notificados  a  los  interesados,  sin  perjuicio  de  disponer  su  publicación  en cualquiera de los medios determinados en el artículo precedente, de existir mérito para ello. (...)”;</w:t>
      </w:r>
    </w:p>
    <w:p w14:paraId="7173A9F0" w14:textId="77777777" w:rsidR="00390D2A" w:rsidRPr="007D5F79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  <w:b/>
          <w:i w:val="0"/>
        </w:rPr>
        <w:t xml:space="preserve">Que, </w:t>
      </w:r>
      <w:r w:rsidRPr="007D5F79">
        <w:rPr>
          <w:rFonts w:ascii="Arial" w:hAnsi="Arial" w:cs="Arial"/>
          <w:i w:val="0"/>
        </w:rPr>
        <w:t>Art. 415 del COOTAD, manifiesta:</w:t>
      </w:r>
      <w:r w:rsidRPr="007D5F79">
        <w:rPr>
          <w:rFonts w:ascii="Arial" w:hAnsi="Arial" w:cs="Arial"/>
        </w:rPr>
        <w:t>” Clases de bienes. Son bienes de los gobiernos autónomos descentralizados aquellos sobre los cuales ejercen dominio.</w:t>
      </w:r>
    </w:p>
    <w:p w14:paraId="7D4B5079" w14:textId="77777777" w:rsidR="00390D2A" w:rsidRPr="007D5F79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Los bienes se dividen en bienes del dominio privado y bienes del dominio público. Estos últimos se subdividen, a su vez, en bienes de uso público y bienes afectados al servicio público.”</w:t>
      </w:r>
    </w:p>
    <w:p w14:paraId="4D5B2E90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  <w:b/>
          <w:i w:val="0"/>
        </w:rPr>
        <w:t xml:space="preserve">Que, </w:t>
      </w:r>
      <w:r w:rsidR="00390D2A" w:rsidRPr="007D5F79">
        <w:rPr>
          <w:rFonts w:ascii="Arial" w:hAnsi="Arial" w:cs="Arial"/>
          <w:i w:val="0"/>
        </w:rPr>
        <w:t>Art. 417 del COOTAD, dispone</w:t>
      </w:r>
      <w:proofErr w:type="gramStart"/>
      <w:r w:rsidR="00390D2A" w:rsidRPr="007D5F79">
        <w:rPr>
          <w:rFonts w:ascii="Arial" w:hAnsi="Arial" w:cs="Arial"/>
          <w:i w:val="0"/>
        </w:rPr>
        <w:t xml:space="preserve">:  </w:t>
      </w:r>
      <w:r w:rsidR="00390D2A" w:rsidRPr="007D5F79">
        <w:rPr>
          <w:rFonts w:ascii="Arial" w:hAnsi="Arial" w:cs="Arial"/>
        </w:rPr>
        <w:t>“</w:t>
      </w:r>
      <w:proofErr w:type="gramEnd"/>
      <w:r w:rsidR="00390D2A" w:rsidRPr="007D5F79">
        <w:rPr>
          <w:rFonts w:ascii="Arial" w:hAnsi="Arial" w:cs="Arial"/>
        </w:rPr>
        <w:t xml:space="preserve"> </w:t>
      </w:r>
      <w:r w:rsidRPr="007D5F79">
        <w:rPr>
          <w:rFonts w:ascii="Arial" w:hAnsi="Arial" w:cs="Arial"/>
        </w:rPr>
        <w:t>Son bienes de uso público aquello</w:t>
      </w:r>
      <w:r w:rsidR="00390D2A" w:rsidRPr="007D5F79">
        <w:rPr>
          <w:rFonts w:ascii="Arial" w:hAnsi="Arial" w:cs="Arial"/>
        </w:rPr>
        <w:t xml:space="preserve">s cuyo uso por los particulares </w:t>
      </w:r>
      <w:r w:rsidRPr="007D5F79">
        <w:rPr>
          <w:rFonts w:ascii="Arial" w:hAnsi="Arial" w:cs="Arial"/>
        </w:rPr>
        <w:t>es directo y general, en forma gratuita. Sin embargo, podrán tam</w:t>
      </w:r>
      <w:r w:rsidR="00390D2A" w:rsidRPr="007D5F79">
        <w:rPr>
          <w:rFonts w:ascii="Arial" w:hAnsi="Arial" w:cs="Arial"/>
        </w:rPr>
        <w:t xml:space="preserve">bién ser materia de utilización </w:t>
      </w:r>
      <w:r w:rsidRPr="007D5F79">
        <w:rPr>
          <w:rFonts w:ascii="Arial" w:hAnsi="Arial" w:cs="Arial"/>
        </w:rPr>
        <w:t>exclusiva y temporal, mediante el pago de una regalía.</w:t>
      </w:r>
    </w:p>
    <w:p w14:paraId="3E1626D9" w14:textId="77777777" w:rsidR="00390D2A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Los bienes de uso público, por hallarse fuera del mercado, no figur</w:t>
      </w:r>
      <w:r w:rsidR="00390D2A" w:rsidRPr="007D5F79">
        <w:rPr>
          <w:rFonts w:ascii="Arial" w:hAnsi="Arial" w:cs="Arial"/>
        </w:rPr>
        <w:t xml:space="preserve">arán contablemente en el activo </w:t>
      </w:r>
      <w:r w:rsidRPr="007D5F79">
        <w:rPr>
          <w:rFonts w:ascii="Arial" w:hAnsi="Arial" w:cs="Arial"/>
        </w:rPr>
        <w:t>del balance del gobierno autónomo descentralizado, pero llevará</w:t>
      </w:r>
      <w:r w:rsidR="00390D2A" w:rsidRPr="007D5F79">
        <w:rPr>
          <w:rFonts w:ascii="Arial" w:hAnsi="Arial" w:cs="Arial"/>
        </w:rPr>
        <w:t xml:space="preserve">n un registro general de dichos </w:t>
      </w:r>
      <w:r w:rsidRPr="007D5F79">
        <w:rPr>
          <w:rFonts w:ascii="Arial" w:hAnsi="Arial" w:cs="Arial"/>
        </w:rPr>
        <w:t>biene</w:t>
      </w:r>
      <w:r w:rsidR="00390D2A" w:rsidRPr="007D5F79">
        <w:rPr>
          <w:rFonts w:ascii="Arial" w:hAnsi="Arial" w:cs="Arial"/>
        </w:rPr>
        <w:t>s para fines de administración.</w:t>
      </w:r>
    </w:p>
    <w:p w14:paraId="72DD392E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Constituyen bienes de uso público:</w:t>
      </w:r>
    </w:p>
    <w:p w14:paraId="2BE79E8F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a) Las calles, avenidas, puentes, pasajes y demás vías de comunicación y circulación;</w:t>
      </w:r>
    </w:p>
    <w:p w14:paraId="6FBAAFBC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b) Las plazas, parques y demás espacios destinados a la recreaci</w:t>
      </w:r>
      <w:r w:rsidR="00390D2A" w:rsidRPr="007D5F79">
        <w:rPr>
          <w:rFonts w:ascii="Arial" w:hAnsi="Arial" w:cs="Arial"/>
        </w:rPr>
        <w:t xml:space="preserve">ón u ornato público y promoción </w:t>
      </w:r>
      <w:r w:rsidRPr="007D5F79">
        <w:rPr>
          <w:rFonts w:ascii="Arial" w:hAnsi="Arial" w:cs="Arial"/>
        </w:rPr>
        <w:t>turística;</w:t>
      </w:r>
    </w:p>
    <w:p w14:paraId="67F4ACB1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 xml:space="preserve">c) Las aceras que formen parte integrante de las calles y plazas </w:t>
      </w:r>
      <w:r w:rsidR="00390D2A" w:rsidRPr="007D5F79">
        <w:rPr>
          <w:rFonts w:ascii="Arial" w:hAnsi="Arial" w:cs="Arial"/>
        </w:rPr>
        <w:t xml:space="preserve">y demás elementos y superficies </w:t>
      </w:r>
      <w:r w:rsidRPr="007D5F79">
        <w:rPr>
          <w:rFonts w:ascii="Arial" w:hAnsi="Arial" w:cs="Arial"/>
        </w:rPr>
        <w:t>accesorios de las vías de comunicación o espacios públicos a que se refieren los literales a) y b);</w:t>
      </w:r>
    </w:p>
    <w:p w14:paraId="3091E3A2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 xml:space="preserve">d) Las quebradas con sus taludes y franjas de protección; los esteros </w:t>
      </w:r>
      <w:r w:rsidR="00390D2A" w:rsidRPr="007D5F79">
        <w:rPr>
          <w:rFonts w:ascii="Arial" w:hAnsi="Arial" w:cs="Arial"/>
        </w:rPr>
        <w:t xml:space="preserve">y los ríos con sus lechos y sus </w:t>
      </w:r>
      <w:r w:rsidRPr="007D5F79">
        <w:rPr>
          <w:rFonts w:ascii="Arial" w:hAnsi="Arial" w:cs="Arial"/>
        </w:rPr>
        <w:t>zonas de remanso y protección, siempre que no sean de propiedad</w:t>
      </w:r>
      <w:r w:rsidR="00390D2A" w:rsidRPr="007D5F79">
        <w:rPr>
          <w:rFonts w:ascii="Arial" w:hAnsi="Arial" w:cs="Arial"/>
        </w:rPr>
        <w:t xml:space="preserve"> privada, de conformidad con la </w:t>
      </w:r>
      <w:r w:rsidRPr="007D5F79">
        <w:rPr>
          <w:rFonts w:ascii="Arial" w:hAnsi="Arial" w:cs="Arial"/>
        </w:rPr>
        <w:t>ley y las ordenanzas;</w:t>
      </w:r>
    </w:p>
    <w:p w14:paraId="67D695D1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e) Las superficies obtenidas por rellenos de quebradas con sus taludes;</w:t>
      </w:r>
    </w:p>
    <w:p w14:paraId="2E3E5635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f) Las fuentes ornamentales de agua destinadas a empleo inmediato de lo</w:t>
      </w:r>
      <w:r w:rsidR="00390D2A" w:rsidRPr="007D5F79">
        <w:rPr>
          <w:rFonts w:ascii="Arial" w:hAnsi="Arial" w:cs="Arial"/>
        </w:rPr>
        <w:t xml:space="preserve">s particulares o al ornato </w:t>
      </w:r>
      <w:r w:rsidRPr="007D5F79">
        <w:rPr>
          <w:rFonts w:ascii="Arial" w:hAnsi="Arial" w:cs="Arial"/>
        </w:rPr>
        <w:t>público;</w:t>
      </w:r>
    </w:p>
    <w:p w14:paraId="287DFC95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g) Las casas comunales, canchas, mercados, escenarios deportivo</w:t>
      </w:r>
      <w:r w:rsidR="00390D2A" w:rsidRPr="007D5F79">
        <w:rPr>
          <w:rFonts w:ascii="Arial" w:hAnsi="Arial" w:cs="Arial"/>
        </w:rPr>
        <w:t xml:space="preserve">s, conchas acústicas y otros de </w:t>
      </w:r>
      <w:r w:rsidRPr="007D5F79">
        <w:rPr>
          <w:rFonts w:ascii="Arial" w:hAnsi="Arial" w:cs="Arial"/>
        </w:rPr>
        <w:t>análoga función de servicio comunitario; y,</w:t>
      </w:r>
    </w:p>
    <w:p w14:paraId="044FA4FE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h) Los demás bienes que en razón de su uso o destino cumplen una función semejant</w:t>
      </w:r>
      <w:r w:rsidR="00390D2A" w:rsidRPr="007D5F79">
        <w:rPr>
          <w:rFonts w:ascii="Arial" w:hAnsi="Arial" w:cs="Arial"/>
        </w:rPr>
        <w:t xml:space="preserve">e a los citados </w:t>
      </w:r>
      <w:r w:rsidRPr="007D5F79">
        <w:rPr>
          <w:rFonts w:ascii="Arial" w:hAnsi="Arial" w:cs="Arial"/>
        </w:rPr>
        <w:t>en los literales precedentes, y los demás que ponga el Estado b</w:t>
      </w:r>
      <w:r w:rsidR="00390D2A" w:rsidRPr="007D5F79">
        <w:rPr>
          <w:rFonts w:ascii="Arial" w:hAnsi="Arial" w:cs="Arial"/>
        </w:rPr>
        <w:t xml:space="preserve">ajo el dominio de los gobiernos </w:t>
      </w:r>
      <w:r w:rsidRPr="007D5F79">
        <w:rPr>
          <w:rFonts w:ascii="Arial" w:hAnsi="Arial" w:cs="Arial"/>
        </w:rPr>
        <w:t>autónomos descentralizados.</w:t>
      </w:r>
    </w:p>
    <w:p w14:paraId="7E7954F9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Aunque se encuentren en urbanizaciones particulares y no exist</w:t>
      </w:r>
      <w:r w:rsidR="00390D2A" w:rsidRPr="007D5F79">
        <w:rPr>
          <w:rFonts w:ascii="Arial" w:hAnsi="Arial" w:cs="Arial"/>
        </w:rPr>
        <w:t xml:space="preserve">a documento de transferencia de </w:t>
      </w:r>
      <w:r w:rsidRPr="007D5F79">
        <w:rPr>
          <w:rFonts w:ascii="Arial" w:hAnsi="Arial" w:cs="Arial"/>
        </w:rPr>
        <w:t>tales bienes al gobierno autónomo descentralizado, por parte de los p</w:t>
      </w:r>
      <w:r w:rsidR="00390D2A" w:rsidRPr="007D5F79">
        <w:rPr>
          <w:rFonts w:ascii="Arial" w:hAnsi="Arial" w:cs="Arial"/>
        </w:rPr>
        <w:t xml:space="preserve">ropietarios, los bienes citados </w:t>
      </w:r>
      <w:r w:rsidRPr="007D5F79">
        <w:rPr>
          <w:rFonts w:ascii="Arial" w:hAnsi="Arial" w:cs="Arial"/>
        </w:rPr>
        <w:t>en este artículo, se considerarán de uso y dominio público. Los bienes considerados en los literales f)</w:t>
      </w:r>
    </w:p>
    <w:p w14:paraId="0FBDD736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 xml:space="preserve">y g) se incluirán en esta norma, siempre y cuando hayan sido parte del porcentaje </w:t>
      </w:r>
      <w:r w:rsidR="00390D2A" w:rsidRPr="007D5F79">
        <w:rPr>
          <w:rFonts w:ascii="Arial" w:hAnsi="Arial" w:cs="Arial"/>
        </w:rPr>
        <w:t xml:space="preserve">que </w:t>
      </w:r>
      <w:r w:rsidRPr="007D5F79">
        <w:rPr>
          <w:rFonts w:ascii="Arial" w:hAnsi="Arial" w:cs="Arial"/>
        </w:rPr>
        <w:t>obligatoriamente deben dejar los urbanizadores en beneficio de la comunidad.</w:t>
      </w:r>
      <w:r w:rsidR="00390D2A" w:rsidRPr="007D5F79">
        <w:rPr>
          <w:rFonts w:ascii="Arial" w:hAnsi="Arial" w:cs="Arial"/>
        </w:rPr>
        <w:t>”</w:t>
      </w:r>
    </w:p>
    <w:p w14:paraId="00F5E4C0" w14:textId="77777777" w:rsidR="00947B4D" w:rsidRPr="007D5F79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</w:p>
    <w:p w14:paraId="74553AB7" w14:textId="650F7E48" w:rsidR="00390D2A" w:rsidRPr="007D5F79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7D5F79">
        <w:rPr>
          <w:rFonts w:ascii="Arial" w:hAnsi="Arial" w:cs="Arial"/>
          <w:b/>
          <w:i w:val="0"/>
        </w:rPr>
        <w:t xml:space="preserve">Que, </w:t>
      </w:r>
      <w:r w:rsidRPr="007D5F79">
        <w:rPr>
          <w:rFonts w:ascii="Arial" w:hAnsi="Arial" w:cs="Arial"/>
          <w:i w:val="0"/>
        </w:rPr>
        <w:t>Art. 425 del COOTAD, manifiesta: “</w:t>
      </w:r>
      <w:r w:rsidRPr="007D5F79">
        <w:rPr>
          <w:rFonts w:ascii="Arial" w:hAnsi="Arial" w:cs="Arial"/>
        </w:rPr>
        <w:t xml:space="preserve">Conservación de </w:t>
      </w:r>
      <w:r w:rsidR="00B47B42" w:rsidRPr="007D5F79">
        <w:rPr>
          <w:rFonts w:ascii="Arial" w:hAnsi="Arial" w:cs="Arial"/>
        </w:rPr>
        <w:t>bienes. -</w:t>
      </w:r>
      <w:r w:rsidRPr="007D5F79">
        <w:rPr>
          <w:rFonts w:ascii="Arial" w:hAnsi="Arial" w:cs="Arial"/>
        </w:rPr>
        <w:t xml:space="preserve"> Es obligación de los gobiernos autónomos descentralizados velar por la conservación de los bienes de propiedad de cada gobierno y por su más provechosa aplicación a los objetos a que están destinados, ajustándose a las disposiciones de este Código.”</w:t>
      </w:r>
    </w:p>
    <w:p w14:paraId="04BA7BB1" w14:textId="77777777" w:rsidR="009079D5" w:rsidRPr="007D5F79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127E1E3" w14:textId="77777777" w:rsidR="009079D5" w:rsidRPr="007D5F79" w:rsidRDefault="009079D5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721177DC" w14:textId="77777777" w:rsidR="009079D5" w:rsidRPr="007D5F79" w:rsidRDefault="008F6E02" w:rsidP="00182806">
      <w:pPr>
        <w:ind w:left="807" w:right="116" w:hanging="706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b/>
          <w:sz w:val="24"/>
          <w:szCs w:val="24"/>
        </w:rPr>
        <w:t>Que,</w:t>
      </w:r>
      <w:r w:rsidRPr="007D5F7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el artículo 69 del COA, señala</w:t>
      </w:r>
      <w:r w:rsidRPr="007D5F79">
        <w:rPr>
          <w:rFonts w:ascii="Arial" w:hAnsi="Arial" w:cs="Arial"/>
          <w:i/>
          <w:sz w:val="24"/>
          <w:szCs w:val="24"/>
        </w:rPr>
        <w:t>: “</w:t>
      </w:r>
      <w:r w:rsidRPr="007D5F79">
        <w:rPr>
          <w:rFonts w:ascii="Arial" w:hAnsi="Arial" w:cs="Arial"/>
          <w:sz w:val="24"/>
          <w:szCs w:val="24"/>
        </w:rPr>
        <w:t>[l]</w:t>
      </w:r>
      <w:r w:rsidRPr="007D5F79">
        <w:rPr>
          <w:rFonts w:ascii="Arial" w:hAnsi="Arial" w:cs="Arial"/>
          <w:i/>
          <w:sz w:val="24"/>
          <w:szCs w:val="24"/>
        </w:rPr>
        <w:t>os órganos administrativos pueden delegar</w:t>
      </w:r>
      <w:r w:rsidRPr="007D5F79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el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ejercicio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sus competencias,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incluida la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 gestión,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en:</w:t>
      </w:r>
    </w:p>
    <w:p w14:paraId="23302E2F" w14:textId="77777777" w:rsidR="009079D5" w:rsidRPr="007D5F79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A68784D" w14:textId="77777777" w:rsidR="009079D5" w:rsidRPr="007D5F79" w:rsidRDefault="008F6E02" w:rsidP="00182806">
      <w:pPr>
        <w:pStyle w:val="Prrafodelista"/>
        <w:numPr>
          <w:ilvl w:val="0"/>
          <w:numId w:val="2"/>
        </w:numPr>
        <w:tabs>
          <w:tab w:val="left" w:pos="1165"/>
        </w:tabs>
        <w:ind w:right="119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Otros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órganos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entidades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misma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administración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pública,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jerárquicamente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dependientes.</w:t>
      </w:r>
    </w:p>
    <w:p w14:paraId="64DBD06D" w14:textId="77777777" w:rsidR="009079D5" w:rsidRPr="007D5F79" w:rsidRDefault="008F6E02" w:rsidP="00182806">
      <w:pPr>
        <w:pStyle w:val="Prrafodelista"/>
        <w:numPr>
          <w:ilvl w:val="0"/>
          <w:numId w:val="2"/>
        </w:numPr>
        <w:tabs>
          <w:tab w:val="left" w:pos="1030"/>
        </w:tabs>
        <w:spacing w:before="2" w:line="281" w:lineRule="exact"/>
        <w:ind w:left="1029" w:hanging="228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Otros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órganos</w:t>
      </w:r>
      <w:r w:rsidRPr="007D5F7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entidades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otras</w:t>
      </w:r>
      <w:r w:rsidRPr="007D5F7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administraciones.</w:t>
      </w:r>
    </w:p>
    <w:p w14:paraId="5FD7D71D" w14:textId="77777777" w:rsidR="009079D5" w:rsidRPr="007D5F79" w:rsidRDefault="008F6E02" w:rsidP="00182806">
      <w:pPr>
        <w:pStyle w:val="Prrafodelista"/>
        <w:numPr>
          <w:ilvl w:val="0"/>
          <w:numId w:val="2"/>
        </w:numPr>
        <w:tabs>
          <w:tab w:val="left" w:pos="1091"/>
        </w:tabs>
        <w:ind w:right="111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Esta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delegación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exige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coordinación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previa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los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órganos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entidades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afectados, su instrumentación y el cumplimiento de las demás exigencias del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ordenamiento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jurídico en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caso de que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existan.</w:t>
      </w:r>
    </w:p>
    <w:p w14:paraId="7664547D" w14:textId="77777777" w:rsidR="009079D5" w:rsidRPr="007D5F79" w:rsidRDefault="008F6E02" w:rsidP="00182806">
      <w:pPr>
        <w:pStyle w:val="Prrafodelista"/>
        <w:numPr>
          <w:ilvl w:val="0"/>
          <w:numId w:val="2"/>
        </w:numPr>
        <w:tabs>
          <w:tab w:val="left" w:pos="1076"/>
        </w:tabs>
        <w:ind w:right="121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Los titulares de otros órganos dependientes para la firma de sus actos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administrativos.</w:t>
      </w:r>
    </w:p>
    <w:p w14:paraId="020A4144" w14:textId="77777777" w:rsidR="009079D5" w:rsidRPr="007D5F79" w:rsidRDefault="008F6E02" w:rsidP="00182806">
      <w:pPr>
        <w:pStyle w:val="Prrafodelista"/>
        <w:numPr>
          <w:ilvl w:val="0"/>
          <w:numId w:val="2"/>
        </w:numPr>
        <w:tabs>
          <w:tab w:val="left" w:pos="1024"/>
        </w:tabs>
        <w:ind w:right="117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Sujetos</w:t>
      </w:r>
      <w:r w:rsidRPr="007D5F79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derecho</w:t>
      </w:r>
      <w:r w:rsidRPr="007D5F79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privado,</w:t>
      </w:r>
      <w:r w:rsidRPr="007D5F79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conforme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</w:t>
      </w:r>
      <w:r w:rsidRPr="007D5F79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ley</w:t>
      </w:r>
      <w:r w:rsidRPr="007D5F79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materia.</w:t>
      </w:r>
      <w:r w:rsidRPr="007D5F79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delegación</w:t>
      </w:r>
      <w:r w:rsidRPr="007D5F79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gestión no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supone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cesión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titularidad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 la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competencia.”;</w:t>
      </w:r>
    </w:p>
    <w:p w14:paraId="5E7678EF" w14:textId="77777777" w:rsidR="009079D5" w:rsidRPr="007D5F79" w:rsidRDefault="008F6E02" w:rsidP="00182806">
      <w:pPr>
        <w:pStyle w:val="Textoindependiente"/>
        <w:spacing w:before="1"/>
        <w:ind w:left="807" w:right="121" w:hanging="5"/>
        <w:jc w:val="both"/>
        <w:rPr>
          <w:rFonts w:ascii="Arial" w:hAnsi="Arial" w:cs="Arial"/>
        </w:rPr>
      </w:pPr>
      <w:r w:rsidRPr="007D5F79">
        <w:rPr>
          <w:rFonts w:ascii="Arial" w:hAnsi="Arial" w:cs="Arial"/>
        </w:rPr>
        <w:t>La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delegación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gestión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no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supone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cesión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la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titularidad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de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la</w:t>
      </w:r>
      <w:r w:rsidRPr="007D5F79">
        <w:rPr>
          <w:rFonts w:ascii="Arial" w:hAnsi="Arial" w:cs="Arial"/>
          <w:spacing w:val="1"/>
        </w:rPr>
        <w:t xml:space="preserve"> </w:t>
      </w:r>
      <w:r w:rsidRPr="007D5F79">
        <w:rPr>
          <w:rFonts w:ascii="Arial" w:hAnsi="Arial" w:cs="Arial"/>
        </w:rPr>
        <w:t>competencia.”;</w:t>
      </w:r>
    </w:p>
    <w:p w14:paraId="020A619D" w14:textId="77777777" w:rsidR="009079D5" w:rsidRPr="007D5F79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634F8705" w14:textId="77777777" w:rsidR="009079D5" w:rsidRPr="007D5F79" w:rsidRDefault="008F6E02" w:rsidP="00182806">
      <w:pPr>
        <w:tabs>
          <w:tab w:val="left" w:pos="807"/>
        </w:tabs>
        <w:ind w:left="807" w:right="114" w:hanging="706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b/>
          <w:sz w:val="24"/>
          <w:szCs w:val="24"/>
        </w:rPr>
        <w:t>Que,</w:t>
      </w:r>
      <w:r w:rsidRPr="007D5F79">
        <w:rPr>
          <w:rFonts w:ascii="Arial" w:hAnsi="Arial" w:cs="Arial"/>
          <w:b/>
          <w:sz w:val="24"/>
          <w:szCs w:val="24"/>
        </w:rPr>
        <w:tab/>
      </w:r>
      <w:r w:rsidRPr="007D5F79">
        <w:rPr>
          <w:rFonts w:ascii="Arial" w:hAnsi="Arial" w:cs="Arial"/>
          <w:sz w:val="24"/>
          <w:szCs w:val="24"/>
        </w:rPr>
        <w:t>el</w:t>
      </w:r>
      <w:r w:rsidRPr="007D5F79">
        <w:rPr>
          <w:rFonts w:ascii="Arial" w:hAnsi="Arial" w:cs="Arial"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Código</w:t>
      </w:r>
      <w:r w:rsidRPr="007D5F79">
        <w:rPr>
          <w:rFonts w:ascii="Arial" w:hAnsi="Arial" w:cs="Arial"/>
          <w:spacing w:val="13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antes</w:t>
      </w:r>
      <w:r w:rsidRPr="007D5F79">
        <w:rPr>
          <w:rFonts w:ascii="Arial" w:hAnsi="Arial" w:cs="Arial"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mencionado,</w:t>
      </w:r>
      <w:r w:rsidRPr="007D5F79">
        <w:rPr>
          <w:rFonts w:ascii="Arial" w:hAnsi="Arial" w:cs="Arial"/>
          <w:spacing w:val="13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en</w:t>
      </w:r>
      <w:r w:rsidRPr="007D5F79">
        <w:rPr>
          <w:rFonts w:ascii="Arial" w:hAnsi="Arial" w:cs="Arial"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su</w:t>
      </w:r>
      <w:r w:rsidRPr="007D5F79">
        <w:rPr>
          <w:rFonts w:ascii="Arial" w:hAnsi="Arial" w:cs="Arial"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artículo</w:t>
      </w:r>
      <w:r w:rsidRPr="007D5F79">
        <w:rPr>
          <w:rFonts w:ascii="Arial" w:hAnsi="Arial" w:cs="Arial"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70,</w:t>
      </w:r>
      <w:r w:rsidRPr="007D5F79">
        <w:rPr>
          <w:rFonts w:ascii="Arial" w:hAnsi="Arial" w:cs="Arial"/>
          <w:spacing w:val="14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manifiesta:</w:t>
      </w:r>
      <w:r w:rsidRPr="007D5F79">
        <w:rPr>
          <w:rFonts w:ascii="Arial" w:hAnsi="Arial" w:cs="Arial"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“</w:t>
      </w:r>
      <w:r w:rsidRPr="007D5F79">
        <w:rPr>
          <w:rFonts w:ascii="Arial" w:hAnsi="Arial" w:cs="Arial"/>
          <w:sz w:val="24"/>
          <w:szCs w:val="24"/>
        </w:rPr>
        <w:t>[l]</w:t>
      </w:r>
      <w:r w:rsidRPr="007D5F79">
        <w:rPr>
          <w:rFonts w:ascii="Arial" w:hAnsi="Arial" w:cs="Arial"/>
          <w:i/>
          <w:sz w:val="24"/>
          <w:szCs w:val="24"/>
        </w:rPr>
        <w:t>a</w:t>
      </w:r>
      <w:r w:rsidRPr="007D5F79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delegación</w:t>
      </w:r>
      <w:r w:rsidRPr="007D5F79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contendrá:</w:t>
      </w:r>
    </w:p>
    <w:p w14:paraId="7CFBB37D" w14:textId="77777777" w:rsidR="009079D5" w:rsidRPr="007D5F79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2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especificación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delegado.</w:t>
      </w:r>
    </w:p>
    <w:p w14:paraId="5F21D019" w14:textId="77777777" w:rsidR="009079D5" w:rsidRPr="007D5F79" w:rsidRDefault="008F6E02" w:rsidP="00182806">
      <w:pPr>
        <w:pStyle w:val="Prrafodelista"/>
        <w:numPr>
          <w:ilvl w:val="0"/>
          <w:numId w:val="1"/>
        </w:numPr>
        <w:tabs>
          <w:tab w:val="left" w:pos="1045"/>
        </w:tabs>
        <w:ind w:left="807" w:right="125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especificación</w:t>
      </w:r>
      <w:r w:rsidRPr="007D5F79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</w:t>
      </w:r>
      <w:r w:rsidRPr="007D5F79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órgano</w:t>
      </w:r>
      <w:r w:rsidRPr="007D5F79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delegante</w:t>
      </w:r>
      <w:r w:rsidRPr="007D5F79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y</w:t>
      </w:r>
      <w:r w:rsidRPr="007D5F79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atribución</w:t>
      </w:r>
      <w:r w:rsidRPr="007D5F79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para</w:t>
      </w:r>
      <w:r w:rsidRPr="007D5F79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delegar</w:t>
      </w:r>
      <w:r w:rsidRPr="007D5F79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dicha</w:t>
      </w:r>
      <w:r w:rsidRPr="007D5F79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competencia.</w:t>
      </w:r>
    </w:p>
    <w:p w14:paraId="2F393B81" w14:textId="77777777" w:rsidR="009079D5" w:rsidRPr="007D5F79" w:rsidRDefault="008F6E02" w:rsidP="00182806">
      <w:pPr>
        <w:pStyle w:val="Prrafodelista"/>
        <w:numPr>
          <w:ilvl w:val="0"/>
          <w:numId w:val="1"/>
        </w:numPr>
        <w:tabs>
          <w:tab w:val="left" w:pos="1040"/>
        </w:tabs>
        <w:ind w:left="807" w:right="121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Las</w:t>
      </w:r>
      <w:r w:rsidRPr="007D5F79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competencias</w:t>
      </w:r>
      <w:r w:rsidRPr="007D5F79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que</w:t>
      </w:r>
      <w:r w:rsidRPr="007D5F79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son</w:t>
      </w:r>
      <w:r w:rsidRPr="007D5F7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objeto</w:t>
      </w:r>
      <w:r w:rsidRPr="007D5F79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delegación</w:t>
      </w:r>
      <w:r w:rsidRPr="007D5F79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</w:t>
      </w:r>
      <w:r w:rsidRPr="007D5F7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los</w:t>
      </w:r>
      <w:r w:rsidRPr="007D5F79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actos</w:t>
      </w:r>
      <w:r w:rsidRPr="007D5F7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que</w:t>
      </w:r>
      <w:r w:rsidRPr="007D5F79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el</w:t>
      </w:r>
      <w:r w:rsidRPr="007D5F79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delegado</w:t>
      </w:r>
      <w:r w:rsidRPr="007D5F79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debe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ejercer para</w:t>
      </w:r>
      <w:r w:rsidRPr="007D5F7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el</w:t>
      </w:r>
      <w:r w:rsidRPr="007D5F7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cumplimiento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las mismas.</w:t>
      </w:r>
    </w:p>
    <w:p w14:paraId="41AC9755" w14:textId="77777777" w:rsidR="009079D5" w:rsidRPr="007D5F79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El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plazo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o</w:t>
      </w:r>
      <w:r w:rsidRPr="007D5F7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condición,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cuando</w:t>
      </w:r>
      <w:r w:rsidRPr="007D5F7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sean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necesarios.</w:t>
      </w:r>
    </w:p>
    <w:p w14:paraId="15367F0F" w14:textId="05C64D3D" w:rsidR="009079D5" w:rsidRPr="007D5F79" w:rsidRDefault="008F6E02" w:rsidP="00182806">
      <w:pPr>
        <w:pStyle w:val="Prrafodelista"/>
        <w:numPr>
          <w:ilvl w:val="0"/>
          <w:numId w:val="1"/>
        </w:numPr>
        <w:tabs>
          <w:tab w:val="left" w:pos="1088"/>
        </w:tabs>
        <w:ind w:left="807" w:right="122" w:hanging="5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El</w:t>
      </w:r>
      <w:r w:rsidRPr="007D5F79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acto</w:t>
      </w:r>
      <w:r w:rsidRPr="007D5F79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</w:t>
      </w:r>
      <w:r w:rsidRPr="007D5F7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que</w:t>
      </w:r>
      <w:r w:rsidRPr="007D5F79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conste</w:t>
      </w:r>
      <w:r w:rsidRPr="007D5F7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la</w:t>
      </w:r>
      <w:r w:rsidRPr="007D5F7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delegación</w:t>
      </w:r>
      <w:r w:rsidRPr="007D5F79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B47B42" w:rsidRPr="007D5F79">
        <w:rPr>
          <w:rFonts w:ascii="Arial" w:hAnsi="Arial" w:cs="Arial"/>
          <w:i/>
          <w:sz w:val="24"/>
          <w:szCs w:val="24"/>
        </w:rPr>
        <w:t>expresará además</w:t>
      </w:r>
      <w:r w:rsidRPr="007D5F7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lugar,</w:t>
      </w:r>
      <w:r w:rsidRPr="007D5F79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fecha</w:t>
      </w:r>
      <w:r w:rsidRPr="007D5F79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y</w:t>
      </w:r>
      <w:r w:rsidRPr="007D5F79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número.</w:t>
      </w:r>
    </w:p>
    <w:p w14:paraId="66B51A7E" w14:textId="77777777" w:rsidR="009079D5" w:rsidRPr="007D5F79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1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7D5F79">
        <w:rPr>
          <w:rFonts w:ascii="Arial" w:hAnsi="Arial" w:cs="Arial"/>
          <w:i/>
          <w:sz w:val="24"/>
          <w:szCs w:val="24"/>
        </w:rPr>
        <w:t>Las</w:t>
      </w:r>
      <w:r w:rsidRPr="007D5F7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decisiones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que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pueden</w:t>
      </w:r>
      <w:r w:rsidRPr="007D5F7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adoptarse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por</w:t>
      </w:r>
      <w:r w:rsidRPr="007D5F7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D5F79">
        <w:rPr>
          <w:rFonts w:ascii="Arial" w:hAnsi="Arial" w:cs="Arial"/>
          <w:i/>
          <w:sz w:val="24"/>
          <w:szCs w:val="24"/>
        </w:rPr>
        <w:t>delegación</w:t>
      </w:r>
    </w:p>
    <w:p w14:paraId="4CC64EE1" w14:textId="77777777" w:rsidR="009079D5" w:rsidRPr="007D5F79" w:rsidRDefault="008F6E02" w:rsidP="00182806">
      <w:pPr>
        <w:pStyle w:val="Textoindependiente"/>
        <w:ind w:left="802" w:right="114"/>
        <w:jc w:val="both"/>
        <w:rPr>
          <w:rFonts w:ascii="Arial" w:hAnsi="Arial" w:cs="Arial"/>
          <w:i w:val="0"/>
        </w:rPr>
      </w:pPr>
      <w:r w:rsidRPr="007D5F79">
        <w:rPr>
          <w:rFonts w:ascii="Arial" w:hAnsi="Arial" w:cs="Arial"/>
        </w:rPr>
        <w:t>La</w:t>
      </w:r>
      <w:r w:rsidRPr="007D5F79">
        <w:rPr>
          <w:rFonts w:ascii="Arial" w:hAnsi="Arial" w:cs="Arial"/>
          <w:spacing w:val="20"/>
        </w:rPr>
        <w:t xml:space="preserve"> </w:t>
      </w:r>
      <w:r w:rsidRPr="007D5F79">
        <w:rPr>
          <w:rFonts w:ascii="Arial" w:hAnsi="Arial" w:cs="Arial"/>
        </w:rPr>
        <w:t>delegación</w:t>
      </w:r>
      <w:r w:rsidRPr="007D5F79">
        <w:rPr>
          <w:rFonts w:ascii="Arial" w:hAnsi="Arial" w:cs="Arial"/>
          <w:spacing w:val="20"/>
        </w:rPr>
        <w:t xml:space="preserve"> </w:t>
      </w:r>
      <w:r w:rsidRPr="007D5F79">
        <w:rPr>
          <w:rFonts w:ascii="Arial" w:hAnsi="Arial" w:cs="Arial"/>
        </w:rPr>
        <w:t>de</w:t>
      </w:r>
      <w:r w:rsidRPr="007D5F79">
        <w:rPr>
          <w:rFonts w:ascii="Arial" w:hAnsi="Arial" w:cs="Arial"/>
          <w:spacing w:val="19"/>
        </w:rPr>
        <w:t xml:space="preserve"> </w:t>
      </w:r>
      <w:r w:rsidRPr="007D5F79">
        <w:rPr>
          <w:rFonts w:ascii="Arial" w:hAnsi="Arial" w:cs="Arial"/>
        </w:rPr>
        <w:t>competencias</w:t>
      </w:r>
      <w:r w:rsidRPr="007D5F79">
        <w:rPr>
          <w:rFonts w:ascii="Arial" w:hAnsi="Arial" w:cs="Arial"/>
          <w:spacing w:val="19"/>
        </w:rPr>
        <w:t xml:space="preserve"> </w:t>
      </w:r>
      <w:r w:rsidRPr="007D5F79">
        <w:rPr>
          <w:rFonts w:ascii="Arial" w:hAnsi="Arial" w:cs="Arial"/>
        </w:rPr>
        <w:t>y</w:t>
      </w:r>
      <w:r w:rsidRPr="007D5F79">
        <w:rPr>
          <w:rFonts w:ascii="Arial" w:hAnsi="Arial" w:cs="Arial"/>
          <w:spacing w:val="19"/>
        </w:rPr>
        <w:t xml:space="preserve"> </w:t>
      </w:r>
      <w:r w:rsidRPr="007D5F79">
        <w:rPr>
          <w:rFonts w:ascii="Arial" w:hAnsi="Arial" w:cs="Arial"/>
        </w:rPr>
        <w:t>su</w:t>
      </w:r>
      <w:r w:rsidRPr="007D5F79">
        <w:rPr>
          <w:rFonts w:ascii="Arial" w:hAnsi="Arial" w:cs="Arial"/>
          <w:spacing w:val="17"/>
        </w:rPr>
        <w:t xml:space="preserve"> </w:t>
      </w:r>
      <w:r w:rsidRPr="007D5F79">
        <w:rPr>
          <w:rFonts w:ascii="Arial" w:hAnsi="Arial" w:cs="Arial"/>
        </w:rPr>
        <w:t>revocación</w:t>
      </w:r>
      <w:r w:rsidRPr="007D5F79">
        <w:rPr>
          <w:rFonts w:ascii="Arial" w:hAnsi="Arial" w:cs="Arial"/>
          <w:spacing w:val="24"/>
        </w:rPr>
        <w:t xml:space="preserve"> </w:t>
      </w:r>
      <w:r w:rsidRPr="007D5F79">
        <w:rPr>
          <w:rFonts w:ascii="Arial" w:hAnsi="Arial" w:cs="Arial"/>
        </w:rPr>
        <w:t>se</w:t>
      </w:r>
      <w:r w:rsidRPr="007D5F79">
        <w:rPr>
          <w:rFonts w:ascii="Arial" w:hAnsi="Arial" w:cs="Arial"/>
          <w:spacing w:val="19"/>
        </w:rPr>
        <w:t xml:space="preserve"> </w:t>
      </w:r>
      <w:r w:rsidRPr="007D5F79">
        <w:rPr>
          <w:rFonts w:ascii="Arial" w:hAnsi="Arial" w:cs="Arial"/>
        </w:rPr>
        <w:t>publicarán</w:t>
      </w:r>
      <w:r w:rsidRPr="007D5F79">
        <w:rPr>
          <w:rFonts w:ascii="Arial" w:hAnsi="Arial" w:cs="Arial"/>
          <w:spacing w:val="17"/>
        </w:rPr>
        <w:t xml:space="preserve"> </w:t>
      </w:r>
      <w:r w:rsidRPr="007D5F79">
        <w:rPr>
          <w:rFonts w:ascii="Arial" w:hAnsi="Arial" w:cs="Arial"/>
        </w:rPr>
        <w:t>por</w:t>
      </w:r>
      <w:r w:rsidRPr="007D5F79">
        <w:rPr>
          <w:rFonts w:ascii="Arial" w:hAnsi="Arial" w:cs="Arial"/>
          <w:spacing w:val="19"/>
        </w:rPr>
        <w:t xml:space="preserve"> </w:t>
      </w:r>
      <w:r w:rsidRPr="007D5F79">
        <w:rPr>
          <w:rFonts w:ascii="Arial" w:hAnsi="Arial" w:cs="Arial"/>
        </w:rPr>
        <w:t>el</w:t>
      </w:r>
      <w:r w:rsidRPr="007D5F79">
        <w:rPr>
          <w:rFonts w:ascii="Arial" w:hAnsi="Arial" w:cs="Arial"/>
          <w:spacing w:val="19"/>
        </w:rPr>
        <w:t xml:space="preserve"> </w:t>
      </w:r>
      <w:r w:rsidRPr="007D5F79">
        <w:rPr>
          <w:rFonts w:ascii="Arial" w:hAnsi="Arial" w:cs="Arial"/>
        </w:rPr>
        <w:t>órgano</w:t>
      </w:r>
      <w:r w:rsidRPr="007D5F79">
        <w:rPr>
          <w:rFonts w:ascii="Arial" w:hAnsi="Arial" w:cs="Arial"/>
          <w:spacing w:val="-50"/>
        </w:rPr>
        <w:t xml:space="preserve"> </w:t>
      </w:r>
      <w:r w:rsidRPr="007D5F79">
        <w:rPr>
          <w:rFonts w:ascii="Arial" w:hAnsi="Arial" w:cs="Arial"/>
        </w:rPr>
        <w:t>delegante,</w:t>
      </w:r>
      <w:r w:rsidRPr="007D5F79">
        <w:rPr>
          <w:rFonts w:ascii="Arial" w:hAnsi="Arial" w:cs="Arial"/>
          <w:spacing w:val="-2"/>
        </w:rPr>
        <w:t xml:space="preserve"> </w:t>
      </w:r>
      <w:r w:rsidRPr="007D5F79">
        <w:rPr>
          <w:rFonts w:ascii="Arial" w:hAnsi="Arial" w:cs="Arial"/>
        </w:rPr>
        <w:t>a</w:t>
      </w:r>
      <w:r w:rsidRPr="007D5F79">
        <w:rPr>
          <w:rFonts w:ascii="Arial" w:hAnsi="Arial" w:cs="Arial"/>
          <w:spacing w:val="-2"/>
        </w:rPr>
        <w:t xml:space="preserve"> </w:t>
      </w:r>
      <w:r w:rsidRPr="007D5F79">
        <w:rPr>
          <w:rFonts w:ascii="Arial" w:hAnsi="Arial" w:cs="Arial"/>
        </w:rPr>
        <w:t>través de</w:t>
      </w:r>
      <w:r w:rsidRPr="007D5F79">
        <w:rPr>
          <w:rFonts w:ascii="Arial" w:hAnsi="Arial" w:cs="Arial"/>
          <w:spacing w:val="-1"/>
        </w:rPr>
        <w:t xml:space="preserve"> </w:t>
      </w:r>
      <w:r w:rsidRPr="007D5F79">
        <w:rPr>
          <w:rFonts w:ascii="Arial" w:hAnsi="Arial" w:cs="Arial"/>
        </w:rPr>
        <w:t>los medios de difusión institucional.”</w:t>
      </w:r>
      <w:r w:rsidRPr="007D5F79">
        <w:rPr>
          <w:rFonts w:ascii="Arial" w:hAnsi="Arial" w:cs="Arial"/>
          <w:i w:val="0"/>
        </w:rPr>
        <w:t>;</w:t>
      </w:r>
    </w:p>
    <w:p w14:paraId="5670E1C5" w14:textId="77777777" w:rsidR="009079D5" w:rsidRPr="007D5F79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43921E94" w14:textId="77777777" w:rsidR="008F4C48" w:rsidRPr="007D5F79" w:rsidRDefault="008F4C48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D5F79">
        <w:rPr>
          <w:rFonts w:ascii="Arial" w:eastAsia="Times New Roman" w:hAnsi="Arial" w:cs="Arial"/>
          <w:sz w:val="24"/>
          <w:szCs w:val="24"/>
          <w:lang w:eastAsia="es-ES_tradnl"/>
        </w:rPr>
        <w:t xml:space="preserve">Que, el artículo 67.75, señala: </w:t>
      </w:r>
      <w:r w:rsidRPr="007D5F79">
        <w:rPr>
          <w:rFonts w:ascii="Arial" w:eastAsia="Times New Roman" w:hAnsi="Arial" w:cs="Arial"/>
          <w:i/>
          <w:sz w:val="24"/>
          <w:szCs w:val="24"/>
          <w:lang w:eastAsia="es-ES_tradnl"/>
        </w:rPr>
        <w:t>“Aprobación de acuerdos y resoluciones.- El Concejo Metropolitano podrá 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</w:t>
      </w:r>
      <w:r w:rsidRPr="007D5F79">
        <w:rPr>
          <w:rFonts w:ascii="Arial" w:eastAsia="Times New Roman" w:hAnsi="Arial" w:cs="Arial"/>
          <w:i/>
          <w:sz w:val="24"/>
          <w:szCs w:val="24"/>
          <w:lang w:eastAsia="es-ES_tradnl"/>
        </w:rPr>
        <w:br/>
      </w:r>
      <w:r w:rsidRPr="007D5F79">
        <w:rPr>
          <w:rFonts w:ascii="Arial" w:eastAsia="Times New Roman" w:hAnsi="Arial" w:cs="Arial"/>
          <w:i/>
          <w:sz w:val="24"/>
          <w:szCs w:val="24"/>
          <w:lang w:eastAsia="es-ES_tradnl"/>
        </w:rPr>
        <w:br/>
        <w:t>Los textos propuestos de acuerdos y resoluciones deberán contener la motivación, considerandos de carácter constitucional, legal, técnico, social o político, así como el articulado correspondiente.”</w:t>
      </w:r>
    </w:p>
    <w:p w14:paraId="57ABEFB4" w14:textId="77777777" w:rsidR="008F4C48" w:rsidRPr="007D5F79" w:rsidRDefault="008F4C48" w:rsidP="00182806">
      <w:pPr>
        <w:pStyle w:val="Textoindependiente"/>
        <w:spacing w:before="10"/>
        <w:jc w:val="both"/>
        <w:rPr>
          <w:rFonts w:ascii="Arial" w:hAnsi="Arial" w:cs="Arial"/>
          <w:i w:val="0"/>
        </w:rPr>
      </w:pPr>
    </w:p>
    <w:p w14:paraId="77961F82" w14:textId="77777777" w:rsidR="00E907C2" w:rsidRPr="007D5F79" w:rsidRDefault="00E907C2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5543BD61" w14:textId="5E82ADC2" w:rsidR="00E907C2" w:rsidRPr="007D5F79" w:rsidRDefault="00E907C2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D5F79">
        <w:rPr>
          <w:rFonts w:ascii="Arial" w:hAnsi="Arial" w:cs="Arial"/>
          <w:b/>
          <w:sz w:val="24"/>
          <w:szCs w:val="24"/>
        </w:rPr>
        <w:t>Que,</w:t>
      </w:r>
      <w:r w:rsidRPr="007D5F7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D5F79">
        <w:rPr>
          <w:rFonts w:ascii="Arial" w:hAnsi="Arial" w:cs="Arial"/>
          <w:sz w:val="24"/>
          <w:szCs w:val="24"/>
        </w:rPr>
        <w:t>el artículo 2545 del Código Municipal, señala</w:t>
      </w:r>
      <w:r w:rsidRPr="007D5F79">
        <w:rPr>
          <w:rFonts w:ascii="Arial" w:hAnsi="Arial" w:cs="Arial"/>
          <w:i/>
          <w:sz w:val="24"/>
          <w:szCs w:val="24"/>
        </w:rPr>
        <w:t>: “</w:t>
      </w:r>
      <w:r w:rsidRPr="007D5F79">
        <w:rPr>
          <w:rFonts w:ascii="Arial" w:hAnsi="Arial" w:cs="Arial"/>
          <w:sz w:val="24"/>
          <w:szCs w:val="24"/>
        </w:rPr>
        <w:t xml:space="preserve"> </w:t>
      </w:r>
      <w:r w:rsidRPr="007D5F79">
        <w:rPr>
          <w:rFonts w:ascii="Arial" w:eastAsia="Times New Roman" w:hAnsi="Arial" w:cs="Arial"/>
          <w:sz w:val="24"/>
          <w:szCs w:val="24"/>
          <w:lang w:eastAsia="es-ES_tradnl"/>
        </w:rPr>
        <w:t>Áreas verdes, áreas comunitarias y de equipamiento municipal en las que no sea posible identificar propietario.- En suelos rurales de expansión urbana donde existan fraccionamientos aprobados por el ex IERAC, que hayan considerado áreas verdes, áreas comunitarias y de equipamiento público que no hayan sido transferidas aún a la municipalidad, serán declaradas como bienes de uso público, conforme lo dispuesto en el segundo inciso del artículo 417 del Código Orgánico de Organización Territorial Autonomía y Descentralización. El proceso de individualización de estos predios será de competencia del órgano responsable del catastro”.</w:t>
      </w:r>
    </w:p>
    <w:p w14:paraId="22C51585" w14:textId="77777777" w:rsidR="009079D5" w:rsidRPr="007D5F79" w:rsidRDefault="009079D5" w:rsidP="00182806">
      <w:pPr>
        <w:pStyle w:val="Textoindependiente"/>
        <w:spacing w:before="3"/>
        <w:jc w:val="both"/>
        <w:rPr>
          <w:rFonts w:ascii="Arial" w:hAnsi="Arial" w:cs="Arial"/>
        </w:rPr>
      </w:pPr>
    </w:p>
    <w:p w14:paraId="13465514" w14:textId="77777777" w:rsidR="00182806" w:rsidRPr="007D5F79" w:rsidRDefault="00182806" w:rsidP="00182806">
      <w:pPr>
        <w:pStyle w:val="Textoindependiente"/>
        <w:spacing w:before="11"/>
        <w:jc w:val="both"/>
        <w:rPr>
          <w:rFonts w:ascii="Arial" w:hAnsi="Arial" w:cs="Arial"/>
        </w:rPr>
      </w:pPr>
      <w:r w:rsidRPr="007D5F79">
        <w:rPr>
          <w:rFonts w:ascii="Arial" w:hAnsi="Arial" w:cs="Arial"/>
          <w:b/>
          <w:i w:val="0"/>
        </w:rPr>
        <w:t>Que</w:t>
      </w:r>
      <w:r w:rsidRPr="007D5F79">
        <w:rPr>
          <w:rFonts w:ascii="Arial" w:hAnsi="Arial" w:cs="Arial"/>
          <w:i w:val="0"/>
        </w:rPr>
        <w:t xml:space="preserve">, el artículo 56 del Reglamento de Administración y Control de Bienes del Sector Público, establece:  </w:t>
      </w:r>
      <w:r w:rsidRPr="007D5F79">
        <w:rPr>
          <w:rFonts w:ascii="Arial" w:hAnsi="Arial" w:cs="Arial"/>
        </w:rPr>
        <w:t>"Para la constatación de bienes inmuebles, se revisará que los respectivos títulos de propiedad reposen en los registros de la Unidad de Administración de Bienes e Inventarios, o en la entidad equivalente. Estos títulos deben estar debidamente inscritos en el Registro de la Propiedad".</w:t>
      </w:r>
    </w:p>
    <w:p w14:paraId="7DD75CA4" w14:textId="77777777" w:rsidR="009079D5" w:rsidRPr="007D5F79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A09EACD" w14:textId="4A367982" w:rsidR="009079D5" w:rsidRPr="007D5F79" w:rsidDel="00F30E64" w:rsidRDefault="008F6E02" w:rsidP="00182806">
      <w:pPr>
        <w:ind w:right="117"/>
        <w:jc w:val="both"/>
        <w:rPr>
          <w:del w:id="0" w:author="pc10" w:date="2024-04-26T14:35:00Z"/>
          <w:rFonts w:ascii="Arial" w:hAnsi="Arial" w:cs="Arial"/>
          <w:i/>
          <w:sz w:val="24"/>
          <w:szCs w:val="24"/>
          <w:rPrChange w:id="1" w:author="pc10" w:date="2024-04-26T14:59:00Z">
            <w:rPr>
              <w:del w:id="2" w:author="pc10" w:date="2024-04-26T14:35:00Z"/>
              <w:rFonts w:ascii="Arial" w:hAnsi="Arial" w:cs="Arial"/>
              <w:i/>
              <w:sz w:val="24"/>
              <w:szCs w:val="24"/>
            </w:rPr>
          </w:rPrChange>
        </w:rPr>
      </w:pPr>
      <w:commentRangeStart w:id="3"/>
      <w:del w:id="4" w:author="pc10" w:date="2024-04-26T14:35:00Z">
        <w:r w:rsidRPr="007D5F79" w:rsidDel="00F30E64">
          <w:rPr>
            <w:rFonts w:ascii="Arial" w:hAnsi="Arial" w:cs="Arial"/>
            <w:b/>
            <w:sz w:val="24"/>
            <w:szCs w:val="24"/>
          </w:rPr>
          <w:delText>Que</w:delText>
        </w:r>
      </w:del>
      <w:commentRangeEnd w:id="3"/>
      <w:r w:rsidR="00F30E64" w:rsidRPr="007D5F79">
        <w:rPr>
          <w:rStyle w:val="Refdecomentario"/>
        </w:rPr>
        <w:commentReference w:id="3"/>
      </w:r>
      <w:del w:id="5" w:author="pc10" w:date="2024-04-26T14:35:00Z">
        <w:r w:rsidRPr="007D5F79" w:rsidDel="00F30E64">
          <w:rPr>
            <w:rFonts w:ascii="Arial" w:hAnsi="Arial" w:cs="Arial"/>
            <w:b/>
            <w:sz w:val="24"/>
            <w:szCs w:val="24"/>
          </w:rPr>
          <w:delText>,</w:delText>
        </w:r>
        <w:r w:rsidRPr="007D5F79" w:rsidDel="00F30E64">
          <w:rPr>
            <w:rFonts w:ascii="Arial" w:hAnsi="Arial" w:cs="Arial"/>
            <w:b/>
            <w:spacing w:val="1"/>
            <w:sz w:val="24"/>
            <w:szCs w:val="24"/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</w:rPr>
          <w:delText>mediante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6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7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Resolución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8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9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No.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10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11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A</w:delText>
        </w:r>
        <w:r w:rsidR="00E907C2" w:rsidRPr="007D5F79" w:rsidDel="00F30E64">
          <w:rPr>
            <w:rFonts w:ascii="Arial" w:hAnsi="Arial" w:cs="Arial"/>
            <w:sz w:val="24"/>
            <w:szCs w:val="24"/>
            <w:rPrChange w:id="12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Q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13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="00E907C2" w:rsidRPr="007D5F79" w:rsidDel="00F30E64">
          <w:rPr>
            <w:rFonts w:ascii="Arial" w:hAnsi="Arial" w:cs="Arial"/>
            <w:sz w:val="24"/>
            <w:szCs w:val="24"/>
            <w:rPrChange w:id="14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51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15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16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de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17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="00E907C2" w:rsidRPr="007D5F79" w:rsidDel="00F30E64">
          <w:rPr>
            <w:rFonts w:ascii="Arial" w:hAnsi="Arial" w:cs="Arial"/>
            <w:sz w:val="24"/>
            <w:szCs w:val="24"/>
            <w:rPrChange w:id="18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11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19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20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de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21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="00F15C31" w:rsidRPr="007D5F79" w:rsidDel="00F30E64">
          <w:rPr>
            <w:rFonts w:ascii="Arial" w:hAnsi="Arial" w:cs="Arial"/>
            <w:sz w:val="24"/>
            <w:szCs w:val="24"/>
            <w:rPrChange w:id="22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noviembre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23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24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de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25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26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2</w:delText>
        </w:r>
        <w:r w:rsidR="00E907C2" w:rsidRPr="007D5F79" w:rsidDel="00F30E64">
          <w:rPr>
            <w:rFonts w:ascii="Arial" w:hAnsi="Arial" w:cs="Arial"/>
            <w:sz w:val="24"/>
            <w:szCs w:val="24"/>
            <w:rPrChange w:id="27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022</w:delText>
        </w:r>
        <w:r w:rsidRPr="007D5F79" w:rsidDel="00F30E64">
          <w:rPr>
            <w:rFonts w:ascii="Arial" w:hAnsi="Arial" w:cs="Arial"/>
            <w:sz w:val="24"/>
            <w:szCs w:val="24"/>
            <w:rPrChange w:id="28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,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29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30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el</w:delText>
        </w:r>
        <w:r w:rsidRPr="007D5F79" w:rsidDel="00F30E64">
          <w:rPr>
            <w:rFonts w:ascii="Arial" w:hAnsi="Arial" w:cs="Arial"/>
            <w:spacing w:val="1"/>
            <w:sz w:val="24"/>
            <w:szCs w:val="24"/>
            <w:rPrChange w:id="31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32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Alcalde</w:delText>
        </w:r>
        <w:r w:rsidR="00182806" w:rsidRPr="007D5F79" w:rsidDel="00F30E64">
          <w:rPr>
            <w:rFonts w:ascii="Arial" w:hAnsi="Arial" w:cs="Arial"/>
            <w:spacing w:val="1"/>
            <w:sz w:val="24"/>
            <w:szCs w:val="24"/>
            <w:rPrChange w:id="33" w:author="pc10" w:date="2024-04-26T14:59:00Z">
              <w:rPr>
                <w:rFonts w:ascii="Arial" w:hAnsi="Arial" w:cs="Arial"/>
                <w:spacing w:val="1"/>
                <w:sz w:val="24"/>
                <w:szCs w:val="24"/>
              </w:rPr>
            </w:rPrChange>
          </w:rPr>
          <w:delText xml:space="preserve"> </w:delText>
        </w:r>
        <w:r w:rsidRPr="007D5F79" w:rsidDel="00F30E64">
          <w:rPr>
            <w:rFonts w:ascii="Arial" w:hAnsi="Arial" w:cs="Arial"/>
            <w:sz w:val="24"/>
            <w:szCs w:val="24"/>
            <w:rPrChange w:id="34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Metropolitano de Quito de ese entonces, </w:delText>
        </w:r>
        <w:r w:rsidR="00F15C31" w:rsidRPr="007D5F79" w:rsidDel="00F30E64">
          <w:rPr>
            <w:rFonts w:ascii="Arial" w:hAnsi="Arial" w:cs="Arial"/>
            <w:sz w:val="24"/>
            <w:szCs w:val="24"/>
            <w:rPrChange w:id="35" w:author="pc10" w:date="2024-04-26T14:59:00Z">
              <w:rPr>
                <w:rFonts w:ascii="Arial" w:hAnsi="Arial" w:cs="Arial"/>
                <w:sz w:val="24"/>
                <w:szCs w:val="24"/>
              </w:rPr>
            </w:rPrChange>
          </w:rPr>
          <w:delText>resolvió expedir las regulaciones para la entrega, recepción y custodia de los bienes inmuebles municipales, aplicables a todo el Municipio del Distrito Metropolitano de Quito, sus entidades adscritas y empresas públicas</w:delText>
        </w:r>
        <w:r w:rsidR="00F15C31" w:rsidRPr="007D5F79" w:rsidDel="00F30E64">
          <w:rPr>
            <w:rFonts w:ascii="Arial" w:hAnsi="Arial" w:cs="Arial"/>
            <w:i/>
            <w:sz w:val="24"/>
            <w:szCs w:val="24"/>
            <w:rPrChange w:id="36" w:author="pc10" w:date="2024-04-26T14:59:00Z">
              <w:rPr>
                <w:rFonts w:ascii="Arial" w:hAnsi="Arial" w:cs="Arial"/>
                <w:i/>
                <w:sz w:val="24"/>
                <w:szCs w:val="24"/>
              </w:rPr>
            </w:rPrChange>
          </w:rPr>
          <w:delText>.</w:delText>
        </w:r>
        <w:r w:rsidRPr="007D5F79" w:rsidDel="00F30E64">
          <w:rPr>
            <w:rFonts w:ascii="Arial" w:hAnsi="Arial" w:cs="Arial"/>
            <w:i/>
            <w:sz w:val="24"/>
            <w:szCs w:val="24"/>
            <w:rPrChange w:id="37" w:author="pc10" w:date="2024-04-26T14:59:00Z">
              <w:rPr>
                <w:rFonts w:ascii="Arial" w:hAnsi="Arial" w:cs="Arial"/>
                <w:i/>
                <w:sz w:val="24"/>
                <w:szCs w:val="24"/>
              </w:rPr>
            </w:rPrChange>
          </w:rPr>
          <w:delText>;</w:delText>
        </w:r>
      </w:del>
    </w:p>
    <w:p w14:paraId="50A44D47" w14:textId="77777777" w:rsidR="00182806" w:rsidRPr="007D5F79" w:rsidRDefault="00182806" w:rsidP="00182806">
      <w:pPr>
        <w:ind w:left="810" w:right="117" w:hanging="708"/>
        <w:jc w:val="both"/>
        <w:rPr>
          <w:rFonts w:ascii="Arial" w:hAnsi="Arial" w:cs="Arial"/>
          <w:i/>
          <w:sz w:val="24"/>
          <w:szCs w:val="24"/>
          <w:rPrChange w:id="38" w:author="pc10" w:date="2024-04-26T14:59:00Z">
            <w:rPr>
              <w:rFonts w:ascii="Arial" w:hAnsi="Arial" w:cs="Arial"/>
              <w:i/>
              <w:sz w:val="24"/>
              <w:szCs w:val="24"/>
            </w:rPr>
          </w:rPrChange>
        </w:rPr>
      </w:pPr>
    </w:p>
    <w:p w14:paraId="7981919C" w14:textId="0E29B8DE" w:rsidR="009079D5" w:rsidRPr="007D5F79" w:rsidRDefault="00182806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7D5F79">
        <w:rPr>
          <w:rFonts w:ascii="Arial" w:hAnsi="Arial" w:cs="Arial"/>
          <w:b/>
          <w:i w:val="0"/>
          <w:rPrChange w:id="39" w:author="pc10" w:date="2024-04-26T14:59:00Z">
            <w:rPr>
              <w:rFonts w:ascii="Arial" w:hAnsi="Arial" w:cs="Arial"/>
              <w:b/>
              <w:i w:val="0"/>
              <w:highlight w:val="yellow"/>
            </w:rPr>
          </w:rPrChange>
        </w:rPr>
        <w:t>Que</w:t>
      </w:r>
      <w:r w:rsidRPr="007D5F79">
        <w:rPr>
          <w:rFonts w:ascii="Arial" w:hAnsi="Arial" w:cs="Arial"/>
          <w:i w:val="0"/>
          <w:rPrChange w:id="40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 xml:space="preserve">, la Resolución ADMQ 007-2024 menciona que la Dirección Metropolitana de Bienes Inmuebles   tiene como Misión </w:t>
      </w:r>
      <w:r w:rsidRPr="007D5F79">
        <w:rPr>
          <w:rFonts w:ascii="Arial" w:hAnsi="Arial" w:cs="Arial"/>
          <w:rPrChange w:id="41" w:author="pc10" w:date="2024-04-26T14:59:00Z">
            <w:rPr>
              <w:rFonts w:ascii="Arial" w:hAnsi="Arial" w:cs="Arial"/>
              <w:highlight w:val="yellow"/>
            </w:rPr>
          </w:rPrChange>
        </w:rPr>
        <w:t xml:space="preserve">“[…] </w:t>
      </w:r>
      <w:r w:rsidRPr="007D5F79">
        <w:rPr>
          <w:rFonts w:ascii="Arial" w:hAnsi="Arial" w:cs="Arial"/>
          <w:i w:val="0"/>
          <w:rPrChange w:id="42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 xml:space="preserve">Coordinar los procesos administrativos de inventario y registro de los bienes inmuebles a cargo del GAD del Distrito Metropolitano de Quito, su adquisición, administración y disposición de conformidad con lo establecido en el Código Orgánico de Organización Territorial, Autonomía y Descentralización y el ordenamiento jurídico metropolitano vigente </w:t>
      </w:r>
      <w:r w:rsidRPr="007D5F79">
        <w:rPr>
          <w:rFonts w:ascii="Arial" w:hAnsi="Arial" w:cs="Arial"/>
          <w:rPrChange w:id="43" w:author="pc10" w:date="2024-04-26T14:59:00Z">
            <w:rPr>
              <w:rFonts w:ascii="Arial" w:hAnsi="Arial" w:cs="Arial"/>
              <w:highlight w:val="yellow"/>
            </w:rPr>
          </w:rPrChange>
        </w:rPr>
        <w:t>[…]</w:t>
      </w:r>
      <w:r w:rsidRPr="007D5F79">
        <w:rPr>
          <w:rFonts w:ascii="Arial" w:hAnsi="Arial" w:cs="Arial"/>
          <w:i w:val="0"/>
          <w:rPrChange w:id="44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”</w:t>
      </w:r>
    </w:p>
    <w:p w14:paraId="1CDA2BA0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rPrChange w:id="45" w:author="pc10" w:date="2024-04-26T14:59:00Z">
            <w:rPr>
              <w:rFonts w:ascii="Arial" w:hAnsi="Arial" w:cs="Arial"/>
            </w:rPr>
          </w:rPrChange>
        </w:rPr>
      </w:pPr>
    </w:p>
    <w:p w14:paraId="78C859EF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46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b/>
          <w:i w:val="0"/>
          <w:rPrChange w:id="47" w:author="pc10" w:date="2024-04-26T14:59:00Z">
            <w:rPr>
              <w:rFonts w:ascii="Arial" w:hAnsi="Arial" w:cs="Arial"/>
              <w:b/>
              <w:i w:val="0"/>
            </w:rPr>
          </w:rPrChange>
        </w:rPr>
        <w:t xml:space="preserve">Que, </w:t>
      </w:r>
      <w:r w:rsidRPr="007D5F79">
        <w:rPr>
          <w:rFonts w:ascii="Arial" w:hAnsi="Arial" w:cs="Arial"/>
          <w:i w:val="0"/>
          <w:rPrChange w:id="48" w:author="pc10" w:date="2024-04-26T14:59:00Z">
            <w:rPr>
              <w:rFonts w:ascii="Arial" w:hAnsi="Arial" w:cs="Arial"/>
              <w:i w:val="0"/>
            </w:rPr>
          </w:rPrChange>
        </w:rPr>
        <w:t>mediante Oficio Nro. GADDMQ-RPDMQ-DESPACHO-2024-0091-OF</w:t>
      </w:r>
    </w:p>
    <w:p w14:paraId="392F2A99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49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50" w:author="pc10" w:date="2024-04-26T14:59:00Z">
            <w:rPr>
              <w:rFonts w:ascii="Arial" w:hAnsi="Arial" w:cs="Arial"/>
              <w:i w:val="0"/>
            </w:rPr>
          </w:rPrChange>
        </w:rPr>
        <w:t xml:space="preserve">Quito, de 23 de abril de 2024, el Registro de la Propiedad, en atención al oficio Nro. GADDMQ-DC-VA-2024-0457-O, de 17 de abril de 2024, mediante el que solicita: "...remita los requisitos que debería contener el acto administrativo para que el mismo sea objeto de inscripción y titularidad de los bienes de dominio y uso público a favor del Municipio del Distrito Metropolitano de Quito”, dentro del término establecido, señala que, el acto administrativo debería contener al menos los siguientes requisitos: </w:t>
      </w:r>
    </w:p>
    <w:p w14:paraId="61820453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51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52" w:author="pc10" w:date="2024-04-26T14:59:00Z">
            <w:rPr>
              <w:rFonts w:ascii="Arial" w:hAnsi="Arial" w:cs="Arial"/>
              <w:i w:val="0"/>
            </w:rPr>
          </w:rPrChange>
        </w:rPr>
        <w:t>1. Antecedentes de cómo el Municipio es propietario de ese inmueble, que actualmente</w:t>
      </w:r>
    </w:p>
    <w:p w14:paraId="53ECCEB3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53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54" w:author="pc10" w:date="2024-04-26T14:59:00Z">
            <w:rPr>
              <w:rFonts w:ascii="Arial" w:hAnsi="Arial" w:cs="Arial"/>
              <w:i w:val="0"/>
            </w:rPr>
          </w:rPrChange>
        </w:rPr>
        <w:t xml:space="preserve">es de dominio público. </w:t>
      </w:r>
    </w:p>
    <w:p w14:paraId="3EC28E1B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55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56" w:author="pc10" w:date="2024-04-26T14:59:00Z">
            <w:rPr>
              <w:rFonts w:ascii="Arial" w:hAnsi="Arial" w:cs="Arial"/>
              <w:i w:val="0"/>
            </w:rPr>
          </w:rPrChange>
        </w:rPr>
        <w:t xml:space="preserve">2. Linderos y superficie del bien inmueble. </w:t>
      </w:r>
    </w:p>
    <w:p w14:paraId="48D27CEC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57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58" w:author="pc10" w:date="2024-04-26T14:59:00Z">
            <w:rPr>
              <w:rFonts w:ascii="Arial" w:hAnsi="Arial" w:cs="Arial"/>
              <w:i w:val="0"/>
            </w:rPr>
          </w:rPrChange>
        </w:rPr>
        <w:t>3. Objeto de la resolución: Con base en lo establecido en el Art. 417 del COOTAD,</w:t>
      </w:r>
    </w:p>
    <w:p w14:paraId="4E0F3EC7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59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60" w:author="pc10" w:date="2024-04-26T14:59:00Z">
            <w:rPr>
              <w:rFonts w:ascii="Arial" w:hAnsi="Arial" w:cs="Arial"/>
              <w:i w:val="0"/>
            </w:rPr>
          </w:rPrChange>
        </w:rPr>
        <w:t xml:space="preserve">señalar qué es lo que se resuelve. </w:t>
      </w:r>
    </w:p>
    <w:p w14:paraId="39E8385A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61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62" w:author="pc10" w:date="2024-04-26T14:59:00Z">
            <w:rPr>
              <w:rFonts w:ascii="Arial" w:hAnsi="Arial" w:cs="Arial"/>
              <w:i w:val="0"/>
            </w:rPr>
          </w:rPrChange>
        </w:rPr>
        <w:t>4. Disposición de que el Registro de la Propiedad inscriba ese acto administrativo para</w:t>
      </w:r>
    </w:p>
    <w:p w14:paraId="1CC6A94B" w14:textId="77777777" w:rsidR="00DD4754" w:rsidRPr="007D5F79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  <w:rPrChange w:id="63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64" w:author="pc10" w:date="2024-04-26T14:59:00Z">
            <w:rPr>
              <w:rFonts w:ascii="Arial" w:hAnsi="Arial" w:cs="Arial"/>
              <w:i w:val="0"/>
            </w:rPr>
          </w:rPrChange>
        </w:rPr>
        <w:t xml:space="preserve">que constituya suficiente título. </w:t>
      </w:r>
    </w:p>
    <w:p w14:paraId="0C59587F" w14:textId="7D22FB56" w:rsidR="00F15C31" w:rsidRPr="007D5F79" w:rsidRDefault="00F15C31" w:rsidP="00182806">
      <w:pPr>
        <w:pStyle w:val="Textoindependiente"/>
        <w:spacing w:before="11"/>
        <w:jc w:val="both"/>
        <w:rPr>
          <w:ins w:id="65" w:author="pc10" w:date="2024-04-26T14:36:00Z"/>
          <w:rFonts w:ascii="Arial" w:hAnsi="Arial" w:cs="Arial"/>
          <w:b/>
          <w:rPrChange w:id="66" w:author="pc10" w:date="2024-04-26T14:59:00Z">
            <w:rPr>
              <w:ins w:id="67" w:author="pc10" w:date="2024-04-26T14:36:00Z"/>
              <w:rFonts w:ascii="Arial" w:hAnsi="Arial" w:cs="Arial"/>
              <w:b/>
            </w:rPr>
          </w:rPrChange>
        </w:rPr>
      </w:pPr>
    </w:p>
    <w:p w14:paraId="42111957" w14:textId="77777777" w:rsidR="00F30E64" w:rsidRPr="007D5F79" w:rsidRDefault="00F30E64" w:rsidP="00182806">
      <w:pPr>
        <w:pStyle w:val="Textoindependiente"/>
        <w:spacing w:before="11"/>
        <w:jc w:val="both"/>
        <w:rPr>
          <w:rFonts w:ascii="Arial" w:hAnsi="Arial" w:cs="Arial"/>
          <w:b/>
        </w:rPr>
      </w:pPr>
      <w:ins w:id="68" w:author="pc10" w:date="2024-04-26T14:36:00Z">
        <w:r w:rsidRPr="007D5F79">
          <w:rPr>
            <w:rStyle w:val="Refdecomentario"/>
            <w:i w:val="0"/>
            <w:iCs w:val="0"/>
          </w:rPr>
          <w:commentReference w:id="69"/>
        </w:r>
      </w:ins>
    </w:p>
    <w:p w14:paraId="5AA4C718" w14:textId="77777777" w:rsidR="009079D5" w:rsidRPr="007D5F79" w:rsidRDefault="008F6E02" w:rsidP="00182806">
      <w:pPr>
        <w:ind w:left="810" w:right="114" w:hanging="708"/>
        <w:jc w:val="both"/>
        <w:rPr>
          <w:rFonts w:ascii="Arial" w:hAnsi="Arial" w:cs="Arial"/>
          <w:sz w:val="24"/>
          <w:szCs w:val="24"/>
          <w:rPrChange w:id="70" w:author="pc10" w:date="2024-04-26T14:59:00Z">
            <w:rPr>
              <w:rFonts w:ascii="Arial" w:hAnsi="Arial" w:cs="Arial"/>
              <w:sz w:val="24"/>
              <w:szCs w:val="24"/>
            </w:rPr>
          </w:rPrChange>
        </w:rPr>
      </w:pPr>
      <w:r w:rsidRPr="007D5F79">
        <w:rPr>
          <w:rFonts w:ascii="Arial" w:hAnsi="Arial" w:cs="Arial"/>
          <w:b/>
          <w:sz w:val="24"/>
          <w:szCs w:val="24"/>
          <w:rPrChange w:id="71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Que,</w:t>
      </w:r>
      <w:r w:rsidRPr="007D5F79">
        <w:rPr>
          <w:rFonts w:ascii="Arial" w:hAnsi="Arial" w:cs="Arial"/>
          <w:b/>
          <w:spacing w:val="53"/>
          <w:sz w:val="24"/>
          <w:szCs w:val="24"/>
          <w:rPrChange w:id="72" w:author="pc10" w:date="2024-04-26T14:59:00Z">
            <w:rPr>
              <w:rFonts w:ascii="Arial" w:hAnsi="Arial" w:cs="Arial"/>
              <w:b/>
              <w:spacing w:val="53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73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corresponde al Municipio del Distrito Metropolitano de Quito, contar con</w:t>
      </w:r>
      <w:r w:rsidRPr="007D5F79">
        <w:rPr>
          <w:rFonts w:ascii="Arial" w:hAnsi="Arial" w:cs="Arial"/>
          <w:spacing w:val="1"/>
          <w:sz w:val="24"/>
          <w:szCs w:val="24"/>
          <w:rPrChange w:id="74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75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una administración pública que constituya un servicio a la</w:t>
      </w:r>
      <w:r w:rsidRPr="007D5F79">
        <w:rPr>
          <w:rFonts w:ascii="Arial" w:hAnsi="Arial" w:cs="Arial"/>
          <w:spacing w:val="1"/>
          <w:sz w:val="24"/>
          <w:szCs w:val="24"/>
          <w:rPrChange w:id="76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77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colectividad</w:t>
      </w:r>
      <w:r w:rsidRPr="007D5F79">
        <w:rPr>
          <w:rFonts w:ascii="Arial" w:hAnsi="Arial" w:cs="Arial"/>
          <w:spacing w:val="1"/>
          <w:sz w:val="24"/>
          <w:szCs w:val="24"/>
          <w:rPrChange w:id="78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79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regido por los principios de eficacia, eficiencia, calidad, desconcentración,</w:t>
      </w:r>
      <w:r w:rsidRPr="007D5F79">
        <w:rPr>
          <w:rFonts w:ascii="Arial" w:hAnsi="Arial" w:cs="Arial"/>
          <w:spacing w:val="1"/>
          <w:sz w:val="24"/>
          <w:szCs w:val="24"/>
          <w:rPrChange w:id="80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81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coordinación,</w:t>
      </w:r>
      <w:r w:rsidRPr="007D5F79">
        <w:rPr>
          <w:rFonts w:ascii="Arial" w:hAnsi="Arial" w:cs="Arial"/>
          <w:spacing w:val="-1"/>
          <w:sz w:val="24"/>
          <w:szCs w:val="24"/>
          <w:rPrChange w:id="82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83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planificación, transparencia</w:t>
      </w:r>
      <w:r w:rsidRPr="007D5F79">
        <w:rPr>
          <w:rFonts w:ascii="Arial" w:hAnsi="Arial" w:cs="Arial"/>
          <w:spacing w:val="-2"/>
          <w:sz w:val="24"/>
          <w:szCs w:val="24"/>
          <w:rPrChange w:id="84" w:author="pc10" w:date="2024-04-26T14:59:00Z">
            <w:rPr>
              <w:rFonts w:ascii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85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y</w:t>
      </w:r>
      <w:r w:rsidRPr="007D5F79">
        <w:rPr>
          <w:rFonts w:ascii="Arial" w:hAnsi="Arial" w:cs="Arial"/>
          <w:spacing w:val="-1"/>
          <w:sz w:val="24"/>
          <w:szCs w:val="24"/>
          <w:rPrChange w:id="86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87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evaluación.</w:t>
      </w:r>
    </w:p>
    <w:p w14:paraId="2C6707B8" w14:textId="77777777" w:rsidR="009079D5" w:rsidRPr="007D5F79" w:rsidRDefault="009079D5" w:rsidP="00182806">
      <w:pPr>
        <w:pStyle w:val="Textoindependiente"/>
        <w:spacing w:before="1"/>
        <w:jc w:val="both"/>
        <w:rPr>
          <w:rFonts w:ascii="Arial" w:hAnsi="Arial" w:cs="Arial"/>
          <w:i w:val="0"/>
          <w:rPrChange w:id="88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079FDA77" w14:textId="77777777" w:rsidR="009079D5" w:rsidRPr="007D5F79" w:rsidRDefault="008F6E02" w:rsidP="00182806">
      <w:pPr>
        <w:pStyle w:val="Ttulo1"/>
        <w:ind w:left="102" w:right="117"/>
        <w:jc w:val="both"/>
        <w:rPr>
          <w:rFonts w:ascii="Arial" w:hAnsi="Arial" w:cs="Arial"/>
          <w:rPrChange w:id="89" w:author="pc10" w:date="2024-04-26T14:59:00Z">
            <w:rPr>
              <w:rFonts w:ascii="Arial" w:hAnsi="Arial" w:cs="Arial"/>
            </w:rPr>
          </w:rPrChange>
        </w:rPr>
      </w:pPr>
      <w:r w:rsidRPr="007D5F79">
        <w:rPr>
          <w:rFonts w:ascii="Arial" w:hAnsi="Arial" w:cs="Arial"/>
          <w:rPrChange w:id="90" w:author="pc10" w:date="2024-04-26T14:59:00Z">
            <w:rPr>
              <w:rFonts w:ascii="Arial" w:hAnsi="Arial" w:cs="Arial"/>
            </w:rPr>
          </w:rPrChange>
        </w:rPr>
        <w:t>En ejercicio de las atribuciones con</w:t>
      </w:r>
      <w:r w:rsidR="00F15C31" w:rsidRPr="007D5F79">
        <w:rPr>
          <w:rFonts w:ascii="Arial" w:hAnsi="Arial" w:cs="Arial"/>
          <w:rPrChange w:id="91" w:author="pc10" w:date="2024-04-26T14:59:00Z">
            <w:rPr>
              <w:rFonts w:ascii="Arial" w:hAnsi="Arial" w:cs="Arial"/>
            </w:rPr>
          </w:rPrChange>
        </w:rPr>
        <w:t xml:space="preserve">feridas por los artículos 226, </w:t>
      </w:r>
      <w:r w:rsidRPr="007D5F79">
        <w:rPr>
          <w:rFonts w:ascii="Arial" w:hAnsi="Arial" w:cs="Arial"/>
          <w:rPrChange w:id="92" w:author="pc10" w:date="2024-04-26T14:59:00Z">
            <w:rPr>
              <w:rFonts w:ascii="Arial" w:hAnsi="Arial" w:cs="Arial"/>
            </w:rPr>
          </w:rPrChange>
        </w:rPr>
        <w:t xml:space="preserve">227 </w:t>
      </w:r>
      <w:r w:rsidR="00F15C31" w:rsidRPr="007D5F79">
        <w:rPr>
          <w:rFonts w:ascii="Arial" w:hAnsi="Arial" w:cs="Arial"/>
          <w:rPrChange w:id="93" w:author="pc10" w:date="2024-04-26T14:59:00Z">
            <w:rPr>
              <w:rFonts w:ascii="Arial" w:hAnsi="Arial" w:cs="Arial"/>
            </w:rPr>
          </w:rPrChange>
        </w:rPr>
        <w:t xml:space="preserve">y 240 </w:t>
      </w:r>
      <w:r w:rsidRPr="007D5F79">
        <w:rPr>
          <w:rFonts w:ascii="Arial" w:hAnsi="Arial" w:cs="Arial"/>
          <w:rPrChange w:id="94" w:author="pc10" w:date="2024-04-26T14:59:00Z">
            <w:rPr>
              <w:rFonts w:ascii="Arial" w:hAnsi="Arial" w:cs="Arial"/>
            </w:rPr>
          </w:rPrChange>
        </w:rPr>
        <w:t>de la</w:t>
      </w:r>
      <w:r w:rsidRPr="007D5F79">
        <w:rPr>
          <w:rFonts w:ascii="Arial" w:hAnsi="Arial" w:cs="Arial"/>
          <w:spacing w:val="1"/>
          <w:rPrChange w:id="95" w:author="pc10" w:date="2024-04-26T14:59:00Z">
            <w:rPr>
              <w:rFonts w:ascii="Arial" w:hAnsi="Arial" w:cs="Arial"/>
              <w:spacing w:val="1"/>
            </w:rPr>
          </w:rPrChange>
        </w:rPr>
        <w:t xml:space="preserve"> </w:t>
      </w:r>
      <w:r w:rsidRPr="007D5F79">
        <w:rPr>
          <w:rFonts w:ascii="Arial" w:hAnsi="Arial" w:cs="Arial"/>
          <w:rPrChange w:id="96" w:author="pc10" w:date="2024-04-26T14:59:00Z">
            <w:rPr>
              <w:rFonts w:ascii="Arial" w:hAnsi="Arial" w:cs="Arial"/>
            </w:rPr>
          </w:rPrChange>
        </w:rPr>
        <w:t xml:space="preserve">Constitución; </w:t>
      </w:r>
      <w:r w:rsidR="00F15C31" w:rsidRPr="007D5F79">
        <w:rPr>
          <w:rFonts w:ascii="Arial" w:hAnsi="Arial" w:cs="Arial"/>
          <w:rPrChange w:id="97" w:author="pc10" w:date="2024-04-26T14:59:00Z">
            <w:rPr>
              <w:rFonts w:ascii="Arial" w:hAnsi="Arial" w:cs="Arial"/>
            </w:rPr>
          </w:rPrChange>
        </w:rPr>
        <w:t>87 letras a</w:t>
      </w:r>
      <w:r w:rsidRPr="007D5F79">
        <w:rPr>
          <w:rFonts w:ascii="Arial" w:hAnsi="Arial" w:cs="Arial"/>
          <w:rPrChange w:id="98" w:author="pc10" w:date="2024-04-26T14:59:00Z">
            <w:rPr>
              <w:rFonts w:ascii="Arial" w:hAnsi="Arial" w:cs="Arial"/>
            </w:rPr>
          </w:rPrChange>
        </w:rPr>
        <w:t xml:space="preserve">) </w:t>
      </w:r>
      <w:r w:rsidR="00F15C31" w:rsidRPr="007D5F79">
        <w:rPr>
          <w:rFonts w:ascii="Arial" w:hAnsi="Arial" w:cs="Arial"/>
          <w:rPrChange w:id="99" w:author="pc10" w:date="2024-04-26T14:59:00Z">
            <w:rPr>
              <w:rFonts w:ascii="Arial" w:hAnsi="Arial" w:cs="Arial"/>
            </w:rPr>
          </w:rPrChange>
        </w:rPr>
        <w:t xml:space="preserve">y d) </w:t>
      </w:r>
      <w:r w:rsidRPr="007D5F79">
        <w:rPr>
          <w:rFonts w:ascii="Arial" w:hAnsi="Arial" w:cs="Arial"/>
          <w:rPrChange w:id="100" w:author="pc10" w:date="2024-04-26T14:59:00Z">
            <w:rPr>
              <w:rFonts w:ascii="Arial" w:hAnsi="Arial" w:cs="Arial"/>
            </w:rPr>
          </w:rPrChange>
        </w:rPr>
        <w:t>del Código Orgánico de Organización Territorial</w:t>
      </w:r>
      <w:r w:rsidRPr="007D5F79">
        <w:rPr>
          <w:rFonts w:ascii="Arial" w:hAnsi="Arial" w:cs="Arial"/>
          <w:spacing w:val="1"/>
          <w:rPrChange w:id="101" w:author="pc10" w:date="2024-04-26T14:59:00Z">
            <w:rPr>
              <w:rFonts w:ascii="Arial" w:hAnsi="Arial" w:cs="Arial"/>
              <w:spacing w:val="1"/>
            </w:rPr>
          </w:rPrChange>
        </w:rPr>
        <w:t xml:space="preserve"> </w:t>
      </w:r>
      <w:r w:rsidRPr="007D5F79">
        <w:rPr>
          <w:rFonts w:ascii="Arial" w:hAnsi="Arial" w:cs="Arial"/>
          <w:rPrChange w:id="102" w:author="pc10" w:date="2024-04-26T14:59:00Z">
            <w:rPr>
              <w:rFonts w:ascii="Arial" w:hAnsi="Arial" w:cs="Arial"/>
            </w:rPr>
          </w:rPrChange>
        </w:rPr>
        <w:t>Autonomía</w:t>
      </w:r>
      <w:r w:rsidRPr="007D5F79">
        <w:rPr>
          <w:rFonts w:ascii="Arial" w:hAnsi="Arial" w:cs="Arial"/>
          <w:spacing w:val="-3"/>
          <w:rPrChange w:id="103" w:author="pc10" w:date="2024-04-26T14:59:00Z">
            <w:rPr>
              <w:rFonts w:ascii="Arial" w:hAnsi="Arial" w:cs="Arial"/>
              <w:spacing w:val="-3"/>
            </w:rPr>
          </w:rPrChange>
        </w:rPr>
        <w:t xml:space="preserve"> </w:t>
      </w:r>
      <w:r w:rsidRPr="007D5F79">
        <w:rPr>
          <w:rFonts w:ascii="Arial" w:hAnsi="Arial" w:cs="Arial"/>
          <w:rPrChange w:id="104" w:author="pc10" w:date="2024-04-26T14:59:00Z">
            <w:rPr>
              <w:rFonts w:ascii="Arial" w:hAnsi="Arial" w:cs="Arial"/>
            </w:rPr>
          </w:rPrChange>
        </w:rPr>
        <w:t>y</w:t>
      </w:r>
      <w:r w:rsidRPr="007D5F79">
        <w:rPr>
          <w:rFonts w:ascii="Arial" w:hAnsi="Arial" w:cs="Arial"/>
          <w:spacing w:val="-3"/>
          <w:rPrChange w:id="105" w:author="pc10" w:date="2024-04-26T14:59:00Z">
            <w:rPr>
              <w:rFonts w:ascii="Arial" w:hAnsi="Arial" w:cs="Arial"/>
              <w:spacing w:val="-3"/>
            </w:rPr>
          </w:rPrChange>
        </w:rPr>
        <w:t xml:space="preserve"> </w:t>
      </w:r>
      <w:r w:rsidRPr="007D5F79">
        <w:rPr>
          <w:rFonts w:ascii="Arial" w:hAnsi="Arial" w:cs="Arial"/>
          <w:rPrChange w:id="106" w:author="pc10" w:date="2024-04-26T14:59:00Z">
            <w:rPr>
              <w:rFonts w:ascii="Arial" w:hAnsi="Arial" w:cs="Arial"/>
            </w:rPr>
          </w:rPrChange>
        </w:rPr>
        <w:t>Descentralización;</w:t>
      </w:r>
      <w:r w:rsidRPr="007D5F79">
        <w:rPr>
          <w:rFonts w:ascii="Arial" w:hAnsi="Arial" w:cs="Arial"/>
          <w:spacing w:val="-4"/>
          <w:rPrChange w:id="107" w:author="pc10" w:date="2024-04-26T14:59:00Z">
            <w:rPr>
              <w:rFonts w:ascii="Arial" w:hAnsi="Arial" w:cs="Arial"/>
              <w:spacing w:val="-4"/>
            </w:rPr>
          </w:rPrChange>
        </w:rPr>
        <w:t xml:space="preserve"> </w:t>
      </w:r>
      <w:r w:rsidRPr="007D5F79">
        <w:rPr>
          <w:rFonts w:ascii="Arial" w:hAnsi="Arial" w:cs="Arial"/>
          <w:rPrChange w:id="108" w:author="pc10" w:date="2024-04-26T14:59:00Z">
            <w:rPr>
              <w:rFonts w:ascii="Arial" w:hAnsi="Arial" w:cs="Arial"/>
            </w:rPr>
          </w:rPrChange>
        </w:rPr>
        <w:t>y,</w:t>
      </w:r>
      <w:r w:rsidRPr="007D5F79">
        <w:rPr>
          <w:rFonts w:ascii="Arial" w:hAnsi="Arial" w:cs="Arial"/>
          <w:spacing w:val="-3"/>
          <w:rPrChange w:id="109" w:author="pc10" w:date="2024-04-26T14:59:00Z">
            <w:rPr>
              <w:rFonts w:ascii="Arial" w:hAnsi="Arial" w:cs="Arial"/>
              <w:spacing w:val="-3"/>
            </w:rPr>
          </w:rPrChange>
        </w:rPr>
        <w:t xml:space="preserve"> </w:t>
      </w:r>
      <w:r w:rsidR="00F15C31" w:rsidRPr="007D5F79">
        <w:rPr>
          <w:rFonts w:ascii="Arial" w:hAnsi="Arial" w:cs="Arial"/>
          <w:rPrChange w:id="110" w:author="pc10" w:date="2024-04-26T14:59:00Z">
            <w:rPr>
              <w:rFonts w:ascii="Arial" w:hAnsi="Arial" w:cs="Arial"/>
            </w:rPr>
          </w:rPrChange>
        </w:rPr>
        <w:t>artículo 67</w:t>
      </w:r>
      <w:r w:rsidR="008F4C48" w:rsidRPr="007D5F79">
        <w:rPr>
          <w:rFonts w:ascii="Arial" w:hAnsi="Arial" w:cs="Arial"/>
          <w:rPrChange w:id="111" w:author="pc10" w:date="2024-04-26T14:59:00Z">
            <w:rPr>
              <w:rFonts w:ascii="Arial" w:hAnsi="Arial" w:cs="Arial"/>
            </w:rPr>
          </w:rPrChange>
        </w:rPr>
        <w:t>.</w:t>
      </w:r>
      <w:r w:rsidR="00F15C31" w:rsidRPr="007D5F79">
        <w:rPr>
          <w:rFonts w:ascii="Arial" w:hAnsi="Arial" w:cs="Arial"/>
          <w:rPrChange w:id="112" w:author="pc10" w:date="2024-04-26T14:59:00Z">
            <w:rPr>
              <w:rFonts w:ascii="Arial" w:hAnsi="Arial" w:cs="Arial"/>
            </w:rPr>
          </w:rPrChange>
        </w:rPr>
        <w:t>75</w:t>
      </w:r>
      <w:r w:rsidRPr="007D5F79">
        <w:rPr>
          <w:rFonts w:ascii="Arial" w:hAnsi="Arial" w:cs="Arial"/>
          <w:spacing w:val="-5"/>
          <w:rPrChange w:id="113" w:author="pc10" w:date="2024-04-26T14:59:00Z">
            <w:rPr>
              <w:rFonts w:ascii="Arial" w:hAnsi="Arial" w:cs="Arial"/>
              <w:spacing w:val="-5"/>
            </w:rPr>
          </w:rPrChange>
        </w:rPr>
        <w:t xml:space="preserve"> </w:t>
      </w:r>
      <w:r w:rsidRPr="007D5F79">
        <w:rPr>
          <w:rFonts w:ascii="Arial" w:hAnsi="Arial" w:cs="Arial"/>
          <w:rPrChange w:id="114" w:author="pc10" w:date="2024-04-26T14:59:00Z">
            <w:rPr>
              <w:rFonts w:ascii="Arial" w:hAnsi="Arial" w:cs="Arial"/>
            </w:rPr>
          </w:rPrChange>
        </w:rPr>
        <w:t>de</w:t>
      </w:r>
      <w:r w:rsidR="00F15C31" w:rsidRPr="007D5F79">
        <w:rPr>
          <w:rFonts w:ascii="Arial" w:hAnsi="Arial" w:cs="Arial"/>
          <w:rPrChange w:id="115" w:author="pc10" w:date="2024-04-26T14:59:00Z">
            <w:rPr>
              <w:rFonts w:ascii="Arial" w:hAnsi="Arial" w:cs="Arial"/>
            </w:rPr>
          </w:rPrChange>
        </w:rPr>
        <w:t>l Código Municipal</w:t>
      </w:r>
      <w:r w:rsidRPr="007D5F79">
        <w:rPr>
          <w:rFonts w:ascii="Arial" w:hAnsi="Arial" w:cs="Arial"/>
          <w:rPrChange w:id="116" w:author="pc10" w:date="2024-04-26T14:59:00Z">
            <w:rPr>
              <w:rFonts w:ascii="Arial" w:hAnsi="Arial" w:cs="Arial"/>
            </w:rPr>
          </w:rPrChange>
        </w:rPr>
        <w:t>:</w:t>
      </w:r>
    </w:p>
    <w:p w14:paraId="1A8CB8B0" w14:textId="77777777" w:rsidR="009079D5" w:rsidRPr="007D5F79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  <w:rPrChange w:id="117" w:author="pc10" w:date="2024-04-26T14:59:00Z">
            <w:rPr>
              <w:rFonts w:ascii="Arial" w:hAnsi="Arial" w:cs="Arial"/>
              <w:b/>
              <w:i w:val="0"/>
            </w:rPr>
          </w:rPrChange>
        </w:rPr>
      </w:pPr>
    </w:p>
    <w:p w14:paraId="2395E6EB" w14:textId="77777777" w:rsidR="009079D5" w:rsidRPr="007D5F79" w:rsidRDefault="008F6E02" w:rsidP="00182806">
      <w:pPr>
        <w:ind w:left="1363" w:right="1374"/>
        <w:jc w:val="center"/>
        <w:rPr>
          <w:rFonts w:ascii="Arial" w:hAnsi="Arial" w:cs="Arial"/>
          <w:b/>
          <w:sz w:val="24"/>
          <w:szCs w:val="24"/>
          <w:rPrChange w:id="118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7D5F79">
        <w:rPr>
          <w:rFonts w:ascii="Arial" w:hAnsi="Arial" w:cs="Arial"/>
          <w:b/>
          <w:sz w:val="24"/>
          <w:szCs w:val="24"/>
          <w:rPrChange w:id="119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RESUELVE:</w:t>
      </w:r>
    </w:p>
    <w:p w14:paraId="48C89AF0" w14:textId="77777777" w:rsidR="009079D5" w:rsidRPr="007D5F79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  <w:rPrChange w:id="120" w:author="pc10" w:date="2024-04-26T14:59:00Z">
            <w:rPr>
              <w:rFonts w:ascii="Arial" w:hAnsi="Arial" w:cs="Arial"/>
              <w:b/>
              <w:i w:val="0"/>
            </w:rPr>
          </w:rPrChange>
        </w:rPr>
      </w:pPr>
    </w:p>
    <w:p w14:paraId="52ECD3A9" w14:textId="59F727F7" w:rsidR="00DD4754" w:rsidRPr="007D5F79" w:rsidRDefault="00DD4754" w:rsidP="00182806">
      <w:pPr>
        <w:pStyle w:val="Textoindependiente"/>
        <w:spacing w:before="5"/>
        <w:jc w:val="both"/>
        <w:rPr>
          <w:rFonts w:ascii="Arial" w:hAnsi="Arial" w:cs="Arial"/>
          <w:i w:val="0"/>
          <w:rPrChange w:id="121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b/>
          <w:i w:val="0"/>
          <w:rPrChange w:id="122" w:author="pc10" w:date="2024-04-26T14:59:00Z">
            <w:rPr>
              <w:rFonts w:ascii="Arial" w:hAnsi="Arial" w:cs="Arial"/>
              <w:b/>
              <w:i w:val="0"/>
            </w:rPr>
          </w:rPrChange>
        </w:rPr>
        <w:t>Artículo 1.-</w:t>
      </w:r>
      <w:r w:rsidR="00C96488" w:rsidRPr="007D5F79">
        <w:rPr>
          <w:rFonts w:ascii="Arial" w:hAnsi="Arial" w:cs="Arial"/>
          <w:b/>
          <w:i w:val="0"/>
          <w:rPrChange w:id="123" w:author="pc10" w:date="2024-04-26T14:59:00Z">
            <w:rPr>
              <w:rFonts w:ascii="Arial" w:hAnsi="Arial" w:cs="Arial"/>
              <w:b/>
              <w:i w:val="0"/>
            </w:rPr>
          </w:rPrChange>
        </w:rPr>
        <w:t xml:space="preserve">Objeto: </w:t>
      </w:r>
      <w:r w:rsidR="00C96488" w:rsidRPr="007D5F79">
        <w:rPr>
          <w:rFonts w:ascii="Arial" w:hAnsi="Arial" w:cs="Arial"/>
          <w:i w:val="0"/>
          <w:rPrChange w:id="124" w:author="pc10" w:date="2024-04-26T14:59:00Z">
            <w:rPr>
              <w:rFonts w:ascii="Arial" w:hAnsi="Arial" w:cs="Arial"/>
              <w:i w:val="0"/>
            </w:rPr>
          </w:rPrChange>
        </w:rPr>
        <w:t xml:space="preserve">Regularizar y legalizar la titularidad de los predios de propiedad municipal, </w:t>
      </w:r>
      <w:ins w:id="125" w:author="pc10" w:date="2024-04-26T14:39:00Z">
        <w:r w:rsidR="00F30E64" w:rsidRPr="007D5F79">
          <w:rPr>
            <w:rFonts w:ascii="Arial" w:hAnsi="Arial" w:cs="Arial"/>
            <w:i w:val="0"/>
            <w:rPrChange w:id="126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con la inscripción en el Registro de la Propiedad, los cuales </w:t>
        </w:r>
      </w:ins>
      <w:del w:id="127" w:author="pc10" w:date="2024-04-26T14:39:00Z">
        <w:r w:rsidR="00C96488" w:rsidRPr="007D5F79" w:rsidDel="00F30E64">
          <w:rPr>
            <w:rFonts w:ascii="Arial" w:hAnsi="Arial" w:cs="Arial"/>
            <w:i w:val="0"/>
            <w:rPrChange w:id="128" w:author="pc10" w:date="2024-04-26T14:59:00Z">
              <w:rPr>
                <w:rFonts w:ascii="Arial" w:hAnsi="Arial" w:cs="Arial"/>
                <w:i w:val="0"/>
              </w:rPr>
            </w:rPrChange>
          </w:rPr>
          <w:delText>que</w:delText>
        </w:r>
      </w:del>
      <w:r w:rsidR="00C96488" w:rsidRPr="007D5F79">
        <w:rPr>
          <w:rFonts w:ascii="Arial" w:hAnsi="Arial" w:cs="Arial"/>
          <w:i w:val="0"/>
          <w:rPrChange w:id="129" w:author="pc10" w:date="2024-04-26T14:59:00Z">
            <w:rPr>
              <w:rFonts w:ascii="Arial" w:hAnsi="Arial" w:cs="Arial"/>
              <w:i w:val="0"/>
            </w:rPr>
          </w:rPrChange>
        </w:rPr>
        <w:t xml:space="preserve"> se enmarquen dentro lo establecido en el artículo 417 del COOTAD</w:t>
      </w:r>
      <w:ins w:id="130" w:author="pc10" w:date="2024-04-26T15:00:00Z">
        <w:r w:rsidR="007D5F79">
          <w:rPr>
            <w:rFonts w:ascii="Arial" w:hAnsi="Arial" w:cs="Arial"/>
            <w:i w:val="0"/>
          </w:rPr>
          <w:t>,</w:t>
        </w:r>
      </w:ins>
      <w:r w:rsidR="00C96488" w:rsidRPr="007D5F79">
        <w:rPr>
          <w:rFonts w:ascii="Arial" w:hAnsi="Arial" w:cs="Arial"/>
          <w:i w:val="0"/>
        </w:rPr>
        <w:t xml:space="preserve"> </w:t>
      </w:r>
      <w:del w:id="131" w:author="pc10" w:date="2024-04-26T14:40:00Z">
        <w:r w:rsidR="00C96488" w:rsidRPr="007D5F79" w:rsidDel="00F30E64">
          <w:rPr>
            <w:rFonts w:ascii="Arial" w:hAnsi="Arial" w:cs="Arial"/>
            <w:i w:val="0"/>
          </w:rPr>
          <w:delText xml:space="preserve">y </w:delText>
        </w:r>
      </w:del>
      <w:r w:rsidR="00C96488" w:rsidRPr="007D5F79">
        <w:rPr>
          <w:rFonts w:ascii="Arial" w:hAnsi="Arial" w:cs="Arial"/>
          <w:i w:val="0"/>
        </w:rPr>
        <w:t xml:space="preserve">que no </w:t>
      </w:r>
      <w:r w:rsidR="00C96488" w:rsidRPr="007D5F79">
        <w:rPr>
          <w:rFonts w:ascii="Arial" w:hAnsi="Arial" w:cs="Arial"/>
          <w:i w:val="0"/>
          <w:rPrChange w:id="132" w:author="pc10" w:date="2024-04-26T14:59:00Z">
            <w:rPr>
              <w:rFonts w:ascii="Arial" w:hAnsi="Arial" w:cs="Arial"/>
              <w:i w:val="0"/>
            </w:rPr>
          </w:rPrChange>
        </w:rPr>
        <w:t xml:space="preserve">cuenten con la respectiva documentación </w:t>
      </w:r>
      <w:ins w:id="133" w:author="pc10" w:date="2024-04-26T14:38:00Z">
        <w:r w:rsidR="00F30E64" w:rsidRPr="007D5F79">
          <w:rPr>
            <w:rFonts w:ascii="Arial" w:hAnsi="Arial" w:cs="Arial"/>
            <w:i w:val="0"/>
            <w:rPrChange w:id="134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legal </w:t>
        </w:r>
      </w:ins>
      <w:r w:rsidR="00C96488" w:rsidRPr="007D5F79">
        <w:rPr>
          <w:rFonts w:ascii="Arial" w:hAnsi="Arial" w:cs="Arial"/>
          <w:i w:val="0"/>
          <w:rPrChange w:id="135" w:author="pc10" w:date="2024-04-26T14:59:00Z">
            <w:rPr>
              <w:rFonts w:ascii="Arial" w:hAnsi="Arial" w:cs="Arial"/>
              <w:i w:val="0"/>
            </w:rPr>
          </w:rPrChange>
        </w:rPr>
        <w:t>de respaldo</w:t>
      </w:r>
      <w:ins w:id="136" w:author="pc10" w:date="2024-04-26T14:39:00Z">
        <w:r w:rsidR="00F30E64" w:rsidRPr="007D5F79">
          <w:rPr>
            <w:rFonts w:ascii="Arial" w:hAnsi="Arial" w:cs="Arial"/>
            <w:i w:val="0"/>
            <w:rPrChange w:id="137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 </w:t>
        </w:r>
      </w:ins>
      <w:del w:id="138" w:author="pc10" w:date="2024-04-26T14:39:00Z">
        <w:r w:rsidR="00C96488" w:rsidRPr="007D5F79" w:rsidDel="00F30E64">
          <w:rPr>
            <w:rFonts w:ascii="Arial" w:hAnsi="Arial" w:cs="Arial"/>
            <w:i w:val="0"/>
            <w:rPrChange w:id="139" w:author="pc10" w:date="2024-04-26T14:59:00Z">
              <w:rPr>
                <w:rFonts w:ascii="Arial" w:hAnsi="Arial" w:cs="Arial"/>
                <w:i w:val="0"/>
              </w:rPr>
            </w:rPrChange>
          </w:rPr>
          <w:delText>.</w:delText>
        </w:r>
      </w:del>
    </w:p>
    <w:p w14:paraId="10B8FD2C" w14:textId="77777777" w:rsidR="00B47B42" w:rsidRPr="007D5F79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  <w:rPrChange w:id="140" w:author="pc10" w:date="2024-04-26T14:59:00Z">
            <w:rPr>
              <w:rFonts w:ascii="Arial" w:hAnsi="Arial" w:cs="Arial"/>
              <w:b/>
              <w:i w:val="0"/>
            </w:rPr>
          </w:rPrChange>
        </w:rPr>
      </w:pPr>
    </w:p>
    <w:p w14:paraId="6280D881" w14:textId="07D0DA85" w:rsidR="00DD4754" w:rsidRPr="007D5F79" w:rsidRDefault="00C96488" w:rsidP="00182806">
      <w:pPr>
        <w:pStyle w:val="Textoindependiente"/>
        <w:spacing w:before="5"/>
        <w:jc w:val="both"/>
        <w:rPr>
          <w:rFonts w:ascii="Arial" w:hAnsi="Arial" w:cs="Arial"/>
          <w:i w:val="0"/>
          <w:rPrChange w:id="141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b/>
          <w:i w:val="0"/>
          <w:rPrChange w:id="142" w:author="pc10" w:date="2024-04-26T14:59:00Z">
            <w:rPr>
              <w:rFonts w:ascii="Arial" w:hAnsi="Arial" w:cs="Arial"/>
              <w:b/>
              <w:i w:val="0"/>
            </w:rPr>
          </w:rPrChange>
        </w:rPr>
        <w:t xml:space="preserve">Artículo 2.- Autorización. - </w:t>
      </w:r>
      <w:r w:rsidR="008F4C48" w:rsidRPr="007D5F79">
        <w:rPr>
          <w:rFonts w:ascii="Arial" w:hAnsi="Arial" w:cs="Arial"/>
          <w:i w:val="0"/>
          <w:rPrChange w:id="143" w:author="pc10" w:date="2024-04-26T14:59:00Z">
            <w:rPr>
              <w:rFonts w:ascii="Arial" w:hAnsi="Arial" w:cs="Arial"/>
              <w:i w:val="0"/>
            </w:rPr>
          </w:rPrChange>
        </w:rPr>
        <w:t>Encárguese</w:t>
      </w:r>
      <w:r w:rsidRPr="007D5F79">
        <w:rPr>
          <w:rFonts w:ascii="Arial" w:hAnsi="Arial" w:cs="Arial"/>
          <w:i w:val="0"/>
          <w:rPrChange w:id="144" w:author="pc10" w:date="2024-04-26T14:59:00Z">
            <w:rPr>
              <w:rFonts w:ascii="Arial" w:hAnsi="Arial" w:cs="Arial"/>
              <w:i w:val="0"/>
            </w:rPr>
          </w:rPrChange>
        </w:rPr>
        <w:t xml:space="preserve"> a l</w:t>
      </w:r>
      <w:r w:rsidR="00122424" w:rsidRPr="007D5F79">
        <w:rPr>
          <w:rFonts w:ascii="Arial" w:hAnsi="Arial" w:cs="Arial"/>
          <w:i w:val="0"/>
          <w:rPrChange w:id="145" w:author="pc10" w:date="2024-04-26T14:59:00Z">
            <w:rPr>
              <w:rFonts w:ascii="Arial" w:hAnsi="Arial" w:cs="Arial"/>
              <w:i w:val="0"/>
            </w:rPr>
          </w:rPrChange>
        </w:rPr>
        <w:t xml:space="preserve">a Dirección </w:t>
      </w:r>
      <w:r w:rsidR="00CF27CF" w:rsidRPr="007D5F79">
        <w:rPr>
          <w:rFonts w:ascii="Arial" w:hAnsi="Arial" w:cs="Arial"/>
          <w:i w:val="0"/>
          <w:rPrChange w:id="146" w:author="pc10" w:date="2024-04-26T14:59:00Z">
            <w:rPr>
              <w:rFonts w:ascii="Arial" w:hAnsi="Arial" w:cs="Arial"/>
              <w:i w:val="0"/>
            </w:rPr>
          </w:rPrChange>
        </w:rPr>
        <w:t>Metropolitana</w:t>
      </w:r>
      <w:r w:rsidR="00122424" w:rsidRPr="007D5F79">
        <w:rPr>
          <w:rFonts w:ascii="Arial" w:hAnsi="Arial" w:cs="Arial"/>
          <w:i w:val="0"/>
          <w:rPrChange w:id="147" w:author="pc10" w:date="2024-04-26T14:59:00Z">
            <w:rPr>
              <w:rFonts w:ascii="Arial" w:hAnsi="Arial" w:cs="Arial"/>
              <w:i w:val="0"/>
            </w:rPr>
          </w:rPrChange>
        </w:rPr>
        <w:t xml:space="preserve"> de </w:t>
      </w:r>
      <w:r w:rsidR="00CF27CF" w:rsidRPr="007D5F79">
        <w:rPr>
          <w:rFonts w:ascii="Arial" w:hAnsi="Arial" w:cs="Arial"/>
          <w:i w:val="0"/>
          <w:rPrChange w:id="148" w:author="pc10" w:date="2024-04-26T14:59:00Z">
            <w:rPr>
              <w:rFonts w:ascii="Arial" w:hAnsi="Arial" w:cs="Arial"/>
              <w:i w:val="0"/>
            </w:rPr>
          </w:rPrChange>
        </w:rPr>
        <w:t>Gestión</w:t>
      </w:r>
      <w:r w:rsidR="00122424" w:rsidRPr="007D5F79">
        <w:rPr>
          <w:rFonts w:ascii="Arial" w:hAnsi="Arial" w:cs="Arial"/>
          <w:i w:val="0"/>
          <w:rPrChange w:id="149" w:author="pc10" w:date="2024-04-26T14:59:00Z">
            <w:rPr>
              <w:rFonts w:ascii="Arial" w:hAnsi="Arial" w:cs="Arial"/>
              <w:i w:val="0"/>
            </w:rPr>
          </w:rPrChange>
        </w:rPr>
        <w:t xml:space="preserve"> de Bienes </w:t>
      </w:r>
      <w:r w:rsidR="00B47B42" w:rsidRPr="007D5F79">
        <w:rPr>
          <w:rFonts w:ascii="Arial" w:hAnsi="Arial" w:cs="Arial"/>
          <w:i w:val="0"/>
          <w:rPrChange w:id="150" w:author="pc10" w:date="2024-04-26T14:59:00Z">
            <w:rPr>
              <w:rFonts w:ascii="Arial" w:hAnsi="Arial" w:cs="Arial"/>
              <w:i w:val="0"/>
            </w:rPr>
          </w:rPrChange>
        </w:rPr>
        <w:t>Inmuebles,</w:t>
      </w:r>
      <w:r w:rsidR="006A3A97" w:rsidRPr="007D5F79">
        <w:rPr>
          <w:rFonts w:ascii="Arial" w:hAnsi="Arial" w:cs="Arial"/>
          <w:i w:val="0"/>
          <w:rPrChange w:id="151" w:author="pc10" w:date="2024-04-26T14:59:00Z">
            <w:rPr>
              <w:rFonts w:ascii="Arial" w:hAnsi="Arial" w:cs="Arial"/>
              <w:i w:val="0"/>
            </w:rPr>
          </w:rPrChange>
        </w:rPr>
        <w:t xml:space="preserve"> o quien haga sus </w:t>
      </w:r>
      <w:r w:rsidR="00B47B42" w:rsidRPr="007D5F79">
        <w:rPr>
          <w:rFonts w:ascii="Arial" w:hAnsi="Arial" w:cs="Arial"/>
          <w:i w:val="0"/>
          <w:rPrChange w:id="152" w:author="pc10" w:date="2024-04-26T14:59:00Z">
            <w:rPr>
              <w:rFonts w:ascii="Arial" w:hAnsi="Arial" w:cs="Arial"/>
              <w:i w:val="0"/>
            </w:rPr>
          </w:rPrChange>
        </w:rPr>
        <w:t>veces, la</w:t>
      </w:r>
      <w:r w:rsidRPr="007D5F79">
        <w:rPr>
          <w:rFonts w:ascii="Arial" w:hAnsi="Arial" w:cs="Arial"/>
          <w:i w:val="0"/>
          <w:rPrChange w:id="153" w:author="pc10" w:date="2024-04-26T14:59:00Z">
            <w:rPr>
              <w:rFonts w:ascii="Arial" w:hAnsi="Arial" w:cs="Arial"/>
              <w:i w:val="0"/>
            </w:rPr>
          </w:rPrChange>
        </w:rPr>
        <w:t xml:space="preserve"> ejecución del procedimiento administrativo de regularización y legalización de la titularidad de los predios de propiedad municipal, que se enmarquen dentro lo establecido en el artículo 417 del COOTAD y que no cuenten con la respectiva documentac</w:t>
      </w:r>
      <w:bookmarkStart w:id="154" w:name="_GoBack"/>
      <w:bookmarkEnd w:id="154"/>
      <w:r w:rsidRPr="007D5F79">
        <w:rPr>
          <w:rFonts w:ascii="Arial" w:hAnsi="Arial" w:cs="Arial"/>
          <w:i w:val="0"/>
          <w:rPrChange w:id="155" w:author="pc10" w:date="2024-04-26T14:59:00Z">
            <w:rPr>
              <w:rFonts w:ascii="Arial" w:hAnsi="Arial" w:cs="Arial"/>
              <w:i w:val="0"/>
            </w:rPr>
          </w:rPrChange>
        </w:rPr>
        <w:t xml:space="preserve">ión </w:t>
      </w:r>
      <w:ins w:id="156" w:author="pc10" w:date="2024-04-26T14:40:00Z">
        <w:r w:rsidR="00F30E64" w:rsidRPr="007D5F79">
          <w:rPr>
            <w:rFonts w:ascii="Arial" w:hAnsi="Arial" w:cs="Arial"/>
            <w:i w:val="0"/>
            <w:rPrChange w:id="157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legal </w:t>
        </w:r>
      </w:ins>
      <w:r w:rsidRPr="007D5F79">
        <w:rPr>
          <w:rFonts w:ascii="Arial" w:hAnsi="Arial" w:cs="Arial"/>
          <w:i w:val="0"/>
          <w:rPrChange w:id="158" w:author="pc10" w:date="2024-04-26T14:59:00Z">
            <w:rPr>
              <w:rFonts w:ascii="Arial" w:hAnsi="Arial" w:cs="Arial"/>
              <w:i w:val="0"/>
            </w:rPr>
          </w:rPrChange>
        </w:rPr>
        <w:t>de respaldo</w:t>
      </w:r>
      <w:r w:rsidR="00DC1C5F" w:rsidRPr="007D5F79">
        <w:rPr>
          <w:rFonts w:ascii="Arial" w:hAnsi="Arial" w:cs="Arial"/>
          <w:i w:val="0"/>
          <w:rPrChange w:id="159" w:author="pc10" w:date="2024-04-26T14:59:00Z">
            <w:rPr>
              <w:rFonts w:ascii="Arial" w:hAnsi="Arial" w:cs="Arial"/>
              <w:i w:val="0"/>
            </w:rPr>
          </w:rPrChange>
        </w:rPr>
        <w:t>.</w:t>
      </w:r>
    </w:p>
    <w:p w14:paraId="54B2E301" w14:textId="77777777" w:rsidR="00B47B42" w:rsidRPr="007D5F79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  <w:rPrChange w:id="160" w:author="pc10" w:date="2024-04-26T14:59:00Z">
            <w:rPr>
              <w:rFonts w:ascii="Arial" w:hAnsi="Arial" w:cs="Arial"/>
              <w:b/>
              <w:i w:val="0"/>
            </w:rPr>
          </w:rPrChange>
        </w:rPr>
      </w:pPr>
    </w:p>
    <w:p w14:paraId="03FEAC1A" w14:textId="7C75F7DD" w:rsidR="00DC1C5F" w:rsidRPr="007D5F79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  <w:rPrChange w:id="161" w:author="pc10" w:date="2024-04-26T14:59:00Z">
            <w:rPr>
              <w:rFonts w:ascii="Arial" w:hAnsi="Arial" w:cs="Arial"/>
              <w:b/>
              <w:i w:val="0"/>
            </w:rPr>
          </w:rPrChange>
        </w:rPr>
      </w:pPr>
      <w:r w:rsidRPr="007D5F79">
        <w:rPr>
          <w:rFonts w:ascii="Arial" w:hAnsi="Arial" w:cs="Arial"/>
          <w:b/>
          <w:i w:val="0"/>
          <w:rPrChange w:id="162" w:author="pc10" w:date="2024-04-26T14:59:00Z">
            <w:rPr>
              <w:rFonts w:ascii="Arial" w:hAnsi="Arial" w:cs="Arial"/>
              <w:b/>
              <w:i w:val="0"/>
            </w:rPr>
          </w:rPrChange>
        </w:rPr>
        <w:t>Artículo 3.-Procedimiento. -</w:t>
      </w:r>
    </w:p>
    <w:p w14:paraId="5C1D0FC0" w14:textId="77777777" w:rsidR="00DC1C5F" w:rsidRPr="007D5F79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  <w:rPrChange w:id="163" w:author="pc10" w:date="2024-04-26T14:59:00Z">
            <w:rPr>
              <w:rFonts w:ascii="Arial" w:hAnsi="Arial" w:cs="Arial"/>
              <w:b/>
              <w:i w:val="0"/>
            </w:rPr>
          </w:rPrChange>
        </w:rPr>
      </w:pPr>
    </w:p>
    <w:p w14:paraId="61F21C54" w14:textId="5EFA18A3" w:rsidR="00DC1C5F" w:rsidRPr="007D5F79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rPrChange w:id="164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165" w:author="pc10" w:date="2024-04-26T14:59:00Z">
            <w:rPr>
              <w:rFonts w:ascii="Arial" w:hAnsi="Arial" w:cs="Arial"/>
              <w:i w:val="0"/>
            </w:rPr>
          </w:rPrChange>
        </w:rPr>
        <w:t>La Dirección Metropolitana de Gestión de Bienes Inmuebles o quien haga sus veces, de oficio o a petición de parte, remitirá a la respectiva Administración Zonal, en el término de quince días, el informe respecto a los antecedentes de titularidad del predio de propiedad municipal de dominio de uso público y su concordancia con lo estipulado en el artículo 417 del COOTAD.</w:t>
      </w:r>
    </w:p>
    <w:p w14:paraId="3B9000DA" w14:textId="77777777" w:rsidR="00B47B42" w:rsidRPr="007D5F79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rPrChange w:id="166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2035ABB8" w14:textId="2200D553" w:rsidR="00110DBB" w:rsidRPr="007D5F79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ins w:id="167" w:author="pc10" w:date="2024-04-26T14:52:00Z"/>
          <w:rFonts w:ascii="Arial" w:hAnsi="Arial" w:cs="Arial"/>
          <w:i w:val="0"/>
          <w:rPrChange w:id="168" w:author="pc10" w:date="2024-04-26T14:59:00Z">
            <w:rPr>
              <w:ins w:id="169" w:author="pc10" w:date="2024-04-26T14:52:00Z"/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170" w:author="pc10" w:date="2024-04-26T14:59:00Z">
            <w:rPr>
              <w:rFonts w:ascii="Arial" w:hAnsi="Arial" w:cs="Arial"/>
              <w:i w:val="0"/>
            </w:rPr>
          </w:rPrChange>
        </w:rPr>
        <w:t>La Administración Zonal elaborará en el término de quince d</w:t>
      </w:r>
      <w:r w:rsidR="00110DBB" w:rsidRPr="007D5F79">
        <w:rPr>
          <w:rFonts w:ascii="Arial" w:hAnsi="Arial" w:cs="Arial"/>
          <w:i w:val="0"/>
          <w:rPrChange w:id="171" w:author="pc10" w:date="2024-04-26T14:59:00Z">
            <w:rPr>
              <w:rFonts w:ascii="Arial" w:hAnsi="Arial" w:cs="Arial"/>
              <w:i w:val="0"/>
            </w:rPr>
          </w:rPrChange>
        </w:rPr>
        <w:t>ías el Informe Técnico, mismo incluirá por lo menos el levantamiento planimétrico georreferenciado, con sus respectivas firmas de responsabilidad e información respecto al uso y/o ocupación actual del predio.</w:t>
      </w:r>
    </w:p>
    <w:p w14:paraId="6D7FD6B2" w14:textId="77777777" w:rsidR="001C4CF5" w:rsidRPr="007D5F79" w:rsidRDefault="001C4CF5" w:rsidP="001C4CF5">
      <w:pPr>
        <w:pStyle w:val="Prrafodelista"/>
        <w:rPr>
          <w:ins w:id="172" w:author="pc10" w:date="2024-04-26T14:52:00Z"/>
          <w:rFonts w:ascii="Arial" w:hAnsi="Arial" w:cs="Arial"/>
          <w:i/>
          <w:rPrChange w:id="173" w:author="pc10" w:date="2024-04-26T14:59:00Z">
            <w:rPr>
              <w:ins w:id="174" w:author="pc10" w:date="2024-04-26T14:52:00Z"/>
              <w:rFonts w:ascii="Arial" w:hAnsi="Arial" w:cs="Arial"/>
              <w:i w:val="0"/>
            </w:rPr>
          </w:rPrChange>
        </w:rPr>
        <w:pPrChange w:id="175" w:author="pc10" w:date="2024-04-26T14:52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1504A021" w14:textId="77777777" w:rsidR="001C4CF5" w:rsidRPr="007D5F79" w:rsidRDefault="001C4CF5" w:rsidP="001C4CF5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  <w:pPrChange w:id="176" w:author="pc10" w:date="2024-04-26T14:52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46096638" w14:textId="1E7D8AA8" w:rsidR="00110DBB" w:rsidRPr="007D5F79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rPrChange w:id="177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178" w:author="pc10" w:date="2024-04-26T14:59:00Z">
            <w:rPr>
              <w:rFonts w:ascii="Arial" w:hAnsi="Arial" w:cs="Arial"/>
              <w:i w:val="0"/>
            </w:rPr>
          </w:rPrChange>
        </w:rPr>
        <w:t>Una vez elaborado el informe técnico la Administración Zonal solicitará a la Dirección Metropolitana de Catastro, que en el término de 08 días remita ficha técnica del predio requerido.</w:t>
      </w:r>
    </w:p>
    <w:p w14:paraId="513D123E" w14:textId="77777777" w:rsidR="00B47B42" w:rsidRPr="007D5F79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rPrChange w:id="179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65A6F510" w14:textId="6565B764" w:rsidR="00903777" w:rsidRPr="007D5F79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rPrChange w:id="180" w:author="pc10" w:date="2024-04-26T14:59:00Z">
            <w:rPr>
              <w:rFonts w:ascii="Arial" w:hAnsi="Arial" w:cs="Arial"/>
              <w:i w:val="0"/>
            </w:rPr>
          </w:rPrChange>
        </w:rPr>
      </w:pPr>
      <w:r w:rsidRPr="007D5F79">
        <w:rPr>
          <w:rFonts w:ascii="Arial" w:hAnsi="Arial" w:cs="Arial"/>
          <w:i w:val="0"/>
          <w:rPrChange w:id="181" w:author="pc10" w:date="2024-04-26T14:59:00Z">
            <w:rPr>
              <w:rFonts w:ascii="Arial" w:hAnsi="Arial" w:cs="Arial"/>
              <w:i w:val="0"/>
            </w:rPr>
          </w:rPrChange>
        </w:rPr>
        <w:t xml:space="preserve">Con los insumos del numeral 1,2 y 3 la Administración Zonal </w:t>
      </w:r>
      <w:r w:rsidR="007D3C8D" w:rsidRPr="007D5F79">
        <w:rPr>
          <w:rFonts w:ascii="Arial" w:hAnsi="Arial" w:cs="Arial"/>
          <w:i w:val="0"/>
          <w:rPrChange w:id="182" w:author="pc10" w:date="2024-04-26T14:59:00Z">
            <w:rPr>
              <w:rFonts w:ascii="Arial" w:hAnsi="Arial" w:cs="Arial"/>
              <w:i w:val="0"/>
            </w:rPr>
          </w:rPrChange>
        </w:rPr>
        <w:t xml:space="preserve">en el término de 08 días </w:t>
      </w:r>
      <w:r w:rsidRPr="007D5F79">
        <w:rPr>
          <w:rFonts w:ascii="Arial" w:hAnsi="Arial" w:cs="Arial"/>
          <w:i w:val="0"/>
          <w:rPrChange w:id="183" w:author="pc10" w:date="2024-04-26T14:59:00Z">
            <w:rPr>
              <w:rFonts w:ascii="Arial" w:hAnsi="Arial" w:cs="Arial"/>
              <w:i w:val="0"/>
            </w:rPr>
          </w:rPrChange>
        </w:rPr>
        <w:t>elaborará el Informe legal</w:t>
      </w:r>
      <w:r w:rsidR="00550317" w:rsidRPr="007D5F79">
        <w:rPr>
          <w:rFonts w:ascii="Arial" w:hAnsi="Arial" w:cs="Arial"/>
          <w:i w:val="0"/>
          <w:rPrChange w:id="184" w:author="pc10" w:date="2024-04-26T14:59:00Z">
            <w:rPr>
              <w:rFonts w:ascii="Arial" w:hAnsi="Arial" w:cs="Arial"/>
              <w:i w:val="0"/>
            </w:rPr>
          </w:rPrChange>
        </w:rPr>
        <w:t>, mismo que será remitido con todos los anex</w:t>
      </w:r>
      <w:r w:rsidR="007D3C8D" w:rsidRPr="007D5F79">
        <w:rPr>
          <w:rFonts w:ascii="Arial" w:hAnsi="Arial" w:cs="Arial"/>
          <w:i w:val="0"/>
          <w:rPrChange w:id="185" w:author="pc10" w:date="2024-04-26T14:59:00Z">
            <w:rPr>
              <w:rFonts w:ascii="Arial" w:hAnsi="Arial" w:cs="Arial"/>
              <w:i w:val="0"/>
            </w:rPr>
          </w:rPrChange>
        </w:rPr>
        <w:t>os a la Dirección Metropolitana de Gestión de Bienes inmuebles</w:t>
      </w:r>
      <w:ins w:id="186" w:author="pc10" w:date="2024-04-26T14:45:00Z">
        <w:r w:rsidR="00F30E64" w:rsidRPr="007D5F79">
          <w:rPr>
            <w:rFonts w:ascii="Arial" w:hAnsi="Arial" w:cs="Arial"/>
            <w:i w:val="0"/>
            <w:rPrChange w:id="187" w:author="pc10" w:date="2024-04-26T14:59:00Z">
              <w:rPr>
                <w:rFonts w:ascii="Arial" w:hAnsi="Arial" w:cs="Arial"/>
                <w:i w:val="0"/>
              </w:rPr>
            </w:rPrChange>
          </w:rPr>
          <w:t>.</w:t>
        </w:r>
      </w:ins>
      <w:del w:id="188" w:author="pc10" w:date="2024-04-26T14:45:00Z">
        <w:r w:rsidR="00903777" w:rsidRPr="007D5F79" w:rsidDel="00F30E64">
          <w:rPr>
            <w:rFonts w:ascii="Arial" w:hAnsi="Arial" w:cs="Arial"/>
            <w:i w:val="0"/>
            <w:rPrChange w:id="189" w:author="pc10" w:date="2024-04-26T14:59:00Z">
              <w:rPr>
                <w:rFonts w:ascii="Arial" w:hAnsi="Arial" w:cs="Arial"/>
                <w:i w:val="0"/>
              </w:rPr>
            </w:rPrChange>
          </w:rPr>
          <w:delText>,</w:delText>
        </w:r>
      </w:del>
      <w:del w:id="190" w:author="pc10" w:date="2024-04-26T14:43:00Z">
        <w:r w:rsidR="00903777" w:rsidRPr="007D5F79" w:rsidDel="00F30E64">
          <w:rPr>
            <w:rFonts w:ascii="Arial" w:hAnsi="Arial" w:cs="Arial"/>
            <w:i w:val="0"/>
            <w:rPrChange w:id="191" w:author="pc10" w:date="2024-04-26T14:59:00Z">
              <w:rPr>
                <w:rFonts w:ascii="Arial" w:hAnsi="Arial" w:cs="Arial"/>
                <w:i w:val="0"/>
              </w:rPr>
            </w:rPrChange>
          </w:rPr>
          <w:delText xml:space="preserve"> con la disposición expresa de protocolización e inscripción del </w:delText>
        </w:r>
        <w:r w:rsidR="00112438" w:rsidRPr="007D5F79" w:rsidDel="00F30E64">
          <w:rPr>
            <w:rFonts w:ascii="Arial" w:hAnsi="Arial" w:cs="Arial"/>
            <w:i w:val="0"/>
            <w:rPrChange w:id="192" w:author="pc10" w:date="2024-04-26T14:59:00Z">
              <w:rPr>
                <w:rFonts w:ascii="Arial" w:hAnsi="Arial" w:cs="Arial"/>
                <w:i w:val="0"/>
              </w:rPr>
            </w:rPrChange>
          </w:rPr>
          <w:delText>acto</w:delText>
        </w:r>
        <w:r w:rsidR="00064BB6" w:rsidRPr="007D5F79" w:rsidDel="00F30E64">
          <w:rPr>
            <w:rFonts w:ascii="Arial" w:hAnsi="Arial" w:cs="Arial"/>
            <w:i w:val="0"/>
            <w:rPrChange w:id="193" w:author="pc10" w:date="2024-04-26T14:59:00Z">
              <w:rPr>
                <w:rFonts w:ascii="Arial" w:hAnsi="Arial" w:cs="Arial"/>
                <w:i w:val="0"/>
              </w:rPr>
            </w:rPrChange>
          </w:rPr>
          <w:delText>.</w:delText>
        </w:r>
        <w:r w:rsidR="00112438" w:rsidRPr="007D5F79" w:rsidDel="00F30E64">
          <w:rPr>
            <w:rFonts w:ascii="Arial" w:hAnsi="Arial" w:cs="Arial"/>
            <w:i w:val="0"/>
            <w:rPrChange w:id="194" w:author="pc10" w:date="2024-04-26T14:59:00Z">
              <w:rPr>
                <w:rFonts w:ascii="Arial" w:hAnsi="Arial" w:cs="Arial"/>
                <w:i w:val="0"/>
              </w:rPr>
            </w:rPrChange>
          </w:rPr>
          <w:delText xml:space="preserve"> administrativo en el Registro de la Propiedad</w:delText>
        </w:r>
      </w:del>
      <w:r w:rsidR="00B47B42" w:rsidRPr="007D5F79">
        <w:rPr>
          <w:rFonts w:ascii="Arial" w:hAnsi="Arial" w:cs="Arial"/>
          <w:i w:val="0"/>
          <w:rPrChange w:id="195" w:author="pc10" w:date="2024-04-26T14:59:00Z">
            <w:rPr>
              <w:rFonts w:ascii="Arial" w:hAnsi="Arial" w:cs="Arial"/>
              <w:i w:val="0"/>
            </w:rPr>
          </w:rPrChange>
        </w:rPr>
        <w:t>.</w:t>
      </w:r>
    </w:p>
    <w:p w14:paraId="7413A2B8" w14:textId="77777777" w:rsidR="00B47B42" w:rsidRPr="007D5F79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rPrChange w:id="196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04F84E49" w14:textId="30372304" w:rsidR="00F30E64" w:rsidRPr="007D5F79" w:rsidRDefault="00F30E64" w:rsidP="007D5F79">
      <w:pPr>
        <w:pStyle w:val="Textoindependiente"/>
        <w:numPr>
          <w:ilvl w:val="0"/>
          <w:numId w:val="3"/>
        </w:numPr>
        <w:spacing w:before="5"/>
        <w:jc w:val="both"/>
        <w:rPr>
          <w:ins w:id="197" w:author="pc10" w:date="2024-04-26T14:57:00Z"/>
          <w:rFonts w:ascii="Arial" w:hAnsi="Arial" w:cs="Arial"/>
        </w:rPr>
      </w:pPr>
      <w:ins w:id="198" w:author="pc10" w:date="2024-04-26T14:45:00Z">
        <w:r w:rsidRPr="007D5F79">
          <w:rPr>
            <w:rFonts w:ascii="Arial" w:hAnsi="Arial" w:cs="Arial"/>
            <w:i w:val="0"/>
            <w:rPrChange w:id="199" w:author="pc10" w:date="2024-04-26T14:59:00Z">
              <w:rPr>
                <w:rFonts w:ascii="Arial" w:hAnsi="Arial" w:cs="Arial"/>
                <w:i w:val="0"/>
                <w:highlight w:val="yellow"/>
              </w:rPr>
            </w:rPrChange>
          </w:rPr>
          <w:t>La Dirección Metropolitana de Gestión de Bienes inmuebles o quien haga sus veces,</w:t>
        </w:r>
        <w:r w:rsidRPr="007D5F79">
          <w:rPr>
            <w:rFonts w:ascii="Arial" w:hAnsi="Arial" w:cs="Arial"/>
            <w:i w:val="0"/>
          </w:rPr>
          <w:t xml:space="preserve"> con base en el expediente remitido </w:t>
        </w:r>
      </w:ins>
      <w:ins w:id="200" w:author="pc10" w:date="2024-04-26T14:46:00Z">
        <w:r w:rsidRPr="007D5F79">
          <w:rPr>
            <w:rFonts w:ascii="Arial" w:hAnsi="Arial" w:cs="Arial"/>
            <w:i w:val="0"/>
            <w:rPrChange w:id="201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por la Administración Zonal </w:t>
        </w:r>
      </w:ins>
      <w:ins w:id="202" w:author="pc10" w:date="2024-04-26T14:54:00Z">
        <w:r w:rsidR="001C4CF5" w:rsidRPr="007D5F79">
          <w:rPr>
            <w:rFonts w:ascii="Arial" w:hAnsi="Arial" w:cs="Arial"/>
            <w:i w:val="0"/>
            <w:rPrChange w:id="203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en el término de 15 días </w:t>
        </w:r>
      </w:ins>
      <w:ins w:id="204" w:author="pc10" w:date="2024-04-26T14:50:00Z">
        <w:r w:rsidR="001C4CF5" w:rsidRPr="007D5F79">
          <w:rPr>
            <w:rFonts w:ascii="Arial" w:hAnsi="Arial" w:cs="Arial"/>
            <w:i w:val="0"/>
            <w:rPrChange w:id="205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elaborará y </w:t>
        </w:r>
      </w:ins>
      <w:ins w:id="206" w:author="pc10" w:date="2024-04-26T14:49:00Z">
        <w:r w:rsidR="001C4CF5" w:rsidRPr="007D5F79">
          <w:rPr>
            <w:rFonts w:ascii="Arial" w:hAnsi="Arial" w:cs="Arial"/>
            <w:i w:val="0"/>
            <w:rPrChange w:id="207" w:author="pc10" w:date="2024-04-26T14:59:00Z">
              <w:rPr>
                <w:rFonts w:ascii="Arial" w:hAnsi="Arial" w:cs="Arial"/>
                <w:i w:val="0"/>
              </w:rPr>
            </w:rPrChange>
          </w:rPr>
          <w:t>suscribirá</w:t>
        </w:r>
      </w:ins>
      <w:ins w:id="208" w:author="pc10" w:date="2024-04-26T14:46:00Z">
        <w:r w:rsidRPr="007D5F79">
          <w:rPr>
            <w:rFonts w:ascii="Arial" w:hAnsi="Arial" w:cs="Arial"/>
            <w:i w:val="0"/>
            <w:rPrChange w:id="209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 </w:t>
        </w:r>
      </w:ins>
      <w:ins w:id="210" w:author="pc10" w:date="2024-04-26T14:45:00Z">
        <w:r w:rsidRPr="007D5F79">
          <w:rPr>
            <w:rFonts w:ascii="Arial" w:hAnsi="Arial" w:cs="Arial"/>
            <w:i w:val="0"/>
            <w:rPrChange w:id="211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el acto administrativo </w:t>
        </w:r>
      </w:ins>
      <w:ins w:id="212" w:author="pc10" w:date="2024-04-26T14:50:00Z">
        <w:r w:rsidR="001C4CF5" w:rsidRPr="007D5F79">
          <w:rPr>
            <w:rFonts w:ascii="Arial" w:hAnsi="Arial" w:cs="Arial"/>
            <w:i w:val="0"/>
            <w:rPrChange w:id="213" w:author="pc10" w:date="2024-04-26T14:59:00Z">
              <w:rPr>
                <w:rFonts w:ascii="Arial" w:hAnsi="Arial" w:cs="Arial"/>
                <w:i w:val="0"/>
              </w:rPr>
            </w:rPrChange>
          </w:rPr>
          <w:t xml:space="preserve">en el que se hará constar </w:t>
        </w:r>
      </w:ins>
      <w:ins w:id="214" w:author="pc10" w:date="2024-04-26T14:45:00Z">
        <w:r w:rsidRPr="007D5F79">
          <w:rPr>
            <w:rFonts w:ascii="Arial" w:hAnsi="Arial" w:cs="Arial"/>
            <w:i w:val="0"/>
            <w:rPrChange w:id="215" w:author="pc10" w:date="2024-04-26T14:59:00Z">
              <w:rPr>
                <w:rFonts w:ascii="Arial" w:hAnsi="Arial" w:cs="Arial"/>
                <w:i w:val="0"/>
              </w:rPr>
            </w:rPrChange>
          </w:rPr>
          <w:t>la disposición expresa de inscripción en el Registro de la Propiedad</w:t>
        </w:r>
      </w:ins>
      <w:ins w:id="216" w:author="pc10" w:date="2024-04-26T14:57:00Z">
        <w:r w:rsidR="007D5F79" w:rsidRPr="007D5F79">
          <w:rPr>
            <w:rFonts w:ascii="Arial" w:hAnsi="Arial" w:cs="Arial"/>
            <w:i w:val="0"/>
            <w:rPrChange w:id="217" w:author="pc10" w:date="2024-04-26T14:59:00Z">
              <w:rPr>
                <w:rFonts w:ascii="Arial" w:hAnsi="Arial" w:cs="Arial"/>
              </w:rPr>
            </w:rPrChange>
          </w:rPr>
          <w:t>.</w:t>
        </w:r>
      </w:ins>
    </w:p>
    <w:p w14:paraId="195F85BE" w14:textId="77777777" w:rsidR="007D5F79" w:rsidRPr="007D5F79" w:rsidRDefault="007D5F79" w:rsidP="007D5F79">
      <w:pPr>
        <w:pStyle w:val="Prrafodelista"/>
        <w:rPr>
          <w:ins w:id="218" w:author="pc10" w:date="2024-04-26T14:58:00Z"/>
          <w:rFonts w:ascii="Arial" w:hAnsi="Arial" w:cs="Arial"/>
          <w:rPrChange w:id="219" w:author="pc10" w:date="2024-04-26T14:59:00Z">
            <w:rPr>
              <w:ins w:id="220" w:author="pc10" w:date="2024-04-26T14:58:00Z"/>
              <w:rFonts w:ascii="Arial" w:hAnsi="Arial" w:cs="Arial"/>
              <w:highlight w:val="yellow"/>
            </w:rPr>
          </w:rPrChange>
        </w:rPr>
        <w:pPrChange w:id="221" w:author="pc10" w:date="2024-04-26T14:58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4E471E3A" w14:textId="77777777" w:rsidR="007D5F79" w:rsidRPr="007D5F79" w:rsidRDefault="007D5F79" w:rsidP="007D5F79">
      <w:pPr>
        <w:pStyle w:val="Textoindependiente"/>
        <w:spacing w:before="5"/>
        <w:ind w:left="720"/>
        <w:jc w:val="both"/>
        <w:rPr>
          <w:ins w:id="222" w:author="pc10" w:date="2024-04-26T14:45:00Z"/>
          <w:rFonts w:ascii="Arial" w:hAnsi="Arial" w:cs="Arial"/>
          <w:rPrChange w:id="223" w:author="pc10" w:date="2024-04-26T14:59:00Z">
            <w:rPr>
              <w:ins w:id="224" w:author="pc10" w:date="2024-04-26T14:45:00Z"/>
              <w:rFonts w:ascii="Arial" w:hAnsi="Arial" w:cs="Arial"/>
              <w:i w:val="0"/>
              <w:highlight w:val="yellow"/>
            </w:rPr>
          </w:rPrChange>
        </w:rPr>
        <w:pPrChange w:id="225" w:author="pc10" w:date="2024-04-26T14:58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207D9AF2" w14:textId="0105FA9B" w:rsidR="00545F8E" w:rsidRPr="007D5F79" w:rsidRDefault="004B66E9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rPrChange w:id="226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</w:pPr>
      <w:r w:rsidRPr="007D5F79">
        <w:rPr>
          <w:rFonts w:ascii="Arial" w:hAnsi="Arial" w:cs="Arial"/>
          <w:i w:val="0"/>
          <w:rPrChange w:id="227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 xml:space="preserve">La Dirección Metropolitana de Gestión de Bienes inmuebles </w:t>
      </w:r>
      <w:r w:rsidR="00B47B42" w:rsidRPr="007D5F79">
        <w:rPr>
          <w:rFonts w:ascii="Arial" w:hAnsi="Arial" w:cs="Arial"/>
          <w:i w:val="0"/>
          <w:rPrChange w:id="228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o quien haga sus veces, protocolizará</w:t>
      </w:r>
      <w:r w:rsidR="00D46AE6" w:rsidRPr="007D5F79">
        <w:rPr>
          <w:rFonts w:ascii="Arial" w:hAnsi="Arial" w:cs="Arial"/>
          <w:i w:val="0"/>
          <w:rPrChange w:id="229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 xml:space="preserve"> </w:t>
      </w:r>
      <w:r w:rsidR="00182806" w:rsidRPr="007D5F79">
        <w:rPr>
          <w:rFonts w:ascii="Arial" w:hAnsi="Arial" w:cs="Arial"/>
          <w:i w:val="0"/>
          <w:rPrChange w:id="230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y solicitará la inscripción d</w:t>
      </w:r>
      <w:r w:rsidR="00545F8E" w:rsidRPr="007D5F79">
        <w:rPr>
          <w:rFonts w:ascii="Arial" w:hAnsi="Arial" w:cs="Arial"/>
          <w:i w:val="0"/>
          <w:rPrChange w:id="231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el acto administrativo en el Registro de la Propiedad</w:t>
      </w:r>
      <w:r w:rsidR="00182806" w:rsidRPr="007D5F79">
        <w:rPr>
          <w:rFonts w:ascii="Arial" w:hAnsi="Arial" w:cs="Arial"/>
          <w:i w:val="0"/>
          <w:rPrChange w:id="232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.</w:t>
      </w:r>
    </w:p>
    <w:p w14:paraId="4D47E9D3" w14:textId="77777777" w:rsidR="00182806" w:rsidRPr="007D5F79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rPrChange w:id="233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</w:pPr>
    </w:p>
    <w:p w14:paraId="4CE27819" w14:textId="1CD4910E" w:rsidR="00182806" w:rsidRPr="007D5F79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rPrChange w:id="234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</w:pPr>
      <w:r w:rsidRPr="007D5F79">
        <w:rPr>
          <w:rFonts w:ascii="Arial" w:hAnsi="Arial" w:cs="Arial"/>
          <w:i w:val="0"/>
          <w:rPrChange w:id="235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El Registro de la Propiedad</w:t>
      </w:r>
      <w:ins w:id="236" w:author="pc10" w:date="2024-04-26T14:55:00Z">
        <w:r w:rsidR="001C4CF5" w:rsidRPr="007D5F79">
          <w:rPr>
            <w:rFonts w:ascii="Arial" w:hAnsi="Arial" w:cs="Arial"/>
            <w:i w:val="0"/>
          </w:rPr>
          <w:t xml:space="preserve">, en el término de 15 </w:t>
        </w:r>
        <w:proofErr w:type="spellStart"/>
        <w:r w:rsidR="001C4CF5" w:rsidRPr="007D5F79">
          <w:rPr>
            <w:rFonts w:ascii="Arial" w:hAnsi="Arial" w:cs="Arial"/>
            <w:i w:val="0"/>
          </w:rPr>
          <w:t>dias</w:t>
        </w:r>
      </w:ins>
      <w:del w:id="237" w:author="pc10" w:date="2024-04-26T14:55:00Z">
        <w:r w:rsidRPr="007D5F79" w:rsidDel="001C4CF5">
          <w:rPr>
            <w:rFonts w:ascii="Arial" w:hAnsi="Arial" w:cs="Arial"/>
            <w:i w:val="0"/>
            <w:rPrChange w:id="238" w:author="pc10" w:date="2024-04-26T14:59:00Z">
              <w:rPr>
                <w:rFonts w:ascii="Arial" w:hAnsi="Arial" w:cs="Arial"/>
                <w:i w:val="0"/>
                <w:highlight w:val="yellow"/>
              </w:rPr>
            </w:rPrChange>
          </w:rPr>
          <w:delText xml:space="preserve"> </w:delText>
        </w:r>
      </w:del>
      <w:r w:rsidRPr="007D5F79">
        <w:rPr>
          <w:rFonts w:ascii="Arial" w:hAnsi="Arial" w:cs="Arial"/>
          <w:i w:val="0"/>
          <w:rPrChange w:id="239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inscribirá</w:t>
      </w:r>
      <w:proofErr w:type="spellEnd"/>
      <w:r w:rsidRPr="007D5F79">
        <w:rPr>
          <w:rFonts w:ascii="Arial" w:hAnsi="Arial" w:cs="Arial"/>
          <w:i w:val="0"/>
          <w:rPrChange w:id="240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 xml:space="preserve"> </w:t>
      </w:r>
      <w:del w:id="241" w:author="pc10" w:date="2024-04-26T14:59:00Z">
        <w:r w:rsidRPr="007D5F79" w:rsidDel="007D5F79">
          <w:rPr>
            <w:rFonts w:ascii="Arial" w:hAnsi="Arial" w:cs="Arial"/>
            <w:i w:val="0"/>
            <w:rPrChange w:id="242" w:author="pc10" w:date="2024-04-26T14:59:00Z">
              <w:rPr>
                <w:rFonts w:ascii="Arial" w:hAnsi="Arial" w:cs="Arial"/>
                <w:i w:val="0"/>
                <w:highlight w:val="yellow"/>
              </w:rPr>
            </w:rPrChange>
          </w:rPr>
          <w:delText>d</w:delText>
        </w:r>
      </w:del>
      <w:r w:rsidRPr="007D5F79">
        <w:rPr>
          <w:rFonts w:ascii="Arial" w:hAnsi="Arial" w:cs="Arial"/>
          <w:i w:val="0"/>
          <w:rPrChange w:id="243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 xml:space="preserve">el acto administrativo </w:t>
      </w:r>
      <w:r w:rsidR="00827581" w:rsidRPr="007D5F79">
        <w:rPr>
          <w:rFonts w:ascii="Arial" w:hAnsi="Arial" w:cs="Arial"/>
          <w:i w:val="0"/>
          <w:rPrChange w:id="244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en el libro correspondiente.</w:t>
      </w:r>
    </w:p>
    <w:p w14:paraId="74695C77" w14:textId="77777777" w:rsidR="00182806" w:rsidRPr="007D5F79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rPrChange w:id="245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</w:pPr>
    </w:p>
    <w:p w14:paraId="17E4DB11" w14:textId="63F5CBF4" w:rsidR="00182806" w:rsidRPr="007D5F79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rPrChange w:id="246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</w:pPr>
      <w:r w:rsidRPr="007D5F79">
        <w:rPr>
          <w:rFonts w:ascii="Arial" w:hAnsi="Arial" w:cs="Arial"/>
          <w:i w:val="0"/>
          <w:rPrChange w:id="247" w:author="pc10" w:date="2024-04-26T14:59:00Z">
            <w:rPr>
              <w:rFonts w:ascii="Arial" w:hAnsi="Arial" w:cs="Arial"/>
              <w:i w:val="0"/>
              <w:highlight w:val="yellow"/>
            </w:rPr>
          </w:rPrChange>
        </w:rPr>
        <w:t>La Dirección Metropolitana de Gestión de Bienes inmuebles realizará las gestiones necesarias para su registro en el inventario municipal.</w:t>
      </w:r>
    </w:p>
    <w:p w14:paraId="078A6A74" w14:textId="77777777" w:rsidR="00345AA4" w:rsidRPr="007D5F79" w:rsidRDefault="00345AA4" w:rsidP="00182806">
      <w:pPr>
        <w:pStyle w:val="Textoindependiente"/>
        <w:spacing w:before="5"/>
        <w:ind w:left="360"/>
        <w:jc w:val="both"/>
        <w:rPr>
          <w:rFonts w:ascii="Arial" w:hAnsi="Arial" w:cs="Arial"/>
          <w:i w:val="0"/>
        </w:rPr>
      </w:pPr>
    </w:p>
    <w:p w14:paraId="0DAE08B7" w14:textId="77777777" w:rsidR="009079D5" w:rsidRPr="007D5F79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  <w:rPrChange w:id="248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6890FCF1" w14:textId="77777777" w:rsidR="009079D5" w:rsidRPr="007D5F79" w:rsidRDefault="008F6E02" w:rsidP="00182806">
      <w:pPr>
        <w:spacing w:before="100"/>
        <w:ind w:left="1362" w:right="1376"/>
        <w:jc w:val="both"/>
        <w:rPr>
          <w:rFonts w:ascii="Arial" w:hAnsi="Arial" w:cs="Arial"/>
          <w:b/>
          <w:sz w:val="24"/>
          <w:szCs w:val="24"/>
          <w:rPrChange w:id="249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7D5F79">
        <w:rPr>
          <w:rFonts w:ascii="Arial" w:hAnsi="Arial" w:cs="Arial"/>
          <w:b/>
          <w:sz w:val="24"/>
          <w:szCs w:val="24"/>
          <w:rPrChange w:id="250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DISPOSICIONES</w:t>
      </w:r>
      <w:r w:rsidRPr="007D5F79">
        <w:rPr>
          <w:rFonts w:ascii="Arial" w:hAnsi="Arial" w:cs="Arial"/>
          <w:b/>
          <w:spacing w:val="-5"/>
          <w:sz w:val="24"/>
          <w:szCs w:val="24"/>
          <w:rPrChange w:id="251" w:author="pc10" w:date="2024-04-26T14:59:00Z">
            <w:rPr>
              <w:rFonts w:ascii="Arial" w:hAnsi="Arial" w:cs="Arial"/>
              <w:b/>
              <w:spacing w:val="-5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b/>
          <w:sz w:val="24"/>
          <w:szCs w:val="24"/>
          <w:rPrChange w:id="252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GENERALES:</w:t>
      </w:r>
    </w:p>
    <w:p w14:paraId="1D4486B0" w14:textId="77777777" w:rsidR="009079D5" w:rsidRPr="007D5F79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  <w:rPrChange w:id="253" w:author="pc10" w:date="2024-04-26T14:59:00Z">
            <w:rPr>
              <w:rFonts w:ascii="Arial" w:hAnsi="Arial" w:cs="Arial"/>
              <w:b/>
              <w:i w:val="0"/>
            </w:rPr>
          </w:rPrChange>
        </w:rPr>
      </w:pPr>
    </w:p>
    <w:p w14:paraId="68EFDF4F" w14:textId="77777777" w:rsidR="009079D5" w:rsidRPr="007D5F79" w:rsidRDefault="008F6E02" w:rsidP="00182806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  <w:rPrChange w:id="254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7D5F79">
        <w:rPr>
          <w:rFonts w:ascii="Arial" w:hAnsi="Arial" w:cs="Arial"/>
          <w:b/>
          <w:sz w:val="24"/>
          <w:szCs w:val="24"/>
          <w:rPrChange w:id="255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Primera.</w:t>
      </w:r>
      <w:r w:rsidRPr="007D5F79">
        <w:rPr>
          <w:rFonts w:ascii="Arial" w:hAnsi="Arial" w:cs="Arial"/>
          <w:b/>
          <w:spacing w:val="1"/>
          <w:sz w:val="24"/>
          <w:szCs w:val="24"/>
          <w:rPrChange w:id="256" w:author="pc10" w:date="2024-04-26T14:59:00Z">
            <w:rPr>
              <w:rFonts w:ascii="Arial" w:hAnsi="Arial" w:cs="Arial"/>
              <w:b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b/>
          <w:sz w:val="24"/>
          <w:szCs w:val="24"/>
          <w:rPrChange w:id="257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-</w:t>
      </w:r>
      <w:r w:rsidRPr="007D5F79">
        <w:rPr>
          <w:rFonts w:ascii="Arial" w:hAnsi="Arial" w:cs="Arial"/>
          <w:sz w:val="24"/>
          <w:szCs w:val="24"/>
          <w:rPrChange w:id="25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Encárguese</w:t>
      </w:r>
      <w:r w:rsidRPr="007D5F79">
        <w:rPr>
          <w:rFonts w:ascii="Arial" w:hAnsi="Arial" w:cs="Arial"/>
          <w:spacing w:val="1"/>
          <w:sz w:val="24"/>
          <w:szCs w:val="24"/>
          <w:rPrChange w:id="259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6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a</w:t>
      </w:r>
      <w:r w:rsidRPr="007D5F79">
        <w:rPr>
          <w:rFonts w:ascii="Arial" w:hAnsi="Arial" w:cs="Arial"/>
          <w:spacing w:val="1"/>
          <w:sz w:val="24"/>
          <w:szCs w:val="24"/>
          <w:rPrChange w:id="261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6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</w:t>
      </w:r>
      <w:r w:rsidRPr="007D5F79">
        <w:rPr>
          <w:rFonts w:ascii="Arial" w:hAnsi="Arial" w:cs="Arial"/>
          <w:spacing w:val="1"/>
          <w:sz w:val="24"/>
          <w:szCs w:val="24"/>
          <w:rPrChange w:id="263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6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Secretaría</w:t>
      </w:r>
      <w:r w:rsidRPr="007D5F79">
        <w:rPr>
          <w:rFonts w:ascii="Arial" w:hAnsi="Arial" w:cs="Arial"/>
          <w:spacing w:val="1"/>
          <w:sz w:val="24"/>
          <w:szCs w:val="24"/>
          <w:rPrChange w:id="265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6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General</w:t>
      </w:r>
      <w:r w:rsidRPr="007D5F79">
        <w:rPr>
          <w:rFonts w:ascii="Arial" w:hAnsi="Arial" w:cs="Arial"/>
          <w:spacing w:val="1"/>
          <w:sz w:val="24"/>
          <w:szCs w:val="24"/>
          <w:rPrChange w:id="267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6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del</w:t>
      </w:r>
      <w:r w:rsidRPr="007D5F79">
        <w:rPr>
          <w:rFonts w:ascii="Arial" w:hAnsi="Arial" w:cs="Arial"/>
          <w:spacing w:val="1"/>
          <w:sz w:val="24"/>
          <w:szCs w:val="24"/>
          <w:rPrChange w:id="269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7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Concejo</w:t>
      </w:r>
      <w:r w:rsidRPr="007D5F79">
        <w:rPr>
          <w:rFonts w:ascii="Arial" w:hAnsi="Arial" w:cs="Arial"/>
          <w:spacing w:val="1"/>
          <w:sz w:val="24"/>
          <w:szCs w:val="24"/>
          <w:rPrChange w:id="271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7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Metropolitano,</w:t>
      </w:r>
      <w:r w:rsidRPr="007D5F79">
        <w:rPr>
          <w:rFonts w:ascii="Arial" w:hAnsi="Arial" w:cs="Arial"/>
          <w:spacing w:val="1"/>
          <w:sz w:val="24"/>
          <w:szCs w:val="24"/>
          <w:rPrChange w:id="273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7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</w:t>
      </w:r>
      <w:r w:rsidRPr="007D5F79">
        <w:rPr>
          <w:rFonts w:ascii="Arial" w:hAnsi="Arial" w:cs="Arial"/>
          <w:spacing w:val="1"/>
          <w:sz w:val="24"/>
          <w:szCs w:val="24"/>
          <w:rPrChange w:id="275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7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publicación</w:t>
      </w:r>
      <w:r w:rsidRPr="007D5F79">
        <w:rPr>
          <w:rFonts w:ascii="Arial" w:hAnsi="Arial" w:cs="Arial"/>
          <w:spacing w:val="1"/>
          <w:sz w:val="24"/>
          <w:szCs w:val="24"/>
          <w:rPrChange w:id="277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7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</w:t>
      </w:r>
      <w:r w:rsidRPr="007D5F79">
        <w:rPr>
          <w:rFonts w:ascii="Arial" w:hAnsi="Arial" w:cs="Arial"/>
          <w:spacing w:val="1"/>
          <w:sz w:val="24"/>
          <w:szCs w:val="24"/>
          <w:rPrChange w:id="279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8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esta</w:t>
      </w:r>
      <w:r w:rsidRPr="007D5F79">
        <w:rPr>
          <w:rFonts w:ascii="Arial" w:hAnsi="Arial" w:cs="Arial"/>
          <w:spacing w:val="1"/>
          <w:sz w:val="24"/>
          <w:szCs w:val="24"/>
          <w:rPrChange w:id="281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8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resolución</w:t>
      </w:r>
      <w:r w:rsidRPr="007D5F79">
        <w:rPr>
          <w:rFonts w:ascii="Arial" w:hAnsi="Arial" w:cs="Arial"/>
          <w:spacing w:val="1"/>
          <w:sz w:val="24"/>
          <w:szCs w:val="24"/>
          <w:rPrChange w:id="283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8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en</w:t>
      </w:r>
      <w:r w:rsidRPr="007D5F79">
        <w:rPr>
          <w:rFonts w:ascii="Arial" w:hAnsi="Arial" w:cs="Arial"/>
          <w:spacing w:val="1"/>
          <w:sz w:val="24"/>
          <w:szCs w:val="24"/>
          <w:rPrChange w:id="285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8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los</w:t>
      </w:r>
      <w:r w:rsidRPr="007D5F79">
        <w:rPr>
          <w:rFonts w:ascii="Arial" w:hAnsi="Arial" w:cs="Arial"/>
          <w:spacing w:val="1"/>
          <w:sz w:val="24"/>
          <w:szCs w:val="24"/>
          <w:rPrChange w:id="287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8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medios</w:t>
      </w:r>
      <w:r w:rsidRPr="007D5F79">
        <w:rPr>
          <w:rFonts w:ascii="Arial" w:hAnsi="Arial" w:cs="Arial"/>
          <w:spacing w:val="1"/>
          <w:sz w:val="24"/>
          <w:szCs w:val="24"/>
          <w:rPrChange w:id="289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9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</w:t>
      </w:r>
      <w:r w:rsidRPr="007D5F79">
        <w:rPr>
          <w:rFonts w:ascii="Arial" w:hAnsi="Arial" w:cs="Arial"/>
          <w:spacing w:val="1"/>
          <w:sz w:val="24"/>
          <w:szCs w:val="24"/>
          <w:rPrChange w:id="291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9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difusión</w:t>
      </w:r>
      <w:r w:rsidRPr="007D5F79">
        <w:rPr>
          <w:rFonts w:ascii="Arial" w:hAnsi="Arial" w:cs="Arial"/>
          <w:spacing w:val="1"/>
          <w:sz w:val="24"/>
          <w:szCs w:val="24"/>
          <w:rPrChange w:id="293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9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institucional,</w:t>
      </w:r>
      <w:r w:rsidRPr="007D5F79">
        <w:rPr>
          <w:rFonts w:ascii="Arial" w:hAnsi="Arial" w:cs="Arial"/>
          <w:spacing w:val="1"/>
          <w:sz w:val="24"/>
          <w:szCs w:val="24"/>
          <w:rPrChange w:id="295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9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</w:t>
      </w:r>
      <w:r w:rsidRPr="007D5F79">
        <w:rPr>
          <w:rFonts w:ascii="Arial" w:hAnsi="Arial" w:cs="Arial"/>
          <w:spacing w:val="1"/>
          <w:sz w:val="24"/>
          <w:szCs w:val="24"/>
          <w:rPrChange w:id="297" w:author="pc10" w:date="2024-04-26T14:59:00Z">
            <w:rPr>
              <w:rFonts w:ascii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29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conformidad</w:t>
      </w:r>
      <w:r w:rsidRPr="007D5F79">
        <w:rPr>
          <w:rFonts w:ascii="Arial" w:hAnsi="Arial" w:cs="Arial"/>
          <w:spacing w:val="-6"/>
          <w:sz w:val="24"/>
          <w:szCs w:val="24"/>
          <w:rPrChange w:id="299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0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con</w:t>
      </w:r>
      <w:r w:rsidRPr="007D5F79">
        <w:rPr>
          <w:rFonts w:ascii="Arial" w:hAnsi="Arial" w:cs="Arial"/>
          <w:spacing w:val="-5"/>
          <w:sz w:val="24"/>
          <w:szCs w:val="24"/>
          <w:rPrChange w:id="301" w:author="pc10" w:date="2024-04-26T14:59:00Z">
            <w:rPr>
              <w:rFonts w:ascii="Arial" w:hAnsi="Arial" w:cs="Arial"/>
              <w:spacing w:val="-5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0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lo</w:t>
      </w:r>
      <w:r w:rsidRPr="007D5F79">
        <w:rPr>
          <w:rFonts w:ascii="Arial" w:hAnsi="Arial" w:cs="Arial"/>
          <w:spacing w:val="-7"/>
          <w:sz w:val="24"/>
          <w:szCs w:val="24"/>
          <w:rPrChange w:id="303" w:author="pc10" w:date="2024-04-26T14:59:00Z">
            <w:rPr>
              <w:rFonts w:ascii="Arial" w:hAnsi="Arial" w:cs="Arial"/>
              <w:spacing w:val="-7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0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que</w:t>
      </w:r>
      <w:r w:rsidRPr="007D5F79">
        <w:rPr>
          <w:rFonts w:ascii="Arial" w:hAnsi="Arial" w:cs="Arial"/>
          <w:spacing w:val="-5"/>
          <w:sz w:val="24"/>
          <w:szCs w:val="24"/>
          <w:rPrChange w:id="305" w:author="pc10" w:date="2024-04-26T14:59:00Z">
            <w:rPr>
              <w:rFonts w:ascii="Arial" w:hAnsi="Arial" w:cs="Arial"/>
              <w:spacing w:val="-5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0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dispone</w:t>
      </w:r>
      <w:r w:rsidRPr="007D5F79">
        <w:rPr>
          <w:rFonts w:ascii="Arial" w:hAnsi="Arial" w:cs="Arial"/>
          <w:spacing w:val="-7"/>
          <w:sz w:val="24"/>
          <w:szCs w:val="24"/>
          <w:rPrChange w:id="307" w:author="pc10" w:date="2024-04-26T14:59:00Z">
            <w:rPr>
              <w:rFonts w:ascii="Arial" w:hAnsi="Arial" w:cs="Arial"/>
              <w:spacing w:val="-7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0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el</w:t>
      </w:r>
      <w:r w:rsidRPr="007D5F79">
        <w:rPr>
          <w:rFonts w:ascii="Arial" w:hAnsi="Arial" w:cs="Arial"/>
          <w:spacing w:val="-6"/>
          <w:sz w:val="24"/>
          <w:szCs w:val="24"/>
          <w:rPrChange w:id="309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1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artículo</w:t>
      </w:r>
      <w:r w:rsidRPr="007D5F79">
        <w:rPr>
          <w:rFonts w:ascii="Arial" w:hAnsi="Arial" w:cs="Arial"/>
          <w:spacing w:val="-6"/>
          <w:sz w:val="24"/>
          <w:szCs w:val="24"/>
          <w:rPrChange w:id="311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1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70</w:t>
      </w:r>
      <w:r w:rsidRPr="007D5F79">
        <w:rPr>
          <w:rFonts w:ascii="Arial" w:hAnsi="Arial" w:cs="Arial"/>
          <w:spacing w:val="-6"/>
          <w:sz w:val="24"/>
          <w:szCs w:val="24"/>
          <w:rPrChange w:id="313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1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del</w:t>
      </w:r>
      <w:r w:rsidRPr="007D5F79">
        <w:rPr>
          <w:rFonts w:ascii="Arial" w:hAnsi="Arial" w:cs="Arial"/>
          <w:spacing w:val="-6"/>
          <w:sz w:val="24"/>
          <w:szCs w:val="24"/>
          <w:rPrChange w:id="315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1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Código</w:t>
      </w:r>
      <w:r w:rsidRPr="007D5F79">
        <w:rPr>
          <w:rFonts w:ascii="Arial" w:hAnsi="Arial" w:cs="Arial"/>
          <w:spacing w:val="-6"/>
          <w:sz w:val="24"/>
          <w:szCs w:val="24"/>
          <w:rPrChange w:id="317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1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Orgánico</w:t>
      </w:r>
      <w:r w:rsidRPr="007D5F79">
        <w:rPr>
          <w:rFonts w:ascii="Arial" w:hAnsi="Arial" w:cs="Arial"/>
          <w:spacing w:val="-6"/>
          <w:sz w:val="24"/>
          <w:szCs w:val="24"/>
          <w:rPrChange w:id="319" w:author="pc10" w:date="2024-04-26T14:59:00Z">
            <w:rPr>
              <w:rFonts w:ascii="Arial" w:hAnsi="Arial" w:cs="Arial"/>
              <w:spacing w:val="-6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2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Administrativo.</w:t>
      </w:r>
    </w:p>
    <w:p w14:paraId="5556BD94" w14:textId="77777777" w:rsidR="009079D5" w:rsidRPr="007D5F79" w:rsidRDefault="009079D5" w:rsidP="00182806">
      <w:pPr>
        <w:pStyle w:val="Textoindependiente"/>
        <w:jc w:val="both"/>
        <w:rPr>
          <w:rFonts w:ascii="Arial" w:hAnsi="Arial" w:cs="Arial"/>
          <w:i w:val="0"/>
          <w:rPrChange w:id="321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7BB3B579" w14:textId="77777777" w:rsidR="009079D5" w:rsidRPr="007D5F79" w:rsidRDefault="00545F8E" w:rsidP="00182806">
      <w:pPr>
        <w:ind w:left="102" w:right="114"/>
        <w:jc w:val="both"/>
        <w:rPr>
          <w:rFonts w:ascii="Arial" w:hAnsi="Arial" w:cs="Arial"/>
          <w:sz w:val="24"/>
          <w:szCs w:val="24"/>
          <w:rPrChange w:id="322" w:author="pc10" w:date="2024-04-26T14:59:00Z">
            <w:rPr>
              <w:rFonts w:ascii="Arial" w:hAnsi="Arial" w:cs="Arial"/>
              <w:sz w:val="24"/>
              <w:szCs w:val="24"/>
            </w:rPr>
          </w:rPrChange>
        </w:rPr>
      </w:pPr>
      <w:r w:rsidRPr="007D5F79">
        <w:rPr>
          <w:rFonts w:ascii="Arial" w:hAnsi="Arial" w:cs="Arial"/>
          <w:b/>
          <w:sz w:val="24"/>
          <w:szCs w:val="24"/>
          <w:rPrChange w:id="323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Segunda</w:t>
      </w:r>
      <w:r w:rsidR="008F6E02" w:rsidRPr="007D5F79">
        <w:rPr>
          <w:rFonts w:ascii="Arial" w:hAnsi="Arial" w:cs="Arial"/>
          <w:b/>
          <w:sz w:val="24"/>
          <w:szCs w:val="24"/>
          <w:rPrChange w:id="324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.</w:t>
      </w:r>
      <w:r w:rsidR="008F6E02" w:rsidRPr="007D5F79">
        <w:rPr>
          <w:rFonts w:ascii="Arial" w:hAnsi="Arial" w:cs="Arial"/>
          <w:b/>
          <w:spacing w:val="-9"/>
          <w:sz w:val="24"/>
          <w:szCs w:val="24"/>
          <w:rPrChange w:id="325" w:author="pc10" w:date="2024-04-26T14:59:00Z">
            <w:rPr>
              <w:rFonts w:ascii="Arial" w:hAnsi="Arial" w:cs="Arial"/>
              <w:b/>
              <w:spacing w:val="-9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b/>
          <w:sz w:val="24"/>
          <w:szCs w:val="24"/>
          <w:rPrChange w:id="326" w:author="pc10" w:date="2024-04-26T14:59:00Z">
            <w:rPr>
              <w:rFonts w:ascii="Arial" w:hAnsi="Arial" w:cs="Arial"/>
              <w:b/>
              <w:sz w:val="24"/>
              <w:szCs w:val="24"/>
            </w:rPr>
          </w:rPrChange>
        </w:rPr>
        <w:t>-</w:t>
      </w:r>
      <w:r w:rsidR="008F6E02" w:rsidRPr="007D5F79">
        <w:rPr>
          <w:rFonts w:ascii="Arial" w:hAnsi="Arial" w:cs="Arial"/>
          <w:b/>
          <w:spacing w:val="-9"/>
          <w:sz w:val="24"/>
          <w:szCs w:val="24"/>
          <w:rPrChange w:id="327" w:author="pc10" w:date="2024-04-26T14:59:00Z">
            <w:rPr>
              <w:rFonts w:ascii="Arial" w:hAnsi="Arial" w:cs="Arial"/>
              <w:b/>
              <w:spacing w:val="-9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2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Encárguese</w:t>
      </w:r>
      <w:r w:rsidR="008F6E02" w:rsidRPr="007D5F79">
        <w:rPr>
          <w:rFonts w:ascii="Arial" w:hAnsi="Arial" w:cs="Arial"/>
          <w:spacing w:val="-9"/>
          <w:sz w:val="24"/>
          <w:szCs w:val="24"/>
          <w:rPrChange w:id="329" w:author="pc10" w:date="2024-04-26T14:59:00Z">
            <w:rPr>
              <w:rFonts w:ascii="Arial" w:hAnsi="Arial" w:cs="Arial"/>
              <w:spacing w:val="-9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3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a</w:t>
      </w:r>
      <w:r w:rsidR="008F6E02" w:rsidRPr="007D5F79">
        <w:rPr>
          <w:rFonts w:ascii="Arial" w:hAnsi="Arial" w:cs="Arial"/>
          <w:spacing w:val="-8"/>
          <w:sz w:val="24"/>
          <w:szCs w:val="24"/>
          <w:rPrChange w:id="331" w:author="pc10" w:date="2024-04-26T14:59:00Z">
            <w:rPr>
              <w:rFonts w:ascii="Arial" w:hAnsi="Arial" w:cs="Arial"/>
              <w:spacing w:val="-8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3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las</w:t>
      </w:r>
      <w:r w:rsidR="008F6E02" w:rsidRPr="007D5F79">
        <w:rPr>
          <w:rFonts w:ascii="Arial" w:hAnsi="Arial" w:cs="Arial"/>
          <w:spacing w:val="-8"/>
          <w:sz w:val="24"/>
          <w:szCs w:val="24"/>
          <w:rPrChange w:id="333" w:author="pc10" w:date="2024-04-26T14:59:00Z">
            <w:rPr>
              <w:rFonts w:ascii="Arial" w:hAnsi="Arial" w:cs="Arial"/>
              <w:spacing w:val="-8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3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máximas</w:t>
      </w:r>
      <w:r w:rsidR="008F6E02" w:rsidRPr="007D5F79">
        <w:rPr>
          <w:rFonts w:ascii="Arial" w:hAnsi="Arial" w:cs="Arial"/>
          <w:spacing w:val="-8"/>
          <w:sz w:val="24"/>
          <w:szCs w:val="24"/>
          <w:rPrChange w:id="335" w:author="pc10" w:date="2024-04-26T14:59:00Z">
            <w:rPr>
              <w:rFonts w:ascii="Arial" w:hAnsi="Arial" w:cs="Arial"/>
              <w:spacing w:val="-8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3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autoridades</w:t>
      </w:r>
      <w:r w:rsidR="008F6E02" w:rsidRPr="007D5F79">
        <w:rPr>
          <w:rFonts w:ascii="Arial" w:hAnsi="Arial" w:cs="Arial"/>
          <w:spacing w:val="-8"/>
          <w:sz w:val="24"/>
          <w:szCs w:val="24"/>
          <w:rPrChange w:id="337" w:author="pc10" w:date="2024-04-26T14:59:00Z">
            <w:rPr>
              <w:rFonts w:ascii="Arial" w:hAnsi="Arial" w:cs="Arial"/>
              <w:spacing w:val="-8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3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delegadas,</w:t>
      </w:r>
      <w:r w:rsidR="008F6E02" w:rsidRPr="007D5F79">
        <w:rPr>
          <w:rFonts w:ascii="Arial" w:hAnsi="Arial" w:cs="Arial"/>
          <w:spacing w:val="-7"/>
          <w:sz w:val="24"/>
          <w:szCs w:val="24"/>
          <w:rPrChange w:id="339" w:author="pc10" w:date="2024-04-26T14:59:00Z">
            <w:rPr>
              <w:rFonts w:ascii="Arial" w:hAnsi="Arial" w:cs="Arial"/>
              <w:spacing w:val="-7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4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</w:t>
      </w:r>
      <w:r w:rsidR="008F6E02" w:rsidRPr="007D5F79">
        <w:rPr>
          <w:rFonts w:ascii="Arial" w:hAnsi="Arial" w:cs="Arial"/>
          <w:spacing w:val="-8"/>
          <w:sz w:val="24"/>
          <w:szCs w:val="24"/>
          <w:rPrChange w:id="341" w:author="pc10" w:date="2024-04-26T14:59:00Z">
            <w:rPr>
              <w:rFonts w:ascii="Arial" w:hAnsi="Arial" w:cs="Arial"/>
              <w:spacing w:val="-8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4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socialización</w:t>
      </w:r>
      <w:r w:rsidR="008F6E02" w:rsidRPr="007D5F79">
        <w:rPr>
          <w:rFonts w:ascii="Arial" w:hAnsi="Arial" w:cs="Arial"/>
          <w:spacing w:val="-8"/>
          <w:sz w:val="24"/>
          <w:szCs w:val="24"/>
          <w:rPrChange w:id="343" w:author="pc10" w:date="2024-04-26T14:59:00Z">
            <w:rPr>
              <w:rFonts w:ascii="Arial" w:hAnsi="Arial" w:cs="Arial"/>
              <w:spacing w:val="-8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4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interna</w:t>
      </w:r>
      <w:r w:rsidR="008F6E02" w:rsidRPr="007D5F79">
        <w:rPr>
          <w:rFonts w:ascii="Arial" w:hAnsi="Arial" w:cs="Arial"/>
          <w:spacing w:val="-50"/>
          <w:sz w:val="24"/>
          <w:szCs w:val="24"/>
          <w:rPrChange w:id="345" w:author="pc10" w:date="2024-04-26T14:59:00Z">
            <w:rPr>
              <w:rFonts w:ascii="Arial" w:hAnsi="Arial" w:cs="Arial"/>
              <w:spacing w:val="-50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4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</w:t>
      </w:r>
      <w:r w:rsidR="008F6E02" w:rsidRPr="007D5F79">
        <w:rPr>
          <w:rFonts w:ascii="Arial" w:hAnsi="Arial" w:cs="Arial"/>
          <w:spacing w:val="-1"/>
          <w:sz w:val="24"/>
          <w:szCs w:val="24"/>
          <w:rPrChange w:id="347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4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 presente</w:t>
      </w:r>
      <w:r w:rsidR="008F6E02" w:rsidRPr="007D5F79">
        <w:rPr>
          <w:rFonts w:ascii="Arial" w:hAnsi="Arial" w:cs="Arial"/>
          <w:spacing w:val="-1"/>
          <w:sz w:val="24"/>
          <w:szCs w:val="24"/>
          <w:rPrChange w:id="349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5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Resolución con</w:t>
      </w:r>
      <w:r w:rsidR="008F6E02" w:rsidRPr="007D5F79">
        <w:rPr>
          <w:rFonts w:ascii="Arial" w:hAnsi="Arial" w:cs="Arial"/>
          <w:spacing w:val="-2"/>
          <w:sz w:val="24"/>
          <w:szCs w:val="24"/>
          <w:rPrChange w:id="351" w:author="pc10" w:date="2024-04-26T14:59:00Z">
            <w:rPr>
              <w:rFonts w:ascii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5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todos los</w:t>
      </w:r>
      <w:r w:rsidR="008F6E02" w:rsidRPr="007D5F79">
        <w:rPr>
          <w:rFonts w:ascii="Arial" w:hAnsi="Arial" w:cs="Arial"/>
          <w:spacing w:val="-1"/>
          <w:sz w:val="24"/>
          <w:szCs w:val="24"/>
          <w:rPrChange w:id="353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5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servidores a su</w:t>
      </w:r>
      <w:r w:rsidR="008F6E02" w:rsidRPr="007D5F79">
        <w:rPr>
          <w:rFonts w:ascii="Arial" w:hAnsi="Arial" w:cs="Arial"/>
          <w:spacing w:val="-1"/>
          <w:sz w:val="24"/>
          <w:szCs w:val="24"/>
          <w:rPrChange w:id="355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="008F6E02" w:rsidRPr="007D5F79">
        <w:rPr>
          <w:rFonts w:ascii="Arial" w:hAnsi="Arial" w:cs="Arial"/>
          <w:sz w:val="24"/>
          <w:szCs w:val="24"/>
          <w:rPrChange w:id="35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cargo.</w:t>
      </w:r>
    </w:p>
    <w:p w14:paraId="3845D393" w14:textId="77777777" w:rsidR="009079D5" w:rsidRPr="007D5F79" w:rsidRDefault="009079D5" w:rsidP="00182806">
      <w:pPr>
        <w:pStyle w:val="Textoindependiente"/>
        <w:spacing w:before="9"/>
        <w:jc w:val="both"/>
        <w:rPr>
          <w:rFonts w:ascii="Arial" w:hAnsi="Arial" w:cs="Arial"/>
          <w:i w:val="0"/>
          <w:rPrChange w:id="357" w:author="pc10" w:date="2024-04-26T14:59:00Z">
            <w:rPr>
              <w:rFonts w:ascii="Arial" w:hAnsi="Arial" w:cs="Arial"/>
              <w:i w:val="0"/>
            </w:rPr>
          </w:rPrChange>
        </w:rPr>
      </w:pPr>
    </w:p>
    <w:p w14:paraId="7012F31D" w14:textId="77777777" w:rsidR="009079D5" w:rsidRPr="00545F8E" w:rsidRDefault="008F6E02" w:rsidP="00182806">
      <w:pPr>
        <w:spacing w:before="101"/>
        <w:ind w:left="102" w:right="114"/>
        <w:jc w:val="both"/>
        <w:rPr>
          <w:rFonts w:ascii="Arial" w:hAnsi="Arial" w:cs="Arial"/>
          <w:sz w:val="24"/>
          <w:szCs w:val="24"/>
        </w:rPr>
      </w:pPr>
      <w:r w:rsidRPr="007D5F79">
        <w:rPr>
          <w:rFonts w:ascii="Arial" w:hAnsi="Arial" w:cs="Arial"/>
          <w:sz w:val="24"/>
          <w:szCs w:val="24"/>
          <w:rPrChange w:id="35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</w:t>
      </w:r>
      <w:r w:rsidRPr="007D5F79">
        <w:rPr>
          <w:rFonts w:ascii="Arial" w:hAnsi="Arial" w:cs="Arial"/>
          <w:spacing w:val="10"/>
          <w:sz w:val="24"/>
          <w:szCs w:val="24"/>
          <w:rPrChange w:id="359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6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presente</w:t>
      </w:r>
      <w:r w:rsidRPr="007D5F79">
        <w:rPr>
          <w:rFonts w:ascii="Arial" w:hAnsi="Arial" w:cs="Arial"/>
          <w:spacing w:val="10"/>
          <w:sz w:val="24"/>
          <w:szCs w:val="24"/>
          <w:rPrChange w:id="361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6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Resolución</w:t>
      </w:r>
      <w:r w:rsidRPr="007D5F79">
        <w:rPr>
          <w:rFonts w:ascii="Arial" w:hAnsi="Arial" w:cs="Arial"/>
          <w:spacing w:val="8"/>
          <w:sz w:val="24"/>
          <w:szCs w:val="24"/>
          <w:rPrChange w:id="363" w:author="pc10" w:date="2024-04-26T14:59:00Z">
            <w:rPr>
              <w:rFonts w:ascii="Arial" w:hAnsi="Arial" w:cs="Arial"/>
              <w:spacing w:val="8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6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entrará</w:t>
      </w:r>
      <w:r w:rsidRPr="007D5F79">
        <w:rPr>
          <w:rFonts w:ascii="Arial" w:hAnsi="Arial" w:cs="Arial"/>
          <w:spacing w:val="10"/>
          <w:sz w:val="24"/>
          <w:szCs w:val="24"/>
          <w:rPrChange w:id="365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6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en</w:t>
      </w:r>
      <w:r w:rsidRPr="007D5F79">
        <w:rPr>
          <w:rFonts w:ascii="Arial" w:hAnsi="Arial" w:cs="Arial"/>
          <w:spacing w:val="10"/>
          <w:sz w:val="24"/>
          <w:szCs w:val="24"/>
          <w:rPrChange w:id="367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6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vigencia</w:t>
      </w:r>
      <w:r w:rsidRPr="007D5F79">
        <w:rPr>
          <w:rFonts w:ascii="Arial" w:hAnsi="Arial" w:cs="Arial"/>
          <w:spacing w:val="11"/>
          <w:sz w:val="24"/>
          <w:szCs w:val="24"/>
          <w:rPrChange w:id="369" w:author="pc10" w:date="2024-04-26T14:59:00Z">
            <w:rPr>
              <w:rFonts w:ascii="Arial" w:hAnsi="Arial" w:cs="Arial"/>
              <w:spacing w:val="1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7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a</w:t>
      </w:r>
      <w:r w:rsidRPr="007D5F79">
        <w:rPr>
          <w:rFonts w:ascii="Arial" w:hAnsi="Arial" w:cs="Arial"/>
          <w:spacing w:val="10"/>
          <w:sz w:val="24"/>
          <w:szCs w:val="24"/>
          <w:rPrChange w:id="371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7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partir</w:t>
      </w:r>
      <w:r w:rsidRPr="007D5F79">
        <w:rPr>
          <w:rFonts w:ascii="Arial" w:hAnsi="Arial" w:cs="Arial"/>
          <w:spacing w:val="10"/>
          <w:sz w:val="24"/>
          <w:szCs w:val="24"/>
          <w:rPrChange w:id="373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7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</w:t>
      </w:r>
      <w:r w:rsidRPr="007D5F79">
        <w:rPr>
          <w:rFonts w:ascii="Arial" w:hAnsi="Arial" w:cs="Arial"/>
          <w:spacing w:val="10"/>
          <w:sz w:val="24"/>
          <w:szCs w:val="24"/>
          <w:rPrChange w:id="375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7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la</w:t>
      </w:r>
      <w:r w:rsidRPr="007D5F79">
        <w:rPr>
          <w:rFonts w:ascii="Arial" w:hAnsi="Arial" w:cs="Arial"/>
          <w:spacing w:val="12"/>
          <w:sz w:val="24"/>
          <w:szCs w:val="24"/>
          <w:rPrChange w:id="377" w:author="pc10" w:date="2024-04-26T14:59:00Z">
            <w:rPr>
              <w:rFonts w:ascii="Arial" w:hAnsi="Arial" w:cs="Arial"/>
              <w:spacing w:val="12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7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fecha</w:t>
      </w:r>
      <w:r w:rsidRPr="007D5F79">
        <w:rPr>
          <w:rFonts w:ascii="Arial" w:hAnsi="Arial" w:cs="Arial"/>
          <w:spacing w:val="13"/>
          <w:sz w:val="24"/>
          <w:szCs w:val="24"/>
          <w:rPrChange w:id="379" w:author="pc10" w:date="2024-04-26T14:59:00Z">
            <w:rPr>
              <w:rFonts w:ascii="Arial" w:hAnsi="Arial" w:cs="Arial"/>
              <w:spacing w:val="13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80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de</w:t>
      </w:r>
      <w:r w:rsidRPr="007D5F79">
        <w:rPr>
          <w:rFonts w:ascii="Arial" w:hAnsi="Arial" w:cs="Arial"/>
          <w:spacing w:val="10"/>
          <w:sz w:val="24"/>
          <w:szCs w:val="24"/>
          <w:rPrChange w:id="381" w:author="pc10" w:date="2024-04-26T14:59:00Z">
            <w:rPr>
              <w:rFonts w:ascii="Arial" w:hAnsi="Arial" w:cs="Arial"/>
              <w:spacing w:val="1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82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su</w:t>
      </w:r>
      <w:r w:rsidRPr="007D5F79">
        <w:rPr>
          <w:rFonts w:ascii="Arial" w:hAnsi="Arial" w:cs="Arial"/>
          <w:spacing w:val="11"/>
          <w:sz w:val="24"/>
          <w:szCs w:val="24"/>
          <w:rPrChange w:id="383" w:author="pc10" w:date="2024-04-26T14:59:00Z">
            <w:rPr>
              <w:rFonts w:ascii="Arial" w:hAnsi="Arial" w:cs="Arial"/>
              <w:spacing w:val="1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84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suscripción,</w:t>
      </w:r>
      <w:r w:rsidRPr="007D5F79">
        <w:rPr>
          <w:rFonts w:ascii="Arial" w:hAnsi="Arial" w:cs="Arial"/>
          <w:spacing w:val="-50"/>
          <w:sz w:val="24"/>
          <w:szCs w:val="24"/>
          <w:rPrChange w:id="385" w:author="pc10" w:date="2024-04-26T14:59:00Z">
            <w:rPr>
              <w:rFonts w:ascii="Arial" w:hAnsi="Arial" w:cs="Arial"/>
              <w:spacing w:val="-50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86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sin</w:t>
      </w:r>
      <w:r w:rsidRPr="007D5F79">
        <w:rPr>
          <w:rFonts w:ascii="Arial" w:hAnsi="Arial" w:cs="Arial"/>
          <w:spacing w:val="-1"/>
          <w:sz w:val="24"/>
          <w:szCs w:val="24"/>
          <w:rPrChange w:id="387" w:author="pc10" w:date="2024-04-26T14:59:00Z">
            <w:rPr>
              <w:rFonts w:ascii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7D5F79">
        <w:rPr>
          <w:rFonts w:ascii="Arial" w:hAnsi="Arial" w:cs="Arial"/>
          <w:sz w:val="24"/>
          <w:szCs w:val="24"/>
          <w:rPrChange w:id="388" w:author="pc10" w:date="2024-04-26T14:59:00Z">
            <w:rPr>
              <w:rFonts w:ascii="Arial" w:hAnsi="Arial" w:cs="Arial"/>
              <w:sz w:val="24"/>
              <w:szCs w:val="24"/>
            </w:rPr>
          </w:rPrChange>
        </w:rPr>
        <w:t>perjuicio de su publicación.</w:t>
      </w:r>
    </w:p>
    <w:p w14:paraId="220595A0" w14:textId="77777777" w:rsidR="009079D5" w:rsidRDefault="009079D5" w:rsidP="00182806">
      <w:pPr>
        <w:pStyle w:val="Ttulo1"/>
        <w:spacing w:before="0" w:line="281" w:lineRule="exact"/>
        <w:ind w:left="1363" w:right="1376"/>
        <w:jc w:val="both"/>
      </w:pPr>
    </w:p>
    <w:sectPr w:rsidR="009079D5">
      <w:pgSz w:w="11900" w:h="16850"/>
      <w:pgMar w:top="2800" w:right="1680" w:bottom="960" w:left="1600" w:header="715" w:footer="77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pc10" w:date="2024-04-26T14:35:00Z" w:initials="p">
    <w:p w14:paraId="05106527" w14:textId="0787BB24" w:rsidR="00F30E64" w:rsidRDefault="00F30E64">
      <w:pPr>
        <w:pStyle w:val="Textocomentario"/>
      </w:pPr>
      <w:r>
        <w:rPr>
          <w:rStyle w:val="Refdecomentario"/>
        </w:rPr>
        <w:annotationRef/>
      </w:r>
      <w:r>
        <w:t>No pertinente por cuanto la DMGBI realizará el proceso</w:t>
      </w:r>
    </w:p>
  </w:comment>
  <w:comment w:id="69" w:author="pc10" w:date="2024-04-26T14:36:00Z" w:initials="p">
    <w:p w14:paraId="2505E544" w14:textId="19897B25" w:rsidR="00F30E64" w:rsidRDefault="00F30E64">
      <w:pPr>
        <w:pStyle w:val="Textocomentario"/>
      </w:pPr>
      <w:r>
        <w:rPr>
          <w:rStyle w:val="Refdecomentario"/>
        </w:rPr>
        <w:annotationRef/>
      </w:r>
      <w:r>
        <w:t xml:space="preserve">Pertinente incluir el criterio legal de la </w:t>
      </w:r>
      <w:r w:rsidRPr="00F30E64">
        <w:t>Secretaría General de Coordinación Territorial y Participación Ciudadana</w:t>
      </w:r>
      <w:r>
        <w:t xml:space="preserve"> respecto al 417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106527" w15:done="1"/>
  <w15:commentEx w15:paraId="2505E54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3AB8" w14:textId="77777777" w:rsidR="00212EDC" w:rsidRDefault="00212EDC">
      <w:r>
        <w:separator/>
      </w:r>
    </w:p>
  </w:endnote>
  <w:endnote w:type="continuationSeparator" w:id="0">
    <w:p w14:paraId="7CB35A3E" w14:textId="77777777" w:rsidR="00212EDC" w:rsidRDefault="002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7812" w14:textId="77777777" w:rsidR="009079D5" w:rsidRDefault="00545F8E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F7AF15C" wp14:editId="1A8A1B6F">
              <wp:simplePos x="0" y="0"/>
              <wp:positionH relativeFrom="page">
                <wp:posOffset>3670300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6C8B" w14:textId="6B596164" w:rsidR="009079D5" w:rsidRDefault="009079D5" w:rsidP="00B47B42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92.45pt;width:12pt;height:1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db8bv4QAAAA0B&#10;AAAPAAAAAAAAAAAAAAAAAAkFAABkcnMvZG93bnJldi54bWxQSwUGAAAAAAQABADzAAAAFwYAAAAA&#10;" filled="f" stroked="f">
              <v:textbox inset="0,0,0,0">
                <w:txbxContent>
                  <w:p w14:paraId="26EE6C8B" w14:textId="6B596164" w:rsidR="009079D5" w:rsidRDefault="009079D5" w:rsidP="00B47B42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1DAD" w14:textId="77777777" w:rsidR="00212EDC" w:rsidRDefault="00212EDC">
      <w:r>
        <w:separator/>
      </w:r>
    </w:p>
  </w:footnote>
  <w:footnote w:type="continuationSeparator" w:id="0">
    <w:p w14:paraId="101DDB5C" w14:textId="77777777" w:rsidR="00212EDC" w:rsidRDefault="0021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95A7" w14:textId="77777777" w:rsidR="009079D5" w:rsidRDefault="008F6E02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46288119" wp14:editId="1AED84C2">
          <wp:simplePos x="0" y="0"/>
          <wp:positionH relativeFrom="page">
            <wp:posOffset>3478884</wp:posOffset>
          </wp:positionH>
          <wp:positionV relativeFrom="page">
            <wp:posOffset>453725</wp:posOffset>
          </wp:positionV>
          <wp:extent cx="537262" cy="78766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62" cy="78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8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250AD6CD" wp14:editId="2BDF4586">
              <wp:simplePos x="0" y="0"/>
              <wp:positionH relativeFrom="page">
                <wp:posOffset>2648585</wp:posOffset>
              </wp:positionH>
              <wp:positionV relativeFrom="page">
                <wp:posOffset>1593850</wp:posOffset>
              </wp:positionV>
              <wp:extent cx="219583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2FF7" w14:textId="35532B4E" w:rsidR="009079D5" w:rsidRDefault="008F6E0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47B4D">
                            <w:rPr>
                              <w:b/>
                              <w:spacing w:val="-2"/>
                              <w:sz w:val="24"/>
                            </w:rPr>
                            <w:t>C</w:t>
                          </w:r>
                          <w:r w:rsidR="00947B4D">
                            <w:rPr>
                              <w:b/>
                              <w:sz w:val="24"/>
                            </w:rPr>
                            <w:t>XX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XX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D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125.5pt;width:172.9pt;height:16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UN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H82gGRwWcBV4YLm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" filled="f" stroked="f">
              <v:textbox inset="0,0,0,0">
                <w:txbxContent>
                  <w:p w14:paraId="3F4B2FF7" w14:textId="35532B4E" w:rsidR="009079D5" w:rsidRDefault="008F6E0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RESOLUCIÓN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947B4D">
                      <w:rPr>
                        <w:b/>
                        <w:spacing w:val="-2"/>
                        <w:sz w:val="24"/>
                      </w:rPr>
                      <w:t>C</w:t>
                    </w:r>
                    <w:r w:rsidR="00947B4D">
                      <w:rPr>
                        <w:b/>
                        <w:sz w:val="24"/>
                      </w:rPr>
                      <w:t>XX</w:t>
                    </w:r>
                    <w:r w:rsidR="00182806">
                      <w:rPr>
                        <w:b/>
                        <w:sz w:val="24"/>
                      </w:rPr>
                      <w:t>XX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182806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8"/>
    <w:multiLevelType w:val="multilevel"/>
    <w:tmpl w:val="F5C2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33005234"/>
    <w:multiLevelType w:val="hybridMultilevel"/>
    <w:tmpl w:val="92B25FE0"/>
    <w:lvl w:ilvl="0" w:tplc="7C541618">
      <w:start w:val="1"/>
      <w:numFmt w:val="decimal"/>
      <w:lvlText w:val="%1."/>
      <w:lvlJc w:val="left"/>
      <w:pPr>
        <w:ind w:left="807" w:hanging="362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228C412">
      <w:numFmt w:val="bullet"/>
      <w:lvlText w:val="•"/>
      <w:lvlJc w:val="left"/>
      <w:pPr>
        <w:ind w:left="1581" w:hanging="362"/>
      </w:pPr>
      <w:rPr>
        <w:rFonts w:hint="default"/>
        <w:lang w:val="es-ES" w:eastAsia="en-US" w:bidi="ar-SA"/>
      </w:rPr>
    </w:lvl>
    <w:lvl w:ilvl="2" w:tplc="7EFE4494">
      <w:numFmt w:val="bullet"/>
      <w:lvlText w:val="•"/>
      <w:lvlJc w:val="left"/>
      <w:pPr>
        <w:ind w:left="2363" w:hanging="362"/>
      </w:pPr>
      <w:rPr>
        <w:rFonts w:hint="default"/>
        <w:lang w:val="es-ES" w:eastAsia="en-US" w:bidi="ar-SA"/>
      </w:rPr>
    </w:lvl>
    <w:lvl w:ilvl="3" w:tplc="418E79CA">
      <w:numFmt w:val="bullet"/>
      <w:lvlText w:val="•"/>
      <w:lvlJc w:val="left"/>
      <w:pPr>
        <w:ind w:left="3145" w:hanging="362"/>
      </w:pPr>
      <w:rPr>
        <w:rFonts w:hint="default"/>
        <w:lang w:val="es-ES" w:eastAsia="en-US" w:bidi="ar-SA"/>
      </w:rPr>
    </w:lvl>
    <w:lvl w:ilvl="4" w:tplc="C1FC7F3E">
      <w:numFmt w:val="bullet"/>
      <w:lvlText w:val="•"/>
      <w:lvlJc w:val="left"/>
      <w:pPr>
        <w:ind w:left="3927" w:hanging="362"/>
      </w:pPr>
      <w:rPr>
        <w:rFonts w:hint="default"/>
        <w:lang w:val="es-ES" w:eastAsia="en-US" w:bidi="ar-SA"/>
      </w:rPr>
    </w:lvl>
    <w:lvl w:ilvl="5" w:tplc="EAB82BDA">
      <w:numFmt w:val="bullet"/>
      <w:lvlText w:val="•"/>
      <w:lvlJc w:val="left"/>
      <w:pPr>
        <w:ind w:left="4709" w:hanging="362"/>
      </w:pPr>
      <w:rPr>
        <w:rFonts w:hint="default"/>
        <w:lang w:val="es-ES" w:eastAsia="en-US" w:bidi="ar-SA"/>
      </w:rPr>
    </w:lvl>
    <w:lvl w:ilvl="6" w:tplc="C374E0EA">
      <w:numFmt w:val="bullet"/>
      <w:lvlText w:val="•"/>
      <w:lvlJc w:val="left"/>
      <w:pPr>
        <w:ind w:left="5491" w:hanging="362"/>
      </w:pPr>
      <w:rPr>
        <w:rFonts w:hint="default"/>
        <w:lang w:val="es-ES" w:eastAsia="en-US" w:bidi="ar-SA"/>
      </w:rPr>
    </w:lvl>
    <w:lvl w:ilvl="7" w:tplc="EC26ED00">
      <w:numFmt w:val="bullet"/>
      <w:lvlText w:val="•"/>
      <w:lvlJc w:val="left"/>
      <w:pPr>
        <w:ind w:left="6273" w:hanging="362"/>
      </w:pPr>
      <w:rPr>
        <w:rFonts w:hint="default"/>
        <w:lang w:val="es-ES" w:eastAsia="en-US" w:bidi="ar-SA"/>
      </w:rPr>
    </w:lvl>
    <w:lvl w:ilvl="8" w:tplc="C9B49002">
      <w:numFmt w:val="bullet"/>
      <w:lvlText w:val="•"/>
      <w:lvlJc w:val="left"/>
      <w:pPr>
        <w:ind w:left="7055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4F442556"/>
    <w:multiLevelType w:val="hybridMultilevel"/>
    <w:tmpl w:val="30266AE0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0F464D76">
      <w:numFmt w:val="bullet"/>
      <w:lvlText w:val="•"/>
      <w:lvlJc w:val="left"/>
      <w:pPr>
        <w:ind w:left="1779" w:hanging="228"/>
      </w:pPr>
      <w:rPr>
        <w:rFonts w:hint="default"/>
        <w:lang w:val="es-ES" w:eastAsia="en-US" w:bidi="ar-SA"/>
      </w:rPr>
    </w:lvl>
    <w:lvl w:ilvl="2" w:tplc="38846E50">
      <w:numFmt w:val="bullet"/>
      <w:lvlText w:val="•"/>
      <w:lvlJc w:val="left"/>
      <w:pPr>
        <w:ind w:left="2539" w:hanging="228"/>
      </w:pPr>
      <w:rPr>
        <w:rFonts w:hint="default"/>
        <w:lang w:val="es-ES" w:eastAsia="en-US" w:bidi="ar-SA"/>
      </w:rPr>
    </w:lvl>
    <w:lvl w:ilvl="3" w:tplc="8B76C88C">
      <w:numFmt w:val="bullet"/>
      <w:lvlText w:val="•"/>
      <w:lvlJc w:val="left"/>
      <w:pPr>
        <w:ind w:left="3299" w:hanging="228"/>
      </w:pPr>
      <w:rPr>
        <w:rFonts w:hint="default"/>
        <w:lang w:val="es-ES" w:eastAsia="en-US" w:bidi="ar-SA"/>
      </w:rPr>
    </w:lvl>
    <w:lvl w:ilvl="4" w:tplc="2F6E17D6">
      <w:numFmt w:val="bullet"/>
      <w:lvlText w:val="•"/>
      <w:lvlJc w:val="left"/>
      <w:pPr>
        <w:ind w:left="4059" w:hanging="228"/>
      </w:pPr>
      <w:rPr>
        <w:rFonts w:hint="default"/>
        <w:lang w:val="es-ES" w:eastAsia="en-US" w:bidi="ar-SA"/>
      </w:rPr>
    </w:lvl>
    <w:lvl w:ilvl="5" w:tplc="C42EC710">
      <w:numFmt w:val="bullet"/>
      <w:lvlText w:val="•"/>
      <w:lvlJc w:val="left"/>
      <w:pPr>
        <w:ind w:left="4819" w:hanging="228"/>
      </w:pPr>
      <w:rPr>
        <w:rFonts w:hint="default"/>
        <w:lang w:val="es-ES" w:eastAsia="en-US" w:bidi="ar-SA"/>
      </w:rPr>
    </w:lvl>
    <w:lvl w:ilvl="6" w:tplc="270695F8">
      <w:numFmt w:val="bullet"/>
      <w:lvlText w:val="•"/>
      <w:lvlJc w:val="left"/>
      <w:pPr>
        <w:ind w:left="5579" w:hanging="228"/>
      </w:pPr>
      <w:rPr>
        <w:rFonts w:hint="default"/>
        <w:lang w:val="es-ES" w:eastAsia="en-US" w:bidi="ar-SA"/>
      </w:rPr>
    </w:lvl>
    <w:lvl w:ilvl="7" w:tplc="C07E2B6C">
      <w:numFmt w:val="bullet"/>
      <w:lvlText w:val="•"/>
      <w:lvlJc w:val="left"/>
      <w:pPr>
        <w:ind w:left="6339" w:hanging="228"/>
      </w:pPr>
      <w:rPr>
        <w:rFonts w:hint="default"/>
        <w:lang w:val="es-ES" w:eastAsia="en-US" w:bidi="ar-SA"/>
      </w:rPr>
    </w:lvl>
    <w:lvl w:ilvl="8" w:tplc="4EB2871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10">
    <w15:presenceInfo w15:providerId="Windows Live" w15:userId="0784211f06802e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5"/>
    <w:rsid w:val="00022893"/>
    <w:rsid w:val="0002396C"/>
    <w:rsid w:val="00064BB6"/>
    <w:rsid w:val="00110DBB"/>
    <w:rsid w:val="00112438"/>
    <w:rsid w:val="00122424"/>
    <w:rsid w:val="00182806"/>
    <w:rsid w:val="001C4CF5"/>
    <w:rsid w:val="00212EDC"/>
    <w:rsid w:val="00345AA4"/>
    <w:rsid w:val="00390D2A"/>
    <w:rsid w:val="00467EF9"/>
    <w:rsid w:val="004B66E9"/>
    <w:rsid w:val="00533B07"/>
    <w:rsid w:val="00545F8E"/>
    <w:rsid w:val="00550317"/>
    <w:rsid w:val="005E0326"/>
    <w:rsid w:val="006838B5"/>
    <w:rsid w:val="006A3A97"/>
    <w:rsid w:val="007D3C8D"/>
    <w:rsid w:val="007D5F79"/>
    <w:rsid w:val="00827581"/>
    <w:rsid w:val="008F4C48"/>
    <w:rsid w:val="008F6E02"/>
    <w:rsid w:val="00903777"/>
    <w:rsid w:val="009079D5"/>
    <w:rsid w:val="00947B4D"/>
    <w:rsid w:val="00A944F9"/>
    <w:rsid w:val="00AB6D29"/>
    <w:rsid w:val="00B47B42"/>
    <w:rsid w:val="00BB2E82"/>
    <w:rsid w:val="00C96488"/>
    <w:rsid w:val="00CF27CF"/>
    <w:rsid w:val="00D46AE6"/>
    <w:rsid w:val="00D6668C"/>
    <w:rsid w:val="00DC1C5F"/>
    <w:rsid w:val="00DD4754"/>
    <w:rsid w:val="00E907C2"/>
    <w:rsid w:val="00F15C31"/>
    <w:rsid w:val="00F30E64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51AC4"/>
  <w15:docId w15:val="{2F74C39E-CD4F-4C35-8355-6435CB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7" w:hanging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4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4D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6E9"/>
    <w:rPr>
      <w:rFonts w:ascii="Cambria" w:eastAsia="Cambria" w:hAnsi="Cambria" w:cs="Cambria"/>
      <w:i/>
      <w:iCs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0E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E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E64"/>
    <w:rPr>
      <w:rFonts w:ascii="Cambria" w:eastAsia="Cambria" w:hAnsi="Cambria" w:cs="Cambri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E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E64"/>
    <w:rPr>
      <w:rFonts w:ascii="Cambria" w:eastAsia="Cambria" w:hAnsi="Cambria" w:cs="Cambri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64"/>
    <w:rPr>
      <w:rFonts w:ascii="Segoe UI" w:eastAsia="Cambr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2136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PATRICIA TELLO TORAL</dc:creator>
  <cp:lastModifiedBy>pc10</cp:lastModifiedBy>
  <cp:revision>3</cp:revision>
  <dcterms:created xsi:type="dcterms:W3CDTF">2024-04-26T19:56:00Z</dcterms:created>
  <dcterms:modified xsi:type="dcterms:W3CDTF">2024-04-26T20:00:00Z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