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E26E0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545F8E" w:rsidRDefault="009079D5" w:rsidP="00182806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545F8E" w:rsidRDefault="009079D5" w:rsidP="00182806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545F8E" w:rsidRDefault="008F6E02" w:rsidP="00182806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77777777" w:rsidR="009079D5" w:rsidRPr="00545F8E" w:rsidRDefault="008F6E02" w:rsidP="00182806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“Constitución”),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dispone: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“[l]</w:t>
      </w:r>
      <w:r w:rsidRPr="00545F8E">
        <w:rPr>
          <w:rFonts w:ascii="Arial" w:hAnsi="Arial" w:cs="Arial"/>
          <w:i/>
          <w:sz w:val="24"/>
          <w:szCs w:val="24"/>
        </w:rPr>
        <w:t>as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instituciones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Estado,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organismos,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facultades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atribuidas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ley.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Tendrán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deber</w:t>
      </w:r>
      <w:r w:rsidRPr="00545F8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goce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 derechos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reconocidos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Constitución</w:t>
      </w:r>
      <w:r w:rsidRPr="00545F8E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545F8E" w:rsidRDefault="008F6E02" w:rsidP="00182806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>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 artículo 227 ibídem, manda: “[l]</w:t>
      </w:r>
      <w:r w:rsidRPr="00545F8E">
        <w:rPr>
          <w:rFonts w:ascii="Arial" w:hAnsi="Arial" w:cs="Arial"/>
        </w:rPr>
        <w:t>a administración pública constituye un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servicio a la colectividad que se rige por los principios de eficacia, eficiencia,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calidad,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jerarquía,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desconcentración,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coordinación,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participación,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planificación,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transparencia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evaluación</w:t>
      </w:r>
      <w:r w:rsidRPr="00545F8E">
        <w:rPr>
          <w:rFonts w:ascii="Arial" w:hAnsi="Arial" w:cs="Arial"/>
          <w:i w:val="0"/>
        </w:rPr>
        <w:t>.”;</w:t>
      </w:r>
    </w:p>
    <w:p w14:paraId="13863D92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545F8E" w:rsidRDefault="008F6E02" w:rsidP="00182806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238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“[l]</w:t>
      </w:r>
      <w:r w:rsidRPr="00545F8E">
        <w:rPr>
          <w:rFonts w:ascii="Arial" w:hAnsi="Arial" w:cs="Arial"/>
        </w:rPr>
        <w:t>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gobiernos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autónomos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descentralizados gozarán de autonomía política, administrativa y financiera,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regirán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principios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solidaridad,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subsidiariedad,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equidad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interterritorial,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integración y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participación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ciudadana.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(...)</w:t>
      </w:r>
      <w:r w:rsidRPr="00545F8E">
        <w:rPr>
          <w:rFonts w:ascii="Arial" w:hAnsi="Arial" w:cs="Arial"/>
          <w:i w:val="0"/>
        </w:rPr>
        <w:t>”;</w:t>
      </w:r>
    </w:p>
    <w:p w14:paraId="0B31217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Que,</w:t>
      </w:r>
      <w:r w:rsidRPr="00545F8E">
        <w:rPr>
          <w:rFonts w:ascii="Arial" w:hAnsi="Arial" w:cs="Arial"/>
          <w:b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el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artículo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240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ibídem,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  <w:i w:val="0"/>
        </w:rPr>
        <w:t>determina:</w:t>
      </w:r>
      <w:r w:rsidRPr="00545F8E">
        <w:rPr>
          <w:rFonts w:ascii="Arial" w:hAnsi="Arial" w:cs="Arial"/>
          <w:i w:val="0"/>
          <w:spacing w:val="1"/>
        </w:rPr>
        <w:t xml:space="preserve"> </w:t>
      </w:r>
      <w:r w:rsidRPr="00545F8E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545F8E" w:rsidRDefault="00947B4D" w:rsidP="00182806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545F8E" w:rsidRDefault="00947B4D" w:rsidP="00182806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545F8E" w:rsidRDefault="009079D5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545F8E" w:rsidRDefault="008F6E02" w:rsidP="00182806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las letras a) y d) del artículo 87</w:t>
      </w:r>
      <w:r w:rsidRPr="00545F8E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“</w:t>
      </w:r>
      <w:r w:rsidR="00947B4D" w:rsidRPr="00545F8E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545F8E">
        <w:rPr>
          <w:rFonts w:ascii="Arial" w:hAnsi="Arial" w:cs="Arial"/>
          <w:sz w:val="24"/>
          <w:szCs w:val="24"/>
        </w:rPr>
        <w:t>(…)</w:t>
      </w:r>
      <w:r w:rsidRPr="00545F8E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545F8E" w:rsidRDefault="009079D5" w:rsidP="00182806">
      <w:pPr>
        <w:jc w:val="both"/>
        <w:rPr>
          <w:rFonts w:ascii="Arial" w:hAnsi="Arial" w:cs="Arial"/>
          <w:sz w:val="24"/>
          <w:szCs w:val="24"/>
        </w:rPr>
        <w:sectPr w:rsidR="009079D5" w:rsidRPr="00545F8E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415 del COOTAD, manifiesta:</w:t>
      </w:r>
      <w:r w:rsidRPr="00545F8E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="00390D2A" w:rsidRPr="00545F8E">
        <w:rPr>
          <w:rFonts w:ascii="Arial" w:hAnsi="Arial" w:cs="Arial"/>
          <w:i w:val="0"/>
        </w:rPr>
        <w:t>Art. 417 del COOTAD, dispone</w:t>
      </w:r>
      <w:proofErr w:type="gramStart"/>
      <w:r w:rsidR="00390D2A" w:rsidRPr="00545F8E">
        <w:rPr>
          <w:rFonts w:ascii="Arial" w:hAnsi="Arial" w:cs="Arial"/>
          <w:i w:val="0"/>
        </w:rPr>
        <w:t xml:space="preserve">:  </w:t>
      </w:r>
      <w:r w:rsidR="00390D2A" w:rsidRPr="00545F8E">
        <w:rPr>
          <w:rFonts w:ascii="Arial" w:hAnsi="Arial" w:cs="Arial"/>
        </w:rPr>
        <w:t>“</w:t>
      </w:r>
      <w:proofErr w:type="gramEnd"/>
      <w:r w:rsidR="00390D2A" w:rsidRPr="00545F8E">
        <w:rPr>
          <w:rFonts w:ascii="Arial" w:hAnsi="Arial" w:cs="Arial"/>
        </w:rPr>
        <w:t xml:space="preserve"> </w:t>
      </w:r>
      <w:r w:rsidRPr="00545F8E">
        <w:rPr>
          <w:rFonts w:ascii="Arial" w:hAnsi="Arial" w:cs="Arial"/>
        </w:rPr>
        <w:t>Son bienes de uso público aquello</w:t>
      </w:r>
      <w:r w:rsidR="00390D2A" w:rsidRPr="00545F8E">
        <w:rPr>
          <w:rFonts w:ascii="Arial" w:hAnsi="Arial" w:cs="Arial"/>
        </w:rPr>
        <w:t xml:space="preserve">s cuyo uso por los particulares </w:t>
      </w:r>
      <w:r w:rsidRPr="00545F8E">
        <w:rPr>
          <w:rFonts w:ascii="Arial" w:hAnsi="Arial" w:cs="Arial"/>
        </w:rPr>
        <w:t>es directo y general, en forma gratuita. Sin embargo, podrán tam</w:t>
      </w:r>
      <w:r w:rsidR="00390D2A" w:rsidRPr="00545F8E">
        <w:rPr>
          <w:rFonts w:ascii="Arial" w:hAnsi="Arial" w:cs="Arial"/>
        </w:rPr>
        <w:t xml:space="preserve">bién ser materia de utilización </w:t>
      </w:r>
      <w:r w:rsidRPr="00545F8E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Los bienes de uso público, por hallarse fuera del mercado, no figur</w:t>
      </w:r>
      <w:r w:rsidR="00390D2A" w:rsidRPr="00545F8E">
        <w:rPr>
          <w:rFonts w:ascii="Arial" w:hAnsi="Arial" w:cs="Arial"/>
        </w:rPr>
        <w:t xml:space="preserve">arán contablemente en el activo </w:t>
      </w:r>
      <w:r w:rsidRPr="00545F8E">
        <w:rPr>
          <w:rFonts w:ascii="Arial" w:hAnsi="Arial" w:cs="Arial"/>
        </w:rPr>
        <w:t>del balance del gobierno autónomo descentralizado, pero llevará</w:t>
      </w:r>
      <w:r w:rsidR="00390D2A" w:rsidRPr="00545F8E">
        <w:rPr>
          <w:rFonts w:ascii="Arial" w:hAnsi="Arial" w:cs="Arial"/>
        </w:rPr>
        <w:t xml:space="preserve">n un registro general de dichos </w:t>
      </w:r>
      <w:r w:rsidRPr="00545F8E">
        <w:rPr>
          <w:rFonts w:ascii="Arial" w:hAnsi="Arial" w:cs="Arial"/>
        </w:rPr>
        <w:t>biene</w:t>
      </w:r>
      <w:r w:rsidR="00390D2A" w:rsidRPr="00545F8E">
        <w:rPr>
          <w:rFonts w:ascii="Arial" w:hAnsi="Arial" w:cs="Arial"/>
        </w:rPr>
        <w:t>s para fines de administración.</w:t>
      </w:r>
    </w:p>
    <w:p w14:paraId="72DD392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Constituyen bienes de uso público:</w:t>
      </w:r>
    </w:p>
    <w:p w14:paraId="2BE79E8F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b) Las plazas, parques y demás espacios destinados a la recreaci</w:t>
      </w:r>
      <w:r w:rsidR="00390D2A" w:rsidRPr="00545F8E">
        <w:rPr>
          <w:rFonts w:ascii="Arial" w:hAnsi="Arial" w:cs="Arial"/>
        </w:rPr>
        <w:t xml:space="preserve">ón u ornato público y promoción </w:t>
      </w:r>
      <w:r w:rsidRPr="00545F8E">
        <w:rPr>
          <w:rFonts w:ascii="Arial" w:hAnsi="Arial" w:cs="Arial"/>
        </w:rPr>
        <w:t>turística;</w:t>
      </w:r>
    </w:p>
    <w:p w14:paraId="67F4ACB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c) Las aceras que formen parte integrante de las calles y plazas </w:t>
      </w:r>
      <w:r w:rsidR="00390D2A" w:rsidRPr="00545F8E">
        <w:rPr>
          <w:rFonts w:ascii="Arial" w:hAnsi="Arial" w:cs="Arial"/>
        </w:rPr>
        <w:t xml:space="preserve">y demás elementos y superficies </w:t>
      </w:r>
      <w:r w:rsidRPr="00545F8E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d) Las quebradas con sus taludes y franjas de protección; los esteros </w:t>
      </w:r>
      <w:r w:rsidR="00390D2A" w:rsidRPr="00545F8E">
        <w:rPr>
          <w:rFonts w:ascii="Arial" w:hAnsi="Arial" w:cs="Arial"/>
        </w:rPr>
        <w:t xml:space="preserve">y los ríos con sus lechos y sus </w:t>
      </w:r>
      <w:r w:rsidRPr="00545F8E">
        <w:rPr>
          <w:rFonts w:ascii="Arial" w:hAnsi="Arial" w:cs="Arial"/>
        </w:rPr>
        <w:t>zonas de remanso y protección, siempre que no sean de propiedad</w:t>
      </w:r>
      <w:r w:rsidR="00390D2A" w:rsidRPr="00545F8E">
        <w:rPr>
          <w:rFonts w:ascii="Arial" w:hAnsi="Arial" w:cs="Arial"/>
        </w:rPr>
        <w:t xml:space="preserve"> privada, de conformidad con la </w:t>
      </w:r>
      <w:r w:rsidRPr="00545F8E">
        <w:rPr>
          <w:rFonts w:ascii="Arial" w:hAnsi="Arial" w:cs="Arial"/>
        </w:rPr>
        <w:t>ley y las ordenanzas;</w:t>
      </w:r>
    </w:p>
    <w:p w14:paraId="67D695D1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f) Las fuentes ornamentales de agua destinadas a empleo inmediato de lo</w:t>
      </w:r>
      <w:r w:rsidR="00390D2A" w:rsidRPr="00545F8E">
        <w:rPr>
          <w:rFonts w:ascii="Arial" w:hAnsi="Arial" w:cs="Arial"/>
        </w:rPr>
        <w:t xml:space="preserve">s particulares o al ornato </w:t>
      </w:r>
      <w:r w:rsidRPr="00545F8E">
        <w:rPr>
          <w:rFonts w:ascii="Arial" w:hAnsi="Arial" w:cs="Arial"/>
        </w:rPr>
        <w:t>público;</w:t>
      </w:r>
    </w:p>
    <w:p w14:paraId="287DFC95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g) Las casas comunales, canchas, mercados, escenarios deportivo</w:t>
      </w:r>
      <w:r w:rsidR="00390D2A" w:rsidRPr="00545F8E">
        <w:rPr>
          <w:rFonts w:ascii="Arial" w:hAnsi="Arial" w:cs="Arial"/>
        </w:rPr>
        <w:t xml:space="preserve">s, conchas acústicas y otros de </w:t>
      </w:r>
      <w:r w:rsidRPr="00545F8E">
        <w:rPr>
          <w:rFonts w:ascii="Arial" w:hAnsi="Arial" w:cs="Arial"/>
        </w:rPr>
        <w:t>análoga función de servicio comunitario; y,</w:t>
      </w:r>
    </w:p>
    <w:p w14:paraId="044FA4FE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h) Los demás bienes que en razón de su uso o destino cumplen una función semejant</w:t>
      </w:r>
      <w:r w:rsidR="00390D2A" w:rsidRPr="00545F8E">
        <w:rPr>
          <w:rFonts w:ascii="Arial" w:hAnsi="Arial" w:cs="Arial"/>
        </w:rPr>
        <w:t xml:space="preserve">e a los citados </w:t>
      </w:r>
      <w:r w:rsidRPr="00545F8E">
        <w:rPr>
          <w:rFonts w:ascii="Arial" w:hAnsi="Arial" w:cs="Arial"/>
        </w:rPr>
        <w:t>en los literales precedentes, y los demás que ponga el Estado b</w:t>
      </w:r>
      <w:r w:rsidR="00390D2A" w:rsidRPr="00545F8E">
        <w:rPr>
          <w:rFonts w:ascii="Arial" w:hAnsi="Arial" w:cs="Arial"/>
        </w:rPr>
        <w:t xml:space="preserve">ajo el dominio de los gobiernos </w:t>
      </w:r>
      <w:r w:rsidRPr="00545F8E">
        <w:rPr>
          <w:rFonts w:ascii="Arial" w:hAnsi="Arial" w:cs="Arial"/>
        </w:rPr>
        <w:t xml:space="preserve">autónomos </w:t>
      </w:r>
      <w:r w:rsidRPr="00545F8E">
        <w:rPr>
          <w:rFonts w:ascii="Arial" w:hAnsi="Arial" w:cs="Arial"/>
        </w:rPr>
        <w:lastRenderedPageBreak/>
        <w:t>descentralizados.</w:t>
      </w:r>
    </w:p>
    <w:p w14:paraId="7E7954F9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Aunque se encuentren en urbanizaciones particulares y no exist</w:t>
      </w:r>
      <w:r w:rsidR="00390D2A" w:rsidRPr="00545F8E">
        <w:rPr>
          <w:rFonts w:ascii="Arial" w:hAnsi="Arial" w:cs="Arial"/>
        </w:rPr>
        <w:t xml:space="preserve">a documento de transferencia de </w:t>
      </w:r>
      <w:r w:rsidRPr="00545F8E">
        <w:rPr>
          <w:rFonts w:ascii="Arial" w:hAnsi="Arial" w:cs="Arial"/>
        </w:rPr>
        <w:t>tales bienes al gobierno autónomo descentralizado, por parte de los p</w:t>
      </w:r>
      <w:r w:rsidR="00390D2A" w:rsidRPr="00545F8E">
        <w:rPr>
          <w:rFonts w:ascii="Arial" w:hAnsi="Arial" w:cs="Arial"/>
        </w:rPr>
        <w:t xml:space="preserve">ropietarios, los bienes citados </w:t>
      </w:r>
      <w:r w:rsidRPr="00545F8E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545F8E">
        <w:rPr>
          <w:rFonts w:ascii="Arial" w:hAnsi="Arial" w:cs="Arial"/>
        </w:rPr>
        <w:t xml:space="preserve">que </w:t>
      </w:r>
      <w:r w:rsidRPr="00545F8E">
        <w:rPr>
          <w:rFonts w:ascii="Arial" w:hAnsi="Arial" w:cs="Arial"/>
        </w:rPr>
        <w:t>obligatoriamente deben dejar los urbanizadores en beneficio de la comunidad.</w:t>
      </w:r>
      <w:r w:rsidR="00390D2A" w:rsidRPr="00545F8E">
        <w:rPr>
          <w:rFonts w:ascii="Arial" w:hAnsi="Arial" w:cs="Arial"/>
        </w:rPr>
        <w:t>”</w:t>
      </w:r>
    </w:p>
    <w:p w14:paraId="00F5E4C0" w14:textId="77777777" w:rsidR="00947B4D" w:rsidRPr="00545F8E" w:rsidRDefault="00947B4D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545F8E" w:rsidRDefault="00390D2A" w:rsidP="00182806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Art. 425 del COOTAD, manifiesta: “</w:t>
      </w:r>
      <w:r w:rsidRPr="00545F8E">
        <w:rPr>
          <w:rFonts w:ascii="Arial" w:hAnsi="Arial" w:cs="Arial"/>
        </w:rPr>
        <w:t xml:space="preserve">Conservación de </w:t>
      </w:r>
      <w:r w:rsidR="00B47B42" w:rsidRPr="00545F8E">
        <w:rPr>
          <w:rFonts w:ascii="Arial" w:hAnsi="Arial" w:cs="Arial"/>
        </w:rPr>
        <w:t>bienes. -</w:t>
      </w:r>
      <w:r w:rsidRPr="00545F8E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545F8E" w:rsidRDefault="008F6E02" w:rsidP="00182806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69 del COA,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os órganos administrativos pueden delegar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ejercicio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sus competencias,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incluida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gestión,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misma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pública,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jerárquicamente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Otros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otras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Esta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exige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coordinación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previa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entidades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ordenamiento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jurídico en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caso de que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545F8E" w:rsidRDefault="008F6E02" w:rsidP="00182806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Sujetos</w:t>
      </w:r>
      <w:r w:rsidRPr="00545F8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derecho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privado,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conforme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ley</w:t>
      </w:r>
      <w:r w:rsidRPr="00545F8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materia.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gestión no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supone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cesión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titularidad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 la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545F8E" w:rsidRDefault="008F6E02" w:rsidP="00182806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gestión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no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supone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cesión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titularidad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competencia.”;</w:t>
      </w:r>
    </w:p>
    <w:p w14:paraId="020A619D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545F8E" w:rsidRDefault="008F6E02" w:rsidP="00182806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z w:val="24"/>
          <w:szCs w:val="24"/>
        </w:rPr>
        <w:tab/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antes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mencionado,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70,</w:t>
      </w:r>
      <w:r w:rsidRPr="00545F8E">
        <w:rPr>
          <w:rFonts w:ascii="Arial" w:hAnsi="Arial" w:cs="Arial"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manifiesta: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“</w:t>
      </w:r>
      <w:r w:rsidRPr="00545F8E">
        <w:rPr>
          <w:rFonts w:ascii="Arial" w:hAnsi="Arial" w:cs="Arial"/>
          <w:sz w:val="24"/>
          <w:szCs w:val="24"/>
        </w:rPr>
        <w:t>[l]</w:t>
      </w:r>
      <w:r w:rsidRPr="00545F8E">
        <w:rPr>
          <w:rFonts w:ascii="Arial" w:hAnsi="Arial" w:cs="Arial"/>
          <w:i/>
          <w:sz w:val="24"/>
          <w:szCs w:val="24"/>
        </w:rPr>
        <w:t>a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especificación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órgano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delegante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atribución</w:t>
      </w:r>
      <w:r w:rsidRPr="00545F8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para</w:t>
      </w:r>
      <w:r w:rsidRPr="00545F8E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delegar</w:t>
      </w:r>
      <w:r w:rsidRPr="00545F8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dicha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competencias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son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objeto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los</w:t>
      </w:r>
      <w:r w:rsidRPr="00545F8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actos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delegado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debe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ejercer para</w:t>
      </w:r>
      <w:r w:rsidRPr="00545F8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cumplimiento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plazo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o</w:t>
      </w:r>
      <w:r w:rsidRPr="00545F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condición,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cuando</w:t>
      </w:r>
      <w:r w:rsidRPr="00545F8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sean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El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acto</w:t>
      </w:r>
      <w:r w:rsidRPr="00545F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conste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la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  <w:r w:rsidRPr="00545F8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545F8E">
        <w:rPr>
          <w:rFonts w:ascii="Arial" w:hAnsi="Arial" w:cs="Arial"/>
          <w:i/>
          <w:sz w:val="24"/>
          <w:szCs w:val="24"/>
        </w:rPr>
        <w:t>expresará además</w:t>
      </w:r>
      <w:r w:rsidRPr="00545F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lugar,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fecha</w:t>
      </w:r>
      <w:r w:rsidRPr="00545F8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y</w:t>
      </w:r>
      <w:r w:rsidRPr="00545F8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545F8E" w:rsidRDefault="008F6E02" w:rsidP="00182806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i/>
          <w:sz w:val="24"/>
          <w:szCs w:val="24"/>
        </w:rPr>
        <w:t>Las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decisiones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que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pueden</w:t>
      </w:r>
      <w:r w:rsidRPr="00545F8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adoptarse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por</w:t>
      </w:r>
      <w:r w:rsidRPr="00545F8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45F8E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545F8E" w:rsidRDefault="008F6E02" w:rsidP="00182806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</w:rPr>
        <w:lastRenderedPageBreak/>
        <w:t>La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delegación</w:t>
      </w:r>
      <w:r w:rsidRPr="00545F8E">
        <w:rPr>
          <w:rFonts w:ascii="Arial" w:hAnsi="Arial" w:cs="Arial"/>
          <w:spacing w:val="20"/>
        </w:rPr>
        <w:t xml:space="preserve"> </w:t>
      </w:r>
      <w:r w:rsidRPr="00545F8E">
        <w:rPr>
          <w:rFonts w:ascii="Arial" w:hAnsi="Arial" w:cs="Arial"/>
        </w:rPr>
        <w:t>de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competencias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su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revocación</w:t>
      </w:r>
      <w:r w:rsidRPr="00545F8E">
        <w:rPr>
          <w:rFonts w:ascii="Arial" w:hAnsi="Arial" w:cs="Arial"/>
          <w:spacing w:val="24"/>
        </w:rPr>
        <w:t xml:space="preserve"> </w:t>
      </w:r>
      <w:r w:rsidRPr="00545F8E">
        <w:rPr>
          <w:rFonts w:ascii="Arial" w:hAnsi="Arial" w:cs="Arial"/>
        </w:rPr>
        <w:t>se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publicarán</w:t>
      </w:r>
      <w:r w:rsidRPr="00545F8E">
        <w:rPr>
          <w:rFonts w:ascii="Arial" w:hAnsi="Arial" w:cs="Arial"/>
          <w:spacing w:val="17"/>
        </w:rPr>
        <w:t xml:space="preserve"> </w:t>
      </w:r>
      <w:r w:rsidRPr="00545F8E">
        <w:rPr>
          <w:rFonts w:ascii="Arial" w:hAnsi="Arial" w:cs="Arial"/>
        </w:rPr>
        <w:t>por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el</w:t>
      </w:r>
      <w:r w:rsidRPr="00545F8E">
        <w:rPr>
          <w:rFonts w:ascii="Arial" w:hAnsi="Arial" w:cs="Arial"/>
          <w:spacing w:val="19"/>
        </w:rPr>
        <w:t xml:space="preserve"> </w:t>
      </w:r>
      <w:r w:rsidRPr="00545F8E">
        <w:rPr>
          <w:rFonts w:ascii="Arial" w:hAnsi="Arial" w:cs="Arial"/>
        </w:rPr>
        <w:t>órgano</w:t>
      </w:r>
      <w:r w:rsidRPr="00545F8E">
        <w:rPr>
          <w:rFonts w:ascii="Arial" w:hAnsi="Arial" w:cs="Arial"/>
          <w:spacing w:val="-50"/>
        </w:rPr>
        <w:t xml:space="preserve"> </w:t>
      </w:r>
      <w:r w:rsidRPr="00545F8E">
        <w:rPr>
          <w:rFonts w:ascii="Arial" w:hAnsi="Arial" w:cs="Arial"/>
        </w:rPr>
        <w:t>delegante,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a</w:t>
      </w:r>
      <w:r w:rsidRPr="00545F8E">
        <w:rPr>
          <w:rFonts w:ascii="Arial" w:hAnsi="Arial" w:cs="Arial"/>
          <w:spacing w:val="-2"/>
        </w:rPr>
        <w:t xml:space="preserve"> </w:t>
      </w:r>
      <w:r w:rsidRPr="00545F8E">
        <w:rPr>
          <w:rFonts w:ascii="Arial" w:hAnsi="Arial" w:cs="Arial"/>
        </w:rPr>
        <w:t>través de</w:t>
      </w:r>
      <w:r w:rsidRPr="00545F8E">
        <w:rPr>
          <w:rFonts w:ascii="Arial" w:hAnsi="Arial" w:cs="Arial"/>
          <w:spacing w:val="-1"/>
        </w:rPr>
        <w:t xml:space="preserve"> </w:t>
      </w:r>
      <w:r w:rsidRPr="00545F8E">
        <w:rPr>
          <w:rFonts w:ascii="Arial" w:hAnsi="Arial" w:cs="Arial"/>
        </w:rPr>
        <w:t>los medios de difusión institucional.”</w:t>
      </w:r>
      <w:r w:rsidRPr="00545F8E">
        <w:rPr>
          <w:rFonts w:ascii="Arial" w:hAnsi="Arial" w:cs="Arial"/>
          <w:i w:val="0"/>
        </w:rPr>
        <w:t>;</w:t>
      </w:r>
    </w:p>
    <w:p w14:paraId="5670E1C5" w14:textId="77777777" w:rsidR="009079D5" w:rsidRPr="00545F8E" w:rsidRDefault="009079D5" w:rsidP="00182806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545F8E" w:rsidRDefault="008F4C48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545F8E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545F8E" w:rsidRDefault="008F4C48" w:rsidP="00182806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545F8E" w:rsidRDefault="00E907C2" w:rsidP="00182806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182806" w:rsidRDefault="00E907C2" w:rsidP="00182806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 artículo 2545 del Código Municipal, señala</w:t>
      </w:r>
      <w:r w:rsidRPr="00545F8E">
        <w:rPr>
          <w:rFonts w:ascii="Arial" w:hAnsi="Arial" w:cs="Arial"/>
          <w:i/>
          <w:sz w:val="24"/>
          <w:szCs w:val="24"/>
        </w:rPr>
        <w:t>: “</w:t>
      </w:r>
      <w:r w:rsidRPr="00545F8E">
        <w:rPr>
          <w:rFonts w:ascii="Arial" w:hAnsi="Arial" w:cs="Arial"/>
          <w:sz w:val="24"/>
          <w:szCs w:val="24"/>
        </w:rPr>
        <w:t xml:space="preserve"> </w:t>
      </w:r>
      <w:r w:rsidRPr="00545F8E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545F8E" w:rsidRDefault="00182806" w:rsidP="00182806">
      <w:pPr>
        <w:pStyle w:val="Textoindependiente"/>
        <w:spacing w:before="11"/>
        <w:jc w:val="both"/>
        <w:rPr>
          <w:rFonts w:ascii="Arial" w:hAnsi="Arial" w:cs="Arial"/>
        </w:rPr>
      </w:pPr>
      <w:r w:rsidRPr="00545F8E">
        <w:rPr>
          <w:rFonts w:ascii="Arial" w:hAnsi="Arial" w:cs="Arial"/>
          <w:b/>
          <w:i w:val="0"/>
        </w:rPr>
        <w:t>Que</w:t>
      </w:r>
      <w:r w:rsidRPr="00545F8E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545F8E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4A09EACD" w14:textId="07027312" w:rsidR="009079D5" w:rsidRDefault="008F6E02" w:rsidP="00182806">
      <w:pPr>
        <w:ind w:right="117"/>
        <w:jc w:val="both"/>
        <w:rPr>
          <w:rFonts w:ascii="Arial" w:hAnsi="Arial" w:cs="Arial"/>
          <w:i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mediante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No.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="00E907C2" w:rsidRPr="00545F8E">
        <w:rPr>
          <w:rFonts w:ascii="Arial" w:hAnsi="Arial" w:cs="Arial"/>
          <w:sz w:val="24"/>
          <w:szCs w:val="24"/>
        </w:rPr>
        <w:t>Q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51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E907C2" w:rsidRPr="00545F8E">
        <w:rPr>
          <w:rFonts w:ascii="Arial" w:hAnsi="Arial" w:cs="Arial"/>
          <w:sz w:val="24"/>
          <w:szCs w:val="24"/>
        </w:rPr>
        <w:t>11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="00F15C31" w:rsidRPr="00545F8E">
        <w:rPr>
          <w:rFonts w:ascii="Arial" w:hAnsi="Arial" w:cs="Arial"/>
          <w:sz w:val="24"/>
          <w:szCs w:val="24"/>
        </w:rPr>
        <w:t>noviembre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2</w:t>
      </w:r>
      <w:r w:rsidR="00E907C2" w:rsidRPr="00545F8E">
        <w:rPr>
          <w:rFonts w:ascii="Arial" w:hAnsi="Arial" w:cs="Arial"/>
          <w:sz w:val="24"/>
          <w:szCs w:val="24"/>
        </w:rPr>
        <w:t>022</w:t>
      </w:r>
      <w:r w:rsidRPr="00545F8E">
        <w:rPr>
          <w:rFonts w:ascii="Arial" w:hAnsi="Arial" w:cs="Arial"/>
          <w:sz w:val="24"/>
          <w:szCs w:val="24"/>
        </w:rPr>
        <w:t>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Alcalde</w:t>
      </w:r>
      <w:r w:rsidR="00182806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 xml:space="preserve">Metropolitano de Quito de ese entonces, </w:t>
      </w:r>
      <w:r w:rsidR="00F15C31" w:rsidRPr="00545F8E">
        <w:rPr>
          <w:rFonts w:ascii="Arial" w:hAnsi="Arial" w:cs="Arial"/>
          <w:sz w:val="24"/>
          <w:szCs w:val="24"/>
        </w:rPr>
        <w:t>resolvió expedir las regulaciones para la entrega, recepción y custodia de los bienes inmuebles municipales, aplicables a todo el Municipio del Distrito Metropolitano de Quito, sus entidades adscritas y empresas públicas</w:t>
      </w:r>
      <w:r w:rsidR="00F15C31" w:rsidRPr="00545F8E">
        <w:rPr>
          <w:rFonts w:ascii="Arial" w:hAnsi="Arial" w:cs="Arial"/>
          <w:i/>
          <w:sz w:val="24"/>
          <w:szCs w:val="24"/>
        </w:rPr>
        <w:t>.</w:t>
      </w:r>
      <w:r w:rsidRPr="00545F8E">
        <w:rPr>
          <w:rFonts w:ascii="Arial" w:hAnsi="Arial" w:cs="Arial"/>
          <w:i/>
          <w:sz w:val="24"/>
          <w:szCs w:val="24"/>
        </w:rPr>
        <w:t>;</w:t>
      </w:r>
    </w:p>
    <w:p w14:paraId="50A44D47" w14:textId="77777777" w:rsidR="00182806" w:rsidRPr="00545F8E" w:rsidRDefault="00182806" w:rsidP="00182806">
      <w:pPr>
        <w:ind w:left="810" w:right="117" w:hanging="708"/>
        <w:jc w:val="both"/>
        <w:rPr>
          <w:rFonts w:ascii="Arial" w:hAnsi="Arial" w:cs="Arial"/>
          <w:i/>
          <w:sz w:val="24"/>
          <w:szCs w:val="24"/>
        </w:rPr>
      </w:pPr>
    </w:p>
    <w:p w14:paraId="7981919C" w14:textId="0E29B8DE" w:rsidR="009079D5" w:rsidRPr="00182806" w:rsidRDefault="00182806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182806">
        <w:rPr>
          <w:rFonts w:ascii="Arial" w:hAnsi="Arial" w:cs="Arial"/>
          <w:b/>
          <w:i w:val="0"/>
          <w:highlight w:val="yellow"/>
        </w:rPr>
        <w:t>Que</w:t>
      </w:r>
      <w:r w:rsidRPr="00182806">
        <w:rPr>
          <w:rFonts w:ascii="Arial" w:hAnsi="Arial" w:cs="Arial"/>
          <w:i w:val="0"/>
          <w:highlight w:val="yellow"/>
        </w:rPr>
        <w:t xml:space="preserve">, la Resolución ADMQ 007-2024 menciona que la Dirección Metropolitana de Bienes Inmuebles   tiene como Misión </w:t>
      </w:r>
      <w:r w:rsidRPr="00182806">
        <w:rPr>
          <w:rFonts w:ascii="Arial" w:hAnsi="Arial" w:cs="Arial"/>
          <w:highlight w:val="yellow"/>
        </w:rPr>
        <w:t>“[…]</w:t>
      </w:r>
      <w:r>
        <w:rPr>
          <w:rFonts w:ascii="Arial" w:hAnsi="Arial" w:cs="Arial"/>
          <w:highlight w:val="yellow"/>
        </w:rPr>
        <w:t xml:space="preserve"> </w:t>
      </w:r>
      <w:r w:rsidRPr="00182806">
        <w:rPr>
          <w:rFonts w:ascii="Arial" w:hAnsi="Arial" w:cs="Arial"/>
          <w:i w:val="0"/>
          <w:highlight w:val="yellow"/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182806">
        <w:rPr>
          <w:rFonts w:ascii="Arial" w:hAnsi="Arial" w:cs="Arial"/>
          <w:highlight w:val="yellow"/>
        </w:rPr>
        <w:t>[…]</w:t>
      </w:r>
      <w:r w:rsidRPr="00182806">
        <w:rPr>
          <w:rFonts w:ascii="Arial" w:hAnsi="Arial" w:cs="Arial"/>
          <w:i w:val="0"/>
          <w:highlight w:val="yellow"/>
        </w:rPr>
        <w:t>”</w:t>
      </w:r>
    </w:p>
    <w:p w14:paraId="1CDA2BA0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</w:rPr>
      </w:pPr>
    </w:p>
    <w:p w14:paraId="78C859EF" w14:textId="77777777" w:rsidR="00DD4754" w:rsidRPr="00545F8E" w:rsidDel="00B248A9" w:rsidRDefault="00DD4754" w:rsidP="00182806">
      <w:pPr>
        <w:pStyle w:val="Textoindependiente"/>
        <w:spacing w:before="11"/>
        <w:jc w:val="both"/>
        <w:rPr>
          <w:del w:id="0" w:author="Monica Alexandra Flores Granda" w:date="2024-05-06T08:31:00Z"/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Que, </w:t>
      </w:r>
      <w:r w:rsidRPr="00545F8E">
        <w:rPr>
          <w:rFonts w:ascii="Arial" w:hAnsi="Arial" w:cs="Arial"/>
          <w:i w:val="0"/>
        </w:rPr>
        <w:t>mediante Oficio Nro. GADDMQ-RPDMQ-DESPACHO-2024-0091-OF</w:t>
      </w:r>
    </w:p>
    <w:p w14:paraId="392F2A99" w14:textId="3B966533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del w:id="1" w:author="Monica Alexandra Flores Granda" w:date="2024-05-06T08:31:00Z">
        <w:r w:rsidRPr="00545F8E" w:rsidDel="00B248A9">
          <w:rPr>
            <w:rFonts w:ascii="Arial" w:hAnsi="Arial" w:cs="Arial"/>
            <w:i w:val="0"/>
          </w:rPr>
          <w:delText>Quito</w:delText>
        </w:r>
      </w:del>
      <w:r w:rsidRPr="00545F8E">
        <w:rPr>
          <w:rFonts w:ascii="Arial" w:hAnsi="Arial" w:cs="Arial"/>
          <w:i w:val="0"/>
        </w:rPr>
        <w:t xml:space="preserve">, de 23 </w:t>
      </w:r>
      <w:r w:rsidRPr="00545F8E">
        <w:rPr>
          <w:rFonts w:ascii="Arial" w:hAnsi="Arial" w:cs="Arial"/>
          <w:i w:val="0"/>
        </w:rPr>
        <w:lastRenderedPageBreak/>
        <w:t xml:space="preserve">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término establecido, señala que, el acto administrativo debería contener al menos los siguientes requisitos: </w:t>
      </w:r>
    </w:p>
    <w:p w14:paraId="61820453" w14:textId="7969E858" w:rsidR="00DD4754" w:rsidRPr="00545F8E" w:rsidDel="00B248A9" w:rsidRDefault="00DD4754" w:rsidP="00182806">
      <w:pPr>
        <w:pStyle w:val="Textoindependiente"/>
        <w:spacing w:before="11"/>
        <w:jc w:val="both"/>
        <w:rPr>
          <w:del w:id="2" w:author="Monica Alexandra Flores Granda" w:date="2024-05-06T08:31:00Z"/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1. Antecedentes de cómo el Municipio es propietario de ese inmueble, que actualmente</w:t>
      </w:r>
      <w:ins w:id="3" w:author="Monica Alexandra Flores Granda" w:date="2024-05-06T08:31:00Z">
        <w:r w:rsidR="00B248A9">
          <w:rPr>
            <w:rFonts w:ascii="Arial" w:hAnsi="Arial" w:cs="Arial"/>
            <w:i w:val="0"/>
          </w:rPr>
          <w:t xml:space="preserve"> </w:t>
        </w:r>
      </w:ins>
    </w:p>
    <w:p w14:paraId="53ECCEB3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proofErr w:type="gramStart"/>
      <w:r w:rsidRPr="00545F8E">
        <w:rPr>
          <w:rFonts w:ascii="Arial" w:hAnsi="Arial" w:cs="Arial"/>
          <w:i w:val="0"/>
        </w:rPr>
        <w:t>es</w:t>
      </w:r>
      <w:proofErr w:type="gramEnd"/>
      <w:r w:rsidRPr="00545F8E">
        <w:rPr>
          <w:rFonts w:ascii="Arial" w:hAnsi="Arial" w:cs="Arial"/>
          <w:i w:val="0"/>
        </w:rPr>
        <w:t xml:space="preserve"> de dominio público. </w:t>
      </w:r>
    </w:p>
    <w:p w14:paraId="3EC28E1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2. Linderos y superficie del bien inmueble. </w:t>
      </w:r>
    </w:p>
    <w:p w14:paraId="48D27CEC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3. Objeto de la resolución: Con base en lo establecido en el Art. 417 del COOTAD,</w:t>
      </w:r>
    </w:p>
    <w:p w14:paraId="4E0F3EC7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 xml:space="preserve">señalar qué es lo que se resuelve. </w:t>
      </w:r>
    </w:p>
    <w:p w14:paraId="39E8385A" w14:textId="6F037C11" w:rsidR="00DD4754" w:rsidRPr="00545F8E" w:rsidDel="00B248A9" w:rsidRDefault="00DD4754" w:rsidP="00182806">
      <w:pPr>
        <w:pStyle w:val="Textoindependiente"/>
        <w:spacing w:before="11"/>
        <w:jc w:val="both"/>
        <w:rPr>
          <w:del w:id="4" w:author="Monica Alexandra Flores Granda" w:date="2024-05-06T08:31:00Z"/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4. Disposición de que el Registro de la Propiedad inscriba ese acto administrativo para</w:t>
      </w:r>
      <w:ins w:id="5" w:author="Monica Alexandra Flores Granda" w:date="2024-05-06T08:31:00Z">
        <w:r w:rsidR="00B248A9">
          <w:rPr>
            <w:rFonts w:ascii="Arial" w:hAnsi="Arial" w:cs="Arial"/>
            <w:i w:val="0"/>
          </w:rPr>
          <w:t xml:space="preserve"> </w:t>
        </w:r>
      </w:ins>
    </w:p>
    <w:p w14:paraId="1CC6A94B" w14:textId="77777777" w:rsidR="00DD4754" w:rsidRPr="00545F8E" w:rsidRDefault="00DD4754" w:rsidP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proofErr w:type="gramStart"/>
      <w:r w:rsidRPr="00545F8E">
        <w:rPr>
          <w:rFonts w:ascii="Arial" w:hAnsi="Arial" w:cs="Arial"/>
          <w:i w:val="0"/>
        </w:rPr>
        <w:t>que</w:t>
      </w:r>
      <w:proofErr w:type="gramEnd"/>
      <w:r w:rsidRPr="00545F8E">
        <w:rPr>
          <w:rFonts w:ascii="Arial" w:hAnsi="Arial" w:cs="Arial"/>
          <w:i w:val="0"/>
        </w:rPr>
        <w:t xml:space="preserve"> constituya suficiente título. </w:t>
      </w:r>
    </w:p>
    <w:p w14:paraId="0C59587F" w14:textId="77777777" w:rsidR="00F15C31" w:rsidRPr="00545F8E" w:rsidRDefault="00F15C31" w:rsidP="00182806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AA4C718" w14:textId="77777777" w:rsidR="009079D5" w:rsidRPr="00B248A9" w:rsidRDefault="008F6E02" w:rsidP="00B248A9">
      <w:pPr>
        <w:ind w:right="117"/>
        <w:jc w:val="both"/>
        <w:rPr>
          <w:rFonts w:ascii="Arial" w:hAnsi="Arial" w:cs="Arial"/>
          <w:b/>
          <w:sz w:val="24"/>
          <w:szCs w:val="24"/>
          <w:rPrChange w:id="6" w:author="Monica Alexandra Flores Granda" w:date="2024-05-06T08:32:00Z">
            <w:rPr>
              <w:rFonts w:ascii="Arial" w:hAnsi="Arial" w:cs="Arial"/>
              <w:sz w:val="24"/>
              <w:szCs w:val="24"/>
            </w:rPr>
          </w:rPrChange>
        </w:rPr>
        <w:pPrChange w:id="7" w:author="Monica Alexandra Flores Granda" w:date="2024-05-06T08:32:00Z">
          <w:pPr>
            <w:ind w:left="810" w:right="114" w:hanging="708"/>
            <w:jc w:val="both"/>
          </w:pPr>
        </w:pPrChange>
      </w:pPr>
      <w:r w:rsidRPr="00545F8E">
        <w:rPr>
          <w:rFonts w:ascii="Arial" w:hAnsi="Arial" w:cs="Arial"/>
          <w:b/>
          <w:sz w:val="24"/>
          <w:szCs w:val="24"/>
        </w:rPr>
        <w:t>Que,</w:t>
      </w:r>
      <w:r w:rsidRPr="00B248A9">
        <w:rPr>
          <w:rFonts w:ascii="Arial" w:hAnsi="Arial" w:cs="Arial"/>
          <w:b/>
          <w:sz w:val="24"/>
          <w:szCs w:val="24"/>
          <w:rPrChange w:id="8" w:author="Monica Alexandra Flores Granda" w:date="2024-05-06T08:32:00Z">
            <w:rPr>
              <w:rFonts w:ascii="Arial" w:hAnsi="Arial" w:cs="Arial"/>
              <w:b/>
              <w:spacing w:val="53"/>
              <w:sz w:val="24"/>
              <w:szCs w:val="24"/>
            </w:rPr>
          </w:rPrChange>
        </w:rPr>
        <w:t xml:space="preserve"> </w:t>
      </w:r>
      <w:r w:rsidRPr="00B248A9">
        <w:rPr>
          <w:rFonts w:ascii="Arial" w:hAnsi="Arial" w:cs="Arial"/>
          <w:sz w:val="24"/>
          <w:szCs w:val="24"/>
          <w:rPrChange w:id="9" w:author="Monica Alexandra Flores Granda" w:date="2024-05-06T08:32:00Z">
            <w:rPr>
              <w:rFonts w:ascii="Arial" w:hAnsi="Arial" w:cs="Arial"/>
              <w:sz w:val="24"/>
              <w:szCs w:val="24"/>
            </w:rPr>
          </w:rPrChange>
        </w:rPr>
        <w:t>corresponde al Municipio del Distrito Metropolitano de Quito, contar con una administración pública que constituya un servicio a la colectividad regido por los principios de eficacia, eficiencia, calidad, desconcentración, coordinación, planificación, transparencia y evaluación.</w:t>
      </w:r>
    </w:p>
    <w:p w14:paraId="2C6707B8" w14:textId="77777777" w:rsidR="009079D5" w:rsidRPr="00545F8E" w:rsidRDefault="009079D5" w:rsidP="00182806">
      <w:pPr>
        <w:pStyle w:val="Textoindependiente"/>
        <w:spacing w:before="1"/>
        <w:jc w:val="both"/>
        <w:rPr>
          <w:rFonts w:ascii="Arial" w:hAnsi="Arial" w:cs="Arial"/>
          <w:i w:val="0"/>
        </w:rPr>
      </w:pPr>
    </w:p>
    <w:p w14:paraId="079FDA77" w14:textId="77777777" w:rsidR="009079D5" w:rsidRPr="00545F8E" w:rsidRDefault="008F6E02" w:rsidP="00182806">
      <w:pPr>
        <w:pStyle w:val="Ttulo1"/>
        <w:ind w:left="102" w:right="117"/>
        <w:jc w:val="both"/>
        <w:rPr>
          <w:rFonts w:ascii="Arial" w:hAnsi="Arial" w:cs="Arial"/>
        </w:rPr>
      </w:pPr>
      <w:r w:rsidRPr="00545F8E">
        <w:rPr>
          <w:rFonts w:ascii="Arial" w:hAnsi="Arial" w:cs="Arial"/>
        </w:rPr>
        <w:t>En ejercicio de las atribuciones con</w:t>
      </w:r>
      <w:r w:rsidR="00F15C31" w:rsidRPr="00545F8E">
        <w:rPr>
          <w:rFonts w:ascii="Arial" w:hAnsi="Arial" w:cs="Arial"/>
        </w:rPr>
        <w:t xml:space="preserve">feridas por los artículos 226, </w:t>
      </w:r>
      <w:r w:rsidRPr="00545F8E">
        <w:rPr>
          <w:rFonts w:ascii="Arial" w:hAnsi="Arial" w:cs="Arial"/>
        </w:rPr>
        <w:t xml:space="preserve">227 </w:t>
      </w:r>
      <w:r w:rsidR="00F15C31" w:rsidRPr="00545F8E">
        <w:rPr>
          <w:rFonts w:ascii="Arial" w:hAnsi="Arial" w:cs="Arial"/>
        </w:rPr>
        <w:t xml:space="preserve">y 240 </w:t>
      </w:r>
      <w:r w:rsidRPr="00545F8E">
        <w:rPr>
          <w:rFonts w:ascii="Arial" w:hAnsi="Arial" w:cs="Arial"/>
        </w:rPr>
        <w:t>de la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 xml:space="preserve">Constitución; </w:t>
      </w:r>
      <w:r w:rsidR="00F15C31" w:rsidRPr="00545F8E">
        <w:rPr>
          <w:rFonts w:ascii="Arial" w:hAnsi="Arial" w:cs="Arial"/>
        </w:rPr>
        <w:t>87 letras a</w:t>
      </w:r>
      <w:r w:rsidRPr="00545F8E">
        <w:rPr>
          <w:rFonts w:ascii="Arial" w:hAnsi="Arial" w:cs="Arial"/>
        </w:rPr>
        <w:t xml:space="preserve">) </w:t>
      </w:r>
      <w:r w:rsidR="00F15C31" w:rsidRPr="00545F8E">
        <w:rPr>
          <w:rFonts w:ascii="Arial" w:hAnsi="Arial" w:cs="Arial"/>
        </w:rPr>
        <w:t xml:space="preserve">y d) </w:t>
      </w:r>
      <w:r w:rsidRPr="00545F8E">
        <w:rPr>
          <w:rFonts w:ascii="Arial" w:hAnsi="Arial" w:cs="Arial"/>
        </w:rPr>
        <w:t>del Código Orgánico de Organización Territorial</w:t>
      </w:r>
      <w:r w:rsidRPr="00545F8E">
        <w:rPr>
          <w:rFonts w:ascii="Arial" w:hAnsi="Arial" w:cs="Arial"/>
          <w:spacing w:val="1"/>
        </w:rPr>
        <w:t xml:space="preserve"> </w:t>
      </w:r>
      <w:r w:rsidRPr="00545F8E">
        <w:rPr>
          <w:rFonts w:ascii="Arial" w:hAnsi="Arial" w:cs="Arial"/>
        </w:rPr>
        <w:t>Autonomía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y</w:t>
      </w:r>
      <w:r w:rsidRPr="00545F8E">
        <w:rPr>
          <w:rFonts w:ascii="Arial" w:hAnsi="Arial" w:cs="Arial"/>
          <w:spacing w:val="-3"/>
        </w:rPr>
        <w:t xml:space="preserve"> </w:t>
      </w:r>
      <w:r w:rsidRPr="00545F8E">
        <w:rPr>
          <w:rFonts w:ascii="Arial" w:hAnsi="Arial" w:cs="Arial"/>
        </w:rPr>
        <w:t>Descentralización;</w:t>
      </w:r>
      <w:r w:rsidRPr="00545F8E">
        <w:rPr>
          <w:rFonts w:ascii="Arial" w:hAnsi="Arial" w:cs="Arial"/>
          <w:spacing w:val="-4"/>
        </w:rPr>
        <w:t xml:space="preserve"> </w:t>
      </w:r>
      <w:r w:rsidRPr="00545F8E">
        <w:rPr>
          <w:rFonts w:ascii="Arial" w:hAnsi="Arial" w:cs="Arial"/>
        </w:rPr>
        <w:t>y,</w:t>
      </w:r>
      <w:r w:rsidRPr="00545F8E">
        <w:rPr>
          <w:rFonts w:ascii="Arial" w:hAnsi="Arial" w:cs="Arial"/>
          <w:spacing w:val="-3"/>
        </w:rPr>
        <w:t xml:space="preserve"> </w:t>
      </w:r>
      <w:r w:rsidR="00F15C31" w:rsidRPr="00545F8E">
        <w:rPr>
          <w:rFonts w:ascii="Arial" w:hAnsi="Arial" w:cs="Arial"/>
        </w:rPr>
        <w:t>artículo 67</w:t>
      </w:r>
      <w:r w:rsidR="008F4C48" w:rsidRPr="00545F8E">
        <w:rPr>
          <w:rFonts w:ascii="Arial" w:hAnsi="Arial" w:cs="Arial"/>
        </w:rPr>
        <w:t>.</w:t>
      </w:r>
      <w:r w:rsidR="00F15C31" w:rsidRPr="00545F8E">
        <w:rPr>
          <w:rFonts w:ascii="Arial" w:hAnsi="Arial" w:cs="Arial"/>
        </w:rPr>
        <w:t>75</w:t>
      </w:r>
      <w:r w:rsidRPr="00545F8E">
        <w:rPr>
          <w:rFonts w:ascii="Arial" w:hAnsi="Arial" w:cs="Arial"/>
          <w:spacing w:val="-5"/>
        </w:rPr>
        <w:t xml:space="preserve"> </w:t>
      </w:r>
      <w:r w:rsidRPr="00545F8E">
        <w:rPr>
          <w:rFonts w:ascii="Arial" w:hAnsi="Arial" w:cs="Arial"/>
        </w:rPr>
        <w:t>de</w:t>
      </w:r>
      <w:r w:rsidR="00F15C31" w:rsidRPr="00545F8E">
        <w:rPr>
          <w:rFonts w:ascii="Arial" w:hAnsi="Arial" w:cs="Arial"/>
        </w:rPr>
        <w:t>l Código Municipal</w:t>
      </w:r>
      <w:r w:rsidRPr="00545F8E">
        <w:rPr>
          <w:rFonts w:ascii="Arial" w:hAnsi="Arial" w:cs="Arial"/>
        </w:rPr>
        <w:t>:</w:t>
      </w:r>
    </w:p>
    <w:p w14:paraId="1A8CB8B0" w14:textId="77777777" w:rsidR="009079D5" w:rsidRPr="00545F8E" w:rsidRDefault="009079D5" w:rsidP="00182806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2395E6EB" w14:textId="77777777" w:rsidR="009079D5" w:rsidRPr="00545F8E" w:rsidRDefault="008F6E02" w:rsidP="00182806">
      <w:pPr>
        <w:ind w:left="1363" w:right="1374"/>
        <w:jc w:val="center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RESUELVE:</w:t>
      </w:r>
    </w:p>
    <w:p w14:paraId="48C89AF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52ECD3A9" w14:textId="77777777" w:rsidR="00DD4754" w:rsidRPr="00545F8E" w:rsidRDefault="00DD4754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>Artículo 1.-</w:t>
      </w:r>
      <w:r w:rsidR="00C96488" w:rsidRPr="00545F8E">
        <w:rPr>
          <w:rFonts w:ascii="Arial" w:hAnsi="Arial" w:cs="Arial"/>
          <w:b/>
          <w:i w:val="0"/>
        </w:rPr>
        <w:t xml:space="preserve">Objeto: </w:t>
      </w:r>
      <w:r w:rsidR="00C96488" w:rsidRPr="00545F8E">
        <w:rPr>
          <w:rFonts w:ascii="Arial" w:hAnsi="Arial" w:cs="Arial"/>
          <w:i w:val="0"/>
        </w:rPr>
        <w:t>Regularizar y legalizar la titularidad de los predios de propiedad municipal, que se enmarquen dentro lo establecido en el artículo 417 del COOTAD y que no cuenten con la respectiva documentación de respaldo.</w:t>
      </w:r>
    </w:p>
    <w:p w14:paraId="10B8FD2C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280D881" w14:textId="70127FAD" w:rsidR="00DD4754" w:rsidRPr="006838B5" w:rsidRDefault="00C96488" w:rsidP="00182806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b/>
          <w:i w:val="0"/>
        </w:rPr>
        <w:t xml:space="preserve">Artículo 2.- Autorización. - </w:t>
      </w:r>
      <w:r w:rsidR="008F4C48" w:rsidRPr="006838B5">
        <w:rPr>
          <w:rFonts w:ascii="Arial" w:hAnsi="Arial" w:cs="Arial"/>
          <w:i w:val="0"/>
        </w:rPr>
        <w:t>Encárguese</w:t>
      </w:r>
      <w:r w:rsidRPr="006838B5">
        <w:rPr>
          <w:rFonts w:ascii="Arial" w:hAnsi="Arial" w:cs="Arial"/>
          <w:i w:val="0"/>
        </w:rPr>
        <w:t xml:space="preserve"> a l</w:t>
      </w:r>
      <w:r w:rsidR="00122424" w:rsidRPr="006838B5">
        <w:rPr>
          <w:rFonts w:ascii="Arial" w:hAnsi="Arial" w:cs="Arial"/>
          <w:i w:val="0"/>
        </w:rPr>
        <w:t xml:space="preserve">a Dirección </w:t>
      </w:r>
      <w:r w:rsidR="00CF27CF" w:rsidRPr="006838B5">
        <w:rPr>
          <w:rFonts w:ascii="Arial" w:hAnsi="Arial" w:cs="Arial"/>
          <w:i w:val="0"/>
        </w:rPr>
        <w:t>Metropolitana</w:t>
      </w:r>
      <w:r w:rsidR="00122424" w:rsidRPr="006838B5">
        <w:rPr>
          <w:rFonts w:ascii="Arial" w:hAnsi="Arial" w:cs="Arial"/>
          <w:i w:val="0"/>
        </w:rPr>
        <w:t xml:space="preserve"> de </w:t>
      </w:r>
      <w:r w:rsidR="00CF27CF" w:rsidRPr="006838B5">
        <w:rPr>
          <w:rFonts w:ascii="Arial" w:hAnsi="Arial" w:cs="Arial"/>
          <w:i w:val="0"/>
        </w:rPr>
        <w:t>Gestión</w:t>
      </w:r>
      <w:r w:rsidR="00122424" w:rsidRPr="006838B5">
        <w:rPr>
          <w:rFonts w:ascii="Arial" w:hAnsi="Arial" w:cs="Arial"/>
          <w:i w:val="0"/>
        </w:rPr>
        <w:t xml:space="preserve"> de Bienes </w:t>
      </w:r>
      <w:r w:rsidR="00B47B42" w:rsidRPr="006838B5">
        <w:rPr>
          <w:rFonts w:ascii="Arial" w:hAnsi="Arial" w:cs="Arial"/>
          <w:i w:val="0"/>
        </w:rPr>
        <w:t>Inmuebles,</w:t>
      </w:r>
      <w:r w:rsidR="006A3A97" w:rsidRPr="006838B5">
        <w:rPr>
          <w:rFonts w:ascii="Arial" w:hAnsi="Arial" w:cs="Arial"/>
          <w:i w:val="0"/>
        </w:rPr>
        <w:t xml:space="preserve"> o quien haga sus </w:t>
      </w:r>
      <w:r w:rsidR="00B47B42" w:rsidRPr="006838B5">
        <w:rPr>
          <w:rFonts w:ascii="Arial" w:hAnsi="Arial" w:cs="Arial"/>
          <w:i w:val="0"/>
        </w:rPr>
        <w:t>veces, la</w:t>
      </w:r>
      <w:r w:rsidRPr="006838B5">
        <w:rPr>
          <w:rFonts w:ascii="Arial" w:hAnsi="Arial" w:cs="Arial"/>
          <w:i w:val="0"/>
        </w:rPr>
        <w:t xml:space="preserve"> ejecución del procedimiento administrativo de regularización y legalización de la titularidad de los predios de propiedad municipal, que se enmarquen dentro lo establecido en el artículo 417 del COOTAD y que no cuenten con la respectiva documentación de respaldo</w:t>
      </w:r>
      <w:r w:rsidR="00DC1C5F" w:rsidRPr="006838B5">
        <w:rPr>
          <w:rFonts w:ascii="Arial" w:hAnsi="Arial" w:cs="Arial"/>
          <w:i w:val="0"/>
        </w:rPr>
        <w:t>.</w:t>
      </w:r>
    </w:p>
    <w:p w14:paraId="54B2E301" w14:textId="77777777" w:rsidR="00B47B42" w:rsidRDefault="00B47B42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3FEAC1A" w14:textId="7C75F7DD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  <w:r w:rsidRPr="00545F8E">
        <w:rPr>
          <w:rFonts w:ascii="Arial" w:hAnsi="Arial" w:cs="Arial"/>
          <w:b/>
          <w:i w:val="0"/>
        </w:rPr>
        <w:t>Artículo 3.-Procedimiento. -</w:t>
      </w:r>
    </w:p>
    <w:p w14:paraId="5C1D0FC0" w14:textId="77777777" w:rsidR="00DC1C5F" w:rsidRPr="00545F8E" w:rsidRDefault="00DC1C5F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1F21C54" w14:textId="5EFA18A3" w:rsidR="00DC1C5F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La Dirección Metropolitana de Gestión de Bienes Inmuebles o quien haga sus veces, de oficio o a petición de parte, remitirá a la respectiva Administración Zonal, en el término de quince días, el informe respecto a los antecedentes de titularidad del predio de propiedad municipal de dominio de uso público y su concordancia con lo estipulado en el artículo 417 del COOTAD.</w:t>
      </w:r>
    </w:p>
    <w:p w14:paraId="3B9000DA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35ABB8" w14:textId="77777777" w:rsidR="00110DBB" w:rsidRDefault="00DC1C5F" w:rsidP="00182806">
      <w:pPr>
        <w:pStyle w:val="Textoindependiente"/>
        <w:numPr>
          <w:ilvl w:val="0"/>
          <w:numId w:val="3"/>
        </w:numPr>
        <w:spacing w:before="5"/>
        <w:jc w:val="both"/>
        <w:rPr>
          <w:ins w:id="10" w:author="Monica Alexandra Flores Granda" w:date="2024-05-06T08:38:00Z"/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lastRenderedPageBreak/>
        <w:t>La Administración Zonal elaborará en el término de quince d</w:t>
      </w:r>
      <w:r w:rsidR="00110DBB" w:rsidRPr="00545F8E">
        <w:rPr>
          <w:rFonts w:ascii="Arial" w:hAnsi="Arial" w:cs="Arial"/>
          <w:i w:val="0"/>
        </w:rPr>
        <w:t>ías el Informe Técnico, mismo incluirá por lo menos el levantamiento planimétrico georreferenciado, con sus respectivas firmas de responsabilidad e información respecto al uso y/o ocupación actual del predio.</w:t>
      </w:r>
    </w:p>
    <w:p w14:paraId="46FF75D7" w14:textId="77777777" w:rsidR="00B248A9" w:rsidRDefault="00B248A9" w:rsidP="00B248A9">
      <w:pPr>
        <w:pStyle w:val="Prrafodelista"/>
        <w:rPr>
          <w:ins w:id="11" w:author="Monica Alexandra Flores Granda" w:date="2024-05-06T08:38:00Z"/>
          <w:rFonts w:ascii="Arial" w:hAnsi="Arial" w:cs="Arial"/>
          <w:i/>
        </w:rPr>
        <w:pPrChange w:id="12" w:author="Monica Alexandra Flores Granda" w:date="2024-05-06T08:38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176CE0F9" w14:textId="77777777" w:rsidR="00B248A9" w:rsidRPr="00545F8E" w:rsidRDefault="00B248A9" w:rsidP="00B248A9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  <w:pPrChange w:id="13" w:author="Monica Alexandra Flores Granda" w:date="2024-05-06T08:38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46096638" w14:textId="1E7D8AA8" w:rsidR="00110DBB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Una vez elaborado el informe técnico la Administración Zonal solicitará a la Dirección Metropolitana de Catastro, que en el término de 08 días remita ficha técnica del predio requerido.</w:t>
      </w:r>
    </w:p>
    <w:p w14:paraId="513D123E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65A6F510" w14:textId="7F23AC37" w:rsidR="00903777" w:rsidRDefault="00110DBB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545F8E">
        <w:rPr>
          <w:rFonts w:ascii="Arial" w:hAnsi="Arial" w:cs="Arial"/>
          <w:i w:val="0"/>
        </w:rPr>
        <w:t>Con los insumos del numeral 1,2 y 3</w:t>
      </w:r>
      <w:ins w:id="14" w:author="Monica Alexandra Flores Granda" w:date="2024-05-06T08:38:00Z">
        <w:r w:rsidR="00B248A9">
          <w:rPr>
            <w:rFonts w:ascii="Arial" w:hAnsi="Arial" w:cs="Arial"/>
            <w:i w:val="0"/>
          </w:rPr>
          <w:t>,</w:t>
        </w:r>
      </w:ins>
      <w:r w:rsidRPr="00545F8E">
        <w:rPr>
          <w:rFonts w:ascii="Arial" w:hAnsi="Arial" w:cs="Arial"/>
          <w:i w:val="0"/>
        </w:rPr>
        <w:t xml:space="preserve"> la Administración Zonal</w:t>
      </w:r>
      <w:ins w:id="15" w:author="Monica Alexandra Flores Granda" w:date="2024-05-06T08:38:00Z">
        <w:r w:rsidR="00B248A9">
          <w:rPr>
            <w:rFonts w:ascii="Arial" w:hAnsi="Arial" w:cs="Arial"/>
            <w:i w:val="0"/>
          </w:rPr>
          <w:t xml:space="preserve"> correspondiente</w:t>
        </w:r>
      </w:ins>
      <w:r w:rsidRPr="00545F8E">
        <w:rPr>
          <w:rFonts w:ascii="Arial" w:hAnsi="Arial" w:cs="Arial"/>
          <w:i w:val="0"/>
        </w:rPr>
        <w:t xml:space="preserve"> </w:t>
      </w:r>
      <w:r w:rsidR="007D3C8D">
        <w:rPr>
          <w:rFonts w:ascii="Arial" w:hAnsi="Arial" w:cs="Arial"/>
          <w:i w:val="0"/>
        </w:rPr>
        <w:t xml:space="preserve">en el término de 08 días </w:t>
      </w:r>
      <w:r w:rsidRPr="00545F8E">
        <w:rPr>
          <w:rFonts w:ascii="Arial" w:hAnsi="Arial" w:cs="Arial"/>
          <w:i w:val="0"/>
        </w:rPr>
        <w:t>elaborará el Informe legal</w:t>
      </w:r>
      <w:r w:rsidR="00550317">
        <w:rPr>
          <w:rFonts w:ascii="Arial" w:hAnsi="Arial" w:cs="Arial"/>
          <w:i w:val="0"/>
        </w:rPr>
        <w:t>, mismo que será remitido con todos los anex</w:t>
      </w:r>
      <w:r w:rsidR="007D3C8D">
        <w:rPr>
          <w:rFonts w:ascii="Arial" w:hAnsi="Arial" w:cs="Arial"/>
          <w:i w:val="0"/>
        </w:rPr>
        <w:t>os a la Dirección Metropolitana de Gestión de Bienes inmuebles</w:t>
      </w:r>
      <w:r w:rsidR="00903777">
        <w:rPr>
          <w:rFonts w:ascii="Arial" w:hAnsi="Arial" w:cs="Arial"/>
          <w:i w:val="0"/>
        </w:rPr>
        <w:t xml:space="preserve">, </w:t>
      </w:r>
      <w:ins w:id="16" w:author="Monica Alexandra Flores Granda" w:date="2024-05-06T08:33:00Z">
        <w:r w:rsidR="00B248A9">
          <w:rPr>
            <w:rFonts w:ascii="Arial" w:hAnsi="Arial" w:cs="Arial"/>
            <w:i w:val="0"/>
          </w:rPr>
          <w:t>dicha Dirección remitirá la documentación con</w:t>
        </w:r>
      </w:ins>
      <w:ins w:id="17" w:author="Monica Alexandra Flores Granda" w:date="2024-05-06T08:39:00Z">
        <w:r w:rsidR="0001639A">
          <w:rPr>
            <w:rFonts w:ascii="Arial" w:hAnsi="Arial" w:cs="Arial"/>
            <w:i w:val="0"/>
          </w:rPr>
          <w:t xml:space="preserve"> el borrador de la</w:t>
        </w:r>
      </w:ins>
      <w:ins w:id="18" w:author="Monica Alexandra Flores Granda" w:date="2024-05-06T08:33:00Z">
        <w:r w:rsidR="00B248A9">
          <w:rPr>
            <w:rFonts w:ascii="Arial" w:hAnsi="Arial" w:cs="Arial"/>
            <w:i w:val="0"/>
          </w:rPr>
          <w:t xml:space="preserve"> </w:t>
        </w:r>
      </w:ins>
      <w:ins w:id="19" w:author="Monica Alexandra Flores Granda" w:date="2024-05-06T08:35:00Z">
        <w:r w:rsidR="00B248A9">
          <w:rPr>
            <w:rFonts w:ascii="Arial" w:hAnsi="Arial" w:cs="Arial"/>
            <w:i w:val="0"/>
          </w:rPr>
          <w:t>Resolución Administrativa</w:t>
        </w:r>
      </w:ins>
      <w:ins w:id="20" w:author="Monica Alexandra Flores Granda" w:date="2024-05-06T08:39:00Z">
        <w:r w:rsidR="0001639A">
          <w:rPr>
            <w:rFonts w:ascii="Arial" w:hAnsi="Arial" w:cs="Arial"/>
            <w:i w:val="0"/>
          </w:rPr>
          <w:t>, que deberá ser suscrita por el señor Administrador General</w:t>
        </w:r>
        <w:bookmarkStart w:id="21" w:name="_GoBack"/>
        <w:bookmarkEnd w:id="21"/>
        <w:r w:rsidR="0001639A">
          <w:rPr>
            <w:rFonts w:ascii="Arial" w:hAnsi="Arial" w:cs="Arial"/>
            <w:i w:val="0"/>
          </w:rPr>
          <w:t>,</w:t>
        </w:r>
      </w:ins>
      <w:ins w:id="22" w:author="Monica Alexandra Flores Granda" w:date="2024-05-06T08:33:00Z">
        <w:r w:rsidR="00B248A9">
          <w:rPr>
            <w:rFonts w:ascii="Arial" w:hAnsi="Arial" w:cs="Arial"/>
            <w:i w:val="0"/>
          </w:rPr>
          <w:t xml:space="preserve"> en l</w:t>
        </w:r>
      </w:ins>
      <w:ins w:id="23" w:author="Monica Alexandra Flores Granda" w:date="2024-05-06T08:35:00Z">
        <w:r w:rsidR="00B248A9">
          <w:rPr>
            <w:rFonts w:ascii="Arial" w:hAnsi="Arial" w:cs="Arial"/>
            <w:i w:val="0"/>
          </w:rPr>
          <w:t>a</w:t>
        </w:r>
      </w:ins>
      <w:ins w:id="24" w:author="Monica Alexandra Flores Granda" w:date="2024-05-06T08:33:00Z">
        <w:r w:rsidR="00B248A9">
          <w:rPr>
            <w:rFonts w:ascii="Arial" w:hAnsi="Arial" w:cs="Arial"/>
            <w:i w:val="0"/>
          </w:rPr>
          <w:t xml:space="preserve"> que cons</w:t>
        </w:r>
      </w:ins>
      <w:ins w:id="25" w:author="Monica Alexandra Flores Granda" w:date="2024-05-06T08:34:00Z">
        <w:r w:rsidR="00B248A9">
          <w:rPr>
            <w:rFonts w:ascii="Arial" w:hAnsi="Arial" w:cs="Arial"/>
            <w:i w:val="0"/>
          </w:rPr>
          <w:t>te</w:t>
        </w:r>
      </w:ins>
      <w:del w:id="26" w:author="Monica Alexandra Flores Granda" w:date="2024-05-06T08:33:00Z">
        <w:r w:rsidR="00903777" w:rsidDel="00B248A9">
          <w:rPr>
            <w:rFonts w:ascii="Arial" w:hAnsi="Arial" w:cs="Arial"/>
            <w:i w:val="0"/>
          </w:rPr>
          <w:delText>con</w:delText>
        </w:r>
      </w:del>
      <w:r w:rsidR="00903777">
        <w:rPr>
          <w:rFonts w:ascii="Arial" w:hAnsi="Arial" w:cs="Arial"/>
          <w:i w:val="0"/>
        </w:rPr>
        <w:t xml:space="preserve"> </w:t>
      </w:r>
      <w:r w:rsidR="00903777" w:rsidRPr="00545F8E">
        <w:rPr>
          <w:rFonts w:ascii="Arial" w:hAnsi="Arial" w:cs="Arial"/>
          <w:i w:val="0"/>
        </w:rPr>
        <w:t xml:space="preserve">la disposición expresa de protocolización e inscripción del </w:t>
      </w:r>
      <w:r w:rsidR="00112438">
        <w:rPr>
          <w:rFonts w:ascii="Arial" w:hAnsi="Arial" w:cs="Arial"/>
          <w:i w:val="0"/>
        </w:rPr>
        <w:t>acto</w:t>
      </w:r>
      <w:r w:rsidR="00064BB6">
        <w:rPr>
          <w:rFonts w:ascii="Arial" w:hAnsi="Arial" w:cs="Arial"/>
          <w:i w:val="0"/>
        </w:rPr>
        <w:t>.</w:t>
      </w:r>
      <w:r w:rsidR="00112438">
        <w:rPr>
          <w:rFonts w:ascii="Arial" w:hAnsi="Arial" w:cs="Arial"/>
          <w:i w:val="0"/>
        </w:rPr>
        <w:t xml:space="preserve"> administrativo en el Registro de la Propiedad</w:t>
      </w:r>
      <w:r w:rsidR="00B47B42">
        <w:rPr>
          <w:rFonts w:ascii="Arial" w:hAnsi="Arial" w:cs="Arial"/>
          <w:i w:val="0"/>
        </w:rPr>
        <w:t>.</w:t>
      </w:r>
    </w:p>
    <w:p w14:paraId="7413A2B8" w14:textId="77777777" w:rsidR="00B47B42" w:rsidRPr="00545F8E" w:rsidRDefault="00B47B42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207D9AF2" w14:textId="4017861F" w:rsidR="00545F8E" w:rsidRPr="00182806" w:rsidRDefault="004B66E9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La Dirección Metropolitana de Gestión de Bienes inmuebles </w:t>
      </w:r>
      <w:r w:rsidR="00B47B42" w:rsidRPr="00182806">
        <w:rPr>
          <w:rFonts w:ascii="Arial" w:hAnsi="Arial" w:cs="Arial"/>
          <w:i w:val="0"/>
          <w:highlight w:val="yellow"/>
        </w:rPr>
        <w:t>o quien haga sus veces, protocolizará</w:t>
      </w:r>
      <w:r w:rsidR="00D46AE6" w:rsidRPr="00182806">
        <w:rPr>
          <w:rFonts w:ascii="Arial" w:hAnsi="Arial" w:cs="Arial"/>
          <w:i w:val="0"/>
          <w:highlight w:val="yellow"/>
        </w:rPr>
        <w:t xml:space="preserve"> </w:t>
      </w:r>
      <w:r w:rsidR="00182806" w:rsidRPr="00182806">
        <w:rPr>
          <w:rFonts w:ascii="Arial" w:hAnsi="Arial" w:cs="Arial"/>
          <w:i w:val="0"/>
          <w:highlight w:val="yellow"/>
        </w:rPr>
        <w:t>y solicitará la inscripción d</w:t>
      </w:r>
      <w:r w:rsidR="00545F8E" w:rsidRPr="00182806">
        <w:rPr>
          <w:rFonts w:ascii="Arial" w:hAnsi="Arial" w:cs="Arial"/>
          <w:i w:val="0"/>
          <w:highlight w:val="yellow"/>
        </w:rPr>
        <w:t>el acto administrativo en el Registro de la Propiedad</w:t>
      </w:r>
      <w:r w:rsidR="00182806" w:rsidRPr="00182806">
        <w:rPr>
          <w:rFonts w:ascii="Arial" w:hAnsi="Arial" w:cs="Arial"/>
          <w:i w:val="0"/>
          <w:highlight w:val="yellow"/>
        </w:rPr>
        <w:t>.</w:t>
      </w:r>
    </w:p>
    <w:p w14:paraId="4D47E9D3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4CE27819" w14:textId="775EF2D2" w:rsidR="00182806" w:rsidRP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 xml:space="preserve">El Registro de la Propiedad inscribirá del acto administrativo </w:t>
      </w:r>
      <w:r w:rsidR="00827581">
        <w:rPr>
          <w:rFonts w:ascii="Arial" w:hAnsi="Arial" w:cs="Arial"/>
          <w:i w:val="0"/>
          <w:highlight w:val="yellow"/>
        </w:rPr>
        <w:t>en el libro correspondiente.</w:t>
      </w:r>
    </w:p>
    <w:p w14:paraId="74695C77" w14:textId="77777777" w:rsidR="00182806" w:rsidRPr="00182806" w:rsidRDefault="00182806" w:rsidP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17E4DB11" w14:textId="0E064720" w:rsidR="00182806" w:rsidRDefault="00182806" w:rsidP="00182806">
      <w:pPr>
        <w:pStyle w:val="Textoindependiente"/>
        <w:numPr>
          <w:ilvl w:val="0"/>
          <w:numId w:val="3"/>
        </w:numPr>
        <w:spacing w:before="5"/>
        <w:jc w:val="both"/>
        <w:rPr>
          <w:ins w:id="27" w:author="Monica Alexandra Flores Granda" w:date="2024-05-06T08:35:00Z"/>
          <w:rFonts w:ascii="Arial" w:hAnsi="Arial" w:cs="Arial"/>
          <w:i w:val="0"/>
          <w:highlight w:val="yellow"/>
        </w:rPr>
      </w:pPr>
      <w:r w:rsidRPr="00182806">
        <w:rPr>
          <w:rFonts w:ascii="Arial" w:hAnsi="Arial" w:cs="Arial"/>
          <w:i w:val="0"/>
          <w:highlight w:val="yellow"/>
        </w:rPr>
        <w:t>La Dirección Metropolitana de Gestión de Bienes inmuebles realizará las gestiones necesarias para su registro en el inventario municipal</w:t>
      </w:r>
      <w:ins w:id="28" w:author="Monica Alexandra Flores Granda" w:date="2024-05-06T08:36:00Z">
        <w:r w:rsidR="00B248A9">
          <w:rPr>
            <w:rFonts w:ascii="Arial" w:hAnsi="Arial" w:cs="Arial"/>
            <w:i w:val="0"/>
            <w:highlight w:val="yellow"/>
          </w:rPr>
          <w:t xml:space="preserve"> y la Dirección Metropolitana de Catastros actualizará el Catastro según corresponda</w:t>
        </w:r>
      </w:ins>
      <w:r w:rsidRPr="00182806">
        <w:rPr>
          <w:rFonts w:ascii="Arial" w:hAnsi="Arial" w:cs="Arial"/>
          <w:i w:val="0"/>
          <w:highlight w:val="yellow"/>
        </w:rPr>
        <w:t>.</w:t>
      </w:r>
    </w:p>
    <w:p w14:paraId="565E90E5" w14:textId="77777777" w:rsidR="00B248A9" w:rsidRDefault="00B248A9" w:rsidP="00B248A9">
      <w:pPr>
        <w:pStyle w:val="Prrafodelista"/>
        <w:rPr>
          <w:ins w:id="29" w:author="Monica Alexandra Flores Granda" w:date="2024-05-06T08:35:00Z"/>
          <w:rFonts w:ascii="Arial" w:hAnsi="Arial" w:cs="Arial"/>
          <w:i/>
          <w:highlight w:val="yellow"/>
        </w:rPr>
        <w:pPrChange w:id="30" w:author="Monica Alexandra Flores Granda" w:date="2024-05-06T08:35:00Z">
          <w:pPr>
            <w:pStyle w:val="Textoindependiente"/>
            <w:numPr>
              <w:numId w:val="3"/>
            </w:numPr>
            <w:spacing w:before="5"/>
            <w:ind w:left="720" w:hanging="360"/>
            <w:jc w:val="both"/>
          </w:pPr>
        </w:pPrChange>
      </w:pPr>
    </w:p>
    <w:p w14:paraId="26EFBE26" w14:textId="3212D472" w:rsidR="00B248A9" w:rsidRPr="00182806" w:rsidRDefault="00B248A9" w:rsidP="00182806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  <w:highlight w:val="yellow"/>
        </w:rPr>
      </w:pPr>
      <w:ins w:id="31" w:author="Monica Alexandra Flores Granda" w:date="2024-05-06T08:35:00Z">
        <w:r>
          <w:rPr>
            <w:rFonts w:ascii="Arial" w:hAnsi="Arial" w:cs="Arial"/>
            <w:i w:val="0"/>
            <w:highlight w:val="yellow"/>
          </w:rPr>
          <w:t>Se notificará a la Administración Zonal correspondiente de la inscripci</w:t>
        </w:r>
      </w:ins>
      <w:ins w:id="32" w:author="Monica Alexandra Flores Granda" w:date="2024-05-06T08:36:00Z">
        <w:r>
          <w:rPr>
            <w:rFonts w:ascii="Arial" w:hAnsi="Arial" w:cs="Arial"/>
            <w:i w:val="0"/>
            <w:highlight w:val="yellow"/>
          </w:rPr>
          <w:t xml:space="preserve">ón en el Registro de la </w:t>
        </w:r>
      </w:ins>
      <w:ins w:id="33" w:author="Monica Alexandra Flores Granda" w:date="2024-05-06T08:37:00Z">
        <w:r>
          <w:rPr>
            <w:rFonts w:ascii="Arial" w:hAnsi="Arial" w:cs="Arial"/>
            <w:i w:val="0"/>
            <w:highlight w:val="yellow"/>
          </w:rPr>
          <w:t>P</w:t>
        </w:r>
      </w:ins>
      <w:ins w:id="34" w:author="Monica Alexandra Flores Granda" w:date="2024-05-06T08:36:00Z">
        <w:r>
          <w:rPr>
            <w:rFonts w:ascii="Arial" w:hAnsi="Arial" w:cs="Arial"/>
            <w:i w:val="0"/>
            <w:highlight w:val="yellow"/>
          </w:rPr>
          <w:t>ropiedad</w:t>
        </w:r>
      </w:ins>
      <w:ins w:id="35" w:author="Monica Alexandra Flores Granda" w:date="2024-05-06T08:37:00Z">
        <w:r>
          <w:rPr>
            <w:rFonts w:ascii="Arial" w:hAnsi="Arial" w:cs="Arial"/>
            <w:i w:val="0"/>
            <w:highlight w:val="yellow"/>
          </w:rPr>
          <w:t>, de la inclusión en el Inventario de Bienes Inmuebles y de la actualización del Catastro</w:t>
        </w:r>
      </w:ins>
      <w:ins w:id="36" w:author="Monica Alexandra Flores Granda" w:date="2024-05-06T08:38:00Z">
        <w:r>
          <w:rPr>
            <w:rFonts w:ascii="Arial" w:hAnsi="Arial" w:cs="Arial"/>
            <w:i w:val="0"/>
            <w:highlight w:val="yellow"/>
          </w:rPr>
          <w:t>.</w:t>
        </w:r>
      </w:ins>
    </w:p>
    <w:p w14:paraId="078A6A74" w14:textId="77777777" w:rsidR="00345AA4" w:rsidRPr="00D46AE6" w:rsidRDefault="00345AA4" w:rsidP="00182806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545F8E" w:rsidRDefault="009079D5" w:rsidP="00182806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6890FCF1" w14:textId="77777777" w:rsidR="009079D5" w:rsidRPr="00545F8E" w:rsidRDefault="008F6E02" w:rsidP="00182806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DISPOSICIONES</w:t>
      </w:r>
      <w:r w:rsidRPr="00545F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GENERALES:</w:t>
      </w:r>
    </w:p>
    <w:p w14:paraId="1D4486B0" w14:textId="77777777" w:rsidR="009079D5" w:rsidRPr="00545F8E" w:rsidRDefault="009079D5" w:rsidP="0018280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8EFDF4F" w14:textId="77777777" w:rsidR="009079D5" w:rsidRPr="00545F8E" w:rsidRDefault="008F6E02" w:rsidP="00182806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Primera.</w:t>
      </w:r>
      <w:r w:rsidRPr="00545F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b/>
          <w:sz w:val="24"/>
          <w:szCs w:val="24"/>
        </w:rPr>
        <w:t>-</w:t>
      </w:r>
      <w:r w:rsidRPr="00545F8E">
        <w:rPr>
          <w:rFonts w:ascii="Arial" w:hAnsi="Arial" w:cs="Arial"/>
          <w:sz w:val="24"/>
          <w:szCs w:val="24"/>
        </w:rPr>
        <w:t>Encárguese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Secretaría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General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Concejo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Metropolitano,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publicación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esta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medios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difusión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institucional,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conformidad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con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lo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que</w:t>
      </w:r>
      <w:r w:rsidRPr="00545F8E">
        <w:rPr>
          <w:rFonts w:ascii="Arial" w:hAnsi="Arial" w:cs="Arial"/>
          <w:spacing w:val="-5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dispone</w:t>
      </w:r>
      <w:r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artículo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70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del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Código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Orgánico</w:t>
      </w:r>
      <w:r w:rsidRPr="00545F8E">
        <w:rPr>
          <w:rFonts w:ascii="Arial" w:hAnsi="Arial" w:cs="Arial"/>
          <w:spacing w:val="-6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Administrativo.</w:t>
      </w:r>
    </w:p>
    <w:p w14:paraId="5556BD94" w14:textId="77777777" w:rsidR="009079D5" w:rsidRPr="00545F8E" w:rsidRDefault="009079D5" w:rsidP="00182806">
      <w:pPr>
        <w:pStyle w:val="Textoindependiente"/>
        <w:jc w:val="both"/>
        <w:rPr>
          <w:rFonts w:ascii="Arial" w:hAnsi="Arial" w:cs="Arial"/>
          <w:i w:val="0"/>
        </w:rPr>
      </w:pPr>
    </w:p>
    <w:p w14:paraId="7BB3B579" w14:textId="77777777" w:rsidR="009079D5" w:rsidRPr="00545F8E" w:rsidRDefault="00545F8E" w:rsidP="00182806">
      <w:pPr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b/>
          <w:sz w:val="24"/>
          <w:szCs w:val="24"/>
        </w:rPr>
        <w:t>Segunda</w:t>
      </w:r>
      <w:r w:rsidR="008F6E02" w:rsidRPr="00545F8E">
        <w:rPr>
          <w:rFonts w:ascii="Arial" w:hAnsi="Arial" w:cs="Arial"/>
          <w:b/>
          <w:sz w:val="24"/>
          <w:szCs w:val="24"/>
        </w:rPr>
        <w:t>.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b/>
          <w:sz w:val="24"/>
          <w:szCs w:val="24"/>
        </w:rPr>
        <w:t>-</w:t>
      </w:r>
      <w:r w:rsidR="008F6E02" w:rsidRPr="00545F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Encárguese</w:t>
      </w:r>
      <w:r w:rsidR="008F6E02" w:rsidRPr="00545F8E">
        <w:rPr>
          <w:rFonts w:ascii="Arial" w:hAnsi="Arial" w:cs="Arial"/>
          <w:spacing w:val="-9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máximas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autoridades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delegadas,</w:t>
      </w:r>
      <w:r w:rsidR="008F6E02" w:rsidRPr="00545F8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socialización</w:t>
      </w:r>
      <w:r w:rsidR="008F6E02" w:rsidRPr="00545F8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interna</w:t>
      </w:r>
      <w:r w:rsidR="008F6E02"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de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la presente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Resolución con</w:t>
      </w:r>
      <w:r w:rsidR="008F6E02" w:rsidRPr="00545F8E">
        <w:rPr>
          <w:rFonts w:ascii="Arial" w:hAnsi="Arial" w:cs="Arial"/>
          <w:spacing w:val="-2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todos los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servidores a su</w:t>
      </w:r>
      <w:r w:rsidR="008F6E02"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545F8E">
        <w:rPr>
          <w:rFonts w:ascii="Arial" w:hAnsi="Arial" w:cs="Arial"/>
          <w:sz w:val="24"/>
          <w:szCs w:val="24"/>
        </w:rPr>
        <w:t>cargo.</w:t>
      </w:r>
    </w:p>
    <w:p w14:paraId="3845D393" w14:textId="77777777" w:rsidR="009079D5" w:rsidRPr="00545F8E" w:rsidRDefault="009079D5" w:rsidP="00182806">
      <w:pPr>
        <w:pStyle w:val="Textoindependiente"/>
        <w:spacing w:before="9"/>
        <w:jc w:val="both"/>
        <w:rPr>
          <w:rFonts w:ascii="Arial" w:hAnsi="Arial" w:cs="Arial"/>
          <w:i w:val="0"/>
        </w:rPr>
      </w:pPr>
    </w:p>
    <w:p w14:paraId="7012F31D" w14:textId="77777777" w:rsidR="009079D5" w:rsidRPr="00545F8E" w:rsidRDefault="008F6E02" w:rsidP="00182806">
      <w:pPr>
        <w:spacing w:before="101"/>
        <w:ind w:left="102" w:right="114"/>
        <w:jc w:val="both"/>
        <w:rPr>
          <w:rFonts w:ascii="Arial" w:hAnsi="Arial" w:cs="Arial"/>
          <w:sz w:val="24"/>
          <w:szCs w:val="24"/>
        </w:rPr>
      </w:pPr>
      <w:r w:rsidRPr="00545F8E">
        <w:rPr>
          <w:rFonts w:ascii="Arial" w:hAnsi="Arial" w:cs="Arial"/>
          <w:sz w:val="24"/>
          <w:szCs w:val="24"/>
        </w:rPr>
        <w:lastRenderedPageBreak/>
        <w:t>La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presente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Resolución</w:t>
      </w:r>
      <w:r w:rsidRPr="00545F8E">
        <w:rPr>
          <w:rFonts w:ascii="Arial" w:hAnsi="Arial" w:cs="Arial"/>
          <w:spacing w:val="8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entrará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en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vigencia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a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partir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la</w:t>
      </w:r>
      <w:r w:rsidRPr="00545F8E">
        <w:rPr>
          <w:rFonts w:ascii="Arial" w:hAnsi="Arial" w:cs="Arial"/>
          <w:spacing w:val="12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fecha</w:t>
      </w:r>
      <w:r w:rsidRPr="00545F8E">
        <w:rPr>
          <w:rFonts w:ascii="Arial" w:hAnsi="Arial" w:cs="Arial"/>
          <w:spacing w:val="13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de</w:t>
      </w:r>
      <w:r w:rsidRPr="00545F8E">
        <w:rPr>
          <w:rFonts w:ascii="Arial" w:hAnsi="Arial" w:cs="Arial"/>
          <w:spacing w:val="1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</w:t>
      </w:r>
      <w:r w:rsidRPr="00545F8E">
        <w:rPr>
          <w:rFonts w:ascii="Arial" w:hAnsi="Arial" w:cs="Arial"/>
          <w:spacing w:val="1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suscripción,</w:t>
      </w:r>
      <w:r w:rsidRPr="00545F8E">
        <w:rPr>
          <w:rFonts w:ascii="Arial" w:hAnsi="Arial" w:cs="Arial"/>
          <w:spacing w:val="-50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sin</w:t>
      </w:r>
      <w:r w:rsidRPr="00545F8E">
        <w:rPr>
          <w:rFonts w:ascii="Arial" w:hAnsi="Arial" w:cs="Arial"/>
          <w:spacing w:val="-1"/>
          <w:sz w:val="24"/>
          <w:szCs w:val="24"/>
        </w:rPr>
        <w:t xml:space="preserve"> </w:t>
      </w:r>
      <w:r w:rsidRPr="00545F8E">
        <w:rPr>
          <w:rFonts w:ascii="Arial" w:hAnsi="Arial" w:cs="Arial"/>
          <w:sz w:val="24"/>
          <w:szCs w:val="24"/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709E" w14:textId="77777777" w:rsidR="00832F20" w:rsidRDefault="00832F20">
      <w:r>
        <w:separator/>
      </w:r>
    </w:p>
  </w:endnote>
  <w:endnote w:type="continuationSeparator" w:id="0">
    <w:p w14:paraId="5A59C112" w14:textId="77777777" w:rsidR="00832F20" w:rsidRDefault="0083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A12B" w14:textId="77777777" w:rsidR="00832F20" w:rsidRDefault="00832F20">
      <w:r>
        <w:separator/>
      </w:r>
    </w:p>
  </w:footnote>
  <w:footnote w:type="continuationSeparator" w:id="0">
    <w:p w14:paraId="3DC4561E" w14:textId="77777777" w:rsidR="00832F20" w:rsidRDefault="0083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Alexandra Flores Granda">
    <w15:presenceInfo w15:providerId="AD" w15:userId="S-1-5-21-273869320-1094921958-1243824655-9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1639A"/>
    <w:rsid w:val="0002396C"/>
    <w:rsid w:val="00064BB6"/>
    <w:rsid w:val="00110DBB"/>
    <w:rsid w:val="00112438"/>
    <w:rsid w:val="00122424"/>
    <w:rsid w:val="00182806"/>
    <w:rsid w:val="00345AA4"/>
    <w:rsid w:val="00390D2A"/>
    <w:rsid w:val="00467EF9"/>
    <w:rsid w:val="004B66E9"/>
    <w:rsid w:val="00533B07"/>
    <w:rsid w:val="00545F8E"/>
    <w:rsid w:val="00550317"/>
    <w:rsid w:val="005E0326"/>
    <w:rsid w:val="006838B5"/>
    <w:rsid w:val="006A3A97"/>
    <w:rsid w:val="007D3C8D"/>
    <w:rsid w:val="00827581"/>
    <w:rsid w:val="00832F20"/>
    <w:rsid w:val="00896456"/>
    <w:rsid w:val="008F4C48"/>
    <w:rsid w:val="008F6E02"/>
    <w:rsid w:val="00903777"/>
    <w:rsid w:val="009079D5"/>
    <w:rsid w:val="00947B4D"/>
    <w:rsid w:val="00A944F9"/>
    <w:rsid w:val="00AB6D29"/>
    <w:rsid w:val="00B248A9"/>
    <w:rsid w:val="00B47B42"/>
    <w:rsid w:val="00BB2E82"/>
    <w:rsid w:val="00C056AC"/>
    <w:rsid w:val="00C96488"/>
    <w:rsid w:val="00CF27CF"/>
    <w:rsid w:val="00D46AE6"/>
    <w:rsid w:val="00DC1C5F"/>
    <w:rsid w:val="00DD4754"/>
    <w:rsid w:val="00E907C2"/>
    <w:rsid w:val="00F15C31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Monica Alexandra Flores Granda</cp:lastModifiedBy>
  <cp:revision>4</cp:revision>
  <dcterms:created xsi:type="dcterms:W3CDTF">2024-05-06T13:41:00Z</dcterms:created>
  <dcterms:modified xsi:type="dcterms:W3CDTF">2024-05-06T13:41:00Z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