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CC75D" w14:textId="09BBA4B6" w:rsidR="00C63B04" w:rsidRPr="007D17FF" w:rsidRDefault="00FD2ADA" w:rsidP="004410FE">
      <w:pPr>
        <w:pStyle w:val="NormalWeb"/>
        <w:ind w:left="708" w:hanging="708"/>
        <w:jc w:val="both"/>
        <w:rPr>
          <w:rFonts w:ascii="Arial" w:hAnsi="Arial" w:cs="Arial"/>
          <w:b/>
          <w:bCs/>
        </w:rPr>
      </w:pPr>
      <w:r w:rsidRPr="007D17FF">
        <w:rPr>
          <w:rFonts w:ascii="Arial" w:hAnsi="Arial" w:cs="Arial"/>
          <w:b/>
          <w:bCs/>
          <w:color w:val="000000"/>
          <w:shd w:val="clear" w:color="auto" w:fill="FFFFFF"/>
        </w:rPr>
        <w:t xml:space="preserve">PROYECTO DE </w:t>
      </w:r>
      <w:r w:rsidRPr="007D17FF">
        <w:rPr>
          <w:rFonts w:ascii="Arial" w:hAnsi="Arial" w:cs="Arial"/>
          <w:b/>
          <w:bCs/>
        </w:rPr>
        <w:t>“</w:t>
      </w:r>
      <w:r w:rsidR="00C63B04" w:rsidRPr="007D17FF">
        <w:rPr>
          <w:rFonts w:ascii="Arial" w:hAnsi="Arial" w:cs="Arial"/>
          <w:b/>
          <w:bCs/>
        </w:rPr>
        <w:t xml:space="preserve">ORDENANZA METROPOLITANA REFORMATORIA DEL </w:t>
      </w:r>
      <w:bookmarkStart w:id="0" w:name="_GoBack"/>
      <w:bookmarkEnd w:id="0"/>
      <w:r w:rsidR="00C63B04" w:rsidRPr="007D17FF">
        <w:rPr>
          <w:rFonts w:ascii="Arial" w:hAnsi="Arial" w:cs="Arial"/>
          <w:b/>
          <w:bCs/>
        </w:rPr>
        <w:t>LIBRO IV.6,</w:t>
      </w:r>
      <w:r w:rsidR="00BB60A0" w:rsidRPr="007D17FF">
        <w:rPr>
          <w:rFonts w:ascii="Arial" w:hAnsi="Arial" w:cs="Arial"/>
          <w:b/>
          <w:bCs/>
        </w:rPr>
        <w:t xml:space="preserve"> TÍTULO I, CAPÍTULO II Y III</w:t>
      </w:r>
      <w:r w:rsidR="00C63B04" w:rsidRPr="007D17FF">
        <w:rPr>
          <w:rFonts w:ascii="Arial" w:hAnsi="Arial" w:cs="Arial"/>
          <w:b/>
          <w:bCs/>
        </w:rPr>
        <w:t xml:space="preserve">, QUE EXPIDE EL CÓDIGO MUNICIPAL PARA EL DISTRITO METROPOLITANO DE QUITO, RESPECTO </w:t>
      </w:r>
      <w:r w:rsidR="00BB60A0" w:rsidRPr="007D17FF">
        <w:rPr>
          <w:rFonts w:ascii="Arial" w:hAnsi="Arial" w:cs="Arial"/>
          <w:b/>
          <w:bCs/>
        </w:rPr>
        <w:t>DE</w:t>
      </w:r>
      <w:r w:rsidR="00C63B04" w:rsidRPr="007D17FF">
        <w:rPr>
          <w:rFonts w:ascii="Arial" w:hAnsi="Arial" w:cs="Arial"/>
          <w:b/>
          <w:bCs/>
        </w:rPr>
        <w:t xml:space="preserve"> LOS BIENES MUNICIPALES”</w:t>
      </w:r>
      <w:r w:rsidR="00C63B04" w:rsidRPr="007D17FF">
        <w:rPr>
          <w:rFonts w:ascii="Arial" w:hAnsi="Arial" w:cs="Arial"/>
          <w:color w:val="2F4858"/>
          <w:shd w:val="clear" w:color="auto" w:fill="EEEEEE"/>
        </w:rPr>
        <w:t xml:space="preserve"> </w:t>
      </w:r>
    </w:p>
    <w:p w14:paraId="3F3753E7" w14:textId="70F9B087" w:rsidR="00123D44" w:rsidRPr="007D17FF" w:rsidRDefault="00123D44" w:rsidP="00276576">
      <w:pPr>
        <w:pStyle w:val="NormalWeb"/>
        <w:jc w:val="both"/>
        <w:rPr>
          <w:rFonts w:ascii="Arial" w:hAnsi="Arial" w:cs="Arial"/>
          <w:b/>
          <w:bCs/>
        </w:rPr>
      </w:pPr>
    </w:p>
    <w:p w14:paraId="098BFD24" w14:textId="77777777" w:rsidR="00FD2ADA" w:rsidRPr="007D17FF" w:rsidRDefault="00FD2ADA" w:rsidP="00276576">
      <w:pPr>
        <w:pStyle w:val="NormalWeb"/>
        <w:jc w:val="both"/>
        <w:rPr>
          <w:rFonts w:ascii="Arial" w:hAnsi="Arial" w:cs="Arial"/>
          <w:b/>
          <w:bCs/>
        </w:rPr>
      </w:pPr>
    </w:p>
    <w:p w14:paraId="5A7AFFE7" w14:textId="77777777" w:rsidR="00FD2ADA" w:rsidRPr="007D17FF" w:rsidRDefault="00FD2ADA" w:rsidP="00276576">
      <w:pPr>
        <w:jc w:val="both"/>
        <w:rPr>
          <w:rFonts w:ascii="Arial" w:hAnsi="Arial" w:cs="Arial"/>
          <w:b/>
          <w:bCs/>
          <w:color w:val="000000"/>
          <w:sz w:val="24"/>
          <w:szCs w:val="24"/>
          <w:shd w:val="clear" w:color="auto" w:fill="FFFFFF"/>
        </w:rPr>
      </w:pPr>
      <w:r w:rsidRPr="007D17FF">
        <w:rPr>
          <w:rFonts w:ascii="Arial" w:hAnsi="Arial" w:cs="Arial"/>
          <w:b/>
          <w:bCs/>
          <w:color w:val="000000"/>
          <w:sz w:val="24"/>
          <w:szCs w:val="24"/>
          <w:shd w:val="clear" w:color="auto" w:fill="FFFFFF"/>
        </w:rPr>
        <w:t>EXPOSICIÓN DE MOTIVOS</w:t>
      </w:r>
    </w:p>
    <w:p w14:paraId="3BB8391B" w14:textId="77777777" w:rsidR="00FD2ADA" w:rsidRPr="007D17FF" w:rsidRDefault="00FD2ADA" w:rsidP="00276576">
      <w:pPr>
        <w:pStyle w:val="NormalWeb"/>
        <w:jc w:val="both"/>
        <w:rPr>
          <w:rFonts w:ascii="Arial" w:hAnsi="Arial" w:cs="Arial"/>
        </w:rPr>
      </w:pPr>
    </w:p>
    <w:p w14:paraId="727C8ED1" w14:textId="1A9CF9FE" w:rsidR="00F10F9E" w:rsidRPr="007D17FF" w:rsidRDefault="00FD2ADA" w:rsidP="00276576">
      <w:pPr>
        <w:jc w:val="both"/>
        <w:rPr>
          <w:rFonts w:ascii="Arial" w:hAnsi="Arial" w:cs="Arial"/>
          <w:color w:val="000000"/>
          <w:sz w:val="24"/>
          <w:szCs w:val="24"/>
          <w:shd w:val="clear" w:color="auto" w:fill="FFFFFF"/>
        </w:rPr>
      </w:pPr>
      <w:r w:rsidRPr="007D17FF">
        <w:rPr>
          <w:rFonts w:ascii="Arial" w:hAnsi="Arial" w:cs="Arial"/>
          <w:color w:val="000000"/>
          <w:sz w:val="24"/>
          <w:szCs w:val="24"/>
          <w:shd w:val="clear" w:color="auto" w:fill="FFFFFF"/>
        </w:rPr>
        <w:t>El Capítulo I</w:t>
      </w:r>
      <w:r w:rsidR="00BB60A0" w:rsidRPr="007D17FF">
        <w:rPr>
          <w:rFonts w:ascii="Arial" w:hAnsi="Arial" w:cs="Arial"/>
          <w:color w:val="000000"/>
          <w:sz w:val="24"/>
          <w:szCs w:val="24"/>
          <w:shd w:val="clear" w:color="auto" w:fill="FFFFFF"/>
        </w:rPr>
        <w:t>I y III</w:t>
      </w:r>
      <w:r w:rsidRPr="007D17FF">
        <w:rPr>
          <w:rFonts w:ascii="Arial" w:hAnsi="Arial" w:cs="Arial"/>
          <w:color w:val="000000"/>
          <w:sz w:val="24"/>
          <w:szCs w:val="24"/>
          <w:shd w:val="clear" w:color="auto" w:fill="FFFFFF"/>
        </w:rPr>
        <w:t>, Título I, Li</w:t>
      </w:r>
      <w:r w:rsidR="00BB60A0" w:rsidRPr="007D17FF">
        <w:rPr>
          <w:rFonts w:ascii="Arial" w:hAnsi="Arial" w:cs="Arial"/>
          <w:color w:val="000000"/>
          <w:sz w:val="24"/>
          <w:szCs w:val="24"/>
          <w:shd w:val="clear" w:color="auto" w:fill="FFFFFF"/>
        </w:rPr>
        <w:t>bro IV.6. del Código Municipal</w:t>
      </w:r>
      <w:r w:rsidRPr="007D17FF">
        <w:rPr>
          <w:rFonts w:ascii="Arial" w:hAnsi="Arial" w:cs="Arial"/>
          <w:color w:val="000000"/>
          <w:sz w:val="24"/>
          <w:szCs w:val="24"/>
          <w:shd w:val="clear" w:color="auto" w:fill="FFFFFF"/>
        </w:rPr>
        <w:t xml:space="preserve">, </w:t>
      </w:r>
      <w:r w:rsidR="00BB60A0" w:rsidRPr="007D17FF">
        <w:rPr>
          <w:rFonts w:ascii="Arial" w:hAnsi="Arial" w:cs="Arial"/>
          <w:color w:val="000000"/>
          <w:sz w:val="24"/>
          <w:szCs w:val="24"/>
          <w:shd w:val="clear" w:color="auto" w:fill="FFFFFF"/>
        </w:rPr>
        <w:t>establece</w:t>
      </w:r>
      <w:r w:rsidRPr="007D17FF">
        <w:rPr>
          <w:rFonts w:ascii="Arial" w:hAnsi="Arial" w:cs="Arial"/>
          <w:color w:val="000000"/>
          <w:sz w:val="24"/>
          <w:szCs w:val="24"/>
          <w:shd w:val="clear" w:color="auto" w:fill="FFFFFF"/>
        </w:rPr>
        <w:t xml:space="preserve"> la norma</w:t>
      </w:r>
      <w:r w:rsidR="00BB60A0" w:rsidRPr="007D17FF">
        <w:rPr>
          <w:rFonts w:ascii="Arial" w:hAnsi="Arial" w:cs="Arial"/>
          <w:color w:val="000000"/>
          <w:sz w:val="24"/>
          <w:szCs w:val="24"/>
          <w:shd w:val="clear" w:color="auto" w:fill="FFFFFF"/>
        </w:rPr>
        <w:t>tiva</w:t>
      </w:r>
      <w:r w:rsidRPr="007D17FF">
        <w:rPr>
          <w:rFonts w:ascii="Arial" w:hAnsi="Arial" w:cs="Arial"/>
          <w:color w:val="000000"/>
          <w:sz w:val="24"/>
          <w:szCs w:val="24"/>
          <w:shd w:val="clear" w:color="auto" w:fill="FFFFFF"/>
        </w:rPr>
        <w:t xml:space="preserve"> que regula la </w:t>
      </w:r>
      <w:r w:rsidR="00F10F9E" w:rsidRPr="007D17FF">
        <w:rPr>
          <w:rFonts w:ascii="Arial" w:hAnsi="Arial" w:cs="Arial"/>
          <w:color w:val="000000"/>
          <w:sz w:val="24"/>
          <w:szCs w:val="24"/>
          <w:shd w:val="clear" w:color="auto" w:fill="FFFFFF"/>
        </w:rPr>
        <w:t>autorización para la celebración de "CONVENIOS DE ADMINISTRACIÓN Y USO MÚLTIPLE DE ÁREAS RECREATIVAS, CASAS BARRIALES Y COMUNALES DEL DISTRITO METROPOLITANO”, así como la autorización para la celebración de “LOS CONVENIOS PARA LA ADMINISTRACIÓN Y USO DE LAS INSTALACIONES Y ESCENARIOS DEPORTIVOS DE PROPIEDAD MUNICIPAL DEL DISTRITO METROPOLITANO DE QUITO”.</w:t>
      </w:r>
    </w:p>
    <w:p w14:paraId="1133FF25" w14:textId="3C117E2F" w:rsidR="000047D6" w:rsidRPr="007D17FF" w:rsidRDefault="000047D6" w:rsidP="00276576">
      <w:pPr>
        <w:jc w:val="both"/>
        <w:rPr>
          <w:rFonts w:ascii="Arial" w:hAnsi="Arial" w:cs="Arial"/>
          <w:sz w:val="24"/>
          <w:szCs w:val="24"/>
        </w:rPr>
      </w:pPr>
      <w:r w:rsidRPr="007D17FF">
        <w:rPr>
          <w:rFonts w:ascii="Arial" w:hAnsi="Arial" w:cs="Arial"/>
          <w:sz w:val="24"/>
          <w:szCs w:val="24"/>
        </w:rPr>
        <w:t>En busca</w:t>
      </w:r>
      <w:r w:rsidR="00F10F9E" w:rsidRPr="007D17FF">
        <w:rPr>
          <w:rFonts w:ascii="Arial" w:hAnsi="Arial" w:cs="Arial"/>
          <w:sz w:val="24"/>
          <w:szCs w:val="24"/>
        </w:rPr>
        <w:t xml:space="preserve"> de encontrar una solución </w:t>
      </w:r>
      <w:r w:rsidRPr="007D17FF">
        <w:rPr>
          <w:rFonts w:ascii="Arial" w:hAnsi="Arial" w:cs="Arial"/>
          <w:sz w:val="24"/>
          <w:szCs w:val="24"/>
        </w:rPr>
        <w:t xml:space="preserve">respecto a </w:t>
      </w:r>
      <w:r w:rsidR="00F10F9E" w:rsidRPr="007D17FF">
        <w:rPr>
          <w:rFonts w:ascii="Arial" w:hAnsi="Arial" w:cs="Arial"/>
          <w:sz w:val="24"/>
          <w:szCs w:val="24"/>
        </w:rPr>
        <w:t>la normativa actual</w:t>
      </w:r>
      <w:r w:rsidRPr="007D17FF">
        <w:rPr>
          <w:rFonts w:ascii="Arial" w:hAnsi="Arial" w:cs="Arial"/>
          <w:sz w:val="24"/>
          <w:szCs w:val="24"/>
        </w:rPr>
        <w:t xml:space="preserve">, ya que </w:t>
      </w:r>
      <w:r w:rsidR="00F10F9E" w:rsidRPr="007D17FF">
        <w:rPr>
          <w:rFonts w:ascii="Arial" w:hAnsi="Arial" w:cs="Arial"/>
          <w:sz w:val="24"/>
          <w:szCs w:val="24"/>
        </w:rPr>
        <w:t xml:space="preserve">no ha logrado los resultados esperados y que existen varios predios municipales ocupados por la comunidad bajo medidas de hecho, esto debido a que no se cuenta con un proceso </w:t>
      </w:r>
      <w:r w:rsidRPr="007D17FF">
        <w:rPr>
          <w:rFonts w:ascii="Arial" w:hAnsi="Arial" w:cs="Arial"/>
          <w:sz w:val="24"/>
          <w:szCs w:val="24"/>
        </w:rPr>
        <w:t xml:space="preserve">ágil, eficiente y eficaz; y a que la suscripción de los convenios de administración y uso de los predios municipales esta solo estipulada para ciertas organizaciones. </w:t>
      </w:r>
    </w:p>
    <w:p w14:paraId="21021598" w14:textId="00FF6BB9" w:rsidR="00E42E0F" w:rsidRPr="007D17FF" w:rsidRDefault="00E42E0F" w:rsidP="00276576">
      <w:pPr>
        <w:jc w:val="both"/>
        <w:rPr>
          <w:rFonts w:ascii="Arial" w:hAnsi="Arial" w:cs="Arial"/>
          <w:sz w:val="24"/>
          <w:szCs w:val="24"/>
        </w:rPr>
      </w:pPr>
      <w:r w:rsidRPr="007D17FF">
        <w:rPr>
          <w:rFonts w:ascii="Arial" w:hAnsi="Arial" w:cs="Arial"/>
          <w:sz w:val="24"/>
          <w:szCs w:val="24"/>
        </w:rPr>
        <w:t>Es una competencia exclusiva de los gobiernos autónomos descentralizados parroquiales rurales el controlar la calidad de los servicios públicos, por esta razón consideramos importante que se viabilice que estas entidades puedan suscribir convenios de administración y uso con el GAD del DMQ.</w:t>
      </w:r>
    </w:p>
    <w:p w14:paraId="6F620CD6" w14:textId="77777777" w:rsidR="009433C1" w:rsidRPr="007D17FF" w:rsidRDefault="009433C1" w:rsidP="00276576">
      <w:pPr>
        <w:autoSpaceDE w:val="0"/>
        <w:autoSpaceDN w:val="0"/>
        <w:adjustRightInd w:val="0"/>
        <w:spacing w:after="0" w:line="240" w:lineRule="auto"/>
        <w:jc w:val="both"/>
        <w:rPr>
          <w:rFonts w:ascii="Arial" w:hAnsi="Arial" w:cs="Arial"/>
          <w:bCs/>
          <w:iCs/>
          <w:sz w:val="24"/>
          <w:szCs w:val="24"/>
        </w:rPr>
      </w:pPr>
      <w:r w:rsidRPr="007D17FF">
        <w:rPr>
          <w:rFonts w:ascii="Arial" w:hAnsi="Arial" w:cs="Arial"/>
          <w:bCs/>
          <w:iCs/>
          <w:sz w:val="24"/>
          <w:szCs w:val="24"/>
        </w:rPr>
        <w:t>Existen organizaciones sociales que, a pesar de no constar dentro de la estructura del deporte barrial, conforme lo dispone el Código Municipal, han demostrado ser más eficientes para garantizar el mantenimiento y buen uso de los inmuebles municipales que podrían ser otorgados mediante convenio.</w:t>
      </w:r>
    </w:p>
    <w:p w14:paraId="1F93658E" w14:textId="77777777" w:rsidR="009433C1" w:rsidRPr="007D17FF" w:rsidRDefault="009433C1" w:rsidP="00276576">
      <w:pPr>
        <w:autoSpaceDE w:val="0"/>
        <w:autoSpaceDN w:val="0"/>
        <w:adjustRightInd w:val="0"/>
        <w:spacing w:after="0" w:line="240" w:lineRule="auto"/>
        <w:jc w:val="both"/>
        <w:rPr>
          <w:rFonts w:ascii="Arial" w:hAnsi="Arial" w:cs="Arial"/>
          <w:bCs/>
          <w:iCs/>
          <w:sz w:val="24"/>
          <w:szCs w:val="24"/>
        </w:rPr>
      </w:pPr>
    </w:p>
    <w:p w14:paraId="6F819A5D" w14:textId="77777777" w:rsidR="009433C1" w:rsidRDefault="009433C1" w:rsidP="00276576">
      <w:pPr>
        <w:autoSpaceDE w:val="0"/>
        <w:autoSpaceDN w:val="0"/>
        <w:adjustRightInd w:val="0"/>
        <w:spacing w:after="0" w:line="240" w:lineRule="auto"/>
        <w:jc w:val="both"/>
        <w:rPr>
          <w:rFonts w:ascii="Arial" w:hAnsi="Arial" w:cs="Arial"/>
          <w:bCs/>
          <w:iCs/>
          <w:sz w:val="24"/>
          <w:szCs w:val="24"/>
        </w:rPr>
      </w:pPr>
      <w:r w:rsidRPr="007D17FF">
        <w:rPr>
          <w:rFonts w:ascii="Arial" w:hAnsi="Arial" w:cs="Arial"/>
          <w:bCs/>
          <w:iCs/>
          <w:sz w:val="24"/>
          <w:szCs w:val="24"/>
        </w:rPr>
        <w:t>Existen lugares donde no hay organizaciones deportivas conforme se solicita en el Código Municipal, razón por la cual es importante otorgar los convenios de administración y uso de escenarios deportivos a los comités barriales y/o organizaciones de la comunidad, que sean del sector donde está ubicado el predio municipal.</w:t>
      </w:r>
    </w:p>
    <w:p w14:paraId="0D8EA032" w14:textId="77777777" w:rsidR="00B40227" w:rsidRPr="007D17FF" w:rsidRDefault="00B40227" w:rsidP="00276576">
      <w:pPr>
        <w:autoSpaceDE w:val="0"/>
        <w:autoSpaceDN w:val="0"/>
        <w:adjustRightInd w:val="0"/>
        <w:spacing w:after="0" w:line="240" w:lineRule="auto"/>
        <w:jc w:val="both"/>
        <w:rPr>
          <w:rFonts w:ascii="Arial" w:hAnsi="Arial" w:cs="Arial"/>
          <w:bCs/>
          <w:iCs/>
          <w:sz w:val="24"/>
          <w:szCs w:val="24"/>
        </w:rPr>
      </w:pPr>
    </w:p>
    <w:p w14:paraId="5B464EE9" w14:textId="5FBCF7F7" w:rsidR="00FD2ADA" w:rsidRPr="007D17FF" w:rsidRDefault="000047D6" w:rsidP="00276576">
      <w:pPr>
        <w:autoSpaceDE w:val="0"/>
        <w:autoSpaceDN w:val="0"/>
        <w:adjustRightInd w:val="0"/>
        <w:spacing w:after="0" w:line="240" w:lineRule="auto"/>
        <w:jc w:val="both"/>
        <w:rPr>
          <w:rFonts w:ascii="Arial" w:hAnsi="Arial" w:cs="Arial"/>
          <w:bCs/>
          <w:iCs/>
          <w:sz w:val="24"/>
          <w:szCs w:val="24"/>
        </w:rPr>
      </w:pPr>
      <w:r w:rsidRPr="007D17FF">
        <w:rPr>
          <w:rFonts w:ascii="Arial" w:hAnsi="Arial" w:cs="Arial"/>
          <w:sz w:val="24"/>
          <w:szCs w:val="24"/>
        </w:rPr>
        <w:t>En virtud de lo expuesto</w:t>
      </w:r>
      <w:r w:rsidR="00F10F9E" w:rsidRPr="007D17FF">
        <w:rPr>
          <w:rFonts w:ascii="Arial" w:hAnsi="Arial" w:cs="Arial"/>
          <w:sz w:val="24"/>
          <w:szCs w:val="24"/>
        </w:rPr>
        <w:t xml:space="preserve"> y con </w:t>
      </w:r>
      <w:r w:rsidRPr="007D17FF">
        <w:rPr>
          <w:rFonts w:ascii="Arial" w:hAnsi="Arial" w:cs="Arial"/>
          <w:sz w:val="24"/>
          <w:szCs w:val="24"/>
        </w:rPr>
        <w:t xml:space="preserve">la finalidad </w:t>
      </w:r>
      <w:r w:rsidR="00F10F9E" w:rsidRPr="007D17FF">
        <w:rPr>
          <w:rFonts w:ascii="Arial" w:hAnsi="Arial" w:cs="Arial"/>
          <w:sz w:val="24"/>
          <w:szCs w:val="24"/>
        </w:rPr>
        <w:t xml:space="preserve">de que la ciudadanía </w:t>
      </w:r>
      <w:r w:rsidRPr="007D17FF">
        <w:rPr>
          <w:rFonts w:ascii="Arial" w:hAnsi="Arial" w:cs="Arial"/>
          <w:sz w:val="24"/>
          <w:szCs w:val="24"/>
        </w:rPr>
        <w:t>c</w:t>
      </w:r>
      <w:r w:rsidR="00F10F9E" w:rsidRPr="007D17FF">
        <w:rPr>
          <w:rFonts w:ascii="Arial" w:hAnsi="Arial" w:cs="Arial"/>
          <w:sz w:val="24"/>
          <w:szCs w:val="24"/>
        </w:rPr>
        <w:t>uente con un proceso ágil</w:t>
      </w:r>
      <w:r w:rsidRPr="007D17FF">
        <w:rPr>
          <w:rFonts w:ascii="Arial" w:hAnsi="Arial" w:cs="Arial"/>
          <w:sz w:val="24"/>
          <w:szCs w:val="24"/>
        </w:rPr>
        <w:t xml:space="preserve"> y en función de los principios de </w:t>
      </w:r>
      <w:r w:rsidRPr="007D17FF">
        <w:rPr>
          <w:rFonts w:ascii="Arial" w:hAnsi="Arial" w:cs="Arial"/>
          <w:color w:val="000000"/>
          <w:sz w:val="24"/>
          <w:szCs w:val="24"/>
          <w:shd w:val="clear" w:color="auto" w:fill="FFFFFF"/>
        </w:rPr>
        <w:t xml:space="preserve">eficiencia, eficacia y celeridad, </w:t>
      </w:r>
      <w:r w:rsidR="00F10F9E" w:rsidRPr="007D17FF">
        <w:rPr>
          <w:rFonts w:ascii="Arial" w:hAnsi="Arial" w:cs="Arial"/>
          <w:sz w:val="24"/>
          <w:szCs w:val="24"/>
        </w:rPr>
        <w:t>se propone el presente proyecto de Ordenanza Metropolitana.</w:t>
      </w:r>
    </w:p>
    <w:p w14:paraId="27CD113C" w14:textId="77777777" w:rsidR="00E42E0F" w:rsidRPr="007D17FF" w:rsidRDefault="00E42E0F" w:rsidP="00276576">
      <w:pPr>
        <w:jc w:val="both"/>
        <w:rPr>
          <w:rFonts w:ascii="Arial" w:hAnsi="Arial" w:cs="Arial"/>
          <w:b/>
          <w:bCs/>
          <w:color w:val="000000"/>
          <w:sz w:val="24"/>
          <w:szCs w:val="24"/>
          <w:shd w:val="clear" w:color="auto" w:fill="FFFFFF"/>
        </w:rPr>
      </w:pPr>
    </w:p>
    <w:p w14:paraId="56170BB7" w14:textId="61D447A3" w:rsidR="00FD2ADA" w:rsidRPr="007D17FF" w:rsidRDefault="00FD2ADA" w:rsidP="00276576">
      <w:pPr>
        <w:jc w:val="both"/>
        <w:rPr>
          <w:rFonts w:ascii="Arial" w:hAnsi="Arial" w:cs="Arial"/>
          <w:b/>
          <w:bCs/>
          <w:color w:val="000000"/>
          <w:sz w:val="24"/>
          <w:szCs w:val="24"/>
          <w:shd w:val="clear" w:color="auto" w:fill="FFFFFF"/>
        </w:rPr>
      </w:pPr>
      <w:r w:rsidRPr="007D17FF">
        <w:rPr>
          <w:rFonts w:ascii="Arial" w:hAnsi="Arial" w:cs="Arial"/>
          <w:b/>
          <w:bCs/>
          <w:color w:val="000000"/>
          <w:sz w:val="24"/>
          <w:szCs w:val="24"/>
          <w:shd w:val="clear" w:color="auto" w:fill="FFFFFF"/>
        </w:rPr>
        <w:lastRenderedPageBreak/>
        <w:t>ORDENANZA METROPOLITANA No.</w:t>
      </w:r>
    </w:p>
    <w:p w14:paraId="4D2943BF" w14:textId="77777777" w:rsidR="00FD2ADA" w:rsidRPr="007D17FF" w:rsidRDefault="00FD2ADA" w:rsidP="00276576">
      <w:pPr>
        <w:jc w:val="both"/>
        <w:rPr>
          <w:rFonts w:ascii="Arial" w:hAnsi="Arial" w:cs="Arial"/>
          <w:color w:val="000000"/>
          <w:sz w:val="24"/>
          <w:szCs w:val="24"/>
          <w:shd w:val="clear" w:color="auto" w:fill="FFFFFF"/>
        </w:rPr>
      </w:pPr>
    </w:p>
    <w:p w14:paraId="4318CF2D" w14:textId="77777777" w:rsidR="00FD2ADA" w:rsidRPr="007D17FF" w:rsidRDefault="00FD2ADA" w:rsidP="00276576">
      <w:pPr>
        <w:jc w:val="both"/>
        <w:rPr>
          <w:rFonts w:ascii="Arial" w:hAnsi="Arial" w:cs="Arial"/>
          <w:b/>
          <w:bCs/>
          <w:color w:val="000000"/>
          <w:sz w:val="24"/>
          <w:szCs w:val="24"/>
          <w:shd w:val="clear" w:color="auto" w:fill="FFFFFF"/>
        </w:rPr>
      </w:pPr>
      <w:r w:rsidRPr="007D17FF">
        <w:rPr>
          <w:rFonts w:ascii="Arial" w:hAnsi="Arial" w:cs="Arial"/>
          <w:b/>
          <w:bCs/>
          <w:color w:val="000000"/>
          <w:sz w:val="24"/>
          <w:szCs w:val="24"/>
          <w:shd w:val="clear" w:color="auto" w:fill="FFFFFF"/>
        </w:rPr>
        <w:t>EL CONCEJO METROPOLITANO DE QUITO</w:t>
      </w:r>
    </w:p>
    <w:p w14:paraId="29D0D48E" w14:textId="77777777" w:rsidR="00FD2ADA" w:rsidRPr="007D17FF" w:rsidRDefault="00FD2ADA" w:rsidP="00276576">
      <w:pPr>
        <w:jc w:val="both"/>
        <w:rPr>
          <w:rFonts w:ascii="Arial" w:hAnsi="Arial" w:cs="Arial"/>
          <w:b/>
          <w:bCs/>
          <w:color w:val="000000"/>
          <w:sz w:val="24"/>
          <w:szCs w:val="24"/>
          <w:shd w:val="clear" w:color="auto" w:fill="FFFFFF"/>
        </w:rPr>
      </w:pPr>
    </w:p>
    <w:p w14:paraId="4B7711F1" w14:textId="77777777" w:rsidR="00FD2ADA" w:rsidRPr="007D17FF" w:rsidRDefault="00FD2ADA" w:rsidP="00276576">
      <w:pPr>
        <w:jc w:val="both"/>
        <w:rPr>
          <w:rFonts w:ascii="Arial" w:hAnsi="Arial" w:cs="Arial"/>
          <w:b/>
          <w:bCs/>
          <w:color w:val="000000"/>
          <w:sz w:val="24"/>
          <w:szCs w:val="24"/>
          <w:shd w:val="clear" w:color="auto" w:fill="FFFFFF"/>
        </w:rPr>
      </w:pPr>
      <w:r w:rsidRPr="007D17FF">
        <w:rPr>
          <w:rFonts w:ascii="Arial" w:hAnsi="Arial" w:cs="Arial"/>
          <w:b/>
          <w:bCs/>
          <w:color w:val="000000"/>
          <w:sz w:val="24"/>
          <w:szCs w:val="24"/>
          <w:shd w:val="clear" w:color="auto" w:fill="FFFFFF"/>
        </w:rPr>
        <w:t>CONSIDERANDO:</w:t>
      </w:r>
    </w:p>
    <w:p w14:paraId="31F839E5" w14:textId="218917E6" w:rsidR="00FD2ADA" w:rsidRPr="007D17FF" w:rsidRDefault="00FD2ADA" w:rsidP="00276576">
      <w:pPr>
        <w:pStyle w:val="NormalWeb"/>
        <w:jc w:val="both"/>
        <w:rPr>
          <w:rFonts w:ascii="Arial" w:hAnsi="Arial" w:cs="Arial"/>
          <w:b/>
          <w:bCs/>
        </w:rPr>
      </w:pPr>
      <w:r w:rsidRPr="007D17FF">
        <w:rPr>
          <w:rFonts w:ascii="Arial" w:hAnsi="Arial" w:cs="Arial"/>
          <w:b/>
          <w:bCs/>
        </w:rPr>
        <w:t>Que,</w:t>
      </w:r>
      <w:r w:rsidRPr="007D17FF">
        <w:rPr>
          <w:rFonts w:ascii="Arial" w:hAnsi="Arial" w:cs="Arial"/>
        </w:rPr>
        <w:t xml:space="preserve"> el Art. </w:t>
      </w:r>
      <w:r w:rsidR="00BB60A0" w:rsidRPr="007D17FF">
        <w:rPr>
          <w:rFonts w:ascii="Arial" w:hAnsi="Arial" w:cs="Arial"/>
        </w:rPr>
        <w:t>381</w:t>
      </w:r>
      <w:r w:rsidRPr="007D17FF">
        <w:rPr>
          <w:rFonts w:ascii="Arial" w:hAnsi="Arial" w:cs="Arial"/>
        </w:rPr>
        <w:t xml:space="preserve"> de la Constitución Política de la República del Ecuador dispone que "</w:t>
      </w:r>
      <w:r w:rsidR="00BB60A0" w:rsidRPr="007D17FF">
        <w:rPr>
          <w:rFonts w:ascii="Arial" w:hAnsi="Arial" w:cs="Arial"/>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w:t>
      </w:r>
      <w:r w:rsidRPr="007D17FF">
        <w:rPr>
          <w:rFonts w:ascii="Arial" w:hAnsi="Arial" w:cs="Arial"/>
        </w:rPr>
        <w:t>";</w:t>
      </w:r>
    </w:p>
    <w:p w14:paraId="1AD1DCE3" w14:textId="77777777" w:rsidR="00FD2ADA" w:rsidRPr="007D17FF" w:rsidRDefault="00FD2ADA" w:rsidP="00276576">
      <w:pPr>
        <w:pStyle w:val="NormalWeb"/>
        <w:jc w:val="both"/>
        <w:rPr>
          <w:rFonts w:ascii="Arial" w:hAnsi="Arial" w:cs="Arial"/>
          <w:b/>
          <w:bCs/>
        </w:rPr>
      </w:pPr>
      <w:r w:rsidRPr="007D17FF">
        <w:rPr>
          <w:rFonts w:ascii="Arial" w:hAnsi="Arial" w:cs="Arial"/>
          <w:b/>
          <w:bCs/>
        </w:rPr>
        <w:t>Que,</w:t>
      </w:r>
      <w:r w:rsidRPr="007D17FF">
        <w:rPr>
          <w:rFonts w:ascii="Arial" w:hAnsi="Arial" w:cs="Arial"/>
        </w:rPr>
        <w:t xml:space="preserve"> el Art. 226 de la Constitución dispone que: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0013AA04" w14:textId="77777777" w:rsidR="00FD2ADA" w:rsidRPr="007D17FF" w:rsidRDefault="00FD2ADA" w:rsidP="00276576">
      <w:pPr>
        <w:jc w:val="both"/>
        <w:rPr>
          <w:rFonts w:ascii="Arial" w:hAnsi="Arial" w:cs="Arial"/>
          <w:color w:val="000000"/>
          <w:sz w:val="24"/>
          <w:szCs w:val="24"/>
          <w:shd w:val="clear" w:color="auto" w:fill="FFFFFF"/>
        </w:rPr>
      </w:pPr>
      <w:r w:rsidRPr="007D17FF">
        <w:rPr>
          <w:rFonts w:ascii="Arial" w:hAnsi="Arial" w:cs="Arial"/>
          <w:b/>
          <w:bCs/>
          <w:color w:val="000000"/>
          <w:sz w:val="24"/>
          <w:szCs w:val="24"/>
          <w:shd w:val="clear" w:color="auto" w:fill="FFFFFF"/>
        </w:rPr>
        <w:t xml:space="preserve">Que, </w:t>
      </w:r>
      <w:r w:rsidRPr="007D17FF">
        <w:rPr>
          <w:rFonts w:ascii="Arial" w:hAnsi="Arial" w:cs="Arial"/>
          <w:color w:val="000000"/>
          <w:sz w:val="24"/>
          <w:szCs w:val="24"/>
          <w:shd w:val="clear" w:color="auto" w:fill="FFFFFF"/>
        </w:rPr>
        <w:t>el Art. 240 de la Constitución establece que: “Los gobiernos autónomos descentralizados de las regiones, distritos metropolitanos, provincias y cantones tendrán facultades legislativas en el ámbito de sus competencias y jurisdicciones (…);</w:t>
      </w:r>
    </w:p>
    <w:p w14:paraId="0D6DFBC0" w14:textId="0B910D34" w:rsidR="00FD2ADA" w:rsidRPr="007D17FF" w:rsidRDefault="00FD2ADA" w:rsidP="00276576">
      <w:pPr>
        <w:jc w:val="both"/>
        <w:rPr>
          <w:rFonts w:ascii="Arial" w:hAnsi="Arial" w:cs="Arial"/>
          <w:color w:val="000000"/>
          <w:sz w:val="24"/>
          <w:szCs w:val="24"/>
          <w:shd w:val="clear" w:color="auto" w:fill="FFFFFF"/>
        </w:rPr>
      </w:pPr>
      <w:r w:rsidRPr="007D17FF">
        <w:rPr>
          <w:rFonts w:ascii="Arial" w:hAnsi="Arial" w:cs="Arial"/>
          <w:b/>
          <w:bCs/>
          <w:color w:val="000000"/>
          <w:sz w:val="24"/>
          <w:szCs w:val="24"/>
          <w:shd w:val="clear" w:color="auto" w:fill="FFFFFF"/>
        </w:rPr>
        <w:t xml:space="preserve">Que, </w:t>
      </w:r>
      <w:r w:rsidRPr="007D17FF">
        <w:rPr>
          <w:rFonts w:ascii="Arial" w:hAnsi="Arial" w:cs="Arial"/>
          <w:color w:val="000000"/>
          <w:sz w:val="24"/>
          <w:szCs w:val="24"/>
          <w:shd w:val="clear" w:color="auto" w:fill="FFFFFF"/>
        </w:rPr>
        <w:t>el Art. 266, segundo inciso, de la Constitución establece que</w:t>
      </w:r>
      <w:r w:rsidR="00BB60A0" w:rsidRPr="007D17FF">
        <w:rPr>
          <w:rFonts w:ascii="Arial" w:hAnsi="Arial" w:cs="Arial"/>
          <w:color w:val="000000"/>
          <w:sz w:val="24"/>
          <w:szCs w:val="24"/>
          <w:shd w:val="clear" w:color="auto" w:fill="FFFFFF"/>
        </w:rPr>
        <w:t>:</w:t>
      </w:r>
      <w:r w:rsidRPr="007D17FF">
        <w:rPr>
          <w:rFonts w:ascii="Arial" w:hAnsi="Arial" w:cs="Arial"/>
          <w:color w:val="000000"/>
          <w:sz w:val="24"/>
          <w:szCs w:val="24"/>
          <w:shd w:val="clear" w:color="auto" w:fill="FFFFFF"/>
        </w:rPr>
        <w:t xml:space="preserve"> </w:t>
      </w:r>
      <w:r w:rsidR="00BB60A0" w:rsidRPr="007D17FF">
        <w:rPr>
          <w:rFonts w:ascii="Arial" w:hAnsi="Arial" w:cs="Arial"/>
          <w:color w:val="000000"/>
          <w:sz w:val="24"/>
          <w:szCs w:val="24"/>
          <w:shd w:val="clear" w:color="auto" w:fill="FFFFFF"/>
        </w:rPr>
        <w:t>“L</w:t>
      </w:r>
      <w:r w:rsidRPr="007D17FF">
        <w:rPr>
          <w:rFonts w:ascii="Arial" w:hAnsi="Arial" w:cs="Arial"/>
          <w:color w:val="000000"/>
          <w:sz w:val="24"/>
          <w:szCs w:val="24"/>
          <w:shd w:val="clear" w:color="auto" w:fill="FFFFFF"/>
        </w:rPr>
        <w:t>os gobiernos d</w:t>
      </w:r>
      <w:r w:rsidR="00BB60A0" w:rsidRPr="007D17FF">
        <w:rPr>
          <w:rFonts w:ascii="Arial" w:hAnsi="Arial" w:cs="Arial"/>
          <w:color w:val="000000"/>
          <w:sz w:val="24"/>
          <w:szCs w:val="24"/>
          <w:shd w:val="clear" w:color="auto" w:fill="FFFFFF"/>
        </w:rPr>
        <w:t xml:space="preserve">e los distritos metropolitanos (…)  </w:t>
      </w:r>
      <w:r w:rsidRPr="007D17FF">
        <w:rPr>
          <w:rFonts w:ascii="Arial" w:hAnsi="Arial" w:cs="Arial"/>
          <w:color w:val="000000"/>
          <w:sz w:val="24"/>
          <w:szCs w:val="24"/>
          <w:shd w:val="clear" w:color="auto" w:fill="FFFFFF"/>
        </w:rPr>
        <w:t>En el ámbito de sus competencias y territorio, y en uso de sus facultades, expedirán ordenanzas distritales”;</w:t>
      </w:r>
    </w:p>
    <w:p w14:paraId="4CEBFD77" w14:textId="7DF61654" w:rsidR="00FD2ADA" w:rsidRPr="007D17FF" w:rsidRDefault="00FD2ADA" w:rsidP="00276576">
      <w:pPr>
        <w:jc w:val="both"/>
        <w:rPr>
          <w:rFonts w:ascii="Arial" w:hAnsi="Arial" w:cs="Arial"/>
          <w:color w:val="000000"/>
          <w:sz w:val="24"/>
          <w:szCs w:val="24"/>
          <w:shd w:val="clear" w:color="auto" w:fill="FFFFFF"/>
        </w:rPr>
      </w:pPr>
      <w:r w:rsidRPr="007D17FF">
        <w:rPr>
          <w:rFonts w:ascii="Arial" w:hAnsi="Arial" w:cs="Arial"/>
          <w:b/>
          <w:bCs/>
          <w:sz w:val="24"/>
          <w:szCs w:val="24"/>
        </w:rPr>
        <w:t>Que,</w:t>
      </w:r>
      <w:r w:rsidRPr="007D17FF">
        <w:rPr>
          <w:rFonts w:ascii="Arial" w:hAnsi="Arial" w:cs="Arial"/>
          <w:sz w:val="24"/>
          <w:szCs w:val="24"/>
        </w:rPr>
        <w:t xml:space="preserve"> el Art. 382 de la carta magna "reconoce la autonomía de las organizaciones deportivas y de la administración de los escenarios deportivos y demás instalaciones destinadas a la práctica del deporte, de acuerdo con la ley.";</w:t>
      </w:r>
    </w:p>
    <w:p w14:paraId="4F5FB33E" w14:textId="77777777" w:rsidR="00FD2ADA" w:rsidRPr="007D17FF" w:rsidRDefault="00FD2ADA" w:rsidP="00276576">
      <w:pPr>
        <w:jc w:val="both"/>
        <w:rPr>
          <w:rFonts w:ascii="Arial" w:hAnsi="Arial" w:cs="Arial"/>
          <w:color w:val="000000"/>
          <w:sz w:val="24"/>
          <w:szCs w:val="24"/>
          <w:shd w:val="clear" w:color="auto" w:fill="FFFFFF"/>
        </w:rPr>
      </w:pPr>
      <w:r w:rsidRPr="007D17FF">
        <w:rPr>
          <w:rFonts w:ascii="Arial" w:hAnsi="Arial" w:cs="Arial"/>
          <w:b/>
          <w:bCs/>
          <w:sz w:val="24"/>
          <w:szCs w:val="24"/>
        </w:rPr>
        <w:t>Que,</w:t>
      </w:r>
      <w:r w:rsidRPr="007D17FF">
        <w:rPr>
          <w:rFonts w:ascii="Arial" w:hAnsi="Arial" w:cs="Arial"/>
          <w:sz w:val="24"/>
          <w:szCs w:val="24"/>
        </w:rPr>
        <w:t xml:space="preserve"> el Art. 7 del Código Orgánico de Organización Territorial, Autonomía y Descentralización, en adelante “COOTAD”, señala: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 (...)”</w:t>
      </w:r>
    </w:p>
    <w:p w14:paraId="256C2564" w14:textId="2366A7FA" w:rsidR="00FD2ADA" w:rsidRPr="007D17FF" w:rsidRDefault="00FD2ADA" w:rsidP="00276576">
      <w:pPr>
        <w:jc w:val="both"/>
        <w:rPr>
          <w:rFonts w:ascii="Arial" w:hAnsi="Arial" w:cs="Arial"/>
          <w:sz w:val="24"/>
          <w:szCs w:val="24"/>
        </w:rPr>
      </w:pPr>
      <w:r w:rsidRPr="007D17FF">
        <w:rPr>
          <w:rFonts w:ascii="Arial" w:hAnsi="Arial" w:cs="Arial"/>
          <w:b/>
          <w:bCs/>
          <w:sz w:val="24"/>
          <w:szCs w:val="24"/>
        </w:rPr>
        <w:t>Que,</w:t>
      </w:r>
      <w:r w:rsidRPr="007D17FF">
        <w:rPr>
          <w:rFonts w:ascii="Arial" w:hAnsi="Arial" w:cs="Arial"/>
          <w:sz w:val="24"/>
          <w:szCs w:val="24"/>
        </w:rPr>
        <w:t xml:space="preserve"> de conformidad al literal a) del artículo 87 del “COOTAD”, entre las atribuciones del Concejo Metropolitano, le corresponde ejercer la facultad normativa en las materias de competencia del gobierno autónomo </w:t>
      </w:r>
      <w:r w:rsidRPr="007D17FF">
        <w:rPr>
          <w:rFonts w:ascii="Arial" w:hAnsi="Arial" w:cs="Arial"/>
          <w:sz w:val="24"/>
          <w:szCs w:val="24"/>
        </w:rPr>
        <w:lastRenderedPageBreak/>
        <w:t>descentralizado metropolitano, mediante la expedición de ordenanzas metropolitanas, acuerdos y resoluciones;</w:t>
      </w:r>
    </w:p>
    <w:p w14:paraId="40E322C1" w14:textId="6D723737" w:rsidR="00FD2ADA" w:rsidRPr="007D17FF" w:rsidRDefault="00FD2ADA" w:rsidP="00276576">
      <w:pPr>
        <w:spacing w:before="100" w:beforeAutospacing="1" w:after="100" w:afterAutospacing="1"/>
        <w:jc w:val="both"/>
        <w:rPr>
          <w:rFonts w:ascii="Arial" w:hAnsi="Arial" w:cs="Arial"/>
          <w:sz w:val="24"/>
          <w:szCs w:val="24"/>
        </w:rPr>
      </w:pPr>
      <w:r w:rsidRPr="007D17FF">
        <w:rPr>
          <w:rFonts w:ascii="Arial" w:hAnsi="Arial" w:cs="Arial"/>
          <w:b/>
          <w:bCs/>
          <w:sz w:val="24"/>
          <w:szCs w:val="24"/>
        </w:rPr>
        <w:t>Que</w:t>
      </w:r>
      <w:r w:rsidRPr="007D17FF">
        <w:rPr>
          <w:rFonts w:ascii="Arial" w:hAnsi="Arial" w:cs="Arial"/>
          <w:sz w:val="24"/>
          <w:szCs w:val="24"/>
        </w:rPr>
        <w:t xml:space="preserve">, el artículo 322, del </w:t>
      </w:r>
      <w:r w:rsidR="00BB60A0" w:rsidRPr="007D17FF">
        <w:rPr>
          <w:rFonts w:ascii="Arial" w:hAnsi="Arial" w:cs="Arial"/>
          <w:sz w:val="24"/>
          <w:szCs w:val="24"/>
        </w:rPr>
        <w:t>“</w:t>
      </w:r>
      <w:r w:rsidRPr="007D17FF">
        <w:rPr>
          <w:rFonts w:ascii="Arial" w:hAnsi="Arial" w:cs="Arial"/>
          <w:sz w:val="24"/>
          <w:szCs w:val="24"/>
        </w:rPr>
        <w:t>COOTAD</w:t>
      </w:r>
      <w:r w:rsidR="00BB60A0" w:rsidRPr="007D17FF">
        <w:rPr>
          <w:rFonts w:ascii="Arial" w:hAnsi="Arial" w:cs="Arial"/>
          <w:sz w:val="24"/>
          <w:szCs w:val="24"/>
        </w:rPr>
        <w:t>”</w:t>
      </w:r>
      <w:r w:rsidRPr="007D17FF">
        <w:rPr>
          <w:rFonts w:ascii="Arial" w:hAnsi="Arial" w:cs="Arial"/>
          <w:sz w:val="24"/>
          <w:szCs w:val="24"/>
        </w:rPr>
        <w:t xml:space="preserve"> establece: “Los consejos regionales y provinciales y los concejos metropolitanos y municipales aprobarán ordenanzas regionales, provinciales, metropolitanas y municipales, respectivamente, con el voto conforme de la mayoría de sus miembros (...)”; </w:t>
      </w:r>
    </w:p>
    <w:p w14:paraId="3B2ACB40" w14:textId="6D5155B9" w:rsidR="00FD2ADA" w:rsidRPr="007D17FF" w:rsidRDefault="00FD2ADA" w:rsidP="00276576">
      <w:pPr>
        <w:jc w:val="both"/>
        <w:rPr>
          <w:rFonts w:ascii="Arial" w:hAnsi="Arial" w:cs="Arial"/>
          <w:b/>
          <w:bCs/>
          <w:sz w:val="24"/>
          <w:szCs w:val="24"/>
        </w:rPr>
      </w:pPr>
      <w:r w:rsidRPr="007D17FF">
        <w:rPr>
          <w:rFonts w:ascii="Arial" w:hAnsi="Arial" w:cs="Arial"/>
          <w:b/>
          <w:bCs/>
          <w:sz w:val="24"/>
          <w:szCs w:val="24"/>
        </w:rPr>
        <w:t xml:space="preserve">Que, </w:t>
      </w:r>
      <w:r w:rsidRPr="007D17FF">
        <w:rPr>
          <w:rFonts w:ascii="Arial" w:hAnsi="Arial" w:cs="Arial"/>
          <w:sz w:val="24"/>
          <w:szCs w:val="24"/>
        </w:rPr>
        <w:t xml:space="preserve">la Disposición General Décimo Tercera del </w:t>
      </w:r>
      <w:r w:rsidR="00BB60A0" w:rsidRPr="007D17FF">
        <w:rPr>
          <w:rFonts w:ascii="Arial" w:hAnsi="Arial" w:cs="Arial"/>
          <w:sz w:val="24"/>
          <w:szCs w:val="24"/>
        </w:rPr>
        <w:t>“COOTAD”</w:t>
      </w:r>
      <w:r w:rsidRPr="007D17FF">
        <w:rPr>
          <w:rFonts w:ascii="Arial" w:hAnsi="Arial" w:cs="Arial"/>
          <w:sz w:val="24"/>
          <w:szCs w:val="24"/>
        </w:rPr>
        <w:t>, establece que: "las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w:t>
      </w:r>
      <w:r w:rsidR="002D02CA" w:rsidRPr="007D17FF">
        <w:rPr>
          <w:rFonts w:ascii="Arial" w:hAnsi="Arial" w:cs="Arial"/>
          <w:sz w:val="24"/>
          <w:szCs w:val="24"/>
        </w:rPr>
        <w:t>o de hasta diez años, renovable(…)</w:t>
      </w:r>
      <w:r w:rsidRPr="007D17FF">
        <w:rPr>
          <w:rFonts w:ascii="Arial" w:hAnsi="Arial" w:cs="Arial"/>
          <w:sz w:val="24"/>
          <w:szCs w:val="24"/>
        </w:rPr>
        <w:t>";</w:t>
      </w:r>
    </w:p>
    <w:p w14:paraId="29A102FD" w14:textId="17B6C850" w:rsidR="00FD2ADA" w:rsidRPr="007D17FF" w:rsidRDefault="00FD2ADA" w:rsidP="00276576">
      <w:pPr>
        <w:jc w:val="both"/>
        <w:rPr>
          <w:rFonts w:ascii="Arial" w:hAnsi="Arial" w:cs="Arial"/>
          <w:sz w:val="24"/>
          <w:szCs w:val="24"/>
        </w:rPr>
      </w:pPr>
      <w:r w:rsidRPr="007D17FF">
        <w:rPr>
          <w:rFonts w:ascii="Arial" w:hAnsi="Arial" w:cs="Arial"/>
          <w:b/>
          <w:bCs/>
          <w:sz w:val="24"/>
          <w:szCs w:val="24"/>
        </w:rPr>
        <w:t>Que,</w:t>
      </w:r>
      <w:r w:rsidRPr="007D17FF">
        <w:rPr>
          <w:rFonts w:ascii="Arial" w:hAnsi="Arial" w:cs="Arial"/>
          <w:sz w:val="24"/>
          <w:szCs w:val="24"/>
        </w:rPr>
        <w:t xml:space="preserve"> el Art. 6 de la Ley del Deporte Educación Física y Recreación </w:t>
      </w:r>
      <w:r w:rsidR="00813AFC" w:rsidRPr="007D17FF">
        <w:rPr>
          <w:rFonts w:ascii="Arial" w:hAnsi="Arial" w:cs="Arial"/>
          <w:sz w:val="24"/>
          <w:szCs w:val="24"/>
        </w:rPr>
        <w:t>manifiesta</w:t>
      </w:r>
      <w:r w:rsidRPr="007D17FF">
        <w:rPr>
          <w:rFonts w:ascii="Arial" w:hAnsi="Arial" w:cs="Arial"/>
          <w:sz w:val="24"/>
          <w:szCs w:val="24"/>
        </w:rPr>
        <w:t xml:space="preserve"> que: "Se reconoce la autonomía de las organizaciones deportivas y la administración de los escenarios deportivos y demás instalaciones destinadas a la práctica del deporte, la educación física y recreación, en lo que concierne al libre ejercicio de sus funciones. Las organizaciones </w:t>
      </w:r>
      <w:proofErr w:type="gramStart"/>
      <w:r w:rsidRPr="007D17FF">
        <w:rPr>
          <w:rFonts w:ascii="Arial" w:hAnsi="Arial" w:cs="Arial"/>
          <w:sz w:val="24"/>
          <w:szCs w:val="24"/>
        </w:rPr>
        <w:t>que</w:t>
      </w:r>
      <w:proofErr w:type="gramEnd"/>
      <w:r w:rsidRPr="007D17FF">
        <w:rPr>
          <w:rFonts w:ascii="Arial" w:hAnsi="Arial" w:cs="Arial"/>
          <w:sz w:val="24"/>
          <w:szCs w:val="24"/>
        </w:rPr>
        <w:t xml:space="preserve"> manteniendo su autonomía, reciban fondos públicos o administren infraestructura deportiva de propiedad del Estado deberán enmarcarse en la Planificación Nacional y Sectorial, sometiéndose además a las regulaciones legales y reglamentarias, así como a la evaluación de su gestión y rendición de cuentas. Las organizaciones deportivas que reciban fondos públicos responderán sobre los recursos y los resultados logrados a la ciudadanía, el gobierno autónomo descentralizado competente y el Ministerio Sectorial</w:t>
      </w:r>
      <w:proofErr w:type="gramStart"/>
      <w:r w:rsidRPr="007D17FF">
        <w:rPr>
          <w:rFonts w:ascii="Arial" w:hAnsi="Arial" w:cs="Arial"/>
          <w:sz w:val="24"/>
          <w:szCs w:val="24"/>
        </w:rPr>
        <w:t>" ;</w:t>
      </w:r>
      <w:proofErr w:type="gramEnd"/>
    </w:p>
    <w:p w14:paraId="6ACD3E35" w14:textId="72CDC6CD" w:rsidR="00FD2ADA" w:rsidRPr="007D17FF" w:rsidRDefault="00FD2ADA" w:rsidP="00276576">
      <w:pPr>
        <w:jc w:val="both"/>
        <w:rPr>
          <w:rFonts w:ascii="Arial" w:hAnsi="Arial" w:cs="Arial"/>
          <w:sz w:val="24"/>
          <w:szCs w:val="24"/>
        </w:rPr>
      </w:pPr>
      <w:r w:rsidRPr="007D17FF">
        <w:rPr>
          <w:rFonts w:ascii="Arial" w:hAnsi="Arial" w:cs="Arial"/>
          <w:b/>
          <w:bCs/>
          <w:sz w:val="24"/>
          <w:szCs w:val="24"/>
        </w:rPr>
        <w:t>Que</w:t>
      </w:r>
      <w:r w:rsidR="00813AFC" w:rsidRPr="007D17FF">
        <w:rPr>
          <w:rFonts w:ascii="Arial" w:hAnsi="Arial" w:cs="Arial"/>
          <w:b/>
          <w:bCs/>
          <w:sz w:val="24"/>
          <w:szCs w:val="24"/>
        </w:rPr>
        <w:t>,</w:t>
      </w:r>
      <w:r w:rsidR="00813AFC" w:rsidRPr="007D17FF">
        <w:rPr>
          <w:rFonts w:ascii="Arial" w:hAnsi="Arial" w:cs="Arial"/>
          <w:sz w:val="24"/>
          <w:szCs w:val="24"/>
        </w:rPr>
        <w:t xml:space="preserve"> </w:t>
      </w:r>
      <w:r w:rsidRPr="007D17FF">
        <w:rPr>
          <w:rFonts w:ascii="Arial" w:hAnsi="Arial" w:cs="Arial"/>
          <w:sz w:val="24"/>
          <w:szCs w:val="24"/>
        </w:rPr>
        <w:t xml:space="preserve">el Art. 94 de la Ley De Deporte Educación Física y Recreación </w:t>
      </w:r>
      <w:r w:rsidR="00813AFC" w:rsidRPr="007D17FF">
        <w:rPr>
          <w:rFonts w:ascii="Arial" w:hAnsi="Arial" w:cs="Arial"/>
          <w:sz w:val="24"/>
          <w:szCs w:val="24"/>
        </w:rPr>
        <w:t>dispone que</w:t>
      </w:r>
      <w:r w:rsidRPr="007D17FF">
        <w:rPr>
          <w:rFonts w:ascii="Arial" w:hAnsi="Arial" w:cs="Arial"/>
          <w:sz w:val="24"/>
          <w:szCs w:val="24"/>
        </w:rPr>
        <w:t xml:space="preserve">: "Actividades deportivas </w:t>
      </w:r>
      <w:proofErr w:type="gramStart"/>
      <w:r w:rsidRPr="007D17FF">
        <w:rPr>
          <w:rFonts w:ascii="Arial" w:hAnsi="Arial" w:cs="Arial"/>
          <w:sz w:val="24"/>
          <w:szCs w:val="24"/>
        </w:rPr>
        <w:t>recreativas.-</w:t>
      </w:r>
      <w:proofErr w:type="gramEnd"/>
      <w:r w:rsidRPr="007D17FF">
        <w:rPr>
          <w:rFonts w:ascii="Arial" w:hAnsi="Arial" w:cs="Arial"/>
          <w:sz w:val="24"/>
          <w:szCs w:val="24"/>
        </w:rPr>
        <w:t xml:space="preserve"> Los Gobiernos Autónomos Descentralizados ejecutarán actividades deportivas, recreativas, con un espíritu participativo y de relación social, para la adecuada utilización del tiempo libre para toda la población. Estas actividades deportivas fomentarán el deporte popular y el deporte para todos, sea en instalaciones deportivas o en el medio natural, para lo cual contarán con el reconocimiento y apoyo de dichos gobiernos. "</w:t>
      </w:r>
      <w:r w:rsidR="00813AFC" w:rsidRPr="007D17FF">
        <w:rPr>
          <w:rFonts w:ascii="Arial" w:hAnsi="Arial" w:cs="Arial"/>
          <w:sz w:val="24"/>
          <w:szCs w:val="24"/>
        </w:rPr>
        <w:t>;</w:t>
      </w:r>
      <w:r w:rsidRPr="007D17FF">
        <w:rPr>
          <w:rFonts w:ascii="Arial" w:hAnsi="Arial" w:cs="Arial"/>
          <w:sz w:val="24"/>
          <w:szCs w:val="24"/>
        </w:rPr>
        <w:t xml:space="preserve"> </w:t>
      </w:r>
    </w:p>
    <w:p w14:paraId="7240349B" w14:textId="27DBD3A8" w:rsidR="00813AFC" w:rsidRPr="007D17FF" w:rsidRDefault="00FD2ADA" w:rsidP="00276576">
      <w:pPr>
        <w:jc w:val="both"/>
        <w:rPr>
          <w:rFonts w:ascii="Arial" w:hAnsi="Arial" w:cs="Arial"/>
          <w:sz w:val="24"/>
          <w:szCs w:val="24"/>
        </w:rPr>
      </w:pPr>
      <w:r w:rsidRPr="007D17FF">
        <w:rPr>
          <w:rFonts w:ascii="Arial" w:hAnsi="Arial" w:cs="Arial"/>
          <w:b/>
          <w:bCs/>
          <w:sz w:val="24"/>
          <w:szCs w:val="24"/>
        </w:rPr>
        <w:t>Que</w:t>
      </w:r>
      <w:r w:rsidR="00813AFC" w:rsidRPr="007D17FF">
        <w:rPr>
          <w:rFonts w:ascii="Arial" w:hAnsi="Arial" w:cs="Arial"/>
          <w:b/>
          <w:bCs/>
          <w:sz w:val="24"/>
          <w:szCs w:val="24"/>
        </w:rPr>
        <w:t xml:space="preserve">, </w:t>
      </w:r>
      <w:r w:rsidRPr="007D17FF">
        <w:rPr>
          <w:rFonts w:ascii="Arial" w:hAnsi="Arial" w:cs="Arial"/>
          <w:sz w:val="24"/>
          <w:szCs w:val="24"/>
        </w:rPr>
        <w:t xml:space="preserve">el Art. 95 de la misma ley </w:t>
      </w:r>
      <w:r w:rsidR="00813AFC" w:rsidRPr="007D17FF">
        <w:rPr>
          <w:rFonts w:ascii="Arial" w:hAnsi="Arial" w:cs="Arial"/>
          <w:sz w:val="24"/>
          <w:szCs w:val="24"/>
        </w:rPr>
        <w:t>menciona</w:t>
      </w:r>
      <w:r w:rsidRPr="007D17FF">
        <w:rPr>
          <w:rFonts w:ascii="Arial" w:hAnsi="Arial" w:cs="Arial"/>
          <w:sz w:val="24"/>
          <w:szCs w:val="24"/>
        </w:rPr>
        <w:t xml:space="preserve"> </w:t>
      </w:r>
      <w:proofErr w:type="gramStart"/>
      <w:r w:rsidRPr="007D17FF">
        <w:rPr>
          <w:rFonts w:ascii="Arial" w:hAnsi="Arial" w:cs="Arial"/>
          <w:sz w:val="24"/>
          <w:szCs w:val="24"/>
        </w:rPr>
        <w:t>que :</w:t>
      </w:r>
      <w:proofErr w:type="gramEnd"/>
      <w:r w:rsidRPr="007D17FF">
        <w:rPr>
          <w:rFonts w:ascii="Arial" w:hAnsi="Arial" w:cs="Arial"/>
          <w:sz w:val="24"/>
          <w:szCs w:val="24"/>
        </w:rPr>
        <w:t xml:space="preserve"> " Objetivo del Deporte Barrial y Parroquial, urbano y rural.- 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r w:rsidR="00C21826" w:rsidRPr="007D17FF">
        <w:rPr>
          <w:rFonts w:ascii="Arial" w:hAnsi="Arial" w:cs="Arial"/>
          <w:sz w:val="24"/>
          <w:szCs w:val="24"/>
        </w:rPr>
        <w:t>;</w:t>
      </w:r>
    </w:p>
    <w:p w14:paraId="37539F90" w14:textId="1F438882" w:rsidR="00C21826" w:rsidRPr="007D17FF" w:rsidRDefault="00C21826" w:rsidP="00276576">
      <w:pPr>
        <w:jc w:val="both"/>
        <w:rPr>
          <w:rFonts w:ascii="Arial" w:hAnsi="Arial" w:cs="Arial"/>
          <w:sz w:val="24"/>
          <w:szCs w:val="24"/>
        </w:rPr>
      </w:pPr>
      <w:r w:rsidRPr="007D17FF">
        <w:rPr>
          <w:rFonts w:ascii="Arial" w:hAnsi="Arial" w:cs="Arial"/>
          <w:b/>
          <w:sz w:val="24"/>
          <w:szCs w:val="24"/>
        </w:rPr>
        <w:t>Que,</w:t>
      </w:r>
      <w:r w:rsidRPr="007D17FF">
        <w:rPr>
          <w:rFonts w:ascii="Arial" w:hAnsi="Arial" w:cs="Arial"/>
          <w:sz w:val="24"/>
          <w:szCs w:val="24"/>
        </w:rPr>
        <w:t xml:space="preserve"> el Art. 140 la Ley del Deporte Educación Física y Recreación establece</w:t>
      </w:r>
      <w:proofErr w:type="gramStart"/>
      <w:r w:rsidRPr="007D17FF">
        <w:rPr>
          <w:rFonts w:ascii="Arial" w:hAnsi="Arial" w:cs="Arial"/>
          <w:sz w:val="24"/>
          <w:szCs w:val="24"/>
        </w:rPr>
        <w:t>:  “</w:t>
      </w:r>
      <w:proofErr w:type="gramEnd"/>
      <w:r w:rsidRPr="007D17FF">
        <w:rPr>
          <w:rFonts w:ascii="Arial" w:hAnsi="Arial" w:cs="Arial"/>
          <w:sz w:val="24"/>
          <w:szCs w:val="24"/>
        </w:rPr>
        <w:t xml:space="preserve">Administración.- Será de propiedad pública e imprescriptible, toda la infraestructura construida con fondos públicos, debiendo mantenerse dicha propiedad a favor de las instituciones que las financien. Podrá entregarse a </w:t>
      </w:r>
      <w:r w:rsidRPr="007D17FF">
        <w:rPr>
          <w:rFonts w:ascii="Arial" w:hAnsi="Arial" w:cs="Arial"/>
          <w:sz w:val="24"/>
          <w:szCs w:val="24"/>
        </w:rPr>
        <w:lastRenderedPageBreak/>
        <w:t>privados, la administración de la infraestructura deportiva, siempre que la misma cumpla con su función social y pública.”</w:t>
      </w:r>
    </w:p>
    <w:p w14:paraId="339D8CB9" w14:textId="3BFC936C" w:rsidR="00FD2ADA" w:rsidRPr="007D17FF" w:rsidRDefault="00FD2ADA" w:rsidP="00276576">
      <w:pPr>
        <w:jc w:val="both"/>
        <w:rPr>
          <w:rFonts w:ascii="Arial" w:hAnsi="Arial" w:cs="Arial"/>
          <w:b/>
          <w:bCs/>
          <w:color w:val="000000"/>
          <w:sz w:val="24"/>
          <w:szCs w:val="24"/>
          <w:shd w:val="clear" w:color="auto" w:fill="FFFFFF"/>
        </w:rPr>
      </w:pPr>
      <w:r w:rsidRPr="007D17FF">
        <w:rPr>
          <w:rFonts w:ascii="Arial" w:hAnsi="Arial" w:cs="Arial"/>
          <w:sz w:val="24"/>
          <w:szCs w:val="24"/>
        </w:rPr>
        <w:t xml:space="preserve"> </w:t>
      </w:r>
      <w:r w:rsidR="00813AFC" w:rsidRPr="007D17FF">
        <w:rPr>
          <w:rFonts w:ascii="Arial" w:hAnsi="Arial" w:cs="Arial"/>
          <w:b/>
          <w:bCs/>
          <w:sz w:val="24"/>
          <w:szCs w:val="24"/>
        </w:rPr>
        <w:t>Que,</w:t>
      </w:r>
      <w:r w:rsidRPr="007D17FF">
        <w:rPr>
          <w:rFonts w:ascii="Arial" w:hAnsi="Arial" w:cs="Arial"/>
          <w:sz w:val="24"/>
          <w:szCs w:val="24"/>
        </w:rPr>
        <w:t xml:space="preserve"> el Art. 146 de la Ley del Deporte Educación Física y Recreación dispone que: "Las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w:t>
      </w:r>
      <w:r w:rsidR="002D02CA" w:rsidRPr="007D17FF">
        <w:rPr>
          <w:rFonts w:ascii="Arial" w:hAnsi="Arial" w:cs="Arial"/>
          <w:sz w:val="24"/>
          <w:szCs w:val="24"/>
        </w:rPr>
        <w:t xml:space="preserve"> (…)</w:t>
      </w:r>
      <w:r w:rsidRPr="007D17FF">
        <w:rPr>
          <w:rFonts w:ascii="Arial" w:hAnsi="Arial" w:cs="Arial"/>
          <w:sz w:val="24"/>
          <w:szCs w:val="24"/>
        </w:rPr>
        <w:t xml:space="preserve">" </w:t>
      </w:r>
    </w:p>
    <w:p w14:paraId="3E2C6D9F" w14:textId="77777777" w:rsidR="00FD2ADA" w:rsidRPr="007D17FF" w:rsidRDefault="00FD2ADA" w:rsidP="00276576">
      <w:pPr>
        <w:jc w:val="both"/>
        <w:rPr>
          <w:rFonts w:ascii="Arial" w:hAnsi="Arial" w:cs="Arial"/>
          <w:b/>
          <w:bCs/>
          <w:color w:val="000000"/>
          <w:sz w:val="24"/>
          <w:szCs w:val="24"/>
          <w:shd w:val="clear" w:color="auto" w:fill="FFFFFF"/>
        </w:rPr>
      </w:pPr>
    </w:p>
    <w:p w14:paraId="52C6DACA" w14:textId="77777777" w:rsidR="000B73DF" w:rsidRPr="007D17FF" w:rsidRDefault="000B73DF" w:rsidP="00276576">
      <w:pPr>
        <w:pStyle w:val="Ttulo1"/>
        <w:ind w:left="222"/>
        <w:jc w:val="both"/>
        <w:rPr>
          <w:rFonts w:ascii="Arial" w:hAnsi="Arial" w:cs="Arial"/>
        </w:rPr>
      </w:pPr>
      <w:r w:rsidRPr="007D17FF">
        <w:rPr>
          <w:rFonts w:ascii="Arial" w:hAnsi="Arial" w:cs="Arial"/>
        </w:rPr>
        <w:t xml:space="preserve">En ejercicio de las atribuciones que confieren los artículos 240 de la Constitución; artículo 87, literal a) y 322 del Código Orgánico de Organización Territorial, Autonomía y Descentralización; y, 8 de la </w:t>
      </w:r>
      <w:proofErr w:type="gramStart"/>
      <w:r w:rsidRPr="007D17FF">
        <w:rPr>
          <w:rFonts w:ascii="Arial" w:hAnsi="Arial" w:cs="Arial"/>
        </w:rPr>
        <w:t>Ley  de</w:t>
      </w:r>
      <w:proofErr w:type="gramEnd"/>
      <w:r w:rsidRPr="007D17FF">
        <w:rPr>
          <w:rFonts w:ascii="Arial" w:hAnsi="Arial" w:cs="Arial"/>
        </w:rPr>
        <w:t xml:space="preserve"> Régimen para el Distrito Metropolitano de Quito:</w:t>
      </w:r>
    </w:p>
    <w:p w14:paraId="5B6DBD5F" w14:textId="77777777" w:rsidR="00FD2ADA" w:rsidRPr="007D17FF" w:rsidRDefault="00FD2ADA" w:rsidP="00276576">
      <w:pPr>
        <w:jc w:val="both"/>
        <w:rPr>
          <w:rFonts w:ascii="Arial" w:hAnsi="Arial" w:cs="Arial"/>
          <w:b/>
          <w:sz w:val="24"/>
          <w:szCs w:val="24"/>
        </w:rPr>
      </w:pPr>
    </w:p>
    <w:p w14:paraId="1C06D2FC" w14:textId="77777777" w:rsidR="00FD2ADA" w:rsidRPr="007D17FF" w:rsidRDefault="00FD2ADA" w:rsidP="00276576">
      <w:pPr>
        <w:pStyle w:val="Sinespaciado"/>
        <w:jc w:val="both"/>
        <w:rPr>
          <w:rFonts w:ascii="Arial" w:hAnsi="Arial" w:cs="Arial"/>
          <w:b/>
          <w:sz w:val="24"/>
          <w:szCs w:val="24"/>
        </w:rPr>
      </w:pPr>
    </w:p>
    <w:p w14:paraId="4CD8CF7C" w14:textId="1EB40064" w:rsidR="00FD2ADA" w:rsidRPr="007D17FF" w:rsidRDefault="00FD2ADA" w:rsidP="00276576">
      <w:pPr>
        <w:autoSpaceDE w:val="0"/>
        <w:autoSpaceDN w:val="0"/>
        <w:jc w:val="both"/>
        <w:rPr>
          <w:rFonts w:ascii="Arial" w:hAnsi="Arial" w:cs="Arial"/>
          <w:b/>
          <w:bCs/>
          <w:sz w:val="24"/>
          <w:szCs w:val="24"/>
          <w:lang w:eastAsia="es-EC"/>
        </w:rPr>
      </w:pPr>
      <w:r w:rsidRPr="007D17FF">
        <w:rPr>
          <w:rFonts w:ascii="Arial" w:hAnsi="Arial" w:cs="Arial"/>
          <w:b/>
          <w:bCs/>
          <w:sz w:val="24"/>
          <w:szCs w:val="24"/>
          <w:lang w:eastAsia="es-EC"/>
        </w:rPr>
        <w:t>Expide:</w:t>
      </w:r>
    </w:p>
    <w:p w14:paraId="7C9C1FD9" w14:textId="0C7ED107" w:rsidR="002D02CA" w:rsidRPr="007D17FF" w:rsidRDefault="002D02CA" w:rsidP="00276576">
      <w:pPr>
        <w:pStyle w:val="NormalWeb"/>
        <w:jc w:val="both"/>
        <w:rPr>
          <w:rFonts w:ascii="Arial" w:hAnsi="Arial" w:cs="Arial"/>
          <w:b/>
          <w:bCs/>
        </w:rPr>
      </w:pPr>
      <w:r w:rsidRPr="007D17FF">
        <w:rPr>
          <w:rFonts w:ascii="Arial" w:hAnsi="Arial" w:cs="Arial"/>
          <w:b/>
          <w:bCs/>
          <w:color w:val="000000"/>
          <w:shd w:val="clear" w:color="auto" w:fill="FFFFFF"/>
        </w:rPr>
        <w:t xml:space="preserve"> </w:t>
      </w:r>
      <w:r w:rsidRPr="007D17FF">
        <w:rPr>
          <w:rFonts w:ascii="Arial" w:hAnsi="Arial" w:cs="Arial"/>
          <w:b/>
          <w:bCs/>
        </w:rPr>
        <w:t>“ORDENANZA METROPOLITANA REFORMATORIA DEL LIBRO IV.6, TÍTULO I, CAPÍTULO II Y III, QUE EXPIDE EL CÓDIGO MUNICIPAL PARA EL DISTRITO METROPOLITANO DE QUITO, RESPECTO DE LOS BIENES MUNICIPALES”</w:t>
      </w:r>
      <w:r w:rsidRPr="007D17FF">
        <w:rPr>
          <w:rFonts w:ascii="Arial" w:hAnsi="Arial" w:cs="Arial"/>
          <w:color w:val="2F4858"/>
          <w:shd w:val="clear" w:color="auto" w:fill="EEEEEE"/>
        </w:rPr>
        <w:t xml:space="preserve"> </w:t>
      </w:r>
    </w:p>
    <w:p w14:paraId="7A7FAE27" w14:textId="7F572BDF" w:rsidR="00C63B04" w:rsidRPr="007D17FF" w:rsidRDefault="004C7885" w:rsidP="00276576">
      <w:pPr>
        <w:autoSpaceDE w:val="0"/>
        <w:autoSpaceDN w:val="0"/>
        <w:jc w:val="both"/>
        <w:rPr>
          <w:rFonts w:ascii="Arial" w:hAnsi="Arial" w:cs="Arial"/>
          <w:b/>
          <w:bCs/>
          <w:sz w:val="24"/>
          <w:szCs w:val="24"/>
          <w:lang w:eastAsia="es-EC"/>
        </w:rPr>
      </w:pPr>
      <w:ins w:id="1" w:author="Martin T" w:date="2024-03-13T16:23:00Z">
        <w:r>
          <w:rPr>
            <w:rFonts w:ascii="Arial" w:hAnsi="Arial" w:cs="Arial"/>
            <w:b/>
            <w:bCs/>
            <w:sz w:val="24"/>
            <w:szCs w:val="24"/>
            <w:lang w:eastAsia="es-EC"/>
          </w:rPr>
          <w:t>Artículo (…</w:t>
        </w:r>
        <w:proofErr w:type="gramStart"/>
        <w:r>
          <w:rPr>
            <w:rFonts w:ascii="Arial" w:hAnsi="Arial" w:cs="Arial"/>
            <w:b/>
            <w:bCs/>
            <w:sz w:val="24"/>
            <w:szCs w:val="24"/>
            <w:lang w:eastAsia="es-EC"/>
          </w:rPr>
          <w:t>) .</w:t>
        </w:r>
        <w:proofErr w:type="gramEnd"/>
        <w:r>
          <w:rPr>
            <w:rFonts w:ascii="Arial" w:hAnsi="Arial" w:cs="Arial"/>
            <w:b/>
            <w:bCs/>
            <w:sz w:val="24"/>
            <w:szCs w:val="24"/>
            <w:lang w:eastAsia="es-EC"/>
          </w:rPr>
          <w:t xml:space="preserve">- </w:t>
        </w:r>
      </w:ins>
      <w:ins w:id="2" w:author="Martin T" w:date="2024-03-13T16:24:00Z">
        <w:r w:rsidR="00695310">
          <w:rPr>
            <w:rFonts w:ascii="Arial" w:hAnsi="Arial" w:cs="Arial"/>
            <w:b/>
            <w:bCs/>
            <w:sz w:val="24"/>
            <w:szCs w:val="24"/>
            <w:lang w:eastAsia="es-EC"/>
          </w:rPr>
          <w:t xml:space="preserve">Inclúyase a continuación </w:t>
        </w:r>
      </w:ins>
      <w:ins w:id="3" w:author="Martin T" w:date="2024-03-13T16:23:00Z">
        <w:r>
          <w:rPr>
            <w:rFonts w:ascii="Arial" w:hAnsi="Arial" w:cs="Arial"/>
            <w:b/>
            <w:bCs/>
            <w:sz w:val="24"/>
            <w:szCs w:val="24"/>
            <w:lang w:eastAsia="es-EC"/>
          </w:rPr>
          <w:t xml:space="preserve"> </w:t>
        </w:r>
      </w:ins>
      <w:ins w:id="4" w:author="Martin T" w:date="2024-03-13T16:24:00Z">
        <w:r w:rsidR="00695310">
          <w:rPr>
            <w:rFonts w:ascii="Arial" w:hAnsi="Arial" w:cs="Arial"/>
            <w:b/>
            <w:bCs/>
            <w:sz w:val="24"/>
            <w:szCs w:val="24"/>
            <w:lang w:eastAsia="es-EC"/>
          </w:rPr>
          <w:t>d</w:t>
        </w:r>
      </w:ins>
      <w:ins w:id="5" w:author="Martin T" w:date="2024-03-13T16:23:00Z">
        <w:r>
          <w:rPr>
            <w:rFonts w:ascii="Arial" w:hAnsi="Arial" w:cs="Arial"/>
            <w:b/>
            <w:bCs/>
            <w:sz w:val="24"/>
            <w:szCs w:val="24"/>
            <w:lang w:eastAsia="es-EC"/>
          </w:rPr>
          <w:t>el artículo 385</w:t>
        </w:r>
      </w:ins>
      <w:ins w:id="6" w:author="Martin T" w:date="2024-03-13T16:24:00Z">
        <w:r w:rsidR="00695310">
          <w:rPr>
            <w:rFonts w:ascii="Arial" w:hAnsi="Arial" w:cs="Arial"/>
            <w:b/>
            <w:bCs/>
            <w:sz w:val="24"/>
            <w:szCs w:val="24"/>
            <w:lang w:eastAsia="es-EC"/>
          </w:rPr>
          <w:t>8</w:t>
        </w:r>
        <w:r w:rsidR="006419CF">
          <w:rPr>
            <w:rFonts w:ascii="Arial" w:hAnsi="Arial" w:cs="Arial"/>
            <w:b/>
            <w:bCs/>
            <w:sz w:val="24"/>
            <w:szCs w:val="24"/>
            <w:lang w:eastAsia="es-EC"/>
          </w:rPr>
          <w:t>, del Capítulo II</w:t>
        </w:r>
      </w:ins>
      <w:ins w:id="7" w:author="Martin T" w:date="2024-03-13T16:25:00Z">
        <w:r w:rsidR="009B6D57">
          <w:rPr>
            <w:rFonts w:ascii="Arial" w:hAnsi="Arial" w:cs="Arial"/>
            <w:b/>
            <w:bCs/>
            <w:sz w:val="24"/>
            <w:szCs w:val="24"/>
            <w:lang w:eastAsia="es-EC"/>
          </w:rPr>
          <w:t xml:space="preserve">, </w:t>
        </w:r>
        <w:r w:rsidR="006419CF">
          <w:rPr>
            <w:rFonts w:ascii="Arial" w:hAnsi="Arial" w:cs="Arial"/>
            <w:b/>
            <w:bCs/>
            <w:sz w:val="24"/>
            <w:szCs w:val="24"/>
            <w:lang w:eastAsia="es-EC"/>
          </w:rPr>
          <w:t>LIBRO IV.6, TÍTULO I</w:t>
        </w:r>
        <w:r w:rsidR="009B6D57">
          <w:rPr>
            <w:rFonts w:ascii="Arial" w:hAnsi="Arial" w:cs="Arial"/>
            <w:b/>
            <w:bCs/>
            <w:sz w:val="24"/>
            <w:szCs w:val="24"/>
            <w:lang w:eastAsia="es-EC"/>
          </w:rPr>
          <w:t>, el siguiente capítulo</w:t>
        </w:r>
      </w:ins>
      <w:ins w:id="8" w:author="Martin T" w:date="2024-03-13T16:23:00Z">
        <w:r>
          <w:rPr>
            <w:rFonts w:ascii="Arial" w:hAnsi="Arial" w:cs="Arial"/>
            <w:b/>
            <w:bCs/>
            <w:sz w:val="24"/>
            <w:szCs w:val="24"/>
            <w:lang w:eastAsia="es-EC"/>
          </w:rPr>
          <w:t>, con el siguiente texto:</w:t>
        </w:r>
      </w:ins>
    </w:p>
    <w:p w14:paraId="7F859205" w14:textId="2D7C093C" w:rsidR="00C63B04" w:rsidRPr="007D17FF" w:rsidRDefault="00225CF5" w:rsidP="00276576">
      <w:pPr>
        <w:autoSpaceDE w:val="0"/>
        <w:autoSpaceDN w:val="0"/>
        <w:jc w:val="both"/>
        <w:rPr>
          <w:rFonts w:ascii="Arial" w:hAnsi="Arial" w:cs="Arial"/>
          <w:sz w:val="24"/>
          <w:szCs w:val="24"/>
          <w:lang w:eastAsia="es-EC"/>
        </w:rPr>
      </w:pPr>
      <w:ins w:id="9" w:author="Martin T" w:date="2024-03-13T22:21:00Z">
        <w:r>
          <w:rPr>
            <w:rFonts w:ascii="Arial" w:hAnsi="Arial" w:cs="Arial"/>
            <w:sz w:val="24"/>
            <w:szCs w:val="24"/>
            <w:lang w:eastAsia="es-EC"/>
          </w:rPr>
          <w:t>“</w:t>
        </w:r>
      </w:ins>
      <w:ins w:id="10" w:author="Alfonso Fernando Villacis Molina" w:date="2024-03-13T13:12:00Z">
        <w:r w:rsidR="00E9614E">
          <w:rPr>
            <w:rFonts w:ascii="Arial" w:hAnsi="Arial" w:cs="Arial"/>
            <w:sz w:val="24"/>
            <w:szCs w:val="24"/>
            <w:lang w:eastAsia="es-EC"/>
          </w:rPr>
          <w:t>CAPITULO (…) DE LOS CONVENIOS DE ADMINISTRACIÓN Y USO MÚLTIPLE DE ÁREAS RECREATIVAS, CASAS BARRIALES Y COMUNALES</w:t>
        </w:r>
      </w:ins>
      <w:ins w:id="11" w:author="Martin T" w:date="2024-03-13T22:21:00Z">
        <w:r>
          <w:rPr>
            <w:rFonts w:ascii="Arial" w:hAnsi="Arial" w:cs="Arial"/>
            <w:sz w:val="24"/>
            <w:szCs w:val="24"/>
            <w:lang w:eastAsia="es-EC"/>
          </w:rPr>
          <w:t>”.</w:t>
        </w:r>
      </w:ins>
    </w:p>
    <w:p w14:paraId="321DCE80" w14:textId="2158A7CD" w:rsidR="00B50557" w:rsidRPr="007D17FF" w:rsidRDefault="00B50557" w:rsidP="00276576">
      <w:pPr>
        <w:jc w:val="both"/>
        <w:rPr>
          <w:rFonts w:ascii="Arial" w:hAnsi="Arial" w:cs="Arial"/>
          <w:color w:val="000000"/>
          <w:sz w:val="24"/>
          <w:szCs w:val="24"/>
          <w:shd w:val="clear" w:color="auto" w:fill="FFFFFF"/>
        </w:rPr>
      </w:pPr>
      <w:r w:rsidRPr="007D17FF">
        <w:rPr>
          <w:rFonts w:ascii="Arial" w:hAnsi="Arial" w:cs="Arial"/>
          <w:b/>
          <w:sz w:val="24"/>
          <w:szCs w:val="24"/>
        </w:rPr>
        <w:t xml:space="preserve">Artículo </w:t>
      </w:r>
      <w:r w:rsidR="00EE5C3D" w:rsidRPr="007D17FF">
        <w:rPr>
          <w:rFonts w:ascii="Arial" w:hAnsi="Arial" w:cs="Arial"/>
          <w:b/>
          <w:sz w:val="24"/>
          <w:szCs w:val="24"/>
        </w:rPr>
        <w:t>(…</w:t>
      </w:r>
      <w:proofErr w:type="gramStart"/>
      <w:r w:rsidR="00EE5C3D" w:rsidRPr="007D17FF">
        <w:rPr>
          <w:rFonts w:ascii="Arial" w:hAnsi="Arial" w:cs="Arial"/>
          <w:b/>
          <w:sz w:val="24"/>
          <w:szCs w:val="24"/>
        </w:rPr>
        <w:t>) .</w:t>
      </w:r>
      <w:proofErr w:type="gramEnd"/>
      <w:r w:rsidRPr="007D17FF">
        <w:rPr>
          <w:rFonts w:ascii="Arial" w:hAnsi="Arial" w:cs="Arial"/>
          <w:b/>
          <w:sz w:val="24"/>
          <w:szCs w:val="24"/>
        </w:rPr>
        <w:t xml:space="preserve">- </w:t>
      </w:r>
      <w:r w:rsidRPr="007D17FF">
        <w:rPr>
          <w:rFonts w:ascii="Arial" w:hAnsi="Arial" w:cs="Arial"/>
          <w:sz w:val="24"/>
          <w:szCs w:val="24"/>
        </w:rPr>
        <w:t xml:space="preserve">Sustitúyase el </w:t>
      </w:r>
      <w:r w:rsidRPr="007D17FF">
        <w:rPr>
          <w:rFonts w:ascii="Arial" w:hAnsi="Arial" w:cs="Arial"/>
          <w:color w:val="000000"/>
          <w:sz w:val="24"/>
          <w:szCs w:val="24"/>
          <w:shd w:val="clear" w:color="auto" w:fill="FFFFFF"/>
        </w:rPr>
        <w:t>artículo 38</w:t>
      </w:r>
      <w:r w:rsidR="00EE5C3D" w:rsidRPr="007D17FF">
        <w:rPr>
          <w:rFonts w:ascii="Arial" w:hAnsi="Arial" w:cs="Arial"/>
          <w:color w:val="000000"/>
          <w:sz w:val="24"/>
          <w:szCs w:val="24"/>
          <w:shd w:val="clear" w:color="auto" w:fill="FFFFFF"/>
        </w:rPr>
        <w:t>59</w:t>
      </w:r>
      <w:r w:rsidRPr="007D17FF">
        <w:rPr>
          <w:rFonts w:ascii="Arial" w:hAnsi="Arial" w:cs="Arial"/>
          <w:color w:val="000000"/>
          <w:sz w:val="24"/>
          <w:szCs w:val="24"/>
          <w:shd w:val="clear" w:color="auto" w:fill="FFFFFF"/>
        </w:rPr>
        <w:t xml:space="preserve"> del Código Municipal, con el siguiente texto:</w:t>
      </w:r>
    </w:p>
    <w:p w14:paraId="3C87D247" w14:textId="7B91044C" w:rsidR="00B50557" w:rsidRPr="001D69F2" w:rsidRDefault="00B50557" w:rsidP="00276576">
      <w:pPr>
        <w:jc w:val="both"/>
        <w:rPr>
          <w:rFonts w:ascii="Arial" w:hAnsi="Arial" w:cs="Arial"/>
          <w:i/>
          <w:iCs/>
          <w:color w:val="000000"/>
          <w:sz w:val="24"/>
          <w:szCs w:val="24"/>
          <w:shd w:val="clear" w:color="auto" w:fill="FFFFFF"/>
        </w:rPr>
      </w:pPr>
      <w:r w:rsidRPr="001D69F2">
        <w:rPr>
          <w:rFonts w:ascii="Arial" w:hAnsi="Arial" w:cs="Arial"/>
          <w:i/>
          <w:iCs/>
          <w:color w:val="000000"/>
          <w:sz w:val="24"/>
          <w:szCs w:val="24"/>
          <w:shd w:val="clear" w:color="auto" w:fill="FFFFFF"/>
        </w:rPr>
        <w:t>“</w:t>
      </w:r>
      <w:r w:rsidR="00EE5C3D" w:rsidRPr="001D69F2">
        <w:rPr>
          <w:rFonts w:ascii="Arial" w:hAnsi="Arial" w:cs="Arial"/>
          <w:i/>
          <w:iCs/>
          <w:color w:val="000000"/>
          <w:sz w:val="24"/>
          <w:szCs w:val="24"/>
          <w:shd w:val="clear" w:color="auto" w:fill="FFFFFF"/>
        </w:rPr>
        <w:t xml:space="preserve">El Concejo Metropolitano podrá autorizar la celebración de "CONVENIOS DE ADMINISTRACIÓN Y USO MÚLTIPLE DE ÁREAS RECREATIVAS, CASAS BARRIALES Y COMUNALES DEL DISTRITO METROPOLITANO", </w:t>
      </w:r>
      <w:del w:id="12" w:author="Alfonso Fernando Villacis Molina" w:date="2024-03-13T12:40:00Z">
        <w:r w:rsidR="00EE5C3D" w:rsidRPr="001D69F2" w:rsidDel="00243109">
          <w:rPr>
            <w:rFonts w:ascii="Arial" w:hAnsi="Arial" w:cs="Arial"/>
            <w:i/>
            <w:iCs/>
            <w:color w:val="000000"/>
            <w:sz w:val="24"/>
            <w:szCs w:val="24"/>
            <w:shd w:val="clear" w:color="auto" w:fill="FFFFFF"/>
          </w:rPr>
          <w:delText xml:space="preserve">conjuntamente </w:delText>
        </w:r>
      </w:del>
      <w:del w:id="13" w:author="Martin T" w:date="2024-03-13T17:01:00Z">
        <w:r w:rsidR="00EE5C3D" w:rsidRPr="001D69F2" w:rsidDel="005810B6">
          <w:rPr>
            <w:rFonts w:ascii="Arial" w:hAnsi="Arial" w:cs="Arial"/>
            <w:i/>
            <w:iCs/>
            <w:color w:val="000000"/>
            <w:sz w:val="24"/>
            <w:szCs w:val="24"/>
            <w:shd w:val="clear" w:color="auto" w:fill="FFFFFF"/>
          </w:rPr>
          <w:delText>suscritos</w:delText>
        </w:r>
      </w:del>
      <w:r w:rsidR="00EE5C3D" w:rsidRPr="001D69F2">
        <w:rPr>
          <w:rFonts w:ascii="Arial" w:hAnsi="Arial" w:cs="Arial"/>
          <w:i/>
          <w:iCs/>
          <w:color w:val="000000"/>
          <w:sz w:val="24"/>
          <w:szCs w:val="24"/>
          <w:shd w:val="clear" w:color="auto" w:fill="FFFFFF"/>
        </w:rPr>
        <w:t xml:space="preserve"> con: ligas parroquiales, barriales, comités pro mejoras, </w:t>
      </w:r>
      <w:del w:id="14" w:author="Alfonso Fernando Villacis Molina" w:date="2024-03-13T12:40:00Z">
        <w:r w:rsidR="00EE5C3D" w:rsidRPr="001D69F2" w:rsidDel="00243109">
          <w:rPr>
            <w:rFonts w:ascii="Arial" w:hAnsi="Arial" w:cs="Arial"/>
            <w:i/>
            <w:iCs/>
            <w:color w:val="000000"/>
            <w:sz w:val="24"/>
            <w:szCs w:val="24"/>
            <w:shd w:val="clear" w:color="auto" w:fill="FFFFFF"/>
          </w:rPr>
          <w:delText xml:space="preserve">juntas parroquiales </w:delText>
        </w:r>
      </w:del>
      <w:ins w:id="15" w:author="Alfonso Fernando Villacis Molina" w:date="2024-03-13T12:40:00Z">
        <w:r w:rsidR="00243109">
          <w:rPr>
            <w:rFonts w:ascii="Arial" w:hAnsi="Arial" w:cs="Arial"/>
            <w:i/>
            <w:iCs/>
            <w:color w:val="000000"/>
            <w:sz w:val="24"/>
            <w:szCs w:val="24"/>
            <w:shd w:val="clear" w:color="auto" w:fill="FFFFFF"/>
          </w:rPr>
          <w:t xml:space="preserve">Gobiernos Autónomos Descentralizados Parroquiales </w:t>
        </w:r>
      </w:ins>
      <w:r w:rsidR="00EE5C3D" w:rsidRPr="001D69F2">
        <w:rPr>
          <w:rFonts w:ascii="Arial" w:hAnsi="Arial" w:cs="Arial"/>
          <w:i/>
          <w:iCs/>
          <w:color w:val="000000"/>
          <w:sz w:val="24"/>
          <w:szCs w:val="24"/>
          <w:shd w:val="clear" w:color="auto" w:fill="FFFFFF"/>
        </w:rPr>
        <w:t>y organizaciones de la comunidad</w:t>
      </w:r>
      <w:ins w:id="16" w:author="Martin T" w:date="2024-03-13T22:16:00Z">
        <w:r w:rsidR="005D19A6">
          <w:rPr>
            <w:rFonts w:ascii="Arial" w:hAnsi="Arial" w:cs="Arial"/>
            <w:i/>
            <w:iCs/>
            <w:color w:val="000000"/>
            <w:sz w:val="24"/>
            <w:szCs w:val="24"/>
            <w:shd w:val="clear" w:color="auto" w:fill="FFFFFF"/>
          </w:rPr>
          <w:t xml:space="preserve"> siempre y cuando sean organizaciones legalmente constituidas</w:t>
        </w:r>
      </w:ins>
      <w:r w:rsidR="00EE5C3D" w:rsidRPr="001D69F2">
        <w:rPr>
          <w:rFonts w:ascii="Arial" w:hAnsi="Arial" w:cs="Arial"/>
          <w:i/>
          <w:iCs/>
          <w:color w:val="000000"/>
          <w:sz w:val="24"/>
          <w:szCs w:val="24"/>
          <w:shd w:val="clear" w:color="auto" w:fill="FFFFFF"/>
        </w:rPr>
        <w:t>,</w:t>
      </w:r>
      <w:r w:rsidR="0058666F" w:rsidRPr="001D69F2">
        <w:rPr>
          <w:rFonts w:ascii="Arial" w:hAnsi="Arial" w:cs="Arial"/>
          <w:i/>
          <w:iCs/>
          <w:color w:val="000000"/>
          <w:sz w:val="24"/>
          <w:szCs w:val="24"/>
          <w:shd w:val="clear" w:color="auto" w:fill="FFFFFF"/>
        </w:rPr>
        <w:t xml:space="preserve"> que sean del sector donde está ubicado el predio municipal</w:t>
      </w:r>
      <w:r w:rsidR="00EE5C3D" w:rsidRPr="001D69F2">
        <w:rPr>
          <w:rFonts w:ascii="Arial" w:hAnsi="Arial" w:cs="Arial"/>
          <w:i/>
          <w:iCs/>
          <w:color w:val="000000"/>
          <w:sz w:val="24"/>
          <w:szCs w:val="24"/>
          <w:shd w:val="clear" w:color="auto" w:fill="FFFFFF"/>
        </w:rPr>
        <w:t xml:space="preserve"> </w:t>
      </w:r>
      <w:ins w:id="17" w:author="Martin T" w:date="2024-03-13T17:02:00Z">
        <w:r w:rsidR="00590512">
          <w:rPr>
            <w:rFonts w:ascii="Arial" w:hAnsi="Arial" w:cs="Arial"/>
            <w:i/>
            <w:iCs/>
            <w:color w:val="000000"/>
            <w:sz w:val="24"/>
            <w:szCs w:val="24"/>
            <w:shd w:val="clear" w:color="auto" w:fill="FFFFFF"/>
          </w:rPr>
          <w:t xml:space="preserve"> </w:t>
        </w:r>
      </w:ins>
      <w:ins w:id="18" w:author="Pablo Saul Solorzano Salinas" w:date="2024-03-14T11:20:00Z">
        <w:r w:rsidR="00F81809">
          <w:rPr>
            <w:rFonts w:ascii="Arial" w:hAnsi="Arial" w:cs="Arial"/>
            <w:i/>
            <w:iCs/>
            <w:color w:val="000000"/>
            <w:sz w:val="24"/>
            <w:szCs w:val="24"/>
            <w:shd w:val="clear" w:color="auto" w:fill="FFFFFF"/>
          </w:rPr>
          <w:t>y</w:t>
        </w:r>
      </w:ins>
      <w:ins w:id="19" w:author="Martin T" w:date="2024-03-13T17:02:00Z">
        <w:del w:id="20" w:author="Pablo Saul Solorzano Salinas" w:date="2024-03-14T11:20:00Z">
          <w:r w:rsidR="00590512" w:rsidDel="00F81809">
            <w:rPr>
              <w:rFonts w:ascii="Arial" w:hAnsi="Arial" w:cs="Arial"/>
              <w:i/>
              <w:iCs/>
              <w:color w:val="000000"/>
              <w:sz w:val="24"/>
              <w:szCs w:val="24"/>
              <w:shd w:val="clear" w:color="auto" w:fill="FFFFFF"/>
            </w:rPr>
            <w:delText>y</w:delText>
          </w:r>
        </w:del>
        <w:r w:rsidR="00590512">
          <w:rPr>
            <w:rFonts w:ascii="Arial" w:hAnsi="Arial" w:cs="Arial"/>
            <w:i/>
            <w:iCs/>
            <w:color w:val="000000"/>
            <w:sz w:val="24"/>
            <w:szCs w:val="24"/>
            <w:shd w:val="clear" w:color="auto" w:fill="FFFFFF"/>
          </w:rPr>
          <w:t xml:space="preserve"> </w:t>
        </w:r>
      </w:ins>
      <w:del w:id="21" w:author="Martin T" w:date="2024-03-13T17:02:00Z">
        <w:r w:rsidR="00EE5C3D" w:rsidRPr="001D69F2" w:rsidDel="00590512">
          <w:rPr>
            <w:rFonts w:ascii="Arial" w:hAnsi="Arial" w:cs="Arial"/>
            <w:i/>
            <w:iCs/>
            <w:color w:val="000000"/>
            <w:sz w:val="24"/>
            <w:szCs w:val="24"/>
            <w:shd w:val="clear" w:color="auto" w:fill="FFFFFF"/>
          </w:rPr>
          <w:delText xml:space="preserve">conjuntamente con </w:delText>
        </w:r>
      </w:del>
      <w:r w:rsidR="00EE5C3D" w:rsidRPr="001D69F2">
        <w:rPr>
          <w:rFonts w:ascii="Arial" w:hAnsi="Arial" w:cs="Arial"/>
          <w:i/>
          <w:iCs/>
          <w:color w:val="000000"/>
          <w:sz w:val="24"/>
          <w:szCs w:val="24"/>
          <w:shd w:val="clear" w:color="auto" w:fill="FFFFFF"/>
        </w:rPr>
        <w:t>la Administración</w:t>
      </w:r>
      <w:r w:rsidR="001D69F2" w:rsidRPr="001D69F2">
        <w:rPr>
          <w:rFonts w:ascii="Arial" w:hAnsi="Arial" w:cs="Arial"/>
          <w:i/>
          <w:iCs/>
          <w:color w:val="000000"/>
          <w:sz w:val="24"/>
          <w:szCs w:val="24"/>
          <w:shd w:val="clear" w:color="auto" w:fill="FFFFFF"/>
        </w:rPr>
        <w:t xml:space="preserve"> Zonal Metropolitana respectiva</w:t>
      </w:r>
      <w:r w:rsidRPr="001D69F2">
        <w:rPr>
          <w:rFonts w:ascii="Arial" w:hAnsi="Arial" w:cs="Arial"/>
          <w:i/>
          <w:iCs/>
          <w:color w:val="000000"/>
          <w:sz w:val="24"/>
          <w:szCs w:val="24"/>
          <w:shd w:val="clear" w:color="auto" w:fill="FFFFFF"/>
        </w:rPr>
        <w:t>.</w:t>
      </w:r>
    </w:p>
    <w:p w14:paraId="6349B4F7" w14:textId="1DB04EAF" w:rsidR="001D69F2" w:rsidRPr="001D69F2" w:rsidRDefault="001D69F2" w:rsidP="00276576">
      <w:pPr>
        <w:jc w:val="both"/>
        <w:rPr>
          <w:rFonts w:ascii="Arial" w:hAnsi="Arial" w:cs="Arial"/>
          <w:i/>
          <w:iCs/>
          <w:color w:val="000000"/>
          <w:sz w:val="24"/>
          <w:szCs w:val="24"/>
          <w:shd w:val="clear" w:color="auto" w:fill="FFFFFF"/>
        </w:rPr>
      </w:pPr>
    </w:p>
    <w:p w14:paraId="0FC75915" w14:textId="47FF251D" w:rsidR="001D69F2" w:rsidRDefault="001D69F2" w:rsidP="00276576">
      <w:pPr>
        <w:jc w:val="both"/>
        <w:rPr>
          <w:ins w:id="22" w:author="Martin T" w:date="2024-03-13T16:55:00Z"/>
          <w:rFonts w:ascii="Arial" w:hAnsi="Arial" w:cs="Arial"/>
          <w:i/>
          <w:iCs/>
          <w:color w:val="000000"/>
          <w:sz w:val="24"/>
          <w:szCs w:val="24"/>
          <w:shd w:val="clear" w:color="auto" w:fill="FFFFFF"/>
        </w:rPr>
      </w:pPr>
      <w:r w:rsidRPr="001D69F2">
        <w:rPr>
          <w:rFonts w:ascii="Arial" w:hAnsi="Arial" w:cs="Arial"/>
          <w:i/>
          <w:iCs/>
          <w:color w:val="000000"/>
          <w:sz w:val="24"/>
          <w:szCs w:val="24"/>
          <w:shd w:val="clear" w:color="auto" w:fill="FFFFFF"/>
        </w:rPr>
        <w:t xml:space="preserve">Excepcionalmente, podrá autorizarse la entrega de este tipo de bienes municipales bajo esta figura, a favor de organizaciones sin finalidad de lucro que no se encuentren domiciliadas en el sector del predio de su interés, siempre que </w:t>
      </w:r>
      <w:r w:rsidRPr="001D69F2">
        <w:rPr>
          <w:rFonts w:ascii="Arial" w:hAnsi="Arial" w:cs="Arial"/>
          <w:i/>
          <w:iCs/>
          <w:color w:val="000000"/>
          <w:sz w:val="24"/>
          <w:szCs w:val="24"/>
          <w:shd w:val="clear" w:color="auto" w:fill="FFFFFF"/>
        </w:rPr>
        <w:lastRenderedPageBreak/>
        <w:t>para el efecto se cuente con un informe de socialización favorable de la Administración Zonal correspondiente.</w:t>
      </w:r>
      <w:del w:id="23" w:author="Martin T" w:date="2024-03-13T17:07:00Z">
        <w:r w:rsidRPr="001D69F2" w:rsidDel="00BC71DE">
          <w:rPr>
            <w:rFonts w:ascii="Arial" w:hAnsi="Arial" w:cs="Arial"/>
            <w:i/>
            <w:iCs/>
            <w:color w:val="000000"/>
            <w:sz w:val="24"/>
            <w:szCs w:val="24"/>
            <w:shd w:val="clear" w:color="auto" w:fill="FFFFFF"/>
          </w:rPr>
          <w:delText>"</w:delText>
        </w:r>
      </w:del>
    </w:p>
    <w:p w14:paraId="07C45245" w14:textId="77777777" w:rsidR="00104079" w:rsidRDefault="00104079" w:rsidP="00276576">
      <w:pPr>
        <w:jc w:val="both"/>
        <w:rPr>
          <w:ins w:id="24" w:author="Martin T" w:date="2024-03-13T16:55:00Z"/>
          <w:rFonts w:ascii="Arial" w:hAnsi="Arial" w:cs="Arial"/>
          <w:i/>
          <w:iCs/>
          <w:color w:val="000000"/>
          <w:sz w:val="24"/>
          <w:szCs w:val="24"/>
          <w:shd w:val="clear" w:color="auto" w:fill="FFFFFF"/>
        </w:rPr>
      </w:pPr>
    </w:p>
    <w:p w14:paraId="1509B16A" w14:textId="6020B0DF" w:rsidR="00104079" w:rsidRDefault="00381D35" w:rsidP="00276576">
      <w:pPr>
        <w:jc w:val="both"/>
        <w:rPr>
          <w:rFonts w:ascii="Arial" w:hAnsi="Arial" w:cs="Arial"/>
          <w:i/>
          <w:iCs/>
          <w:color w:val="000000"/>
          <w:sz w:val="24"/>
          <w:szCs w:val="24"/>
          <w:shd w:val="clear" w:color="auto" w:fill="FFFFFF"/>
        </w:rPr>
      </w:pPr>
      <w:ins w:id="25" w:author="Martin T" w:date="2024-03-13T16:57:00Z">
        <w:r w:rsidRPr="00381D35">
          <w:rPr>
            <w:rFonts w:ascii="Arial" w:hAnsi="Arial" w:cs="Arial"/>
            <w:i/>
            <w:iCs/>
            <w:color w:val="000000"/>
            <w:sz w:val="24"/>
            <w:szCs w:val="24"/>
            <w:shd w:val="clear" w:color="auto" w:fill="FFFFFF"/>
            <w:rPrChange w:id="26" w:author="Martin T" w:date="2024-03-13T16:57:00Z">
              <w:rPr/>
            </w:rPrChange>
          </w:rPr>
          <w:t xml:space="preserve">La </w:t>
        </w:r>
        <w:r>
          <w:rPr>
            <w:rFonts w:ascii="Arial" w:hAnsi="Arial" w:cs="Arial"/>
            <w:i/>
            <w:iCs/>
            <w:color w:val="000000"/>
            <w:sz w:val="24"/>
            <w:szCs w:val="24"/>
            <w:shd w:val="clear" w:color="auto" w:fill="FFFFFF"/>
          </w:rPr>
          <w:t xml:space="preserve">celebración de este tipo de </w:t>
        </w:r>
      </w:ins>
      <w:ins w:id="27" w:author="Martin T" w:date="2024-03-13T16:58:00Z">
        <w:r>
          <w:rPr>
            <w:rFonts w:ascii="Arial" w:hAnsi="Arial" w:cs="Arial"/>
            <w:i/>
            <w:iCs/>
            <w:color w:val="000000"/>
            <w:sz w:val="24"/>
            <w:szCs w:val="24"/>
            <w:shd w:val="clear" w:color="auto" w:fill="FFFFFF"/>
          </w:rPr>
          <w:t xml:space="preserve">convenios </w:t>
        </w:r>
      </w:ins>
      <w:ins w:id="28" w:author="Martin T" w:date="2024-03-13T16:57:00Z">
        <w:r w:rsidRPr="00381D35">
          <w:rPr>
            <w:rFonts w:ascii="Arial" w:hAnsi="Arial" w:cs="Arial"/>
            <w:i/>
            <w:iCs/>
            <w:color w:val="000000"/>
            <w:sz w:val="24"/>
            <w:szCs w:val="24"/>
            <w:shd w:val="clear" w:color="auto" w:fill="FFFFFF"/>
            <w:rPrChange w:id="29" w:author="Martin T" w:date="2024-03-13T16:57:00Z">
              <w:rPr/>
            </w:rPrChange>
          </w:rPr>
          <w:t>incluirá, entre otras iniciativas, la implementación de huertos de base agroecológica y/o de manejo orgánico sin fines de lucro</w:t>
        </w:r>
      </w:ins>
      <w:ins w:id="30" w:author="Martin T" w:date="2024-03-13T17:10:00Z">
        <w:r w:rsidR="00750ACD">
          <w:rPr>
            <w:rFonts w:ascii="Arial" w:hAnsi="Arial" w:cs="Arial"/>
            <w:i/>
            <w:iCs/>
            <w:color w:val="000000"/>
            <w:sz w:val="24"/>
            <w:szCs w:val="24"/>
            <w:shd w:val="clear" w:color="auto" w:fill="FFFFFF"/>
          </w:rPr>
          <w:t>.</w:t>
        </w:r>
      </w:ins>
      <w:ins w:id="31" w:author="Martin T" w:date="2024-03-13T17:12:00Z">
        <w:r w:rsidR="00C413E0">
          <w:rPr>
            <w:rFonts w:ascii="Arial" w:hAnsi="Arial" w:cs="Arial"/>
            <w:i/>
            <w:iCs/>
            <w:color w:val="000000"/>
            <w:sz w:val="24"/>
            <w:szCs w:val="24"/>
            <w:shd w:val="clear" w:color="auto" w:fill="FFFFFF"/>
          </w:rPr>
          <w:t>”</w:t>
        </w:r>
      </w:ins>
    </w:p>
    <w:p w14:paraId="223FA686" w14:textId="7EE4261D" w:rsidR="001D69F2" w:rsidRDefault="001D69F2" w:rsidP="00276576">
      <w:pPr>
        <w:jc w:val="both"/>
        <w:rPr>
          <w:rFonts w:ascii="Arial" w:hAnsi="Arial" w:cs="Arial"/>
          <w:i/>
          <w:iCs/>
          <w:color w:val="000000"/>
          <w:sz w:val="24"/>
          <w:szCs w:val="24"/>
          <w:shd w:val="clear" w:color="auto" w:fill="FFFFFF"/>
        </w:rPr>
      </w:pPr>
    </w:p>
    <w:p w14:paraId="5537CDA8" w14:textId="12229238" w:rsidR="001D69F2" w:rsidRPr="007D17FF" w:rsidRDefault="001D69F2" w:rsidP="001D69F2">
      <w:pPr>
        <w:jc w:val="both"/>
        <w:rPr>
          <w:rFonts w:ascii="Arial" w:hAnsi="Arial" w:cs="Arial"/>
          <w:color w:val="000000"/>
          <w:sz w:val="24"/>
          <w:szCs w:val="24"/>
          <w:shd w:val="clear" w:color="auto" w:fill="FFFFFF"/>
        </w:rPr>
      </w:pPr>
      <w:r w:rsidRPr="007D17FF">
        <w:rPr>
          <w:rFonts w:ascii="Arial" w:hAnsi="Arial" w:cs="Arial"/>
          <w:b/>
          <w:sz w:val="24"/>
          <w:szCs w:val="24"/>
        </w:rPr>
        <w:t>Artículo (…</w:t>
      </w:r>
      <w:proofErr w:type="gramStart"/>
      <w:r w:rsidRPr="007D17FF">
        <w:rPr>
          <w:rFonts w:ascii="Arial" w:hAnsi="Arial" w:cs="Arial"/>
          <w:b/>
          <w:sz w:val="24"/>
          <w:szCs w:val="24"/>
        </w:rPr>
        <w:t>) .</w:t>
      </w:r>
      <w:proofErr w:type="gramEnd"/>
      <w:r w:rsidRPr="007D17FF">
        <w:rPr>
          <w:rFonts w:ascii="Arial" w:hAnsi="Arial" w:cs="Arial"/>
          <w:b/>
          <w:sz w:val="24"/>
          <w:szCs w:val="24"/>
        </w:rPr>
        <w:t xml:space="preserve">- </w:t>
      </w:r>
      <w:r w:rsidRPr="007D17FF">
        <w:rPr>
          <w:rFonts w:ascii="Arial" w:hAnsi="Arial" w:cs="Arial"/>
          <w:sz w:val="24"/>
          <w:szCs w:val="24"/>
        </w:rPr>
        <w:t xml:space="preserve">Sustitúyase el </w:t>
      </w:r>
      <w:r w:rsidRPr="007D17FF">
        <w:rPr>
          <w:rFonts w:ascii="Arial" w:hAnsi="Arial" w:cs="Arial"/>
          <w:color w:val="000000"/>
          <w:sz w:val="24"/>
          <w:szCs w:val="24"/>
          <w:shd w:val="clear" w:color="auto" w:fill="FFFFFF"/>
        </w:rPr>
        <w:t>artículo 38</w:t>
      </w:r>
      <w:r w:rsidR="005E4676">
        <w:rPr>
          <w:rFonts w:ascii="Arial" w:hAnsi="Arial" w:cs="Arial"/>
          <w:color w:val="000000"/>
          <w:sz w:val="24"/>
          <w:szCs w:val="24"/>
          <w:shd w:val="clear" w:color="auto" w:fill="FFFFFF"/>
        </w:rPr>
        <w:t>60</w:t>
      </w:r>
      <w:r w:rsidRPr="007D17FF">
        <w:rPr>
          <w:rFonts w:ascii="Arial" w:hAnsi="Arial" w:cs="Arial"/>
          <w:color w:val="000000"/>
          <w:sz w:val="24"/>
          <w:szCs w:val="24"/>
          <w:shd w:val="clear" w:color="auto" w:fill="FFFFFF"/>
        </w:rPr>
        <w:t xml:space="preserve"> del Código Municipal, con el siguiente texto:</w:t>
      </w:r>
    </w:p>
    <w:p w14:paraId="119712A9" w14:textId="26885663" w:rsidR="001D69F2" w:rsidRDefault="005E4676" w:rsidP="00276576">
      <w:pPr>
        <w:jc w:val="both"/>
        <w:rPr>
          <w:rFonts w:ascii="Arial" w:hAnsi="Arial" w:cs="Arial"/>
          <w:i/>
          <w:sz w:val="24"/>
          <w:szCs w:val="24"/>
          <w:shd w:val="clear" w:color="auto" w:fill="FFFFFF"/>
        </w:rPr>
      </w:pPr>
      <w:r w:rsidRPr="005E4676">
        <w:rPr>
          <w:rStyle w:val="nrmar"/>
          <w:rFonts w:ascii="Arial" w:hAnsi="Arial" w:cs="Arial"/>
          <w:i/>
          <w:sz w:val="24"/>
          <w:szCs w:val="24"/>
          <w:shd w:val="clear" w:color="auto" w:fill="FFFFFF"/>
        </w:rPr>
        <w:t>“</w:t>
      </w:r>
      <w:r w:rsidR="001D69F2" w:rsidRPr="005E4676">
        <w:rPr>
          <w:rFonts w:ascii="Arial" w:hAnsi="Arial" w:cs="Arial"/>
          <w:i/>
          <w:sz w:val="24"/>
          <w:szCs w:val="24"/>
          <w:shd w:val="clear" w:color="auto" w:fill="FFFFFF"/>
        </w:rPr>
        <w:t xml:space="preserve">El plazo de los convenios de administración y uso múltiple de las áreas recreativas, casas barriales y comunales no podrá exceder de </w:t>
      </w:r>
      <w:r w:rsidRPr="005E4676">
        <w:rPr>
          <w:rFonts w:ascii="Arial" w:hAnsi="Arial" w:cs="Arial"/>
          <w:i/>
          <w:sz w:val="24"/>
          <w:szCs w:val="24"/>
          <w:shd w:val="clear" w:color="auto" w:fill="FFFFFF"/>
        </w:rPr>
        <w:t>diez</w:t>
      </w:r>
      <w:r w:rsidR="001D69F2" w:rsidRPr="005E4676">
        <w:rPr>
          <w:rFonts w:ascii="Arial" w:hAnsi="Arial" w:cs="Arial"/>
          <w:i/>
          <w:sz w:val="24"/>
          <w:szCs w:val="24"/>
          <w:shd w:val="clear" w:color="auto" w:fill="FFFFFF"/>
        </w:rPr>
        <w:t xml:space="preserve"> años, el cual podrá ser renovado o no, según el buen uso y mantenimiento del área, las condiciones del convenio y el trámite previsto en el presente Título.</w:t>
      </w:r>
      <w:r w:rsidRPr="005E4676">
        <w:rPr>
          <w:rFonts w:ascii="Arial" w:hAnsi="Arial" w:cs="Arial"/>
          <w:i/>
          <w:sz w:val="24"/>
          <w:szCs w:val="24"/>
          <w:shd w:val="clear" w:color="auto" w:fill="FFFFFF"/>
        </w:rPr>
        <w:t>”</w:t>
      </w:r>
    </w:p>
    <w:p w14:paraId="5766D00E" w14:textId="1E489CDA" w:rsidR="005E4676" w:rsidRDefault="005E4676" w:rsidP="00276576">
      <w:pPr>
        <w:jc w:val="both"/>
        <w:rPr>
          <w:rFonts w:ascii="Arial" w:hAnsi="Arial" w:cs="Arial"/>
          <w:i/>
          <w:sz w:val="24"/>
          <w:szCs w:val="24"/>
          <w:shd w:val="clear" w:color="auto" w:fill="FFFFFF"/>
        </w:rPr>
      </w:pPr>
    </w:p>
    <w:p w14:paraId="0E5C5864" w14:textId="59628F7C" w:rsidR="005E4676" w:rsidDel="0082697D" w:rsidRDefault="005E4676" w:rsidP="005E4676">
      <w:pPr>
        <w:jc w:val="both"/>
        <w:rPr>
          <w:del w:id="32" w:author="Martin T" w:date="2024-03-13T17:17:00Z"/>
          <w:rFonts w:ascii="Arial" w:hAnsi="Arial" w:cs="Arial"/>
          <w:color w:val="000000"/>
          <w:sz w:val="24"/>
          <w:szCs w:val="24"/>
          <w:shd w:val="clear" w:color="auto" w:fill="FFFFFF"/>
        </w:rPr>
      </w:pPr>
      <w:del w:id="33" w:author="Martin T" w:date="2024-03-13T17:17:00Z">
        <w:r w:rsidRPr="007D17FF" w:rsidDel="0082697D">
          <w:rPr>
            <w:rFonts w:ascii="Arial" w:hAnsi="Arial" w:cs="Arial"/>
            <w:b/>
            <w:sz w:val="24"/>
            <w:szCs w:val="24"/>
          </w:rPr>
          <w:delText xml:space="preserve">Artículo (…) .- </w:delText>
        </w:r>
        <w:r w:rsidRPr="007D17FF" w:rsidDel="0082697D">
          <w:rPr>
            <w:rFonts w:ascii="Arial" w:hAnsi="Arial" w:cs="Arial"/>
            <w:sz w:val="24"/>
            <w:szCs w:val="24"/>
          </w:rPr>
          <w:delText xml:space="preserve">Sustitúyase el </w:delText>
        </w:r>
        <w:r w:rsidRPr="007D17FF" w:rsidDel="0082697D">
          <w:rPr>
            <w:rFonts w:ascii="Arial" w:hAnsi="Arial" w:cs="Arial"/>
            <w:color w:val="000000"/>
            <w:sz w:val="24"/>
            <w:szCs w:val="24"/>
            <w:shd w:val="clear" w:color="auto" w:fill="FFFFFF"/>
          </w:rPr>
          <w:delText>artículo 38</w:delText>
        </w:r>
        <w:r w:rsidDel="0082697D">
          <w:rPr>
            <w:rFonts w:ascii="Arial" w:hAnsi="Arial" w:cs="Arial"/>
            <w:color w:val="000000"/>
            <w:sz w:val="24"/>
            <w:szCs w:val="24"/>
            <w:shd w:val="clear" w:color="auto" w:fill="FFFFFF"/>
          </w:rPr>
          <w:delText xml:space="preserve">63 </w:delText>
        </w:r>
        <w:r w:rsidRPr="007D17FF" w:rsidDel="0082697D">
          <w:rPr>
            <w:rFonts w:ascii="Arial" w:hAnsi="Arial" w:cs="Arial"/>
            <w:color w:val="000000"/>
            <w:sz w:val="24"/>
            <w:szCs w:val="24"/>
            <w:shd w:val="clear" w:color="auto" w:fill="FFFFFF"/>
          </w:rPr>
          <w:delText>del Código Municipal, con el siguiente texto:</w:delText>
        </w:r>
      </w:del>
    </w:p>
    <w:p w14:paraId="0CB40A19" w14:textId="5C6E6961" w:rsidR="005E4676" w:rsidRPr="005E4676" w:rsidRDefault="005E4676" w:rsidP="005E4676">
      <w:pPr>
        <w:jc w:val="both"/>
        <w:rPr>
          <w:rFonts w:ascii="Arial" w:hAnsi="Arial" w:cs="Arial"/>
          <w:i/>
          <w:color w:val="000000"/>
          <w:sz w:val="24"/>
          <w:szCs w:val="24"/>
          <w:shd w:val="clear" w:color="auto" w:fill="FFFFFF"/>
        </w:rPr>
      </w:pPr>
      <w:del w:id="34" w:author="Martin T" w:date="2024-03-13T17:17:00Z">
        <w:r w:rsidRPr="005E4676" w:rsidDel="0082697D">
          <w:rPr>
            <w:rFonts w:ascii="Arial" w:hAnsi="Arial" w:cs="Arial"/>
            <w:i/>
            <w:color w:val="000000"/>
            <w:sz w:val="24"/>
            <w:szCs w:val="24"/>
            <w:shd w:val="clear" w:color="auto" w:fill="FFFFFF"/>
          </w:rPr>
          <w:delText>“</w:delText>
        </w:r>
        <w:r w:rsidRPr="005E4676" w:rsidDel="0082697D">
          <w:rPr>
            <w:rFonts w:ascii="Arial" w:hAnsi="Arial" w:cs="Arial"/>
            <w:i/>
            <w:sz w:val="24"/>
            <w:szCs w:val="24"/>
            <w:shd w:val="clear" w:color="auto" w:fill="FFFFFF"/>
          </w:rPr>
          <w:delText>La suscripción del convenio se efectuará ante la Administración Zonal correspondiente, quien llevará un registro de los mismos y remitirá una copia para conocimiento y registro de este acuerdo a la Procuraduría Metropolitana, a la Dirección Metropolitana de Gestión de Bienes Inmuebles y a la Dirección Metropolitana de Catastro.</w:delText>
        </w:r>
        <w:r w:rsidRPr="005E4676" w:rsidDel="0082697D">
          <w:rPr>
            <w:rFonts w:ascii="Arial" w:hAnsi="Arial" w:cs="Arial"/>
            <w:i/>
            <w:sz w:val="24"/>
            <w:szCs w:val="24"/>
          </w:rPr>
          <w:br/>
        </w:r>
        <w:r w:rsidRPr="005E4676" w:rsidDel="0082697D">
          <w:rPr>
            <w:rFonts w:ascii="Arial" w:hAnsi="Arial" w:cs="Arial"/>
            <w:i/>
            <w:sz w:val="24"/>
            <w:szCs w:val="24"/>
          </w:rPr>
          <w:br/>
        </w:r>
        <w:r w:rsidRPr="005E4676" w:rsidDel="0082697D">
          <w:rPr>
            <w:rFonts w:ascii="Arial" w:hAnsi="Arial" w:cs="Arial"/>
            <w:i/>
            <w:sz w:val="24"/>
            <w:szCs w:val="24"/>
            <w:shd w:val="clear" w:color="auto" w:fill="FFFFFF"/>
          </w:rPr>
          <w:delText>El seguimiento, control y cumplimiento de estos convenios, corresponde a la Administración Zonal en donde se encuentre localizada el área recreativa, con quien se suscribirá el mismo.”</w:delText>
        </w:r>
      </w:del>
    </w:p>
    <w:p w14:paraId="349C9BE5" w14:textId="2EF16976" w:rsidR="00FD2ADA" w:rsidRPr="007D17FF" w:rsidRDefault="00FD2ADA" w:rsidP="00276576">
      <w:pPr>
        <w:pStyle w:val="NormalWeb"/>
        <w:jc w:val="both"/>
        <w:rPr>
          <w:rFonts w:ascii="Arial" w:hAnsi="Arial" w:cs="Arial"/>
          <w:b/>
          <w:bCs/>
        </w:rPr>
      </w:pPr>
    </w:p>
    <w:p w14:paraId="1DBB8D69" w14:textId="5C4D5C90" w:rsidR="00EE5C3D" w:rsidRPr="007D17FF" w:rsidRDefault="00EE5C3D" w:rsidP="00276576">
      <w:pPr>
        <w:jc w:val="both"/>
        <w:rPr>
          <w:rFonts w:ascii="Arial" w:hAnsi="Arial" w:cs="Arial"/>
          <w:color w:val="000000"/>
          <w:sz w:val="24"/>
          <w:szCs w:val="24"/>
          <w:shd w:val="clear" w:color="auto" w:fill="FFFFFF"/>
        </w:rPr>
      </w:pPr>
      <w:r w:rsidRPr="007D17FF">
        <w:rPr>
          <w:rFonts w:ascii="Arial" w:hAnsi="Arial" w:cs="Arial"/>
          <w:b/>
          <w:sz w:val="24"/>
          <w:szCs w:val="24"/>
        </w:rPr>
        <w:t xml:space="preserve">Artículo (…). - </w:t>
      </w:r>
      <w:r w:rsidRPr="007D17FF">
        <w:rPr>
          <w:rFonts w:ascii="Arial" w:hAnsi="Arial" w:cs="Arial"/>
          <w:sz w:val="24"/>
          <w:szCs w:val="24"/>
        </w:rPr>
        <w:t xml:space="preserve">Sustitúyase el </w:t>
      </w:r>
      <w:r w:rsidRPr="007D17FF">
        <w:rPr>
          <w:rFonts w:ascii="Arial" w:hAnsi="Arial" w:cs="Arial"/>
          <w:color w:val="000000"/>
          <w:sz w:val="24"/>
          <w:szCs w:val="24"/>
          <w:shd w:val="clear" w:color="auto" w:fill="FFFFFF"/>
        </w:rPr>
        <w:t>artículo 3862 del Código Municipal, con el siguiente texto:</w:t>
      </w:r>
    </w:p>
    <w:p w14:paraId="0D7AFADC" w14:textId="60BBE29F" w:rsidR="00227003" w:rsidRPr="00227003" w:rsidRDefault="00EE5C3D" w:rsidP="00227003">
      <w:pPr>
        <w:jc w:val="both"/>
        <w:rPr>
          <w:rFonts w:ascii="Arial" w:hAnsi="Arial" w:cs="Arial"/>
          <w:i/>
          <w:iCs/>
          <w:color w:val="000000"/>
          <w:sz w:val="24"/>
          <w:szCs w:val="24"/>
          <w:shd w:val="clear" w:color="auto" w:fill="FFFFFF"/>
        </w:rPr>
      </w:pPr>
      <w:r w:rsidRPr="007D17FF">
        <w:rPr>
          <w:rFonts w:ascii="Arial" w:hAnsi="Arial" w:cs="Arial"/>
          <w:i/>
          <w:iCs/>
          <w:color w:val="000000"/>
          <w:sz w:val="24"/>
          <w:szCs w:val="24"/>
          <w:shd w:val="clear" w:color="auto" w:fill="FFFFFF"/>
        </w:rPr>
        <w:t>“</w:t>
      </w:r>
      <w:r w:rsidR="00227003" w:rsidRPr="00227003">
        <w:rPr>
          <w:rFonts w:ascii="Arial" w:hAnsi="Arial" w:cs="Arial"/>
          <w:i/>
          <w:iCs/>
          <w:color w:val="000000"/>
          <w:sz w:val="24"/>
          <w:szCs w:val="24"/>
          <w:shd w:val="clear" w:color="auto" w:fill="FFFFFF"/>
        </w:rPr>
        <w:t>La Comisión competente en materia de propiedad municipal y espacio público, previo a emitir su informe, conocerá el informe de la Administración Zonal correspondiente, mismo que será elaborado en coordinación con la Dirección Metropolitana de Gestión de Bienes Inmuebles, Dirección Metropolitana de Catastro, y, cualquier entidad que se requiera según el caso.</w:t>
      </w:r>
    </w:p>
    <w:p w14:paraId="41F68843" w14:textId="77777777" w:rsidR="00227003" w:rsidRPr="00227003" w:rsidRDefault="00227003" w:rsidP="00227003">
      <w:pPr>
        <w:jc w:val="both"/>
        <w:rPr>
          <w:rFonts w:ascii="Arial" w:hAnsi="Arial" w:cs="Arial"/>
          <w:i/>
          <w:iCs/>
          <w:color w:val="000000"/>
          <w:sz w:val="24"/>
          <w:szCs w:val="24"/>
          <w:shd w:val="clear" w:color="auto" w:fill="FFFFFF"/>
        </w:rPr>
      </w:pPr>
      <w:r w:rsidRPr="00227003">
        <w:rPr>
          <w:rFonts w:ascii="Arial" w:hAnsi="Arial" w:cs="Arial"/>
          <w:i/>
          <w:iCs/>
          <w:color w:val="000000"/>
          <w:sz w:val="24"/>
          <w:szCs w:val="24"/>
          <w:shd w:val="clear" w:color="auto" w:fill="FFFFFF"/>
        </w:rPr>
        <w:t>Dentro de este informe técnico se hará constar los linderos, superficies, ubicación, estado actual del área recreativa, casas barriales y comunales.</w:t>
      </w:r>
    </w:p>
    <w:p w14:paraId="29D650FA" w14:textId="2C4EAA49" w:rsidR="00227003" w:rsidRPr="00227003" w:rsidRDefault="00227003" w:rsidP="00227003">
      <w:pPr>
        <w:jc w:val="both"/>
        <w:rPr>
          <w:rFonts w:ascii="Arial" w:hAnsi="Arial" w:cs="Arial"/>
          <w:i/>
          <w:iCs/>
          <w:color w:val="000000"/>
          <w:sz w:val="24"/>
          <w:szCs w:val="24"/>
          <w:shd w:val="clear" w:color="auto" w:fill="FFFFFF"/>
        </w:rPr>
      </w:pPr>
      <w:r w:rsidRPr="00227003">
        <w:rPr>
          <w:rFonts w:ascii="Arial" w:hAnsi="Arial" w:cs="Arial"/>
          <w:i/>
          <w:iCs/>
          <w:color w:val="000000"/>
          <w:sz w:val="24"/>
          <w:szCs w:val="24"/>
          <w:shd w:val="clear" w:color="auto" w:fill="FFFFFF"/>
        </w:rPr>
        <w:t>Las entidades remitirán la información requerida por la Admin</w:t>
      </w:r>
      <w:r w:rsidR="004410FE">
        <w:rPr>
          <w:rFonts w:ascii="Arial" w:hAnsi="Arial" w:cs="Arial"/>
          <w:i/>
          <w:iCs/>
          <w:color w:val="000000"/>
          <w:sz w:val="24"/>
          <w:szCs w:val="24"/>
          <w:shd w:val="clear" w:color="auto" w:fill="FFFFFF"/>
        </w:rPr>
        <w:t>istración Zonal correspondiente</w:t>
      </w:r>
      <w:r w:rsidRPr="00227003">
        <w:rPr>
          <w:rFonts w:ascii="Arial" w:hAnsi="Arial" w:cs="Arial"/>
          <w:i/>
          <w:iCs/>
          <w:color w:val="000000"/>
          <w:sz w:val="24"/>
          <w:szCs w:val="24"/>
          <w:shd w:val="clear" w:color="auto" w:fill="FFFFFF"/>
        </w:rPr>
        <w:t xml:space="preserve">, de conformidad a la competencia de cada una de ellas. </w:t>
      </w:r>
    </w:p>
    <w:p w14:paraId="1DED4A1C" w14:textId="77777777" w:rsidR="00227003" w:rsidRPr="00227003" w:rsidRDefault="00227003" w:rsidP="00227003">
      <w:pPr>
        <w:jc w:val="both"/>
        <w:rPr>
          <w:rFonts w:ascii="Arial" w:hAnsi="Arial" w:cs="Arial"/>
          <w:i/>
          <w:iCs/>
          <w:color w:val="000000"/>
          <w:sz w:val="24"/>
          <w:szCs w:val="24"/>
          <w:shd w:val="clear" w:color="auto" w:fill="FFFFFF"/>
        </w:rPr>
      </w:pPr>
      <w:r w:rsidRPr="00227003">
        <w:rPr>
          <w:rFonts w:ascii="Arial" w:hAnsi="Arial" w:cs="Arial"/>
          <w:i/>
          <w:iCs/>
          <w:color w:val="000000"/>
          <w:sz w:val="24"/>
          <w:szCs w:val="24"/>
          <w:shd w:val="clear" w:color="auto" w:fill="FFFFFF"/>
        </w:rPr>
        <w:lastRenderedPageBreak/>
        <w:t>La Comisión competente en materia de propiedad municipal y espacio público de considerarlo necesario solicitará también informe legal a la Procuraduría Metropolitana.</w:t>
      </w:r>
    </w:p>
    <w:p w14:paraId="6386A6E2" w14:textId="35277A5E" w:rsidR="00EE5C3D" w:rsidRPr="007D17FF" w:rsidRDefault="00227003" w:rsidP="00227003">
      <w:pPr>
        <w:jc w:val="both"/>
        <w:rPr>
          <w:rFonts w:ascii="Arial" w:hAnsi="Arial" w:cs="Arial"/>
          <w:i/>
          <w:iCs/>
          <w:color w:val="000000"/>
          <w:sz w:val="24"/>
          <w:szCs w:val="24"/>
          <w:shd w:val="clear" w:color="auto" w:fill="FFFFFF"/>
        </w:rPr>
      </w:pPr>
      <w:r w:rsidRPr="00227003">
        <w:rPr>
          <w:rFonts w:ascii="Arial" w:hAnsi="Arial" w:cs="Arial"/>
          <w:i/>
          <w:iCs/>
          <w:color w:val="000000"/>
          <w:sz w:val="24"/>
          <w:szCs w:val="24"/>
          <w:shd w:val="clear" w:color="auto" w:fill="FFFFFF"/>
        </w:rPr>
        <w:t>La Comisión competente en materia de propiedad municipal y espacio público, luego de analizada la solicitud, emitirá el informe respectivo para conocimiento y resolución del Concejo Metropolitano, quien autorizará la suscripción del Convenio de Administración y Uso Múltiple de las Áreas Recreativa</w:t>
      </w:r>
      <w:r>
        <w:rPr>
          <w:rFonts w:ascii="Arial" w:hAnsi="Arial" w:cs="Arial"/>
          <w:i/>
          <w:iCs/>
          <w:color w:val="000000"/>
          <w:sz w:val="24"/>
          <w:szCs w:val="24"/>
          <w:shd w:val="clear" w:color="auto" w:fill="FFFFFF"/>
        </w:rPr>
        <w:t>s, Casas Barriales y Comunales</w:t>
      </w:r>
      <w:r w:rsidR="005F176C">
        <w:rPr>
          <w:rFonts w:ascii="Arial" w:hAnsi="Arial" w:cs="Arial"/>
          <w:i/>
          <w:iCs/>
          <w:color w:val="000000"/>
          <w:sz w:val="24"/>
          <w:szCs w:val="24"/>
          <w:shd w:val="clear" w:color="auto" w:fill="FFFFFF"/>
        </w:rPr>
        <w:t>.</w:t>
      </w:r>
    </w:p>
    <w:p w14:paraId="3F2CBE5A" w14:textId="7093D5A0" w:rsidR="00EE5C3D" w:rsidRPr="007D17FF" w:rsidRDefault="00EE5C3D" w:rsidP="00276576">
      <w:pPr>
        <w:jc w:val="both"/>
        <w:rPr>
          <w:rFonts w:ascii="Arial" w:hAnsi="Arial" w:cs="Arial"/>
          <w:i/>
          <w:iCs/>
          <w:color w:val="000000"/>
          <w:sz w:val="24"/>
          <w:szCs w:val="24"/>
          <w:shd w:val="clear" w:color="auto" w:fill="FFFFFF"/>
        </w:rPr>
      </w:pPr>
    </w:p>
    <w:p w14:paraId="77155D7B" w14:textId="77777777" w:rsidR="00FD2ADA" w:rsidRPr="007D17FF" w:rsidRDefault="00FD2ADA" w:rsidP="00276576">
      <w:pPr>
        <w:jc w:val="both"/>
        <w:rPr>
          <w:rFonts w:ascii="Arial" w:hAnsi="Arial" w:cs="Arial"/>
          <w:sz w:val="24"/>
          <w:szCs w:val="24"/>
        </w:rPr>
      </w:pPr>
    </w:p>
    <w:p w14:paraId="09B027DB" w14:textId="7C3B9020" w:rsidR="00FD2ADA" w:rsidRPr="007D17FF" w:rsidRDefault="00FD2ADA" w:rsidP="00276576">
      <w:pPr>
        <w:jc w:val="both"/>
        <w:rPr>
          <w:rFonts w:ascii="Arial" w:hAnsi="Arial" w:cs="Arial"/>
          <w:color w:val="000000"/>
          <w:sz w:val="24"/>
          <w:szCs w:val="24"/>
          <w:shd w:val="clear" w:color="auto" w:fill="FFFFFF"/>
        </w:rPr>
      </w:pPr>
      <w:r w:rsidRPr="007D17FF">
        <w:rPr>
          <w:rFonts w:ascii="Arial" w:hAnsi="Arial" w:cs="Arial"/>
          <w:b/>
          <w:sz w:val="24"/>
          <w:szCs w:val="24"/>
        </w:rPr>
        <w:t>Artículo</w:t>
      </w:r>
      <w:r w:rsidR="00EE5C3D" w:rsidRPr="007D17FF">
        <w:rPr>
          <w:rFonts w:ascii="Arial" w:hAnsi="Arial" w:cs="Arial"/>
          <w:b/>
          <w:sz w:val="24"/>
          <w:szCs w:val="24"/>
        </w:rPr>
        <w:t xml:space="preserve"> (…)</w:t>
      </w:r>
      <w:r w:rsidRPr="007D17FF">
        <w:rPr>
          <w:rFonts w:ascii="Arial" w:hAnsi="Arial" w:cs="Arial"/>
          <w:b/>
          <w:sz w:val="24"/>
          <w:szCs w:val="24"/>
        </w:rPr>
        <w:t xml:space="preserve">. - </w:t>
      </w:r>
      <w:r w:rsidRPr="007D17FF">
        <w:rPr>
          <w:rFonts w:ascii="Arial" w:hAnsi="Arial" w:cs="Arial"/>
          <w:sz w:val="24"/>
          <w:szCs w:val="24"/>
        </w:rPr>
        <w:t xml:space="preserve">Sustitúyase el </w:t>
      </w:r>
      <w:r w:rsidRPr="007D17FF">
        <w:rPr>
          <w:rFonts w:ascii="Arial" w:hAnsi="Arial" w:cs="Arial"/>
          <w:color w:val="000000"/>
          <w:sz w:val="24"/>
          <w:szCs w:val="24"/>
          <w:shd w:val="clear" w:color="auto" w:fill="FFFFFF"/>
        </w:rPr>
        <w:t>artículo 38</w:t>
      </w:r>
      <w:r w:rsidR="00B50557" w:rsidRPr="007D17FF">
        <w:rPr>
          <w:rFonts w:ascii="Arial" w:hAnsi="Arial" w:cs="Arial"/>
          <w:color w:val="000000"/>
          <w:sz w:val="24"/>
          <w:szCs w:val="24"/>
          <w:shd w:val="clear" w:color="auto" w:fill="FFFFFF"/>
        </w:rPr>
        <w:t>70</w:t>
      </w:r>
      <w:r w:rsidRPr="007D17FF">
        <w:rPr>
          <w:rFonts w:ascii="Arial" w:hAnsi="Arial" w:cs="Arial"/>
          <w:color w:val="000000"/>
          <w:sz w:val="24"/>
          <w:szCs w:val="24"/>
          <w:shd w:val="clear" w:color="auto" w:fill="FFFFFF"/>
        </w:rPr>
        <w:t xml:space="preserve"> del Código Municipal, con el siguiente texto:</w:t>
      </w:r>
    </w:p>
    <w:p w14:paraId="3D671EE3" w14:textId="2C4A138D" w:rsidR="00B50557" w:rsidRDefault="00B50557" w:rsidP="00276576">
      <w:pPr>
        <w:jc w:val="both"/>
        <w:rPr>
          <w:rFonts w:ascii="Arial" w:hAnsi="Arial" w:cs="Arial"/>
          <w:i/>
          <w:iCs/>
          <w:color w:val="000000"/>
          <w:sz w:val="24"/>
          <w:szCs w:val="24"/>
          <w:shd w:val="clear" w:color="auto" w:fill="FFFFFF"/>
        </w:rPr>
      </w:pPr>
      <w:r w:rsidRPr="007D17FF">
        <w:rPr>
          <w:rFonts w:ascii="Arial" w:hAnsi="Arial" w:cs="Arial"/>
          <w:i/>
          <w:iCs/>
          <w:color w:val="000000"/>
          <w:sz w:val="24"/>
          <w:szCs w:val="24"/>
          <w:shd w:val="clear" w:color="auto" w:fill="FFFFFF"/>
        </w:rPr>
        <w:t xml:space="preserve">“ Facultad.- Las organizaciones detalladas dentro de la estructura del deporte barrial y parroquial determinadas en el artículo 96 de la Ley del Deporte, Educación Física y Recreación; así como </w:t>
      </w:r>
      <w:r w:rsidR="00676961" w:rsidRPr="007D17FF">
        <w:rPr>
          <w:rFonts w:ascii="Arial" w:hAnsi="Arial" w:cs="Arial"/>
          <w:i/>
          <w:iCs/>
          <w:color w:val="000000"/>
          <w:sz w:val="24"/>
          <w:szCs w:val="24"/>
          <w:shd w:val="clear" w:color="auto" w:fill="FFFFFF"/>
        </w:rPr>
        <w:t xml:space="preserve">los </w:t>
      </w:r>
      <w:r w:rsidRPr="007D17FF">
        <w:rPr>
          <w:rFonts w:ascii="Arial" w:hAnsi="Arial" w:cs="Arial"/>
          <w:i/>
          <w:iCs/>
          <w:color w:val="000000"/>
          <w:sz w:val="24"/>
          <w:szCs w:val="24"/>
          <w:shd w:val="clear" w:color="auto" w:fill="FFFFFF"/>
        </w:rPr>
        <w:t xml:space="preserve">Comités Pro Mejoras, </w:t>
      </w:r>
      <w:ins w:id="35" w:author="Alfonso Fernando Villacis Molina" w:date="2024-03-13T12:38:00Z">
        <w:r w:rsidR="00243109">
          <w:rPr>
            <w:rFonts w:ascii="Arial" w:hAnsi="Arial" w:cs="Arial"/>
            <w:i/>
            <w:iCs/>
            <w:color w:val="000000"/>
            <w:sz w:val="24"/>
            <w:szCs w:val="24"/>
            <w:shd w:val="clear" w:color="auto" w:fill="FFFFFF"/>
          </w:rPr>
          <w:t>Gobiernos Aut</w:t>
        </w:r>
      </w:ins>
      <w:ins w:id="36" w:author="Alfonso Fernando Villacis Molina" w:date="2024-03-13T12:39:00Z">
        <w:r w:rsidR="00243109">
          <w:rPr>
            <w:rFonts w:ascii="Arial" w:hAnsi="Arial" w:cs="Arial"/>
            <w:i/>
            <w:iCs/>
            <w:color w:val="000000"/>
            <w:sz w:val="24"/>
            <w:szCs w:val="24"/>
            <w:shd w:val="clear" w:color="auto" w:fill="FFFFFF"/>
          </w:rPr>
          <w:t>ónomos Descentralizados Parroquiales</w:t>
        </w:r>
      </w:ins>
      <w:del w:id="37" w:author="Alfonso Fernando Villacis Molina" w:date="2024-03-13T12:39:00Z">
        <w:r w:rsidRPr="007D17FF" w:rsidDel="00243109">
          <w:rPr>
            <w:rFonts w:ascii="Arial" w:hAnsi="Arial" w:cs="Arial"/>
            <w:i/>
            <w:iCs/>
            <w:color w:val="000000"/>
            <w:sz w:val="24"/>
            <w:szCs w:val="24"/>
            <w:shd w:val="clear" w:color="auto" w:fill="FFFFFF"/>
          </w:rPr>
          <w:delText>Juntas Parroquiales</w:delText>
        </w:r>
      </w:del>
      <w:r w:rsidRPr="007D17FF">
        <w:rPr>
          <w:rFonts w:ascii="Arial" w:hAnsi="Arial" w:cs="Arial"/>
          <w:i/>
          <w:iCs/>
          <w:color w:val="000000"/>
          <w:sz w:val="24"/>
          <w:szCs w:val="24"/>
          <w:shd w:val="clear" w:color="auto" w:fill="FFFFFF"/>
        </w:rPr>
        <w:t xml:space="preserve"> y Organizaciones de la Comunidad, </w:t>
      </w:r>
      <w:r w:rsidR="0058666F" w:rsidRPr="007D17FF">
        <w:rPr>
          <w:rFonts w:ascii="Arial" w:hAnsi="Arial" w:cs="Arial"/>
          <w:i/>
          <w:iCs/>
          <w:color w:val="000000"/>
          <w:sz w:val="24"/>
          <w:szCs w:val="24"/>
          <w:shd w:val="clear" w:color="auto" w:fill="FFFFFF"/>
        </w:rPr>
        <w:t>que sean del sector donde está ubicado el predio municipal</w:t>
      </w:r>
      <w:r w:rsidR="00DD72D9" w:rsidRPr="007D17FF">
        <w:rPr>
          <w:rFonts w:ascii="Arial" w:hAnsi="Arial" w:cs="Arial"/>
          <w:i/>
          <w:iCs/>
          <w:color w:val="000000"/>
          <w:sz w:val="24"/>
          <w:szCs w:val="24"/>
          <w:shd w:val="clear" w:color="auto" w:fill="FFFFFF"/>
        </w:rPr>
        <w:t>,</w:t>
      </w:r>
      <w:r w:rsidR="0058666F" w:rsidRPr="007D17FF">
        <w:rPr>
          <w:rFonts w:ascii="Arial" w:hAnsi="Arial" w:cs="Arial"/>
          <w:i/>
          <w:iCs/>
          <w:color w:val="000000"/>
          <w:sz w:val="24"/>
          <w:szCs w:val="24"/>
          <w:shd w:val="clear" w:color="auto" w:fill="FFFFFF"/>
        </w:rPr>
        <w:t xml:space="preserve"> </w:t>
      </w:r>
      <w:r w:rsidRPr="007D17FF">
        <w:rPr>
          <w:rFonts w:ascii="Arial" w:hAnsi="Arial" w:cs="Arial"/>
          <w:i/>
          <w:iCs/>
          <w:color w:val="000000"/>
          <w:sz w:val="24"/>
          <w:szCs w:val="24"/>
          <w:shd w:val="clear" w:color="auto" w:fill="FFFFFF"/>
        </w:rPr>
        <w:t>podrán solicitar y suscribir Convenios para la Administración y Uso de las instalaciones y escenarios deportivos de propiedad municipal del Distrito Metropolitano de Quito siempre y cuando sean organizac</w:t>
      </w:r>
      <w:r w:rsidR="001D69F2">
        <w:rPr>
          <w:rFonts w:ascii="Arial" w:hAnsi="Arial" w:cs="Arial"/>
          <w:i/>
          <w:iCs/>
          <w:color w:val="000000"/>
          <w:sz w:val="24"/>
          <w:szCs w:val="24"/>
          <w:shd w:val="clear" w:color="auto" w:fill="FFFFFF"/>
        </w:rPr>
        <w:t>iones legalmente constituidas.</w:t>
      </w:r>
    </w:p>
    <w:p w14:paraId="48BB8CC9" w14:textId="5E14D54E" w:rsidR="001D69F2" w:rsidRDefault="001D69F2" w:rsidP="00276576">
      <w:pPr>
        <w:jc w:val="both"/>
        <w:rPr>
          <w:rFonts w:ascii="Arial" w:hAnsi="Arial" w:cs="Arial"/>
          <w:i/>
          <w:iCs/>
          <w:color w:val="000000"/>
          <w:sz w:val="24"/>
          <w:szCs w:val="24"/>
          <w:shd w:val="clear" w:color="auto" w:fill="FFFFFF"/>
        </w:rPr>
      </w:pPr>
    </w:p>
    <w:p w14:paraId="472094F4" w14:textId="77777777" w:rsidR="001D69F2" w:rsidRPr="001D69F2" w:rsidRDefault="001D69F2" w:rsidP="001D69F2">
      <w:pPr>
        <w:jc w:val="both"/>
        <w:rPr>
          <w:rFonts w:ascii="Arial" w:hAnsi="Arial" w:cs="Arial"/>
          <w:i/>
          <w:iCs/>
          <w:color w:val="000000"/>
          <w:sz w:val="24"/>
          <w:szCs w:val="24"/>
          <w:shd w:val="clear" w:color="auto" w:fill="FFFFFF"/>
        </w:rPr>
      </w:pPr>
      <w:r w:rsidRPr="001D69F2">
        <w:rPr>
          <w:rFonts w:ascii="Arial" w:hAnsi="Arial" w:cs="Arial"/>
          <w:i/>
          <w:iCs/>
          <w:color w:val="000000"/>
          <w:sz w:val="24"/>
          <w:szCs w:val="24"/>
          <w:shd w:val="clear" w:color="auto" w:fill="FFFFFF"/>
        </w:rPr>
        <w:t>Excepcionalmente, podrá autorizarse la entrega de este tipo de bienes municipales bajo esta figura, a favor de organizaciones sin finalidad de lucro que no se encuentren domiciliadas en el sector del predio de su interés, siempre que para el efecto se cuente con un informe de socialización favorable de la Administración Zonal correspondiente."</w:t>
      </w:r>
    </w:p>
    <w:p w14:paraId="60480CD1" w14:textId="055EC78E" w:rsidR="001D69F2" w:rsidRPr="007D17FF" w:rsidDel="00F81809" w:rsidRDefault="001D69F2" w:rsidP="00276576">
      <w:pPr>
        <w:jc w:val="both"/>
        <w:rPr>
          <w:del w:id="38" w:author="Pablo Saul Solorzano Salinas" w:date="2024-03-14T11:21:00Z"/>
          <w:rFonts w:ascii="Arial" w:hAnsi="Arial" w:cs="Arial"/>
          <w:i/>
          <w:iCs/>
          <w:color w:val="000000"/>
          <w:sz w:val="24"/>
          <w:szCs w:val="24"/>
          <w:shd w:val="clear" w:color="auto" w:fill="FFFFFF"/>
        </w:rPr>
      </w:pPr>
    </w:p>
    <w:p w14:paraId="2804C376" w14:textId="201A5473" w:rsidR="00B50557" w:rsidRPr="007D17FF" w:rsidDel="00F81809" w:rsidRDefault="00B50557" w:rsidP="00276576">
      <w:pPr>
        <w:jc w:val="both"/>
        <w:rPr>
          <w:del w:id="39" w:author="Pablo Saul Solorzano Salinas" w:date="2024-03-14T11:21:00Z"/>
          <w:rFonts w:ascii="Arial" w:hAnsi="Arial" w:cs="Arial"/>
          <w:sz w:val="24"/>
          <w:szCs w:val="24"/>
        </w:rPr>
      </w:pPr>
    </w:p>
    <w:p w14:paraId="0876FF18" w14:textId="24F6A77D" w:rsidR="002D02CA" w:rsidRPr="007D17FF" w:rsidRDefault="002D02CA" w:rsidP="00276576">
      <w:pPr>
        <w:spacing w:line="276" w:lineRule="auto"/>
        <w:jc w:val="both"/>
        <w:rPr>
          <w:rFonts w:ascii="Arial" w:eastAsia="Tahoma" w:hAnsi="Arial" w:cs="Arial"/>
          <w:b/>
          <w:sz w:val="24"/>
          <w:szCs w:val="24"/>
        </w:rPr>
      </w:pPr>
      <w:r w:rsidRPr="007D17FF">
        <w:rPr>
          <w:rFonts w:ascii="Arial" w:eastAsia="Tahoma" w:hAnsi="Arial" w:cs="Arial"/>
          <w:b/>
          <w:sz w:val="24"/>
          <w:szCs w:val="24"/>
        </w:rPr>
        <w:t xml:space="preserve">Disposición General Única. - </w:t>
      </w:r>
      <w:r w:rsidRPr="007D17FF">
        <w:rPr>
          <w:rFonts w:ascii="Arial" w:eastAsia="Tahoma" w:hAnsi="Arial" w:cs="Arial"/>
          <w:sz w:val="24"/>
          <w:szCs w:val="24"/>
        </w:rPr>
        <w:t xml:space="preserve">Encárguese a la Secretaría General del Concejo, la incorporación de la presente Ordenanza en el Código Municipal para el Distrito Metropolitano de Quito, de conformidad con la Disposición General Décimo Sexta del Código Orgánico de Organización Territorial, Autonomía y Descentralización. </w:t>
      </w:r>
    </w:p>
    <w:p w14:paraId="0BB3F929" w14:textId="64B51A88" w:rsidR="00FD2ADA" w:rsidRPr="007D17FF" w:rsidRDefault="00980856" w:rsidP="00276576">
      <w:pPr>
        <w:spacing w:before="100" w:beforeAutospacing="1" w:after="100" w:afterAutospacing="1" w:line="240" w:lineRule="auto"/>
        <w:jc w:val="both"/>
        <w:rPr>
          <w:rFonts w:ascii="Arial" w:eastAsia="Times New Roman" w:hAnsi="Arial" w:cs="Arial"/>
          <w:b/>
          <w:bCs/>
          <w:color w:val="000000"/>
          <w:sz w:val="24"/>
          <w:szCs w:val="24"/>
          <w:lang w:eastAsia="es-EC"/>
        </w:rPr>
      </w:pPr>
      <w:r w:rsidRPr="007D17FF">
        <w:rPr>
          <w:rFonts w:ascii="Arial" w:eastAsia="Times New Roman" w:hAnsi="Arial" w:cs="Arial"/>
          <w:b/>
          <w:bCs/>
          <w:color w:val="000000"/>
          <w:sz w:val="24"/>
          <w:szCs w:val="24"/>
          <w:lang w:eastAsia="es-EC"/>
        </w:rPr>
        <w:t>Disposicio</w:t>
      </w:r>
      <w:r w:rsidR="00FD2ADA" w:rsidRPr="007D17FF">
        <w:rPr>
          <w:rFonts w:ascii="Arial" w:eastAsia="Times New Roman" w:hAnsi="Arial" w:cs="Arial"/>
          <w:b/>
          <w:bCs/>
          <w:color w:val="000000"/>
          <w:sz w:val="24"/>
          <w:szCs w:val="24"/>
          <w:lang w:eastAsia="es-EC"/>
        </w:rPr>
        <w:t>n</w:t>
      </w:r>
      <w:r w:rsidRPr="007D17FF">
        <w:rPr>
          <w:rFonts w:ascii="Arial" w:eastAsia="Times New Roman" w:hAnsi="Arial" w:cs="Arial"/>
          <w:b/>
          <w:bCs/>
          <w:color w:val="000000"/>
          <w:sz w:val="24"/>
          <w:szCs w:val="24"/>
          <w:lang w:eastAsia="es-EC"/>
        </w:rPr>
        <w:t>es</w:t>
      </w:r>
      <w:r w:rsidR="00FD2ADA" w:rsidRPr="007D17FF">
        <w:rPr>
          <w:rFonts w:ascii="Arial" w:eastAsia="Times New Roman" w:hAnsi="Arial" w:cs="Arial"/>
          <w:b/>
          <w:bCs/>
          <w:color w:val="000000"/>
          <w:sz w:val="24"/>
          <w:szCs w:val="24"/>
          <w:lang w:eastAsia="es-EC"/>
        </w:rPr>
        <w:t xml:space="preserve"> transitoria</w:t>
      </w:r>
      <w:r w:rsidRPr="007D17FF">
        <w:rPr>
          <w:rFonts w:ascii="Arial" w:eastAsia="Times New Roman" w:hAnsi="Arial" w:cs="Arial"/>
          <w:b/>
          <w:bCs/>
          <w:color w:val="000000"/>
          <w:sz w:val="24"/>
          <w:szCs w:val="24"/>
          <w:lang w:eastAsia="es-EC"/>
        </w:rPr>
        <w:t>s</w:t>
      </w:r>
      <w:r w:rsidR="00FD2ADA" w:rsidRPr="007D17FF">
        <w:rPr>
          <w:rFonts w:ascii="Arial" w:eastAsia="Times New Roman" w:hAnsi="Arial" w:cs="Arial"/>
          <w:b/>
          <w:bCs/>
          <w:color w:val="000000"/>
          <w:sz w:val="24"/>
          <w:szCs w:val="24"/>
          <w:lang w:eastAsia="es-EC"/>
        </w:rPr>
        <w:t>:</w:t>
      </w:r>
    </w:p>
    <w:p w14:paraId="13F8DDBF" w14:textId="3440F72C" w:rsidR="00FD2ADA" w:rsidRPr="007D17FF" w:rsidRDefault="00FD2ADA" w:rsidP="00276576">
      <w:pPr>
        <w:spacing w:before="100" w:beforeAutospacing="1" w:after="100" w:afterAutospacing="1" w:line="240" w:lineRule="auto"/>
        <w:jc w:val="both"/>
        <w:rPr>
          <w:rFonts w:ascii="Arial" w:eastAsia="Times New Roman" w:hAnsi="Arial" w:cs="Arial"/>
          <w:color w:val="000000"/>
          <w:sz w:val="24"/>
          <w:szCs w:val="24"/>
          <w:lang w:eastAsia="es-EC"/>
        </w:rPr>
      </w:pPr>
      <w:r w:rsidRPr="007D17FF">
        <w:rPr>
          <w:rFonts w:ascii="Arial" w:eastAsia="Times New Roman" w:hAnsi="Arial" w:cs="Arial"/>
          <w:b/>
          <w:bCs/>
          <w:color w:val="000000"/>
          <w:sz w:val="24"/>
          <w:szCs w:val="24"/>
          <w:lang w:eastAsia="es-EC"/>
        </w:rPr>
        <w:t>Primera. -</w:t>
      </w:r>
      <w:r w:rsidRPr="007D17FF">
        <w:rPr>
          <w:rFonts w:ascii="Arial" w:eastAsia="Times New Roman" w:hAnsi="Arial" w:cs="Arial"/>
          <w:color w:val="000000"/>
          <w:sz w:val="24"/>
          <w:szCs w:val="24"/>
          <w:lang w:eastAsia="es-EC"/>
        </w:rPr>
        <w:t xml:space="preserve"> La Secretaría Gene</w:t>
      </w:r>
      <w:r w:rsidR="00980856" w:rsidRPr="007D17FF">
        <w:rPr>
          <w:rFonts w:ascii="Arial" w:eastAsia="Times New Roman" w:hAnsi="Arial" w:cs="Arial"/>
          <w:color w:val="000000"/>
          <w:sz w:val="24"/>
          <w:szCs w:val="24"/>
          <w:lang w:eastAsia="es-EC"/>
        </w:rPr>
        <w:t xml:space="preserve">ral de Coordinación Territorial, Gobernabilidad y Participación </w:t>
      </w:r>
      <w:r w:rsidRPr="007D17FF">
        <w:rPr>
          <w:rFonts w:ascii="Arial" w:eastAsia="Times New Roman" w:hAnsi="Arial" w:cs="Arial"/>
          <w:color w:val="000000"/>
          <w:sz w:val="24"/>
          <w:szCs w:val="24"/>
          <w:lang w:eastAsia="es-EC"/>
        </w:rPr>
        <w:t xml:space="preserve">en coordinación con </w:t>
      </w:r>
      <w:r w:rsidR="00F31C7A" w:rsidRPr="007D17FF">
        <w:rPr>
          <w:rFonts w:ascii="Arial" w:eastAsia="Times New Roman" w:hAnsi="Arial" w:cs="Arial"/>
          <w:color w:val="000000"/>
          <w:sz w:val="24"/>
          <w:szCs w:val="24"/>
          <w:lang w:eastAsia="es-EC"/>
        </w:rPr>
        <w:t xml:space="preserve">las Administraciones Zonales </w:t>
      </w:r>
      <w:r w:rsidR="00980856" w:rsidRPr="007D17FF">
        <w:rPr>
          <w:rFonts w:ascii="Arial" w:eastAsia="Times New Roman" w:hAnsi="Arial" w:cs="Arial"/>
          <w:color w:val="000000"/>
          <w:sz w:val="24"/>
          <w:szCs w:val="24"/>
          <w:lang w:eastAsia="es-EC"/>
        </w:rPr>
        <w:t xml:space="preserve">y </w:t>
      </w:r>
      <w:r w:rsidR="000B5359" w:rsidRPr="007D17FF">
        <w:rPr>
          <w:rFonts w:ascii="Arial" w:eastAsia="Times New Roman" w:hAnsi="Arial" w:cs="Arial"/>
          <w:color w:val="000000"/>
          <w:sz w:val="24"/>
          <w:szCs w:val="24"/>
          <w:lang w:eastAsia="es-EC"/>
        </w:rPr>
        <w:t xml:space="preserve">la </w:t>
      </w:r>
      <w:r w:rsidR="00980856" w:rsidRPr="007D17FF">
        <w:rPr>
          <w:rFonts w:ascii="Arial" w:eastAsia="Times New Roman" w:hAnsi="Arial" w:cs="Arial"/>
          <w:color w:val="000000"/>
          <w:sz w:val="24"/>
          <w:szCs w:val="24"/>
          <w:lang w:eastAsia="es-EC"/>
        </w:rPr>
        <w:t>Dirección Metropolitana de Deporte y Recreación</w:t>
      </w:r>
      <w:r w:rsidR="00FF1E74" w:rsidRPr="007D17FF">
        <w:rPr>
          <w:rFonts w:ascii="Arial" w:eastAsia="Times New Roman" w:hAnsi="Arial" w:cs="Arial"/>
          <w:color w:val="000000"/>
          <w:sz w:val="24"/>
          <w:szCs w:val="24"/>
          <w:lang w:eastAsia="es-EC"/>
        </w:rPr>
        <w:t xml:space="preserve"> </w:t>
      </w:r>
      <w:r w:rsidR="00F31C7A" w:rsidRPr="007D17FF">
        <w:rPr>
          <w:rFonts w:ascii="Arial" w:eastAsia="Times New Roman" w:hAnsi="Arial" w:cs="Arial"/>
          <w:color w:val="000000"/>
          <w:sz w:val="24"/>
          <w:szCs w:val="24"/>
          <w:lang w:eastAsia="es-EC"/>
        </w:rPr>
        <w:t>de manera articulada en</w:t>
      </w:r>
      <w:r w:rsidRPr="007D17FF">
        <w:rPr>
          <w:rFonts w:ascii="Arial" w:eastAsia="Times New Roman" w:hAnsi="Arial" w:cs="Arial"/>
          <w:color w:val="000000"/>
          <w:sz w:val="24"/>
          <w:szCs w:val="24"/>
          <w:lang w:eastAsia="es-EC"/>
        </w:rPr>
        <w:t xml:space="preserve"> el término de </w:t>
      </w:r>
      <w:r w:rsidR="00FF1E74" w:rsidRPr="007D17FF">
        <w:rPr>
          <w:rFonts w:ascii="Arial" w:eastAsia="Times New Roman" w:hAnsi="Arial" w:cs="Arial"/>
          <w:color w:val="000000"/>
          <w:sz w:val="24"/>
          <w:szCs w:val="24"/>
          <w:lang w:eastAsia="es-EC"/>
        </w:rPr>
        <w:t>sesenta</w:t>
      </w:r>
      <w:r w:rsidRPr="007D17FF">
        <w:rPr>
          <w:rFonts w:ascii="Arial" w:eastAsia="Times New Roman" w:hAnsi="Arial" w:cs="Arial"/>
          <w:color w:val="000000"/>
          <w:sz w:val="24"/>
          <w:szCs w:val="24"/>
          <w:lang w:eastAsia="es-EC"/>
        </w:rPr>
        <w:t xml:space="preserve"> días contados a partir de la sanción de la presente ordenanza</w:t>
      </w:r>
      <w:r w:rsidR="00F31C7A" w:rsidRPr="007D17FF">
        <w:rPr>
          <w:rFonts w:ascii="Arial" w:eastAsia="Times New Roman" w:hAnsi="Arial" w:cs="Arial"/>
          <w:color w:val="000000"/>
          <w:sz w:val="24"/>
          <w:szCs w:val="24"/>
          <w:lang w:eastAsia="es-EC"/>
        </w:rPr>
        <w:t xml:space="preserve"> </w:t>
      </w:r>
      <w:r w:rsidR="00890E28" w:rsidRPr="007D17FF">
        <w:rPr>
          <w:rFonts w:ascii="Arial" w:hAnsi="Arial" w:cs="Arial"/>
          <w:sz w:val="24"/>
          <w:szCs w:val="24"/>
        </w:rPr>
        <w:lastRenderedPageBreak/>
        <w:t>actualizarán</w:t>
      </w:r>
      <w:r w:rsidR="00F31C7A" w:rsidRPr="007D17FF">
        <w:rPr>
          <w:rFonts w:ascii="Arial" w:hAnsi="Arial" w:cs="Arial"/>
          <w:sz w:val="24"/>
          <w:szCs w:val="24"/>
        </w:rPr>
        <w:t xml:space="preserve"> el   reglamento </w:t>
      </w:r>
      <w:r w:rsidR="00890E28" w:rsidRPr="007D17FF">
        <w:rPr>
          <w:rFonts w:ascii="Arial" w:hAnsi="Arial" w:cs="Arial"/>
          <w:sz w:val="24"/>
          <w:szCs w:val="24"/>
        </w:rPr>
        <w:t xml:space="preserve">y el instructivo </w:t>
      </w:r>
      <w:r w:rsidR="00F31C7A" w:rsidRPr="007D17FF">
        <w:rPr>
          <w:rFonts w:ascii="Arial" w:hAnsi="Arial" w:cs="Arial"/>
          <w:sz w:val="24"/>
          <w:szCs w:val="24"/>
        </w:rPr>
        <w:t xml:space="preserve">para </w:t>
      </w:r>
      <w:r w:rsidR="00643E1D" w:rsidRPr="007D17FF">
        <w:rPr>
          <w:rFonts w:ascii="Arial" w:hAnsi="Arial" w:cs="Arial"/>
          <w:sz w:val="24"/>
          <w:szCs w:val="24"/>
        </w:rPr>
        <w:t>el otorgamiento,</w:t>
      </w:r>
      <w:r w:rsidR="00707D06" w:rsidRPr="007D17FF">
        <w:rPr>
          <w:rFonts w:ascii="Arial" w:hAnsi="Arial" w:cs="Arial"/>
          <w:sz w:val="24"/>
          <w:szCs w:val="24"/>
        </w:rPr>
        <w:t xml:space="preserve"> a</w:t>
      </w:r>
      <w:r w:rsidR="00F31C7A" w:rsidRPr="007D17FF">
        <w:rPr>
          <w:rFonts w:ascii="Arial" w:hAnsi="Arial" w:cs="Arial"/>
          <w:sz w:val="24"/>
          <w:szCs w:val="24"/>
        </w:rPr>
        <w:t xml:space="preserve">dministración </w:t>
      </w:r>
      <w:r w:rsidR="00707D06" w:rsidRPr="007D17FF">
        <w:rPr>
          <w:rFonts w:ascii="Arial" w:hAnsi="Arial" w:cs="Arial"/>
          <w:sz w:val="24"/>
          <w:szCs w:val="24"/>
        </w:rPr>
        <w:t xml:space="preserve">y uso </w:t>
      </w:r>
      <w:r w:rsidR="00F31C7A" w:rsidRPr="007D17FF">
        <w:rPr>
          <w:rFonts w:ascii="Arial" w:hAnsi="Arial" w:cs="Arial"/>
          <w:sz w:val="24"/>
          <w:szCs w:val="24"/>
        </w:rPr>
        <w:t>de las instalaciones y escenarios deportivos entregados.</w:t>
      </w:r>
      <w:r w:rsidRPr="007D17FF">
        <w:rPr>
          <w:rFonts w:ascii="Arial" w:eastAsia="Times New Roman" w:hAnsi="Arial" w:cs="Arial"/>
          <w:color w:val="000000"/>
          <w:sz w:val="24"/>
          <w:szCs w:val="24"/>
          <w:lang w:eastAsia="es-EC"/>
        </w:rPr>
        <w:t xml:space="preserve"> </w:t>
      </w:r>
    </w:p>
    <w:p w14:paraId="4333B365" w14:textId="63C122EA" w:rsidR="00F10F9E" w:rsidRPr="007D17FF" w:rsidRDefault="00F10F9E" w:rsidP="00276576">
      <w:pPr>
        <w:spacing w:before="100" w:beforeAutospacing="1" w:after="100" w:afterAutospacing="1" w:line="240" w:lineRule="auto"/>
        <w:jc w:val="both"/>
        <w:rPr>
          <w:rFonts w:ascii="Arial" w:eastAsia="Times New Roman" w:hAnsi="Arial" w:cs="Arial"/>
          <w:color w:val="000000"/>
          <w:sz w:val="24"/>
          <w:szCs w:val="24"/>
          <w:lang w:eastAsia="es-EC"/>
        </w:rPr>
      </w:pPr>
      <w:r w:rsidRPr="007D17FF">
        <w:rPr>
          <w:rFonts w:ascii="Arial" w:eastAsia="Times New Roman" w:hAnsi="Arial" w:cs="Arial"/>
          <w:b/>
          <w:bCs/>
          <w:color w:val="000000"/>
          <w:sz w:val="24"/>
          <w:szCs w:val="24"/>
          <w:lang w:eastAsia="es-EC"/>
        </w:rPr>
        <w:t>Segunda. -</w:t>
      </w:r>
      <w:r w:rsidRPr="007D17FF">
        <w:rPr>
          <w:rFonts w:ascii="Arial" w:eastAsia="Times New Roman" w:hAnsi="Arial" w:cs="Arial"/>
          <w:color w:val="000000"/>
          <w:sz w:val="24"/>
          <w:szCs w:val="24"/>
          <w:lang w:eastAsia="es-EC"/>
        </w:rPr>
        <w:t xml:space="preserve"> La </w:t>
      </w:r>
      <w:r w:rsidR="00980856" w:rsidRPr="007D17FF">
        <w:rPr>
          <w:rFonts w:ascii="Arial" w:eastAsia="Times New Roman" w:hAnsi="Arial" w:cs="Arial"/>
          <w:color w:val="000000"/>
          <w:sz w:val="24"/>
          <w:szCs w:val="24"/>
          <w:lang w:eastAsia="es-EC"/>
        </w:rPr>
        <w:t xml:space="preserve">Secretaría General de Coordinación Territorial, Gobernabilidad y Participación </w:t>
      </w:r>
      <w:r w:rsidRPr="007D17FF">
        <w:rPr>
          <w:rFonts w:ascii="Arial" w:eastAsia="Times New Roman" w:hAnsi="Arial" w:cs="Arial"/>
          <w:color w:val="000000"/>
          <w:sz w:val="24"/>
          <w:szCs w:val="24"/>
          <w:lang w:eastAsia="es-EC"/>
        </w:rPr>
        <w:t xml:space="preserve">en coordinación con las Administraciones Zonales de manera </w:t>
      </w:r>
      <w:r w:rsidR="00902D38" w:rsidRPr="007D17FF">
        <w:rPr>
          <w:rFonts w:ascii="Arial" w:eastAsia="Times New Roman" w:hAnsi="Arial" w:cs="Arial"/>
          <w:color w:val="000000"/>
          <w:sz w:val="24"/>
          <w:szCs w:val="24"/>
          <w:lang w:eastAsia="es-EC"/>
        </w:rPr>
        <w:t>articulada en el término de sesenta</w:t>
      </w:r>
      <w:r w:rsidRPr="007D17FF">
        <w:rPr>
          <w:rFonts w:ascii="Arial" w:eastAsia="Times New Roman" w:hAnsi="Arial" w:cs="Arial"/>
          <w:color w:val="000000"/>
          <w:sz w:val="24"/>
          <w:szCs w:val="24"/>
          <w:lang w:eastAsia="es-EC"/>
        </w:rPr>
        <w:t xml:space="preserve"> días contados a partir de la sanción de la presente ordenanza </w:t>
      </w:r>
      <w:r w:rsidRPr="007D17FF">
        <w:rPr>
          <w:rFonts w:ascii="Arial" w:hAnsi="Arial" w:cs="Arial"/>
          <w:sz w:val="24"/>
          <w:szCs w:val="24"/>
        </w:rPr>
        <w:t>elaborarán el   reglamento</w:t>
      </w:r>
      <w:r w:rsidR="00B600FC" w:rsidRPr="007D17FF">
        <w:rPr>
          <w:rFonts w:ascii="Arial" w:hAnsi="Arial" w:cs="Arial"/>
          <w:sz w:val="24"/>
          <w:szCs w:val="24"/>
        </w:rPr>
        <w:t xml:space="preserve"> de administración y uso</w:t>
      </w:r>
      <w:r w:rsidRPr="007D17FF">
        <w:rPr>
          <w:rFonts w:ascii="Arial" w:hAnsi="Arial" w:cs="Arial"/>
          <w:sz w:val="24"/>
          <w:szCs w:val="24"/>
        </w:rPr>
        <w:t xml:space="preserve"> de las áreas recreativas, casa</w:t>
      </w:r>
      <w:r w:rsidR="008A1E63" w:rsidRPr="007D17FF">
        <w:rPr>
          <w:rFonts w:ascii="Arial" w:hAnsi="Arial" w:cs="Arial"/>
          <w:sz w:val="24"/>
          <w:szCs w:val="24"/>
        </w:rPr>
        <w:t>s</w:t>
      </w:r>
      <w:r w:rsidRPr="007D17FF">
        <w:rPr>
          <w:rFonts w:ascii="Arial" w:hAnsi="Arial" w:cs="Arial"/>
          <w:sz w:val="24"/>
          <w:szCs w:val="24"/>
        </w:rPr>
        <w:t xml:space="preserve"> barriales y comunales entregadas.</w:t>
      </w:r>
      <w:r w:rsidRPr="007D17FF">
        <w:rPr>
          <w:rFonts w:ascii="Arial" w:eastAsia="Times New Roman" w:hAnsi="Arial" w:cs="Arial"/>
          <w:color w:val="000000"/>
          <w:sz w:val="24"/>
          <w:szCs w:val="24"/>
          <w:lang w:eastAsia="es-EC"/>
        </w:rPr>
        <w:t xml:space="preserve"> </w:t>
      </w:r>
    </w:p>
    <w:p w14:paraId="5C7D07ED" w14:textId="07920221" w:rsidR="0098581B" w:rsidRPr="005E4676" w:rsidRDefault="00FD2ADA" w:rsidP="005E4676">
      <w:pPr>
        <w:spacing w:before="100" w:beforeAutospacing="1" w:after="100" w:afterAutospacing="1" w:line="240" w:lineRule="auto"/>
        <w:jc w:val="both"/>
        <w:rPr>
          <w:rFonts w:ascii="Arial" w:eastAsia="Times New Roman" w:hAnsi="Arial" w:cs="Arial"/>
          <w:color w:val="000000"/>
          <w:sz w:val="24"/>
          <w:szCs w:val="24"/>
          <w:lang w:eastAsia="es-EC"/>
        </w:rPr>
      </w:pPr>
      <w:r w:rsidRPr="007D17FF">
        <w:rPr>
          <w:rFonts w:ascii="Arial" w:eastAsia="Times New Roman" w:hAnsi="Arial" w:cs="Arial"/>
          <w:b/>
          <w:bCs/>
          <w:color w:val="000000"/>
          <w:sz w:val="24"/>
          <w:szCs w:val="24"/>
          <w:lang w:eastAsia="es-EC"/>
        </w:rPr>
        <w:t xml:space="preserve">Disposición </w:t>
      </w:r>
      <w:r w:rsidR="003F148A">
        <w:rPr>
          <w:rFonts w:ascii="Arial" w:eastAsia="Times New Roman" w:hAnsi="Arial" w:cs="Arial"/>
          <w:b/>
          <w:bCs/>
          <w:color w:val="000000"/>
          <w:sz w:val="24"/>
          <w:szCs w:val="24"/>
          <w:lang w:eastAsia="es-EC"/>
        </w:rPr>
        <w:t>F</w:t>
      </w:r>
      <w:r w:rsidRPr="007D17FF">
        <w:rPr>
          <w:rFonts w:ascii="Arial" w:eastAsia="Times New Roman" w:hAnsi="Arial" w:cs="Arial"/>
          <w:b/>
          <w:bCs/>
          <w:color w:val="000000"/>
          <w:sz w:val="24"/>
          <w:szCs w:val="24"/>
          <w:lang w:eastAsia="es-EC"/>
        </w:rPr>
        <w:t>inal. -</w:t>
      </w:r>
      <w:r w:rsidRPr="007D17FF">
        <w:rPr>
          <w:rFonts w:ascii="Arial" w:eastAsia="Times New Roman" w:hAnsi="Arial" w:cs="Arial"/>
          <w:color w:val="000000"/>
          <w:sz w:val="24"/>
          <w:szCs w:val="24"/>
          <w:lang w:eastAsia="es-EC"/>
        </w:rPr>
        <w:t xml:space="preserve"> La presente Ordenanza Metropolitana entrará en vigencia a partir de la fecha de su sanción, sin perjuicio de su publicación en el Registro Oficial, Gaceta Oficial y página web institucional.</w:t>
      </w:r>
    </w:p>
    <w:sectPr w:rsidR="0098581B" w:rsidRPr="005E46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644BF"/>
    <w:multiLevelType w:val="multilevel"/>
    <w:tmpl w:val="40C2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6E5311"/>
    <w:multiLevelType w:val="multilevel"/>
    <w:tmpl w:val="E90C3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 T">
    <w15:presenceInfo w15:providerId="Windows Live" w15:userId="7267d63012eb4ae1"/>
  </w15:person>
  <w15:person w15:author="Alfonso Fernando Villacis Molina">
    <w15:presenceInfo w15:providerId="None" w15:userId="Alfonso Fernando Villacis Molina"/>
  </w15:person>
  <w15:person w15:author="Pablo Saul Solorzano Salinas">
    <w15:presenceInfo w15:providerId="None" w15:userId="Pablo Saul Solorzano Salin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DA"/>
    <w:rsid w:val="000047D6"/>
    <w:rsid w:val="000B5359"/>
    <w:rsid w:val="000B73DF"/>
    <w:rsid w:val="00104079"/>
    <w:rsid w:val="00123D44"/>
    <w:rsid w:val="001D69F2"/>
    <w:rsid w:val="00225CF5"/>
    <w:rsid w:val="00227003"/>
    <w:rsid w:val="00243109"/>
    <w:rsid w:val="00276576"/>
    <w:rsid w:val="002C00E9"/>
    <w:rsid w:val="002D02CA"/>
    <w:rsid w:val="00381D35"/>
    <w:rsid w:val="003E46A0"/>
    <w:rsid w:val="003F148A"/>
    <w:rsid w:val="004410FE"/>
    <w:rsid w:val="004631BF"/>
    <w:rsid w:val="004C7885"/>
    <w:rsid w:val="004E3393"/>
    <w:rsid w:val="004E3661"/>
    <w:rsid w:val="004F239E"/>
    <w:rsid w:val="0051251D"/>
    <w:rsid w:val="005548AF"/>
    <w:rsid w:val="005810B6"/>
    <w:rsid w:val="0058666F"/>
    <w:rsid w:val="00590512"/>
    <w:rsid w:val="005A0F8F"/>
    <w:rsid w:val="005D19A6"/>
    <w:rsid w:val="005E4676"/>
    <w:rsid w:val="005F176C"/>
    <w:rsid w:val="006419CF"/>
    <w:rsid w:val="00643E1D"/>
    <w:rsid w:val="00676961"/>
    <w:rsid w:val="00695310"/>
    <w:rsid w:val="006A5464"/>
    <w:rsid w:val="00707D06"/>
    <w:rsid w:val="00750ACD"/>
    <w:rsid w:val="007C5FDA"/>
    <w:rsid w:val="007D17FF"/>
    <w:rsid w:val="00813AFC"/>
    <w:rsid w:val="0082697D"/>
    <w:rsid w:val="00890E28"/>
    <w:rsid w:val="008A1E63"/>
    <w:rsid w:val="00902D38"/>
    <w:rsid w:val="00904DF9"/>
    <w:rsid w:val="009433C1"/>
    <w:rsid w:val="00980856"/>
    <w:rsid w:val="0098581B"/>
    <w:rsid w:val="009B6D57"/>
    <w:rsid w:val="00A750E0"/>
    <w:rsid w:val="00B40227"/>
    <w:rsid w:val="00B50557"/>
    <w:rsid w:val="00B600FC"/>
    <w:rsid w:val="00BB5D4E"/>
    <w:rsid w:val="00BB60A0"/>
    <w:rsid w:val="00BC71DE"/>
    <w:rsid w:val="00C21826"/>
    <w:rsid w:val="00C413E0"/>
    <w:rsid w:val="00C63B04"/>
    <w:rsid w:val="00CB42B0"/>
    <w:rsid w:val="00D2359B"/>
    <w:rsid w:val="00D24B3B"/>
    <w:rsid w:val="00D702EF"/>
    <w:rsid w:val="00D82A99"/>
    <w:rsid w:val="00DD72D9"/>
    <w:rsid w:val="00E42E0F"/>
    <w:rsid w:val="00E9614E"/>
    <w:rsid w:val="00EE5C3D"/>
    <w:rsid w:val="00F10F9E"/>
    <w:rsid w:val="00F31C7A"/>
    <w:rsid w:val="00F700E8"/>
    <w:rsid w:val="00F81809"/>
    <w:rsid w:val="00FD11B8"/>
    <w:rsid w:val="00FD2ADA"/>
    <w:rsid w:val="00FF1E7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C61C9"/>
  <w15:chartTrackingRefBased/>
  <w15:docId w15:val="{0550F774-4A0D-46FC-B82E-C11991CD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ADA"/>
  </w:style>
  <w:style w:type="paragraph" w:styleId="Ttulo1">
    <w:name w:val="heading 1"/>
    <w:basedOn w:val="Normal"/>
    <w:link w:val="Ttulo1Car"/>
    <w:uiPriority w:val="1"/>
    <w:qFormat/>
    <w:rsid w:val="00FD2ADA"/>
    <w:pPr>
      <w:widowControl w:val="0"/>
      <w:autoSpaceDE w:val="0"/>
      <w:autoSpaceDN w:val="0"/>
      <w:spacing w:before="24" w:after="0" w:line="240" w:lineRule="auto"/>
      <w:ind w:left="177" w:right="168"/>
      <w:jc w:val="center"/>
      <w:outlineLvl w:val="0"/>
    </w:pPr>
    <w:rPr>
      <w:rFonts w:ascii="Palatino Linotype" w:eastAsia="Palatino Linotype" w:hAnsi="Palatino Linotype" w:cs="Palatino Linotype"/>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D2ADA"/>
    <w:rPr>
      <w:rFonts w:ascii="Palatino Linotype" w:eastAsia="Palatino Linotype" w:hAnsi="Palatino Linotype" w:cs="Palatino Linotype"/>
      <w:b/>
      <w:bCs/>
      <w:sz w:val="24"/>
      <w:szCs w:val="24"/>
      <w:lang w:val="es-ES" w:eastAsia="es-ES" w:bidi="es-ES"/>
    </w:rPr>
  </w:style>
  <w:style w:type="paragraph" w:styleId="NormalWeb">
    <w:name w:val="Normal (Web)"/>
    <w:basedOn w:val="Normal"/>
    <w:uiPriority w:val="99"/>
    <w:unhideWhenUsed/>
    <w:rsid w:val="00FD2AD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Sinespaciado">
    <w:name w:val="No Spacing"/>
    <w:uiPriority w:val="1"/>
    <w:qFormat/>
    <w:rsid w:val="00FD2ADA"/>
    <w:pPr>
      <w:spacing w:after="0" w:line="240" w:lineRule="auto"/>
    </w:pPr>
  </w:style>
  <w:style w:type="character" w:customStyle="1" w:styleId="nrmar">
    <w:name w:val="nrmar"/>
    <w:basedOn w:val="Fuentedeprrafopredeter"/>
    <w:rsid w:val="001D69F2"/>
  </w:style>
  <w:style w:type="paragraph" w:styleId="Textodeglobo">
    <w:name w:val="Balloon Text"/>
    <w:basedOn w:val="Normal"/>
    <w:link w:val="TextodegloboCar"/>
    <w:uiPriority w:val="99"/>
    <w:semiHidden/>
    <w:unhideWhenUsed/>
    <w:rsid w:val="00F818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18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09285">
      <w:bodyDiv w:val="1"/>
      <w:marLeft w:val="0"/>
      <w:marRight w:val="0"/>
      <w:marTop w:val="0"/>
      <w:marBottom w:val="0"/>
      <w:divBdr>
        <w:top w:val="none" w:sz="0" w:space="0" w:color="auto"/>
        <w:left w:val="none" w:sz="0" w:space="0" w:color="auto"/>
        <w:bottom w:val="none" w:sz="0" w:space="0" w:color="auto"/>
        <w:right w:val="none" w:sz="0" w:space="0" w:color="auto"/>
      </w:divBdr>
      <w:divsChild>
        <w:div w:id="112596113">
          <w:marLeft w:val="0"/>
          <w:marRight w:val="0"/>
          <w:marTop w:val="0"/>
          <w:marBottom w:val="0"/>
          <w:divBdr>
            <w:top w:val="none" w:sz="0" w:space="0" w:color="auto"/>
            <w:left w:val="none" w:sz="0" w:space="0" w:color="auto"/>
            <w:bottom w:val="none" w:sz="0" w:space="0" w:color="auto"/>
            <w:right w:val="none" w:sz="0" w:space="0" w:color="auto"/>
          </w:divBdr>
          <w:divsChild>
            <w:div w:id="1094135391">
              <w:marLeft w:val="0"/>
              <w:marRight w:val="0"/>
              <w:marTop w:val="0"/>
              <w:marBottom w:val="0"/>
              <w:divBdr>
                <w:top w:val="none" w:sz="0" w:space="0" w:color="auto"/>
                <w:left w:val="none" w:sz="0" w:space="0" w:color="auto"/>
                <w:bottom w:val="none" w:sz="0" w:space="0" w:color="auto"/>
                <w:right w:val="none" w:sz="0" w:space="0" w:color="auto"/>
              </w:divBdr>
              <w:divsChild>
                <w:div w:id="619342682">
                  <w:marLeft w:val="0"/>
                  <w:marRight w:val="0"/>
                  <w:marTop w:val="0"/>
                  <w:marBottom w:val="0"/>
                  <w:divBdr>
                    <w:top w:val="none" w:sz="0" w:space="0" w:color="auto"/>
                    <w:left w:val="none" w:sz="0" w:space="0" w:color="auto"/>
                    <w:bottom w:val="none" w:sz="0" w:space="0" w:color="auto"/>
                    <w:right w:val="none" w:sz="0" w:space="0" w:color="auto"/>
                  </w:divBdr>
                </w:div>
                <w:div w:id="130755215">
                  <w:marLeft w:val="0"/>
                  <w:marRight w:val="0"/>
                  <w:marTop w:val="0"/>
                  <w:marBottom w:val="0"/>
                  <w:divBdr>
                    <w:top w:val="none" w:sz="0" w:space="0" w:color="auto"/>
                    <w:left w:val="none" w:sz="0" w:space="0" w:color="auto"/>
                    <w:bottom w:val="none" w:sz="0" w:space="0" w:color="auto"/>
                    <w:right w:val="none" w:sz="0" w:space="0" w:color="auto"/>
                  </w:divBdr>
                  <w:divsChild>
                    <w:div w:id="3780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90361">
      <w:bodyDiv w:val="1"/>
      <w:marLeft w:val="0"/>
      <w:marRight w:val="0"/>
      <w:marTop w:val="0"/>
      <w:marBottom w:val="0"/>
      <w:divBdr>
        <w:top w:val="none" w:sz="0" w:space="0" w:color="auto"/>
        <w:left w:val="none" w:sz="0" w:space="0" w:color="auto"/>
        <w:bottom w:val="none" w:sz="0" w:space="0" w:color="auto"/>
        <w:right w:val="none" w:sz="0" w:space="0" w:color="auto"/>
      </w:divBdr>
      <w:divsChild>
        <w:div w:id="114256556">
          <w:marLeft w:val="0"/>
          <w:marRight w:val="0"/>
          <w:marTop w:val="0"/>
          <w:marBottom w:val="0"/>
          <w:divBdr>
            <w:top w:val="none" w:sz="0" w:space="0" w:color="auto"/>
            <w:left w:val="none" w:sz="0" w:space="0" w:color="auto"/>
            <w:bottom w:val="none" w:sz="0" w:space="0" w:color="auto"/>
            <w:right w:val="none" w:sz="0" w:space="0" w:color="auto"/>
          </w:divBdr>
          <w:divsChild>
            <w:div w:id="638848311">
              <w:marLeft w:val="0"/>
              <w:marRight w:val="0"/>
              <w:marTop w:val="0"/>
              <w:marBottom w:val="0"/>
              <w:divBdr>
                <w:top w:val="none" w:sz="0" w:space="0" w:color="auto"/>
                <w:left w:val="none" w:sz="0" w:space="0" w:color="auto"/>
                <w:bottom w:val="none" w:sz="0" w:space="0" w:color="auto"/>
                <w:right w:val="none" w:sz="0" w:space="0" w:color="auto"/>
              </w:divBdr>
              <w:divsChild>
                <w:div w:id="433475766">
                  <w:marLeft w:val="0"/>
                  <w:marRight w:val="0"/>
                  <w:marTop w:val="0"/>
                  <w:marBottom w:val="0"/>
                  <w:divBdr>
                    <w:top w:val="none" w:sz="0" w:space="0" w:color="auto"/>
                    <w:left w:val="none" w:sz="0" w:space="0" w:color="auto"/>
                    <w:bottom w:val="none" w:sz="0" w:space="0" w:color="auto"/>
                    <w:right w:val="none" w:sz="0" w:space="0" w:color="auto"/>
                  </w:divBdr>
                </w:div>
                <w:div w:id="1749232110">
                  <w:marLeft w:val="0"/>
                  <w:marRight w:val="0"/>
                  <w:marTop w:val="0"/>
                  <w:marBottom w:val="0"/>
                  <w:divBdr>
                    <w:top w:val="none" w:sz="0" w:space="0" w:color="auto"/>
                    <w:left w:val="none" w:sz="0" w:space="0" w:color="auto"/>
                    <w:bottom w:val="none" w:sz="0" w:space="0" w:color="auto"/>
                    <w:right w:val="none" w:sz="0" w:space="0" w:color="auto"/>
                  </w:divBdr>
                  <w:divsChild>
                    <w:div w:id="19343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2321</Words>
  <Characters>12768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Pablo Saul Solorzano Salinas</cp:lastModifiedBy>
  <cp:revision>4</cp:revision>
  <dcterms:created xsi:type="dcterms:W3CDTF">2024-03-14T03:22:00Z</dcterms:created>
  <dcterms:modified xsi:type="dcterms:W3CDTF">2024-03-14T16:22:00Z</dcterms:modified>
</cp:coreProperties>
</file>