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3410D7" w14:textId="77777777" w:rsidR="00EC7E3D" w:rsidRPr="00C33D0B" w:rsidRDefault="00EC7E3D" w:rsidP="00840921">
      <w:pPr>
        <w:spacing w:line="276" w:lineRule="auto"/>
        <w:jc w:val="right"/>
        <w:rPr>
          <w:rFonts w:ascii="Palatino Linotype" w:hAnsi="Palatino Linotype"/>
          <w:b/>
          <w:sz w:val="24"/>
          <w:lang w:val="es-ES"/>
        </w:rPr>
      </w:pPr>
    </w:p>
    <w:p w14:paraId="2F76ED7C" w14:textId="77777777" w:rsidR="007E3CE1" w:rsidRPr="00C33D0B" w:rsidRDefault="007E3CE1" w:rsidP="00840921">
      <w:pPr>
        <w:spacing w:line="276" w:lineRule="auto"/>
        <w:jc w:val="center"/>
        <w:rPr>
          <w:rFonts w:ascii="Palatino Linotype" w:hAnsi="Palatino Linotype"/>
          <w:b/>
          <w:sz w:val="24"/>
          <w:lang w:val="es-ES"/>
        </w:rPr>
      </w:pPr>
      <w:r w:rsidRPr="00C33D0B">
        <w:rPr>
          <w:rFonts w:ascii="Palatino Linotype" w:hAnsi="Palatino Linotype"/>
          <w:b/>
          <w:sz w:val="24"/>
          <w:lang w:val="es-ES"/>
        </w:rPr>
        <w:t>MUNICIPIO DEL DISTRITO METROPOLITANO DE QUITO</w:t>
      </w:r>
    </w:p>
    <w:p w14:paraId="00817EC0" w14:textId="77777777" w:rsidR="007E3CE1" w:rsidRPr="00C33D0B" w:rsidRDefault="000C2679" w:rsidP="00840921">
      <w:pPr>
        <w:spacing w:line="276" w:lineRule="auto"/>
        <w:jc w:val="center"/>
        <w:rPr>
          <w:rFonts w:ascii="Palatino Linotype" w:hAnsi="Palatino Linotype"/>
          <w:b/>
          <w:sz w:val="24"/>
          <w:lang w:val="es-ES"/>
        </w:rPr>
      </w:pPr>
      <w:r w:rsidRPr="00C33D0B">
        <w:rPr>
          <w:rFonts w:ascii="Palatino Linotype" w:hAnsi="Palatino Linotype"/>
          <w:b/>
          <w:sz w:val="24"/>
          <w:lang w:val="es-ES"/>
        </w:rPr>
        <w:t>CO</w:t>
      </w:r>
      <w:r w:rsidR="00840921" w:rsidRPr="00C33D0B">
        <w:rPr>
          <w:rFonts w:ascii="Palatino Linotype" w:hAnsi="Palatino Linotype"/>
          <w:b/>
          <w:sz w:val="24"/>
          <w:lang w:val="es-ES"/>
        </w:rPr>
        <w:t>MISIÓN DE PROPIEDAD Y ESPACIO PÚ</w:t>
      </w:r>
      <w:r w:rsidRPr="00C33D0B">
        <w:rPr>
          <w:rFonts w:ascii="Palatino Linotype" w:hAnsi="Palatino Linotype"/>
          <w:b/>
          <w:sz w:val="24"/>
          <w:lang w:val="es-ES"/>
        </w:rPr>
        <w:t xml:space="preserve">BLICO </w:t>
      </w:r>
    </w:p>
    <w:p w14:paraId="02E830EB" w14:textId="77777777" w:rsidR="007E3CE1" w:rsidRPr="00C33D0B" w:rsidRDefault="000C2679" w:rsidP="00840921">
      <w:pPr>
        <w:spacing w:line="276" w:lineRule="auto"/>
        <w:jc w:val="center"/>
        <w:rPr>
          <w:rFonts w:ascii="Palatino Linotype" w:hAnsi="Palatino Linotype"/>
          <w:b/>
          <w:sz w:val="24"/>
          <w:lang w:val="es-ES"/>
        </w:rPr>
      </w:pPr>
      <w:r w:rsidRPr="00C33D0B">
        <w:rPr>
          <w:rFonts w:ascii="Palatino Linotype" w:hAnsi="Palatino Linotype"/>
          <w:b/>
          <w:sz w:val="24"/>
          <w:lang w:val="es-ES"/>
        </w:rPr>
        <w:t>-EJE TERRITORIAL-</w:t>
      </w:r>
    </w:p>
    <w:p w14:paraId="20A95E72" w14:textId="77777777" w:rsidR="009C6656" w:rsidRPr="00C33D0B" w:rsidRDefault="009C6656" w:rsidP="00840921">
      <w:pPr>
        <w:spacing w:line="276" w:lineRule="auto"/>
        <w:jc w:val="center"/>
        <w:rPr>
          <w:rFonts w:ascii="Palatino Linotype" w:hAnsi="Palatino Linotype"/>
          <w:b/>
          <w:sz w:val="24"/>
          <w:lang w:val="es-ES"/>
        </w:rPr>
      </w:pPr>
    </w:p>
    <w:p w14:paraId="1C990DCC" w14:textId="77777777" w:rsidR="009C6656" w:rsidRPr="00C33D0B" w:rsidRDefault="009C6656" w:rsidP="00840921">
      <w:pPr>
        <w:spacing w:line="276" w:lineRule="auto"/>
        <w:jc w:val="center"/>
        <w:rPr>
          <w:rFonts w:ascii="Palatino Linotype" w:hAnsi="Palatino Linotype"/>
          <w:b/>
          <w:sz w:val="24"/>
          <w:lang w:val="es-ES"/>
        </w:rPr>
      </w:pPr>
    </w:p>
    <w:p w14:paraId="36B31627" w14:textId="40A053C2" w:rsidR="00613202" w:rsidRPr="00C33D0B" w:rsidRDefault="00613202" w:rsidP="00840921">
      <w:pPr>
        <w:spacing w:line="276" w:lineRule="auto"/>
        <w:jc w:val="center"/>
        <w:rPr>
          <w:rFonts w:ascii="Palatino Linotype" w:hAnsi="Palatino Linotype"/>
          <w:b/>
          <w:sz w:val="24"/>
          <w:lang w:val="es-ES"/>
        </w:rPr>
      </w:pPr>
      <w:r w:rsidRPr="00C33D0B">
        <w:rPr>
          <w:rFonts w:ascii="Palatino Linotype" w:hAnsi="Palatino Linotype"/>
          <w:b/>
          <w:sz w:val="24"/>
          <w:lang w:val="es-ES"/>
        </w:rPr>
        <w:t>I</w:t>
      </w:r>
      <w:r w:rsidR="005A4788" w:rsidRPr="00C33D0B">
        <w:rPr>
          <w:rFonts w:ascii="Palatino Linotype" w:hAnsi="Palatino Linotype"/>
          <w:b/>
          <w:sz w:val="24"/>
          <w:lang w:val="es-ES"/>
        </w:rPr>
        <w:t>nforme No. IC-</w:t>
      </w:r>
      <w:r w:rsidR="003D2904">
        <w:rPr>
          <w:rFonts w:ascii="Palatino Linotype" w:hAnsi="Palatino Linotype"/>
          <w:b/>
          <w:sz w:val="24"/>
          <w:lang w:val="es-ES"/>
        </w:rPr>
        <w:t>CPP-2024-0</w:t>
      </w:r>
      <w:r w:rsidR="006965B1">
        <w:rPr>
          <w:rFonts w:ascii="Palatino Linotype" w:hAnsi="Palatino Linotype"/>
          <w:b/>
          <w:sz w:val="24"/>
          <w:lang w:val="es-ES"/>
        </w:rPr>
        <w:t>11</w:t>
      </w:r>
    </w:p>
    <w:p w14:paraId="0F65997F" w14:textId="77777777" w:rsidR="009C6656" w:rsidRPr="00C33D0B" w:rsidRDefault="009C6656" w:rsidP="00840921">
      <w:pPr>
        <w:spacing w:line="276" w:lineRule="auto"/>
        <w:jc w:val="center"/>
        <w:rPr>
          <w:rFonts w:ascii="Palatino Linotype" w:hAnsi="Palatino Linotype"/>
          <w:b/>
          <w:sz w:val="24"/>
          <w:lang w:val="es-ES"/>
        </w:rPr>
      </w:pPr>
    </w:p>
    <w:p w14:paraId="6D57C61A" w14:textId="4E120EA1" w:rsidR="00CF13EB" w:rsidRPr="009F0B53" w:rsidRDefault="009F0B53" w:rsidP="009F0B53">
      <w:pPr>
        <w:autoSpaceDE w:val="0"/>
        <w:autoSpaceDN w:val="0"/>
        <w:adjustRightInd w:val="0"/>
        <w:spacing w:after="0" w:line="240" w:lineRule="auto"/>
        <w:jc w:val="both"/>
        <w:rPr>
          <w:rFonts w:ascii="Palatino Linotype" w:hAnsi="Palatino Linotype" w:cs="Times-Roman"/>
          <w:b/>
          <w:sz w:val="24"/>
          <w:szCs w:val="24"/>
        </w:rPr>
      </w:pPr>
      <w:r w:rsidRPr="009F0B53">
        <w:rPr>
          <w:rFonts w:ascii="Palatino Linotype" w:hAnsi="Palatino Linotype"/>
          <w:b/>
          <w:sz w:val="24"/>
          <w:szCs w:val="24"/>
          <w:lang w:val="es-ES_tradnl"/>
        </w:rPr>
        <w:t xml:space="preserve">INFORME DE COMISIÓN PARA QUE EL </w:t>
      </w:r>
      <w:r w:rsidRPr="009F0B53">
        <w:rPr>
          <w:rFonts w:ascii="Palatino Linotype" w:eastAsia="Times New Roman" w:hAnsi="Palatino Linotype"/>
          <w:b/>
          <w:color w:val="000000"/>
          <w:sz w:val="24"/>
          <w:szCs w:val="24"/>
          <w:lang w:val="es-ES_tradnl"/>
        </w:rPr>
        <w:t xml:space="preserve">CONCEJO METROPOLITANO, CONOZCA Y RESUELVA SOBRE </w:t>
      </w:r>
      <w:r w:rsidRPr="009F0B53">
        <w:rPr>
          <w:rFonts w:ascii="Palatino Linotype" w:hAnsi="Palatino Linotype" w:cs="Arial"/>
          <w:b/>
          <w:sz w:val="24"/>
          <w:szCs w:val="24"/>
        </w:rPr>
        <w:t xml:space="preserve">LA </w:t>
      </w:r>
      <w:r w:rsidRPr="009F0B53">
        <w:rPr>
          <w:rFonts w:ascii="Palatino Linotype" w:hAnsi="Palatino Linotype" w:cs="Times-Roman"/>
          <w:b/>
          <w:sz w:val="24"/>
          <w:szCs w:val="24"/>
        </w:rPr>
        <w:t>DECLARATORIA Y REGULARIZACIÓN COMO BIEN MOSTRENCO DEL PREDIO NO. 278549 CON CLAVE CATASTRAL NO. 15812-15-044, UBICADO EN LA</w:t>
      </w:r>
      <w:ins w:id="0" w:author="Jorge Emilio Solano Gudino" w:date="2024-04-17T15:46:00Z">
        <w:r w:rsidR="00083B69">
          <w:rPr>
            <w:rFonts w:ascii="Palatino Linotype" w:hAnsi="Palatino Linotype" w:cs="Times-Roman"/>
            <w:b/>
            <w:sz w:val="24"/>
            <w:szCs w:val="24"/>
          </w:rPr>
          <w:t xml:space="preserve"> </w:t>
        </w:r>
      </w:ins>
      <w:del w:id="1" w:author="Jorge Emilio Solano Gudino" w:date="2024-04-17T15:46:00Z">
        <w:r w:rsidRPr="009F0B53" w:rsidDel="00083B69">
          <w:rPr>
            <w:rFonts w:ascii="Palatino Linotype" w:hAnsi="Palatino Linotype" w:cs="Times-Roman"/>
            <w:b/>
            <w:sz w:val="24"/>
            <w:szCs w:val="24"/>
          </w:rPr>
          <w:delText xml:space="preserve">S </w:delText>
        </w:r>
      </w:del>
      <w:r w:rsidRPr="009F0B53">
        <w:rPr>
          <w:rFonts w:ascii="Palatino Linotype" w:hAnsi="Palatino Linotype" w:cs="Times-Roman"/>
          <w:b/>
          <w:sz w:val="24"/>
          <w:szCs w:val="24"/>
        </w:rPr>
        <w:t>CALLE</w:t>
      </w:r>
      <w:del w:id="2" w:author="Jorge Emilio Solano Gudino" w:date="2024-04-17T15:46:00Z">
        <w:r w:rsidRPr="009F0B53" w:rsidDel="00083B69">
          <w:rPr>
            <w:rFonts w:ascii="Palatino Linotype" w:hAnsi="Palatino Linotype" w:cs="Times-Roman"/>
            <w:b/>
            <w:sz w:val="24"/>
            <w:szCs w:val="24"/>
          </w:rPr>
          <w:delText>S</w:delText>
        </w:r>
      </w:del>
      <w:r w:rsidRPr="009F0B53">
        <w:rPr>
          <w:rFonts w:ascii="Palatino Linotype" w:hAnsi="Palatino Linotype" w:cs="Times-Roman"/>
          <w:b/>
          <w:sz w:val="24"/>
          <w:szCs w:val="24"/>
        </w:rPr>
        <w:t xml:space="preserve"> E3B DE LOS HEMISFERIOS S1-128, PARROQUIA SAN ANTONIO; DE CONFORMIDAD CON LOS DATOS TÉCNICOS CONSTANTE EN LA FICHA TÉCNICA PARA DECLARATORIA DE BIEN MOSTRENCO NO. STHV-DMC-UCE-2023-2220 DE 27 DE OCTUBRE DE 2023, EMITIDA POR LA DIRECCIÓN METROPOLITANA DE CATASTRO.</w:t>
      </w:r>
    </w:p>
    <w:p w14:paraId="69755C3C" w14:textId="77777777" w:rsidR="00C611FD" w:rsidRDefault="00C611FD" w:rsidP="00672EE8">
      <w:pPr>
        <w:pStyle w:val="Prrafodelista"/>
        <w:spacing w:line="276" w:lineRule="auto"/>
        <w:jc w:val="center"/>
        <w:rPr>
          <w:rFonts w:ascii="Palatino Linotype" w:hAnsi="Palatino Linotype" w:cs="Arial"/>
          <w:b/>
          <w:sz w:val="24"/>
        </w:rPr>
      </w:pPr>
    </w:p>
    <w:p w14:paraId="56604BA7" w14:textId="77777777" w:rsidR="0086129D" w:rsidRPr="00C33D0B" w:rsidRDefault="0086129D" w:rsidP="00840921">
      <w:pPr>
        <w:pStyle w:val="Prrafodelista"/>
        <w:spacing w:line="276" w:lineRule="auto"/>
        <w:jc w:val="center"/>
        <w:rPr>
          <w:rFonts w:ascii="Palatino Linotype" w:hAnsi="Palatino Linotype"/>
          <w:b/>
          <w:sz w:val="24"/>
        </w:rPr>
      </w:pPr>
    </w:p>
    <w:p w14:paraId="4743280C" w14:textId="77777777" w:rsidR="009C6656" w:rsidRPr="00C33D0B" w:rsidRDefault="009C6656" w:rsidP="00840921">
      <w:pPr>
        <w:pStyle w:val="Prrafodelista"/>
        <w:spacing w:line="276" w:lineRule="auto"/>
        <w:jc w:val="center"/>
        <w:rPr>
          <w:rFonts w:ascii="Palatino Linotype" w:hAnsi="Palatino Linotype"/>
          <w:b/>
          <w:sz w:val="24"/>
        </w:rPr>
      </w:pPr>
    </w:p>
    <w:p w14:paraId="76644127" w14:textId="77777777" w:rsidR="0086129D" w:rsidRPr="00C33D0B" w:rsidRDefault="0086129D" w:rsidP="00840921">
      <w:pPr>
        <w:pStyle w:val="Prrafodelista"/>
        <w:spacing w:line="276" w:lineRule="auto"/>
        <w:jc w:val="center"/>
        <w:rPr>
          <w:rFonts w:ascii="Palatino Linotype" w:hAnsi="Palatino Linotype"/>
          <w:b/>
          <w:sz w:val="24"/>
        </w:rPr>
      </w:pPr>
    </w:p>
    <w:p w14:paraId="7F246B7A" w14:textId="77777777" w:rsidR="007E3CE1" w:rsidRPr="00C33D0B" w:rsidRDefault="007E3CE1" w:rsidP="00840921">
      <w:pPr>
        <w:pStyle w:val="Prrafodelista"/>
        <w:spacing w:line="276" w:lineRule="auto"/>
        <w:jc w:val="center"/>
        <w:rPr>
          <w:rFonts w:ascii="Palatino Linotype" w:hAnsi="Palatino Linotype"/>
          <w:b/>
          <w:sz w:val="24"/>
        </w:rPr>
      </w:pPr>
      <w:r w:rsidRPr="00C33D0B">
        <w:rPr>
          <w:rFonts w:ascii="Palatino Linotype" w:hAnsi="Palatino Linotype"/>
          <w:b/>
          <w:sz w:val="24"/>
        </w:rPr>
        <w:t>MIEMBROS DE LA COMISIÓN:</w:t>
      </w:r>
    </w:p>
    <w:p w14:paraId="333C2055" w14:textId="77777777" w:rsidR="009C6656" w:rsidRPr="00C33D0B" w:rsidRDefault="009C6656" w:rsidP="00840921">
      <w:pPr>
        <w:pStyle w:val="Prrafodelista"/>
        <w:spacing w:line="276" w:lineRule="auto"/>
        <w:jc w:val="center"/>
        <w:rPr>
          <w:rFonts w:ascii="Palatino Linotype" w:hAnsi="Palatino Linotype"/>
          <w:b/>
          <w:sz w:val="24"/>
        </w:rPr>
      </w:pPr>
    </w:p>
    <w:p w14:paraId="24B11DD8" w14:textId="77777777" w:rsidR="0062621C" w:rsidRPr="00C33D0B" w:rsidRDefault="0062621C" w:rsidP="00840921">
      <w:pPr>
        <w:pStyle w:val="Prrafodelista"/>
        <w:spacing w:line="276" w:lineRule="auto"/>
        <w:jc w:val="center"/>
        <w:rPr>
          <w:rFonts w:ascii="Palatino Linotype" w:hAnsi="Palatino Linotype"/>
          <w:b/>
          <w:sz w:val="24"/>
        </w:rPr>
      </w:pPr>
    </w:p>
    <w:p w14:paraId="39D2AD74" w14:textId="77777777" w:rsidR="007E3CE1" w:rsidRPr="00C33D0B" w:rsidRDefault="006A74AF" w:rsidP="00840921">
      <w:pPr>
        <w:pStyle w:val="Prrafodelista"/>
        <w:spacing w:line="276" w:lineRule="auto"/>
        <w:jc w:val="center"/>
        <w:rPr>
          <w:rFonts w:ascii="Palatino Linotype" w:hAnsi="Palatino Linotype"/>
          <w:sz w:val="24"/>
        </w:rPr>
      </w:pPr>
      <w:r w:rsidRPr="00C33D0B">
        <w:rPr>
          <w:rFonts w:ascii="Palatino Linotype" w:hAnsi="Palatino Linotype"/>
          <w:sz w:val="24"/>
        </w:rPr>
        <w:t>Ángel Vega</w:t>
      </w:r>
      <w:r w:rsidR="007E3CE1" w:rsidRPr="00C33D0B">
        <w:rPr>
          <w:rFonts w:ascii="Palatino Linotype" w:hAnsi="Palatino Linotype"/>
          <w:sz w:val="24"/>
        </w:rPr>
        <w:t>- President</w:t>
      </w:r>
      <w:r w:rsidRPr="00C33D0B">
        <w:rPr>
          <w:rFonts w:ascii="Palatino Linotype" w:hAnsi="Palatino Linotype"/>
          <w:sz w:val="24"/>
        </w:rPr>
        <w:t>e</w:t>
      </w:r>
      <w:r w:rsidR="007E3CE1" w:rsidRPr="00C33D0B">
        <w:rPr>
          <w:rFonts w:ascii="Palatino Linotype" w:hAnsi="Palatino Linotype"/>
          <w:sz w:val="24"/>
        </w:rPr>
        <w:t xml:space="preserve"> de la Comisión</w:t>
      </w:r>
    </w:p>
    <w:p w14:paraId="625507A4" w14:textId="77777777" w:rsidR="007E3CE1" w:rsidRPr="00C33D0B" w:rsidRDefault="006A74AF" w:rsidP="00840921">
      <w:pPr>
        <w:pStyle w:val="Prrafodelista"/>
        <w:spacing w:line="276" w:lineRule="auto"/>
        <w:jc w:val="center"/>
        <w:rPr>
          <w:rFonts w:ascii="Palatino Linotype" w:hAnsi="Palatino Linotype"/>
          <w:sz w:val="24"/>
        </w:rPr>
      </w:pPr>
      <w:r w:rsidRPr="00C33D0B">
        <w:rPr>
          <w:rFonts w:ascii="Palatino Linotype" w:hAnsi="Palatino Linotype"/>
          <w:sz w:val="24"/>
        </w:rPr>
        <w:t>Héctor Cueva</w:t>
      </w:r>
      <w:r w:rsidR="007E3CE1" w:rsidRPr="00C33D0B">
        <w:rPr>
          <w:rFonts w:ascii="Palatino Linotype" w:hAnsi="Palatino Linotype"/>
          <w:sz w:val="24"/>
        </w:rPr>
        <w:t>- Vicepresident</w:t>
      </w:r>
      <w:r w:rsidRPr="00C33D0B">
        <w:rPr>
          <w:rFonts w:ascii="Palatino Linotype" w:hAnsi="Palatino Linotype"/>
          <w:sz w:val="24"/>
        </w:rPr>
        <w:t>e</w:t>
      </w:r>
      <w:r w:rsidR="007E3CE1" w:rsidRPr="00C33D0B">
        <w:rPr>
          <w:rFonts w:ascii="Palatino Linotype" w:hAnsi="Palatino Linotype"/>
          <w:sz w:val="24"/>
        </w:rPr>
        <w:t xml:space="preserve"> de la Comisión</w:t>
      </w:r>
    </w:p>
    <w:p w14:paraId="731309DF" w14:textId="77777777" w:rsidR="007E3CE1" w:rsidRPr="00C33D0B" w:rsidRDefault="00C04C18" w:rsidP="00840921">
      <w:pPr>
        <w:pStyle w:val="Prrafodelista"/>
        <w:spacing w:line="276" w:lineRule="auto"/>
        <w:jc w:val="center"/>
        <w:rPr>
          <w:rFonts w:ascii="Palatino Linotype" w:hAnsi="Palatino Linotype"/>
          <w:sz w:val="24"/>
        </w:rPr>
      </w:pPr>
      <w:proofErr w:type="spellStart"/>
      <w:r w:rsidRPr="00C33D0B">
        <w:rPr>
          <w:rFonts w:ascii="Palatino Linotype" w:hAnsi="Palatino Linotype"/>
          <w:sz w:val="24"/>
        </w:rPr>
        <w:t>Dario</w:t>
      </w:r>
      <w:proofErr w:type="spellEnd"/>
      <w:r w:rsidR="006A74AF" w:rsidRPr="00C33D0B">
        <w:rPr>
          <w:rFonts w:ascii="Palatino Linotype" w:hAnsi="Palatino Linotype"/>
          <w:sz w:val="24"/>
        </w:rPr>
        <w:t xml:space="preserve"> </w:t>
      </w:r>
      <w:proofErr w:type="spellStart"/>
      <w:r w:rsidR="006A74AF" w:rsidRPr="00C33D0B">
        <w:rPr>
          <w:rFonts w:ascii="Palatino Linotype" w:hAnsi="Palatino Linotype"/>
          <w:sz w:val="24"/>
        </w:rPr>
        <w:t>Cahueñas</w:t>
      </w:r>
      <w:proofErr w:type="spellEnd"/>
      <w:r w:rsidR="007E3CE1" w:rsidRPr="00C33D0B">
        <w:rPr>
          <w:rFonts w:ascii="Palatino Linotype" w:hAnsi="Palatino Linotype"/>
          <w:sz w:val="24"/>
        </w:rPr>
        <w:t>- Integrante de la Comisión</w:t>
      </w:r>
    </w:p>
    <w:p w14:paraId="3C6EB469" w14:textId="77777777" w:rsidR="007E3CE1" w:rsidRPr="00C33D0B" w:rsidRDefault="007E3CE1" w:rsidP="00840921">
      <w:pPr>
        <w:pStyle w:val="Prrafodelista"/>
        <w:spacing w:line="276" w:lineRule="auto"/>
        <w:jc w:val="center"/>
        <w:rPr>
          <w:rFonts w:ascii="Palatino Linotype" w:hAnsi="Palatino Linotype"/>
          <w:sz w:val="24"/>
        </w:rPr>
      </w:pPr>
    </w:p>
    <w:p w14:paraId="7E0BF87B" w14:textId="77777777" w:rsidR="0086129D" w:rsidRPr="00C33D0B" w:rsidRDefault="0086129D" w:rsidP="00840921">
      <w:pPr>
        <w:pStyle w:val="Prrafodelista"/>
        <w:spacing w:line="276" w:lineRule="auto"/>
        <w:jc w:val="center"/>
        <w:rPr>
          <w:rFonts w:ascii="Palatino Linotype" w:hAnsi="Palatino Linotype"/>
          <w:sz w:val="24"/>
        </w:rPr>
      </w:pPr>
    </w:p>
    <w:p w14:paraId="2C488CCF" w14:textId="77777777" w:rsidR="00C01FCC" w:rsidRPr="00C33D0B" w:rsidRDefault="00C01FCC" w:rsidP="00840921">
      <w:pPr>
        <w:pStyle w:val="Prrafodelista"/>
        <w:spacing w:line="276" w:lineRule="auto"/>
        <w:jc w:val="center"/>
        <w:rPr>
          <w:rFonts w:ascii="Palatino Linotype" w:hAnsi="Palatino Linotype"/>
          <w:sz w:val="24"/>
        </w:rPr>
      </w:pPr>
    </w:p>
    <w:p w14:paraId="764E9A11" w14:textId="23317B89" w:rsidR="007E3CE1" w:rsidRPr="00C33D0B" w:rsidRDefault="007E3CE1" w:rsidP="00840921">
      <w:pPr>
        <w:pStyle w:val="Prrafodelista"/>
        <w:spacing w:line="276" w:lineRule="auto"/>
        <w:jc w:val="center"/>
        <w:rPr>
          <w:rFonts w:ascii="Palatino Linotype" w:hAnsi="Palatino Linotype"/>
          <w:sz w:val="24"/>
        </w:rPr>
      </w:pPr>
      <w:r w:rsidRPr="00C33D0B">
        <w:rPr>
          <w:rFonts w:ascii="Palatino Linotype" w:hAnsi="Palatino Linotype" w:cs="Calibri"/>
          <w:b/>
          <w:kern w:val="2"/>
          <w:sz w:val="24"/>
          <w:lang w:eastAsia="es-ES"/>
        </w:rPr>
        <w:t>Quito, Distrito Metropolitano</w:t>
      </w:r>
      <w:r w:rsidR="009F0B53">
        <w:rPr>
          <w:rFonts w:ascii="Palatino Linotype" w:hAnsi="Palatino Linotype" w:cs="Calibri"/>
          <w:b/>
          <w:kern w:val="2"/>
          <w:sz w:val="24"/>
          <w:lang w:eastAsia="es-ES"/>
        </w:rPr>
        <w:t xml:space="preserve">, </w:t>
      </w:r>
      <w:del w:id="3" w:author="Jorge Emilio Solano Gudino" w:date="2024-04-17T16:07:00Z">
        <w:r w:rsidR="009F0B53" w:rsidRPr="003633A9" w:rsidDel="003633A9">
          <w:rPr>
            <w:rFonts w:ascii="Palatino Linotype" w:hAnsi="Palatino Linotype" w:cs="Calibri"/>
            <w:b/>
            <w:kern w:val="2"/>
            <w:sz w:val="24"/>
            <w:highlight w:val="yellow"/>
            <w:lang w:eastAsia="es-ES"/>
            <w:rPrChange w:id="4" w:author="Jorge Emilio Solano Gudino" w:date="2024-04-17T16:07:00Z">
              <w:rPr>
                <w:rFonts w:ascii="Palatino Linotype" w:hAnsi="Palatino Linotype" w:cs="Calibri"/>
                <w:b/>
                <w:kern w:val="2"/>
                <w:sz w:val="24"/>
                <w:lang w:eastAsia="es-ES"/>
              </w:rPr>
            </w:rPrChange>
          </w:rPr>
          <w:delText>18</w:delText>
        </w:r>
        <w:r w:rsidR="0082767D" w:rsidRPr="003633A9" w:rsidDel="003633A9">
          <w:rPr>
            <w:rFonts w:ascii="Palatino Linotype" w:hAnsi="Palatino Linotype" w:cs="Calibri"/>
            <w:b/>
            <w:kern w:val="2"/>
            <w:sz w:val="24"/>
            <w:highlight w:val="yellow"/>
            <w:lang w:eastAsia="es-ES"/>
            <w:rPrChange w:id="5" w:author="Jorge Emilio Solano Gudino" w:date="2024-04-17T16:07:00Z">
              <w:rPr>
                <w:rFonts w:ascii="Palatino Linotype" w:hAnsi="Palatino Linotype" w:cs="Calibri"/>
                <w:b/>
                <w:kern w:val="2"/>
                <w:sz w:val="24"/>
                <w:lang w:eastAsia="es-ES"/>
              </w:rPr>
            </w:rPrChange>
          </w:rPr>
          <w:delText xml:space="preserve"> </w:delText>
        </w:r>
      </w:del>
      <w:ins w:id="6" w:author="Jorge Emilio Solano Gudino" w:date="2024-04-17T16:07:00Z">
        <w:r w:rsidR="003633A9" w:rsidRPr="003633A9">
          <w:rPr>
            <w:rFonts w:ascii="Palatino Linotype" w:hAnsi="Palatino Linotype" w:cs="Calibri"/>
            <w:b/>
            <w:kern w:val="2"/>
            <w:sz w:val="24"/>
            <w:highlight w:val="yellow"/>
            <w:lang w:eastAsia="es-ES"/>
            <w:rPrChange w:id="7" w:author="Jorge Emilio Solano Gudino" w:date="2024-04-17T16:07:00Z">
              <w:rPr>
                <w:rFonts w:ascii="Palatino Linotype" w:hAnsi="Palatino Linotype" w:cs="Calibri"/>
                <w:b/>
                <w:kern w:val="2"/>
                <w:sz w:val="24"/>
                <w:lang w:eastAsia="es-ES"/>
              </w:rPr>
            </w:rPrChange>
          </w:rPr>
          <w:t>XXXX</w:t>
        </w:r>
        <w:r w:rsidR="003633A9" w:rsidRPr="00C33D0B">
          <w:rPr>
            <w:rFonts w:ascii="Palatino Linotype" w:hAnsi="Palatino Linotype" w:cs="Calibri"/>
            <w:b/>
            <w:kern w:val="2"/>
            <w:sz w:val="24"/>
            <w:lang w:eastAsia="es-ES"/>
          </w:rPr>
          <w:t xml:space="preserve"> </w:t>
        </w:r>
      </w:ins>
      <w:r w:rsidR="0082767D" w:rsidRPr="00C33D0B">
        <w:rPr>
          <w:rFonts w:ascii="Palatino Linotype" w:hAnsi="Palatino Linotype" w:cs="Calibri"/>
          <w:b/>
          <w:kern w:val="2"/>
          <w:sz w:val="24"/>
          <w:lang w:eastAsia="es-ES"/>
        </w:rPr>
        <w:t xml:space="preserve">de </w:t>
      </w:r>
      <w:r w:rsidR="009F0B53">
        <w:rPr>
          <w:rFonts w:ascii="Palatino Linotype" w:hAnsi="Palatino Linotype" w:cs="Calibri"/>
          <w:b/>
          <w:kern w:val="2"/>
          <w:sz w:val="24"/>
          <w:lang w:eastAsia="es-ES"/>
        </w:rPr>
        <w:t>abril</w:t>
      </w:r>
      <w:r w:rsidR="00702EBC">
        <w:rPr>
          <w:rFonts w:ascii="Palatino Linotype" w:hAnsi="Palatino Linotype" w:cs="Calibri"/>
          <w:b/>
          <w:kern w:val="2"/>
          <w:sz w:val="24"/>
          <w:lang w:eastAsia="es-ES"/>
        </w:rPr>
        <w:t xml:space="preserve"> de 2024</w:t>
      </w:r>
    </w:p>
    <w:p w14:paraId="40797935" w14:textId="77777777" w:rsidR="007E3CE1" w:rsidRPr="00C33D0B" w:rsidRDefault="007E3CE1" w:rsidP="00840921">
      <w:pPr>
        <w:pStyle w:val="Prrafodelista"/>
        <w:spacing w:line="276" w:lineRule="auto"/>
        <w:jc w:val="both"/>
        <w:rPr>
          <w:rFonts w:ascii="Palatino Linotype" w:hAnsi="Palatino Linotype"/>
          <w:sz w:val="24"/>
        </w:rPr>
      </w:pPr>
    </w:p>
    <w:p w14:paraId="0F2BC9FD" w14:textId="77777777" w:rsidR="0082767D" w:rsidRPr="00C33D0B" w:rsidRDefault="0082767D" w:rsidP="00840921">
      <w:pPr>
        <w:pStyle w:val="Prrafodelista"/>
        <w:spacing w:line="276" w:lineRule="auto"/>
        <w:jc w:val="both"/>
        <w:rPr>
          <w:rFonts w:ascii="Palatino Linotype" w:hAnsi="Palatino Linotype"/>
          <w:sz w:val="24"/>
        </w:rPr>
      </w:pPr>
    </w:p>
    <w:p w14:paraId="1DF09952" w14:textId="77777777" w:rsidR="00D50813" w:rsidRDefault="00D50813" w:rsidP="00840921">
      <w:pPr>
        <w:pStyle w:val="Prrafodelista"/>
        <w:spacing w:line="276" w:lineRule="auto"/>
        <w:jc w:val="both"/>
        <w:rPr>
          <w:rFonts w:ascii="Palatino Linotype" w:hAnsi="Palatino Linotype"/>
          <w:sz w:val="24"/>
        </w:rPr>
      </w:pPr>
    </w:p>
    <w:p w14:paraId="3236B149" w14:textId="77777777" w:rsidR="00DA761B" w:rsidRDefault="00DA761B" w:rsidP="00840921">
      <w:pPr>
        <w:pStyle w:val="Prrafodelista"/>
        <w:spacing w:line="276" w:lineRule="auto"/>
        <w:jc w:val="both"/>
        <w:rPr>
          <w:rFonts w:ascii="Palatino Linotype" w:hAnsi="Palatino Linotype"/>
          <w:sz w:val="24"/>
        </w:rPr>
      </w:pPr>
    </w:p>
    <w:p w14:paraId="3D898026" w14:textId="06282FA5" w:rsidR="006A25B5" w:rsidRDefault="006A25B5" w:rsidP="006A25B5">
      <w:pPr>
        <w:pStyle w:val="Prrafodelista"/>
        <w:spacing w:line="276" w:lineRule="auto"/>
        <w:jc w:val="both"/>
        <w:rPr>
          <w:rFonts w:ascii="Palatino Linotype" w:hAnsi="Palatino Linotype"/>
          <w:sz w:val="24"/>
        </w:rPr>
      </w:pPr>
    </w:p>
    <w:p w14:paraId="4EB86E6F" w14:textId="14717996" w:rsidR="0047549C" w:rsidRDefault="0047549C" w:rsidP="006A25B5">
      <w:pPr>
        <w:pStyle w:val="Prrafodelista"/>
        <w:spacing w:line="276" w:lineRule="auto"/>
        <w:jc w:val="both"/>
        <w:rPr>
          <w:rFonts w:ascii="Palatino Linotype" w:hAnsi="Palatino Linotype"/>
          <w:sz w:val="24"/>
        </w:rPr>
      </w:pPr>
    </w:p>
    <w:p w14:paraId="5744D6FF" w14:textId="77777777" w:rsidR="001154F5" w:rsidRPr="00C33D0B" w:rsidRDefault="00837CEB" w:rsidP="008A101B">
      <w:pPr>
        <w:pStyle w:val="Prrafodelista"/>
        <w:numPr>
          <w:ilvl w:val="0"/>
          <w:numId w:val="1"/>
        </w:numPr>
        <w:spacing w:line="276" w:lineRule="auto"/>
        <w:ind w:left="0" w:firstLine="360"/>
        <w:jc w:val="both"/>
        <w:rPr>
          <w:rFonts w:ascii="Palatino Linotype" w:hAnsi="Palatino Linotype"/>
          <w:b/>
          <w:sz w:val="24"/>
          <w:lang w:val="es-ES"/>
        </w:rPr>
      </w:pPr>
      <w:r w:rsidRPr="00C33D0B">
        <w:rPr>
          <w:rFonts w:ascii="Palatino Linotype" w:hAnsi="Palatino Linotype"/>
          <w:b/>
          <w:sz w:val="24"/>
          <w:lang w:val="es-ES"/>
        </w:rPr>
        <w:t>OBJETO DEL INFORME</w:t>
      </w:r>
    </w:p>
    <w:p w14:paraId="7BF1CBE6" w14:textId="25C81859" w:rsidR="0047549C" w:rsidRPr="009F0B53" w:rsidRDefault="0062621C" w:rsidP="009F0B53">
      <w:pPr>
        <w:autoSpaceDE w:val="0"/>
        <w:autoSpaceDN w:val="0"/>
        <w:adjustRightInd w:val="0"/>
        <w:spacing w:after="0" w:line="240" w:lineRule="auto"/>
        <w:jc w:val="both"/>
        <w:rPr>
          <w:rFonts w:ascii="Palatino Linotype" w:hAnsi="Palatino Linotype" w:cs="Times-Roman"/>
          <w:sz w:val="24"/>
          <w:szCs w:val="24"/>
        </w:rPr>
      </w:pPr>
      <w:r w:rsidRPr="009F0B53">
        <w:rPr>
          <w:rFonts w:ascii="Palatino Linotype" w:hAnsi="Palatino Linotype"/>
          <w:sz w:val="24"/>
          <w:szCs w:val="24"/>
          <w:lang w:val="es-ES"/>
        </w:rPr>
        <w:t>El presente instrumento tiene por objeto poner en conocimiento del Alcalde Metropolitano y del Concejo Metropolitano de Quito, el informe emitido por la Comisión de Propiedad</w:t>
      </w:r>
      <w:r w:rsidR="00267943" w:rsidRPr="009F0B53">
        <w:rPr>
          <w:rFonts w:ascii="Palatino Linotype" w:hAnsi="Palatino Linotype"/>
          <w:sz w:val="24"/>
          <w:szCs w:val="24"/>
          <w:lang w:val="es-ES"/>
        </w:rPr>
        <w:t xml:space="preserve"> y Espacio Público, en sesión </w:t>
      </w:r>
      <w:r w:rsidR="0047549C" w:rsidRPr="009F0B53">
        <w:rPr>
          <w:rFonts w:ascii="Palatino Linotype" w:hAnsi="Palatino Linotype"/>
          <w:sz w:val="24"/>
          <w:szCs w:val="24"/>
          <w:lang w:val="es-ES"/>
        </w:rPr>
        <w:t>extra</w:t>
      </w:r>
      <w:r w:rsidR="00337E03" w:rsidRPr="009F0B53">
        <w:rPr>
          <w:rFonts w:ascii="Palatino Linotype" w:hAnsi="Palatino Linotype"/>
          <w:sz w:val="24"/>
          <w:szCs w:val="24"/>
          <w:lang w:val="es-ES"/>
        </w:rPr>
        <w:t>o</w:t>
      </w:r>
      <w:r w:rsidRPr="009F0B53">
        <w:rPr>
          <w:rFonts w:ascii="Palatino Linotype" w:hAnsi="Palatino Linotype"/>
          <w:sz w:val="24"/>
          <w:szCs w:val="24"/>
          <w:lang w:val="es-ES"/>
        </w:rPr>
        <w:t>rdinaria</w:t>
      </w:r>
      <w:del w:id="8" w:author="Jorge Emilio Solano Gudino" w:date="2024-04-17T15:49:00Z">
        <w:r w:rsidR="00017BD1" w:rsidDel="00083B69">
          <w:rPr>
            <w:rFonts w:ascii="Palatino Linotype" w:hAnsi="Palatino Linotype"/>
            <w:sz w:val="24"/>
            <w:szCs w:val="24"/>
            <w:lang w:val="es-ES"/>
          </w:rPr>
          <w:delText>,</w:delText>
        </w:r>
      </w:del>
      <w:r w:rsidR="009F0B53" w:rsidRPr="009F0B53">
        <w:rPr>
          <w:rFonts w:ascii="Palatino Linotype" w:hAnsi="Palatino Linotype"/>
          <w:sz w:val="24"/>
          <w:szCs w:val="24"/>
          <w:lang w:val="es-ES"/>
        </w:rPr>
        <w:t xml:space="preserve"> No.</w:t>
      </w:r>
      <w:r w:rsidR="00017BD1">
        <w:rPr>
          <w:rFonts w:ascii="Palatino Linotype" w:hAnsi="Palatino Linotype"/>
          <w:sz w:val="24"/>
          <w:szCs w:val="24"/>
          <w:lang w:val="es-ES"/>
        </w:rPr>
        <w:t xml:space="preserve"> 10</w:t>
      </w:r>
      <w:r w:rsidRPr="009F0B53">
        <w:rPr>
          <w:rFonts w:ascii="Palatino Linotype" w:hAnsi="Palatino Linotype"/>
          <w:sz w:val="24"/>
          <w:szCs w:val="24"/>
          <w:lang w:val="es-ES"/>
        </w:rPr>
        <w:t xml:space="preserve">, realizada el </w:t>
      </w:r>
      <w:r w:rsidR="009F0B53" w:rsidRPr="009F0B53">
        <w:rPr>
          <w:rFonts w:ascii="Palatino Linotype" w:hAnsi="Palatino Linotype"/>
          <w:sz w:val="24"/>
          <w:szCs w:val="24"/>
          <w:lang w:val="es-ES"/>
        </w:rPr>
        <w:t xml:space="preserve">18 </w:t>
      </w:r>
      <w:r w:rsidRPr="009F0B53">
        <w:rPr>
          <w:rFonts w:ascii="Palatino Linotype" w:hAnsi="Palatino Linotype"/>
          <w:sz w:val="24"/>
          <w:szCs w:val="24"/>
          <w:lang w:val="es-ES"/>
        </w:rPr>
        <w:t xml:space="preserve">de </w:t>
      </w:r>
      <w:r w:rsidR="009F0B53" w:rsidRPr="009F0B53">
        <w:rPr>
          <w:rFonts w:ascii="Palatino Linotype" w:hAnsi="Palatino Linotype"/>
          <w:sz w:val="24"/>
          <w:szCs w:val="24"/>
          <w:lang w:val="es-ES"/>
        </w:rPr>
        <w:t>abril</w:t>
      </w:r>
      <w:r w:rsidR="0047549C" w:rsidRPr="009F0B53">
        <w:rPr>
          <w:rFonts w:ascii="Palatino Linotype" w:hAnsi="Palatino Linotype"/>
          <w:sz w:val="24"/>
          <w:szCs w:val="24"/>
          <w:lang w:val="es-ES"/>
        </w:rPr>
        <w:t xml:space="preserve"> de 2024</w:t>
      </w:r>
      <w:r w:rsidRPr="009F0B53">
        <w:rPr>
          <w:rFonts w:ascii="Palatino Linotype" w:hAnsi="Palatino Linotype"/>
          <w:sz w:val="24"/>
          <w:szCs w:val="24"/>
          <w:lang w:val="es-ES"/>
        </w:rPr>
        <w:t>, respecto a la</w:t>
      </w:r>
      <w:r w:rsidR="00AA6554" w:rsidRPr="009F0B53">
        <w:rPr>
          <w:rFonts w:ascii="Palatino Linotype" w:hAnsi="Palatino Linotype"/>
          <w:sz w:val="24"/>
          <w:szCs w:val="24"/>
        </w:rPr>
        <w:t xml:space="preserve"> </w:t>
      </w:r>
      <w:r w:rsidR="0047549C" w:rsidRPr="009F0B53">
        <w:rPr>
          <w:rFonts w:ascii="Palatino Linotype" w:hAnsi="Palatino Linotype" w:cs="Times-Roman"/>
          <w:sz w:val="24"/>
          <w:szCs w:val="24"/>
        </w:rPr>
        <w:t>declaratoria y regularización co</w:t>
      </w:r>
      <w:r w:rsidR="009F0B53" w:rsidRPr="009F0B53">
        <w:rPr>
          <w:rFonts w:ascii="Palatino Linotype" w:hAnsi="Palatino Linotype" w:cs="Times-Roman"/>
          <w:sz w:val="24"/>
          <w:szCs w:val="24"/>
        </w:rPr>
        <w:t>mo bien mostrenco del predio No. 278549 con clave catastral No. 15812-15-044, ubicado en l</w:t>
      </w:r>
      <w:ins w:id="9" w:author="Jorge Emilio Solano Gudino" w:date="2024-04-17T15:50:00Z">
        <w:r w:rsidR="00083B69">
          <w:rPr>
            <w:rFonts w:ascii="Palatino Linotype" w:hAnsi="Palatino Linotype" w:cs="Times-Roman"/>
            <w:sz w:val="24"/>
            <w:szCs w:val="24"/>
          </w:rPr>
          <w:t>a</w:t>
        </w:r>
      </w:ins>
      <w:del w:id="10" w:author="Jorge Emilio Solano Gudino" w:date="2024-04-17T15:50:00Z">
        <w:r w:rsidR="009F0B53" w:rsidRPr="009F0B53" w:rsidDel="00083B69">
          <w:rPr>
            <w:rFonts w:ascii="Palatino Linotype" w:hAnsi="Palatino Linotype" w:cs="Times-Roman"/>
            <w:sz w:val="24"/>
            <w:szCs w:val="24"/>
          </w:rPr>
          <w:delText>as</w:delText>
        </w:r>
      </w:del>
      <w:r w:rsidR="009F0B53" w:rsidRPr="009F0B53">
        <w:rPr>
          <w:rFonts w:ascii="Palatino Linotype" w:hAnsi="Palatino Linotype" w:cs="Times-Roman"/>
          <w:sz w:val="24"/>
          <w:szCs w:val="24"/>
        </w:rPr>
        <w:t xml:space="preserve">  calle</w:t>
      </w:r>
      <w:del w:id="11" w:author="Jorge Emilio Solano Gudino" w:date="2024-04-17T15:50:00Z">
        <w:r w:rsidR="009F0B53" w:rsidRPr="009F0B53" w:rsidDel="00083B69">
          <w:rPr>
            <w:rFonts w:ascii="Palatino Linotype" w:hAnsi="Palatino Linotype" w:cs="Times-Roman"/>
            <w:sz w:val="24"/>
            <w:szCs w:val="24"/>
          </w:rPr>
          <w:delText>s</w:delText>
        </w:r>
      </w:del>
      <w:r w:rsidR="009F0B53" w:rsidRPr="009F0B53">
        <w:rPr>
          <w:rFonts w:ascii="Palatino Linotype" w:hAnsi="Palatino Linotype" w:cs="Times-Roman"/>
          <w:sz w:val="24"/>
          <w:szCs w:val="24"/>
        </w:rPr>
        <w:t xml:space="preserve"> E3B de los hemisferios S1-128, parroquia San Antonio; de conformidad con los datos técnicos constante en la ficha técnica para declaratoria de bien mostrenco No. STHV-DMC-UCE-2023-2220 de 27 de octubre de 2023, emitida por la Dirección Metropolitana de Catastro.</w:t>
      </w:r>
    </w:p>
    <w:p w14:paraId="262DA109" w14:textId="77777777" w:rsidR="0063477F" w:rsidRPr="00C33D0B" w:rsidRDefault="00601D5B" w:rsidP="004153AA">
      <w:pPr>
        <w:pStyle w:val="Prrafodelista"/>
        <w:numPr>
          <w:ilvl w:val="0"/>
          <w:numId w:val="1"/>
        </w:numPr>
        <w:spacing w:before="240" w:line="276" w:lineRule="auto"/>
        <w:jc w:val="both"/>
        <w:rPr>
          <w:rFonts w:ascii="Palatino Linotype" w:hAnsi="Palatino Linotype"/>
          <w:b/>
          <w:sz w:val="24"/>
        </w:rPr>
      </w:pPr>
      <w:r w:rsidRPr="00C33D0B">
        <w:rPr>
          <w:rFonts w:ascii="Palatino Linotype" w:hAnsi="Palatino Linotype"/>
          <w:b/>
          <w:sz w:val="24"/>
        </w:rPr>
        <w:t>ANTECEDENTE</w:t>
      </w:r>
      <w:r w:rsidR="00D36201" w:rsidRPr="00C33D0B">
        <w:rPr>
          <w:rFonts w:ascii="Palatino Linotype" w:hAnsi="Palatino Linotype"/>
          <w:b/>
          <w:sz w:val="24"/>
        </w:rPr>
        <w:t>S E INFORMES TÉCNICOS</w:t>
      </w:r>
    </w:p>
    <w:p w14:paraId="520C0466" w14:textId="4F905FEB" w:rsidR="002025F8" w:rsidRPr="009F0B53" w:rsidRDefault="001436EB" w:rsidP="00BA3CC7">
      <w:pPr>
        <w:autoSpaceDE w:val="0"/>
        <w:autoSpaceDN w:val="0"/>
        <w:adjustRightInd w:val="0"/>
        <w:spacing w:after="0" w:line="240" w:lineRule="auto"/>
        <w:jc w:val="both"/>
        <w:rPr>
          <w:rFonts w:ascii="Times-Roman" w:hAnsi="Times-Roman" w:cs="Times-Roman"/>
          <w:sz w:val="18"/>
          <w:szCs w:val="18"/>
        </w:rPr>
      </w:pPr>
      <w:r w:rsidRPr="00F77C17">
        <w:rPr>
          <w:rFonts w:ascii="Palatino Linotype" w:hAnsi="Palatino Linotype"/>
          <w:b/>
          <w:sz w:val="24"/>
          <w:szCs w:val="24"/>
        </w:rPr>
        <w:t>2.1</w:t>
      </w:r>
      <w:r w:rsidRPr="00F77C17">
        <w:rPr>
          <w:rFonts w:ascii="Palatino Linotype" w:hAnsi="Palatino Linotype"/>
          <w:sz w:val="24"/>
          <w:szCs w:val="24"/>
        </w:rPr>
        <w:t xml:space="preserve"> </w:t>
      </w:r>
      <w:r w:rsidR="009F0B53" w:rsidRPr="00BA3CC7">
        <w:rPr>
          <w:rFonts w:ascii="Palatino Linotype" w:hAnsi="Palatino Linotype" w:cs="Times-Roman"/>
          <w:sz w:val="24"/>
          <w:szCs w:val="24"/>
        </w:rPr>
        <w:t>Con oficio No. 0457-2020 GADPRSAP de 13 de octubre de 2020, el señor Mario Cevallos Rivas, Presidente del GAD Parroquial Rural de San Antonio de Pichincha, solicitó al Administrador de la Zona la Delicia, se inicie el proceso de declaratoria de bien mostrenco del número de predio 276549.</w:t>
      </w:r>
    </w:p>
    <w:p w14:paraId="3549318A" w14:textId="1E11A521" w:rsidR="00F77C17" w:rsidRPr="00BA3CC7" w:rsidRDefault="00064EE6" w:rsidP="00BA3CC7">
      <w:pPr>
        <w:autoSpaceDE w:val="0"/>
        <w:autoSpaceDN w:val="0"/>
        <w:adjustRightInd w:val="0"/>
        <w:spacing w:before="240" w:after="0" w:line="240" w:lineRule="auto"/>
        <w:jc w:val="both"/>
        <w:rPr>
          <w:rFonts w:ascii="Times-Roman" w:hAnsi="Times-Roman" w:cs="Times-Roman"/>
          <w:sz w:val="18"/>
          <w:szCs w:val="18"/>
        </w:rPr>
      </w:pPr>
      <w:r w:rsidRPr="00F77C17">
        <w:rPr>
          <w:rFonts w:ascii="Palatino Linotype" w:hAnsi="Palatino Linotype"/>
          <w:b/>
          <w:sz w:val="24"/>
          <w:szCs w:val="24"/>
        </w:rPr>
        <w:t>2.2</w:t>
      </w:r>
      <w:r w:rsidRPr="00F77C17">
        <w:rPr>
          <w:rFonts w:ascii="Palatino Linotype" w:hAnsi="Palatino Linotype"/>
          <w:sz w:val="24"/>
          <w:szCs w:val="24"/>
        </w:rPr>
        <w:t xml:space="preserve"> </w:t>
      </w:r>
      <w:r w:rsidR="00BA3CC7" w:rsidRPr="00BA3CC7">
        <w:rPr>
          <w:rFonts w:ascii="Palatino Linotype" w:hAnsi="Palatino Linotype" w:cs="Times-Roman"/>
          <w:sz w:val="24"/>
          <w:szCs w:val="18"/>
        </w:rPr>
        <w:t xml:space="preserve">Mediante oficio No. 0789-2023 GADPRSAP de 26 de diciembre de 2023, la señora Verónica Cevallos, Presidenta del GAD Parroquial Rural de San Antonio de Pichincha, solicitó que se inicie </w:t>
      </w:r>
      <w:del w:id="12" w:author="Jorge Emilio Solano Gudino" w:date="2024-04-17T15:50:00Z">
        <w:r w:rsidR="00BA3CC7" w:rsidRPr="00BA3CC7" w:rsidDel="00083B69">
          <w:rPr>
            <w:rFonts w:ascii="Palatino Linotype" w:hAnsi="Palatino Linotype" w:cs="Times-Roman"/>
            <w:sz w:val="24"/>
            <w:szCs w:val="18"/>
          </w:rPr>
          <w:delText>el  proceso</w:delText>
        </w:r>
      </w:del>
      <w:ins w:id="13" w:author="Jorge Emilio Solano Gudino" w:date="2024-04-17T15:50:00Z">
        <w:r w:rsidR="00083B69" w:rsidRPr="00BA3CC7">
          <w:rPr>
            <w:rFonts w:ascii="Palatino Linotype" w:hAnsi="Palatino Linotype" w:cs="Times-Roman"/>
            <w:sz w:val="24"/>
            <w:szCs w:val="18"/>
          </w:rPr>
          <w:t>el proceso</w:t>
        </w:r>
      </w:ins>
      <w:r w:rsidR="00BA3CC7" w:rsidRPr="00BA3CC7">
        <w:rPr>
          <w:rFonts w:ascii="Palatino Linotype" w:hAnsi="Palatino Linotype" w:cs="Times-Roman"/>
          <w:sz w:val="24"/>
          <w:szCs w:val="18"/>
        </w:rPr>
        <w:t xml:space="preserve"> de declaratoria de bien mostrenco del predio No. 278549, ubicado en la</w:t>
      </w:r>
      <w:del w:id="14" w:author="Jorge Emilio Solano Gudino" w:date="2024-04-17T16:07:00Z">
        <w:r w:rsidR="00BA3CC7" w:rsidRPr="00BA3CC7" w:rsidDel="002B277E">
          <w:rPr>
            <w:rFonts w:ascii="Palatino Linotype" w:hAnsi="Palatino Linotype" w:cs="Times-Roman"/>
            <w:sz w:val="24"/>
            <w:szCs w:val="18"/>
          </w:rPr>
          <w:delText>s</w:delText>
        </w:r>
      </w:del>
      <w:r w:rsidR="00BA3CC7" w:rsidRPr="00BA3CC7">
        <w:rPr>
          <w:rFonts w:ascii="Palatino Linotype" w:hAnsi="Palatino Linotype" w:cs="Times-Roman"/>
          <w:sz w:val="24"/>
          <w:szCs w:val="18"/>
        </w:rPr>
        <w:t xml:space="preserve"> calle</w:t>
      </w:r>
      <w:bookmarkStart w:id="15" w:name="_GoBack"/>
      <w:bookmarkEnd w:id="15"/>
      <w:del w:id="16" w:author="Jorge Emilio Solano Gudino" w:date="2024-04-17T16:08:00Z">
        <w:r w:rsidR="00BA3CC7" w:rsidRPr="00BA3CC7" w:rsidDel="002B277E">
          <w:rPr>
            <w:rFonts w:ascii="Palatino Linotype" w:hAnsi="Palatino Linotype" w:cs="Times-Roman"/>
            <w:sz w:val="24"/>
            <w:szCs w:val="18"/>
          </w:rPr>
          <w:delText>s</w:delText>
        </w:r>
      </w:del>
      <w:r w:rsidR="00BA3CC7" w:rsidRPr="00BA3CC7">
        <w:rPr>
          <w:rFonts w:ascii="Palatino Linotype" w:hAnsi="Palatino Linotype" w:cs="Times-Roman"/>
          <w:sz w:val="24"/>
          <w:szCs w:val="18"/>
        </w:rPr>
        <w:t xml:space="preserve"> E3B de los hemisferios S1-128, con lo cual se corrige la solicitud inicial.</w:t>
      </w:r>
    </w:p>
    <w:p w14:paraId="503E2B1F" w14:textId="50F573C2" w:rsidR="00EE5FB1" w:rsidRPr="00EE5FB1" w:rsidRDefault="004E567A" w:rsidP="00EE5FB1">
      <w:pPr>
        <w:autoSpaceDE w:val="0"/>
        <w:autoSpaceDN w:val="0"/>
        <w:adjustRightInd w:val="0"/>
        <w:spacing w:before="240" w:after="0" w:line="240" w:lineRule="auto"/>
        <w:jc w:val="both"/>
        <w:rPr>
          <w:rFonts w:ascii="Palatino Linotype" w:hAnsi="Palatino Linotype" w:cs="Times-Roman"/>
          <w:sz w:val="24"/>
          <w:szCs w:val="24"/>
        </w:rPr>
      </w:pPr>
      <w:r w:rsidRPr="00F77C17">
        <w:rPr>
          <w:rFonts w:ascii="Palatino Linotype" w:hAnsi="Palatino Linotype"/>
          <w:b/>
          <w:sz w:val="24"/>
          <w:szCs w:val="24"/>
        </w:rPr>
        <w:t>2.3</w:t>
      </w:r>
      <w:r w:rsidR="00DC71BA" w:rsidRPr="00F77C17">
        <w:rPr>
          <w:rFonts w:ascii="Palatino Linotype" w:hAnsi="Palatino Linotype"/>
          <w:b/>
          <w:sz w:val="24"/>
          <w:szCs w:val="24"/>
        </w:rPr>
        <w:t xml:space="preserve"> </w:t>
      </w:r>
      <w:r w:rsidR="00EE5FB1" w:rsidRPr="00EE5FB1">
        <w:rPr>
          <w:rFonts w:ascii="Palatino Linotype" w:hAnsi="Palatino Linotype" w:cs="Times-Roman"/>
          <w:sz w:val="24"/>
          <w:szCs w:val="24"/>
        </w:rPr>
        <w:t>Mediante oficio No. GADDMQ-AZLD-2023-1799-O de 14 de julio de 2023, la Administradora de la Zona la Delicia, remitió a la Dirección Metropolitana de Gestión de Bienes Inmuebles los informes técnico y legal para continuar con el trámite de declaratoria de bien mostrenco del predio 278549, clave catastral 15812-150-44; y, en lo principal indic</w:t>
      </w:r>
      <w:ins w:id="17" w:author="Jorge Emilio Solano Gudino" w:date="2024-04-17T15:50:00Z">
        <w:r w:rsidR="00083B69">
          <w:rPr>
            <w:rFonts w:ascii="Palatino Linotype" w:hAnsi="Palatino Linotype" w:cs="Times-Roman"/>
            <w:sz w:val="24"/>
            <w:szCs w:val="24"/>
          </w:rPr>
          <w:t>ó</w:t>
        </w:r>
      </w:ins>
      <w:del w:id="18" w:author="Jorge Emilio Solano Gudino" w:date="2024-04-17T15:50:00Z">
        <w:r w:rsidR="00EE5FB1" w:rsidRPr="00EE5FB1" w:rsidDel="00083B69">
          <w:rPr>
            <w:rFonts w:ascii="Palatino Linotype" w:hAnsi="Palatino Linotype" w:cs="Times-Roman"/>
            <w:sz w:val="24"/>
            <w:szCs w:val="24"/>
          </w:rPr>
          <w:delText>o</w:delText>
        </w:r>
      </w:del>
      <w:r w:rsidR="00EE5FB1" w:rsidRPr="00EE5FB1">
        <w:rPr>
          <w:rFonts w:ascii="Palatino Linotype" w:hAnsi="Palatino Linotype" w:cs="Times-Roman"/>
          <w:sz w:val="24"/>
          <w:szCs w:val="24"/>
        </w:rPr>
        <w:t xml:space="preserve"> lo siguiente</w:t>
      </w:r>
      <w:ins w:id="19" w:author="Jorge Emilio Solano Gudino" w:date="2024-04-17T15:50:00Z">
        <w:r w:rsidR="00083B69">
          <w:rPr>
            <w:rFonts w:ascii="Palatino Linotype" w:hAnsi="Palatino Linotype" w:cs="Times-Roman"/>
            <w:sz w:val="24"/>
            <w:szCs w:val="24"/>
          </w:rPr>
          <w:t>:</w:t>
        </w:r>
      </w:ins>
      <w:del w:id="20" w:author="Jorge Emilio Solano Gudino" w:date="2024-04-17T15:50:00Z">
        <w:r w:rsidR="00EE5FB1" w:rsidRPr="00EE5FB1" w:rsidDel="00083B69">
          <w:rPr>
            <w:rFonts w:ascii="Palatino Linotype" w:hAnsi="Palatino Linotype" w:cs="Times-Roman"/>
            <w:sz w:val="24"/>
            <w:szCs w:val="24"/>
          </w:rPr>
          <w:delText>.</w:delText>
        </w:r>
      </w:del>
    </w:p>
    <w:p w14:paraId="1C8009AD" w14:textId="16F2031E" w:rsidR="003F7D31" w:rsidRPr="00EE5FB1" w:rsidRDefault="00EE5FB1" w:rsidP="00EE5FB1">
      <w:pPr>
        <w:autoSpaceDE w:val="0"/>
        <w:autoSpaceDN w:val="0"/>
        <w:adjustRightInd w:val="0"/>
        <w:spacing w:before="240" w:after="0" w:line="240" w:lineRule="auto"/>
        <w:jc w:val="both"/>
        <w:rPr>
          <w:rFonts w:ascii="Palatino Linotype" w:hAnsi="Palatino Linotype" w:cs="Times-Roman"/>
          <w:sz w:val="24"/>
          <w:szCs w:val="24"/>
        </w:rPr>
      </w:pPr>
      <w:r>
        <w:rPr>
          <w:rFonts w:ascii="Palatino Linotype" w:hAnsi="Palatino Linotype" w:cs="Times-Italic"/>
          <w:i/>
          <w:iCs/>
          <w:sz w:val="24"/>
          <w:szCs w:val="24"/>
        </w:rPr>
        <w:t>“(…)</w:t>
      </w:r>
      <w:r w:rsidRPr="00EE5FB1">
        <w:rPr>
          <w:rFonts w:ascii="Palatino Linotype" w:hAnsi="Palatino Linotype" w:cs="Times-Italic"/>
          <w:i/>
          <w:iCs/>
          <w:sz w:val="24"/>
          <w:szCs w:val="24"/>
        </w:rPr>
        <w:t xml:space="preserve"> acogiendo los informes técnico y legal considera favorable, continuar con el trámite de declaratoria de</w:t>
      </w:r>
      <w:r w:rsidRPr="00EE5FB1">
        <w:rPr>
          <w:rFonts w:ascii="Palatino Linotype" w:hAnsi="Palatino Linotype" w:cs="Times-Roman"/>
          <w:sz w:val="24"/>
          <w:szCs w:val="24"/>
        </w:rPr>
        <w:t xml:space="preserve"> </w:t>
      </w:r>
      <w:r w:rsidRPr="00EE5FB1">
        <w:rPr>
          <w:rFonts w:ascii="Palatino Linotype" w:hAnsi="Palatino Linotype" w:cs="Times-Italic"/>
          <w:i/>
          <w:iCs/>
          <w:sz w:val="24"/>
          <w:szCs w:val="24"/>
        </w:rPr>
        <w:t>bien mostrenco del predio 278549, clave catastral 1581215044, con una superficie según levantamiento de</w:t>
      </w:r>
      <w:r w:rsidRPr="00EE5FB1">
        <w:rPr>
          <w:rFonts w:ascii="Palatino Linotype" w:hAnsi="Palatino Linotype" w:cs="Times-Roman"/>
          <w:sz w:val="24"/>
          <w:szCs w:val="24"/>
        </w:rPr>
        <w:t xml:space="preserve"> </w:t>
      </w:r>
      <w:r w:rsidRPr="00EE5FB1">
        <w:rPr>
          <w:rFonts w:ascii="Palatino Linotype" w:hAnsi="Palatino Linotype" w:cs="Times-Italic"/>
          <w:i/>
          <w:iCs/>
          <w:sz w:val="24"/>
          <w:szCs w:val="24"/>
        </w:rPr>
        <w:t>819,31m2, ubicado en la parroqu</w:t>
      </w:r>
      <w:r>
        <w:rPr>
          <w:rFonts w:ascii="Palatino Linotype" w:hAnsi="Palatino Linotype" w:cs="Times-Italic"/>
          <w:i/>
          <w:iCs/>
          <w:sz w:val="24"/>
          <w:szCs w:val="24"/>
        </w:rPr>
        <w:t>ia de San Antonio de Pichincha (…)</w:t>
      </w:r>
      <w:r w:rsidRPr="00EE5FB1">
        <w:rPr>
          <w:rFonts w:ascii="Palatino Linotype" w:hAnsi="Palatino Linotype" w:cs="Times-Italic"/>
          <w:i/>
          <w:iCs/>
          <w:sz w:val="24"/>
          <w:szCs w:val="24"/>
        </w:rPr>
        <w:t>”</w:t>
      </w:r>
    </w:p>
    <w:p w14:paraId="4658A23D" w14:textId="77777777" w:rsidR="00EE5FB1" w:rsidRPr="00EE5FB1" w:rsidRDefault="007E240E" w:rsidP="00EE5FB1">
      <w:pPr>
        <w:autoSpaceDE w:val="0"/>
        <w:autoSpaceDN w:val="0"/>
        <w:adjustRightInd w:val="0"/>
        <w:spacing w:after="0" w:line="240" w:lineRule="auto"/>
        <w:jc w:val="both"/>
        <w:rPr>
          <w:rFonts w:ascii="Palatino Linotype" w:hAnsi="Palatino Linotype" w:cs="Times-Roman"/>
          <w:sz w:val="24"/>
          <w:szCs w:val="18"/>
        </w:rPr>
      </w:pPr>
      <w:r w:rsidRPr="00F77C17">
        <w:rPr>
          <w:rFonts w:ascii="Palatino Linotype" w:hAnsi="Palatino Linotype" w:cs="Times New Roman"/>
          <w:b/>
          <w:sz w:val="24"/>
          <w:szCs w:val="24"/>
        </w:rPr>
        <w:t>2.4</w:t>
      </w:r>
      <w:r w:rsidR="00EE5FB1" w:rsidRPr="00EE5FB1">
        <w:rPr>
          <w:rFonts w:ascii="Palatino Linotype" w:hAnsi="Palatino Linotype" w:cs="Times New Roman"/>
          <w:b/>
          <w:sz w:val="36"/>
          <w:szCs w:val="24"/>
        </w:rPr>
        <w:t xml:space="preserve"> </w:t>
      </w:r>
      <w:r w:rsidR="00EE5FB1" w:rsidRPr="00EE5FB1">
        <w:rPr>
          <w:rFonts w:ascii="Palatino Linotype" w:hAnsi="Palatino Linotype" w:cs="Times-Roman"/>
          <w:sz w:val="24"/>
          <w:szCs w:val="18"/>
        </w:rPr>
        <w:t>El Arq. Galo Cruz, funcionario de la Unidad de Territorio de la Administración Zonal la Delicia, en su informe técnico No. 34-UZGT-2022 de 09 de mayo de 2022, manifestó lo siguiente:</w:t>
      </w:r>
    </w:p>
    <w:p w14:paraId="180096ED" w14:textId="18DF04F0" w:rsidR="00EE5FB1" w:rsidRPr="00EE5FB1" w:rsidRDefault="00EE5FB1" w:rsidP="00EE5FB1">
      <w:pPr>
        <w:autoSpaceDE w:val="0"/>
        <w:autoSpaceDN w:val="0"/>
        <w:adjustRightInd w:val="0"/>
        <w:spacing w:before="240" w:after="0" w:line="240" w:lineRule="auto"/>
        <w:jc w:val="both"/>
        <w:rPr>
          <w:rFonts w:ascii="Palatino Linotype" w:hAnsi="Palatino Linotype" w:cs="Times-Roman"/>
          <w:sz w:val="24"/>
          <w:szCs w:val="18"/>
        </w:rPr>
      </w:pPr>
      <w:r>
        <w:rPr>
          <w:rFonts w:ascii="Palatino Linotype" w:hAnsi="Palatino Linotype" w:cs="Times-Italic"/>
          <w:i/>
          <w:iCs/>
          <w:sz w:val="24"/>
          <w:szCs w:val="18"/>
        </w:rPr>
        <w:t xml:space="preserve">“(…) </w:t>
      </w:r>
      <w:r w:rsidRPr="00EE5FB1">
        <w:rPr>
          <w:rFonts w:ascii="Palatino Linotype" w:hAnsi="Palatino Linotype" w:cs="Times-BoldItalic"/>
          <w:b/>
          <w:bCs/>
          <w:i/>
          <w:iCs/>
          <w:sz w:val="24"/>
          <w:szCs w:val="18"/>
        </w:rPr>
        <w:t>Datos Técnicos del Bien Inmueble:</w:t>
      </w:r>
    </w:p>
    <w:p w14:paraId="69AABB91" w14:textId="7E9E5ED8" w:rsidR="00EE5FB1" w:rsidRPr="00EE5FB1" w:rsidRDefault="00EE5FB1" w:rsidP="00EE5FB1">
      <w:pPr>
        <w:autoSpaceDE w:val="0"/>
        <w:autoSpaceDN w:val="0"/>
        <w:adjustRightInd w:val="0"/>
        <w:spacing w:before="240" w:after="0" w:line="240" w:lineRule="auto"/>
        <w:jc w:val="both"/>
        <w:rPr>
          <w:rFonts w:ascii="Palatino Linotype" w:hAnsi="Palatino Linotype" w:cs="Times-Italic"/>
          <w:i/>
          <w:iCs/>
          <w:sz w:val="24"/>
          <w:szCs w:val="18"/>
        </w:rPr>
      </w:pPr>
      <w:r w:rsidRPr="00EE5FB1">
        <w:rPr>
          <w:rFonts w:ascii="Palatino Linotype" w:hAnsi="Palatino Linotype" w:cs="Times-Italic"/>
          <w:i/>
          <w:iCs/>
          <w:sz w:val="24"/>
          <w:szCs w:val="18"/>
        </w:rPr>
        <w:t>Predio N°.</w:t>
      </w:r>
      <w:r>
        <w:rPr>
          <w:rFonts w:ascii="Palatino Linotype" w:hAnsi="Palatino Linotype" w:cs="Times-Italic"/>
          <w:i/>
          <w:iCs/>
          <w:sz w:val="24"/>
          <w:szCs w:val="18"/>
        </w:rPr>
        <w:tab/>
      </w:r>
      <w:r>
        <w:rPr>
          <w:rFonts w:ascii="Palatino Linotype" w:hAnsi="Palatino Linotype" w:cs="Times-Italic"/>
          <w:i/>
          <w:iCs/>
          <w:sz w:val="24"/>
          <w:szCs w:val="18"/>
        </w:rPr>
        <w:tab/>
      </w:r>
      <w:r>
        <w:rPr>
          <w:rFonts w:ascii="Palatino Linotype" w:hAnsi="Palatino Linotype" w:cs="Times-Italic"/>
          <w:i/>
          <w:iCs/>
          <w:sz w:val="24"/>
          <w:szCs w:val="18"/>
        </w:rPr>
        <w:tab/>
      </w:r>
      <w:r>
        <w:rPr>
          <w:rFonts w:ascii="Palatino Linotype" w:hAnsi="Palatino Linotype" w:cs="Times-Italic"/>
          <w:i/>
          <w:iCs/>
          <w:sz w:val="24"/>
          <w:szCs w:val="18"/>
        </w:rPr>
        <w:tab/>
      </w:r>
      <w:r>
        <w:rPr>
          <w:rFonts w:ascii="Palatino Linotype" w:hAnsi="Palatino Linotype" w:cs="Times-Italic"/>
          <w:i/>
          <w:iCs/>
          <w:sz w:val="24"/>
          <w:szCs w:val="18"/>
        </w:rPr>
        <w:tab/>
      </w:r>
      <w:r>
        <w:rPr>
          <w:rFonts w:ascii="Palatino Linotype" w:hAnsi="Palatino Linotype" w:cs="Times-Italic"/>
          <w:i/>
          <w:iCs/>
          <w:sz w:val="24"/>
          <w:szCs w:val="18"/>
        </w:rPr>
        <w:tab/>
      </w:r>
      <w:r w:rsidRPr="00EE5FB1">
        <w:rPr>
          <w:rFonts w:ascii="Palatino Linotype" w:hAnsi="Palatino Linotype" w:cs="Times-Italic"/>
          <w:i/>
          <w:iCs/>
          <w:sz w:val="24"/>
          <w:szCs w:val="18"/>
        </w:rPr>
        <w:t xml:space="preserve"> 278549</w:t>
      </w:r>
    </w:p>
    <w:p w14:paraId="55EA8FBA" w14:textId="46A5FBD5" w:rsidR="00EE5FB1" w:rsidRPr="00EE5FB1" w:rsidRDefault="00EE5FB1" w:rsidP="00EE5FB1">
      <w:pPr>
        <w:autoSpaceDE w:val="0"/>
        <w:autoSpaceDN w:val="0"/>
        <w:adjustRightInd w:val="0"/>
        <w:spacing w:after="0" w:line="240" w:lineRule="auto"/>
        <w:jc w:val="both"/>
        <w:rPr>
          <w:rFonts w:ascii="Palatino Linotype" w:hAnsi="Palatino Linotype" w:cs="Times-Italic"/>
          <w:i/>
          <w:iCs/>
          <w:sz w:val="24"/>
          <w:szCs w:val="18"/>
        </w:rPr>
      </w:pPr>
      <w:r w:rsidRPr="00EE5FB1">
        <w:rPr>
          <w:rFonts w:ascii="Palatino Linotype" w:hAnsi="Palatino Linotype" w:cs="Times-Italic"/>
          <w:i/>
          <w:iCs/>
          <w:sz w:val="24"/>
          <w:szCs w:val="18"/>
        </w:rPr>
        <w:t xml:space="preserve">Clave Catastral N°. </w:t>
      </w:r>
      <w:r>
        <w:rPr>
          <w:rFonts w:ascii="Palatino Linotype" w:hAnsi="Palatino Linotype" w:cs="Times-Italic"/>
          <w:i/>
          <w:iCs/>
          <w:sz w:val="24"/>
          <w:szCs w:val="18"/>
        </w:rPr>
        <w:tab/>
      </w:r>
      <w:r>
        <w:rPr>
          <w:rFonts w:ascii="Palatino Linotype" w:hAnsi="Palatino Linotype" w:cs="Times-Italic"/>
          <w:i/>
          <w:iCs/>
          <w:sz w:val="24"/>
          <w:szCs w:val="18"/>
        </w:rPr>
        <w:tab/>
      </w:r>
      <w:r>
        <w:rPr>
          <w:rFonts w:ascii="Palatino Linotype" w:hAnsi="Palatino Linotype" w:cs="Times-Italic"/>
          <w:i/>
          <w:iCs/>
          <w:sz w:val="24"/>
          <w:szCs w:val="18"/>
        </w:rPr>
        <w:tab/>
      </w:r>
      <w:r>
        <w:rPr>
          <w:rFonts w:ascii="Palatino Linotype" w:hAnsi="Palatino Linotype" w:cs="Times-Italic"/>
          <w:i/>
          <w:iCs/>
          <w:sz w:val="24"/>
          <w:szCs w:val="18"/>
        </w:rPr>
        <w:tab/>
      </w:r>
      <w:r>
        <w:rPr>
          <w:rFonts w:ascii="Palatino Linotype" w:hAnsi="Palatino Linotype" w:cs="Times-Italic"/>
          <w:i/>
          <w:iCs/>
          <w:sz w:val="24"/>
          <w:szCs w:val="18"/>
        </w:rPr>
        <w:tab/>
      </w:r>
      <w:r w:rsidRPr="00EE5FB1">
        <w:rPr>
          <w:rFonts w:ascii="Palatino Linotype" w:hAnsi="Palatino Linotype" w:cs="Times-Italic"/>
          <w:i/>
          <w:iCs/>
          <w:sz w:val="24"/>
          <w:szCs w:val="18"/>
        </w:rPr>
        <w:t>15812-15-044</w:t>
      </w:r>
    </w:p>
    <w:p w14:paraId="2298BB8C" w14:textId="7CBD78AD" w:rsidR="00EE5FB1" w:rsidRPr="00EE5FB1" w:rsidRDefault="00EE5FB1" w:rsidP="00EE5FB1">
      <w:pPr>
        <w:autoSpaceDE w:val="0"/>
        <w:autoSpaceDN w:val="0"/>
        <w:adjustRightInd w:val="0"/>
        <w:spacing w:after="0" w:line="240" w:lineRule="auto"/>
        <w:jc w:val="both"/>
        <w:rPr>
          <w:rFonts w:ascii="Palatino Linotype" w:hAnsi="Palatino Linotype" w:cs="Times-Italic"/>
          <w:i/>
          <w:iCs/>
          <w:sz w:val="24"/>
          <w:szCs w:val="18"/>
        </w:rPr>
      </w:pPr>
      <w:r w:rsidRPr="00EE5FB1">
        <w:rPr>
          <w:rFonts w:ascii="Palatino Linotype" w:hAnsi="Palatino Linotype" w:cs="Times-Italic"/>
          <w:i/>
          <w:iCs/>
          <w:sz w:val="24"/>
          <w:szCs w:val="18"/>
        </w:rPr>
        <w:lastRenderedPageBreak/>
        <w:t xml:space="preserve">Área de construcción: </w:t>
      </w:r>
      <w:r>
        <w:rPr>
          <w:rFonts w:ascii="Palatino Linotype" w:hAnsi="Palatino Linotype" w:cs="Times-Italic"/>
          <w:i/>
          <w:iCs/>
          <w:sz w:val="24"/>
          <w:szCs w:val="18"/>
        </w:rPr>
        <w:tab/>
      </w:r>
      <w:r>
        <w:rPr>
          <w:rFonts w:ascii="Palatino Linotype" w:hAnsi="Palatino Linotype" w:cs="Times-Italic"/>
          <w:i/>
          <w:iCs/>
          <w:sz w:val="24"/>
          <w:szCs w:val="18"/>
        </w:rPr>
        <w:tab/>
      </w:r>
      <w:r>
        <w:rPr>
          <w:rFonts w:ascii="Palatino Linotype" w:hAnsi="Palatino Linotype" w:cs="Times-Italic"/>
          <w:i/>
          <w:iCs/>
          <w:sz w:val="24"/>
          <w:szCs w:val="18"/>
        </w:rPr>
        <w:tab/>
      </w:r>
      <w:r>
        <w:rPr>
          <w:rFonts w:ascii="Palatino Linotype" w:hAnsi="Palatino Linotype" w:cs="Times-Italic"/>
          <w:i/>
          <w:iCs/>
          <w:sz w:val="24"/>
          <w:szCs w:val="18"/>
        </w:rPr>
        <w:tab/>
      </w:r>
      <w:r w:rsidRPr="00EE5FB1">
        <w:rPr>
          <w:rFonts w:ascii="Palatino Linotype" w:hAnsi="Palatino Linotype" w:cs="Times-Italic"/>
          <w:i/>
          <w:iCs/>
          <w:sz w:val="24"/>
          <w:szCs w:val="18"/>
        </w:rPr>
        <w:t>338.44 m2</w:t>
      </w:r>
    </w:p>
    <w:p w14:paraId="585FAFB1" w14:textId="1740D221" w:rsidR="00EE5FB1" w:rsidRPr="00EE5FB1" w:rsidRDefault="00EE5FB1" w:rsidP="00EE5FB1">
      <w:pPr>
        <w:autoSpaceDE w:val="0"/>
        <w:autoSpaceDN w:val="0"/>
        <w:adjustRightInd w:val="0"/>
        <w:spacing w:after="0" w:line="240" w:lineRule="auto"/>
        <w:jc w:val="both"/>
        <w:rPr>
          <w:rFonts w:ascii="Palatino Linotype" w:hAnsi="Palatino Linotype" w:cs="Times-Italic"/>
          <w:i/>
          <w:iCs/>
          <w:sz w:val="24"/>
          <w:szCs w:val="18"/>
        </w:rPr>
      </w:pPr>
      <w:r w:rsidRPr="00EE5FB1">
        <w:rPr>
          <w:rFonts w:ascii="Palatino Linotype" w:hAnsi="Palatino Linotype" w:cs="Times-Italic"/>
          <w:i/>
          <w:iCs/>
          <w:sz w:val="24"/>
          <w:szCs w:val="18"/>
        </w:rPr>
        <w:t xml:space="preserve">Superficie de Terreno según levantamiento: </w:t>
      </w:r>
      <w:r>
        <w:rPr>
          <w:rFonts w:ascii="Palatino Linotype" w:hAnsi="Palatino Linotype" w:cs="Times-Italic"/>
          <w:i/>
          <w:iCs/>
          <w:sz w:val="24"/>
          <w:szCs w:val="18"/>
        </w:rPr>
        <w:tab/>
      </w:r>
      <w:r>
        <w:rPr>
          <w:rFonts w:ascii="Palatino Linotype" w:hAnsi="Palatino Linotype" w:cs="Times-Italic"/>
          <w:i/>
          <w:iCs/>
          <w:sz w:val="24"/>
          <w:szCs w:val="18"/>
        </w:rPr>
        <w:tab/>
      </w:r>
      <w:r w:rsidRPr="00EE5FB1">
        <w:rPr>
          <w:rFonts w:ascii="Palatino Linotype" w:hAnsi="Palatino Linotype" w:cs="Times-Italic"/>
          <w:i/>
          <w:iCs/>
          <w:sz w:val="24"/>
          <w:szCs w:val="18"/>
        </w:rPr>
        <w:t>819.31 m2</w:t>
      </w:r>
    </w:p>
    <w:p w14:paraId="69E3FE3A" w14:textId="5A7B93D3" w:rsidR="00EE5FB1" w:rsidRPr="00EE5FB1" w:rsidRDefault="00EE5FB1" w:rsidP="00EE5FB1">
      <w:pPr>
        <w:autoSpaceDE w:val="0"/>
        <w:autoSpaceDN w:val="0"/>
        <w:adjustRightInd w:val="0"/>
        <w:spacing w:after="0" w:line="240" w:lineRule="auto"/>
        <w:jc w:val="both"/>
        <w:rPr>
          <w:rFonts w:ascii="Palatino Linotype" w:hAnsi="Palatino Linotype" w:cs="Times-Italic"/>
          <w:i/>
          <w:iCs/>
          <w:sz w:val="24"/>
          <w:szCs w:val="18"/>
        </w:rPr>
      </w:pPr>
      <w:r w:rsidRPr="00EE5FB1">
        <w:rPr>
          <w:rFonts w:ascii="Palatino Linotype" w:hAnsi="Palatino Linotype" w:cs="Times-Italic"/>
          <w:i/>
          <w:iCs/>
          <w:sz w:val="24"/>
          <w:szCs w:val="18"/>
        </w:rPr>
        <w:t xml:space="preserve">Superficie de Terreno según catastro: </w:t>
      </w:r>
      <w:r>
        <w:rPr>
          <w:rFonts w:ascii="Palatino Linotype" w:hAnsi="Palatino Linotype" w:cs="Times-Italic"/>
          <w:i/>
          <w:iCs/>
          <w:sz w:val="24"/>
          <w:szCs w:val="18"/>
        </w:rPr>
        <w:tab/>
      </w:r>
      <w:r>
        <w:rPr>
          <w:rFonts w:ascii="Palatino Linotype" w:hAnsi="Palatino Linotype" w:cs="Times-Italic"/>
          <w:i/>
          <w:iCs/>
          <w:sz w:val="24"/>
          <w:szCs w:val="18"/>
        </w:rPr>
        <w:tab/>
      </w:r>
      <w:r w:rsidRPr="00EE5FB1">
        <w:rPr>
          <w:rFonts w:ascii="Palatino Linotype" w:hAnsi="Palatino Linotype" w:cs="Times-Italic"/>
          <w:i/>
          <w:iCs/>
          <w:sz w:val="24"/>
          <w:szCs w:val="18"/>
        </w:rPr>
        <w:t>812.66 m2</w:t>
      </w:r>
    </w:p>
    <w:p w14:paraId="76FFF0A2" w14:textId="6A9CEA9C" w:rsidR="009F0B53" w:rsidRPr="00EE5FB1" w:rsidRDefault="00EE5FB1" w:rsidP="00EE5FB1">
      <w:pPr>
        <w:autoSpaceDE w:val="0"/>
        <w:autoSpaceDN w:val="0"/>
        <w:adjustRightInd w:val="0"/>
        <w:spacing w:before="240" w:after="0" w:line="240" w:lineRule="auto"/>
        <w:jc w:val="both"/>
        <w:rPr>
          <w:rFonts w:ascii="Palatino Linotype" w:hAnsi="Palatino Linotype" w:cs="Times-Italic"/>
          <w:i/>
          <w:iCs/>
          <w:sz w:val="24"/>
          <w:szCs w:val="18"/>
        </w:rPr>
      </w:pPr>
      <w:r w:rsidRPr="00EE5FB1">
        <w:rPr>
          <w:rFonts w:ascii="Palatino Linotype" w:hAnsi="Palatino Linotype" w:cs="Times-BoldItalic"/>
          <w:b/>
          <w:bCs/>
          <w:i/>
          <w:iCs/>
          <w:sz w:val="24"/>
          <w:szCs w:val="18"/>
        </w:rPr>
        <w:t>Linderos y Colindantes según Catastro.</w:t>
      </w:r>
    </w:p>
    <w:p w14:paraId="6C42B74A" w14:textId="6D0DEBCB" w:rsidR="00F77C17" w:rsidRPr="00F77C17" w:rsidRDefault="00EE5FB1" w:rsidP="00F77C17">
      <w:pPr>
        <w:autoSpaceDE w:val="0"/>
        <w:autoSpaceDN w:val="0"/>
        <w:adjustRightInd w:val="0"/>
        <w:spacing w:before="240" w:after="0" w:line="240" w:lineRule="auto"/>
        <w:jc w:val="both"/>
        <w:rPr>
          <w:rFonts w:ascii="Times-Italic" w:hAnsi="Times-Italic" w:cs="Times-Italic"/>
          <w:i/>
          <w:iCs/>
          <w:sz w:val="18"/>
          <w:szCs w:val="18"/>
        </w:rPr>
      </w:pPr>
      <w:r>
        <w:rPr>
          <w:rFonts w:ascii="Times-Italic" w:hAnsi="Times-Italic" w:cs="Times-Italic"/>
          <w:i/>
          <w:iCs/>
          <w:noProof/>
          <w:sz w:val="18"/>
          <w:szCs w:val="18"/>
          <w:lang w:eastAsia="es-EC"/>
        </w:rPr>
        <w:drawing>
          <wp:inline distT="0" distB="0" distL="0" distR="0" wp14:anchorId="1201188B" wp14:editId="696F4744">
            <wp:extent cx="5397500" cy="9144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7500" cy="914400"/>
                    </a:xfrm>
                    <a:prstGeom prst="rect">
                      <a:avLst/>
                    </a:prstGeom>
                    <a:noFill/>
                    <a:ln>
                      <a:noFill/>
                    </a:ln>
                  </pic:spPr>
                </pic:pic>
              </a:graphicData>
            </a:graphic>
          </wp:inline>
        </w:drawing>
      </w:r>
    </w:p>
    <w:p w14:paraId="39C0836A" w14:textId="77777777" w:rsidR="00EE5FB1" w:rsidRPr="00EE5FB1" w:rsidRDefault="00EE5FB1" w:rsidP="00EE5FB1">
      <w:pPr>
        <w:autoSpaceDE w:val="0"/>
        <w:autoSpaceDN w:val="0"/>
        <w:adjustRightInd w:val="0"/>
        <w:spacing w:before="240" w:after="0" w:line="240" w:lineRule="auto"/>
        <w:jc w:val="both"/>
        <w:rPr>
          <w:rFonts w:ascii="Palatino Linotype" w:hAnsi="Palatino Linotype" w:cs="Times-BoldItalic"/>
          <w:b/>
          <w:bCs/>
          <w:i/>
          <w:iCs/>
          <w:sz w:val="24"/>
          <w:szCs w:val="24"/>
        </w:rPr>
      </w:pPr>
      <w:r w:rsidRPr="00EE5FB1">
        <w:rPr>
          <w:rFonts w:ascii="Palatino Linotype" w:hAnsi="Palatino Linotype" w:cs="Times-BoldItalic"/>
          <w:b/>
          <w:bCs/>
          <w:i/>
          <w:iCs/>
          <w:sz w:val="24"/>
          <w:szCs w:val="24"/>
        </w:rPr>
        <w:t>Conclusión:</w:t>
      </w:r>
    </w:p>
    <w:p w14:paraId="16989811" w14:textId="43A26619" w:rsidR="00EE5FB1" w:rsidRPr="00EE5FB1" w:rsidRDefault="00EE5FB1" w:rsidP="00EE5FB1">
      <w:pPr>
        <w:autoSpaceDE w:val="0"/>
        <w:autoSpaceDN w:val="0"/>
        <w:adjustRightInd w:val="0"/>
        <w:spacing w:before="240" w:after="0" w:line="240" w:lineRule="auto"/>
        <w:jc w:val="both"/>
        <w:rPr>
          <w:rFonts w:ascii="Palatino Linotype" w:hAnsi="Palatino Linotype" w:cs="Times-Italic"/>
          <w:i/>
          <w:iCs/>
          <w:sz w:val="24"/>
          <w:szCs w:val="24"/>
        </w:rPr>
      </w:pPr>
      <w:r w:rsidRPr="00EE5FB1">
        <w:rPr>
          <w:rFonts w:ascii="Palatino Linotype" w:hAnsi="Palatino Linotype" w:cs="Times-Italic"/>
          <w:i/>
          <w:iCs/>
          <w:sz w:val="24"/>
          <w:szCs w:val="24"/>
        </w:rPr>
        <w:t xml:space="preserve">A fin de continuar con el proceso establecido en el Artículo 3642, del código Municipal para el Distrito Metropolitano de Quito, se emite criterio técnico </w:t>
      </w:r>
      <w:r w:rsidRPr="00EE5FB1">
        <w:rPr>
          <w:rFonts w:ascii="Palatino Linotype" w:hAnsi="Palatino Linotype" w:cs="Times-BoldItalic"/>
          <w:b/>
          <w:bCs/>
          <w:i/>
          <w:iCs/>
          <w:sz w:val="24"/>
          <w:szCs w:val="24"/>
        </w:rPr>
        <w:t xml:space="preserve">favorable </w:t>
      </w:r>
      <w:r w:rsidRPr="00EE5FB1">
        <w:rPr>
          <w:rFonts w:ascii="Palatino Linotype" w:hAnsi="Palatino Linotype" w:cs="Times-Italic"/>
          <w:i/>
          <w:iCs/>
          <w:sz w:val="24"/>
          <w:szCs w:val="24"/>
        </w:rPr>
        <w:t xml:space="preserve">mismo que contiene los datos, de superficie, cabida, linderos y colindantes que constan en el Catastro Municipal, adicionalmente se informa que </w:t>
      </w:r>
      <w:r w:rsidRPr="00EE5FB1">
        <w:rPr>
          <w:rFonts w:ascii="Palatino Linotype" w:hAnsi="Palatino Linotype" w:cs="Times-BoldItalic"/>
          <w:b/>
          <w:bCs/>
          <w:i/>
          <w:iCs/>
          <w:sz w:val="24"/>
          <w:szCs w:val="24"/>
        </w:rPr>
        <w:t xml:space="preserve">no existe </w:t>
      </w:r>
      <w:r w:rsidRPr="00EE5FB1">
        <w:rPr>
          <w:rFonts w:ascii="Palatino Linotype" w:hAnsi="Palatino Linotype" w:cs="Times-Italic"/>
          <w:i/>
          <w:iCs/>
          <w:sz w:val="24"/>
          <w:szCs w:val="24"/>
        </w:rPr>
        <w:t>ningún proyecto planificado en el predio N° 278549 contemplado en el plan operativo anual (…)”</w:t>
      </w:r>
      <w:r>
        <w:rPr>
          <w:rFonts w:ascii="Palatino Linotype" w:hAnsi="Palatino Linotype" w:cs="Times-Italic"/>
          <w:i/>
          <w:iCs/>
          <w:sz w:val="24"/>
          <w:szCs w:val="24"/>
        </w:rPr>
        <w:t>.</w:t>
      </w:r>
    </w:p>
    <w:p w14:paraId="6C17F160" w14:textId="7D1046AF" w:rsidR="001D0DCD" w:rsidRPr="001D0DCD" w:rsidRDefault="007E240E" w:rsidP="001D0DCD">
      <w:pPr>
        <w:autoSpaceDE w:val="0"/>
        <w:autoSpaceDN w:val="0"/>
        <w:adjustRightInd w:val="0"/>
        <w:spacing w:before="240" w:after="0" w:line="240" w:lineRule="auto"/>
        <w:jc w:val="both"/>
        <w:rPr>
          <w:rFonts w:ascii="Palatino Linotype" w:hAnsi="Palatino Linotype" w:cs="Times-Roman"/>
          <w:sz w:val="24"/>
          <w:szCs w:val="24"/>
        </w:rPr>
      </w:pPr>
      <w:r w:rsidRPr="00F77C17">
        <w:rPr>
          <w:rFonts w:ascii="Palatino Linotype" w:hAnsi="Palatino Linotype" w:cs="Times New Roman"/>
          <w:b/>
          <w:sz w:val="24"/>
          <w:szCs w:val="24"/>
        </w:rPr>
        <w:t>2.5</w:t>
      </w:r>
      <w:r w:rsidR="00F77C17" w:rsidRPr="00F77C17">
        <w:rPr>
          <w:rFonts w:ascii="Palatino Linotype" w:hAnsi="Palatino Linotype" w:cs="Times New Roman"/>
          <w:b/>
          <w:sz w:val="24"/>
          <w:szCs w:val="24"/>
        </w:rPr>
        <w:t xml:space="preserve"> </w:t>
      </w:r>
      <w:r w:rsidR="001D0DCD" w:rsidRPr="001D0DCD">
        <w:rPr>
          <w:rFonts w:ascii="Palatino Linotype" w:hAnsi="Palatino Linotype" w:cs="Times-Roman"/>
          <w:sz w:val="24"/>
          <w:szCs w:val="24"/>
        </w:rPr>
        <w:t xml:space="preserve">El director Jurídico de la Administración Zonal la Delicia, </w:t>
      </w:r>
      <w:proofErr w:type="spellStart"/>
      <w:r w:rsidR="001D0DCD" w:rsidRPr="001D0DCD">
        <w:rPr>
          <w:rFonts w:ascii="Palatino Linotype" w:hAnsi="Palatino Linotype" w:cs="Times-Roman"/>
          <w:sz w:val="24"/>
          <w:szCs w:val="24"/>
        </w:rPr>
        <w:t>Mgs</w:t>
      </w:r>
      <w:proofErr w:type="spellEnd"/>
      <w:r w:rsidR="001D0DCD" w:rsidRPr="001D0DCD">
        <w:rPr>
          <w:rFonts w:ascii="Palatino Linotype" w:hAnsi="Palatino Linotype" w:cs="Times-Roman"/>
          <w:sz w:val="24"/>
          <w:szCs w:val="24"/>
        </w:rPr>
        <w:t xml:space="preserve">. Cristian </w:t>
      </w:r>
      <w:proofErr w:type="spellStart"/>
      <w:r w:rsidR="001D0DCD" w:rsidRPr="001D0DCD">
        <w:rPr>
          <w:rFonts w:ascii="Palatino Linotype" w:hAnsi="Palatino Linotype" w:cs="Times-Roman"/>
          <w:sz w:val="24"/>
          <w:szCs w:val="24"/>
        </w:rPr>
        <w:t>Guaicha</w:t>
      </w:r>
      <w:proofErr w:type="spellEnd"/>
      <w:r w:rsidR="001D0DCD" w:rsidRPr="001D0DCD">
        <w:rPr>
          <w:rFonts w:ascii="Palatino Linotype" w:hAnsi="Palatino Linotype" w:cs="Times-Roman"/>
          <w:sz w:val="24"/>
          <w:szCs w:val="24"/>
        </w:rPr>
        <w:t>, mediante memorando No. GADDMQ-AZLD-DJ-2023-0639-M de 14 de julio de 2023, emitió el siguiente Criterio Legal.</w:t>
      </w:r>
    </w:p>
    <w:p w14:paraId="6D93D4E0" w14:textId="1488F4B6" w:rsidR="001D0DCD" w:rsidRPr="001D0DCD" w:rsidRDefault="001D0DCD" w:rsidP="001D0DCD">
      <w:pPr>
        <w:autoSpaceDE w:val="0"/>
        <w:autoSpaceDN w:val="0"/>
        <w:adjustRightInd w:val="0"/>
        <w:spacing w:before="240" w:after="0" w:line="240" w:lineRule="auto"/>
        <w:jc w:val="both"/>
        <w:rPr>
          <w:rFonts w:ascii="Palatino Linotype" w:hAnsi="Palatino Linotype" w:cs="Times-BoldItalic"/>
          <w:b/>
          <w:bCs/>
          <w:i/>
          <w:iCs/>
          <w:sz w:val="24"/>
          <w:szCs w:val="24"/>
        </w:rPr>
      </w:pPr>
      <w:r w:rsidRPr="001D0DCD">
        <w:rPr>
          <w:rFonts w:ascii="Palatino Linotype" w:hAnsi="Palatino Linotype" w:cs="Times-Italic"/>
          <w:i/>
          <w:iCs/>
          <w:sz w:val="24"/>
          <w:szCs w:val="24"/>
        </w:rPr>
        <w:t xml:space="preserve">“(…) </w:t>
      </w:r>
      <w:r w:rsidRPr="001D0DCD">
        <w:rPr>
          <w:rFonts w:ascii="Palatino Linotype" w:hAnsi="Palatino Linotype" w:cs="Times-BoldItalic"/>
          <w:b/>
          <w:bCs/>
          <w:i/>
          <w:iCs/>
          <w:sz w:val="24"/>
          <w:szCs w:val="24"/>
        </w:rPr>
        <w:t>3. CRITERIO LEGAL:</w:t>
      </w:r>
    </w:p>
    <w:p w14:paraId="4B41AE04" w14:textId="0C548E61" w:rsidR="00F77C17" w:rsidRPr="001D0DCD" w:rsidRDefault="001D0DCD" w:rsidP="001D0DCD">
      <w:pPr>
        <w:autoSpaceDE w:val="0"/>
        <w:autoSpaceDN w:val="0"/>
        <w:adjustRightInd w:val="0"/>
        <w:spacing w:before="240" w:after="0" w:line="240" w:lineRule="auto"/>
        <w:jc w:val="both"/>
        <w:rPr>
          <w:rFonts w:ascii="Palatino Linotype" w:hAnsi="Palatino Linotype" w:cs="Times-Italic"/>
          <w:i/>
          <w:iCs/>
          <w:sz w:val="24"/>
          <w:szCs w:val="24"/>
        </w:rPr>
      </w:pPr>
      <w:r w:rsidRPr="001D0DCD">
        <w:rPr>
          <w:rFonts w:ascii="Palatino Linotype" w:hAnsi="Palatino Linotype" w:cs="Times-Italic"/>
          <w:i/>
          <w:iCs/>
          <w:sz w:val="24"/>
          <w:szCs w:val="24"/>
        </w:rPr>
        <w:t>En virtud al requerimiento realizado por el GAD de San Antonio de Pichincha, esta Dirección de Asesoría Jurídica emite CRITERIO LEGAL FAVORABLE PARA LA DECLARATORIA DE BIEN MOSTRENCO del predio No. 278549, con clave catastral No. 1581215044, ubicado en la parroquia de San Antonio de Pichincha, al no existir antecedentes históricos de dominio o propiedad es un inmueble susceptible de ser declarado como bien mostrenco. Particular que pongo en conocimiento de su Autoridad para los fines pertinentes (…)”</w:t>
      </w:r>
    </w:p>
    <w:p w14:paraId="6E941EEF" w14:textId="1AE533A6" w:rsidR="00F32638" w:rsidRPr="001D0DCD" w:rsidRDefault="007E240E" w:rsidP="001D0DCD">
      <w:pPr>
        <w:autoSpaceDE w:val="0"/>
        <w:autoSpaceDN w:val="0"/>
        <w:adjustRightInd w:val="0"/>
        <w:spacing w:before="240" w:after="0" w:line="240" w:lineRule="auto"/>
        <w:jc w:val="both"/>
        <w:rPr>
          <w:rFonts w:ascii="Times-Roman" w:hAnsi="Times-Roman" w:cs="Times-Roman"/>
          <w:sz w:val="18"/>
          <w:szCs w:val="18"/>
        </w:rPr>
      </w:pPr>
      <w:r w:rsidRPr="007E240E">
        <w:rPr>
          <w:rFonts w:ascii="Palatino Linotype" w:hAnsi="Palatino Linotype" w:cs="Times New Roman"/>
          <w:b/>
          <w:iCs/>
          <w:sz w:val="24"/>
          <w:szCs w:val="24"/>
        </w:rPr>
        <w:t>2.6</w:t>
      </w:r>
      <w:r>
        <w:rPr>
          <w:rFonts w:ascii="Palatino Linotype" w:hAnsi="Palatino Linotype" w:cs="Times New Roman"/>
          <w:b/>
          <w:iCs/>
          <w:sz w:val="24"/>
          <w:szCs w:val="24"/>
        </w:rPr>
        <w:t xml:space="preserve"> </w:t>
      </w:r>
      <w:r w:rsidR="001D0DCD" w:rsidRPr="001D0DCD">
        <w:rPr>
          <w:rFonts w:ascii="Palatino Linotype" w:hAnsi="Palatino Linotype" w:cs="Times-Roman"/>
          <w:sz w:val="24"/>
          <w:szCs w:val="24"/>
        </w:rPr>
        <w:t xml:space="preserve">Mediante oficio No. GADDMQ-STHV-DMC-UCE-2023-1650-O de 01 de agosto de 2023, el Ing. Joselito Geovanny Carranza, Jefe de la Unidad de Catastro Especial remitió </w:t>
      </w:r>
      <w:r w:rsidR="001D0DCD" w:rsidRPr="00083B69">
        <w:rPr>
          <w:rFonts w:ascii="Palatino Linotype" w:hAnsi="Palatino Linotype" w:cs="Times-Bold"/>
          <w:bCs/>
          <w:sz w:val="24"/>
          <w:szCs w:val="24"/>
          <w:rPrChange w:id="21" w:author="Jorge Emilio Solano Gudino" w:date="2024-04-17T15:53:00Z">
            <w:rPr>
              <w:rFonts w:ascii="Palatino Linotype" w:hAnsi="Palatino Linotype" w:cs="Times-Bold"/>
              <w:b/>
              <w:bCs/>
              <w:sz w:val="24"/>
              <w:szCs w:val="24"/>
            </w:rPr>
          </w:rPrChange>
        </w:rPr>
        <w:t>el informe técnico No.</w:t>
      </w:r>
      <w:r w:rsidR="001D0DCD" w:rsidRPr="00083B69">
        <w:rPr>
          <w:rFonts w:ascii="Palatino Linotype" w:hAnsi="Palatino Linotype" w:cs="Times-Roman"/>
          <w:sz w:val="24"/>
          <w:szCs w:val="24"/>
          <w:rPrChange w:id="22" w:author="Jorge Emilio Solano Gudino" w:date="2024-04-17T15:53:00Z">
            <w:rPr>
              <w:rFonts w:ascii="Palatino Linotype" w:hAnsi="Palatino Linotype" w:cs="Times-Roman"/>
              <w:sz w:val="24"/>
              <w:szCs w:val="24"/>
            </w:rPr>
          </w:rPrChange>
        </w:rPr>
        <w:t xml:space="preserve"> </w:t>
      </w:r>
      <w:r w:rsidR="001D0DCD" w:rsidRPr="00083B69">
        <w:rPr>
          <w:rFonts w:ascii="Palatino Linotype" w:hAnsi="Palatino Linotype" w:cs="Times-Bold"/>
          <w:bCs/>
          <w:sz w:val="24"/>
          <w:szCs w:val="24"/>
          <w:rPrChange w:id="23" w:author="Jorge Emilio Solano Gudino" w:date="2024-04-17T15:53:00Z">
            <w:rPr>
              <w:rFonts w:ascii="Palatino Linotype" w:hAnsi="Palatino Linotype" w:cs="Times-Bold"/>
              <w:b/>
              <w:bCs/>
              <w:sz w:val="24"/>
              <w:szCs w:val="24"/>
            </w:rPr>
          </w:rPrChange>
        </w:rPr>
        <w:t>STHV-DMC-UCE-2023-1519</w:t>
      </w:r>
      <w:r w:rsidR="001D0DCD" w:rsidRPr="001D0DCD">
        <w:rPr>
          <w:rFonts w:ascii="Palatino Linotype" w:hAnsi="Palatino Linotype" w:cs="Times-Bold"/>
          <w:b/>
          <w:bCs/>
          <w:sz w:val="24"/>
          <w:szCs w:val="24"/>
        </w:rPr>
        <w:t xml:space="preserve"> </w:t>
      </w:r>
      <w:r w:rsidR="001D0DCD" w:rsidRPr="001D0DCD">
        <w:rPr>
          <w:rFonts w:ascii="Palatino Linotype" w:hAnsi="Palatino Linotype" w:cs="Times-Roman"/>
          <w:sz w:val="24"/>
          <w:szCs w:val="24"/>
        </w:rPr>
        <w:t>de 31 de julio de 2023, que contiene la información del predio No. 278549, clave catastral No. 15812-15-044.</w:t>
      </w:r>
    </w:p>
    <w:p w14:paraId="1C4032AD" w14:textId="6FC1208A" w:rsidR="001D0DCD" w:rsidRPr="00D07D2A" w:rsidRDefault="00840921" w:rsidP="00D07D2A">
      <w:pPr>
        <w:autoSpaceDE w:val="0"/>
        <w:autoSpaceDN w:val="0"/>
        <w:adjustRightInd w:val="0"/>
        <w:spacing w:before="240" w:after="0" w:line="240" w:lineRule="auto"/>
        <w:jc w:val="both"/>
        <w:rPr>
          <w:rFonts w:ascii="Palatino Linotype" w:hAnsi="Palatino Linotype" w:cs="Times-Roman"/>
          <w:sz w:val="24"/>
          <w:szCs w:val="24"/>
        </w:rPr>
      </w:pPr>
      <w:r w:rsidRPr="00C33D0B">
        <w:rPr>
          <w:rFonts w:ascii="Palatino Linotype" w:hAnsi="Palatino Linotype"/>
          <w:b/>
          <w:sz w:val="24"/>
        </w:rPr>
        <w:t>2.</w:t>
      </w:r>
      <w:r w:rsidR="007E240E">
        <w:rPr>
          <w:rFonts w:ascii="Palatino Linotype" w:hAnsi="Palatino Linotype"/>
          <w:b/>
          <w:sz w:val="24"/>
        </w:rPr>
        <w:t>7</w:t>
      </w:r>
      <w:r w:rsidR="00EC710E">
        <w:rPr>
          <w:rFonts w:ascii="Palatino Linotype" w:hAnsi="Palatino Linotype"/>
          <w:b/>
          <w:sz w:val="24"/>
        </w:rPr>
        <w:t xml:space="preserve"> </w:t>
      </w:r>
      <w:r w:rsidR="001D0DCD" w:rsidRPr="00D07D2A">
        <w:rPr>
          <w:rFonts w:ascii="Palatino Linotype" w:hAnsi="Palatino Linotype" w:cs="Times-Roman"/>
          <w:sz w:val="24"/>
          <w:szCs w:val="24"/>
        </w:rPr>
        <w:t>El informe técnico No. STHV-DMC-UCE-2023-1519 de 31 julio de 20</w:t>
      </w:r>
      <w:r w:rsidR="00D07D2A">
        <w:rPr>
          <w:rFonts w:ascii="Palatino Linotype" w:hAnsi="Palatino Linotype" w:cs="Times-Roman"/>
          <w:sz w:val="24"/>
          <w:szCs w:val="24"/>
        </w:rPr>
        <w:t xml:space="preserve">23, </w:t>
      </w:r>
      <w:r w:rsidR="001D0DCD" w:rsidRPr="00D07D2A">
        <w:rPr>
          <w:rFonts w:ascii="Palatino Linotype" w:hAnsi="Palatino Linotype" w:cs="Times-Roman"/>
          <w:sz w:val="24"/>
          <w:szCs w:val="24"/>
        </w:rPr>
        <w:t>debidamente suscrito por la Arq. Jenny Torr</w:t>
      </w:r>
      <w:r w:rsidR="00D07D2A">
        <w:rPr>
          <w:rFonts w:ascii="Palatino Linotype" w:hAnsi="Palatino Linotype" w:cs="Times-Roman"/>
          <w:sz w:val="24"/>
          <w:szCs w:val="24"/>
        </w:rPr>
        <w:t xml:space="preserve">es, Responsable de la Unidad de </w:t>
      </w:r>
      <w:r w:rsidR="001D0DCD" w:rsidRPr="00D07D2A">
        <w:rPr>
          <w:rFonts w:ascii="Palatino Linotype" w:hAnsi="Palatino Linotype" w:cs="Times-Roman"/>
          <w:sz w:val="24"/>
          <w:szCs w:val="24"/>
        </w:rPr>
        <w:t>Catastro Especial, observó lo siguiente:</w:t>
      </w:r>
    </w:p>
    <w:p w14:paraId="49BD3E4D" w14:textId="16D46711" w:rsidR="009F0B53" w:rsidRPr="00D07D2A" w:rsidRDefault="001D0DCD" w:rsidP="00D07D2A">
      <w:pPr>
        <w:autoSpaceDE w:val="0"/>
        <w:autoSpaceDN w:val="0"/>
        <w:adjustRightInd w:val="0"/>
        <w:spacing w:before="240" w:after="0" w:line="240" w:lineRule="auto"/>
        <w:jc w:val="both"/>
        <w:rPr>
          <w:rFonts w:ascii="Palatino Linotype" w:hAnsi="Palatino Linotype" w:cs="Times-Roman"/>
          <w:sz w:val="24"/>
          <w:szCs w:val="24"/>
        </w:rPr>
      </w:pPr>
      <w:r w:rsidRPr="00D07D2A">
        <w:rPr>
          <w:rFonts w:ascii="Palatino Linotype" w:hAnsi="Palatino Linotype" w:cs="Times-Italic"/>
          <w:i/>
          <w:iCs/>
          <w:sz w:val="24"/>
          <w:szCs w:val="24"/>
        </w:rPr>
        <w:t>“(…) Ubicación, plano con área, linderos y dimensiones según Sistema Integrado de Registro Catastral de</w:t>
      </w:r>
      <w:r w:rsidRPr="00D07D2A">
        <w:rPr>
          <w:rFonts w:ascii="Palatino Linotype" w:hAnsi="Palatino Linotype" w:cs="Times-Roman"/>
          <w:sz w:val="24"/>
          <w:szCs w:val="24"/>
        </w:rPr>
        <w:t xml:space="preserve"> </w:t>
      </w:r>
      <w:r w:rsidRPr="00D07D2A">
        <w:rPr>
          <w:rFonts w:ascii="Palatino Linotype" w:hAnsi="Palatino Linotype" w:cs="Times-Italic"/>
          <w:i/>
          <w:iCs/>
          <w:sz w:val="24"/>
          <w:szCs w:val="24"/>
        </w:rPr>
        <w:t>Quito (SIRECQ) a la fecha.</w:t>
      </w:r>
    </w:p>
    <w:p w14:paraId="4FCEB43B" w14:textId="77777777" w:rsidR="001D0DCD" w:rsidRPr="00D07D2A" w:rsidRDefault="001D0DCD" w:rsidP="00D07D2A">
      <w:pPr>
        <w:autoSpaceDE w:val="0"/>
        <w:autoSpaceDN w:val="0"/>
        <w:adjustRightInd w:val="0"/>
        <w:spacing w:before="240" w:after="0" w:line="240" w:lineRule="auto"/>
        <w:jc w:val="both"/>
        <w:rPr>
          <w:rFonts w:ascii="Palatino Linotype" w:hAnsi="Palatino Linotype" w:cs="Times-Italic"/>
          <w:i/>
          <w:iCs/>
          <w:sz w:val="24"/>
          <w:szCs w:val="24"/>
        </w:rPr>
      </w:pPr>
      <w:r w:rsidRPr="00D07D2A">
        <w:rPr>
          <w:rFonts w:ascii="Palatino Linotype" w:hAnsi="Palatino Linotype" w:cs="Times-Italic"/>
          <w:i/>
          <w:iCs/>
          <w:sz w:val="24"/>
          <w:szCs w:val="24"/>
        </w:rPr>
        <w:lastRenderedPageBreak/>
        <w:t>Según sistema SIREC-Q a la fecha el área de escritura del inmueble es de 812,66 m2.</w:t>
      </w:r>
    </w:p>
    <w:p w14:paraId="3D538EBC" w14:textId="67FF32C9" w:rsidR="001D0DCD" w:rsidRPr="00D07D2A" w:rsidRDefault="001D0DCD" w:rsidP="00D07D2A">
      <w:pPr>
        <w:autoSpaceDE w:val="0"/>
        <w:autoSpaceDN w:val="0"/>
        <w:adjustRightInd w:val="0"/>
        <w:spacing w:before="240" w:after="0" w:line="240" w:lineRule="auto"/>
        <w:jc w:val="both"/>
        <w:rPr>
          <w:rFonts w:ascii="Palatino Linotype" w:hAnsi="Palatino Linotype" w:cs="Times-Italic"/>
          <w:i/>
          <w:iCs/>
          <w:sz w:val="24"/>
          <w:szCs w:val="24"/>
        </w:rPr>
      </w:pPr>
      <w:r w:rsidRPr="00D07D2A">
        <w:rPr>
          <w:rFonts w:ascii="Palatino Linotype" w:hAnsi="Palatino Linotype" w:cs="Times-Italic"/>
          <w:i/>
          <w:iCs/>
          <w:sz w:val="24"/>
          <w:szCs w:val="24"/>
        </w:rPr>
        <w:t>Linderos de acuerdo a la información registrada en el Sistema Integrado</w:t>
      </w:r>
      <w:r w:rsidR="00D07D2A">
        <w:rPr>
          <w:rFonts w:ascii="Palatino Linotype" w:hAnsi="Palatino Linotype" w:cs="Times-Italic"/>
          <w:i/>
          <w:iCs/>
          <w:sz w:val="24"/>
          <w:szCs w:val="24"/>
        </w:rPr>
        <w:t xml:space="preserve"> de Registro Catastral de Quito </w:t>
      </w:r>
      <w:r w:rsidRPr="00D07D2A">
        <w:rPr>
          <w:rFonts w:ascii="Palatino Linotype" w:hAnsi="Palatino Linotype" w:cs="Times-Italic"/>
          <w:i/>
          <w:iCs/>
          <w:sz w:val="24"/>
          <w:szCs w:val="24"/>
        </w:rPr>
        <w:t>(SIREC-Q) a la fecha.</w:t>
      </w:r>
    </w:p>
    <w:p w14:paraId="2580F5F8" w14:textId="77777777" w:rsidR="001D0DCD" w:rsidRPr="00D07D2A" w:rsidRDefault="001D0DCD" w:rsidP="00D07D2A">
      <w:pPr>
        <w:autoSpaceDE w:val="0"/>
        <w:autoSpaceDN w:val="0"/>
        <w:adjustRightInd w:val="0"/>
        <w:spacing w:before="240" w:after="0" w:line="240" w:lineRule="auto"/>
        <w:jc w:val="both"/>
        <w:rPr>
          <w:rFonts w:ascii="Palatino Linotype" w:hAnsi="Palatino Linotype" w:cs="Times-Italic"/>
          <w:i/>
          <w:iCs/>
          <w:sz w:val="24"/>
          <w:szCs w:val="24"/>
        </w:rPr>
      </w:pPr>
      <w:r w:rsidRPr="00D07D2A">
        <w:rPr>
          <w:rFonts w:ascii="Palatino Linotype" w:hAnsi="Palatino Linotype" w:cs="Times-Italic"/>
          <w:i/>
          <w:iCs/>
          <w:sz w:val="24"/>
          <w:szCs w:val="24"/>
        </w:rPr>
        <w:t>El presente Informe Técnico se elabora en atención al requerimiento presentado por la Dirección Metropolitana de Gestión de Bienes Inmuebles mediante Oficio No. GADDMQ-DMGBI-2023-2975-O de 24 de julio de 2023.</w:t>
      </w:r>
    </w:p>
    <w:p w14:paraId="31E1C245" w14:textId="1B0BB165" w:rsidR="008F0DC2" w:rsidRPr="00D07D2A" w:rsidRDefault="001D0DCD" w:rsidP="00D07D2A">
      <w:pPr>
        <w:autoSpaceDE w:val="0"/>
        <w:autoSpaceDN w:val="0"/>
        <w:adjustRightInd w:val="0"/>
        <w:spacing w:before="240" w:after="0" w:line="240" w:lineRule="auto"/>
        <w:jc w:val="both"/>
        <w:rPr>
          <w:rFonts w:ascii="Palatino Linotype" w:hAnsi="Palatino Linotype" w:cs="Times-Italic"/>
          <w:i/>
          <w:iCs/>
          <w:sz w:val="24"/>
          <w:szCs w:val="24"/>
        </w:rPr>
      </w:pPr>
      <w:r w:rsidRPr="00D07D2A">
        <w:rPr>
          <w:rFonts w:ascii="Palatino Linotype" w:hAnsi="Palatino Linotype" w:cs="Times-Italic"/>
          <w:i/>
          <w:iCs/>
          <w:sz w:val="24"/>
          <w:szCs w:val="24"/>
        </w:rPr>
        <w:t>Este informe es únicamente de carácter técnico informativo, que contiene los datos de los predios colindantes del predio No. 278549, clave catastral No. 15812-15-044 (…)”</w:t>
      </w:r>
    </w:p>
    <w:p w14:paraId="3DE9BBDA" w14:textId="77777777" w:rsidR="00277251" w:rsidRPr="00301D00" w:rsidRDefault="006179D1" w:rsidP="00301D00">
      <w:pPr>
        <w:autoSpaceDE w:val="0"/>
        <w:autoSpaceDN w:val="0"/>
        <w:adjustRightInd w:val="0"/>
        <w:spacing w:before="240" w:after="0" w:line="240" w:lineRule="auto"/>
        <w:jc w:val="both"/>
        <w:rPr>
          <w:rFonts w:ascii="Palatino Linotype" w:hAnsi="Palatino Linotype" w:cs="Times-Roman"/>
          <w:sz w:val="24"/>
          <w:szCs w:val="24"/>
        </w:rPr>
      </w:pPr>
      <w:r w:rsidRPr="00E26666">
        <w:rPr>
          <w:rFonts w:ascii="Palatino Linotype" w:hAnsi="Palatino Linotype"/>
          <w:b/>
          <w:sz w:val="24"/>
          <w:szCs w:val="24"/>
        </w:rPr>
        <w:t>2</w:t>
      </w:r>
      <w:r w:rsidR="008F0DC2" w:rsidRPr="00E26666">
        <w:rPr>
          <w:rFonts w:ascii="Palatino Linotype" w:hAnsi="Palatino Linotype"/>
          <w:b/>
          <w:sz w:val="24"/>
          <w:szCs w:val="24"/>
        </w:rPr>
        <w:t xml:space="preserve">.8 </w:t>
      </w:r>
      <w:r w:rsidR="00D07D2A" w:rsidRPr="00301D00">
        <w:rPr>
          <w:rFonts w:ascii="Palatino Linotype" w:hAnsi="Palatino Linotype" w:cs="Times-Roman"/>
          <w:sz w:val="24"/>
          <w:szCs w:val="24"/>
        </w:rPr>
        <w:t xml:space="preserve">Mediante oficio No. GADDMQ-RPDMQ-DA-2023-2588-OF de 04 de </w:t>
      </w:r>
      <w:r w:rsidR="00277251" w:rsidRPr="00301D00">
        <w:rPr>
          <w:rFonts w:ascii="Palatino Linotype" w:hAnsi="Palatino Linotype" w:cs="Times-Roman"/>
          <w:sz w:val="24"/>
          <w:szCs w:val="24"/>
        </w:rPr>
        <w:t xml:space="preserve">octubre de 2023, el Director de </w:t>
      </w:r>
      <w:r w:rsidR="00D07D2A" w:rsidRPr="00301D00">
        <w:rPr>
          <w:rFonts w:ascii="Palatino Linotype" w:hAnsi="Palatino Linotype" w:cs="Times-Roman"/>
          <w:sz w:val="24"/>
          <w:szCs w:val="24"/>
        </w:rPr>
        <w:t xml:space="preserve">Archivo del Registro de la Propiedad, adjuntó en documento digital, </w:t>
      </w:r>
      <w:del w:id="24" w:author="Jorge Emilio Solano Gudino" w:date="2024-04-17T15:54:00Z">
        <w:r w:rsidR="00D07D2A" w:rsidRPr="00301D00" w:rsidDel="00083B69">
          <w:rPr>
            <w:rFonts w:ascii="Palatino Linotype" w:hAnsi="Palatino Linotype" w:cs="Times-Roman"/>
            <w:sz w:val="24"/>
            <w:szCs w:val="24"/>
          </w:rPr>
          <w:delText>la</w:delText>
        </w:r>
        <w:r w:rsidR="00277251" w:rsidRPr="00301D00" w:rsidDel="00083B69">
          <w:rPr>
            <w:rFonts w:ascii="Palatino Linotype" w:hAnsi="Palatino Linotype" w:cs="Times-Roman"/>
            <w:sz w:val="24"/>
            <w:szCs w:val="24"/>
          </w:rPr>
          <w:delText xml:space="preserve"> </w:delText>
        </w:r>
      </w:del>
      <w:r w:rsidR="00277251" w:rsidRPr="00301D00">
        <w:rPr>
          <w:rFonts w:ascii="Palatino Linotype" w:hAnsi="Palatino Linotype" w:cs="Times-Roman"/>
          <w:sz w:val="24"/>
          <w:szCs w:val="24"/>
        </w:rPr>
        <w:t xml:space="preserve">el Certificado de Búsqueda No. 2653418, </w:t>
      </w:r>
      <w:r w:rsidR="00D07D2A" w:rsidRPr="00301D00">
        <w:rPr>
          <w:rFonts w:ascii="Palatino Linotype" w:hAnsi="Palatino Linotype" w:cs="Times-Roman"/>
          <w:sz w:val="24"/>
          <w:szCs w:val="24"/>
        </w:rPr>
        <w:t xml:space="preserve">que manifiesta, en su </w:t>
      </w:r>
      <w:r w:rsidR="00277251" w:rsidRPr="00301D00">
        <w:rPr>
          <w:rFonts w:ascii="Palatino Linotype" w:hAnsi="Palatino Linotype" w:cs="Times-Roman"/>
          <w:sz w:val="24"/>
          <w:szCs w:val="24"/>
        </w:rPr>
        <w:t xml:space="preserve">parte pertinente, lo siguiente: </w:t>
      </w:r>
    </w:p>
    <w:p w14:paraId="382DF756" w14:textId="350B1500" w:rsidR="00D07D2A" w:rsidRPr="00301D00" w:rsidRDefault="00D07D2A" w:rsidP="00301D00">
      <w:pPr>
        <w:autoSpaceDE w:val="0"/>
        <w:autoSpaceDN w:val="0"/>
        <w:adjustRightInd w:val="0"/>
        <w:spacing w:before="240" w:after="0" w:line="240" w:lineRule="auto"/>
        <w:jc w:val="both"/>
        <w:rPr>
          <w:rFonts w:ascii="Palatino Linotype" w:hAnsi="Palatino Linotype" w:cs="Times-Roman"/>
          <w:sz w:val="24"/>
          <w:szCs w:val="24"/>
        </w:rPr>
      </w:pPr>
      <w:r w:rsidRPr="00301D00">
        <w:rPr>
          <w:rFonts w:ascii="Palatino Linotype" w:hAnsi="Palatino Linotype" w:cs="Times-Italic"/>
          <w:i/>
          <w:iCs/>
          <w:sz w:val="24"/>
          <w:szCs w:val="24"/>
        </w:rPr>
        <w:t>“</w:t>
      </w:r>
      <w:r w:rsidR="00301D00" w:rsidRPr="00301D00">
        <w:rPr>
          <w:rFonts w:ascii="Palatino Linotype" w:hAnsi="Palatino Linotype" w:cs="Times-Italic"/>
          <w:i/>
          <w:iCs/>
          <w:sz w:val="24"/>
          <w:szCs w:val="24"/>
        </w:rPr>
        <w:t>(…)</w:t>
      </w:r>
      <w:r w:rsidRPr="00301D00">
        <w:rPr>
          <w:rFonts w:ascii="Palatino Linotype" w:hAnsi="Palatino Linotype" w:cs="Times-Italic"/>
          <w:i/>
          <w:iCs/>
          <w:sz w:val="24"/>
          <w:szCs w:val="24"/>
        </w:rPr>
        <w:t xml:space="preserve"> revisados los índices y libros entregados y que reposan en el Registro de la Propiedad del Distrito</w:t>
      </w:r>
      <w:r w:rsidR="00277251" w:rsidRPr="00301D00">
        <w:rPr>
          <w:rFonts w:ascii="Palatino Linotype" w:hAnsi="Palatino Linotype" w:cs="Times-Roman"/>
          <w:sz w:val="24"/>
          <w:szCs w:val="24"/>
        </w:rPr>
        <w:t xml:space="preserve"> </w:t>
      </w:r>
      <w:r w:rsidRPr="00301D00">
        <w:rPr>
          <w:rFonts w:ascii="Palatino Linotype" w:hAnsi="Palatino Linotype" w:cs="Times-Italic"/>
          <w:i/>
          <w:iCs/>
          <w:sz w:val="24"/>
          <w:szCs w:val="24"/>
        </w:rPr>
        <w:t>Metropolitano de Quito, toda vez que no existía la obligación de mar</w:t>
      </w:r>
      <w:r w:rsidR="00277251" w:rsidRPr="00301D00">
        <w:rPr>
          <w:rFonts w:ascii="Palatino Linotype" w:hAnsi="Palatino Linotype" w:cs="Times-Italic"/>
          <w:i/>
          <w:iCs/>
          <w:sz w:val="24"/>
          <w:szCs w:val="24"/>
        </w:rPr>
        <w:t xml:space="preserve">ginar ventas y gravámenes hasta </w:t>
      </w:r>
      <w:r w:rsidRPr="00301D00">
        <w:rPr>
          <w:rFonts w:ascii="Palatino Linotype" w:hAnsi="Palatino Linotype" w:cs="Times-Italic"/>
          <w:i/>
          <w:iCs/>
          <w:sz w:val="24"/>
          <w:szCs w:val="24"/>
        </w:rPr>
        <w:t>antes del</w:t>
      </w:r>
      <w:r w:rsidR="00277251" w:rsidRPr="00301D00">
        <w:rPr>
          <w:rFonts w:ascii="Palatino Linotype" w:hAnsi="Palatino Linotype" w:cs="Times-Roman"/>
          <w:sz w:val="24"/>
          <w:szCs w:val="24"/>
        </w:rPr>
        <w:t xml:space="preserve"> </w:t>
      </w:r>
      <w:r w:rsidRPr="00301D00">
        <w:rPr>
          <w:rFonts w:ascii="Palatino Linotype" w:hAnsi="Palatino Linotype" w:cs="Times-Italic"/>
          <w:i/>
          <w:iCs/>
          <w:sz w:val="24"/>
          <w:szCs w:val="24"/>
        </w:rPr>
        <w:t>año mil novecientos sesenta y seis, fecha en la que se expide l</w:t>
      </w:r>
      <w:r w:rsidR="00277251" w:rsidRPr="00301D00">
        <w:rPr>
          <w:rFonts w:ascii="Palatino Linotype" w:hAnsi="Palatino Linotype" w:cs="Times-Italic"/>
          <w:i/>
          <w:iCs/>
          <w:sz w:val="24"/>
          <w:szCs w:val="24"/>
        </w:rPr>
        <w:t xml:space="preserve">a Ley de Registro; considerando </w:t>
      </w:r>
      <w:r w:rsidRPr="00301D00">
        <w:rPr>
          <w:rFonts w:ascii="Palatino Linotype" w:hAnsi="Palatino Linotype" w:cs="Times-Italic"/>
          <w:i/>
          <w:iCs/>
          <w:sz w:val="24"/>
          <w:szCs w:val="24"/>
        </w:rPr>
        <w:t>que la</w:t>
      </w:r>
      <w:r w:rsidR="00277251" w:rsidRPr="00301D00">
        <w:rPr>
          <w:rFonts w:ascii="Palatino Linotype" w:hAnsi="Palatino Linotype" w:cs="Times-Roman"/>
          <w:sz w:val="24"/>
          <w:szCs w:val="24"/>
        </w:rPr>
        <w:t xml:space="preserve"> </w:t>
      </w:r>
      <w:r w:rsidRPr="00301D00">
        <w:rPr>
          <w:rFonts w:ascii="Palatino Linotype" w:hAnsi="Palatino Linotype" w:cs="Times-Italic"/>
          <w:i/>
          <w:iCs/>
          <w:sz w:val="24"/>
          <w:szCs w:val="24"/>
        </w:rPr>
        <w:t>información registral se encuentra organizada en función del n</w:t>
      </w:r>
      <w:r w:rsidR="00277251" w:rsidRPr="00301D00">
        <w:rPr>
          <w:rFonts w:ascii="Palatino Linotype" w:hAnsi="Palatino Linotype" w:cs="Times-Italic"/>
          <w:i/>
          <w:iCs/>
          <w:sz w:val="24"/>
          <w:szCs w:val="24"/>
        </w:rPr>
        <w:t xml:space="preserve">ombre del propietario, forma de </w:t>
      </w:r>
      <w:r w:rsidRPr="00301D00">
        <w:rPr>
          <w:rFonts w:ascii="Palatino Linotype" w:hAnsi="Palatino Linotype" w:cs="Times-Italic"/>
          <w:i/>
          <w:iCs/>
          <w:sz w:val="24"/>
          <w:szCs w:val="24"/>
        </w:rPr>
        <w:t>adquisición y</w:t>
      </w:r>
      <w:r w:rsidR="00277251" w:rsidRPr="00301D00">
        <w:rPr>
          <w:rFonts w:ascii="Palatino Linotype" w:hAnsi="Palatino Linotype" w:cs="Times-Roman"/>
          <w:sz w:val="24"/>
          <w:szCs w:val="24"/>
        </w:rPr>
        <w:t xml:space="preserve"> </w:t>
      </w:r>
      <w:r w:rsidRPr="00301D00">
        <w:rPr>
          <w:rFonts w:ascii="Palatino Linotype" w:hAnsi="Palatino Linotype" w:cs="Times-Italic"/>
          <w:i/>
          <w:iCs/>
          <w:sz w:val="24"/>
          <w:szCs w:val="24"/>
        </w:rPr>
        <w:t>fecha de inscripción y que esta entidad mantiene índi</w:t>
      </w:r>
      <w:r w:rsidR="00277251" w:rsidRPr="00301D00">
        <w:rPr>
          <w:rFonts w:ascii="Palatino Linotype" w:hAnsi="Palatino Linotype" w:cs="Times-Italic"/>
          <w:i/>
          <w:iCs/>
          <w:sz w:val="24"/>
          <w:szCs w:val="24"/>
        </w:rPr>
        <w:t xml:space="preserve">ces únicamente desde el año mil </w:t>
      </w:r>
      <w:r w:rsidRPr="00301D00">
        <w:rPr>
          <w:rFonts w:ascii="Palatino Linotype" w:hAnsi="Palatino Linotype" w:cs="Times-Italic"/>
          <w:i/>
          <w:iCs/>
          <w:sz w:val="24"/>
          <w:szCs w:val="24"/>
        </w:rPr>
        <w:t>novecientos ochenta,</w:t>
      </w:r>
      <w:r w:rsidR="00277251" w:rsidRPr="00301D00">
        <w:rPr>
          <w:rFonts w:ascii="Palatino Linotype" w:hAnsi="Palatino Linotype" w:cs="Times-Roman"/>
          <w:sz w:val="24"/>
          <w:szCs w:val="24"/>
        </w:rPr>
        <w:t xml:space="preserve"> </w:t>
      </w:r>
      <w:r w:rsidRPr="00301D00">
        <w:rPr>
          <w:rFonts w:ascii="Palatino Linotype" w:hAnsi="Palatino Linotype" w:cs="Times-Italic"/>
          <w:i/>
          <w:iCs/>
          <w:sz w:val="24"/>
          <w:szCs w:val="24"/>
        </w:rPr>
        <w:t>hasta la presente fecha, en atención al Oficio</w:t>
      </w:r>
      <w:r w:rsidR="00277251" w:rsidRPr="00301D00">
        <w:rPr>
          <w:rFonts w:ascii="Palatino Linotype" w:hAnsi="Palatino Linotype" w:cs="Times-Italic"/>
          <w:i/>
          <w:iCs/>
          <w:sz w:val="24"/>
          <w:szCs w:val="24"/>
        </w:rPr>
        <w:t xml:space="preserve"> No. GADDMQ-DMGBI-2023-3569º de </w:t>
      </w:r>
      <w:r w:rsidRPr="00301D00">
        <w:rPr>
          <w:rFonts w:ascii="Palatino Linotype" w:hAnsi="Palatino Linotype" w:cs="Times-Italic"/>
          <w:i/>
          <w:iCs/>
          <w:sz w:val="24"/>
          <w:szCs w:val="24"/>
        </w:rPr>
        <w:t>fecha 04 de septiembre de</w:t>
      </w:r>
      <w:r w:rsidR="00277251" w:rsidRPr="00301D00">
        <w:rPr>
          <w:rFonts w:ascii="Palatino Linotype" w:hAnsi="Palatino Linotype" w:cs="Times-Roman"/>
          <w:sz w:val="24"/>
          <w:szCs w:val="24"/>
        </w:rPr>
        <w:t xml:space="preserve"> </w:t>
      </w:r>
      <w:r w:rsidRPr="00301D00">
        <w:rPr>
          <w:rFonts w:ascii="Palatino Linotype" w:hAnsi="Palatino Linotype" w:cs="Times-Italic"/>
          <w:i/>
          <w:iCs/>
          <w:sz w:val="24"/>
          <w:szCs w:val="24"/>
        </w:rPr>
        <w:t>2023,</w:t>
      </w:r>
    </w:p>
    <w:p w14:paraId="567682CB" w14:textId="77777777" w:rsidR="00D07D2A" w:rsidRPr="00301D00" w:rsidRDefault="00D07D2A" w:rsidP="00301D00">
      <w:pPr>
        <w:autoSpaceDE w:val="0"/>
        <w:autoSpaceDN w:val="0"/>
        <w:adjustRightInd w:val="0"/>
        <w:spacing w:before="240" w:after="0" w:line="240" w:lineRule="auto"/>
        <w:jc w:val="both"/>
        <w:rPr>
          <w:rFonts w:ascii="Palatino Linotype" w:hAnsi="Palatino Linotype" w:cs="Times-Italic"/>
          <w:i/>
          <w:iCs/>
          <w:sz w:val="24"/>
          <w:szCs w:val="24"/>
        </w:rPr>
      </w:pPr>
      <w:r w:rsidRPr="00301D00">
        <w:rPr>
          <w:rFonts w:ascii="Palatino Linotype" w:hAnsi="Palatino Linotype" w:cs="Times-Italic"/>
          <w:i/>
          <w:iCs/>
          <w:sz w:val="24"/>
          <w:szCs w:val="24"/>
        </w:rPr>
        <w:t>DATOS DE LA PETICIÓN:</w:t>
      </w:r>
    </w:p>
    <w:p w14:paraId="1B849CCF" w14:textId="544AFF1F" w:rsidR="00D07D2A" w:rsidRPr="00301D00" w:rsidRDefault="00D07D2A" w:rsidP="00301D00">
      <w:pPr>
        <w:autoSpaceDE w:val="0"/>
        <w:autoSpaceDN w:val="0"/>
        <w:adjustRightInd w:val="0"/>
        <w:spacing w:before="240" w:after="0" w:line="240" w:lineRule="auto"/>
        <w:jc w:val="both"/>
        <w:rPr>
          <w:rFonts w:ascii="Palatino Linotype" w:hAnsi="Palatino Linotype" w:cs="Times-Italic"/>
          <w:i/>
          <w:iCs/>
          <w:sz w:val="24"/>
          <w:szCs w:val="24"/>
        </w:rPr>
      </w:pPr>
      <w:r w:rsidRPr="00301D00">
        <w:rPr>
          <w:rFonts w:ascii="Palatino Linotype" w:hAnsi="Palatino Linotype" w:cs="Times-Italic"/>
          <w:i/>
          <w:iCs/>
          <w:sz w:val="24"/>
          <w:szCs w:val="24"/>
        </w:rPr>
        <w:t xml:space="preserve">Fecha de otorgamiento: </w:t>
      </w:r>
      <w:r w:rsidR="00301D00" w:rsidRPr="00301D00">
        <w:rPr>
          <w:rFonts w:ascii="Palatino Linotype" w:hAnsi="Palatino Linotype" w:cs="Times-Italic"/>
          <w:i/>
          <w:iCs/>
          <w:sz w:val="24"/>
          <w:szCs w:val="24"/>
        </w:rPr>
        <w:tab/>
      </w:r>
      <w:r w:rsidRPr="00301D00">
        <w:rPr>
          <w:rFonts w:ascii="Palatino Linotype" w:hAnsi="Palatino Linotype" w:cs="Times-Italic"/>
          <w:i/>
          <w:iCs/>
          <w:sz w:val="24"/>
          <w:szCs w:val="24"/>
        </w:rPr>
        <w:t>No consta</w:t>
      </w:r>
    </w:p>
    <w:p w14:paraId="49807CBA" w14:textId="56B03986" w:rsidR="00D07D2A" w:rsidRPr="00301D00" w:rsidRDefault="00D07D2A" w:rsidP="00301D00">
      <w:pPr>
        <w:autoSpaceDE w:val="0"/>
        <w:autoSpaceDN w:val="0"/>
        <w:adjustRightInd w:val="0"/>
        <w:spacing w:after="0" w:line="240" w:lineRule="auto"/>
        <w:jc w:val="both"/>
        <w:rPr>
          <w:rFonts w:ascii="Palatino Linotype" w:hAnsi="Palatino Linotype" w:cs="Times-Italic"/>
          <w:i/>
          <w:iCs/>
          <w:sz w:val="24"/>
          <w:szCs w:val="24"/>
        </w:rPr>
      </w:pPr>
      <w:r w:rsidRPr="00301D00">
        <w:rPr>
          <w:rFonts w:ascii="Palatino Linotype" w:hAnsi="Palatino Linotype" w:cs="Times-Italic"/>
          <w:i/>
          <w:iCs/>
          <w:sz w:val="24"/>
          <w:szCs w:val="24"/>
        </w:rPr>
        <w:t xml:space="preserve">Notaria/o: </w:t>
      </w:r>
      <w:r w:rsidR="00301D00" w:rsidRPr="00301D00">
        <w:rPr>
          <w:rFonts w:ascii="Palatino Linotype" w:hAnsi="Palatino Linotype" w:cs="Times-Italic"/>
          <w:i/>
          <w:iCs/>
          <w:sz w:val="24"/>
          <w:szCs w:val="24"/>
        </w:rPr>
        <w:tab/>
      </w:r>
      <w:r w:rsidR="00301D00" w:rsidRPr="00301D00">
        <w:rPr>
          <w:rFonts w:ascii="Palatino Linotype" w:hAnsi="Palatino Linotype" w:cs="Times-Italic"/>
          <w:i/>
          <w:iCs/>
          <w:sz w:val="24"/>
          <w:szCs w:val="24"/>
        </w:rPr>
        <w:tab/>
      </w:r>
      <w:r w:rsidRPr="00301D00">
        <w:rPr>
          <w:rFonts w:ascii="Palatino Linotype" w:hAnsi="Palatino Linotype" w:cs="Times-Italic"/>
          <w:i/>
          <w:iCs/>
          <w:sz w:val="24"/>
          <w:szCs w:val="24"/>
        </w:rPr>
        <w:t>No consta</w:t>
      </w:r>
    </w:p>
    <w:p w14:paraId="613DC901" w14:textId="071DA229" w:rsidR="00D07D2A" w:rsidRPr="00301D00" w:rsidRDefault="00D07D2A" w:rsidP="00301D00">
      <w:pPr>
        <w:autoSpaceDE w:val="0"/>
        <w:autoSpaceDN w:val="0"/>
        <w:adjustRightInd w:val="0"/>
        <w:spacing w:after="0" w:line="240" w:lineRule="auto"/>
        <w:jc w:val="both"/>
        <w:rPr>
          <w:rFonts w:ascii="Palatino Linotype" w:hAnsi="Palatino Linotype" w:cs="Times-Italic"/>
          <w:i/>
          <w:iCs/>
          <w:sz w:val="24"/>
          <w:szCs w:val="24"/>
        </w:rPr>
      </w:pPr>
      <w:r w:rsidRPr="00301D00">
        <w:rPr>
          <w:rFonts w:ascii="Palatino Linotype" w:hAnsi="Palatino Linotype" w:cs="Times-Italic"/>
          <w:i/>
          <w:iCs/>
          <w:sz w:val="24"/>
          <w:szCs w:val="24"/>
        </w:rPr>
        <w:t xml:space="preserve">Tipo de acto o contrato: </w:t>
      </w:r>
      <w:r w:rsidR="00301D00" w:rsidRPr="00301D00">
        <w:rPr>
          <w:rFonts w:ascii="Palatino Linotype" w:hAnsi="Palatino Linotype" w:cs="Times-Italic"/>
          <w:i/>
          <w:iCs/>
          <w:sz w:val="24"/>
          <w:szCs w:val="24"/>
        </w:rPr>
        <w:tab/>
      </w:r>
      <w:r w:rsidRPr="00301D00">
        <w:rPr>
          <w:rFonts w:ascii="Palatino Linotype" w:hAnsi="Palatino Linotype" w:cs="Times-Italic"/>
          <w:i/>
          <w:iCs/>
          <w:sz w:val="24"/>
          <w:szCs w:val="24"/>
        </w:rPr>
        <w:t>No consta</w:t>
      </w:r>
    </w:p>
    <w:p w14:paraId="1A55189D" w14:textId="77777777" w:rsidR="00D07D2A" w:rsidRPr="00301D00" w:rsidRDefault="00D07D2A" w:rsidP="00301D00">
      <w:pPr>
        <w:autoSpaceDE w:val="0"/>
        <w:autoSpaceDN w:val="0"/>
        <w:adjustRightInd w:val="0"/>
        <w:spacing w:after="0" w:line="240" w:lineRule="auto"/>
        <w:jc w:val="both"/>
        <w:rPr>
          <w:rFonts w:ascii="Palatino Linotype" w:hAnsi="Palatino Linotype" w:cs="Times-Italic"/>
          <w:i/>
          <w:iCs/>
          <w:sz w:val="24"/>
          <w:szCs w:val="24"/>
        </w:rPr>
      </w:pPr>
      <w:r w:rsidRPr="00301D00">
        <w:rPr>
          <w:rFonts w:ascii="Palatino Linotype" w:hAnsi="Palatino Linotype" w:cs="Times-Italic"/>
          <w:i/>
          <w:iCs/>
          <w:sz w:val="24"/>
          <w:szCs w:val="24"/>
        </w:rPr>
        <w:t>Fecha aprox. de inscripción: No consta</w:t>
      </w:r>
    </w:p>
    <w:p w14:paraId="4D9DEC11" w14:textId="77777777" w:rsidR="00D07D2A" w:rsidRPr="00301D00" w:rsidRDefault="00D07D2A" w:rsidP="00301D00">
      <w:pPr>
        <w:autoSpaceDE w:val="0"/>
        <w:autoSpaceDN w:val="0"/>
        <w:adjustRightInd w:val="0"/>
        <w:spacing w:after="0" w:line="240" w:lineRule="auto"/>
        <w:jc w:val="both"/>
        <w:rPr>
          <w:rFonts w:ascii="Palatino Linotype" w:hAnsi="Palatino Linotype" w:cs="Times-Italic"/>
          <w:i/>
          <w:iCs/>
          <w:sz w:val="24"/>
          <w:szCs w:val="24"/>
        </w:rPr>
      </w:pPr>
      <w:proofErr w:type="spellStart"/>
      <w:r w:rsidRPr="00301D00">
        <w:rPr>
          <w:rFonts w:ascii="Palatino Linotype" w:hAnsi="Palatino Linotype" w:cs="Times-Italic"/>
          <w:i/>
          <w:iCs/>
          <w:sz w:val="24"/>
          <w:szCs w:val="24"/>
        </w:rPr>
        <w:t>Tradente</w:t>
      </w:r>
      <w:proofErr w:type="spellEnd"/>
      <w:r w:rsidRPr="00301D00">
        <w:rPr>
          <w:rFonts w:ascii="Palatino Linotype" w:hAnsi="Palatino Linotype" w:cs="Times-Italic"/>
          <w:i/>
          <w:iCs/>
          <w:sz w:val="24"/>
          <w:szCs w:val="24"/>
        </w:rPr>
        <w:t xml:space="preserve"> o compareciente: No consta</w:t>
      </w:r>
    </w:p>
    <w:p w14:paraId="3E762862" w14:textId="77777777" w:rsidR="00D07D2A" w:rsidRPr="00301D00" w:rsidRDefault="00D07D2A" w:rsidP="00301D00">
      <w:pPr>
        <w:autoSpaceDE w:val="0"/>
        <w:autoSpaceDN w:val="0"/>
        <w:adjustRightInd w:val="0"/>
        <w:spacing w:after="0" w:line="240" w:lineRule="auto"/>
        <w:jc w:val="both"/>
        <w:rPr>
          <w:rFonts w:ascii="Palatino Linotype" w:hAnsi="Palatino Linotype" w:cs="Times-Italic"/>
          <w:i/>
          <w:iCs/>
          <w:sz w:val="24"/>
          <w:szCs w:val="24"/>
        </w:rPr>
      </w:pPr>
      <w:r w:rsidRPr="00301D00">
        <w:rPr>
          <w:rFonts w:ascii="Palatino Linotype" w:hAnsi="Palatino Linotype" w:cs="Times-Italic"/>
          <w:i/>
          <w:iCs/>
          <w:sz w:val="24"/>
          <w:szCs w:val="24"/>
        </w:rPr>
        <w:t>Adquirente o compareciente: Municipio del Distrito Metropolitano de Quito.</w:t>
      </w:r>
    </w:p>
    <w:p w14:paraId="4057D371" w14:textId="77777777" w:rsidR="00301D00" w:rsidRPr="00301D00" w:rsidRDefault="00D07D2A" w:rsidP="00301D00">
      <w:pPr>
        <w:autoSpaceDE w:val="0"/>
        <w:autoSpaceDN w:val="0"/>
        <w:adjustRightInd w:val="0"/>
        <w:spacing w:before="240" w:after="0" w:line="240" w:lineRule="auto"/>
        <w:jc w:val="both"/>
        <w:rPr>
          <w:rFonts w:ascii="Palatino Linotype" w:hAnsi="Palatino Linotype" w:cs="Times-Italic"/>
          <w:i/>
          <w:iCs/>
          <w:sz w:val="24"/>
          <w:szCs w:val="24"/>
        </w:rPr>
      </w:pPr>
      <w:r w:rsidRPr="00301D00">
        <w:rPr>
          <w:rFonts w:ascii="Palatino Linotype" w:hAnsi="Palatino Linotype" w:cs="Times-Italic"/>
          <w:i/>
          <w:iCs/>
          <w:sz w:val="24"/>
          <w:szCs w:val="24"/>
        </w:rPr>
        <w:t>Adjunto: Ficha informativa de la Dirección Metropolitana de Catastro</w:t>
      </w:r>
      <w:r w:rsidR="00301D00" w:rsidRPr="00301D00">
        <w:rPr>
          <w:rFonts w:ascii="Palatino Linotype" w:hAnsi="Palatino Linotype" w:cs="Times-Italic"/>
          <w:i/>
          <w:iCs/>
          <w:sz w:val="24"/>
          <w:szCs w:val="24"/>
        </w:rPr>
        <w:t xml:space="preserve"> que contiene número de predio, </w:t>
      </w:r>
      <w:r w:rsidRPr="00301D00">
        <w:rPr>
          <w:rFonts w:ascii="Palatino Linotype" w:hAnsi="Palatino Linotype" w:cs="Times-Italic"/>
          <w:i/>
          <w:iCs/>
          <w:sz w:val="24"/>
          <w:szCs w:val="24"/>
        </w:rPr>
        <w:t>ubicación, linderos, área, razón sin antecedente histórico s</w:t>
      </w:r>
      <w:r w:rsidR="00301D00" w:rsidRPr="00301D00">
        <w:rPr>
          <w:rFonts w:ascii="Palatino Linotype" w:hAnsi="Palatino Linotype" w:cs="Times-Italic"/>
          <w:i/>
          <w:iCs/>
          <w:sz w:val="24"/>
          <w:szCs w:val="24"/>
        </w:rPr>
        <w:t xml:space="preserve">obre la titularidad de dominio. </w:t>
      </w:r>
    </w:p>
    <w:p w14:paraId="6AE90B3D" w14:textId="77777777" w:rsidR="00301D00" w:rsidRPr="00301D00" w:rsidRDefault="00301D00" w:rsidP="00301D00">
      <w:pPr>
        <w:autoSpaceDE w:val="0"/>
        <w:autoSpaceDN w:val="0"/>
        <w:adjustRightInd w:val="0"/>
        <w:spacing w:before="240" w:after="0" w:line="240" w:lineRule="auto"/>
        <w:jc w:val="both"/>
        <w:rPr>
          <w:rFonts w:ascii="Palatino Linotype" w:hAnsi="Palatino Linotype" w:cs="Times-Italic"/>
          <w:i/>
          <w:iCs/>
          <w:sz w:val="24"/>
          <w:szCs w:val="24"/>
        </w:rPr>
      </w:pPr>
      <w:r w:rsidRPr="00301D00">
        <w:rPr>
          <w:rFonts w:ascii="Palatino Linotype" w:hAnsi="Palatino Linotype" w:cs="Times-Italic"/>
          <w:i/>
          <w:iCs/>
          <w:sz w:val="24"/>
          <w:szCs w:val="24"/>
        </w:rPr>
        <w:t>CERTIFICO:</w:t>
      </w:r>
    </w:p>
    <w:p w14:paraId="7FAAC289" w14:textId="6A65610B" w:rsidR="009F0B53" w:rsidRPr="00301D00" w:rsidRDefault="00D07D2A" w:rsidP="00301D00">
      <w:pPr>
        <w:autoSpaceDE w:val="0"/>
        <w:autoSpaceDN w:val="0"/>
        <w:adjustRightInd w:val="0"/>
        <w:spacing w:before="240" w:after="0" w:line="240" w:lineRule="auto"/>
        <w:jc w:val="both"/>
        <w:rPr>
          <w:rFonts w:ascii="Palatino Linotype" w:hAnsi="Palatino Linotype" w:cs="Times-Italic"/>
          <w:i/>
          <w:iCs/>
          <w:sz w:val="24"/>
          <w:szCs w:val="24"/>
        </w:rPr>
      </w:pPr>
      <w:r w:rsidRPr="00301D00">
        <w:rPr>
          <w:rFonts w:ascii="Palatino Linotype" w:hAnsi="Palatino Linotype" w:cs="Times-Italic"/>
          <w:i/>
          <w:iCs/>
          <w:sz w:val="24"/>
          <w:szCs w:val="24"/>
        </w:rPr>
        <w:t xml:space="preserve">Con base a los datos proporcionados por el solicitante, al informe de </w:t>
      </w:r>
      <w:proofErr w:type="spellStart"/>
      <w:r w:rsidRPr="00301D00">
        <w:rPr>
          <w:rFonts w:ascii="Palatino Linotype" w:hAnsi="Palatino Linotype" w:cs="Times-Italic"/>
          <w:i/>
          <w:iCs/>
          <w:sz w:val="24"/>
          <w:szCs w:val="24"/>
        </w:rPr>
        <w:t>lin</w:t>
      </w:r>
      <w:r w:rsidR="00301D00" w:rsidRPr="00301D00">
        <w:rPr>
          <w:rFonts w:ascii="Palatino Linotype" w:hAnsi="Palatino Linotype" w:cs="Times-Italic"/>
          <w:i/>
          <w:iCs/>
          <w:sz w:val="24"/>
          <w:szCs w:val="24"/>
        </w:rPr>
        <w:t>deración</w:t>
      </w:r>
      <w:proofErr w:type="spellEnd"/>
      <w:r w:rsidR="00301D00" w:rsidRPr="00301D00">
        <w:rPr>
          <w:rFonts w:ascii="Palatino Linotype" w:hAnsi="Palatino Linotype" w:cs="Times-Italic"/>
          <w:i/>
          <w:iCs/>
          <w:sz w:val="24"/>
          <w:szCs w:val="24"/>
        </w:rPr>
        <w:t xml:space="preserve"> provisto por Arq. Galo Cruz </w:t>
      </w:r>
      <w:r w:rsidRPr="00301D00">
        <w:rPr>
          <w:rFonts w:ascii="Palatino Linotype" w:hAnsi="Palatino Linotype" w:cs="Times-Italic"/>
          <w:i/>
          <w:iCs/>
          <w:sz w:val="24"/>
          <w:szCs w:val="24"/>
        </w:rPr>
        <w:t>M. UNIDAD DE GESTION TERRITORIAL y la información constante en los</w:t>
      </w:r>
      <w:r w:rsidR="00301D00" w:rsidRPr="00301D00">
        <w:rPr>
          <w:rFonts w:ascii="Palatino Linotype" w:hAnsi="Palatino Linotype" w:cs="Times-Italic"/>
          <w:i/>
          <w:iCs/>
          <w:sz w:val="24"/>
          <w:szCs w:val="24"/>
        </w:rPr>
        <w:t xml:space="preserve"> índices del Registro de la </w:t>
      </w:r>
      <w:r w:rsidRPr="00301D00">
        <w:rPr>
          <w:rFonts w:ascii="Palatino Linotype" w:hAnsi="Palatino Linotype" w:cs="Times-Italic"/>
          <w:i/>
          <w:iCs/>
          <w:sz w:val="24"/>
          <w:szCs w:val="24"/>
        </w:rPr>
        <w:t>Propiedad, no se halló título inscrito as</w:t>
      </w:r>
      <w:r w:rsidR="00301D00" w:rsidRPr="00301D00">
        <w:rPr>
          <w:rFonts w:ascii="Palatino Linotype" w:hAnsi="Palatino Linotype" w:cs="Times-Italic"/>
          <w:i/>
          <w:iCs/>
          <w:sz w:val="24"/>
          <w:szCs w:val="24"/>
        </w:rPr>
        <w:t>ociado al predio número 278549 (…)</w:t>
      </w:r>
      <w:r w:rsidRPr="00301D00">
        <w:rPr>
          <w:rFonts w:ascii="Palatino Linotype" w:hAnsi="Palatino Linotype" w:cs="Times-Italic"/>
          <w:i/>
          <w:iCs/>
          <w:sz w:val="24"/>
          <w:szCs w:val="24"/>
        </w:rPr>
        <w:t>”</w:t>
      </w:r>
    </w:p>
    <w:p w14:paraId="44D7B305" w14:textId="5495FCE0" w:rsidR="0001664D" w:rsidRPr="003126D9" w:rsidRDefault="00E26666" w:rsidP="003126D9">
      <w:pPr>
        <w:autoSpaceDE w:val="0"/>
        <w:autoSpaceDN w:val="0"/>
        <w:adjustRightInd w:val="0"/>
        <w:spacing w:after="0" w:line="240" w:lineRule="auto"/>
        <w:jc w:val="both"/>
        <w:rPr>
          <w:rFonts w:ascii="Times-Roman" w:hAnsi="Times-Roman" w:cs="Times-Roman"/>
          <w:sz w:val="18"/>
          <w:szCs w:val="18"/>
        </w:rPr>
      </w:pPr>
      <w:r>
        <w:rPr>
          <w:rFonts w:ascii="Palatino Linotype" w:hAnsi="Palatino Linotype"/>
          <w:b/>
          <w:sz w:val="24"/>
        </w:rPr>
        <w:lastRenderedPageBreak/>
        <w:t xml:space="preserve">2.9 </w:t>
      </w:r>
      <w:r w:rsidR="00301D00" w:rsidRPr="003126D9">
        <w:rPr>
          <w:rFonts w:ascii="Palatino Linotype" w:hAnsi="Palatino Linotype" w:cs="Times-Roman"/>
          <w:sz w:val="24"/>
          <w:szCs w:val="24"/>
        </w:rPr>
        <w:t>Mediante oficio No. GADDMQ-STHV-DMC-UCE-2023-2248-O de</w:t>
      </w:r>
      <w:r w:rsidR="003126D9" w:rsidRPr="003126D9">
        <w:rPr>
          <w:rFonts w:ascii="Palatino Linotype" w:hAnsi="Palatino Linotype" w:cs="Times-Roman"/>
          <w:sz w:val="24"/>
          <w:szCs w:val="24"/>
        </w:rPr>
        <w:t xml:space="preserve"> 30 de octubre de 2023, el Ing. Joselito </w:t>
      </w:r>
      <w:r w:rsidR="00301D00" w:rsidRPr="003126D9">
        <w:rPr>
          <w:rFonts w:ascii="Palatino Linotype" w:hAnsi="Palatino Linotype" w:cs="Times-Roman"/>
          <w:sz w:val="24"/>
          <w:szCs w:val="24"/>
        </w:rPr>
        <w:t>Geovanny Ortiz Carranza, Jefe de la Unidad de Catastro, r</w:t>
      </w:r>
      <w:r w:rsidR="003126D9" w:rsidRPr="003126D9">
        <w:rPr>
          <w:rFonts w:ascii="Palatino Linotype" w:hAnsi="Palatino Linotype" w:cs="Times-Roman"/>
          <w:sz w:val="24"/>
          <w:szCs w:val="24"/>
        </w:rPr>
        <w:t>emitió la ficha técnica No. STHV-DMC</w:t>
      </w:r>
      <w:ins w:id="25" w:author="Jorge Emilio Solano Gudino" w:date="2024-04-17T15:56:00Z">
        <w:r w:rsidR="00BA3E46">
          <w:rPr>
            <w:rFonts w:ascii="Palatino Linotype" w:hAnsi="Palatino Linotype" w:cs="Times-Roman"/>
            <w:sz w:val="24"/>
            <w:szCs w:val="24"/>
          </w:rPr>
          <w:t>-</w:t>
        </w:r>
      </w:ins>
      <w:del w:id="26" w:author="Jorge Emilio Solano Gudino" w:date="2024-04-17T15:56:00Z">
        <w:r w:rsidR="003126D9" w:rsidRPr="003126D9" w:rsidDel="00BA3E46">
          <w:rPr>
            <w:rFonts w:ascii="Palatino Linotype" w:hAnsi="Palatino Linotype" w:cs="Times-Roman"/>
            <w:sz w:val="24"/>
            <w:szCs w:val="24"/>
          </w:rPr>
          <w:delText xml:space="preserve"> </w:delText>
        </w:r>
      </w:del>
      <w:r w:rsidR="00301D00" w:rsidRPr="003126D9">
        <w:rPr>
          <w:rFonts w:ascii="Palatino Linotype" w:hAnsi="Palatino Linotype" w:cs="Times-Roman"/>
          <w:sz w:val="24"/>
          <w:szCs w:val="24"/>
        </w:rPr>
        <w:t>UCE-2023-2220 correspondiente al predio No. 278549.</w:t>
      </w:r>
    </w:p>
    <w:p w14:paraId="06F6AA3E" w14:textId="741A1BF0" w:rsidR="003126D9" w:rsidRPr="003126D9" w:rsidRDefault="00890048" w:rsidP="003126D9">
      <w:pPr>
        <w:autoSpaceDE w:val="0"/>
        <w:autoSpaceDN w:val="0"/>
        <w:adjustRightInd w:val="0"/>
        <w:spacing w:before="240" w:after="0" w:line="240" w:lineRule="auto"/>
        <w:rPr>
          <w:rFonts w:ascii="Palatino Linotype" w:hAnsi="Palatino Linotype" w:cs="Times-Roman"/>
          <w:sz w:val="24"/>
          <w:szCs w:val="24"/>
        </w:rPr>
      </w:pPr>
      <w:r w:rsidRPr="00C33D0B">
        <w:rPr>
          <w:rFonts w:ascii="Palatino Linotype" w:hAnsi="Palatino Linotype"/>
          <w:b/>
          <w:sz w:val="24"/>
        </w:rPr>
        <w:t>2.1</w:t>
      </w:r>
      <w:r w:rsidR="00E26666">
        <w:rPr>
          <w:rFonts w:ascii="Palatino Linotype" w:hAnsi="Palatino Linotype"/>
          <w:b/>
          <w:sz w:val="24"/>
        </w:rPr>
        <w:t>0</w:t>
      </w:r>
      <w:r w:rsidR="0001664D">
        <w:rPr>
          <w:rFonts w:ascii="Palatino Linotype" w:hAnsi="Palatino Linotype"/>
          <w:b/>
          <w:sz w:val="24"/>
        </w:rPr>
        <w:t xml:space="preserve"> </w:t>
      </w:r>
      <w:r w:rsidR="003126D9" w:rsidRPr="003126D9">
        <w:rPr>
          <w:rFonts w:ascii="Palatino Linotype" w:hAnsi="Palatino Linotype" w:cs="Times-Roman"/>
          <w:sz w:val="24"/>
          <w:szCs w:val="24"/>
        </w:rPr>
        <w:t>La ficha técnica STHV-DMC-UCE-2023-2220 de 27 de octubre de 2023, establece los datos técnicos del predio 278549.</w:t>
      </w:r>
    </w:p>
    <w:p w14:paraId="1C85E7F2" w14:textId="68C4605B" w:rsidR="007C20C6" w:rsidRPr="003126D9" w:rsidRDefault="003126D9" w:rsidP="003126D9">
      <w:pPr>
        <w:autoSpaceDE w:val="0"/>
        <w:autoSpaceDN w:val="0"/>
        <w:adjustRightInd w:val="0"/>
        <w:spacing w:before="240" w:after="0" w:line="240" w:lineRule="auto"/>
        <w:jc w:val="both"/>
        <w:rPr>
          <w:rFonts w:ascii="Palatino Linotype" w:hAnsi="Palatino Linotype" w:cs="Times-BoldItalic"/>
          <w:b/>
          <w:bCs/>
          <w:i/>
          <w:iCs/>
          <w:sz w:val="24"/>
          <w:szCs w:val="24"/>
        </w:rPr>
      </w:pPr>
      <w:r w:rsidRPr="003126D9">
        <w:rPr>
          <w:rFonts w:ascii="Palatino Linotype" w:hAnsi="Palatino Linotype" w:cs="Times-Italic"/>
          <w:i/>
          <w:iCs/>
          <w:sz w:val="24"/>
          <w:szCs w:val="24"/>
        </w:rPr>
        <w:t xml:space="preserve">“(…) </w:t>
      </w:r>
      <w:r w:rsidRPr="003126D9">
        <w:rPr>
          <w:rFonts w:ascii="Palatino Linotype" w:hAnsi="Palatino Linotype" w:cs="Times-BoldItalic"/>
          <w:b/>
          <w:bCs/>
          <w:i/>
          <w:iCs/>
          <w:sz w:val="24"/>
          <w:szCs w:val="24"/>
        </w:rPr>
        <w:t>1.- DATOS TÉCNICOS DEL ÁREA DE TERRENO SOLICITADA</w:t>
      </w:r>
    </w:p>
    <w:p w14:paraId="3EA1F5F8" w14:textId="77777777" w:rsidR="003126D9" w:rsidRPr="003126D9" w:rsidRDefault="003126D9" w:rsidP="003126D9">
      <w:pPr>
        <w:autoSpaceDE w:val="0"/>
        <w:autoSpaceDN w:val="0"/>
        <w:adjustRightInd w:val="0"/>
        <w:spacing w:before="240" w:after="0" w:line="240" w:lineRule="auto"/>
        <w:rPr>
          <w:rFonts w:ascii="Palatino Linotype" w:hAnsi="Palatino Linotype" w:cs="Times-BoldItalic"/>
          <w:b/>
          <w:bCs/>
          <w:i/>
          <w:iCs/>
          <w:sz w:val="24"/>
          <w:szCs w:val="24"/>
        </w:rPr>
      </w:pPr>
      <w:r w:rsidRPr="003126D9">
        <w:rPr>
          <w:rFonts w:ascii="Palatino Linotype" w:hAnsi="Palatino Linotype" w:cs="Times-BoldItalic"/>
          <w:b/>
          <w:bCs/>
          <w:i/>
          <w:iCs/>
          <w:sz w:val="24"/>
          <w:szCs w:val="24"/>
        </w:rPr>
        <w:t>1.1. ÁREA DE TERRENO GRÁFICA</w:t>
      </w:r>
    </w:p>
    <w:p w14:paraId="6665FBF0" w14:textId="64B5D96E" w:rsidR="003126D9" w:rsidRPr="003126D9" w:rsidRDefault="003126D9" w:rsidP="003126D9">
      <w:pPr>
        <w:autoSpaceDE w:val="0"/>
        <w:autoSpaceDN w:val="0"/>
        <w:adjustRightInd w:val="0"/>
        <w:spacing w:after="0" w:line="240" w:lineRule="auto"/>
        <w:rPr>
          <w:rFonts w:ascii="Palatino Linotype" w:hAnsi="Palatino Linotype" w:cs="Times-Italic"/>
          <w:i/>
          <w:iCs/>
          <w:sz w:val="24"/>
          <w:szCs w:val="24"/>
        </w:rPr>
      </w:pPr>
      <w:r w:rsidRPr="003126D9">
        <w:rPr>
          <w:rFonts w:ascii="Palatino Linotype" w:hAnsi="Palatino Linotype" w:cs="Times-BoldItalic"/>
          <w:b/>
          <w:bCs/>
          <w:i/>
          <w:iCs/>
          <w:sz w:val="24"/>
          <w:szCs w:val="24"/>
        </w:rPr>
        <w:t xml:space="preserve">(SIREC-Q): </w:t>
      </w:r>
      <w:r w:rsidRPr="003126D9">
        <w:rPr>
          <w:rFonts w:ascii="Palatino Linotype" w:hAnsi="Palatino Linotype" w:cs="Times-BoldItalic"/>
          <w:b/>
          <w:bCs/>
          <w:i/>
          <w:iCs/>
          <w:sz w:val="24"/>
          <w:szCs w:val="24"/>
        </w:rPr>
        <w:tab/>
      </w:r>
      <w:r w:rsidRPr="003126D9">
        <w:rPr>
          <w:rFonts w:ascii="Palatino Linotype" w:hAnsi="Palatino Linotype" w:cs="Times-BoldItalic"/>
          <w:b/>
          <w:bCs/>
          <w:i/>
          <w:iCs/>
          <w:sz w:val="24"/>
          <w:szCs w:val="24"/>
        </w:rPr>
        <w:tab/>
      </w:r>
      <w:r w:rsidRPr="003126D9">
        <w:rPr>
          <w:rFonts w:ascii="Palatino Linotype" w:hAnsi="Palatino Linotype" w:cs="Times-BoldItalic"/>
          <w:b/>
          <w:bCs/>
          <w:i/>
          <w:iCs/>
          <w:sz w:val="24"/>
          <w:szCs w:val="24"/>
        </w:rPr>
        <w:tab/>
      </w:r>
      <w:r w:rsidRPr="003126D9">
        <w:rPr>
          <w:rFonts w:ascii="Palatino Linotype" w:hAnsi="Palatino Linotype" w:cs="Times-BoldItalic"/>
          <w:b/>
          <w:bCs/>
          <w:i/>
          <w:iCs/>
          <w:sz w:val="24"/>
          <w:szCs w:val="24"/>
        </w:rPr>
        <w:tab/>
      </w:r>
      <w:r w:rsidRPr="003126D9">
        <w:rPr>
          <w:rFonts w:ascii="Palatino Linotype" w:hAnsi="Palatino Linotype" w:cs="Times-Italic"/>
          <w:i/>
          <w:iCs/>
          <w:sz w:val="24"/>
          <w:szCs w:val="24"/>
        </w:rPr>
        <w:t>: 819,31 m 2</w:t>
      </w:r>
    </w:p>
    <w:p w14:paraId="717F2603" w14:textId="77777777" w:rsidR="003126D9" w:rsidRPr="003126D9" w:rsidRDefault="003126D9" w:rsidP="003126D9">
      <w:pPr>
        <w:autoSpaceDE w:val="0"/>
        <w:autoSpaceDN w:val="0"/>
        <w:adjustRightInd w:val="0"/>
        <w:spacing w:before="240" w:after="0" w:line="240" w:lineRule="auto"/>
        <w:rPr>
          <w:rFonts w:ascii="Palatino Linotype" w:hAnsi="Palatino Linotype" w:cs="Times-BoldItalic"/>
          <w:b/>
          <w:bCs/>
          <w:i/>
          <w:iCs/>
          <w:sz w:val="24"/>
          <w:szCs w:val="24"/>
        </w:rPr>
      </w:pPr>
      <w:r w:rsidRPr="003126D9">
        <w:rPr>
          <w:rFonts w:ascii="Palatino Linotype" w:hAnsi="Palatino Linotype" w:cs="Times-BoldItalic"/>
          <w:b/>
          <w:bCs/>
          <w:i/>
          <w:iCs/>
          <w:sz w:val="24"/>
          <w:szCs w:val="24"/>
        </w:rPr>
        <w:t>1.1.- IDENTIFICACION CATASTRAL O REFERENCIAS:</w:t>
      </w:r>
    </w:p>
    <w:p w14:paraId="35E23CA6" w14:textId="62138F15" w:rsidR="003126D9" w:rsidRPr="003126D9" w:rsidRDefault="003126D9" w:rsidP="003126D9">
      <w:pPr>
        <w:autoSpaceDE w:val="0"/>
        <w:autoSpaceDN w:val="0"/>
        <w:adjustRightInd w:val="0"/>
        <w:spacing w:after="0" w:line="240" w:lineRule="auto"/>
        <w:rPr>
          <w:rFonts w:ascii="Palatino Linotype" w:hAnsi="Palatino Linotype" w:cs="Times-Italic"/>
          <w:i/>
          <w:iCs/>
          <w:sz w:val="24"/>
          <w:szCs w:val="24"/>
        </w:rPr>
      </w:pPr>
      <w:r w:rsidRPr="003126D9">
        <w:rPr>
          <w:rFonts w:ascii="Palatino Linotype" w:hAnsi="Palatino Linotype" w:cs="Times-BoldItalic"/>
          <w:b/>
          <w:bCs/>
          <w:i/>
          <w:iCs/>
          <w:sz w:val="24"/>
          <w:szCs w:val="24"/>
        </w:rPr>
        <w:t>PROPIETARIO</w:t>
      </w:r>
      <w:r w:rsidRPr="003126D9">
        <w:rPr>
          <w:rFonts w:ascii="Palatino Linotype" w:hAnsi="Palatino Linotype" w:cs="Times-Italic"/>
          <w:i/>
          <w:iCs/>
          <w:sz w:val="24"/>
          <w:szCs w:val="24"/>
        </w:rPr>
        <w:t>:</w:t>
      </w:r>
      <w:r w:rsidRPr="003126D9">
        <w:rPr>
          <w:rFonts w:ascii="Palatino Linotype" w:hAnsi="Palatino Linotype" w:cs="Times-Italic"/>
          <w:i/>
          <w:iCs/>
          <w:sz w:val="24"/>
          <w:szCs w:val="24"/>
        </w:rPr>
        <w:tab/>
      </w:r>
      <w:r w:rsidRPr="003126D9">
        <w:rPr>
          <w:rFonts w:ascii="Palatino Linotype" w:hAnsi="Palatino Linotype" w:cs="Times-Italic"/>
          <w:i/>
          <w:iCs/>
          <w:sz w:val="24"/>
          <w:szCs w:val="24"/>
        </w:rPr>
        <w:tab/>
      </w:r>
      <w:r w:rsidRPr="003126D9">
        <w:rPr>
          <w:rFonts w:ascii="Palatino Linotype" w:hAnsi="Palatino Linotype" w:cs="Times-Italic"/>
          <w:i/>
          <w:iCs/>
          <w:sz w:val="24"/>
          <w:szCs w:val="24"/>
        </w:rPr>
        <w:tab/>
      </w:r>
      <w:r w:rsidRPr="003126D9">
        <w:rPr>
          <w:rFonts w:ascii="Palatino Linotype" w:hAnsi="Palatino Linotype" w:cs="Times-Italic"/>
          <w:i/>
          <w:iCs/>
          <w:sz w:val="24"/>
          <w:szCs w:val="24"/>
        </w:rPr>
        <w:tab/>
        <w:t xml:space="preserve"> MUNICIPIO DEL DISTRITO METROPOLITANO DE</w:t>
      </w:r>
    </w:p>
    <w:p w14:paraId="433D7403" w14:textId="77777777" w:rsidR="003126D9" w:rsidRPr="003126D9" w:rsidRDefault="003126D9" w:rsidP="003126D9">
      <w:pPr>
        <w:autoSpaceDE w:val="0"/>
        <w:autoSpaceDN w:val="0"/>
        <w:adjustRightInd w:val="0"/>
        <w:spacing w:after="0" w:line="240" w:lineRule="auto"/>
        <w:rPr>
          <w:rFonts w:ascii="Palatino Linotype" w:hAnsi="Palatino Linotype" w:cs="Times-Italic"/>
          <w:i/>
          <w:iCs/>
          <w:sz w:val="24"/>
          <w:szCs w:val="24"/>
        </w:rPr>
      </w:pPr>
      <w:r w:rsidRPr="003126D9">
        <w:rPr>
          <w:rFonts w:ascii="Palatino Linotype" w:hAnsi="Palatino Linotype" w:cs="Times-Italic"/>
          <w:i/>
          <w:iCs/>
          <w:sz w:val="24"/>
          <w:szCs w:val="24"/>
        </w:rPr>
        <w:t>QUITO</w:t>
      </w:r>
    </w:p>
    <w:p w14:paraId="27986A69" w14:textId="742FFBC0" w:rsidR="003126D9" w:rsidRPr="003126D9" w:rsidRDefault="003126D9" w:rsidP="003126D9">
      <w:pPr>
        <w:autoSpaceDE w:val="0"/>
        <w:autoSpaceDN w:val="0"/>
        <w:adjustRightInd w:val="0"/>
        <w:spacing w:after="0" w:line="240" w:lineRule="auto"/>
        <w:rPr>
          <w:rFonts w:ascii="Palatino Linotype" w:hAnsi="Palatino Linotype" w:cs="Times-Italic"/>
          <w:i/>
          <w:iCs/>
          <w:sz w:val="24"/>
          <w:szCs w:val="24"/>
        </w:rPr>
      </w:pPr>
      <w:r w:rsidRPr="003126D9">
        <w:rPr>
          <w:rFonts w:ascii="Palatino Linotype" w:hAnsi="Palatino Linotype" w:cs="Times-BoldItalic"/>
          <w:b/>
          <w:bCs/>
          <w:i/>
          <w:iCs/>
          <w:sz w:val="24"/>
          <w:szCs w:val="24"/>
        </w:rPr>
        <w:t xml:space="preserve">CLAVE CATASTRAL: </w:t>
      </w:r>
      <w:r w:rsidRPr="003126D9">
        <w:rPr>
          <w:rFonts w:ascii="Palatino Linotype" w:hAnsi="Palatino Linotype" w:cs="Times-BoldItalic"/>
          <w:b/>
          <w:bCs/>
          <w:i/>
          <w:iCs/>
          <w:sz w:val="24"/>
          <w:szCs w:val="24"/>
        </w:rPr>
        <w:tab/>
      </w:r>
      <w:r w:rsidRPr="003126D9">
        <w:rPr>
          <w:rFonts w:ascii="Palatino Linotype" w:hAnsi="Palatino Linotype" w:cs="Times-BoldItalic"/>
          <w:b/>
          <w:bCs/>
          <w:i/>
          <w:iCs/>
          <w:sz w:val="24"/>
          <w:szCs w:val="24"/>
        </w:rPr>
        <w:tab/>
      </w:r>
      <w:r w:rsidRPr="003126D9">
        <w:rPr>
          <w:rFonts w:ascii="Palatino Linotype" w:hAnsi="Palatino Linotype" w:cs="Times-BoldItalic"/>
          <w:b/>
          <w:bCs/>
          <w:i/>
          <w:iCs/>
          <w:sz w:val="24"/>
          <w:szCs w:val="24"/>
        </w:rPr>
        <w:tab/>
      </w:r>
      <w:r w:rsidRPr="003126D9">
        <w:rPr>
          <w:rFonts w:ascii="Palatino Linotype" w:hAnsi="Palatino Linotype" w:cs="Times-Italic"/>
          <w:i/>
          <w:iCs/>
          <w:sz w:val="24"/>
          <w:szCs w:val="24"/>
        </w:rPr>
        <w:t>15812-15-044</w:t>
      </w:r>
    </w:p>
    <w:p w14:paraId="1D371763" w14:textId="578162C5" w:rsidR="003126D9" w:rsidRPr="003126D9" w:rsidRDefault="003126D9" w:rsidP="003126D9">
      <w:pPr>
        <w:autoSpaceDE w:val="0"/>
        <w:autoSpaceDN w:val="0"/>
        <w:adjustRightInd w:val="0"/>
        <w:spacing w:after="0" w:line="240" w:lineRule="auto"/>
        <w:rPr>
          <w:rFonts w:ascii="Palatino Linotype" w:hAnsi="Palatino Linotype" w:cs="Times-Italic"/>
          <w:i/>
          <w:iCs/>
          <w:sz w:val="24"/>
          <w:szCs w:val="24"/>
        </w:rPr>
      </w:pPr>
      <w:r w:rsidRPr="003126D9">
        <w:rPr>
          <w:rFonts w:ascii="Palatino Linotype" w:hAnsi="Palatino Linotype" w:cs="Times-BoldItalic"/>
          <w:b/>
          <w:bCs/>
          <w:i/>
          <w:iCs/>
          <w:sz w:val="24"/>
          <w:szCs w:val="24"/>
        </w:rPr>
        <w:t xml:space="preserve">PREDIO: </w:t>
      </w:r>
      <w:r w:rsidRPr="003126D9">
        <w:rPr>
          <w:rFonts w:ascii="Palatino Linotype" w:hAnsi="Palatino Linotype" w:cs="Times-BoldItalic"/>
          <w:b/>
          <w:bCs/>
          <w:i/>
          <w:iCs/>
          <w:sz w:val="24"/>
          <w:szCs w:val="24"/>
        </w:rPr>
        <w:tab/>
      </w:r>
      <w:r w:rsidRPr="003126D9">
        <w:rPr>
          <w:rFonts w:ascii="Palatino Linotype" w:hAnsi="Palatino Linotype" w:cs="Times-BoldItalic"/>
          <w:b/>
          <w:bCs/>
          <w:i/>
          <w:iCs/>
          <w:sz w:val="24"/>
          <w:szCs w:val="24"/>
        </w:rPr>
        <w:tab/>
      </w:r>
      <w:r w:rsidRPr="003126D9">
        <w:rPr>
          <w:rFonts w:ascii="Palatino Linotype" w:hAnsi="Palatino Linotype" w:cs="Times-BoldItalic"/>
          <w:b/>
          <w:bCs/>
          <w:i/>
          <w:iCs/>
          <w:sz w:val="24"/>
          <w:szCs w:val="24"/>
        </w:rPr>
        <w:tab/>
      </w:r>
      <w:r w:rsidRPr="003126D9">
        <w:rPr>
          <w:rFonts w:ascii="Palatino Linotype" w:hAnsi="Palatino Linotype" w:cs="Times-BoldItalic"/>
          <w:b/>
          <w:bCs/>
          <w:i/>
          <w:iCs/>
          <w:sz w:val="24"/>
          <w:szCs w:val="24"/>
        </w:rPr>
        <w:tab/>
      </w:r>
      <w:r w:rsidRPr="003126D9">
        <w:rPr>
          <w:rFonts w:ascii="Palatino Linotype" w:hAnsi="Palatino Linotype" w:cs="Times-Italic"/>
          <w:i/>
          <w:iCs/>
          <w:sz w:val="24"/>
          <w:szCs w:val="24"/>
        </w:rPr>
        <w:t>278549</w:t>
      </w:r>
    </w:p>
    <w:p w14:paraId="6588F140" w14:textId="1C931928" w:rsidR="003126D9" w:rsidRPr="003126D9" w:rsidRDefault="003126D9" w:rsidP="003126D9">
      <w:pPr>
        <w:autoSpaceDE w:val="0"/>
        <w:autoSpaceDN w:val="0"/>
        <w:adjustRightInd w:val="0"/>
        <w:spacing w:after="0" w:line="240" w:lineRule="auto"/>
        <w:rPr>
          <w:rFonts w:ascii="Palatino Linotype" w:hAnsi="Palatino Linotype" w:cs="Times-Italic"/>
          <w:i/>
          <w:iCs/>
          <w:sz w:val="24"/>
          <w:szCs w:val="24"/>
        </w:rPr>
      </w:pPr>
      <w:r w:rsidRPr="003126D9">
        <w:rPr>
          <w:rFonts w:ascii="Palatino Linotype" w:hAnsi="Palatino Linotype" w:cs="Times-BoldItalic"/>
          <w:b/>
          <w:bCs/>
          <w:i/>
          <w:iCs/>
          <w:sz w:val="24"/>
          <w:szCs w:val="24"/>
        </w:rPr>
        <w:t xml:space="preserve">RAZON: </w:t>
      </w:r>
      <w:r w:rsidRPr="003126D9">
        <w:rPr>
          <w:rFonts w:ascii="Palatino Linotype" w:hAnsi="Palatino Linotype" w:cs="Times-BoldItalic"/>
          <w:b/>
          <w:bCs/>
          <w:i/>
          <w:iCs/>
          <w:sz w:val="24"/>
          <w:szCs w:val="24"/>
        </w:rPr>
        <w:tab/>
      </w:r>
      <w:r w:rsidRPr="003126D9">
        <w:rPr>
          <w:rFonts w:ascii="Palatino Linotype" w:hAnsi="Palatino Linotype" w:cs="Times-BoldItalic"/>
          <w:b/>
          <w:bCs/>
          <w:i/>
          <w:iCs/>
          <w:sz w:val="24"/>
          <w:szCs w:val="24"/>
        </w:rPr>
        <w:tab/>
      </w:r>
      <w:r w:rsidRPr="003126D9">
        <w:rPr>
          <w:rFonts w:ascii="Palatino Linotype" w:hAnsi="Palatino Linotype" w:cs="Times-BoldItalic"/>
          <w:b/>
          <w:bCs/>
          <w:i/>
          <w:iCs/>
          <w:sz w:val="24"/>
          <w:szCs w:val="24"/>
        </w:rPr>
        <w:tab/>
      </w:r>
      <w:r w:rsidRPr="003126D9">
        <w:rPr>
          <w:rFonts w:ascii="Palatino Linotype" w:hAnsi="Palatino Linotype" w:cs="Times-BoldItalic"/>
          <w:b/>
          <w:bCs/>
          <w:i/>
          <w:iCs/>
          <w:sz w:val="24"/>
          <w:szCs w:val="24"/>
        </w:rPr>
        <w:tab/>
      </w:r>
      <w:r w:rsidRPr="003126D9">
        <w:rPr>
          <w:rFonts w:ascii="Palatino Linotype" w:hAnsi="Palatino Linotype" w:cs="Times-Italic"/>
          <w:i/>
          <w:iCs/>
          <w:sz w:val="24"/>
          <w:szCs w:val="24"/>
        </w:rPr>
        <w:t>SIN ANTECEDENTES SOBRE LA TITULARIDAD</w:t>
      </w:r>
    </w:p>
    <w:p w14:paraId="519C1E9B" w14:textId="77777777" w:rsidR="003126D9" w:rsidRPr="003126D9" w:rsidRDefault="003126D9" w:rsidP="003126D9">
      <w:pPr>
        <w:autoSpaceDE w:val="0"/>
        <w:autoSpaceDN w:val="0"/>
        <w:adjustRightInd w:val="0"/>
        <w:spacing w:after="0" w:line="240" w:lineRule="auto"/>
        <w:rPr>
          <w:rFonts w:ascii="Palatino Linotype" w:hAnsi="Palatino Linotype" w:cs="Times-Italic"/>
          <w:i/>
          <w:iCs/>
          <w:sz w:val="24"/>
          <w:szCs w:val="24"/>
        </w:rPr>
      </w:pPr>
      <w:r w:rsidRPr="003126D9">
        <w:rPr>
          <w:rFonts w:ascii="Palatino Linotype" w:hAnsi="Palatino Linotype" w:cs="Times-Italic"/>
          <w:i/>
          <w:iCs/>
          <w:sz w:val="24"/>
          <w:szCs w:val="24"/>
        </w:rPr>
        <w:t>DEDOMINIO</w:t>
      </w:r>
    </w:p>
    <w:p w14:paraId="6D4F11E6" w14:textId="77777777" w:rsidR="003126D9" w:rsidRPr="003126D9" w:rsidRDefault="003126D9" w:rsidP="003126D9">
      <w:pPr>
        <w:autoSpaceDE w:val="0"/>
        <w:autoSpaceDN w:val="0"/>
        <w:adjustRightInd w:val="0"/>
        <w:spacing w:after="0" w:line="240" w:lineRule="auto"/>
        <w:rPr>
          <w:rFonts w:ascii="Palatino Linotype" w:hAnsi="Palatino Linotype" w:cs="Times-BoldItalic"/>
          <w:b/>
          <w:bCs/>
          <w:i/>
          <w:iCs/>
          <w:sz w:val="24"/>
          <w:szCs w:val="24"/>
        </w:rPr>
      </w:pPr>
      <w:r w:rsidRPr="003126D9">
        <w:rPr>
          <w:rFonts w:ascii="Palatino Linotype" w:hAnsi="Palatino Linotype" w:cs="Times-BoldItalic"/>
          <w:b/>
          <w:bCs/>
          <w:i/>
          <w:iCs/>
          <w:sz w:val="24"/>
          <w:szCs w:val="24"/>
        </w:rPr>
        <w:t>1.2. UBICACIÓN:</w:t>
      </w:r>
    </w:p>
    <w:p w14:paraId="0D6E8C7C" w14:textId="4EFA4CA1" w:rsidR="003126D9" w:rsidRPr="003126D9" w:rsidRDefault="003126D9" w:rsidP="003126D9">
      <w:pPr>
        <w:autoSpaceDE w:val="0"/>
        <w:autoSpaceDN w:val="0"/>
        <w:adjustRightInd w:val="0"/>
        <w:spacing w:after="0" w:line="240" w:lineRule="auto"/>
        <w:rPr>
          <w:rFonts w:ascii="Palatino Linotype" w:hAnsi="Palatino Linotype" w:cs="Times-Italic"/>
          <w:i/>
          <w:iCs/>
          <w:sz w:val="24"/>
          <w:szCs w:val="24"/>
        </w:rPr>
      </w:pPr>
      <w:proofErr w:type="gramStart"/>
      <w:r w:rsidRPr="003126D9">
        <w:rPr>
          <w:rFonts w:ascii="Palatino Linotype" w:hAnsi="Palatino Linotype" w:cs="Times-BoldItalic"/>
          <w:b/>
          <w:bCs/>
          <w:i/>
          <w:iCs/>
          <w:sz w:val="24"/>
          <w:szCs w:val="24"/>
        </w:rPr>
        <w:t xml:space="preserve">PARROQUIA </w:t>
      </w:r>
      <w:r w:rsidRPr="003126D9">
        <w:rPr>
          <w:rFonts w:ascii="Palatino Linotype" w:hAnsi="Palatino Linotype" w:cs="Times-Italic"/>
          <w:i/>
          <w:iCs/>
          <w:sz w:val="24"/>
          <w:szCs w:val="24"/>
        </w:rPr>
        <w:t>:</w:t>
      </w:r>
      <w:proofErr w:type="gramEnd"/>
      <w:r w:rsidRPr="003126D9">
        <w:rPr>
          <w:rFonts w:ascii="Palatino Linotype" w:hAnsi="Palatino Linotype" w:cs="Times-Italic"/>
          <w:i/>
          <w:iCs/>
          <w:sz w:val="24"/>
          <w:szCs w:val="24"/>
        </w:rPr>
        <w:t xml:space="preserve"> </w:t>
      </w:r>
      <w:r w:rsidRPr="003126D9">
        <w:rPr>
          <w:rFonts w:ascii="Palatino Linotype" w:hAnsi="Palatino Linotype" w:cs="Times-Italic"/>
          <w:i/>
          <w:iCs/>
          <w:sz w:val="24"/>
          <w:szCs w:val="24"/>
        </w:rPr>
        <w:tab/>
      </w:r>
      <w:r w:rsidRPr="003126D9">
        <w:rPr>
          <w:rFonts w:ascii="Palatino Linotype" w:hAnsi="Palatino Linotype" w:cs="Times-Italic"/>
          <w:i/>
          <w:iCs/>
          <w:sz w:val="24"/>
          <w:szCs w:val="24"/>
        </w:rPr>
        <w:tab/>
      </w:r>
      <w:r w:rsidRPr="003126D9">
        <w:rPr>
          <w:rFonts w:ascii="Palatino Linotype" w:hAnsi="Palatino Linotype" w:cs="Times-Italic"/>
          <w:i/>
          <w:iCs/>
          <w:sz w:val="24"/>
          <w:szCs w:val="24"/>
        </w:rPr>
        <w:tab/>
      </w:r>
      <w:r w:rsidRPr="003126D9">
        <w:rPr>
          <w:rFonts w:ascii="Palatino Linotype" w:hAnsi="Palatino Linotype" w:cs="Times-Italic"/>
          <w:i/>
          <w:iCs/>
          <w:sz w:val="24"/>
          <w:szCs w:val="24"/>
        </w:rPr>
        <w:tab/>
        <w:t>SAN ANTONIO</w:t>
      </w:r>
    </w:p>
    <w:p w14:paraId="6510221F" w14:textId="78AED691" w:rsidR="003126D9" w:rsidRPr="003126D9" w:rsidRDefault="003126D9" w:rsidP="003126D9">
      <w:pPr>
        <w:autoSpaceDE w:val="0"/>
        <w:autoSpaceDN w:val="0"/>
        <w:adjustRightInd w:val="0"/>
        <w:spacing w:after="0" w:line="240" w:lineRule="auto"/>
        <w:rPr>
          <w:rFonts w:ascii="Palatino Linotype" w:hAnsi="Palatino Linotype" w:cs="Times-Italic"/>
          <w:i/>
          <w:iCs/>
          <w:sz w:val="24"/>
          <w:szCs w:val="24"/>
        </w:rPr>
      </w:pPr>
      <w:r w:rsidRPr="003126D9">
        <w:rPr>
          <w:rFonts w:ascii="Palatino Linotype" w:hAnsi="Palatino Linotype" w:cs="Times-BoldItalic"/>
          <w:b/>
          <w:bCs/>
          <w:i/>
          <w:iCs/>
          <w:sz w:val="24"/>
          <w:szCs w:val="24"/>
        </w:rPr>
        <w:t>BARRIO/SECTOR</w:t>
      </w:r>
      <w:r w:rsidRPr="003126D9">
        <w:rPr>
          <w:rFonts w:ascii="Palatino Linotype" w:hAnsi="Palatino Linotype" w:cs="Times-Italic"/>
          <w:i/>
          <w:iCs/>
          <w:sz w:val="24"/>
          <w:szCs w:val="24"/>
        </w:rPr>
        <w:t xml:space="preserve">:  </w:t>
      </w:r>
      <w:r w:rsidRPr="003126D9">
        <w:rPr>
          <w:rFonts w:ascii="Palatino Linotype" w:hAnsi="Palatino Linotype" w:cs="Times-Italic"/>
          <w:i/>
          <w:iCs/>
          <w:sz w:val="24"/>
          <w:szCs w:val="24"/>
        </w:rPr>
        <w:tab/>
      </w:r>
      <w:r w:rsidRPr="003126D9">
        <w:rPr>
          <w:rFonts w:ascii="Palatino Linotype" w:hAnsi="Palatino Linotype" w:cs="Times-Italic"/>
          <w:i/>
          <w:iCs/>
          <w:sz w:val="24"/>
          <w:szCs w:val="24"/>
        </w:rPr>
        <w:tab/>
      </w:r>
      <w:r w:rsidRPr="003126D9">
        <w:rPr>
          <w:rFonts w:ascii="Palatino Linotype" w:hAnsi="Palatino Linotype" w:cs="Times-Italic"/>
          <w:i/>
          <w:iCs/>
          <w:sz w:val="24"/>
          <w:szCs w:val="24"/>
        </w:rPr>
        <w:tab/>
        <w:t>EQUINOCCIAL</w:t>
      </w:r>
    </w:p>
    <w:p w14:paraId="36F9FE7E" w14:textId="523E480B" w:rsidR="003126D9" w:rsidRPr="003126D9" w:rsidRDefault="003126D9" w:rsidP="003126D9">
      <w:pPr>
        <w:autoSpaceDE w:val="0"/>
        <w:autoSpaceDN w:val="0"/>
        <w:adjustRightInd w:val="0"/>
        <w:spacing w:after="0" w:line="240" w:lineRule="auto"/>
        <w:rPr>
          <w:rFonts w:ascii="Palatino Linotype" w:hAnsi="Palatino Linotype" w:cs="Times-Italic"/>
          <w:i/>
          <w:iCs/>
          <w:sz w:val="24"/>
          <w:szCs w:val="24"/>
        </w:rPr>
      </w:pPr>
      <w:r w:rsidRPr="003126D9">
        <w:rPr>
          <w:rFonts w:ascii="Palatino Linotype" w:hAnsi="Palatino Linotype" w:cs="Times-BoldItalic"/>
          <w:b/>
          <w:bCs/>
          <w:i/>
          <w:iCs/>
          <w:sz w:val="24"/>
          <w:szCs w:val="24"/>
        </w:rPr>
        <w:t xml:space="preserve">DEPENDENCIA ADMINISTRATIVA: </w:t>
      </w:r>
      <w:r w:rsidRPr="003126D9">
        <w:rPr>
          <w:rFonts w:ascii="Palatino Linotype" w:hAnsi="Palatino Linotype" w:cs="Times-Italic"/>
          <w:i/>
          <w:iCs/>
          <w:sz w:val="24"/>
          <w:szCs w:val="24"/>
        </w:rPr>
        <w:t xml:space="preserve"> </w:t>
      </w:r>
      <w:r w:rsidRPr="003126D9">
        <w:rPr>
          <w:rFonts w:ascii="Palatino Linotype" w:hAnsi="Palatino Linotype" w:cs="Times-Italic"/>
          <w:i/>
          <w:iCs/>
          <w:sz w:val="24"/>
          <w:szCs w:val="24"/>
        </w:rPr>
        <w:tab/>
        <w:t>ADMINSITRACIÓN ZONAL LA DELICIA</w:t>
      </w:r>
    </w:p>
    <w:p w14:paraId="2FA4EB96" w14:textId="36B820D2" w:rsidR="003126D9" w:rsidRPr="003126D9" w:rsidRDefault="003126D9" w:rsidP="003126D9">
      <w:pPr>
        <w:autoSpaceDE w:val="0"/>
        <w:autoSpaceDN w:val="0"/>
        <w:adjustRightInd w:val="0"/>
        <w:spacing w:after="0" w:line="240" w:lineRule="auto"/>
        <w:rPr>
          <w:rFonts w:ascii="Palatino Linotype" w:hAnsi="Palatino Linotype" w:cs="Times-Italic"/>
          <w:i/>
          <w:iCs/>
          <w:sz w:val="24"/>
          <w:szCs w:val="24"/>
        </w:rPr>
      </w:pPr>
      <w:proofErr w:type="gramStart"/>
      <w:r w:rsidRPr="003126D9">
        <w:rPr>
          <w:rFonts w:ascii="Palatino Linotype" w:hAnsi="Palatino Linotype" w:cs="Times-BoldItalic"/>
          <w:b/>
          <w:bCs/>
          <w:i/>
          <w:iCs/>
          <w:sz w:val="24"/>
          <w:szCs w:val="24"/>
        </w:rPr>
        <w:t xml:space="preserve">DIRECCION </w:t>
      </w:r>
      <w:r w:rsidRPr="003126D9">
        <w:rPr>
          <w:rFonts w:ascii="Palatino Linotype" w:hAnsi="Palatino Linotype" w:cs="Times-Italic"/>
          <w:i/>
          <w:iCs/>
          <w:sz w:val="24"/>
          <w:szCs w:val="24"/>
        </w:rPr>
        <w:t>:</w:t>
      </w:r>
      <w:proofErr w:type="gramEnd"/>
      <w:r w:rsidRPr="003126D9">
        <w:rPr>
          <w:rFonts w:ascii="Palatino Linotype" w:hAnsi="Palatino Linotype" w:cs="Times-Italic"/>
          <w:i/>
          <w:iCs/>
          <w:sz w:val="24"/>
          <w:szCs w:val="24"/>
        </w:rPr>
        <w:t xml:space="preserve"> </w:t>
      </w:r>
      <w:r w:rsidRPr="003126D9">
        <w:rPr>
          <w:rFonts w:ascii="Palatino Linotype" w:hAnsi="Palatino Linotype" w:cs="Times-Italic"/>
          <w:i/>
          <w:iCs/>
          <w:sz w:val="24"/>
          <w:szCs w:val="24"/>
        </w:rPr>
        <w:tab/>
      </w:r>
      <w:r w:rsidRPr="003126D9">
        <w:rPr>
          <w:rFonts w:ascii="Palatino Linotype" w:hAnsi="Palatino Linotype" w:cs="Times-Italic"/>
          <w:i/>
          <w:iCs/>
          <w:sz w:val="24"/>
          <w:szCs w:val="24"/>
        </w:rPr>
        <w:tab/>
      </w:r>
      <w:r w:rsidRPr="003126D9">
        <w:rPr>
          <w:rFonts w:ascii="Palatino Linotype" w:hAnsi="Palatino Linotype" w:cs="Times-Italic"/>
          <w:i/>
          <w:iCs/>
          <w:sz w:val="24"/>
          <w:szCs w:val="24"/>
        </w:rPr>
        <w:tab/>
      </w:r>
      <w:r w:rsidRPr="003126D9">
        <w:rPr>
          <w:rFonts w:ascii="Palatino Linotype" w:hAnsi="Palatino Linotype" w:cs="Times-Italic"/>
          <w:i/>
          <w:iCs/>
          <w:sz w:val="24"/>
          <w:szCs w:val="24"/>
        </w:rPr>
        <w:tab/>
        <w:t>E3B DE LOS HEMISFERIOS – S1-128</w:t>
      </w:r>
    </w:p>
    <w:p w14:paraId="64EE9BBA" w14:textId="77777777" w:rsidR="003126D9" w:rsidRPr="003126D9" w:rsidRDefault="003126D9" w:rsidP="003126D9">
      <w:pPr>
        <w:autoSpaceDE w:val="0"/>
        <w:autoSpaceDN w:val="0"/>
        <w:adjustRightInd w:val="0"/>
        <w:spacing w:before="240" w:after="0" w:line="240" w:lineRule="auto"/>
        <w:rPr>
          <w:rFonts w:ascii="Palatino Linotype" w:hAnsi="Palatino Linotype" w:cs="Times-BoldItalic"/>
          <w:b/>
          <w:bCs/>
          <w:i/>
          <w:iCs/>
          <w:sz w:val="24"/>
          <w:szCs w:val="24"/>
        </w:rPr>
      </w:pPr>
      <w:r w:rsidRPr="003126D9">
        <w:rPr>
          <w:rFonts w:ascii="Palatino Linotype" w:hAnsi="Palatino Linotype" w:cs="Times-BoldItalic"/>
          <w:b/>
          <w:bCs/>
          <w:i/>
          <w:iCs/>
          <w:sz w:val="24"/>
          <w:szCs w:val="24"/>
        </w:rPr>
        <w:t>1.3. LINDEROS DEL ÁREA DE TERRENO SOLICITADA:</w:t>
      </w:r>
    </w:p>
    <w:p w14:paraId="30D91E4A" w14:textId="7C5BB515" w:rsidR="003126D9" w:rsidRPr="003126D9" w:rsidRDefault="003126D9" w:rsidP="003126D9">
      <w:pPr>
        <w:autoSpaceDE w:val="0"/>
        <w:autoSpaceDN w:val="0"/>
        <w:adjustRightInd w:val="0"/>
        <w:spacing w:before="240" w:after="0" w:line="240" w:lineRule="auto"/>
        <w:rPr>
          <w:rFonts w:ascii="Palatino Linotype" w:hAnsi="Palatino Linotype" w:cs="Times-Italic"/>
          <w:i/>
          <w:iCs/>
          <w:sz w:val="24"/>
          <w:szCs w:val="24"/>
        </w:rPr>
      </w:pPr>
      <w:r w:rsidRPr="003126D9">
        <w:rPr>
          <w:rFonts w:ascii="Palatino Linotype" w:hAnsi="Palatino Linotype" w:cs="Times-BoldItalic"/>
          <w:b/>
          <w:bCs/>
          <w:i/>
          <w:iCs/>
          <w:sz w:val="24"/>
          <w:szCs w:val="24"/>
        </w:rPr>
        <w:t xml:space="preserve">NORTE: </w:t>
      </w:r>
      <w:r w:rsidRPr="003126D9">
        <w:rPr>
          <w:rFonts w:ascii="Palatino Linotype" w:hAnsi="Palatino Linotype" w:cs="Times-BoldItalic"/>
          <w:b/>
          <w:bCs/>
          <w:i/>
          <w:iCs/>
          <w:sz w:val="24"/>
          <w:szCs w:val="24"/>
        </w:rPr>
        <w:tab/>
      </w:r>
      <w:r w:rsidRPr="003126D9">
        <w:rPr>
          <w:rFonts w:ascii="Palatino Linotype" w:hAnsi="Palatino Linotype" w:cs="Times-Italic"/>
          <w:i/>
          <w:iCs/>
          <w:sz w:val="24"/>
          <w:szCs w:val="24"/>
        </w:rPr>
        <w:t>PROPIEDADES PARTICULARES 39,06 m.</w:t>
      </w:r>
    </w:p>
    <w:p w14:paraId="146BD00E" w14:textId="3A1040C8" w:rsidR="003126D9" w:rsidRPr="003126D9" w:rsidRDefault="003126D9" w:rsidP="003126D9">
      <w:pPr>
        <w:autoSpaceDE w:val="0"/>
        <w:autoSpaceDN w:val="0"/>
        <w:adjustRightInd w:val="0"/>
        <w:spacing w:after="0" w:line="240" w:lineRule="auto"/>
        <w:rPr>
          <w:rFonts w:ascii="Palatino Linotype" w:hAnsi="Palatino Linotype" w:cs="Times-Italic"/>
          <w:i/>
          <w:iCs/>
          <w:sz w:val="24"/>
          <w:szCs w:val="24"/>
        </w:rPr>
      </w:pPr>
      <w:r w:rsidRPr="003126D9">
        <w:rPr>
          <w:rFonts w:ascii="Palatino Linotype" w:hAnsi="Palatino Linotype" w:cs="Times-BoldItalic"/>
          <w:b/>
          <w:bCs/>
          <w:i/>
          <w:iCs/>
          <w:sz w:val="24"/>
          <w:szCs w:val="24"/>
        </w:rPr>
        <w:t>SUR</w:t>
      </w:r>
      <w:r w:rsidRPr="003126D9">
        <w:rPr>
          <w:rFonts w:ascii="Palatino Linotype" w:hAnsi="Palatino Linotype" w:cs="Times-Italic"/>
          <w:i/>
          <w:iCs/>
          <w:sz w:val="24"/>
          <w:szCs w:val="24"/>
        </w:rPr>
        <w:t xml:space="preserve">: </w:t>
      </w:r>
      <w:r w:rsidRPr="003126D9">
        <w:rPr>
          <w:rFonts w:ascii="Palatino Linotype" w:hAnsi="Palatino Linotype" w:cs="Times-Italic"/>
          <w:i/>
          <w:iCs/>
          <w:sz w:val="24"/>
          <w:szCs w:val="24"/>
        </w:rPr>
        <w:tab/>
      </w:r>
      <w:r w:rsidRPr="003126D9">
        <w:rPr>
          <w:rFonts w:ascii="Palatino Linotype" w:hAnsi="Palatino Linotype" w:cs="Times-Italic"/>
          <w:i/>
          <w:iCs/>
          <w:sz w:val="24"/>
          <w:szCs w:val="24"/>
        </w:rPr>
        <w:tab/>
        <w:t>PROPIEDAD PARTICULAR 39,18 m.</w:t>
      </w:r>
    </w:p>
    <w:p w14:paraId="07197465" w14:textId="286C9FE0" w:rsidR="003126D9" w:rsidRPr="003126D9" w:rsidRDefault="003126D9" w:rsidP="003126D9">
      <w:pPr>
        <w:autoSpaceDE w:val="0"/>
        <w:autoSpaceDN w:val="0"/>
        <w:adjustRightInd w:val="0"/>
        <w:spacing w:after="0" w:line="240" w:lineRule="auto"/>
        <w:rPr>
          <w:rFonts w:ascii="Palatino Linotype" w:hAnsi="Palatino Linotype" w:cs="Times-Italic"/>
          <w:i/>
          <w:iCs/>
          <w:sz w:val="24"/>
          <w:szCs w:val="24"/>
        </w:rPr>
      </w:pPr>
      <w:r w:rsidRPr="003126D9">
        <w:rPr>
          <w:rFonts w:ascii="Palatino Linotype" w:hAnsi="Palatino Linotype" w:cs="Times-BoldItalic"/>
          <w:b/>
          <w:bCs/>
          <w:i/>
          <w:iCs/>
          <w:sz w:val="24"/>
          <w:szCs w:val="24"/>
        </w:rPr>
        <w:t>ESTE</w:t>
      </w:r>
      <w:r w:rsidRPr="003126D9">
        <w:rPr>
          <w:rFonts w:ascii="Palatino Linotype" w:hAnsi="Palatino Linotype" w:cs="Times-Italic"/>
          <w:i/>
          <w:iCs/>
          <w:sz w:val="24"/>
          <w:szCs w:val="24"/>
        </w:rPr>
        <w:t xml:space="preserve">: </w:t>
      </w:r>
      <w:r w:rsidRPr="003126D9">
        <w:rPr>
          <w:rFonts w:ascii="Palatino Linotype" w:hAnsi="Palatino Linotype" w:cs="Times-Italic"/>
          <w:i/>
          <w:iCs/>
          <w:sz w:val="24"/>
          <w:szCs w:val="24"/>
        </w:rPr>
        <w:tab/>
      </w:r>
      <w:r w:rsidRPr="003126D9">
        <w:rPr>
          <w:rFonts w:ascii="Palatino Linotype" w:hAnsi="Palatino Linotype" w:cs="Times-Italic"/>
          <w:i/>
          <w:iCs/>
          <w:sz w:val="24"/>
          <w:szCs w:val="24"/>
        </w:rPr>
        <w:tab/>
        <w:t>CALLE DE LOS HEMISFERIOS 20,58 m.</w:t>
      </w:r>
    </w:p>
    <w:p w14:paraId="7692E8DB" w14:textId="6A3E1350" w:rsidR="003126D9" w:rsidRPr="003126D9" w:rsidRDefault="003126D9" w:rsidP="003126D9">
      <w:pPr>
        <w:autoSpaceDE w:val="0"/>
        <w:autoSpaceDN w:val="0"/>
        <w:adjustRightInd w:val="0"/>
        <w:spacing w:after="0" w:line="240" w:lineRule="auto"/>
        <w:rPr>
          <w:rFonts w:ascii="Palatino Linotype" w:hAnsi="Palatino Linotype" w:cs="Times-Italic"/>
          <w:i/>
          <w:iCs/>
          <w:sz w:val="24"/>
          <w:szCs w:val="24"/>
        </w:rPr>
      </w:pPr>
      <w:r w:rsidRPr="003126D9">
        <w:rPr>
          <w:rFonts w:ascii="Palatino Linotype" w:hAnsi="Palatino Linotype" w:cs="Times-BoldItalic"/>
          <w:b/>
          <w:bCs/>
          <w:i/>
          <w:iCs/>
          <w:sz w:val="24"/>
          <w:szCs w:val="24"/>
        </w:rPr>
        <w:t>OESTE</w:t>
      </w:r>
      <w:r w:rsidRPr="003126D9">
        <w:rPr>
          <w:rFonts w:ascii="Palatino Linotype" w:hAnsi="Palatino Linotype" w:cs="Times-Italic"/>
          <w:i/>
          <w:iCs/>
          <w:sz w:val="24"/>
          <w:szCs w:val="24"/>
        </w:rPr>
        <w:t xml:space="preserve">: </w:t>
      </w:r>
      <w:r w:rsidRPr="003126D9">
        <w:rPr>
          <w:rFonts w:ascii="Palatino Linotype" w:hAnsi="Palatino Linotype" w:cs="Times-Italic"/>
          <w:i/>
          <w:iCs/>
          <w:sz w:val="24"/>
          <w:szCs w:val="24"/>
        </w:rPr>
        <w:tab/>
        <w:t>PROPIEDAD PARTICULAR 21,01 m.</w:t>
      </w:r>
    </w:p>
    <w:p w14:paraId="7CFC132A" w14:textId="77777777" w:rsidR="003126D9" w:rsidRPr="003126D9" w:rsidRDefault="003126D9" w:rsidP="003126D9">
      <w:pPr>
        <w:autoSpaceDE w:val="0"/>
        <w:autoSpaceDN w:val="0"/>
        <w:adjustRightInd w:val="0"/>
        <w:spacing w:before="240" w:after="0" w:line="240" w:lineRule="auto"/>
        <w:rPr>
          <w:rFonts w:ascii="Palatino Linotype" w:hAnsi="Palatino Linotype" w:cs="Times-BoldItalic"/>
          <w:b/>
          <w:bCs/>
          <w:i/>
          <w:iCs/>
          <w:sz w:val="24"/>
          <w:szCs w:val="24"/>
        </w:rPr>
      </w:pPr>
      <w:r w:rsidRPr="003126D9">
        <w:rPr>
          <w:rFonts w:ascii="Palatino Linotype" w:hAnsi="Palatino Linotype" w:cs="Times-BoldItalic"/>
          <w:b/>
          <w:bCs/>
          <w:i/>
          <w:iCs/>
          <w:sz w:val="24"/>
          <w:szCs w:val="24"/>
        </w:rPr>
        <w:t>2.- OBSERVACIONES</w:t>
      </w:r>
    </w:p>
    <w:p w14:paraId="34C63B7E" w14:textId="77777777" w:rsidR="003126D9" w:rsidRPr="003126D9" w:rsidRDefault="003126D9" w:rsidP="003126D9">
      <w:pPr>
        <w:autoSpaceDE w:val="0"/>
        <w:autoSpaceDN w:val="0"/>
        <w:adjustRightInd w:val="0"/>
        <w:spacing w:before="240" w:after="0" w:line="240" w:lineRule="auto"/>
        <w:rPr>
          <w:rFonts w:ascii="Palatino Linotype" w:hAnsi="Palatino Linotype" w:cs="Times-Italic"/>
          <w:i/>
          <w:iCs/>
          <w:sz w:val="24"/>
          <w:szCs w:val="24"/>
        </w:rPr>
      </w:pPr>
      <w:r w:rsidRPr="003126D9">
        <w:rPr>
          <w:rFonts w:ascii="Palatino Linotype" w:hAnsi="Palatino Linotype" w:cs="Times-Italic"/>
          <w:i/>
          <w:iCs/>
          <w:sz w:val="24"/>
          <w:szCs w:val="24"/>
        </w:rPr>
        <w:t>La presente ficha técnica se elabora en atención al requerimiento presentado por la Dirección Metropolitana de Gestión de Bienes Inmuebles mediante Oficio Nro. GADDMQ-DMGBI-2023-4436-O de 17 de octubre de 2023.</w:t>
      </w:r>
    </w:p>
    <w:p w14:paraId="5041943A" w14:textId="6FD7403A" w:rsidR="003126D9" w:rsidRPr="003126D9" w:rsidRDefault="003126D9" w:rsidP="003126D9">
      <w:pPr>
        <w:autoSpaceDE w:val="0"/>
        <w:autoSpaceDN w:val="0"/>
        <w:adjustRightInd w:val="0"/>
        <w:spacing w:before="240" w:after="0" w:line="240" w:lineRule="auto"/>
        <w:rPr>
          <w:rFonts w:ascii="Palatino Linotype" w:hAnsi="Palatino Linotype" w:cs="Times-Italic"/>
          <w:i/>
          <w:iCs/>
          <w:sz w:val="24"/>
          <w:szCs w:val="24"/>
        </w:rPr>
      </w:pPr>
      <w:r w:rsidRPr="003126D9">
        <w:rPr>
          <w:rFonts w:ascii="Palatino Linotype" w:hAnsi="Palatino Linotype" w:cs="Times-Italic"/>
          <w:i/>
          <w:iCs/>
          <w:sz w:val="24"/>
          <w:szCs w:val="24"/>
        </w:rPr>
        <w:t>El área, linderos y dimensiones constantes en la presente ficha técnica fueron tomados del sistema catastral SIREC-Q a la fecha.</w:t>
      </w:r>
    </w:p>
    <w:p w14:paraId="54D44D16" w14:textId="77777777" w:rsidR="003126D9" w:rsidRPr="003126D9" w:rsidRDefault="003126D9" w:rsidP="003126D9">
      <w:pPr>
        <w:autoSpaceDE w:val="0"/>
        <w:autoSpaceDN w:val="0"/>
        <w:adjustRightInd w:val="0"/>
        <w:spacing w:before="240" w:after="0" w:line="240" w:lineRule="auto"/>
        <w:rPr>
          <w:rFonts w:ascii="Palatino Linotype" w:hAnsi="Palatino Linotype" w:cs="Times-Italic"/>
          <w:i/>
          <w:iCs/>
          <w:sz w:val="24"/>
          <w:szCs w:val="24"/>
        </w:rPr>
      </w:pPr>
      <w:r w:rsidRPr="003126D9">
        <w:rPr>
          <w:rFonts w:ascii="Palatino Linotype" w:hAnsi="Palatino Linotype" w:cs="Times-Italic"/>
          <w:i/>
          <w:iCs/>
          <w:sz w:val="24"/>
          <w:szCs w:val="24"/>
        </w:rPr>
        <w:lastRenderedPageBreak/>
        <w:t>Ubicación conforme número de predio y archivos (gráfico – alfanumérico) del Sistema Integrado de Registro Catastral de Quito (SIREC-Q) a la fecha.</w:t>
      </w:r>
    </w:p>
    <w:p w14:paraId="51AD96B7" w14:textId="5EAF6AB2" w:rsidR="003126D9" w:rsidRPr="003126D9" w:rsidRDefault="003126D9" w:rsidP="003126D9">
      <w:pPr>
        <w:autoSpaceDE w:val="0"/>
        <w:autoSpaceDN w:val="0"/>
        <w:adjustRightInd w:val="0"/>
        <w:spacing w:before="240" w:after="0" w:line="240" w:lineRule="auto"/>
        <w:rPr>
          <w:rFonts w:ascii="Palatino Linotype" w:hAnsi="Palatino Linotype" w:cs="Times-Italic"/>
          <w:i/>
          <w:iCs/>
          <w:sz w:val="24"/>
          <w:szCs w:val="24"/>
        </w:rPr>
      </w:pPr>
      <w:r w:rsidRPr="003126D9">
        <w:rPr>
          <w:rFonts w:ascii="Palatino Linotype" w:hAnsi="Palatino Linotype" w:cs="Times-Italic"/>
          <w:i/>
          <w:iCs/>
          <w:sz w:val="24"/>
          <w:szCs w:val="24"/>
        </w:rPr>
        <w:t>Esta ficha técnica es únicamente de carácter informativo y se la realizó conforme a la información que se encuentra registrada en el sistema catastral SIREC-Q a la fecha (…)”</w:t>
      </w:r>
    </w:p>
    <w:p w14:paraId="611F008F" w14:textId="77777777" w:rsidR="003126D9" w:rsidRPr="003126D9" w:rsidRDefault="00C616CF" w:rsidP="003126D9">
      <w:pPr>
        <w:autoSpaceDE w:val="0"/>
        <w:autoSpaceDN w:val="0"/>
        <w:adjustRightInd w:val="0"/>
        <w:spacing w:after="0" w:line="240" w:lineRule="auto"/>
        <w:jc w:val="both"/>
        <w:rPr>
          <w:rFonts w:ascii="Palatino Linotype" w:hAnsi="Palatino Linotype" w:cs="Times-Roman"/>
          <w:sz w:val="24"/>
          <w:szCs w:val="24"/>
        </w:rPr>
      </w:pPr>
      <w:r w:rsidRPr="00C33D0B">
        <w:rPr>
          <w:rFonts w:ascii="Palatino Linotype" w:hAnsi="Palatino Linotype"/>
          <w:b/>
          <w:sz w:val="24"/>
        </w:rPr>
        <w:t>2.1</w:t>
      </w:r>
      <w:r w:rsidR="007C20C6">
        <w:rPr>
          <w:rFonts w:ascii="Palatino Linotype" w:hAnsi="Palatino Linotype"/>
          <w:b/>
          <w:sz w:val="24"/>
        </w:rPr>
        <w:t xml:space="preserve">1 </w:t>
      </w:r>
      <w:r w:rsidR="003126D9" w:rsidRPr="003126D9">
        <w:rPr>
          <w:rFonts w:ascii="Palatino Linotype" w:hAnsi="Palatino Linotype" w:cs="Times-Roman"/>
          <w:sz w:val="24"/>
          <w:szCs w:val="24"/>
        </w:rPr>
        <w:t>Con oficio Nro. GADDMQ-DMGBI-2023-4905-O de 10 de noviembre de 2023, la Dirección Metropolitana de Gestión de Bienes Inmuebles</w:t>
      </w:r>
      <w:del w:id="27" w:author="Jorge Emilio Solano Gudino" w:date="2024-04-17T15:57:00Z">
        <w:r w:rsidR="003126D9" w:rsidRPr="003126D9" w:rsidDel="00BA3E46">
          <w:rPr>
            <w:rFonts w:ascii="Palatino Linotype" w:hAnsi="Palatino Linotype" w:cs="Times-Roman"/>
            <w:sz w:val="24"/>
            <w:szCs w:val="24"/>
          </w:rPr>
          <w:delText>,</w:delText>
        </w:r>
      </w:del>
      <w:r w:rsidR="003126D9" w:rsidRPr="003126D9">
        <w:rPr>
          <w:rFonts w:ascii="Palatino Linotype" w:hAnsi="Palatino Linotype" w:cs="Times-Roman"/>
          <w:sz w:val="24"/>
          <w:szCs w:val="24"/>
        </w:rPr>
        <w:t xml:space="preserve"> manifestó:</w:t>
      </w:r>
    </w:p>
    <w:p w14:paraId="1E4D2EB5" w14:textId="1C7295E5" w:rsidR="003126D9" w:rsidRPr="003126D9" w:rsidRDefault="003126D9" w:rsidP="003126D9">
      <w:pPr>
        <w:autoSpaceDE w:val="0"/>
        <w:autoSpaceDN w:val="0"/>
        <w:adjustRightInd w:val="0"/>
        <w:spacing w:before="240" w:after="0" w:line="240" w:lineRule="auto"/>
        <w:jc w:val="both"/>
        <w:rPr>
          <w:rFonts w:ascii="Palatino Linotype" w:hAnsi="Palatino Linotype" w:cs="Times-Roman"/>
          <w:sz w:val="24"/>
          <w:szCs w:val="24"/>
        </w:rPr>
      </w:pPr>
      <w:r w:rsidRPr="003126D9">
        <w:rPr>
          <w:rFonts w:ascii="Palatino Linotype" w:hAnsi="Palatino Linotype" w:cs="Times-Italic"/>
          <w:i/>
          <w:iCs/>
          <w:sz w:val="24"/>
          <w:szCs w:val="24"/>
        </w:rPr>
        <w:t xml:space="preserve">“(…) </w:t>
      </w:r>
      <w:r w:rsidRPr="003126D9">
        <w:rPr>
          <w:rFonts w:ascii="Palatino Linotype" w:hAnsi="Palatino Linotype" w:cs="Times-BoldItalic"/>
          <w:b/>
          <w:bCs/>
          <w:i/>
          <w:iCs/>
          <w:sz w:val="24"/>
          <w:szCs w:val="24"/>
        </w:rPr>
        <w:t>3. ANÁLISIS. –</w:t>
      </w:r>
    </w:p>
    <w:p w14:paraId="2F6E768C" w14:textId="1912FF75" w:rsidR="009F0B53" w:rsidRPr="003126D9" w:rsidRDefault="003126D9" w:rsidP="003126D9">
      <w:pPr>
        <w:autoSpaceDE w:val="0"/>
        <w:autoSpaceDN w:val="0"/>
        <w:adjustRightInd w:val="0"/>
        <w:spacing w:before="240" w:after="0" w:line="240" w:lineRule="auto"/>
        <w:jc w:val="both"/>
        <w:rPr>
          <w:rFonts w:ascii="Palatino Linotype" w:hAnsi="Palatino Linotype" w:cs="Times-Italic"/>
          <w:i/>
          <w:iCs/>
          <w:sz w:val="24"/>
          <w:szCs w:val="24"/>
        </w:rPr>
      </w:pPr>
      <w:r w:rsidRPr="003126D9">
        <w:rPr>
          <w:rFonts w:ascii="Palatino Linotype" w:hAnsi="Palatino Linotype" w:cs="Times-Italic"/>
          <w:i/>
          <w:iCs/>
          <w:sz w:val="24"/>
          <w:szCs w:val="24"/>
        </w:rPr>
        <w:t>Con base en lo descrito en el artículo 4040 del Código Municipal para el Distrito Metropolitano de Quito,</w:t>
      </w:r>
      <w:r w:rsidRPr="003126D9">
        <w:rPr>
          <w:rFonts w:ascii="Palatino Linotype" w:hAnsi="Palatino Linotype" w:cs="Times-Roman"/>
          <w:sz w:val="24"/>
          <w:szCs w:val="24"/>
        </w:rPr>
        <w:t xml:space="preserve"> </w:t>
      </w:r>
      <w:r w:rsidRPr="003126D9">
        <w:rPr>
          <w:rFonts w:ascii="Palatino Linotype" w:hAnsi="Palatino Linotype" w:cs="Times-Italic"/>
          <w:i/>
          <w:iCs/>
          <w:sz w:val="24"/>
          <w:szCs w:val="24"/>
        </w:rPr>
        <w:t>dando cumplimiento a la norma enunciada, al contar con la Ficha técnica Nro.STHV-DMC-UCE-2023</w:t>
      </w:r>
      <w:ins w:id="28" w:author="Jorge Emilio Solano Gudino" w:date="2024-04-17T15:57:00Z">
        <w:r w:rsidR="00BA3E46">
          <w:rPr>
            <w:rFonts w:ascii="Palatino Linotype" w:hAnsi="Palatino Linotype" w:cs="Times-Italic"/>
            <w:i/>
            <w:iCs/>
            <w:sz w:val="24"/>
            <w:szCs w:val="24"/>
          </w:rPr>
          <w:t>-</w:t>
        </w:r>
      </w:ins>
      <w:del w:id="29" w:author="Jorge Emilio Solano Gudino" w:date="2024-04-17T15:57:00Z">
        <w:r w:rsidRPr="003126D9" w:rsidDel="00BA3E46">
          <w:rPr>
            <w:rFonts w:ascii="Palatino Linotype" w:hAnsi="Palatino Linotype" w:cs="Times-Italic"/>
            <w:i/>
            <w:iCs/>
            <w:sz w:val="24"/>
            <w:szCs w:val="24"/>
          </w:rPr>
          <w:delText xml:space="preserve"> </w:delText>
        </w:r>
      </w:del>
      <w:r w:rsidRPr="003126D9">
        <w:rPr>
          <w:rFonts w:ascii="Palatino Linotype" w:hAnsi="Palatino Linotype" w:cs="Times-Italic"/>
          <w:i/>
          <w:iCs/>
          <w:sz w:val="24"/>
          <w:szCs w:val="24"/>
        </w:rPr>
        <w:t>2220,</w:t>
      </w:r>
      <w:r w:rsidRPr="003126D9">
        <w:rPr>
          <w:rFonts w:ascii="Palatino Linotype" w:hAnsi="Palatino Linotype" w:cs="Times-Roman"/>
          <w:sz w:val="24"/>
          <w:szCs w:val="24"/>
        </w:rPr>
        <w:t xml:space="preserve"> </w:t>
      </w:r>
      <w:r w:rsidRPr="003126D9">
        <w:rPr>
          <w:rFonts w:ascii="Palatino Linotype" w:hAnsi="Palatino Linotype" w:cs="Times-Italic"/>
          <w:i/>
          <w:iCs/>
          <w:sz w:val="24"/>
          <w:szCs w:val="24"/>
        </w:rPr>
        <w:t>conferida por la Dirección Metropolitana de Catastro; el Informe técnico y legal de la Administración Zonal La</w:t>
      </w:r>
      <w:r w:rsidRPr="003126D9">
        <w:rPr>
          <w:rFonts w:ascii="Palatino Linotype" w:hAnsi="Palatino Linotype" w:cs="Times-Roman"/>
          <w:sz w:val="24"/>
          <w:szCs w:val="24"/>
        </w:rPr>
        <w:t xml:space="preserve"> </w:t>
      </w:r>
      <w:r w:rsidRPr="003126D9">
        <w:rPr>
          <w:rFonts w:ascii="Palatino Linotype" w:hAnsi="Palatino Linotype" w:cs="Times-Italic"/>
          <w:i/>
          <w:iCs/>
          <w:sz w:val="24"/>
          <w:szCs w:val="24"/>
        </w:rPr>
        <w:t>Delicia, mismos que se encuentran unificados en el oficio Nro. GADDMQ-AZLD-2023-1799-O de 14 de julio</w:t>
      </w:r>
      <w:r w:rsidRPr="003126D9">
        <w:rPr>
          <w:rFonts w:ascii="Palatino Linotype" w:hAnsi="Palatino Linotype" w:cs="Times-Roman"/>
          <w:sz w:val="24"/>
          <w:szCs w:val="24"/>
        </w:rPr>
        <w:t xml:space="preserve"> </w:t>
      </w:r>
      <w:r w:rsidRPr="003126D9">
        <w:rPr>
          <w:rFonts w:ascii="Palatino Linotype" w:hAnsi="Palatino Linotype" w:cs="Times-Italic"/>
          <w:i/>
          <w:iCs/>
          <w:sz w:val="24"/>
          <w:szCs w:val="24"/>
        </w:rPr>
        <w:t>de 2023; e Informe emitido por el Registro de la Propiedad sobre la titularidad del predio, el cual debe contener el certificado de búsqueda, presente en el oficio No. GADDMQ-RPDMQ-DA-2023 2588-OF, con número de trámite 2653418; esta Dirección Metropolitana emite informe favorable para que se continúe con la declaratoria y regularización del bien mostrenco del predio No. 278549, solicitado por GAD Parroquial Rural de San Antonio de Pichincha</w:t>
      </w:r>
      <w:r w:rsidRPr="003126D9">
        <w:rPr>
          <w:rFonts w:ascii="Palatino Linotype" w:hAnsi="Palatino Linotype" w:cs="Times-Roman"/>
          <w:sz w:val="24"/>
          <w:szCs w:val="24"/>
        </w:rPr>
        <w:t xml:space="preserve">. </w:t>
      </w:r>
      <w:r w:rsidRPr="003126D9">
        <w:rPr>
          <w:rFonts w:ascii="Palatino Linotype" w:hAnsi="Palatino Linotype" w:cs="Times-Italic"/>
          <w:i/>
          <w:iCs/>
          <w:sz w:val="24"/>
          <w:szCs w:val="24"/>
        </w:rPr>
        <w:t>(…)”</w:t>
      </w:r>
    </w:p>
    <w:p w14:paraId="56A20CA8" w14:textId="2523BEF5" w:rsidR="007E2600" w:rsidRDefault="007E2600" w:rsidP="003126D9">
      <w:pPr>
        <w:autoSpaceDE w:val="0"/>
        <w:autoSpaceDN w:val="0"/>
        <w:adjustRightInd w:val="0"/>
        <w:spacing w:before="240" w:after="0" w:line="240" w:lineRule="auto"/>
        <w:jc w:val="both"/>
        <w:rPr>
          <w:rFonts w:ascii="Times-Roman" w:hAnsi="Times-Roman" w:cs="Times-Roman"/>
          <w:sz w:val="18"/>
          <w:szCs w:val="18"/>
        </w:rPr>
      </w:pPr>
      <w:r w:rsidRPr="00C33D0B">
        <w:rPr>
          <w:rFonts w:ascii="Palatino Linotype" w:hAnsi="Palatino Linotype" w:cs="Arial"/>
          <w:b/>
          <w:sz w:val="24"/>
        </w:rPr>
        <w:t>2.1</w:t>
      </w:r>
      <w:r w:rsidR="003126D9">
        <w:rPr>
          <w:rFonts w:ascii="Palatino Linotype" w:hAnsi="Palatino Linotype" w:cs="Arial"/>
          <w:b/>
          <w:sz w:val="24"/>
        </w:rPr>
        <w:t xml:space="preserve">2 </w:t>
      </w:r>
      <w:r w:rsidR="003126D9" w:rsidRPr="003126D9">
        <w:rPr>
          <w:rFonts w:ascii="Palatino Linotype" w:hAnsi="Palatino Linotype" w:cs="Times-Roman"/>
          <w:sz w:val="24"/>
          <w:szCs w:val="24"/>
        </w:rPr>
        <w:t>Mediante oficio No. GADDMQ-DMGBI-2024-0801-O de 14 de febrero de 2024, el Ing. Carlos Andrés Yépez Díaz, Director Metropolitano de Gestión de Bienes Inmuebles, remitió a la Procuraduría Metropolitana los oficios GADDMQ-AZLD-2024-0248-O de fecha 18 de enero de 2024, emitido por la Administración Zonal la Delicia y el oficio No. GADDMQ-SHOT-DMC-UGCE-2024-0151-O de fecha 23 de enero de 2024, emitido por la Dirección Metropolitana de Catastro.</w:t>
      </w:r>
      <w:r w:rsidR="002D673E">
        <w:rPr>
          <w:rFonts w:ascii="Palatino Linotype" w:hAnsi="Palatino Linotype" w:cs="Arial"/>
          <w:sz w:val="24"/>
        </w:rPr>
        <w:t xml:space="preserve"> </w:t>
      </w:r>
    </w:p>
    <w:p w14:paraId="220E05DD" w14:textId="77777777" w:rsidR="005D315D" w:rsidRPr="005D315D" w:rsidRDefault="003126D9" w:rsidP="005D315D">
      <w:pPr>
        <w:autoSpaceDE w:val="0"/>
        <w:autoSpaceDN w:val="0"/>
        <w:adjustRightInd w:val="0"/>
        <w:spacing w:before="240" w:after="0" w:line="240" w:lineRule="auto"/>
        <w:jc w:val="both"/>
        <w:rPr>
          <w:rFonts w:ascii="Palatino Linotype" w:hAnsi="Palatino Linotype" w:cs="Times-Roman"/>
          <w:sz w:val="24"/>
          <w:szCs w:val="24"/>
        </w:rPr>
      </w:pPr>
      <w:r>
        <w:rPr>
          <w:rFonts w:ascii="Palatino Linotype" w:hAnsi="Palatino Linotype" w:cs="Times New Roman"/>
          <w:b/>
          <w:sz w:val="24"/>
          <w:szCs w:val="24"/>
        </w:rPr>
        <w:t>2</w:t>
      </w:r>
      <w:r w:rsidRPr="005D315D">
        <w:rPr>
          <w:rFonts w:ascii="Palatino Linotype" w:hAnsi="Palatino Linotype" w:cs="Times New Roman"/>
          <w:b/>
          <w:sz w:val="24"/>
          <w:szCs w:val="24"/>
        </w:rPr>
        <w:t xml:space="preserve">.13 </w:t>
      </w:r>
      <w:r w:rsidRPr="005D315D">
        <w:rPr>
          <w:rFonts w:ascii="Palatino Linotype" w:hAnsi="Palatino Linotype" w:cs="Times-Roman"/>
          <w:sz w:val="24"/>
          <w:szCs w:val="24"/>
        </w:rPr>
        <w:t>Con oficio No. GADDMQ-AZLD-2024-0248-O de 18 de enero de 2024, el Administrador de la Zona la Delicia adjuntó el informe Técnico No. AZLD-DZHOP-UGU-003-2024 de 17 de enero de 2024 suscrito por el Arq. Galo Cruz, el cual señal</w:t>
      </w:r>
      <w:r w:rsidR="005D315D" w:rsidRPr="005D315D">
        <w:rPr>
          <w:rFonts w:ascii="Palatino Linotype" w:hAnsi="Palatino Linotype" w:cs="Times-Roman"/>
          <w:sz w:val="24"/>
          <w:szCs w:val="24"/>
        </w:rPr>
        <w:t>a lo siguiente:</w:t>
      </w:r>
    </w:p>
    <w:p w14:paraId="31D7BFD3" w14:textId="304CBCF6" w:rsidR="005D315D" w:rsidRPr="005D315D" w:rsidRDefault="006F1E42" w:rsidP="005D315D">
      <w:pPr>
        <w:autoSpaceDE w:val="0"/>
        <w:autoSpaceDN w:val="0"/>
        <w:adjustRightInd w:val="0"/>
        <w:spacing w:before="240" w:after="0" w:line="240" w:lineRule="auto"/>
        <w:jc w:val="both"/>
        <w:rPr>
          <w:rFonts w:ascii="Palatino Linotype" w:hAnsi="Palatino Linotype" w:cs="Times-Roman"/>
          <w:sz w:val="24"/>
          <w:szCs w:val="24"/>
        </w:rPr>
      </w:pPr>
      <w:r>
        <w:rPr>
          <w:rFonts w:ascii="Palatino Linotype" w:hAnsi="Palatino Linotype" w:cs="Times-Italic"/>
          <w:i/>
          <w:iCs/>
          <w:sz w:val="24"/>
          <w:szCs w:val="24"/>
        </w:rPr>
        <w:t xml:space="preserve">“(…) </w:t>
      </w:r>
      <w:r w:rsidR="003126D9" w:rsidRPr="005D315D">
        <w:rPr>
          <w:rFonts w:ascii="Palatino Linotype" w:hAnsi="Palatino Linotype" w:cs="Times-BoldItalic"/>
          <w:b/>
          <w:bCs/>
          <w:i/>
          <w:iCs/>
          <w:sz w:val="24"/>
          <w:szCs w:val="24"/>
        </w:rPr>
        <w:t>Datos Técnicos del Bien Inmueble:</w:t>
      </w:r>
    </w:p>
    <w:p w14:paraId="3EDF3C2B" w14:textId="729527E3" w:rsidR="003126D9" w:rsidRPr="005D315D" w:rsidRDefault="003126D9" w:rsidP="005D315D">
      <w:pPr>
        <w:autoSpaceDE w:val="0"/>
        <w:autoSpaceDN w:val="0"/>
        <w:adjustRightInd w:val="0"/>
        <w:spacing w:before="240" w:after="0" w:line="240" w:lineRule="auto"/>
        <w:jc w:val="both"/>
        <w:rPr>
          <w:rFonts w:ascii="Palatino Linotype" w:hAnsi="Palatino Linotype" w:cs="Times-Roman"/>
          <w:sz w:val="24"/>
          <w:szCs w:val="24"/>
        </w:rPr>
      </w:pPr>
      <w:r w:rsidRPr="005D315D">
        <w:rPr>
          <w:rFonts w:ascii="Palatino Linotype" w:hAnsi="Palatino Linotype" w:cs="Times-Italic"/>
          <w:i/>
          <w:iCs/>
          <w:sz w:val="24"/>
          <w:szCs w:val="24"/>
        </w:rPr>
        <w:t xml:space="preserve">Predio N°. </w:t>
      </w:r>
      <w:r w:rsidR="005D315D" w:rsidRPr="005D315D">
        <w:rPr>
          <w:rFonts w:ascii="Palatino Linotype" w:hAnsi="Palatino Linotype" w:cs="Times-Italic"/>
          <w:i/>
          <w:iCs/>
          <w:sz w:val="24"/>
          <w:szCs w:val="24"/>
        </w:rPr>
        <w:tab/>
      </w:r>
      <w:r w:rsidR="005D315D" w:rsidRPr="005D315D">
        <w:rPr>
          <w:rFonts w:ascii="Palatino Linotype" w:hAnsi="Palatino Linotype" w:cs="Times-Italic"/>
          <w:i/>
          <w:iCs/>
          <w:sz w:val="24"/>
          <w:szCs w:val="24"/>
        </w:rPr>
        <w:tab/>
      </w:r>
      <w:r w:rsidR="005D315D" w:rsidRPr="005D315D">
        <w:rPr>
          <w:rFonts w:ascii="Palatino Linotype" w:hAnsi="Palatino Linotype" w:cs="Times-Italic"/>
          <w:i/>
          <w:iCs/>
          <w:sz w:val="24"/>
          <w:szCs w:val="24"/>
        </w:rPr>
        <w:tab/>
      </w:r>
      <w:r w:rsidR="005D315D" w:rsidRPr="005D315D">
        <w:rPr>
          <w:rFonts w:ascii="Palatino Linotype" w:hAnsi="Palatino Linotype" w:cs="Times-Italic"/>
          <w:i/>
          <w:iCs/>
          <w:sz w:val="24"/>
          <w:szCs w:val="24"/>
        </w:rPr>
        <w:tab/>
      </w:r>
      <w:r w:rsidR="005D315D" w:rsidRPr="005D315D">
        <w:rPr>
          <w:rFonts w:ascii="Palatino Linotype" w:hAnsi="Palatino Linotype" w:cs="Times-Italic"/>
          <w:i/>
          <w:iCs/>
          <w:sz w:val="24"/>
          <w:szCs w:val="24"/>
        </w:rPr>
        <w:tab/>
      </w:r>
      <w:r w:rsidR="005D315D">
        <w:rPr>
          <w:rFonts w:ascii="Palatino Linotype" w:hAnsi="Palatino Linotype" w:cs="Times-Italic"/>
          <w:i/>
          <w:iCs/>
          <w:sz w:val="24"/>
          <w:szCs w:val="24"/>
        </w:rPr>
        <w:tab/>
      </w:r>
      <w:r w:rsidRPr="005D315D">
        <w:rPr>
          <w:rFonts w:ascii="Palatino Linotype" w:hAnsi="Palatino Linotype" w:cs="Times-Italic"/>
          <w:i/>
          <w:iCs/>
          <w:sz w:val="24"/>
          <w:szCs w:val="24"/>
        </w:rPr>
        <w:t>278549</w:t>
      </w:r>
    </w:p>
    <w:p w14:paraId="15140EC5" w14:textId="5228641A" w:rsidR="003126D9" w:rsidRPr="005D315D" w:rsidRDefault="003126D9" w:rsidP="005D315D">
      <w:pPr>
        <w:autoSpaceDE w:val="0"/>
        <w:autoSpaceDN w:val="0"/>
        <w:adjustRightInd w:val="0"/>
        <w:spacing w:after="0" w:line="240" w:lineRule="auto"/>
        <w:jc w:val="both"/>
        <w:rPr>
          <w:rFonts w:ascii="Palatino Linotype" w:hAnsi="Palatino Linotype" w:cs="Times-Italic"/>
          <w:i/>
          <w:iCs/>
          <w:sz w:val="24"/>
          <w:szCs w:val="24"/>
        </w:rPr>
      </w:pPr>
      <w:r w:rsidRPr="005D315D">
        <w:rPr>
          <w:rFonts w:ascii="Palatino Linotype" w:hAnsi="Palatino Linotype" w:cs="Times-Italic"/>
          <w:i/>
          <w:iCs/>
          <w:sz w:val="24"/>
          <w:szCs w:val="24"/>
        </w:rPr>
        <w:t xml:space="preserve">Clave Catastral N°. </w:t>
      </w:r>
      <w:r w:rsidR="005D315D" w:rsidRPr="005D315D">
        <w:rPr>
          <w:rFonts w:ascii="Palatino Linotype" w:hAnsi="Palatino Linotype" w:cs="Times-Italic"/>
          <w:i/>
          <w:iCs/>
          <w:sz w:val="24"/>
          <w:szCs w:val="24"/>
        </w:rPr>
        <w:tab/>
      </w:r>
      <w:r w:rsidR="005D315D" w:rsidRPr="005D315D">
        <w:rPr>
          <w:rFonts w:ascii="Palatino Linotype" w:hAnsi="Palatino Linotype" w:cs="Times-Italic"/>
          <w:i/>
          <w:iCs/>
          <w:sz w:val="24"/>
          <w:szCs w:val="24"/>
        </w:rPr>
        <w:tab/>
      </w:r>
      <w:r w:rsidR="005D315D" w:rsidRPr="005D315D">
        <w:rPr>
          <w:rFonts w:ascii="Palatino Linotype" w:hAnsi="Palatino Linotype" w:cs="Times-Italic"/>
          <w:i/>
          <w:iCs/>
          <w:sz w:val="24"/>
          <w:szCs w:val="24"/>
        </w:rPr>
        <w:tab/>
      </w:r>
      <w:r w:rsidR="005D315D" w:rsidRPr="005D315D">
        <w:rPr>
          <w:rFonts w:ascii="Palatino Linotype" w:hAnsi="Palatino Linotype" w:cs="Times-Italic"/>
          <w:i/>
          <w:iCs/>
          <w:sz w:val="24"/>
          <w:szCs w:val="24"/>
        </w:rPr>
        <w:tab/>
      </w:r>
      <w:r w:rsidR="005D315D">
        <w:rPr>
          <w:rFonts w:ascii="Palatino Linotype" w:hAnsi="Palatino Linotype" w:cs="Times-Italic"/>
          <w:i/>
          <w:iCs/>
          <w:sz w:val="24"/>
          <w:szCs w:val="24"/>
        </w:rPr>
        <w:tab/>
      </w:r>
      <w:r w:rsidRPr="005D315D">
        <w:rPr>
          <w:rFonts w:ascii="Palatino Linotype" w:hAnsi="Palatino Linotype" w:cs="Times-Italic"/>
          <w:i/>
          <w:iCs/>
          <w:sz w:val="24"/>
          <w:szCs w:val="24"/>
        </w:rPr>
        <w:t>15812-15-044</w:t>
      </w:r>
    </w:p>
    <w:p w14:paraId="3D876A8B" w14:textId="35BAE8D1" w:rsidR="003126D9" w:rsidRPr="005D315D" w:rsidRDefault="003126D9" w:rsidP="005D315D">
      <w:pPr>
        <w:autoSpaceDE w:val="0"/>
        <w:autoSpaceDN w:val="0"/>
        <w:adjustRightInd w:val="0"/>
        <w:spacing w:after="0" w:line="240" w:lineRule="auto"/>
        <w:jc w:val="both"/>
        <w:rPr>
          <w:rFonts w:ascii="Palatino Linotype" w:hAnsi="Palatino Linotype" w:cs="Times-Italic"/>
          <w:i/>
          <w:iCs/>
          <w:sz w:val="24"/>
          <w:szCs w:val="24"/>
        </w:rPr>
      </w:pPr>
      <w:r w:rsidRPr="005D315D">
        <w:rPr>
          <w:rFonts w:ascii="Palatino Linotype" w:hAnsi="Palatino Linotype" w:cs="Times-Italic"/>
          <w:i/>
          <w:iCs/>
          <w:sz w:val="24"/>
          <w:szCs w:val="24"/>
        </w:rPr>
        <w:t xml:space="preserve">Área de construcción: </w:t>
      </w:r>
      <w:r w:rsidR="005D315D" w:rsidRPr="005D315D">
        <w:rPr>
          <w:rFonts w:ascii="Palatino Linotype" w:hAnsi="Palatino Linotype" w:cs="Times-Italic"/>
          <w:i/>
          <w:iCs/>
          <w:sz w:val="24"/>
          <w:szCs w:val="24"/>
        </w:rPr>
        <w:tab/>
      </w:r>
      <w:r w:rsidR="005D315D" w:rsidRPr="005D315D">
        <w:rPr>
          <w:rFonts w:ascii="Palatino Linotype" w:hAnsi="Palatino Linotype" w:cs="Times-Italic"/>
          <w:i/>
          <w:iCs/>
          <w:sz w:val="24"/>
          <w:szCs w:val="24"/>
        </w:rPr>
        <w:tab/>
      </w:r>
      <w:r w:rsidR="005D315D" w:rsidRPr="005D315D">
        <w:rPr>
          <w:rFonts w:ascii="Palatino Linotype" w:hAnsi="Palatino Linotype" w:cs="Times-Italic"/>
          <w:i/>
          <w:iCs/>
          <w:sz w:val="24"/>
          <w:szCs w:val="24"/>
        </w:rPr>
        <w:tab/>
      </w:r>
      <w:r w:rsidR="005D315D" w:rsidRPr="005D315D">
        <w:rPr>
          <w:rFonts w:ascii="Palatino Linotype" w:hAnsi="Palatino Linotype" w:cs="Times-Italic"/>
          <w:i/>
          <w:iCs/>
          <w:sz w:val="24"/>
          <w:szCs w:val="24"/>
        </w:rPr>
        <w:tab/>
      </w:r>
      <w:r w:rsidRPr="005D315D">
        <w:rPr>
          <w:rFonts w:ascii="Palatino Linotype" w:hAnsi="Palatino Linotype" w:cs="Times-Italic"/>
          <w:i/>
          <w:iCs/>
          <w:sz w:val="24"/>
          <w:szCs w:val="24"/>
        </w:rPr>
        <w:t>338.44 m2</w:t>
      </w:r>
    </w:p>
    <w:p w14:paraId="0F0F1B35" w14:textId="5F283117" w:rsidR="003126D9" w:rsidRPr="005D315D" w:rsidRDefault="003126D9" w:rsidP="005D315D">
      <w:pPr>
        <w:autoSpaceDE w:val="0"/>
        <w:autoSpaceDN w:val="0"/>
        <w:adjustRightInd w:val="0"/>
        <w:spacing w:after="0" w:line="240" w:lineRule="auto"/>
        <w:jc w:val="both"/>
        <w:rPr>
          <w:rFonts w:ascii="Palatino Linotype" w:hAnsi="Palatino Linotype" w:cs="Times-Italic"/>
          <w:i/>
          <w:iCs/>
          <w:sz w:val="24"/>
          <w:szCs w:val="24"/>
        </w:rPr>
      </w:pPr>
      <w:r w:rsidRPr="005D315D">
        <w:rPr>
          <w:rFonts w:ascii="Palatino Linotype" w:hAnsi="Palatino Linotype" w:cs="Times-Italic"/>
          <w:i/>
          <w:iCs/>
          <w:sz w:val="24"/>
          <w:szCs w:val="24"/>
        </w:rPr>
        <w:t>Superficie de Terreno según levantamiento:</w:t>
      </w:r>
      <w:r w:rsidR="005D315D">
        <w:rPr>
          <w:rFonts w:ascii="Palatino Linotype" w:hAnsi="Palatino Linotype" w:cs="Times-Italic"/>
          <w:i/>
          <w:iCs/>
          <w:sz w:val="24"/>
          <w:szCs w:val="24"/>
        </w:rPr>
        <w:tab/>
      </w:r>
      <w:r w:rsidRPr="005D315D">
        <w:rPr>
          <w:rFonts w:ascii="Palatino Linotype" w:hAnsi="Palatino Linotype" w:cs="Times-Italic"/>
          <w:i/>
          <w:iCs/>
          <w:sz w:val="24"/>
          <w:szCs w:val="24"/>
        </w:rPr>
        <w:t xml:space="preserve"> </w:t>
      </w:r>
      <w:r w:rsidR="005D315D" w:rsidRPr="005D315D">
        <w:rPr>
          <w:rFonts w:ascii="Palatino Linotype" w:hAnsi="Palatino Linotype" w:cs="Times-Italic"/>
          <w:i/>
          <w:iCs/>
          <w:sz w:val="24"/>
          <w:szCs w:val="24"/>
        </w:rPr>
        <w:tab/>
      </w:r>
      <w:r w:rsidRPr="005D315D">
        <w:rPr>
          <w:rFonts w:ascii="Palatino Linotype" w:hAnsi="Palatino Linotype" w:cs="Times-Italic"/>
          <w:i/>
          <w:iCs/>
          <w:sz w:val="24"/>
          <w:szCs w:val="24"/>
        </w:rPr>
        <w:t>819.31 m2</w:t>
      </w:r>
    </w:p>
    <w:p w14:paraId="51938962" w14:textId="3E15E5C0" w:rsidR="003126D9" w:rsidRPr="005D315D" w:rsidRDefault="003126D9" w:rsidP="005D315D">
      <w:pPr>
        <w:autoSpaceDE w:val="0"/>
        <w:autoSpaceDN w:val="0"/>
        <w:adjustRightInd w:val="0"/>
        <w:spacing w:after="0" w:line="240" w:lineRule="auto"/>
        <w:jc w:val="both"/>
        <w:rPr>
          <w:rFonts w:ascii="Palatino Linotype" w:hAnsi="Palatino Linotype" w:cs="Times-Italic"/>
          <w:i/>
          <w:iCs/>
          <w:sz w:val="24"/>
          <w:szCs w:val="24"/>
        </w:rPr>
      </w:pPr>
      <w:r w:rsidRPr="005D315D">
        <w:rPr>
          <w:rFonts w:ascii="Palatino Linotype" w:hAnsi="Palatino Linotype" w:cs="Times-Italic"/>
          <w:i/>
          <w:iCs/>
          <w:sz w:val="24"/>
          <w:szCs w:val="24"/>
        </w:rPr>
        <w:t xml:space="preserve">Superficie de Terreno según catastro: </w:t>
      </w:r>
      <w:r w:rsidR="005D315D" w:rsidRPr="005D315D">
        <w:rPr>
          <w:rFonts w:ascii="Palatino Linotype" w:hAnsi="Palatino Linotype" w:cs="Times-Italic"/>
          <w:i/>
          <w:iCs/>
          <w:sz w:val="24"/>
          <w:szCs w:val="24"/>
        </w:rPr>
        <w:tab/>
      </w:r>
      <w:r w:rsidR="005D315D" w:rsidRPr="005D315D">
        <w:rPr>
          <w:rFonts w:ascii="Palatino Linotype" w:hAnsi="Palatino Linotype" w:cs="Times-Italic"/>
          <w:i/>
          <w:iCs/>
          <w:sz w:val="24"/>
          <w:szCs w:val="24"/>
        </w:rPr>
        <w:tab/>
      </w:r>
      <w:r w:rsidRPr="005D315D">
        <w:rPr>
          <w:rFonts w:ascii="Palatino Linotype" w:hAnsi="Palatino Linotype" w:cs="Times-Italic"/>
          <w:i/>
          <w:iCs/>
          <w:sz w:val="24"/>
          <w:szCs w:val="24"/>
        </w:rPr>
        <w:t>812.66 m2</w:t>
      </w:r>
    </w:p>
    <w:p w14:paraId="7E27457A" w14:textId="691BD994" w:rsidR="003143E7" w:rsidRPr="005D315D" w:rsidRDefault="003126D9" w:rsidP="005D315D">
      <w:pPr>
        <w:autoSpaceDE w:val="0"/>
        <w:autoSpaceDN w:val="0"/>
        <w:adjustRightInd w:val="0"/>
        <w:spacing w:before="240" w:after="0" w:line="240" w:lineRule="auto"/>
        <w:jc w:val="both"/>
        <w:rPr>
          <w:rFonts w:ascii="Palatino Linotype" w:hAnsi="Palatino Linotype" w:cs="Times-BoldItalic"/>
          <w:b/>
          <w:bCs/>
          <w:i/>
          <w:iCs/>
          <w:sz w:val="24"/>
          <w:szCs w:val="24"/>
        </w:rPr>
      </w:pPr>
      <w:r w:rsidRPr="005D315D">
        <w:rPr>
          <w:rFonts w:ascii="Palatino Linotype" w:hAnsi="Palatino Linotype" w:cs="Times-BoldItalic"/>
          <w:b/>
          <w:bCs/>
          <w:i/>
          <w:iCs/>
          <w:sz w:val="24"/>
          <w:szCs w:val="24"/>
        </w:rPr>
        <w:t>Linderos y Colindantes según Catastro.</w:t>
      </w:r>
    </w:p>
    <w:p w14:paraId="6C76F301" w14:textId="437A2E8B" w:rsidR="005D315D" w:rsidRPr="005D315D" w:rsidRDefault="005D315D" w:rsidP="005D315D">
      <w:pPr>
        <w:autoSpaceDE w:val="0"/>
        <w:autoSpaceDN w:val="0"/>
        <w:adjustRightInd w:val="0"/>
        <w:spacing w:before="240" w:after="0" w:line="240" w:lineRule="auto"/>
        <w:jc w:val="both"/>
        <w:rPr>
          <w:rFonts w:ascii="Palatino Linotype" w:hAnsi="Palatino Linotype" w:cs="Times-Italic"/>
          <w:i/>
          <w:iCs/>
          <w:sz w:val="24"/>
          <w:szCs w:val="24"/>
        </w:rPr>
      </w:pPr>
      <w:r w:rsidRPr="005D315D">
        <w:rPr>
          <w:rFonts w:ascii="Palatino Linotype" w:hAnsi="Palatino Linotype" w:cs="Times-Italic"/>
          <w:i/>
          <w:iCs/>
          <w:noProof/>
          <w:sz w:val="24"/>
          <w:szCs w:val="24"/>
          <w:lang w:eastAsia="es-EC"/>
        </w:rPr>
        <w:lastRenderedPageBreak/>
        <w:drawing>
          <wp:inline distT="0" distB="0" distL="0" distR="0" wp14:anchorId="643F5684" wp14:editId="2022AEEB">
            <wp:extent cx="4946650" cy="819150"/>
            <wp:effectExtent l="0" t="0" r="635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46650" cy="819150"/>
                    </a:xfrm>
                    <a:prstGeom prst="rect">
                      <a:avLst/>
                    </a:prstGeom>
                    <a:noFill/>
                    <a:ln>
                      <a:noFill/>
                    </a:ln>
                  </pic:spPr>
                </pic:pic>
              </a:graphicData>
            </a:graphic>
          </wp:inline>
        </w:drawing>
      </w:r>
    </w:p>
    <w:p w14:paraId="31D61162" w14:textId="77777777" w:rsidR="005D315D" w:rsidRPr="005D315D" w:rsidRDefault="005D315D" w:rsidP="005D315D">
      <w:pPr>
        <w:autoSpaceDE w:val="0"/>
        <w:autoSpaceDN w:val="0"/>
        <w:adjustRightInd w:val="0"/>
        <w:spacing w:before="240" w:after="0" w:line="240" w:lineRule="auto"/>
        <w:jc w:val="both"/>
        <w:rPr>
          <w:rFonts w:ascii="Palatino Linotype" w:hAnsi="Palatino Linotype" w:cs="Times-BoldItalic"/>
          <w:b/>
          <w:bCs/>
          <w:i/>
          <w:iCs/>
          <w:sz w:val="24"/>
          <w:szCs w:val="24"/>
        </w:rPr>
      </w:pPr>
      <w:r w:rsidRPr="005D315D">
        <w:rPr>
          <w:rFonts w:ascii="Palatino Linotype" w:hAnsi="Palatino Linotype" w:cs="Times-BoldItalic"/>
          <w:b/>
          <w:bCs/>
          <w:i/>
          <w:iCs/>
          <w:sz w:val="24"/>
          <w:szCs w:val="24"/>
        </w:rPr>
        <w:t>Conclusión:</w:t>
      </w:r>
    </w:p>
    <w:p w14:paraId="41585C8B" w14:textId="16734388" w:rsidR="005D315D" w:rsidRPr="005D315D" w:rsidRDefault="005D315D" w:rsidP="005D315D">
      <w:pPr>
        <w:autoSpaceDE w:val="0"/>
        <w:autoSpaceDN w:val="0"/>
        <w:adjustRightInd w:val="0"/>
        <w:spacing w:before="240" w:after="0" w:line="240" w:lineRule="auto"/>
        <w:jc w:val="both"/>
        <w:rPr>
          <w:rFonts w:ascii="Palatino Linotype" w:hAnsi="Palatino Linotype" w:cs="Times-Italic"/>
          <w:i/>
          <w:iCs/>
          <w:sz w:val="24"/>
          <w:szCs w:val="24"/>
        </w:rPr>
      </w:pPr>
      <w:r w:rsidRPr="005D315D">
        <w:rPr>
          <w:rFonts w:ascii="Palatino Linotype" w:hAnsi="Palatino Linotype" w:cs="Times-Italic"/>
          <w:i/>
          <w:iCs/>
          <w:sz w:val="24"/>
          <w:szCs w:val="24"/>
        </w:rPr>
        <w:t xml:space="preserve">A fin de continuar con el proceso establecido en el Artículo 4043, del código Municipal para el Distrito Metropolitano de Quito, se emite criterio técnico favorable mismo que contiene los datos, de superficie, cabida, </w:t>
      </w:r>
      <w:r>
        <w:rPr>
          <w:rFonts w:ascii="Palatino Linotype" w:hAnsi="Palatino Linotype" w:cs="Times-Italic"/>
          <w:i/>
          <w:iCs/>
          <w:sz w:val="24"/>
          <w:szCs w:val="24"/>
        </w:rPr>
        <w:t>l</w:t>
      </w:r>
      <w:r w:rsidRPr="005D315D">
        <w:rPr>
          <w:rFonts w:ascii="Palatino Linotype" w:hAnsi="Palatino Linotype" w:cs="Times-Italic"/>
          <w:i/>
          <w:iCs/>
          <w:sz w:val="24"/>
          <w:szCs w:val="24"/>
        </w:rPr>
        <w:t>inderos y colindantes que constan en el Catastro Municipal, adicionalmente se informa que no existe ningún proyecto planificado en el predio N° 278549 contemplado</w:t>
      </w:r>
      <w:r w:rsidR="000F7944">
        <w:rPr>
          <w:rFonts w:ascii="Palatino Linotype" w:hAnsi="Palatino Linotype" w:cs="Times-Italic"/>
          <w:i/>
          <w:iCs/>
          <w:sz w:val="24"/>
          <w:szCs w:val="24"/>
        </w:rPr>
        <w:t xml:space="preserve"> en el plan operativo anual (…</w:t>
      </w:r>
      <w:r w:rsidRPr="005D315D">
        <w:rPr>
          <w:rFonts w:ascii="Palatino Linotype" w:hAnsi="Palatino Linotype" w:cs="Times-Italic"/>
          <w:i/>
          <w:iCs/>
          <w:sz w:val="24"/>
          <w:szCs w:val="24"/>
        </w:rPr>
        <w:t>)”</w:t>
      </w:r>
    </w:p>
    <w:p w14:paraId="6DBD95C0" w14:textId="4E03F80C" w:rsidR="009F0B53" w:rsidRDefault="00890706" w:rsidP="006F1E42">
      <w:pPr>
        <w:autoSpaceDE w:val="0"/>
        <w:autoSpaceDN w:val="0"/>
        <w:adjustRightInd w:val="0"/>
        <w:spacing w:before="240" w:after="0" w:line="240" w:lineRule="auto"/>
        <w:jc w:val="both"/>
        <w:rPr>
          <w:rFonts w:ascii="Palatino Linotype" w:hAnsi="Palatino Linotype" w:cs="Times-Roman"/>
          <w:sz w:val="24"/>
          <w:szCs w:val="18"/>
        </w:rPr>
      </w:pPr>
      <w:r>
        <w:rPr>
          <w:rFonts w:ascii="Palatino Linotype" w:hAnsi="Palatino Linotype" w:cs="Times New Roman"/>
          <w:b/>
          <w:sz w:val="24"/>
          <w:szCs w:val="24"/>
        </w:rPr>
        <w:t>2.14</w:t>
      </w:r>
      <w:r w:rsidR="00EB72C5" w:rsidRPr="005D315D">
        <w:rPr>
          <w:rFonts w:ascii="Palatino Linotype" w:hAnsi="Palatino Linotype" w:cs="Times New Roman"/>
          <w:b/>
          <w:sz w:val="24"/>
          <w:szCs w:val="24"/>
        </w:rPr>
        <w:t xml:space="preserve"> </w:t>
      </w:r>
      <w:r w:rsidR="006F1E42" w:rsidRPr="006F1E42">
        <w:rPr>
          <w:rFonts w:ascii="Palatino Linotype" w:hAnsi="Palatino Linotype" w:cs="Times-Roman"/>
          <w:sz w:val="24"/>
          <w:szCs w:val="18"/>
        </w:rPr>
        <w:t>Mediante oficio No. GADDMQ-SHOT-DMC-UGCE-2024-0151-O de 23 de enero de 2024, el Ing. Joselito Geovanny Ortiz Carranza, Jefe de la Unidad de Gestión de Catastro Especial, se ratifica en el contenido de la ficha técnica No. STHV-DMC-UCE-2023-2220 emitida mediante oficio No. GADDMQ STHV-DMC-UCE-2023-2248-O de 30 de octubre de 2023.</w:t>
      </w:r>
    </w:p>
    <w:p w14:paraId="094FBECD" w14:textId="73713595" w:rsidR="006F1E42" w:rsidRPr="00BA3E46" w:rsidDel="00BA3E46" w:rsidRDefault="006F1E42" w:rsidP="006F1E42">
      <w:pPr>
        <w:autoSpaceDE w:val="0"/>
        <w:autoSpaceDN w:val="0"/>
        <w:adjustRightInd w:val="0"/>
        <w:spacing w:before="240" w:after="0" w:line="240" w:lineRule="auto"/>
        <w:jc w:val="both"/>
        <w:rPr>
          <w:del w:id="30" w:author="Jorge Emilio Solano Gudino" w:date="2024-04-17T16:01:00Z"/>
          <w:rFonts w:ascii="Palatino Linotype" w:hAnsi="Palatino Linotype" w:cs="Times-Roman"/>
          <w:b/>
          <w:sz w:val="24"/>
          <w:szCs w:val="24"/>
          <w:rPrChange w:id="31" w:author="Jorge Emilio Solano Gudino" w:date="2024-04-17T16:01:00Z">
            <w:rPr>
              <w:del w:id="32" w:author="Jorge Emilio Solano Gudino" w:date="2024-04-17T16:01:00Z"/>
              <w:rFonts w:ascii="Times-Roman" w:hAnsi="Times-Roman" w:cs="Times-Roman"/>
              <w:b/>
              <w:sz w:val="18"/>
              <w:szCs w:val="18"/>
            </w:rPr>
          </w:rPrChange>
        </w:rPr>
      </w:pPr>
      <w:r w:rsidRPr="006F1E42">
        <w:rPr>
          <w:rFonts w:ascii="Palatino Linotype" w:hAnsi="Palatino Linotype" w:cs="Times-Roman"/>
          <w:b/>
          <w:sz w:val="24"/>
          <w:szCs w:val="18"/>
        </w:rPr>
        <w:t>2.15</w:t>
      </w:r>
      <w:r>
        <w:rPr>
          <w:rFonts w:ascii="Palatino Linotype" w:hAnsi="Palatino Linotype" w:cs="Times-Roman"/>
          <w:b/>
          <w:sz w:val="24"/>
          <w:szCs w:val="18"/>
        </w:rPr>
        <w:t xml:space="preserve"> </w:t>
      </w:r>
      <w:r w:rsidR="004D598F" w:rsidRPr="00BA3E46">
        <w:rPr>
          <w:rFonts w:ascii="Palatino Linotype" w:hAnsi="Palatino Linotype" w:cs="Times-Roman"/>
          <w:sz w:val="24"/>
          <w:szCs w:val="24"/>
          <w:rPrChange w:id="33" w:author="Jorge Emilio Solano Gudino" w:date="2024-04-17T16:01:00Z">
            <w:rPr>
              <w:rFonts w:ascii="Palatino Linotype" w:hAnsi="Palatino Linotype" w:cs="Times-Roman"/>
              <w:b/>
              <w:sz w:val="24"/>
              <w:szCs w:val="18"/>
            </w:rPr>
          </w:rPrChange>
        </w:rPr>
        <w:t xml:space="preserve">Mediante </w:t>
      </w:r>
      <w:r w:rsidR="004D598F" w:rsidRPr="00BA3E46">
        <w:rPr>
          <w:rFonts w:ascii="Palatino Linotype" w:hAnsi="Palatino Linotype" w:cs="Times New Roman"/>
          <w:bCs/>
          <w:sz w:val="24"/>
          <w:szCs w:val="24"/>
          <w:rPrChange w:id="34" w:author="Jorge Emilio Solano Gudino" w:date="2024-04-17T16:01:00Z">
            <w:rPr>
              <w:rFonts w:ascii="Times New Roman" w:hAnsi="Times New Roman" w:cs="Times New Roman"/>
              <w:b/>
              <w:bCs/>
            </w:rPr>
          </w:rPrChange>
        </w:rPr>
        <w:t>Oficio Nro. GADDMQ-PM-2024-0719-O de 20 de febrero de 2024, la Abg.</w:t>
      </w:r>
      <w:r w:rsidR="004D598F">
        <w:rPr>
          <w:rFonts w:ascii="Times New Roman" w:hAnsi="Times New Roman" w:cs="Times New Roman"/>
          <w:b/>
          <w:bCs/>
        </w:rPr>
        <w:t xml:space="preserve"> </w:t>
      </w:r>
    </w:p>
    <w:p w14:paraId="5531CCC1" w14:textId="45021FFE" w:rsidR="00C443C0" w:rsidRPr="00BA3E46" w:rsidRDefault="004D598F" w:rsidP="00BA3E46">
      <w:pPr>
        <w:autoSpaceDE w:val="0"/>
        <w:autoSpaceDN w:val="0"/>
        <w:adjustRightInd w:val="0"/>
        <w:spacing w:before="240" w:after="0" w:line="240" w:lineRule="auto"/>
        <w:jc w:val="both"/>
        <w:rPr>
          <w:rFonts w:ascii="Palatino Linotype" w:hAnsi="Palatino Linotype"/>
          <w:sz w:val="24"/>
          <w:szCs w:val="24"/>
          <w:rPrChange w:id="35" w:author="Jorge Emilio Solano Gudino" w:date="2024-04-17T16:01:00Z">
            <w:rPr/>
          </w:rPrChange>
        </w:rPr>
        <w:pPrChange w:id="36" w:author="Jorge Emilio Solano Gudino" w:date="2024-04-17T16:01:00Z">
          <w:pPr>
            <w:pStyle w:val="Prrafodelista"/>
            <w:spacing w:line="276" w:lineRule="auto"/>
            <w:ind w:left="0"/>
            <w:jc w:val="both"/>
          </w:pPr>
        </w:pPrChange>
      </w:pPr>
      <w:r w:rsidRPr="00BA3E46">
        <w:rPr>
          <w:rFonts w:ascii="Palatino Linotype" w:hAnsi="Palatino Linotype"/>
          <w:sz w:val="24"/>
          <w:szCs w:val="24"/>
          <w:rPrChange w:id="37" w:author="Jorge Emilio Solano Gudino" w:date="2024-04-17T16:01:00Z">
            <w:rPr/>
          </w:rPrChange>
        </w:rPr>
        <w:t>Ana Sofía Reyna Gallegos, Subprocuradora de Asesoría Jurídica de Uso y Ocupación de Suelo; dentro de</w:t>
      </w:r>
      <w:r w:rsidR="003E74FC" w:rsidRPr="00BA3E46">
        <w:rPr>
          <w:rFonts w:ascii="Palatino Linotype" w:hAnsi="Palatino Linotype"/>
          <w:sz w:val="24"/>
          <w:szCs w:val="24"/>
          <w:rPrChange w:id="38" w:author="Jorge Emilio Solano Gudino" w:date="2024-04-17T16:01:00Z">
            <w:rPr/>
          </w:rPrChange>
        </w:rPr>
        <w:t xml:space="preserve"> su análisis y pronunciamiento señala:</w:t>
      </w:r>
    </w:p>
    <w:p w14:paraId="5E5CF580" w14:textId="77777777" w:rsidR="003E74FC" w:rsidRPr="003E74FC" w:rsidRDefault="003E74FC" w:rsidP="003E74FC">
      <w:pPr>
        <w:autoSpaceDE w:val="0"/>
        <w:autoSpaceDN w:val="0"/>
        <w:adjustRightInd w:val="0"/>
        <w:spacing w:after="0" w:line="240" w:lineRule="auto"/>
        <w:jc w:val="both"/>
        <w:rPr>
          <w:rFonts w:ascii="Palatino Linotype" w:hAnsi="Palatino Linotype" w:cs="Times-Roman"/>
          <w:i/>
          <w:sz w:val="24"/>
          <w:szCs w:val="24"/>
        </w:rPr>
      </w:pPr>
      <w:r w:rsidRPr="003E74FC">
        <w:rPr>
          <w:rFonts w:ascii="Palatino Linotype" w:hAnsi="Palatino Linotype"/>
          <w:i/>
          <w:sz w:val="24"/>
          <w:szCs w:val="24"/>
        </w:rPr>
        <w:t xml:space="preserve">“(…) </w:t>
      </w:r>
      <w:r w:rsidRPr="003E74FC">
        <w:rPr>
          <w:rFonts w:ascii="Palatino Linotype" w:hAnsi="Palatino Linotype" w:cs="Times-Roman"/>
          <w:i/>
          <w:sz w:val="24"/>
          <w:szCs w:val="24"/>
        </w:rPr>
        <w:t>Con los antecedentes, fundamentos e informes expuestos, en consideración a que la declaratoria y regularización de los bienes mostrencos es competencia del Concejo Metropolitano de conformidad con el artículo 87, letra d) del COOTAD; y, artículo 4036 del Código Municipal para el Distrito Metropolitano de Quito, Procuraduría Metropolitana concluye que es procedente legalmente continuar con el presente trámite, por lo que emite informe jurídico favorable para que, de estimarlo pertinente, la Comisión de Propiedad y Espacio Público, una vez efectuadas las publicaciones a las que se refiere el artículo 4046, inciso 2, del Código Municipal para el Distrito Metropolitano de Quito, continúe con el procedimiento para obtener del Concejo Metropolitano la declaratoria y regularización como bien mostrenco del predio No. 278549 con clave catastral No. 15812-15-044, ubicado en las calles E3B de los hemisferios S1-128, parroquia San Antonio; de conformidad con los datos técnicos constante en la ficha técnica para declaratoria de bien mostrenco No. STHV-DMC-UCE-2023-2220 de 27 de octubre de 2023, emitida por la Dirección Metropolitana de Catastro.</w:t>
      </w:r>
    </w:p>
    <w:p w14:paraId="7D923F51" w14:textId="5EC731C7" w:rsidR="003E74FC" w:rsidRPr="003E74FC" w:rsidRDefault="003E74FC" w:rsidP="003E74FC">
      <w:pPr>
        <w:autoSpaceDE w:val="0"/>
        <w:autoSpaceDN w:val="0"/>
        <w:adjustRightInd w:val="0"/>
        <w:spacing w:before="240" w:after="0" w:line="240" w:lineRule="auto"/>
        <w:jc w:val="both"/>
        <w:rPr>
          <w:rFonts w:ascii="Palatino Linotype" w:hAnsi="Palatino Linotype" w:cs="Times-Roman"/>
          <w:i/>
          <w:sz w:val="24"/>
          <w:szCs w:val="24"/>
        </w:rPr>
      </w:pPr>
      <w:r w:rsidRPr="003E74FC">
        <w:rPr>
          <w:rFonts w:ascii="Palatino Linotype" w:hAnsi="Palatino Linotype" w:cs="Times-Roman"/>
          <w:i/>
          <w:sz w:val="24"/>
          <w:szCs w:val="24"/>
        </w:rPr>
        <w:t>Una vez que se expida la resolución de declaratoria de bien mostrenco por parte del Concejo Metropolitano, se realizarán las publicaciones establecidas en el artículo 4048 del Código Municipal para el Distrito Metropolitano de Quito.</w:t>
      </w:r>
      <w:r w:rsidRPr="003E74FC">
        <w:rPr>
          <w:rFonts w:ascii="Palatino Linotype" w:hAnsi="Palatino Linotype"/>
          <w:i/>
          <w:sz w:val="24"/>
          <w:szCs w:val="24"/>
        </w:rPr>
        <w:t>”</w:t>
      </w:r>
    </w:p>
    <w:p w14:paraId="083A205A" w14:textId="77777777" w:rsidR="00C443C0" w:rsidRPr="00C33D0B" w:rsidRDefault="00C443C0" w:rsidP="00C616CF">
      <w:pPr>
        <w:pStyle w:val="Prrafodelista"/>
        <w:spacing w:line="276" w:lineRule="auto"/>
        <w:ind w:left="0"/>
        <w:jc w:val="both"/>
        <w:rPr>
          <w:rFonts w:ascii="Palatino Linotype" w:hAnsi="Palatino Linotype"/>
          <w:sz w:val="24"/>
        </w:rPr>
      </w:pPr>
    </w:p>
    <w:p w14:paraId="51A73B50" w14:textId="77777777" w:rsidR="00610054" w:rsidRPr="00C33D0B" w:rsidRDefault="00610054" w:rsidP="00840921">
      <w:pPr>
        <w:pStyle w:val="Prrafodelista"/>
        <w:numPr>
          <w:ilvl w:val="0"/>
          <w:numId w:val="1"/>
        </w:numPr>
        <w:spacing w:line="276" w:lineRule="auto"/>
        <w:jc w:val="both"/>
        <w:rPr>
          <w:rFonts w:ascii="Palatino Linotype" w:hAnsi="Palatino Linotype"/>
          <w:b/>
          <w:sz w:val="24"/>
        </w:rPr>
      </w:pPr>
      <w:r w:rsidRPr="00C33D0B">
        <w:rPr>
          <w:rFonts w:ascii="Palatino Linotype" w:hAnsi="Palatino Linotype"/>
          <w:b/>
          <w:sz w:val="24"/>
        </w:rPr>
        <w:t>BASE NORMATIVA:</w:t>
      </w:r>
    </w:p>
    <w:p w14:paraId="179B3CB1" w14:textId="77777777" w:rsidR="00AA336E" w:rsidRPr="00C33D0B" w:rsidRDefault="00AA336E" w:rsidP="00840921">
      <w:pPr>
        <w:spacing w:line="276" w:lineRule="auto"/>
        <w:jc w:val="both"/>
        <w:rPr>
          <w:rFonts w:ascii="Palatino Linotype" w:hAnsi="Palatino Linotype"/>
          <w:b/>
          <w:sz w:val="24"/>
        </w:rPr>
      </w:pPr>
      <w:r w:rsidRPr="00C33D0B">
        <w:rPr>
          <w:rFonts w:ascii="Palatino Linotype" w:hAnsi="Palatino Linotype"/>
          <w:b/>
          <w:sz w:val="24"/>
        </w:rPr>
        <w:t>La Constitución de la República del Ecuador</w:t>
      </w:r>
      <w:del w:id="39" w:author="Jorge Emilio Solano Gudino" w:date="2024-04-17T16:02:00Z">
        <w:r w:rsidRPr="00C33D0B" w:rsidDel="00BA3E46">
          <w:rPr>
            <w:rFonts w:ascii="Palatino Linotype" w:hAnsi="Palatino Linotype"/>
            <w:b/>
            <w:sz w:val="24"/>
          </w:rPr>
          <w:delText>,</w:delText>
        </w:r>
      </w:del>
      <w:r w:rsidRPr="00C33D0B">
        <w:rPr>
          <w:rFonts w:ascii="Palatino Linotype" w:hAnsi="Palatino Linotype"/>
          <w:b/>
          <w:sz w:val="24"/>
        </w:rPr>
        <w:t xml:space="preserve"> dispone:  </w:t>
      </w:r>
    </w:p>
    <w:p w14:paraId="39740780" w14:textId="77777777" w:rsidR="00AA336E" w:rsidRPr="00C33D0B" w:rsidRDefault="00AA336E" w:rsidP="00840921">
      <w:pPr>
        <w:autoSpaceDE w:val="0"/>
        <w:autoSpaceDN w:val="0"/>
        <w:adjustRightInd w:val="0"/>
        <w:spacing w:line="276" w:lineRule="auto"/>
        <w:jc w:val="both"/>
        <w:rPr>
          <w:rFonts w:ascii="Palatino Linotype" w:hAnsi="Palatino Linotype" w:cs="CourierNewNegrita"/>
          <w:i/>
          <w:sz w:val="24"/>
        </w:rPr>
      </w:pPr>
      <w:r w:rsidRPr="00C33D0B">
        <w:rPr>
          <w:rFonts w:ascii="Palatino Linotype" w:hAnsi="Palatino Linotype" w:cs="CourierNewNegrita"/>
          <w:b/>
          <w:i/>
          <w:sz w:val="24"/>
        </w:rPr>
        <w:lastRenderedPageBreak/>
        <w:t>“Art. 238.-</w:t>
      </w:r>
      <w:r w:rsidRPr="00C33D0B">
        <w:rPr>
          <w:rFonts w:ascii="Palatino Linotype" w:hAnsi="Palatino Linotype" w:cs="CourierNewNegrita"/>
          <w:i/>
          <w:sz w:val="24"/>
        </w:rPr>
        <w:t xml:space="preserve"> Los gobiernos autónomos descentralizados gozarán de autonomía política, administrativa y financiera, y se regirán por los principios de solidaridad, subsidiariedad, equidad interterritorial, integración y participación ciudadana. En ningún caso el ejercicio de la autonomía permitirá la secesión del territorio nacional. Constituyen gobiernos autónomos descentralizados las juntas parroquiales rurales, los concejos municipales, los concejos metropolitanos, los consejos provinciales y los consejos regionales”.</w:t>
      </w:r>
    </w:p>
    <w:p w14:paraId="335091FE" w14:textId="77777777" w:rsidR="00AA336E" w:rsidRPr="00C33D0B" w:rsidRDefault="00AA336E" w:rsidP="00840921">
      <w:pPr>
        <w:autoSpaceDE w:val="0"/>
        <w:autoSpaceDN w:val="0"/>
        <w:adjustRightInd w:val="0"/>
        <w:spacing w:line="276" w:lineRule="auto"/>
        <w:jc w:val="both"/>
        <w:rPr>
          <w:rFonts w:ascii="Palatino Linotype" w:hAnsi="Palatino Linotype" w:cs="CourierNewNegrita"/>
          <w:i/>
          <w:sz w:val="24"/>
        </w:rPr>
      </w:pPr>
      <w:r w:rsidRPr="00C33D0B">
        <w:rPr>
          <w:rFonts w:ascii="Palatino Linotype" w:hAnsi="Palatino Linotype" w:cs="CourierNewNegrita"/>
          <w:i/>
          <w:sz w:val="24"/>
        </w:rPr>
        <w:t>“</w:t>
      </w:r>
      <w:r w:rsidRPr="00C33D0B">
        <w:rPr>
          <w:rFonts w:ascii="Palatino Linotype" w:hAnsi="Palatino Linotype" w:cs="CourierNewNegrita"/>
          <w:b/>
          <w:i/>
          <w:sz w:val="24"/>
        </w:rPr>
        <w:t xml:space="preserve">Art. 264.- </w:t>
      </w:r>
      <w:r w:rsidRPr="00C33D0B">
        <w:rPr>
          <w:rFonts w:ascii="Palatino Linotype" w:hAnsi="Palatino Linotype" w:cs="CourierNewNegrita"/>
          <w:i/>
          <w:sz w:val="24"/>
        </w:rPr>
        <w:t>Los gobiernos municipales tendrán las siguientes competencias exclusivas sin perjuicio de otras que determine la ley: (…) 7. Planificar, construir y mantener la infraestructura física y los equipamientos de salud y educación, así como los espacios públicos destinados al desarrollo social, cultural y deportivo, de acuerdo con la ley”.</w:t>
      </w:r>
    </w:p>
    <w:p w14:paraId="34FD849B" w14:textId="77777777" w:rsidR="00AA336E" w:rsidRPr="00C33D0B" w:rsidRDefault="00AA336E" w:rsidP="00840921">
      <w:pPr>
        <w:autoSpaceDE w:val="0"/>
        <w:autoSpaceDN w:val="0"/>
        <w:adjustRightInd w:val="0"/>
        <w:spacing w:line="276" w:lineRule="auto"/>
        <w:ind w:right="-1"/>
        <w:jc w:val="both"/>
        <w:rPr>
          <w:rFonts w:ascii="Palatino Linotype" w:eastAsia="Calibri" w:hAnsi="Palatino Linotype" w:cs="CourierNewNormal"/>
          <w:i/>
          <w:sz w:val="24"/>
        </w:rPr>
      </w:pPr>
      <w:r w:rsidRPr="00C33D0B">
        <w:rPr>
          <w:rFonts w:ascii="Palatino Linotype" w:eastAsia="Calibri" w:hAnsi="Palatino Linotype" w:cs="CourierNewNormal"/>
          <w:i/>
          <w:sz w:val="24"/>
        </w:rPr>
        <w:t>“</w:t>
      </w:r>
      <w:r w:rsidRPr="00C33D0B">
        <w:rPr>
          <w:rFonts w:ascii="Palatino Linotype" w:eastAsia="Calibri" w:hAnsi="Palatino Linotype" w:cs="CourierNewNormal"/>
          <w:b/>
          <w:i/>
          <w:sz w:val="24"/>
        </w:rPr>
        <w:t>Art. 266.-</w:t>
      </w:r>
      <w:r w:rsidRPr="00C33D0B">
        <w:rPr>
          <w:rFonts w:ascii="Palatino Linotype" w:eastAsia="Calibri" w:hAnsi="Palatino Linotype" w:cs="CourierNewNormal"/>
          <w:i/>
          <w:sz w:val="24"/>
        </w:rPr>
        <w:t xml:space="preserve"> 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7CD50526" w14:textId="77777777" w:rsidR="00AA336E" w:rsidRPr="00C33D0B" w:rsidRDefault="00AA336E" w:rsidP="00840921">
      <w:pPr>
        <w:autoSpaceDE w:val="0"/>
        <w:autoSpaceDN w:val="0"/>
        <w:adjustRightInd w:val="0"/>
        <w:spacing w:line="276" w:lineRule="auto"/>
        <w:jc w:val="both"/>
        <w:rPr>
          <w:rFonts w:ascii="Palatino Linotype" w:hAnsi="Palatino Linotype" w:cs="CourierNewNormal"/>
          <w:b/>
          <w:sz w:val="24"/>
        </w:rPr>
      </w:pPr>
      <w:r w:rsidRPr="00C33D0B">
        <w:rPr>
          <w:rFonts w:ascii="Palatino Linotype" w:hAnsi="Palatino Linotype" w:cs="CourierNewNormal"/>
          <w:b/>
          <w:sz w:val="24"/>
        </w:rPr>
        <w:t>El Código Orgánico de Organización Territorial, Autonomía y Descentralización (COOTAD)</w:t>
      </w:r>
      <w:del w:id="40" w:author="Jorge Emilio Solano Gudino" w:date="2024-04-17T16:02:00Z">
        <w:r w:rsidRPr="00C33D0B" w:rsidDel="00BA3E46">
          <w:rPr>
            <w:rFonts w:ascii="Palatino Linotype" w:hAnsi="Palatino Linotype" w:cs="CourierNewNormal"/>
            <w:b/>
            <w:sz w:val="24"/>
          </w:rPr>
          <w:delText>,</w:delText>
        </w:r>
      </w:del>
      <w:r w:rsidRPr="00C33D0B">
        <w:rPr>
          <w:rFonts w:ascii="Palatino Linotype" w:hAnsi="Palatino Linotype" w:cs="CourierNewNormal"/>
          <w:b/>
          <w:sz w:val="24"/>
        </w:rPr>
        <w:t xml:space="preserve"> señala: </w:t>
      </w:r>
    </w:p>
    <w:p w14:paraId="133370A7" w14:textId="77777777" w:rsidR="00AA336E" w:rsidRPr="00C33D0B" w:rsidRDefault="00C656B6" w:rsidP="00840921">
      <w:pPr>
        <w:autoSpaceDE w:val="0"/>
        <w:autoSpaceDN w:val="0"/>
        <w:adjustRightInd w:val="0"/>
        <w:spacing w:line="276" w:lineRule="auto"/>
        <w:ind w:right="-1"/>
        <w:jc w:val="both"/>
        <w:rPr>
          <w:rFonts w:ascii="Palatino Linotype" w:hAnsi="Palatino Linotype" w:cs="CourierNewNegrita"/>
          <w:i/>
          <w:sz w:val="24"/>
        </w:rPr>
      </w:pPr>
      <w:r w:rsidRPr="00C33D0B">
        <w:rPr>
          <w:rFonts w:ascii="Palatino Linotype" w:hAnsi="Palatino Linotype" w:cs="CourierNewNegrita"/>
          <w:b/>
          <w:i/>
          <w:sz w:val="24"/>
        </w:rPr>
        <w:t>“</w:t>
      </w:r>
      <w:r w:rsidR="00AA336E" w:rsidRPr="00C33D0B">
        <w:rPr>
          <w:rFonts w:ascii="Palatino Linotype" w:hAnsi="Palatino Linotype" w:cs="CourierNewNegrita"/>
          <w:b/>
          <w:i/>
          <w:sz w:val="24"/>
        </w:rPr>
        <w:t>Art. 323.- Aprobación de otros actos normativos.-</w:t>
      </w:r>
      <w:r w:rsidR="00AA336E" w:rsidRPr="00C33D0B">
        <w:rPr>
          <w:rFonts w:ascii="Palatino Linotype" w:hAnsi="Palatino Linotype" w:cs="CourierNewNegrita"/>
          <w:i/>
          <w:sz w:val="24"/>
        </w:rPr>
        <w:t xml:space="preserve"> 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y serán notificados a los interesados, sin perjuicio de disponer su publicación en cualquiera de los medios determinados en el artículo precedente, de existir mérito para ello.</w:t>
      </w:r>
      <w:r w:rsidRPr="00C33D0B">
        <w:rPr>
          <w:rFonts w:ascii="Palatino Linotype" w:hAnsi="Palatino Linotype" w:cs="CourierNewNegrita"/>
          <w:i/>
          <w:sz w:val="24"/>
        </w:rPr>
        <w:t>”</w:t>
      </w:r>
    </w:p>
    <w:p w14:paraId="3775753C" w14:textId="77777777" w:rsidR="009E6FD3" w:rsidRPr="00C33D0B" w:rsidRDefault="00C656B6" w:rsidP="009E6FD3">
      <w:pPr>
        <w:autoSpaceDE w:val="0"/>
        <w:autoSpaceDN w:val="0"/>
        <w:adjustRightInd w:val="0"/>
        <w:spacing w:line="276" w:lineRule="auto"/>
        <w:ind w:right="-1"/>
        <w:jc w:val="both"/>
        <w:rPr>
          <w:rFonts w:ascii="Palatino Linotype" w:hAnsi="Palatino Linotype" w:cs="CourierNewNegrita"/>
          <w:i/>
          <w:sz w:val="24"/>
        </w:rPr>
      </w:pPr>
      <w:r w:rsidRPr="00C33D0B">
        <w:rPr>
          <w:rFonts w:ascii="Palatino Linotype" w:hAnsi="Palatino Linotype" w:cs="CourierNewNegrita"/>
          <w:i/>
          <w:sz w:val="24"/>
        </w:rPr>
        <w:t>“</w:t>
      </w:r>
      <w:r w:rsidRPr="00C33D0B">
        <w:rPr>
          <w:rFonts w:ascii="Palatino Linotype" w:hAnsi="Palatino Linotype" w:cs="CourierNewNegrita"/>
          <w:b/>
          <w:i/>
          <w:sz w:val="24"/>
        </w:rPr>
        <w:t xml:space="preserve">Art. </w:t>
      </w:r>
      <w:r w:rsidR="009E6FD3" w:rsidRPr="00C33D0B">
        <w:rPr>
          <w:rFonts w:ascii="Palatino Linotype" w:hAnsi="Palatino Linotype" w:cs="CourierNewNegrita"/>
          <w:b/>
          <w:i/>
          <w:sz w:val="24"/>
        </w:rPr>
        <w:t>419</w:t>
      </w:r>
      <w:r w:rsidRPr="00C33D0B">
        <w:rPr>
          <w:rFonts w:ascii="Palatino Linotype" w:hAnsi="Palatino Linotype" w:cs="CourierNewNegrita"/>
          <w:b/>
          <w:i/>
          <w:sz w:val="24"/>
        </w:rPr>
        <w:t xml:space="preserve">.- </w:t>
      </w:r>
      <w:r w:rsidR="009E6FD3" w:rsidRPr="00C33D0B">
        <w:rPr>
          <w:rFonts w:ascii="Palatino Linotype" w:hAnsi="Palatino Linotype" w:cs="CourierNewNegrita"/>
          <w:i/>
          <w:sz w:val="24"/>
        </w:rPr>
        <w:t xml:space="preserve"> </w:t>
      </w:r>
      <w:r w:rsidR="009E6FD3" w:rsidRPr="00C33D0B">
        <w:rPr>
          <w:rFonts w:ascii="Palatino Linotype" w:hAnsi="Palatino Linotype" w:cs="CourierNewNegrita"/>
          <w:b/>
          <w:i/>
          <w:sz w:val="24"/>
        </w:rPr>
        <w:t>Bienes de dominio privado. -</w:t>
      </w:r>
      <w:r w:rsidR="009E6FD3" w:rsidRPr="00C33D0B">
        <w:rPr>
          <w:rFonts w:ascii="Palatino Linotype" w:hAnsi="Palatino Linotype" w:cs="CourierNewNegrita"/>
          <w:i/>
          <w:sz w:val="24"/>
        </w:rPr>
        <w:t xml:space="preserve"> Constituyen bienes de dominio privado los que no están destinados a la prestación directa de un servicio público, sino a la producción de recursos o bienes para la financiación de los servicios de los gobiernos autónomos descentralizados. Estos bienes serán administrados en condiciones económicas de mercado, conforme a los principios de derecho privado.</w:t>
      </w:r>
    </w:p>
    <w:p w14:paraId="301F4BF9" w14:textId="77777777" w:rsidR="009E6FD3" w:rsidRPr="00C33D0B" w:rsidRDefault="009E6FD3" w:rsidP="009E6FD3">
      <w:pPr>
        <w:autoSpaceDE w:val="0"/>
        <w:autoSpaceDN w:val="0"/>
        <w:adjustRightInd w:val="0"/>
        <w:spacing w:line="276" w:lineRule="auto"/>
        <w:ind w:right="-1"/>
        <w:jc w:val="both"/>
        <w:rPr>
          <w:rFonts w:ascii="Palatino Linotype" w:hAnsi="Palatino Linotype" w:cs="CourierNewNegrita"/>
          <w:i/>
          <w:sz w:val="24"/>
        </w:rPr>
      </w:pPr>
      <w:r w:rsidRPr="00C33D0B">
        <w:rPr>
          <w:rFonts w:ascii="Palatino Linotype" w:hAnsi="Palatino Linotype" w:cs="CourierNewNegrita"/>
          <w:i/>
          <w:sz w:val="24"/>
        </w:rPr>
        <w:t>Constituyen bienes del dominio privado:</w:t>
      </w:r>
    </w:p>
    <w:p w14:paraId="3BB26CBE" w14:textId="77777777" w:rsidR="009E6FD3" w:rsidRPr="00C33D0B" w:rsidRDefault="009E6FD3" w:rsidP="009E6FD3">
      <w:pPr>
        <w:autoSpaceDE w:val="0"/>
        <w:autoSpaceDN w:val="0"/>
        <w:adjustRightInd w:val="0"/>
        <w:spacing w:line="276" w:lineRule="auto"/>
        <w:ind w:right="-1"/>
        <w:jc w:val="both"/>
        <w:rPr>
          <w:rFonts w:ascii="Palatino Linotype" w:hAnsi="Palatino Linotype" w:cs="CourierNewNegrita"/>
          <w:i/>
          <w:sz w:val="24"/>
        </w:rPr>
      </w:pPr>
      <w:r w:rsidRPr="00C33D0B">
        <w:rPr>
          <w:rFonts w:ascii="Palatino Linotype" w:hAnsi="Palatino Linotype" w:cs="CourierNewNegrita"/>
          <w:i/>
          <w:sz w:val="24"/>
        </w:rPr>
        <w:t>a) Los inmuebles que no forman parte del dominio público;</w:t>
      </w:r>
    </w:p>
    <w:p w14:paraId="47029455" w14:textId="77777777" w:rsidR="009E6FD3" w:rsidRPr="00C33D0B" w:rsidRDefault="009E6FD3" w:rsidP="009E6FD3">
      <w:pPr>
        <w:autoSpaceDE w:val="0"/>
        <w:autoSpaceDN w:val="0"/>
        <w:adjustRightInd w:val="0"/>
        <w:spacing w:line="276" w:lineRule="auto"/>
        <w:ind w:right="-1"/>
        <w:jc w:val="both"/>
        <w:rPr>
          <w:rFonts w:ascii="Palatino Linotype" w:hAnsi="Palatino Linotype" w:cs="CourierNewNegrita"/>
          <w:i/>
          <w:sz w:val="24"/>
        </w:rPr>
      </w:pPr>
      <w:r w:rsidRPr="00C33D0B">
        <w:rPr>
          <w:rFonts w:ascii="Palatino Linotype" w:hAnsi="Palatino Linotype" w:cs="CourierNewNegrita"/>
          <w:i/>
          <w:sz w:val="24"/>
        </w:rPr>
        <w:t>b) Los bienes del activo de las empresas de los gobiernos autónomos descentralizados que no prestan los servicios de su competencia;</w:t>
      </w:r>
    </w:p>
    <w:p w14:paraId="49015C84" w14:textId="77777777" w:rsidR="009E6FD3" w:rsidRPr="00BA3E46" w:rsidRDefault="009E6FD3" w:rsidP="009E6FD3">
      <w:pPr>
        <w:autoSpaceDE w:val="0"/>
        <w:autoSpaceDN w:val="0"/>
        <w:adjustRightInd w:val="0"/>
        <w:spacing w:line="276" w:lineRule="auto"/>
        <w:ind w:right="-1"/>
        <w:jc w:val="both"/>
        <w:rPr>
          <w:rFonts w:ascii="Palatino Linotype" w:hAnsi="Palatino Linotype" w:cs="CourierNewNegrita"/>
          <w:i/>
          <w:sz w:val="24"/>
          <w:rPrChange w:id="41" w:author="Jorge Emilio Solano Gudino" w:date="2024-04-17T16:02:00Z">
            <w:rPr>
              <w:rFonts w:ascii="Palatino Linotype" w:hAnsi="Palatino Linotype" w:cs="CourierNewNegrita"/>
              <w:b/>
              <w:i/>
              <w:sz w:val="24"/>
            </w:rPr>
          </w:rPrChange>
        </w:rPr>
      </w:pPr>
      <w:r w:rsidRPr="00C33D0B">
        <w:rPr>
          <w:rFonts w:ascii="Palatino Linotype" w:hAnsi="Palatino Linotype" w:cs="CourierNewNegrita"/>
          <w:b/>
          <w:i/>
          <w:sz w:val="24"/>
        </w:rPr>
        <w:lastRenderedPageBreak/>
        <w:t xml:space="preserve">c) </w:t>
      </w:r>
      <w:r w:rsidRPr="00BA3E46">
        <w:rPr>
          <w:rFonts w:ascii="Palatino Linotype" w:hAnsi="Palatino Linotype" w:cs="CourierNewNegrita"/>
          <w:i/>
          <w:sz w:val="24"/>
          <w:rPrChange w:id="42" w:author="Jorge Emilio Solano Gudino" w:date="2024-04-17T16:02:00Z">
            <w:rPr>
              <w:rFonts w:ascii="Palatino Linotype" w:hAnsi="Palatino Linotype" w:cs="CourierNewNegrita"/>
              <w:b/>
              <w:i/>
              <w:sz w:val="24"/>
            </w:rPr>
          </w:rPrChange>
        </w:rPr>
        <w:t>Los bienes mostrencos situados dentro de las respectivas circunscripciones territoriales; y,</w:t>
      </w:r>
    </w:p>
    <w:p w14:paraId="54471369" w14:textId="77777777" w:rsidR="00C656B6" w:rsidRPr="00C33D0B" w:rsidRDefault="009E6FD3" w:rsidP="009E6FD3">
      <w:pPr>
        <w:autoSpaceDE w:val="0"/>
        <w:autoSpaceDN w:val="0"/>
        <w:adjustRightInd w:val="0"/>
        <w:spacing w:line="276" w:lineRule="auto"/>
        <w:ind w:right="-1"/>
        <w:jc w:val="both"/>
        <w:rPr>
          <w:rFonts w:ascii="Palatino Linotype" w:hAnsi="Palatino Linotype" w:cs="CourierNewNegrita"/>
          <w:i/>
          <w:sz w:val="24"/>
        </w:rPr>
      </w:pPr>
      <w:r w:rsidRPr="00C33D0B">
        <w:rPr>
          <w:rFonts w:ascii="Palatino Linotype" w:hAnsi="Palatino Linotype" w:cs="CourierNewNegrita"/>
          <w:i/>
          <w:sz w:val="24"/>
        </w:rPr>
        <w:t>d) Las inversiones financieras directas del gobierno autónomo descentralizado que no estén formando parte de una empresa de servicio público, como acciones, cédulas, bonos y otros títulos financieros.</w:t>
      </w:r>
    </w:p>
    <w:p w14:paraId="45C08CB8" w14:textId="77777777" w:rsidR="009E6FD3" w:rsidRPr="008F24F1" w:rsidRDefault="009E6FD3" w:rsidP="008F24F1">
      <w:pPr>
        <w:autoSpaceDE w:val="0"/>
        <w:autoSpaceDN w:val="0"/>
        <w:adjustRightInd w:val="0"/>
        <w:spacing w:line="276" w:lineRule="auto"/>
        <w:ind w:right="-1"/>
        <w:jc w:val="both"/>
        <w:rPr>
          <w:rFonts w:ascii="Palatino Linotype" w:hAnsi="Palatino Linotype" w:cs="CourierNewNegrita"/>
          <w:i/>
          <w:sz w:val="24"/>
          <w:szCs w:val="24"/>
        </w:rPr>
      </w:pPr>
      <w:r w:rsidRPr="008F24F1">
        <w:rPr>
          <w:rFonts w:ascii="Palatino Linotype" w:hAnsi="Palatino Linotype" w:cs="CourierNewNegrita"/>
          <w:i/>
          <w:sz w:val="24"/>
          <w:szCs w:val="24"/>
        </w:rPr>
        <w:t>“</w:t>
      </w:r>
      <w:r w:rsidRPr="008F24F1">
        <w:rPr>
          <w:rFonts w:ascii="Palatino Linotype" w:hAnsi="Palatino Linotype" w:cs="CourierNewNegrita"/>
          <w:b/>
          <w:i/>
          <w:sz w:val="24"/>
          <w:szCs w:val="24"/>
        </w:rPr>
        <w:t xml:space="preserve">Art. 481.- </w:t>
      </w:r>
      <w:r w:rsidRPr="008F24F1">
        <w:rPr>
          <w:rFonts w:ascii="Palatino Linotype" w:hAnsi="Palatino Linotype" w:cs="CourierNewNegrita"/>
          <w:i/>
          <w:sz w:val="24"/>
          <w:szCs w:val="24"/>
        </w:rPr>
        <w:t>(…) Para efecto del presente artículo se entienden mostrencos aquellos bienes inmuebles que carecen de dueño conocido; en este caso los gobiernos autónomos descentralizados municipales o metropolitanos mediante ordenanza establecerán los mecanismos y procedimientos para regularizar bienes mostrencos”</w:t>
      </w:r>
    </w:p>
    <w:p w14:paraId="06E34610" w14:textId="0CD8FDB5" w:rsidR="00AA336E" w:rsidRPr="00C33D0B" w:rsidRDefault="00AA336E" w:rsidP="00840921">
      <w:pPr>
        <w:tabs>
          <w:tab w:val="left" w:pos="8080"/>
        </w:tabs>
        <w:autoSpaceDE w:val="0"/>
        <w:autoSpaceDN w:val="0"/>
        <w:adjustRightInd w:val="0"/>
        <w:spacing w:line="276" w:lineRule="auto"/>
        <w:ind w:right="447"/>
        <w:jc w:val="both"/>
        <w:rPr>
          <w:rFonts w:ascii="Palatino Linotype" w:eastAsia="Calibri" w:hAnsi="Palatino Linotype" w:cs="CourierNewNormal"/>
          <w:b/>
          <w:i/>
          <w:sz w:val="24"/>
        </w:rPr>
      </w:pPr>
      <w:del w:id="43" w:author="Jorge Emilio Solano Gudino" w:date="2024-04-17T16:03:00Z">
        <w:r w:rsidRPr="00C33D0B" w:rsidDel="00BA3E46">
          <w:rPr>
            <w:rFonts w:ascii="Palatino Linotype" w:hAnsi="Palatino Linotype" w:cs="CourierNewNormal"/>
            <w:b/>
            <w:sz w:val="24"/>
          </w:rPr>
          <w:delText>La Ordenanza Metropolitana No.001, que contiene e</w:delText>
        </w:r>
      </w:del>
      <w:ins w:id="44" w:author="Jorge Emilio Solano Gudino" w:date="2024-04-17T16:03:00Z">
        <w:r w:rsidR="00BA3E46">
          <w:rPr>
            <w:rFonts w:ascii="Palatino Linotype" w:hAnsi="Palatino Linotype" w:cs="CourierNewNormal"/>
            <w:b/>
            <w:sz w:val="24"/>
          </w:rPr>
          <w:t>E</w:t>
        </w:r>
      </w:ins>
      <w:r w:rsidRPr="00C33D0B">
        <w:rPr>
          <w:rFonts w:ascii="Palatino Linotype" w:hAnsi="Palatino Linotype" w:cs="CourierNewNormal"/>
          <w:b/>
          <w:sz w:val="24"/>
        </w:rPr>
        <w:t>l Código Municipal para el Distrito Metropolitano de Quito</w:t>
      </w:r>
      <w:del w:id="45" w:author="Jorge Emilio Solano Gudino" w:date="2024-04-17T16:03:00Z">
        <w:r w:rsidRPr="00C33D0B" w:rsidDel="00BA3E46">
          <w:rPr>
            <w:rFonts w:ascii="Palatino Linotype" w:hAnsi="Palatino Linotype" w:cs="CourierNewNormal"/>
            <w:b/>
            <w:sz w:val="24"/>
          </w:rPr>
          <w:delText>,</w:delText>
        </w:r>
      </w:del>
      <w:r w:rsidRPr="00C33D0B">
        <w:rPr>
          <w:rFonts w:ascii="Palatino Linotype" w:hAnsi="Palatino Linotype" w:cs="CourierNewNormal"/>
          <w:b/>
          <w:sz w:val="24"/>
        </w:rPr>
        <w:t xml:space="preserve"> manifiesta</w:t>
      </w:r>
      <w:r w:rsidRPr="00C33D0B">
        <w:rPr>
          <w:rFonts w:ascii="Palatino Linotype" w:hAnsi="Palatino Linotype" w:cs="CourierNewNormal"/>
          <w:b/>
          <w:i/>
          <w:sz w:val="24"/>
        </w:rPr>
        <w:t>:</w:t>
      </w:r>
    </w:p>
    <w:p w14:paraId="580397C5" w14:textId="77777777" w:rsidR="00885AA1" w:rsidRPr="00C33D0B" w:rsidRDefault="00AA336E" w:rsidP="00840921">
      <w:pPr>
        <w:autoSpaceDE w:val="0"/>
        <w:autoSpaceDN w:val="0"/>
        <w:adjustRightInd w:val="0"/>
        <w:spacing w:line="276" w:lineRule="auto"/>
        <w:ind w:right="-1"/>
        <w:jc w:val="both"/>
        <w:rPr>
          <w:rFonts w:ascii="Palatino Linotype" w:hAnsi="Palatino Linotype"/>
          <w:i/>
          <w:sz w:val="24"/>
        </w:rPr>
      </w:pPr>
      <w:r w:rsidRPr="00C33D0B">
        <w:rPr>
          <w:rFonts w:ascii="Palatino Linotype" w:hAnsi="Palatino Linotype"/>
          <w:b/>
          <w:bCs/>
          <w:i/>
          <w:sz w:val="24"/>
        </w:rPr>
        <w:t xml:space="preserve">Art. 67.- Ámbito de las comisiones. - </w:t>
      </w:r>
      <w:r w:rsidRPr="00C33D0B">
        <w:rPr>
          <w:rFonts w:ascii="Palatino Linotype" w:hAnsi="Palatino Linotype"/>
          <w:i/>
          <w:sz w:val="24"/>
        </w:rPr>
        <w:t>Los deberes y atribuciones de las comisiones del Concejo Metropolitano son las determinadas en la normativa nacional y metropolitana vigente dentro de su ámbito de acción correspondiente, detallado a continuación: (…) Comisión de Propiedad y Espacio Público: Estudiar, elaborar y proponer al Concejo proyectos normativos que aseguren que los bienes municipales cumplan con sus fines de acuerdo a la normativa nacional vigente, así como aquellos que promuevan el mejoramiento y el uso del espacio público por parte de la ciudadanía en general. Esta Comisión también revisará e informará al Concejo sobre las solicitudes de adquisición y remate de bienes, comodatos, cambios de categoría de bienes y sobre las revisiones de avalúo de los bienes. (…)”.</w:t>
      </w:r>
    </w:p>
    <w:p w14:paraId="1CE2571B" w14:textId="77777777" w:rsidR="008F24F1" w:rsidRPr="008F24F1" w:rsidRDefault="008F24F1" w:rsidP="008F24F1">
      <w:pPr>
        <w:autoSpaceDE w:val="0"/>
        <w:autoSpaceDN w:val="0"/>
        <w:adjustRightInd w:val="0"/>
        <w:spacing w:after="0" w:line="240" w:lineRule="auto"/>
        <w:jc w:val="both"/>
        <w:rPr>
          <w:rFonts w:ascii="Palatino Linotype" w:hAnsi="Palatino Linotype" w:cs="Times New Roman"/>
          <w:i/>
          <w:iCs/>
          <w:sz w:val="24"/>
          <w:szCs w:val="24"/>
        </w:rPr>
      </w:pPr>
      <w:r w:rsidRPr="008F24F1">
        <w:rPr>
          <w:rFonts w:ascii="Palatino Linotype" w:hAnsi="Palatino Linotype" w:cs="Times New Roman"/>
          <w:b/>
          <w:bCs/>
          <w:sz w:val="24"/>
          <w:szCs w:val="24"/>
        </w:rPr>
        <w:t>"</w:t>
      </w:r>
      <w:r w:rsidRPr="008F24F1">
        <w:rPr>
          <w:rFonts w:ascii="Palatino Linotype" w:hAnsi="Palatino Linotype" w:cs="Times New Roman"/>
          <w:b/>
          <w:bCs/>
          <w:i/>
          <w:iCs/>
          <w:sz w:val="24"/>
          <w:szCs w:val="24"/>
        </w:rPr>
        <w:t>Art. 4035</w:t>
      </w:r>
      <w:r w:rsidRPr="008F24F1">
        <w:rPr>
          <w:rFonts w:ascii="Palatino Linotype" w:hAnsi="Palatino Linotype" w:cs="Times New Roman"/>
          <w:i/>
          <w:iCs/>
          <w:sz w:val="24"/>
          <w:szCs w:val="24"/>
        </w:rPr>
        <w:t>.- Bien mostrenco. - Son aquellos bienes inmuebles que carecen de dueño conocido, es decir todo aquel bien inmueble sobre el que no existe título de dominio inscrito en el Registro de la Propiedad, demostrado mediante el certificado respectivo conferido por dicha entidad."</w:t>
      </w:r>
    </w:p>
    <w:p w14:paraId="323467EC" w14:textId="77777777" w:rsidR="008F24F1" w:rsidRPr="008F24F1" w:rsidRDefault="008F24F1" w:rsidP="008F24F1">
      <w:pPr>
        <w:autoSpaceDE w:val="0"/>
        <w:autoSpaceDN w:val="0"/>
        <w:adjustRightInd w:val="0"/>
        <w:spacing w:before="240" w:after="0" w:line="240" w:lineRule="auto"/>
        <w:jc w:val="both"/>
        <w:rPr>
          <w:rFonts w:ascii="Palatino Linotype" w:hAnsi="Palatino Linotype" w:cs="Times New Roman"/>
          <w:i/>
          <w:iCs/>
          <w:sz w:val="24"/>
          <w:szCs w:val="24"/>
        </w:rPr>
      </w:pPr>
      <w:r w:rsidRPr="008F24F1">
        <w:rPr>
          <w:rFonts w:ascii="Palatino Linotype" w:hAnsi="Palatino Linotype" w:cs="Times New Roman"/>
          <w:b/>
          <w:bCs/>
          <w:i/>
          <w:iCs/>
          <w:sz w:val="24"/>
          <w:szCs w:val="24"/>
        </w:rPr>
        <w:t xml:space="preserve">"Art. 4036.- </w:t>
      </w:r>
      <w:r w:rsidRPr="008F24F1">
        <w:rPr>
          <w:rFonts w:ascii="Palatino Linotype" w:hAnsi="Palatino Linotype" w:cs="Times New Roman"/>
          <w:i/>
          <w:iCs/>
          <w:sz w:val="24"/>
          <w:szCs w:val="24"/>
        </w:rPr>
        <w:t>Competencia. - La autoridad competente para declarar y regularizar un bien inmueble como bien mostrenco es el Concejo Metropolitano de Quito, una vez cumplido el procedimiento establecido en el presente Título."</w:t>
      </w:r>
    </w:p>
    <w:p w14:paraId="1F839CA8" w14:textId="77777777" w:rsidR="008F24F1" w:rsidRPr="008F24F1" w:rsidRDefault="008F24F1" w:rsidP="008F24F1">
      <w:pPr>
        <w:autoSpaceDE w:val="0"/>
        <w:autoSpaceDN w:val="0"/>
        <w:adjustRightInd w:val="0"/>
        <w:spacing w:before="240" w:after="0" w:line="240" w:lineRule="auto"/>
        <w:jc w:val="both"/>
        <w:rPr>
          <w:rFonts w:ascii="Palatino Linotype" w:hAnsi="Palatino Linotype" w:cs="Times New Roman"/>
          <w:i/>
          <w:iCs/>
          <w:sz w:val="24"/>
          <w:szCs w:val="24"/>
        </w:rPr>
      </w:pPr>
      <w:r w:rsidRPr="008F24F1">
        <w:rPr>
          <w:rFonts w:ascii="Palatino Linotype" w:hAnsi="Palatino Linotype" w:cs="Times New Roman"/>
          <w:b/>
          <w:bCs/>
          <w:i/>
          <w:iCs/>
          <w:sz w:val="24"/>
          <w:szCs w:val="24"/>
        </w:rPr>
        <w:t xml:space="preserve">"Art. 4037.- </w:t>
      </w:r>
      <w:r w:rsidRPr="008F24F1">
        <w:rPr>
          <w:rFonts w:ascii="Palatino Linotype" w:hAnsi="Palatino Linotype" w:cs="Times New Roman"/>
          <w:i/>
          <w:iCs/>
          <w:sz w:val="24"/>
          <w:szCs w:val="24"/>
        </w:rPr>
        <w:t xml:space="preserve">Procedimiento.- El trámite para la declaratoria y regularización de bienes inmuebles mostrencos estará a cargo de la Dirección Metropolitana de Gestión de Bienes Inmuebles, dependencia que solicitará los informes técnicos y legales, de acuerdo a lo establecido en el presente Título, para el efecto actuará en coordinación con: la Dirección Metropolitana de Catastro, Administraciones Zonales, Dirección Metropolitana de Gestión de Riesgos, Dirección de Servicios Ciudadanos, Procuraduría Metropolitana, Registro de la Propiedad; y la Comisión de competente en materia de propiedad municipal y espacio público del Distrito Metropolitano de Quito. Conforme lo establece el </w:t>
      </w:r>
      <w:r w:rsidRPr="008F24F1">
        <w:rPr>
          <w:rFonts w:ascii="Palatino Linotype" w:hAnsi="Palatino Linotype" w:cs="Times New Roman"/>
          <w:i/>
          <w:iCs/>
          <w:sz w:val="24"/>
          <w:szCs w:val="24"/>
        </w:rPr>
        <w:lastRenderedPageBreak/>
        <w:t xml:space="preserve">ordenamiento jurídico, la declaratoria se realizará mediante resolución del Cuerpo Edilicio." </w:t>
      </w:r>
    </w:p>
    <w:p w14:paraId="79894AD0" w14:textId="4CC61EA3" w:rsidR="0030491E" w:rsidRDefault="008F24F1" w:rsidP="008F24F1">
      <w:pPr>
        <w:autoSpaceDE w:val="0"/>
        <w:autoSpaceDN w:val="0"/>
        <w:adjustRightInd w:val="0"/>
        <w:spacing w:before="240" w:after="0" w:line="240" w:lineRule="auto"/>
        <w:jc w:val="both"/>
        <w:rPr>
          <w:rFonts w:ascii="Palatino Linotype" w:hAnsi="Palatino Linotype" w:cs="Times New Roman"/>
          <w:i/>
          <w:iCs/>
          <w:sz w:val="24"/>
          <w:szCs w:val="24"/>
        </w:rPr>
      </w:pPr>
      <w:r w:rsidRPr="008F24F1">
        <w:rPr>
          <w:rFonts w:ascii="Palatino Linotype" w:hAnsi="Palatino Linotype" w:cs="Times New Roman"/>
          <w:b/>
          <w:bCs/>
          <w:i/>
          <w:iCs/>
          <w:sz w:val="24"/>
          <w:szCs w:val="24"/>
        </w:rPr>
        <w:t xml:space="preserve">"Art. 4044.- </w:t>
      </w:r>
      <w:r w:rsidRPr="008F24F1">
        <w:rPr>
          <w:rFonts w:ascii="Palatino Linotype" w:hAnsi="Palatino Linotype" w:cs="Times New Roman"/>
          <w:i/>
          <w:iCs/>
          <w:sz w:val="24"/>
          <w:szCs w:val="24"/>
        </w:rPr>
        <w:t>Informe de la Dirección Metropolitana Gestión de Bienes Inmuebles.- La Dirección Metropolitana de Gestión de Bienes Inmuebles, una vez que cuente con la documentación descrita en los artículos anteriores, elaborará un informe técnico y determinará la procedencia o improcedencia del trámite para la declaratoria y regularización del bien mostrenco, con lo cual se remitirá en el término de 15 días el expediente completo a la Procuraduría Metropolitana para que emita el informe legal correspondiente."</w:t>
      </w:r>
    </w:p>
    <w:p w14:paraId="171D9D4B" w14:textId="679240AF" w:rsidR="008F24F1" w:rsidRPr="0030491E" w:rsidRDefault="0030491E" w:rsidP="0030491E">
      <w:pPr>
        <w:autoSpaceDE w:val="0"/>
        <w:autoSpaceDN w:val="0"/>
        <w:adjustRightInd w:val="0"/>
        <w:spacing w:before="240" w:line="240" w:lineRule="auto"/>
        <w:jc w:val="both"/>
        <w:rPr>
          <w:rFonts w:ascii="Palatino Linotype" w:hAnsi="Palatino Linotype"/>
          <w:i/>
          <w:sz w:val="24"/>
          <w:szCs w:val="24"/>
        </w:rPr>
      </w:pPr>
      <w:r>
        <w:rPr>
          <w:rFonts w:ascii="Palatino Linotype" w:hAnsi="Palatino Linotype"/>
          <w:i/>
          <w:color w:val="393939"/>
          <w:sz w:val="24"/>
          <w:szCs w:val="24"/>
          <w:shd w:val="clear" w:color="auto" w:fill="F5F5F5"/>
        </w:rPr>
        <w:t>“</w:t>
      </w:r>
      <w:r w:rsidRPr="0030491E">
        <w:rPr>
          <w:rFonts w:ascii="Palatino Linotype" w:hAnsi="Palatino Linotype"/>
          <w:b/>
          <w:i/>
          <w:sz w:val="24"/>
          <w:szCs w:val="24"/>
        </w:rPr>
        <w:t>Artículo 4046.-</w:t>
      </w:r>
      <w:r w:rsidRPr="0030491E">
        <w:rPr>
          <w:rFonts w:ascii="Palatino Linotype" w:hAnsi="Palatino Linotype"/>
          <w:i/>
          <w:sz w:val="24"/>
          <w:szCs w:val="24"/>
        </w:rPr>
        <w:t xml:space="preserve"> Dictamen de la </w:t>
      </w:r>
      <w:proofErr w:type="gramStart"/>
      <w:r w:rsidRPr="0030491E">
        <w:rPr>
          <w:rFonts w:ascii="Palatino Linotype" w:hAnsi="Palatino Linotype"/>
          <w:i/>
          <w:sz w:val="24"/>
          <w:szCs w:val="24"/>
        </w:rPr>
        <w:t>Comisión.-</w:t>
      </w:r>
      <w:proofErr w:type="gramEnd"/>
      <w:r w:rsidRPr="0030491E">
        <w:rPr>
          <w:rFonts w:ascii="Palatino Linotype" w:hAnsi="Palatino Linotype"/>
          <w:i/>
          <w:sz w:val="24"/>
          <w:szCs w:val="24"/>
        </w:rPr>
        <w:t> La Comisión de competente en materia de propiedad municipal y espacio público, una vez conocidos los informes técnicos y legales descritos en los artículos precedentes, emitirá dictamen favorable o desfavorable para la declaratoria y regularización del bien inmueble mostrenco. Si el dictamen de la Comisión es favorable, el extracto de dicho dictamen en el cual se indiquen los datos del bien que va a ser declarado como bien inmueble mostrenco, deberá ser publicado inmediatamente, por la Secretaría de Comunicación, con la finalidad de que se garantice el debido proceso, y que se comunique a la comunidad sobre la posible declaratoria de bien inmueble mostrenco; en un medio de comunicación escrito de amplia circulación en el país, por una sola vez; así mismo se publicará dicho extracto de manera inmediata, en la cartelera de la Administración Zonal correspondiente, en la Dirección de Servicios Ciudadanos y en la Dirección Metropolitana de Catastro de la Administración Central por lo menos durante 8 días consecutivos. Una vez realizadas las publicaciones correspondientes, estas conjuntamente con los informes, pasarán para conocimiento y resolución del Concejo Metropolitano. En el caso de que el dictamen de la Comisión sea desfavorable, este pasará directamente para conocimiento y resolución del Concejo Metropolitano de acuerdo a lo establecido en la normativa vigente. Cualquier persona natural o jurídica, entidad pública o privada, que se creyere afectada por la posible declaratoria de un bien inmueble mostrenco, en cualquier momento del proceso podrá presentar su reclamación, adjuntando los documentos establecidos en el artículo 3683 sobre la revocatoria o modificatoria de la Resolución del Concejo del presente Título, con lo cual una vez demostrada la titularidad de dominio automáticamente se suspenderá el procedimiento iniciado.”</w:t>
      </w:r>
    </w:p>
    <w:p w14:paraId="295E8074" w14:textId="77777777" w:rsidR="00885AA1" w:rsidRPr="008F24F1" w:rsidRDefault="00885AA1" w:rsidP="008F24F1">
      <w:pPr>
        <w:pStyle w:val="Prrafodelista"/>
        <w:numPr>
          <w:ilvl w:val="0"/>
          <w:numId w:val="1"/>
        </w:numPr>
        <w:autoSpaceDE w:val="0"/>
        <w:autoSpaceDN w:val="0"/>
        <w:adjustRightInd w:val="0"/>
        <w:spacing w:line="276" w:lineRule="auto"/>
        <w:ind w:right="-1"/>
        <w:jc w:val="both"/>
        <w:rPr>
          <w:rFonts w:ascii="Palatino Linotype" w:hAnsi="Palatino Linotype"/>
          <w:b/>
          <w:sz w:val="24"/>
        </w:rPr>
      </w:pPr>
      <w:r w:rsidRPr="008F24F1">
        <w:rPr>
          <w:rFonts w:ascii="Palatino Linotype" w:hAnsi="Palatino Linotype"/>
          <w:b/>
          <w:sz w:val="24"/>
        </w:rPr>
        <w:t>ANÁLISIS Y RAZONAMIENTO:</w:t>
      </w:r>
    </w:p>
    <w:p w14:paraId="2972B790" w14:textId="5B770900" w:rsidR="00175343" w:rsidRPr="006E166E" w:rsidRDefault="00175343" w:rsidP="00175343">
      <w:pPr>
        <w:autoSpaceDE w:val="0"/>
        <w:autoSpaceDN w:val="0"/>
        <w:adjustRightInd w:val="0"/>
        <w:spacing w:line="276" w:lineRule="auto"/>
        <w:ind w:right="-1"/>
        <w:jc w:val="both"/>
        <w:rPr>
          <w:rFonts w:ascii="Palatino Linotype" w:hAnsi="Palatino Linotype" w:cs="Times New Roman"/>
          <w:i/>
          <w:sz w:val="24"/>
          <w:szCs w:val="24"/>
        </w:rPr>
      </w:pPr>
      <w:r w:rsidRPr="00F4467B">
        <w:rPr>
          <w:rFonts w:ascii="Palatino Linotype" w:hAnsi="Palatino Linotype"/>
          <w:bCs/>
          <w:sz w:val="24"/>
          <w:szCs w:val="24"/>
        </w:rPr>
        <w:t>Tras analizar los informes contenidos en el expediente remitido por la</w:t>
      </w:r>
      <w:r w:rsidR="00E25022" w:rsidRPr="00F4467B">
        <w:rPr>
          <w:rFonts w:ascii="Palatino Linotype" w:hAnsi="Palatino Linotype"/>
          <w:bCs/>
          <w:sz w:val="24"/>
          <w:szCs w:val="24"/>
        </w:rPr>
        <w:t xml:space="preserve"> Dirección Metropolitana Gestión de Bienes Inmuebles</w:t>
      </w:r>
      <w:r w:rsidRPr="00F4467B">
        <w:rPr>
          <w:rFonts w:ascii="Palatino Linotype" w:hAnsi="Palatino Linotype"/>
          <w:bCs/>
          <w:sz w:val="24"/>
          <w:szCs w:val="24"/>
        </w:rPr>
        <w:t>, la Comisión de Propiedad y Espacio Público constató que se cumplen los criterios</w:t>
      </w:r>
      <w:r w:rsidR="0008565C" w:rsidRPr="00F4467B">
        <w:rPr>
          <w:rFonts w:ascii="Palatino Linotype" w:hAnsi="Palatino Linotype"/>
          <w:bCs/>
          <w:sz w:val="24"/>
          <w:szCs w:val="24"/>
        </w:rPr>
        <w:t xml:space="preserve"> necesarios para que sea viable la </w:t>
      </w:r>
      <w:r w:rsidR="002067AC">
        <w:rPr>
          <w:rFonts w:ascii="Palatino Linotype" w:hAnsi="Palatino Linotype"/>
          <w:bCs/>
          <w:sz w:val="24"/>
          <w:szCs w:val="24"/>
        </w:rPr>
        <w:t>declaratoria</w:t>
      </w:r>
      <w:r w:rsidR="002067AC" w:rsidRPr="00D9685B">
        <w:rPr>
          <w:rFonts w:ascii="Palatino Linotype" w:hAnsi="Palatino Linotype" w:cs="Times-Roman"/>
          <w:sz w:val="24"/>
          <w:szCs w:val="24"/>
        </w:rPr>
        <w:t xml:space="preserve"> y regula</w:t>
      </w:r>
      <w:r w:rsidR="00390E58">
        <w:rPr>
          <w:rFonts w:ascii="Palatino Linotype" w:hAnsi="Palatino Linotype" w:cs="Times-Roman"/>
          <w:sz w:val="24"/>
          <w:szCs w:val="24"/>
        </w:rPr>
        <w:t xml:space="preserve">rización como bien mostrenco </w:t>
      </w:r>
      <w:r w:rsidR="00390E58" w:rsidRPr="009F0B53">
        <w:rPr>
          <w:rFonts w:ascii="Palatino Linotype" w:hAnsi="Palatino Linotype" w:cs="Times-Roman"/>
          <w:sz w:val="24"/>
          <w:szCs w:val="24"/>
        </w:rPr>
        <w:t>del predio No. 278549 con clave catastral No. 15812-15-044, ubicado en la</w:t>
      </w:r>
      <w:del w:id="46" w:author="Jorge Emilio Solano Gudino" w:date="2024-04-17T16:03:00Z">
        <w:r w:rsidR="00390E58" w:rsidRPr="009F0B53" w:rsidDel="00BA3E46">
          <w:rPr>
            <w:rFonts w:ascii="Palatino Linotype" w:hAnsi="Palatino Linotype" w:cs="Times-Roman"/>
            <w:sz w:val="24"/>
            <w:szCs w:val="24"/>
          </w:rPr>
          <w:delText>s</w:delText>
        </w:r>
      </w:del>
      <w:r w:rsidR="00390E58" w:rsidRPr="009F0B53">
        <w:rPr>
          <w:rFonts w:ascii="Palatino Linotype" w:hAnsi="Palatino Linotype" w:cs="Times-Roman"/>
          <w:sz w:val="24"/>
          <w:szCs w:val="24"/>
        </w:rPr>
        <w:t xml:space="preserve">  calle</w:t>
      </w:r>
      <w:del w:id="47" w:author="Jorge Emilio Solano Gudino" w:date="2024-04-17T16:03:00Z">
        <w:r w:rsidR="00390E58" w:rsidRPr="009F0B53" w:rsidDel="00BA3E46">
          <w:rPr>
            <w:rFonts w:ascii="Palatino Linotype" w:hAnsi="Palatino Linotype" w:cs="Times-Roman"/>
            <w:sz w:val="24"/>
            <w:szCs w:val="24"/>
          </w:rPr>
          <w:delText>s</w:delText>
        </w:r>
      </w:del>
      <w:r w:rsidR="00390E58" w:rsidRPr="009F0B53">
        <w:rPr>
          <w:rFonts w:ascii="Palatino Linotype" w:hAnsi="Palatino Linotype" w:cs="Times-Roman"/>
          <w:sz w:val="24"/>
          <w:szCs w:val="24"/>
        </w:rPr>
        <w:t xml:space="preserve"> E3B de los hemisferios S1-128, parroquia San Antonio; de conformidad con los datos técnicos constante en </w:t>
      </w:r>
      <w:r w:rsidR="00390E58" w:rsidRPr="009F0B53">
        <w:rPr>
          <w:rFonts w:ascii="Palatino Linotype" w:hAnsi="Palatino Linotype" w:cs="Times-Roman"/>
          <w:sz w:val="24"/>
          <w:szCs w:val="24"/>
        </w:rPr>
        <w:lastRenderedPageBreak/>
        <w:t>la ficha técnica para declaratoria de bien mostrenco No. STHV-DMC-UCE-2023-2220 de 27 de octubre de 2023, emitida por la Dirección Metropolitana de Catastro</w:t>
      </w:r>
      <w:r w:rsidR="002067AC" w:rsidRPr="00D9685B">
        <w:rPr>
          <w:rFonts w:ascii="Palatino Linotype" w:hAnsi="Palatino Linotype" w:cs="Times-Roman"/>
          <w:sz w:val="24"/>
          <w:szCs w:val="24"/>
        </w:rPr>
        <w:t>.</w:t>
      </w:r>
    </w:p>
    <w:p w14:paraId="30F8C57D" w14:textId="77777777" w:rsidR="005E2DC5" w:rsidRPr="00C33D0B" w:rsidRDefault="003F341A" w:rsidP="005E2DC5">
      <w:pPr>
        <w:pStyle w:val="Prrafodelista"/>
        <w:numPr>
          <w:ilvl w:val="0"/>
          <w:numId w:val="1"/>
        </w:numPr>
        <w:spacing w:line="276" w:lineRule="auto"/>
        <w:jc w:val="both"/>
        <w:rPr>
          <w:rFonts w:ascii="Palatino Linotype" w:hAnsi="Palatino Linotype"/>
          <w:b/>
          <w:sz w:val="24"/>
        </w:rPr>
      </w:pPr>
      <w:r w:rsidRPr="00C33D0B">
        <w:rPr>
          <w:rFonts w:ascii="Palatino Linotype" w:hAnsi="Palatino Linotype"/>
          <w:b/>
          <w:sz w:val="24"/>
        </w:rPr>
        <w:t>CONCLUSIONES Y RECOMENDACIONES:</w:t>
      </w:r>
    </w:p>
    <w:p w14:paraId="01CC1937" w14:textId="5D2830B3" w:rsidR="002067AC" w:rsidRPr="00D9685B" w:rsidRDefault="003F341A" w:rsidP="002067AC">
      <w:pPr>
        <w:autoSpaceDE w:val="0"/>
        <w:autoSpaceDN w:val="0"/>
        <w:adjustRightInd w:val="0"/>
        <w:spacing w:after="0" w:line="240" w:lineRule="auto"/>
        <w:jc w:val="both"/>
        <w:rPr>
          <w:rFonts w:ascii="Palatino Linotype" w:hAnsi="Palatino Linotype" w:cs="Times-Roman"/>
          <w:sz w:val="24"/>
          <w:szCs w:val="24"/>
        </w:rPr>
      </w:pPr>
      <w:r w:rsidRPr="00C33D0B">
        <w:rPr>
          <w:rFonts w:ascii="Palatino Linotype" w:hAnsi="Palatino Linotype"/>
          <w:sz w:val="24"/>
        </w:rPr>
        <w:t xml:space="preserve">En el marco de sus competencias, la Comisión de </w:t>
      </w:r>
      <w:r w:rsidR="007D56A3" w:rsidRPr="00C33D0B">
        <w:rPr>
          <w:rFonts w:ascii="Palatino Linotype" w:hAnsi="Palatino Linotype"/>
          <w:sz w:val="24"/>
        </w:rPr>
        <w:t xml:space="preserve">Propiedad y Espacio </w:t>
      </w:r>
      <w:r w:rsidR="00F3000E" w:rsidRPr="00C33D0B">
        <w:rPr>
          <w:rFonts w:ascii="Palatino Linotype" w:hAnsi="Palatino Linotype"/>
          <w:sz w:val="24"/>
        </w:rPr>
        <w:t>Público, concluyó</w:t>
      </w:r>
      <w:r w:rsidR="007D56A3" w:rsidRPr="00C33D0B">
        <w:rPr>
          <w:rFonts w:ascii="Palatino Linotype" w:hAnsi="Palatino Linotype"/>
          <w:sz w:val="24"/>
        </w:rPr>
        <w:t xml:space="preserve"> acoger los informes técnicos y legales, y remitirlos para que, en el seno del cuerpo edilicio, </w:t>
      </w:r>
      <w:r w:rsidR="00780743" w:rsidRPr="00C33D0B">
        <w:rPr>
          <w:rFonts w:ascii="Palatino Linotype" w:hAnsi="Palatino Linotype"/>
          <w:sz w:val="24"/>
        </w:rPr>
        <w:t>se conozca</w:t>
      </w:r>
      <w:r w:rsidR="001F73CA" w:rsidRPr="00C33D0B">
        <w:rPr>
          <w:rFonts w:ascii="Palatino Linotype" w:hAnsi="Palatino Linotype"/>
          <w:sz w:val="24"/>
        </w:rPr>
        <w:t xml:space="preserve"> y resuelva sobre </w:t>
      </w:r>
      <w:r w:rsidR="002067AC" w:rsidRPr="00C33D0B">
        <w:rPr>
          <w:rFonts w:ascii="Palatino Linotype" w:hAnsi="Palatino Linotype"/>
          <w:sz w:val="24"/>
          <w:lang w:val="es-ES"/>
        </w:rPr>
        <w:t>la</w:t>
      </w:r>
      <w:r w:rsidR="002067AC" w:rsidRPr="00C33D0B">
        <w:rPr>
          <w:rFonts w:ascii="Palatino Linotype" w:hAnsi="Palatino Linotype"/>
          <w:sz w:val="24"/>
        </w:rPr>
        <w:t xml:space="preserve"> </w:t>
      </w:r>
      <w:r w:rsidR="002067AC" w:rsidRPr="00D9685B">
        <w:rPr>
          <w:rFonts w:ascii="Palatino Linotype" w:hAnsi="Palatino Linotype" w:cs="Times-Roman"/>
          <w:sz w:val="24"/>
          <w:szCs w:val="24"/>
        </w:rPr>
        <w:t xml:space="preserve">declaratoria y regularización como bien mostrenco </w:t>
      </w:r>
      <w:r w:rsidR="003642C8" w:rsidRPr="009F0B53">
        <w:rPr>
          <w:rFonts w:ascii="Palatino Linotype" w:hAnsi="Palatino Linotype" w:cs="Times-Roman"/>
          <w:sz w:val="24"/>
          <w:szCs w:val="24"/>
        </w:rPr>
        <w:t>del predio No. 278549 con clave catastral No. 15812-15-044, ubicado en la</w:t>
      </w:r>
      <w:del w:id="48" w:author="Jorge Emilio Solano Gudino" w:date="2024-04-17T16:04:00Z">
        <w:r w:rsidR="003642C8" w:rsidRPr="009F0B53" w:rsidDel="00BA3E46">
          <w:rPr>
            <w:rFonts w:ascii="Palatino Linotype" w:hAnsi="Palatino Linotype" w:cs="Times-Roman"/>
            <w:sz w:val="24"/>
            <w:szCs w:val="24"/>
          </w:rPr>
          <w:delText>s</w:delText>
        </w:r>
      </w:del>
      <w:r w:rsidR="003642C8" w:rsidRPr="009F0B53">
        <w:rPr>
          <w:rFonts w:ascii="Palatino Linotype" w:hAnsi="Palatino Linotype" w:cs="Times-Roman"/>
          <w:sz w:val="24"/>
          <w:szCs w:val="24"/>
        </w:rPr>
        <w:t xml:space="preserve">  calle</w:t>
      </w:r>
      <w:del w:id="49" w:author="Jorge Emilio Solano Gudino" w:date="2024-04-17T16:04:00Z">
        <w:r w:rsidR="003642C8" w:rsidRPr="009F0B53" w:rsidDel="00BA3E46">
          <w:rPr>
            <w:rFonts w:ascii="Palatino Linotype" w:hAnsi="Palatino Linotype" w:cs="Times-Roman"/>
            <w:sz w:val="24"/>
            <w:szCs w:val="24"/>
          </w:rPr>
          <w:delText>s</w:delText>
        </w:r>
      </w:del>
      <w:r w:rsidR="003642C8" w:rsidRPr="009F0B53">
        <w:rPr>
          <w:rFonts w:ascii="Palatino Linotype" w:hAnsi="Palatino Linotype" w:cs="Times-Roman"/>
          <w:sz w:val="24"/>
          <w:szCs w:val="24"/>
        </w:rPr>
        <w:t xml:space="preserve"> E3B de los hemisferios S1-128, parroquia San Antonio; de conformidad con los datos técnicos constante en la ficha técnica para declaratoria de bien mostrenco No. STHV-DMC-UCE-2023-2220 de 27 de octubre de 2023, emitida por la Dirección Metropolitana de Catastro</w:t>
      </w:r>
      <w:r w:rsidR="002067AC" w:rsidRPr="00D9685B">
        <w:rPr>
          <w:rFonts w:ascii="Palatino Linotype" w:hAnsi="Palatino Linotype" w:cs="Times-Roman"/>
          <w:sz w:val="24"/>
          <w:szCs w:val="24"/>
        </w:rPr>
        <w:t>.</w:t>
      </w:r>
    </w:p>
    <w:p w14:paraId="1E7020D9" w14:textId="77777777" w:rsidR="007E3CE1" w:rsidRPr="00C33D0B" w:rsidRDefault="007E3CE1" w:rsidP="00840921">
      <w:pPr>
        <w:pStyle w:val="Prrafodelista"/>
        <w:spacing w:line="276" w:lineRule="auto"/>
        <w:ind w:left="1080"/>
        <w:jc w:val="both"/>
        <w:rPr>
          <w:rFonts w:ascii="Palatino Linotype" w:hAnsi="Palatino Linotype"/>
          <w:sz w:val="24"/>
        </w:rPr>
      </w:pPr>
    </w:p>
    <w:p w14:paraId="4EA8E4E5" w14:textId="333034B3" w:rsidR="003F341A" w:rsidRPr="00C33D0B" w:rsidRDefault="00F4467B" w:rsidP="00840921">
      <w:pPr>
        <w:pStyle w:val="Prrafodelista"/>
        <w:numPr>
          <w:ilvl w:val="0"/>
          <w:numId w:val="1"/>
        </w:numPr>
        <w:spacing w:line="276" w:lineRule="auto"/>
        <w:jc w:val="both"/>
        <w:rPr>
          <w:rFonts w:ascii="Palatino Linotype" w:hAnsi="Palatino Linotype"/>
          <w:b/>
          <w:sz w:val="24"/>
        </w:rPr>
      </w:pPr>
      <w:r>
        <w:rPr>
          <w:rFonts w:ascii="Palatino Linotype" w:hAnsi="Palatino Linotype"/>
          <w:b/>
          <w:sz w:val="24"/>
        </w:rPr>
        <w:t xml:space="preserve"> </w:t>
      </w:r>
      <w:r w:rsidR="00677022">
        <w:rPr>
          <w:rFonts w:ascii="Palatino Linotype" w:hAnsi="Palatino Linotype"/>
          <w:b/>
          <w:sz w:val="24"/>
        </w:rPr>
        <w:t>RESOLUCIÓN</w:t>
      </w:r>
      <w:r w:rsidR="003F341A" w:rsidRPr="00C33D0B">
        <w:rPr>
          <w:rFonts w:ascii="Palatino Linotype" w:hAnsi="Palatino Linotype"/>
          <w:b/>
          <w:sz w:val="24"/>
        </w:rPr>
        <w:t xml:space="preserve"> DE LA COMISIÓN:</w:t>
      </w:r>
    </w:p>
    <w:p w14:paraId="40620AA5" w14:textId="72168BEE" w:rsidR="00C32DD7" w:rsidRPr="003642C8" w:rsidRDefault="003F341A" w:rsidP="0008565C">
      <w:pPr>
        <w:pStyle w:val="Prrafodelista"/>
        <w:spacing w:line="276" w:lineRule="auto"/>
        <w:ind w:left="0"/>
        <w:jc w:val="both"/>
        <w:rPr>
          <w:rFonts w:ascii="Palatino Linotype" w:hAnsi="Palatino Linotype"/>
          <w:sz w:val="24"/>
          <w:highlight w:val="yellow"/>
        </w:rPr>
      </w:pPr>
      <w:r w:rsidRPr="00F4467B">
        <w:rPr>
          <w:rFonts w:ascii="Palatino Linotype" w:hAnsi="Palatino Linotype"/>
          <w:sz w:val="24"/>
        </w:rPr>
        <w:t xml:space="preserve">La Comisión de </w:t>
      </w:r>
      <w:r w:rsidR="007D56A3" w:rsidRPr="00F4467B">
        <w:rPr>
          <w:rFonts w:ascii="Palatino Linotype" w:hAnsi="Palatino Linotype"/>
          <w:sz w:val="24"/>
        </w:rPr>
        <w:t>Propiedad y Espacio Público</w:t>
      </w:r>
      <w:r w:rsidR="0008565C" w:rsidRPr="00F4467B">
        <w:rPr>
          <w:rFonts w:ascii="Palatino Linotype" w:hAnsi="Palatino Linotype"/>
          <w:sz w:val="24"/>
        </w:rPr>
        <w:t xml:space="preserve">, en sesión </w:t>
      </w:r>
      <w:r w:rsidR="002067AC">
        <w:rPr>
          <w:rFonts w:ascii="Palatino Linotype" w:hAnsi="Palatino Linotype"/>
          <w:sz w:val="24"/>
        </w:rPr>
        <w:t>extra</w:t>
      </w:r>
      <w:r w:rsidR="0008565C" w:rsidRPr="00F4467B">
        <w:rPr>
          <w:rFonts w:ascii="Palatino Linotype" w:hAnsi="Palatino Linotype"/>
          <w:sz w:val="24"/>
        </w:rPr>
        <w:t>o</w:t>
      </w:r>
      <w:r w:rsidR="00017508" w:rsidRPr="00F4467B">
        <w:rPr>
          <w:rFonts w:ascii="Palatino Linotype" w:hAnsi="Palatino Linotype"/>
          <w:sz w:val="24"/>
        </w:rPr>
        <w:t>rdinaria</w:t>
      </w:r>
      <w:del w:id="50" w:author="Jorge Emilio Solano Gudino" w:date="2024-04-17T16:04:00Z">
        <w:r w:rsidR="00F4467B" w:rsidRPr="00F4467B" w:rsidDel="00BA3E46">
          <w:rPr>
            <w:rFonts w:ascii="Palatino Linotype" w:hAnsi="Palatino Linotype"/>
            <w:sz w:val="24"/>
          </w:rPr>
          <w:delText>,</w:delText>
        </w:r>
      </w:del>
      <w:r w:rsidR="00F4467B" w:rsidRPr="00F4467B">
        <w:rPr>
          <w:rFonts w:ascii="Palatino Linotype" w:hAnsi="Palatino Linotype"/>
          <w:sz w:val="24"/>
        </w:rPr>
        <w:t xml:space="preserve"> </w:t>
      </w:r>
      <w:r w:rsidR="003642C8">
        <w:rPr>
          <w:rFonts w:ascii="Palatino Linotype" w:hAnsi="Palatino Linotype"/>
          <w:sz w:val="24"/>
        </w:rPr>
        <w:t>No. 010</w:t>
      </w:r>
      <w:r w:rsidR="00F3000E" w:rsidRPr="00F4467B">
        <w:rPr>
          <w:rFonts w:ascii="Palatino Linotype" w:hAnsi="Palatino Linotype"/>
          <w:sz w:val="24"/>
        </w:rPr>
        <w:t>, realizada</w:t>
      </w:r>
      <w:r w:rsidRPr="00F4467B">
        <w:rPr>
          <w:rFonts w:ascii="Palatino Linotype" w:hAnsi="Palatino Linotype"/>
          <w:sz w:val="24"/>
        </w:rPr>
        <w:t xml:space="preserve"> </w:t>
      </w:r>
      <w:r w:rsidRPr="00F02FF6">
        <w:rPr>
          <w:rFonts w:ascii="Palatino Linotype" w:hAnsi="Palatino Linotype"/>
          <w:sz w:val="24"/>
        </w:rPr>
        <w:t xml:space="preserve">el </w:t>
      </w:r>
      <w:del w:id="51" w:author="Jorge Emilio Solano Gudino" w:date="2024-04-17T16:04:00Z">
        <w:r w:rsidR="00F02FF6" w:rsidRPr="00A500AB" w:rsidDel="00BA3E46">
          <w:rPr>
            <w:rFonts w:ascii="Palatino Linotype" w:hAnsi="Palatino Linotype"/>
            <w:sz w:val="24"/>
            <w:highlight w:val="yellow"/>
            <w:rPrChange w:id="52" w:author="Jorge Emilio Solano Gudino" w:date="2024-04-17T16:05:00Z">
              <w:rPr>
                <w:rFonts w:ascii="Palatino Linotype" w:hAnsi="Palatino Linotype"/>
                <w:sz w:val="24"/>
              </w:rPr>
            </w:rPrChange>
          </w:rPr>
          <w:delText xml:space="preserve">18 </w:delText>
        </w:r>
      </w:del>
      <w:ins w:id="53" w:author="Jorge Emilio Solano Gudino" w:date="2024-04-17T16:04:00Z">
        <w:r w:rsidR="00BA3E46" w:rsidRPr="00A500AB">
          <w:rPr>
            <w:rFonts w:ascii="Palatino Linotype" w:hAnsi="Palatino Linotype"/>
            <w:sz w:val="24"/>
            <w:highlight w:val="yellow"/>
            <w:rPrChange w:id="54" w:author="Jorge Emilio Solano Gudino" w:date="2024-04-17T16:05:00Z">
              <w:rPr>
                <w:rFonts w:ascii="Palatino Linotype" w:hAnsi="Palatino Linotype"/>
                <w:sz w:val="24"/>
              </w:rPr>
            </w:rPrChange>
          </w:rPr>
          <w:t>XXXX</w:t>
        </w:r>
        <w:r w:rsidR="00BA3E46" w:rsidRPr="00F02FF6">
          <w:rPr>
            <w:rFonts w:ascii="Palatino Linotype" w:hAnsi="Palatino Linotype"/>
            <w:sz w:val="24"/>
          </w:rPr>
          <w:t xml:space="preserve"> </w:t>
        </w:r>
      </w:ins>
      <w:r w:rsidR="00C656B6" w:rsidRPr="00F02FF6">
        <w:rPr>
          <w:rFonts w:ascii="Palatino Linotype" w:hAnsi="Palatino Linotype"/>
          <w:sz w:val="24"/>
        </w:rPr>
        <w:t xml:space="preserve">de </w:t>
      </w:r>
      <w:r w:rsidR="00F02FF6" w:rsidRPr="00F02FF6">
        <w:rPr>
          <w:rFonts w:ascii="Palatino Linotype" w:hAnsi="Palatino Linotype"/>
          <w:sz w:val="24"/>
        </w:rPr>
        <w:t>abril</w:t>
      </w:r>
      <w:r w:rsidR="002067AC" w:rsidRPr="00F02FF6">
        <w:rPr>
          <w:rFonts w:ascii="Palatino Linotype" w:hAnsi="Palatino Linotype"/>
          <w:sz w:val="24"/>
        </w:rPr>
        <w:t xml:space="preserve"> </w:t>
      </w:r>
      <w:r w:rsidRPr="00F02FF6">
        <w:rPr>
          <w:rFonts w:ascii="Palatino Linotype" w:hAnsi="Palatino Linotype"/>
          <w:sz w:val="24"/>
        </w:rPr>
        <w:t>de</w:t>
      </w:r>
      <w:r w:rsidR="007B3A1D" w:rsidRPr="00F02FF6">
        <w:rPr>
          <w:rFonts w:ascii="Palatino Linotype" w:hAnsi="Palatino Linotype"/>
          <w:sz w:val="24"/>
        </w:rPr>
        <w:t xml:space="preserve"> </w:t>
      </w:r>
      <w:r w:rsidR="002067AC" w:rsidRPr="00F02FF6">
        <w:rPr>
          <w:rFonts w:ascii="Palatino Linotype" w:hAnsi="Palatino Linotype"/>
          <w:sz w:val="24"/>
        </w:rPr>
        <w:t>2024</w:t>
      </w:r>
      <w:r w:rsidRPr="00F02FF6">
        <w:rPr>
          <w:rFonts w:ascii="Palatino Linotype" w:hAnsi="Palatino Linotype"/>
          <w:sz w:val="24"/>
        </w:rPr>
        <w:t>, luego de analizar el expediente, resuelve</w:t>
      </w:r>
      <w:r w:rsidR="007D56A3" w:rsidRPr="00F02FF6">
        <w:rPr>
          <w:rFonts w:ascii="Palatino Linotype" w:hAnsi="Palatino Linotype"/>
          <w:sz w:val="24"/>
        </w:rPr>
        <w:t>:</w:t>
      </w:r>
      <w:r w:rsidR="0008565C" w:rsidRPr="00F02FF6">
        <w:rPr>
          <w:rFonts w:ascii="Palatino Linotype" w:hAnsi="Palatino Linotype"/>
          <w:sz w:val="24"/>
        </w:rPr>
        <w:t xml:space="preserve"> </w:t>
      </w:r>
    </w:p>
    <w:p w14:paraId="0C3F3389" w14:textId="77777777" w:rsidR="00C32DD7" w:rsidRPr="003642C8" w:rsidRDefault="00C32DD7" w:rsidP="0008565C">
      <w:pPr>
        <w:pStyle w:val="Prrafodelista"/>
        <w:spacing w:line="276" w:lineRule="auto"/>
        <w:ind w:left="0"/>
        <w:jc w:val="both"/>
        <w:rPr>
          <w:rFonts w:ascii="Palatino Linotype" w:hAnsi="Palatino Linotype"/>
          <w:sz w:val="24"/>
          <w:highlight w:val="yellow"/>
        </w:rPr>
      </w:pPr>
    </w:p>
    <w:p w14:paraId="3A220630" w14:textId="5B1F8807" w:rsidR="00C32DD7" w:rsidRPr="00F02FF6" w:rsidRDefault="0008565C" w:rsidP="00F02FF6">
      <w:pPr>
        <w:pStyle w:val="Prrafodelista"/>
        <w:numPr>
          <w:ilvl w:val="0"/>
          <w:numId w:val="15"/>
        </w:numPr>
        <w:autoSpaceDE w:val="0"/>
        <w:autoSpaceDN w:val="0"/>
        <w:adjustRightInd w:val="0"/>
        <w:spacing w:after="0" w:line="240" w:lineRule="auto"/>
        <w:jc w:val="both"/>
        <w:rPr>
          <w:rFonts w:ascii="Palatino Linotype" w:hAnsi="Palatino Linotype" w:cs="Times-Roman"/>
          <w:sz w:val="24"/>
          <w:szCs w:val="24"/>
        </w:rPr>
      </w:pPr>
      <w:r w:rsidRPr="00F02FF6">
        <w:rPr>
          <w:rFonts w:ascii="Palatino Linotype" w:hAnsi="Palatino Linotype"/>
          <w:sz w:val="24"/>
        </w:rPr>
        <w:t>A</w:t>
      </w:r>
      <w:r w:rsidR="00F02FF6" w:rsidRPr="00F02FF6">
        <w:rPr>
          <w:rFonts w:ascii="Palatino Linotype" w:hAnsi="Palatino Linotype"/>
          <w:sz w:val="24"/>
        </w:rPr>
        <w:t>coger</w:t>
      </w:r>
      <w:r w:rsidRPr="00F02FF6">
        <w:rPr>
          <w:rFonts w:ascii="Palatino Linotype" w:hAnsi="Palatino Linotype"/>
          <w:sz w:val="24"/>
        </w:rPr>
        <w:t xml:space="preserve"> </w:t>
      </w:r>
      <w:r w:rsidR="00C41C72" w:rsidRPr="00F02FF6">
        <w:rPr>
          <w:rFonts w:ascii="Palatino Linotype" w:hAnsi="Palatino Linotype"/>
          <w:sz w:val="24"/>
        </w:rPr>
        <w:t>los informes técnicos y legales se recomienda</w:t>
      </w:r>
      <w:r w:rsidR="00CD0A5B" w:rsidRPr="00F02FF6">
        <w:rPr>
          <w:rFonts w:ascii="Palatino Linotype" w:hAnsi="Palatino Linotype"/>
          <w:sz w:val="24"/>
        </w:rPr>
        <w:t xml:space="preserve"> </w:t>
      </w:r>
      <w:r w:rsidR="00C41C72" w:rsidRPr="00F02FF6">
        <w:rPr>
          <w:rFonts w:ascii="Palatino Linotype" w:hAnsi="Palatino Linotype"/>
          <w:sz w:val="24"/>
        </w:rPr>
        <w:t xml:space="preserve">remitir el expediente para que, en el seno del cuerpo edilicio, </w:t>
      </w:r>
      <w:r w:rsidR="00C41C72" w:rsidRPr="00F02FF6">
        <w:rPr>
          <w:rFonts w:ascii="Palatino Linotype" w:hAnsi="Palatino Linotype"/>
          <w:sz w:val="24"/>
          <w:szCs w:val="24"/>
        </w:rPr>
        <w:t>posterior a las publicaciones referidas en el Código Municipal,</w:t>
      </w:r>
      <w:r w:rsidR="00C41C72" w:rsidRPr="00F02FF6">
        <w:rPr>
          <w:rFonts w:ascii="Palatino Linotype" w:hAnsi="Palatino Linotype"/>
          <w:sz w:val="24"/>
        </w:rPr>
        <w:t xml:space="preserve"> </w:t>
      </w:r>
      <w:r w:rsidR="00C41C72" w:rsidRPr="00F02FF6">
        <w:rPr>
          <w:rFonts w:ascii="Palatino Linotype" w:hAnsi="Palatino Linotype"/>
          <w:sz w:val="24"/>
          <w:szCs w:val="24"/>
        </w:rPr>
        <w:t xml:space="preserve">mediante la resolución respectiva </w:t>
      </w:r>
      <w:r w:rsidR="001163C5" w:rsidRPr="00F02FF6">
        <w:rPr>
          <w:rFonts w:ascii="Palatino Linotype" w:hAnsi="Palatino Linotype"/>
          <w:sz w:val="24"/>
          <w:szCs w:val="24"/>
        </w:rPr>
        <w:t xml:space="preserve">se </w:t>
      </w:r>
      <w:r w:rsidR="00C41C72" w:rsidRPr="00F02FF6">
        <w:rPr>
          <w:rFonts w:ascii="Palatino Linotype" w:hAnsi="Palatino Linotype"/>
          <w:sz w:val="24"/>
          <w:szCs w:val="24"/>
        </w:rPr>
        <w:t>conozca y resuelva sobre</w:t>
      </w:r>
      <w:r w:rsidR="00776A1F" w:rsidRPr="00F02FF6">
        <w:rPr>
          <w:rFonts w:ascii="Palatino Linotype" w:hAnsi="Palatino Linotype"/>
          <w:sz w:val="24"/>
          <w:lang w:val="es-ES"/>
        </w:rPr>
        <w:t xml:space="preserve"> la</w:t>
      </w:r>
      <w:r w:rsidR="00776A1F" w:rsidRPr="00F02FF6">
        <w:rPr>
          <w:rFonts w:ascii="Palatino Linotype" w:hAnsi="Palatino Linotype"/>
          <w:sz w:val="24"/>
        </w:rPr>
        <w:t xml:space="preserve"> </w:t>
      </w:r>
      <w:r w:rsidR="00776A1F" w:rsidRPr="00F02FF6">
        <w:rPr>
          <w:rFonts w:ascii="Palatino Linotype" w:hAnsi="Palatino Linotype" w:cs="Times-Roman"/>
          <w:sz w:val="24"/>
          <w:szCs w:val="24"/>
        </w:rPr>
        <w:t>declaratoria y regularización como bien mostrenco del predio</w:t>
      </w:r>
      <w:r w:rsidR="00F02FF6" w:rsidRPr="00F02FF6">
        <w:rPr>
          <w:rFonts w:ascii="Palatino Linotype" w:hAnsi="Palatino Linotype" w:cs="Times-Roman"/>
          <w:sz w:val="24"/>
          <w:szCs w:val="24"/>
        </w:rPr>
        <w:t xml:space="preserve"> No. 278549 con clave catastral No. 15812-15-044, ubicado en la</w:t>
      </w:r>
      <w:del w:id="55" w:author="Jorge Emilio Solano Gudino" w:date="2024-04-17T16:05:00Z">
        <w:r w:rsidR="00F02FF6" w:rsidRPr="00F02FF6" w:rsidDel="00A500AB">
          <w:rPr>
            <w:rFonts w:ascii="Palatino Linotype" w:hAnsi="Palatino Linotype" w:cs="Times-Roman"/>
            <w:sz w:val="24"/>
            <w:szCs w:val="24"/>
          </w:rPr>
          <w:delText>s</w:delText>
        </w:r>
      </w:del>
      <w:r w:rsidR="00F02FF6" w:rsidRPr="00F02FF6">
        <w:rPr>
          <w:rFonts w:ascii="Palatino Linotype" w:hAnsi="Palatino Linotype" w:cs="Times-Roman"/>
          <w:sz w:val="24"/>
          <w:szCs w:val="24"/>
        </w:rPr>
        <w:t xml:space="preserve">  calle</w:t>
      </w:r>
      <w:ins w:id="56" w:author="Jorge Emilio Solano Gudino" w:date="2024-04-17T16:05:00Z">
        <w:r w:rsidR="00A500AB">
          <w:rPr>
            <w:rFonts w:ascii="Palatino Linotype" w:hAnsi="Palatino Linotype" w:cs="Times-Roman"/>
            <w:sz w:val="24"/>
            <w:szCs w:val="24"/>
          </w:rPr>
          <w:t xml:space="preserve"> </w:t>
        </w:r>
      </w:ins>
      <w:del w:id="57" w:author="Jorge Emilio Solano Gudino" w:date="2024-04-17T16:05:00Z">
        <w:r w:rsidR="00F02FF6" w:rsidRPr="00F02FF6" w:rsidDel="00A500AB">
          <w:rPr>
            <w:rFonts w:ascii="Palatino Linotype" w:hAnsi="Palatino Linotype" w:cs="Times-Roman"/>
            <w:sz w:val="24"/>
            <w:szCs w:val="24"/>
          </w:rPr>
          <w:delText xml:space="preserve">s </w:delText>
        </w:r>
      </w:del>
      <w:r w:rsidR="00F02FF6" w:rsidRPr="00F02FF6">
        <w:rPr>
          <w:rFonts w:ascii="Palatino Linotype" w:hAnsi="Palatino Linotype" w:cs="Times-Roman"/>
          <w:sz w:val="24"/>
          <w:szCs w:val="24"/>
        </w:rPr>
        <w:t>E3B de los hemisferios S1-128, parroquia San Antonio; de conformidad con los datos técnicos constante en la ficha técnica para declaratoria de bien mostrenco No. STHV-DMC-UCE-2023-2220 de 27 de octubre de 2023, emitida por la Dirección Metropolitana de Catastro.</w:t>
      </w:r>
    </w:p>
    <w:p w14:paraId="1D892048" w14:textId="50BF8B90" w:rsidR="0021324A" w:rsidRPr="003642C8" w:rsidRDefault="0021324A" w:rsidP="00DC09B0">
      <w:pPr>
        <w:pStyle w:val="Prrafodelista"/>
        <w:numPr>
          <w:ilvl w:val="0"/>
          <w:numId w:val="15"/>
        </w:numPr>
        <w:spacing w:line="276" w:lineRule="auto"/>
        <w:jc w:val="both"/>
        <w:rPr>
          <w:rFonts w:ascii="Palatino Linotype" w:hAnsi="Palatino Linotype"/>
          <w:sz w:val="24"/>
          <w:highlight w:val="yellow"/>
        </w:rPr>
      </w:pPr>
      <w:r w:rsidRPr="003642C8">
        <w:rPr>
          <w:rFonts w:ascii="Palatino Linotype" w:hAnsi="Palatino Linotype"/>
          <w:sz w:val="24"/>
          <w:highlight w:val="yellow"/>
        </w:rPr>
        <w:t>Encargar a la Secretaría de Comunicación,</w:t>
      </w:r>
      <w:r w:rsidRPr="003642C8">
        <w:rPr>
          <w:rFonts w:ascii="Palatino Linotype" w:hAnsi="Palatino Linotype"/>
          <w:color w:val="393939"/>
          <w:szCs w:val="20"/>
          <w:highlight w:val="yellow"/>
          <w:shd w:val="clear" w:color="auto" w:fill="F5F5F5"/>
        </w:rPr>
        <w:t> </w:t>
      </w:r>
      <w:r w:rsidRPr="003642C8">
        <w:rPr>
          <w:rFonts w:ascii="Palatino Linotype" w:hAnsi="Palatino Linotype"/>
          <w:sz w:val="24"/>
          <w:highlight w:val="yellow"/>
        </w:rPr>
        <w:t>Administración Zonal “La Delicia</w:t>
      </w:r>
      <w:r w:rsidR="00D74EA1" w:rsidRPr="003642C8">
        <w:rPr>
          <w:rFonts w:ascii="Palatino Linotype" w:hAnsi="Palatino Linotype"/>
          <w:sz w:val="24"/>
          <w:highlight w:val="yellow"/>
        </w:rPr>
        <w:t>”</w:t>
      </w:r>
      <w:r w:rsidRPr="003642C8">
        <w:rPr>
          <w:rFonts w:ascii="Palatino Linotype" w:hAnsi="Palatino Linotype"/>
          <w:sz w:val="24"/>
          <w:highlight w:val="yellow"/>
        </w:rPr>
        <w:t>; Dirección de Servicios Ciudadanos y a la Dirección Metropolitana de Catastro, reali</w:t>
      </w:r>
      <w:ins w:id="58" w:author="Jorge Emilio Solano Gudino" w:date="2024-04-17T16:06:00Z">
        <w:r w:rsidR="00A500AB">
          <w:rPr>
            <w:rFonts w:ascii="Palatino Linotype" w:hAnsi="Palatino Linotype"/>
            <w:sz w:val="24"/>
            <w:highlight w:val="yellow"/>
          </w:rPr>
          <w:t>zar</w:t>
        </w:r>
      </w:ins>
      <w:del w:id="59" w:author="Jorge Emilio Solano Gudino" w:date="2024-04-17T16:06:00Z">
        <w:r w:rsidRPr="003642C8" w:rsidDel="00A500AB">
          <w:rPr>
            <w:rFonts w:ascii="Palatino Linotype" w:hAnsi="Palatino Linotype"/>
            <w:sz w:val="24"/>
            <w:highlight w:val="yellow"/>
          </w:rPr>
          <w:delText>cen</w:delText>
        </w:r>
      </w:del>
      <w:r w:rsidRPr="003642C8">
        <w:rPr>
          <w:rFonts w:ascii="Palatino Linotype" w:hAnsi="Palatino Linotype"/>
          <w:sz w:val="24"/>
          <w:highlight w:val="yellow"/>
        </w:rPr>
        <w:t xml:space="preserve"> las respectivas publicaciones del presente informe de conformidad a lo establecido en el artículo 4046 del Código Municipal para el Distrito Metropolitano de Quito.</w:t>
      </w:r>
    </w:p>
    <w:p w14:paraId="183ABBD4" w14:textId="77777777" w:rsidR="00A96560" w:rsidRPr="00A96560" w:rsidRDefault="00A96560" w:rsidP="00A96560">
      <w:pPr>
        <w:pStyle w:val="Prrafodelista"/>
        <w:spacing w:line="276" w:lineRule="auto"/>
        <w:jc w:val="both"/>
        <w:rPr>
          <w:rFonts w:ascii="Palatino Linotype" w:hAnsi="Palatino Linotype"/>
          <w:sz w:val="24"/>
        </w:rPr>
      </w:pPr>
    </w:p>
    <w:p w14:paraId="679A31DB" w14:textId="77777777" w:rsidR="006E5593" w:rsidRPr="007E240E" w:rsidRDefault="006E5593" w:rsidP="00EE10D0">
      <w:pPr>
        <w:pStyle w:val="Prrafodelista"/>
        <w:numPr>
          <w:ilvl w:val="0"/>
          <w:numId w:val="1"/>
        </w:numPr>
        <w:spacing w:before="240" w:line="276" w:lineRule="auto"/>
        <w:jc w:val="both"/>
        <w:rPr>
          <w:rFonts w:ascii="Palatino Linotype" w:hAnsi="Palatino Linotype"/>
          <w:b/>
          <w:sz w:val="24"/>
          <w:szCs w:val="24"/>
          <w:lang w:val="es-ES_tradnl"/>
        </w:rPr>
      </w:pPr>
      <w:r w:rsidRPr="007E240E">
        <w:rPr>
          <w:rFonts w:ascii="Palatino Linotype" w:hAnsi="Palatino Linotype"/>
          <w:b/>
          <w:sz w:val="24"/>
          <w:szCs w:val="24"/>
          <w:lang w:val="es-ES_tradnl"/>
        </w:rPr>
        <w:t>PONENTE DEL INFOME</w:t>
      </w:r>
    </w:p>
    <w:p w14:paraId="21779459" w14:textId="563C7370" w:rsidR="006E5593" w:rsidRDefault="006E5593" w:rsidP="00840921">
      <w:pPr>
        <w:pStyle w:val="Prrafodelista"/>
        <w:spacing w:line="276" w:lineRule="auto"/>
        <w:ind w:left="0"/>
        <w:jc w:val="both"/>
        <w:rPr>
          <w:rFonts w:ascii="Palatino Linotype" w:hAnsi="Palatino Linotype"/>
          <w:bCs/>
          <w:sz w:val="24"/>
          <w:lang w:val="es-ES_tradnl"/>
        </w:rPr>
      </w:pPr>
      <w:r w:rsidRPr="00C33D0B">
        <w:rPr>
          <w:rFonts w:ascii="Palatino Linotype" w:hAnsi="Palatino Linotype"/>
          <w:bCs/>
          <w:sz w:val="24"/>
          <w:lang w:val="es-ES_tradnl"/>
        </w:rPr>
        <w:t xml:space="preserve">El Presidente e integrante de la </w:t>
      </w:r>
      <w:r w:rsidRPr="00C33D0B">
        <w:rPr>
          <w:rFonts w:ascii="Palatino Linotype" w:hAnsi="Palatino Linotype"/>
          <w:bCs/>
          <w:sz w:val="24"/>
        </w:rPr>
        <w:t>Comisión de Propiedad y Espacio Público</w:t>
      </w:r>
      <w:r w:rsidRPr="00C33D0B">
        <w:rPr>
          <w:rFonts w:ascii="Palatino Linotype" w:hAnsi="Palatino Linotype"/>
          <w:bCs/>
          <w:sz w:val="24"/>
          <w:lang w:val="es-ES_tradnl"/>
        </w:rPr>
        <w:t>, Concejal Metropolitano Ángel Vega, será el ponente del presente Informe de Comisión.</w:t>
      </w:r>
    </w:p>
    <w:p w14:paraId="68256E78" w14:textId="7F0BE92D" w:rsidR="0039604B" w:rsidRDefault="0039604B" w:rsidP="00840921">
      <w:pPr>
        <w:pStyle w:val="Prrafodelista"/>
        <w:spacing w:line="276" w:lineRule="auto"/>
        <w:ind w:left="0"/>
        <w:jc w:val="both"/>
        <w:rPr>
          <w:rFonts w:ascii="Palatino Linotype" w:hAnsi="Palatino Linotype"/>
          <w:bCs/>
          <w:sz w:val="24"/>
          <w:lang w:val="es-ES_tradnl"/>
        </w:rPr>
      </w:pPr>
    </w:p>
    <w:p w14:paraId="06FD5FA8" w14:textId="77777777" w:rsidR="0039604B" w:rsidRDefault="0039604B" w:rsidP="00840921">
      <w:pPr>
        <w:pStyle w:val="Prrafodelista"/>
        <w:spacing w:line="276" w:lineRule="auto"/>
        <w:ind w:left="0"/>
        <w:jc w:val="both"/>
        <w:rPr>
          <w:rFonts w:ascii="Palatino Linotype" w:hAnsi="Palatino Linotype"/>
          <w:bCs/>
          <w:sz w:val="24"/>
          <w:lang w:val="es-ES_tradnl"/>
        </w:rPr>
      </w:pPr>
    </w:p>
    <w:p w14:paraId="0382E27E" w14:textId="77777777" w:rsidR="00DF6340" w:rsidRDefault="00DF6340" w:rsidP="00840921">
      <w:pPr>
        <w:pStyle w:val="Prrafodelista"/>
        <w:spacing w:line="276" w:lineRule="auto"/>
        <w:ind w:left="0"/>
        <w:jc w:val="both"/>
        <w:rPr>
          <w:rFonts w:ascii="Palatino Linotype" w:hAnsi="Palatino Linotype"/>
          <w:bCs/>
          <w:sz w:val="24"/>
          <w:lang w:val="es-ES_tradnl"/>
        </w:rPr>
      </w:pPr>
    </w:p>
    <w:p w14:paraId="4F37AC2D" w14:textId="77777777" w:rsidR="006E5593" w:rsidRPr="00C33D0B" w:rsidRDefault="006E5593" w:rsidP="00840921">
      <w:pPr>
        <w:pStyle w:val="Prrafodelista"/>
        <w:numPr>
          <w:ilvl w:val="0"/>
          <w:numId w:val="1"/>
        </w:numPr>
        <w:spacing w:line="276" w:lineRule="auto"/>
        <w:jc w:val="both"/>
        <w:rPr>
          <w:rFonts w:ascii="Palatino Linotype" w:hAnsi="Palatino Linotype"/>
          <w:b/>
          <w:sz w:val="24"/>
        </w:rPr>
      </w:pPr>
      <w:r w:rsidRPr="00C33D0B">
        <w:rPr>
          <w:rFonts w:ascii="Palatino Linotype" w:hAnsi="Palatino Linotype"/>
          <w:b/>
          <w:sz w:val="24"/>
        </w:rPr>
        <w:lastRenderedPageBreak/>
        <w:t>SUSCRIPCIÓN DEL INFORME</w:t>
      </w:r>
    </w:p>
    <w:p w14:paraId="25D5213A" w14:textId="0124BDEF" w:rsidR="006E5593" w:rsidRPr="00C33D0B" w:rsidRDefault="006E5593" w:rsidP="00DF6340">
      <w:pPr>
        <w:pStyle w:val="Prrafodelista"/>
        <w:spacing w:before="240" w:line="276" w:lineRule="auto"/>
        <w:ind w:left="0"/>
        <w:jc w:val="both"/>
        <w:rPr>
          <w:rFonts w:ascii="Palatino Linotype" w:hAnsi="Palatino Linotype"/>
          <w:sz w:val="24"/>
          <w:lang w:val="es-ES_tradnl"/>
        </w:rPr>
      </w:pPr>
      <w:r w:rsidRPr="00284B14">
        <w:rPr>
          <w:rFonts w:ascii="Palatino Linotype" w:hAnsi="Palatino Linotype"/>
          <w:sz w:val="24"/>
        </w:rPr>
        <w:t xml:space="preserve">Los miembros de la Comisión de Propiedad y Espacio Público, abajo firmantes, aprueban el </w:t>
      </w:r>
      <w:del w:id="60" w:author="Jorge Emilio Solano Gudino" w:date="2024-04-17T16:06:00Z">
        <w:r w:rsidR="00284B14" w:rsidRPr="00A500AB" w:rsidDel="00A500AB">
          <w:rPr>
            <w:rFonts w:ascii="Palatino Linotype" w:hAnsi="Palatino Linotype"/>
            <w:sz w:val="24"/>
            <w:highlight w:val="yellow"/>
            <w:rPrChange w:id="61" w:author="Jorge Emilio Solano Gudino" w:date="2024-04-17T16:06:00Z">
              <w:rPr>
                <w:rFonts w:ascii="Palatino Linotype" w:hAnsi="Palatino Linotype"/>
                <w:sz w:val="24"/>
              </w:rPr>
            </w:rPrChange>
          </w:rPr>
          <w:delText>18</w:delText>
        </w:r>
        <w:r w:rsidR="00C656B6" w:rsidRPr="00A500AB" w:rsidDel="00A500AB">
          <w:rPr>
            <w:rFonts w:ascii="Palatino Linotype" w:hAnsi="Palatino Linotype"/>
            <w:sz w:val="24"/>
            <w:highlight w:val="yellow"/>
            <w:rPrChange w:id="62" w:author="Jorge Emilio Solano Gudino" w:date="2024-04-17T16:06:00Z">
              <w:rPr>
                <w:rFonts w:ascii="Palatino Linotype" w:hAnsi="Palatino Linotype"/>
                <w:sz w:val="24"/>
              </w:rPr>
            </w:rPrChange>
          </w:rPr>
          <w:delText xml:space="preserve"> </w:delText>
        </w:r>
      </w:del>
      <w:proofErr w:type="spellStart"/>
      <w:ins w:id="63" w:author="Jorge Emilio Solano Gudino" w:date="2024-04-17T16:06:00Z">
        <w:r w:rsidR="00A500AB" w:rsidRPr="00A500AB">
          <w:rPr>
            <w:rFonts w:ascii="Palatino Linotype" w:hAnsi="Palatino Linotype"/>
            <w:sz w:val="24"/>
            <w:highlight w:val="yellow"/>
            <w:rPrChange w:id="64" w:author="Jorge Emilio Solano Gudino" w:date="2024-04-17T16:06:00Z">
              <w:rPr>
                <w:rFonts w:ascii="Palatino Linotype" w:hAnsi="Palatino Linotype"/>
                <w:sz w:val="24"/>
              </w:rPr>
            </w:rPrChange>
          </w:rPr>
          <w:t>xxxxx</w:t>
        </w:r>
        <w:proofErr w:type="spellEnd"/>
        <w:r w:rsidR="00A500AB" w:rsidRPr="00284B14">
          <w:rPr>
            <w:rFonts w:ascii="Palatino Linotype" w:hAnsi="Palatino Linotype"/>
            <w:sz w:val="24"/>
          </w:rPr>
          <w:t xml:space="preserve"> </w:t>
        </w:r>
      </w:ins>
      <w:r w:rsidR="00C656B6" w:rsidRPr="00284B14">
        <w:rPr>
          <w:rFonts w:ascii="Palatino Linotype" w:hAnsi="Palatino Linotype"/>
          <w:sz w:val="24"/>
        </w:rPr>
        <w:t xml:space="preserve">de </w:t>
      </w:r>
      <w:r w:rsidR="00284B14" w:rsidRPr="00284B14">
        <w:rPr>
          <w:rFonts w:ascii="Palatino Linotype" w:hAnsi="Palatino Linotype"/>
          <w:sz w:val="24"/>
        </w:rPr>
        <w:t>abril</w:t>
      </w:r>
      <w:r w:rsidR="00E905CD" w:rsidRPr="00284B14">
        <w:rPr>
          <w:rFonts w:ascii="Palatino Linotype" w:hAnsi="Palatino Linotype"/>
          <w:sz w:val="24"/>
        </w:rPr>
        <w:t xml:space="preserve"> </w:t>
      </w:r>
      <w:r w:rsidR="00C463D8" w:rsidRPr="00284B14">
        <w:rPr>
          <w:rFonts w:ascii="Palatino Linotype" w:hAnsi="Palatino Linotype"/>
          <w:sz w:val="24"/>
        </w:rPr>
        <w:t>de 2024</w:t>
      </w:r>
      <w:r w:rsidRPr="00284B14">
        <w:rPr>
          <w:rFonts w:ascii="Palatino Linotype" w:hAnsi="Palatino Linotype"/>
          <w:sz w:val="24"/>
        </w:rPr>
        <w:t xml:space="preserve">, </w:t>
      </w:r>
      <w:r w:rsidRPr="00284B14">
        <w:rPr>
          <w:rFonts w:ascii="Palatino Linotype" w:hAnsi="Palatino Linotype"/>
          <w:sz w:val="24"/>
          <w:lang w:val="es-ES_tradnl"/>
        </w:rPr>
        <w:t>el Informe de la Comisión con sus respectivos anexos, para lo que suscriben el presente documento</w:t>
      </w:r>
      <w:r w:rsidRPr="00284B14">
        <w:rPr>
          <w:rFonts w:ascii="Palatino Linotype" w:hAnsi="Palatino Linotype"/>
          <w:sz w:val="24"/>
        </w:rPr>
        <w:t>.</w:t>
      </w:r>
    </w:p>
    <w:p w14:paraId="7C68709A" w14:textId="77777777" w:rsidR="00E905CD" w:rsidRPr="00C33D0B" w:rsidRDefault="00E905CD" w:rsidP="00840921">
      <w:pPr>
        <w:pStyle w:val="Prrafodelista"/>
        <w:spacing w:line="276" w:lineRule="auto"/>
        <w:jc w:val="both"/>
        <w:rPr>
          <w:rFonts w:ascii="Palatino Linotype" w:hAnsi="Palatino Linotype"/>
          <w:b/>
          <w:sz w:val="24"/>
        </w:rPr>
      </w:pPr>
    </w:p>
    <w:p w14:paraId="4DB4CF89" w14:textId="77777777" w:rsidR="006E5593" w:rsidRPr="00C33D0B" w:rsidRDefault="006E5593" w:rsidP="00840921">
      <w:pPr>
        <w:pStyle w:val="Prrafodelista"/>
        <w:spacing w:line="276" w:lineRule="auto"/>
        <w:jc w:val="both"/>
        <w:rPr>
          <w:rFonts w:ascii="Palatino Linotype" w:hAnsi="Palatino Linotype"/>
          <w:b/>
          <w:sz w:val="24"/>
        </w:rPr>
      </w:pPr>
    </w:p>
    <w:p w14:paraId="2C8AA3E5" w14:textId="77777777" w:rsidR="00746E81" w:rsidRDefault="00746E81" w:rsidP="00840921">
      <w:pPr>
        <w:pStyle w:val="Prrafodelista"/>
        <w:spacing w:line="276" w:lineRule="auto"/>
        <w:jc w:val="both"/>
        <w:rPr>
          <w:rFonts w:ascii="Palatino Linotype" w:hAnsi="Palatino Linotype"/>
          <w:b/>
          <w:sz w:val="24"/>
        </w:rPr>
      </w:pPr>
    </w:p>
    <w:p w14:paraId="5DBE5BF6" w14:textId="77777777" w:rsidR="00C33D0B" w:rsidRPr="00C33D0B" w:rsidRDefault="00C33D0B" w:rsidP="00840921">
      <w:pPr>
        <w:pStyle w:val="Prrafodelista"/>
        <w:spacing w:line="276" w:lineRule="auto"/>
        <w:jc w:val="both"/>
        <w:rPr>
          <w:rFonts w:ascii="Palatino Linotype" w:hAnsi="Palatino Linotype"/>
          <w:b/>
          <w:sz w:val="24"/>
        </w:rPr>
      </w:pPr>
    </w:p>
    <w:p w14:paraId="6ADAC90D" w14:textId="77777777" w:rsidR="006E5593" w:rsidRPr="00C33D0B" w:rsidRDefault="006E5593" w:rsidP="00840921">
      <w:pPr>
        <w:pStyle w:val="Prrafodelista"/>
        <w:spacing w:line="276" w:lineRule="auto"/>
        <w:jc w:val="both"/>
        <w:rPr>
          <w:rFonts w:ascii="Palatino Linotype" w:hAnsi="Palatino Linotype"/>
          <w:b/>
          <w:sz w:val="24"/>
        </w:rPr>
      </w:pPr>
      <w:r w:rsidRPr="00C33D0B">
        <w:rPr>
          <w:rFonts w:ascii="Palatino Linotype" w:hAnsi="Palatino Linotype"/>
          <w:b/>
          <w:sz w:val="24"/>
        </w:rPr>
        <w:t>Ángel Vega</w:t>
      </w:r>
    </w:p>
    <w:p w14:paraId="665FEC02" w14:textId="77777777" w:rsidR="006E5593" w:rsidRPr="00C33D0B" w:rsidRDefault="006E5593" w:rsidP="00840921">
      <w:pPr>
        <w:pStyle w:val="Prrafodelista"/>
        <w:spacing w:line="276" w:lineRule="auto"/>
        <w:jc w:val="both"/>
        <w:rPr>
          <w:rFonts w:ascii="Palatino Linotype" w:hAnsi="Palatino Linotype"/>
          <w:b/>
          <w:sz w:val="24"/>
        </w:rPr>
      </w:pPr>
      <w:r w:rsidRPr="00C33D0B">
        <w:rPr>
          <w:rFonts w:ascii="Palatino Linotype" w:hAnsi="Palatino Linotype"/>
          <w:b/>
          <w:sz w:val="24"/>
        </w:rPr>
        <w:t>Presidente de la Comisión de Propiedad y Espacio Público</w:t>
      </w:r>
    </w:p>
    <w:p w14:paraId="08EE0556" w14:textId="77777777" w:rsidR="006E5593" w:rsidRPr="00C33D0B" w:rsidRDefault="006E5593" w:rsidP="00840921">
      <w:pPr>
        <w:spacing w:line="276" w:lineRule="auto"/>
        <w:jc w:val="both"/>
        <w:rPr>
          <w:rFonts w:ascii="Palatino Linotype" w:hAnsi="Palatino Linotype"/>
          <w:b/>
          <w:sz w:val="24"/>
        </w:rPr>
      </w:pPr>
    </w:p>
    <w:p w14:paraId="2E4F6A58" w14:textId="77777777" w:rsidR="00746E81" w:rsidRPr="00C33D0B" w:rsidRDefault="00746E81" w:rsidP="00840921">
      <w:pPr>
        <w:spacing w:line="276" w:lineRule="auto"/>
        <w:jc w:val="both"/>
        <w:rPr>
          <w:rFonts w:ascii="Palatino Linotype" w:hAnsi="Palatino Linotype"/>
          <w:b/>
          <w:sz w:val="24"/>
        </w:rPr>
      </w:pPr>
    </w:p>
    <w:p w14:paraId="37AF6AFD" w14:textId="77777777" w:rsidR="006E5593" w:rsidRPr="00C33D0B" w:rsidRDefault="006E5593" w:rsidP="00840921">
      <w:pPr>
        <w:pStyle w:val="Prrafodelista"/>
        <w:spacing w:line="276" w:lineRule="auto"/>
        <w:jc w:val="both"/>
        <w:rPr>
          <w:rFonts w:ascii="Palatino Linotype" w:hAnsi="Palatino Linotype"/>
          <w:b/>
          <w:sz w:val="24"/>
        </w:rPr>
      </w:pPr>
      <w:r w:rsidRPr="00C33D0B">
        <w:rPr>
          <w:rFonts w:ascii="Palatino Linotype" w:hAnsi="Palatino Linotype"/>
          <w:b/>
          <w:sz w:val="24"/>
        </w:rPr>
        <w:t>Héctor Cueva</w:t>
      </w:r>
    </w:p>
    <w:p w14:paraId="5FA84E84" w14:textId="77777777" w:rsidR="006E5593" w:rsidRPr="00C33D0B" w:rsidRDefault="006E5593" w:rsidP="00840921">
      <w:pPr>
        <w:pStyle w:val="Prrafodelista"/>
        <w:spacing w:line="276" w:lineRule="auto"/>
        <w:jc w:val="both"/>
        <w:rPr>
          <w:rFonts w:ascii="Palatino Linotype" w:hAnsi="Palatino Linotype"/>
          <w:b/>
          <w:sz w:val="24"/>
        </w:rPr>
      </w:pPr>
      <w:r w:rsidRPr="00C33D0B">
        <w:rPr>
          <w:rFonts w:ascii="Palatino Linotype" w:hAnsi="Palatino Linotype"/>
          <w:b/>
          <w:sz w:val="24"/>
        </w:rPr>
        <w:t>Integrante de la Comisión de Propiedad y Espacio Público.</w:t>
      </w:r>
    </w:p>
    <w:p w14:paraId="56D8F94A" w14:textId="77777777" w:rsidR="006E5593" w:rsidRPr="00C33D0B" w:rsidRDefault="006E5593" w:rsidP="00840921">
      <w:pPr>
        <w:pStyle w:val="Prrafodelista"/>
        <w:spacing w:line="276" w:lineRule="auto"/>
        <w:jc w:val="both"/>
        <w:rPr>
          <w:rFonts w:ascii="Palatino Linotype" w:hAnsi="Palatino Linotype"/>
          <w:b/>
          <w:sz w:val="24"/>
        </w:rPr>
      </w:pPr>
    </w:p>
    <w:p w14:paraId="5CE075D4" w14:textId="77777777" w:rsidR="006E5593" w:rsidRPr="00C33D0B" w:rsidRDefault="006E5593" w:rsidP="00840921">
      <w:pPr>
        <w:pStyle w:val="Prrafodelista"/>
        <w:spacing w:line="276" w:lineRule="auto"/>
        <w:jc w:val="both"/>
        <w:rPr>
          <w:rFonts w:ascii="Palatino Linotype" w:hAnsi="Palatino Linotype"/>
          <w:b/>
          <w:sz w:val="24"/>
        </w:rPr>
      </w:pPr>
    </w:p>
    <w:p w14:paraId="2A154013" w14:textId="77777777" w:rsidR="00746E81" w:rsidRPr="00C33D0B" w:rsidRDefault="00746E81" w:rsidP="00840921">
      <w:pPr>
        <w:pStyle w:val="Prrafodelista"/>
        <w:spacing w:line="276" w:lineRule="auto"/>
        <w:jc w:val="both"/>
        <w:rPr>
          <w:rFonts w:ascii="Palatino Linotype" w:hAnsi="Palatino Linotype"/>
          <w:b/>
          <w:sz w:val="24"/>
        </w:rPr>
      </w:pPr>
    </w:p>
    <w:p w14:paraId="0C47EEA0" w14:textId="77777777" w:rsidR="00E905CD" w:rsidRPr="00C33D0B" w:rsidRDefault="00E905CD" w:rsidP="00840921">
      <w:pPr>
        <w:pStyle w:val="Prrafodelista"/>
        <w:spacing w:line="276" w:lineRule="auto"/>
        <w:jc w:val="both"/>
        <w:rPr>
          <w:rFonts w:ascii="Palatino Linotype" w:hAnsi="Palatino Linotype"/>
          <w:b/>
          <w:sz w:val="24"/>
        </w:rPr>
      </w:pPr>
    </w:p>
    <w:p w14:paraId="3E9A1BCF" w14:textId="77777777" w:rsidR="006E5593" w:rsidRPr="00C33D0B" w:rsidRDefault="002E72F4" w:rsidP="00840921">
      <w:pPr>
        <w:pStyle w:val="Prrafodelista"/>
        <w:spacing w:line="276" w:lineRule="auto"/>
        <w:jc w:val="both"/>
        <w:rPr>
          <w:rFonts w:ascii="Palatino Linotype" w:hAnsi="Palatino Linotype"/>
          <w:b/>
          <w:sz w:val="24"/>
        </w:rPr>
      </w:pPr>
      <w:r w:rsidRPr="00C33D0B">
        <w:rPr>
          <w:rFonts w:ascii="Palatino Linotype" w:hAnsi="Palatino Linotype"/>
          <w:b/>
          <w:sz w:val="24"/>
        </w:rPr>
        <w:t>Darí</w:t>
      </w:r>
      <w:r w:rsidR="006E5593" w:rsidRPr="00C33D0B">
        <w:rPr>
          <w:rFonts w:ascii="Palatino Linotype" w:hAnsi="Palatino Linotype"/>
          <w:b/>
          <w:sz w:val="24"/>
        </w:rPr>
        <w:t xml:space="preserve">o </w:t>
      </w:r>
      <w:proofErr w:type="spellStart"/>
      <w:r w:rsidR="006E5593" w:rsidRPr="00C33D0B">
        <w:rPr>
          <w:rFonts w:ascii="Palatino Linotype" w:hAnsi="Palatino Linotype"/>
          <w:b/>
          <w:sz w:val="24"/>
        </w:rPr>
        <w:t>Cahueñas</w:t>
      </w:r>
      <w:proofErr w:type="spellEnd"/>
    </w:p>
    <w:p w14:paraId="3929AA11" w14:textId="77777777" w:rsidR="006E5593" w:rsidRPr="00C33D0B" w:rsidRDefault="006E5593" w:rsidP="00840921">
      <w:pPr>
        <w:pStyle w:val="Prrafodelista"/>
        <w:spacing w:line="276" w:lineRule="auto"/>
        <w:jc w:val="both"/>
        <w:rPr>
          <w:rFonts w:ascii="Palatino Linotype" w:hAnsi="Palatino Linotype"/>
          <w:b/>
          <w:sz w:val="24"/>
        </w:rPr>
      </w:pPr>
      <w:r w:rsidRPr="00C33D0B">
        <w:rPr>
          <w:rFonts w:ascii="Palatino Linotype" w:hAnsi="Palatino Linotype"/>
          <w:b/>
          <w:sz w:val="24"/>
        </w:rPr>
        <w:t>Integrante de la Comisión de Propiedad y Espacio Público.</w:t>
      </w:r>
    </w:p>
    <w:p w14:paraId="0E6E2E2A" w14:textId="5D561A3F" w:rsidR="002E72F4" w:rsidRDefault="002E72F4" w:rsidP="00840921">
      <w:pPr>
        <w:spacing w:line="276" w:lineRule="auto"/>
        <w:rPr>
          <w:rFonts w:ascii="Palatino Linotype" w:hAnsi="Palatino Linotype"/>
          <w:b/>
          <w:bCs/>
          <w:sz w:val="28"/>
          <w:szCs w:val="24"/>
          <w:lang w:val="es-ES_tradnl"/>
        </w:rPr>
      </w:pPr>
    </w:p>
    <w:p w14:paraId="4B39C3B2" w14:textId="77777777" w:rsidR="00943F34" w:rsidRDefault="00943F34" w:rsidP="00840921">
      <w:pPr>
        <w:spacing w:line="276" w:lineRule="auto"/>
        <w:rPr>
          <w:rFonts w:ascii="Palatino Linotype" w:hAnsi="Palatino Linotype"/>
          <w:b/>
          <w:bCs/>
          <w:sz w:val="28"/>
          <w:szCs w:val="24"/>
          <w:lang w:val="es-ES_tradnl"/>
        </w:rPr>
      </w:pPr>
    </w:p>
    <w:p w14:paraId="33EDA885" w14:textId="74621D49" w:rsidR="007E240E" w:rsidRDefault="007E240E" w:rsidP="00840921">
      <w:pPr>
        <w:spacing w:line="276" w:lineRule="auto"/>
        <w:rPr>
          <w:rFonts w:ascii="Palatino Linotype" w:hAnsi="Palatino Linotype"/>
          <w:b/>
          <w:bCs/>
          <w:sz w:val="28"/>
          <w:szCs w:val="24"/>
          <w:lang w:val="es-ES_tradnl"/>
        </w:rPr>
      </w:pPr>
    </w:p>
    <w:p w14:paraId="730A7A65" w14:textId="74065EB6" w:rsidR="006A603B" w:rsidRDefault="006A603B" w:rsidP="00840921">
      <w:pPr>
        <w:spacing w:line="276" w:lineRule="auto"/>
        <w:rPr>
          <w:rFonts w:ascii="Palatino Linotype" w:hAnsi="Palatino Linotype"/>
          <w:b/>
          <w:bCs/>
          <w:sz w:val="28"/>
          <w:szCs w:val="24"/>
          <w:lang w:val="es-ES_tradnl"/>
        </w:rPr>
      </w:pPr>
    </w:p>
    <w:p w14:paraId="336C6D38" w14:textId="61A6D5FB" w:rsidR="006A603B" w:rsidRDefault="006A603B" w:rsidP="00840921">
      <w:pPr>
        <w:spacing w:line="276" w:lineRule="auto"/>
        <w:rPr>
          <w:rFonts w:ascii="Palatino Linotype" w:hAnsi="Palatino Linotype"/>
          <w:b/>
          <w:bCs/>
          <w:sz w:val="28"/>
          <w:szCs w:val="24"/>
          <w:lang w:val="es-ES_tradnl"/>
        </w:rPr>
      </w:pPr>
    </w:p>
    <w:p w14:paraId="586BF9D0" w14:textId="415B9587" w:rsidR="006A603B" w:rsidRDefault="006A603B" w:rsidP="00840921">
      <w:pPr>
        <w:spacing w:line="276" w:lineRule="auto"/>
        <w:rPr>
          <w:rFonts w:ascii="Palatino Linotype" w:hAnsi="Palatino Linotype"/>
          <w:b/>
          <w:bCs/>
          <w:sz w:val="28"/>
          <w:szCs w:val="24"/>
          <w:lang w:val="es-ES_tradnl"/>
        </w:rPr>
      </w:pPr>
    </w:p>
    <w:p w14:paraId="71842445" w14:textId="75706F29" w:rsidR="006A603B" w:rsidRDefault="006A603B" w:rsidP="00840921">
      <w:pPr>
        <w:spacing w:line="276" w:lineRule="auto"/>
        <w:rPr>
          <w:rFonts w:ascii="Palatino Linotype" w:hAnsi="Palatino Linotype"/>
          <w:b/>
          <w:bCs/>
          <w:sz w:val="28"/>
          <w:szCs w:val="24"/>
          <w:lang w:val="es-ES_tradnl"/>
        </w:rPr>
      </w:pPr>
    </w:p>
    <w:p w14:paraId="75658116" w14:textId="5216194F" w:rsidR="006A603B" w:rsidRDefault="006A603B" w:rsidP="00840921">
      <w:pPr>
        <w:spacing w:line="276" w:lineRule="auto"/>
        <w:rPr>
          <w:rFonts w:ascii="Palatino Linotype" w:hAnsi="Palatino Linotype"/>
          <w:b/>
          <w:bCs/>
          <w:sz w:val="28"/>
          <w:szCs w:val="24"/>
          <w:lang w:val="es-ES_tradnl"/>
        </w:rPr>
      </w:pPr>
    </w:p>
    <w:p w14:paraId="34D5D054" w14:textId="09A5FE2F" w:rsidR="006A603B" w:rsidRDefault="006A603B" w:rsidP="00840921">
      <w:pPr>
        <w:spacing w:line="276" w:lineRule="auto"/>
        <w:rPr>
          <w:rFonts w:ascii="Palatino Linotype" w:hAnsi="Palatino Linotype"/>
          <w:b/>
          <w:bCs/>
          <w:sz w:val="28"/>
          <w:szCs w:val="24"/>
          <w:lang w:val="es-ES_tradnl"/>
        </w:rPr>
      </w:pPr>
    </w:p>
    <w:p w14:paraId="3C619239" w14:textId="77777777" w:rsidR="006E5593" w:rsidRPr="00C33D0B" w:rsidRDefault="006E5593" w:rsidP="00840921">
      <w:pPr>
        <w:spacing w:line="276" w:lineRule="auto"/>
        <w:jc w:val="center"/>
        <w:rPr>
          <w:rFonts w:ascii="Palatino Linotype" w:hAnsi="Palatino Linotype"/>
          <w:b/>
          <w:bCs/>
          <w:sz w:val="28"/>
          <w:szCs w:val="24"/>
          <w:lang w:val="es-ES_tradnl"/>
        </w:rPr>
      </w:pPr>
      <w:r w:rsidRPr="00C33D0B">
        <w:rPr>
          <w:rFonts w:ascii="Palatino Linotype" w:hAnsi="Palatino Linotype"/>
          <w:b/>
          <w:bCs/>
          <w:sz w:val="28"/>
          <w:szCs w:val="24"/>
          <w:lang w:val="es-ES_tradnl"/>
        </w:rPr>
        <w:t>COMISIÓN DE PROPIEDAD Y ESPACIO PÚBLICO</w:t>
      </w:r>
    </w:p>
    <w:p w14:paraId="06335F0A" w14:textId="77777777" w:rsidR="006E5593" w:rsidRPr="00C33D0B" w:rsidRDefault="00AD65DB" w:rsidP="00852175">
      <w:pPr>
        <w:spacing w:line="276" w:lineRule="auto"/>
        <w:jc w:val="both"/>
        <w:rPr>
          <w:rFonts w:ascii="Palatino Linotype" w:hAnsi="Palatino Linotype"/>
          <w:sz w:val="24"/>
          <w:lang w:val="es-ES_tradnl"/>
        </w:rPr>
      </w:pPr>
      <w:r w:rsidRPr="00C33D0B">
        <w:rPr>
          <w:rFonts w:ascii="Palatino Linotype" w:hAnsi="Palatino Linotype"/>
          <w:sz w:val="24"/>
          <w:lang w:val="es-ES_tradnl"/>
        </w:rPr>
        <w:lastRenderedPageBreak/>
        <w:t>En mi calidad de delegado</w:t>
      </w:r>
      <w:r w:rsidR="006E5593" w:rsidRPr="00C33D0B">
        <w:rPr>
          <w:rFonts w:ascii="Palatino Linotype" w:hAnsi="Palatino Linotype"/>
          <w:sz w:val="24"/>
          <w:lang w:val="es-ES_tradnl"/>
        </w:rPr>
        <w:t xml:space="preserve"> de la Secretaria General del Concejo Metropolitano de Quito a la Secretaría de la Comisión de Propiedad y Espacio Público, me permito certificar lo siguiente:</w:t>
      </w:r>
    </w:p>
    <w:p w14:paraId="7BD1BD4C" w14:textId="77777777" w:rsidR="004A017B" w:rsidRDefault="004A017B" w:rsidP="00840921">
      <w:pPr>
        <w:pStyle w:val="Prrafodelista"/>
        <w:spacing w:line="276" w:lineRule="auto"/>
        <w:jc w:val="center"/>
        <w:rPr>
          <w:rFonts w:ascii="Palatino Linotype" w:hAnsi="Palatino Linotype"/>
          <w:b/>
          <w:sz w:val="24"/>
          <w:lang w:val="es-ES_tradnl"/>
        </w:rPr>
      </w:pPr>
    </w:p>
    <w:p w14:paraId="3858156E" w14:textId="77777777" w:rsidR="006E5593" w:rsidRPr="00C33D0B" w:rsidRDefault="006E5593" w:rsidP="00840921">
      <w:pPr>
        <w:pStyle w:val="Prrafodelista"/>
        <w:spacing w:line="276" w:lineRule="auto"/>
        <w:jc w:val="center"/>
        <w:rPr>
          <w:rFonts w:ascii="Palatino Linotype" w:hAnsi="Palatino Linotype"/>
          <w:b/>
          <w:sz w:val="24"/>
          <w:lang w:val="es-ES_tradnl"/>
        </w:rPr>
      </w:pPr>
      <w:r w:rsidRPr="00C33D0B">
        <w:rPr>
          <w:rFonts w:ascii="Palatino Linotype" w:hAnsi="Palatino Linotype"/>
          <w:b/>
          <w:sz w:val="24"/>
          <w:lang w:val="es-ES_tradnl"/>
        </w:rPr>
        <w:t>CERTIFICACIÓN DE LA VOTACIÓN:</w:t>
      </w:r>
    </w:p>
    <w:p w14:paraId="263AEA83" w14:textId="77777777" w:rsidR="006E5593" w:rsidRPr="00C33D0B" w:rsidRDefault="006E5593" w:rsidP="00840921">
      <w:pPr>
        <w:pStyle w:val="Prrafodelista"/>
        <w:spacing w:line="276" w:lineRule="auto"/>
        <w:jc w:val="both"/>
        <w:rPr>
          <w:rFonts w:ascii="Palatino Linotype" w:hAnsi="Palatino Linotype"/>
          <w:sz w:val="24"/>
          <w:lang w:val="es-ES_tradnl"/>
        </w:rPr>
      </w:pPr>
    </w:p>
    <w:p w14:paraId="3D437D5B" w14:textId="7E222214" w:rsidR="006E5593" w:rsidRPr="00C33D0B" w:rsidRDefault="006E5593" w:rsidP="00840921">
      <w:pPr>
        <w:spacing w:line="276" w:lineRule="auto"/>
        <w:jc w:val="both"/>
        <w:rPr>
          <w:rFonts w:ascii="Palatino Linotype" w:hAnsi="Palatino Linotype"/>
          <w:sz w:val="24"/>
          <w:lang w:val="es-ES_tradnl"/>
        </w:rPr>
      </w:pPr>
      <w:r w:rsidRPr="00C33D0B">
        <w:rPr>
          <w:rFonts w:ascii="Palatino Linotype" w:hAnsi="Palatino Linotype"/>
          <w:sz w:val="24"/>
          <w:lang w:val="es-ES_tradnl"/>
        </w:rPr>
        <w:t xml:space="preserve">Que el presente Informe de la Comisión fue debatido y aprobado en la sesión </w:t>
      </w:r>
      <w:r w:rsidR="006A3767" w:rsidRPr="00C33D0B">
        <w:rPr>
          <w:rFonts w:ascii="Palatino Linotype" w:hAnsi="Palatino Linotype"/>
          <w:sz w:val="24"/>
          <w:lang w:val="es-ES"/>
        </w:rPr>
        <w:t>No. 0</w:t>
      </w:r>
      <w:r w:rsidR="002A64F9">
        <w:rPr>
          <w:rFonts w:ascii="Palatino Linotype" w:hAnsi="Palatino Linotype"/>
          <w:sz w:val="24"/>
          <w:lang w:val="es-ES"/>
        </w:rPr>
        <w:t>10</w:t>
      </w:r>
      <w:r w:rsidRPr="00C33D0B">
        <w:rPr>
          <w:rFonts w:ascii="Palatino Linotype" w:hAnsi="Palatino Linotype"/>
          <w:sz w:val="24"/>
          <w:lang w:val="es-ES"/>
        </w:rPr>
        <w:t>-</w:t>
      </w:r>
      <w:r w:rsidR="006A603B">
        <w:rPr>
          <w:rFonts w:ascii="Palatino Linotype" w:hAnsi="Palatino Linotype"/>
          <w:sz w:val="24"/>
          <w:lang w:val="es-ES"/>
        </w:rPr>
        <w:t>extra</w:t>
      </w:r>
      <w:r w:rsidR="00E412F7">
        <w:rPr>
          <w:rFonts w:ascii="Palatino Linotype" w:hAnsi="Palatino Linotype"/>
          <w:sz w:val="24"/>
          <w:lang w:val="es-ES"/>
        </w:rPr>
        <w:t>o</w:t>
      </w:r>
      <w:r w:rsidRPr="00C33D0B">
        <w:rPr>
          <w:rFonts w:ascii="Palatino Linotype" w:hAnsi="Palatino Linotype"/>
          <w:sz w:val="24"/>
          <w:lang w:val="es-ES"/>
        </w:rPr>
        <w:t>rdinaria realizada el</w:t>
      </w:r>
      <w:r w:rsidR="006A603B">
        <w:rPr>
          <w:rFonts w:ascii="Palatino Linotype" w:hAnsi="Palatino Linotype"/>
          <w:sz w:val="24"/>
          <w:lang w:val="es-ES"/>
        </w:rPr>
        <w:t xml:space="preserve"> </w:t>
      </w:r>
      <w:del w:id="65" w:author="Jorge Emilio Solano Gudino" w:date="2024-04-17T16:06:00Z">
        <w:r w:rsidR="006A603B" w:rsidRPr="006A0E59" w:rsidDel="006A0E59">
          <w:rPr>
            <w:rFonts w:ascii="Palatino Linotype" w:hAnsi="Palatino Linotype"/>
            <w:sz w:val="24"/>
            <w:highlight w:val="yellow"/>
            <w:lang w:val="es-ES"/>
            <w:rPrChange w:id="66" w:author="Jorge Emilio Solano Gudino" w:date="2024-04-17T16:07:00Z">
              <w:rPr>
                <w:rFonts w:ascii="Palatino Linotype" w:hAnsi="Palatino Linotype"/>
                <w:sz w:val="24"/>
                <w:lang w:val="es-ES"/>
              </w:rPr>
            </w:rPrChange>
          </w:rPr>
          <w:delText>1</w:delText>
        </w:r>
        <w:r w:rsidR="002A64F9" w:rsidRPr="006A0E59" w:rsidDel="006A0E59">
          <w:rPr>
            <w:rFonts w:ascii="Palatino Linotype" w:hAnsi="Palatino Linotype"/>
            <w:sz w:val="24"/>
            <w:highlight w:val="yellow"/>
            <w:lang w:val="es-ES"/>
            <w:rPrChange w:id="67" w:author="Jorge Emilio Solano Gudino" w:date="2024-04-17T16:07:00Z">
              <w:rPr>
                <w:rFonts w:ascii="Palatino Linotype" w:hAnsi="Palatino Linotype"/>
                <w:sz w:val="24"/>
                <w:lang w:val="es-ES"/>
              </w:rPr>
            </w:rPrChange>
          </w:rPr>
          <w:delText>8</w:delText>
        </w:r>
        <w:r w:rsidR="00E412F7" w:rsidRPr="006A0E59" w:rsidDel="006A0E59">
          <w:rPr>
            <w:rFonts w:ascii="Palatino Linotype" w:hAnsi="Palatino Linotype"/>
            <w:sz w:val="24"/>
            <w:highlight w:val="yellow"/>
            <w:lang w:val="es-ES"/>
            <w:rPrChange w:id="68" w:author="Jorge Emilio Solano Gudino" w:date="2024-04-17T16:07:00Z">
              <w:rPr>
                <w:rFonts w:ascii="Palatino Linotype" w:hAnsi="Palatino Linotype"/>
                <w:sz w:val="24"/>
                <w:lang w:val="es-ES"/>
              </w:rPr>
            </w:rPrChange>
          </w:rPr>
          <w:delText xml:space="preserve"> </w:delText>
        </w:r>
      </w:del>
      <w:ins w:id="69" w:author="Jorge Emilio Solano Gudino" w:date="2024-04-17T16:06:00Z">
        <w:r w:rsidR="006A0E59" w:rsidRPr="006A0E59">
          <w:rPr>
            <w:rFonts w:ascii="Palatino Linotype" w:hAnsi="Palatino Linotype"/>
            <w:sz w:val="24"/>
            <w:highlight w:val="yellow"/>
            <w:lang w:val="es-ES"/>
            <w:rPrChange w:id="70" w:author="Jorge Emilio Solano Gudino" w:date="2024-04-17T16:07:00Z">
              <w:rPr>
                <w:rFonts w:ascii="Palatino Linotype" w:hAnsi="Palatino Linotype"/>
                <w:sz w:val="24"/>
                <w:lang w:val="es-ES"/>
              </w:rPr>
            </w:rPrChange>
          </w:rPr>
          <w:t>XXXX</w:t>
        </w:r>
        <w:r w:rsidR="006A0E59">
          <w:rPr>
            <w:rFonts w:ascii="Palatino Linotype" w:hAnsi="Palatino Linotype"/>
            <w:sz w:val="24"/>
            <w:lang w:val="es-ES"/>
          </w:rPr>
          <w:t xml:space="preserve"> </w:t>
        </w:r>
      </w:ins>
      <w:r w:rsidR="006A3767" w:rsidRPr="00C33D0B">
        <w:rPr>
          <w:rFonts w:ascii="Palatino Linotype" w:hAnsi="Palatino Linotype"/>
          <w:sz w:val="24"/>
          <w:lang w:val="es-ES"/>
        </w:rPr>
        <w:t xml:space="preserve">de </w:t>
      </w:r>
      <w:r w:rsidR="002A64F9">
        <w:rPr>
          <w:rFonts w:ascii="Palatino Linotype" w:hAnsi="Palatino Linotype"/>
          <w:sz w:val="24"/>
          <w:lang w:val="es-ES"/>
        </w:rPr>
        <w:t>abril</w:t>
      </w:r>
      <w:r w:rsidR="006A603B">
        <w:rPr>
          <w:rFonts w:ascii="Palatino Linotype" w:hAnsi="Palatino Linotype"/>
          <w:sz w:val="24"/>
          <w:lang w:val="es-ES"/>
        </w:rPr>
        <w:t xml:space="preserve"> de 2024</w:t>
      </w:r>
      <w:r w:rsidRPr="00C33D0B">
        <w:rPr>
          <w:rFonts w:ascii="Palatino Linotype" w:hAnsi="Palatino Linotype"/>
          <w:sz w:val="24"/>
          <w:lang w:val="es-ES"/>
        </w:rPr>
        <w:t xml:space="preserve">, en el pleno de la Comisión de </w:t>
      </w:r>
      <w:r w:rsidRPr="00D74EA1">
        <w:rPr>
          <w:rFonts w:ascii="Palatino Linotype" w:hAnsi="Palatino Linotype"/>
          <w:sz w:val="24"/>
          <w:lang w:val="es-ES"/>
        </w:rPr>
        <w:t xml:space="preserve">Propiedad y Espacio Público, con la votación de los Concejales: Ángel Vega, </w:t>
      </w:r>
      <w:proofErr w:type="spellStart"/>
      <w:r w:rsidRPr="00D74EA1">
        <w:rPr>
          <w:rFonts w:ascii="Palatino Linotype" w:hAnsi="Palatino Linotype"/>
          <w:sz w:val="24"/>
          <w:lang w:val="es-ES"/>
        </w:rPr>
        <w:t>Dar</w:t>
      </w:r>
      <w:r w:rsidR="00D74EA1">
        <w:rPr>
          <w:rFonts w:ascii="Palatino Linotype" w:hAnsi="Palatino Linotype"/>
          <w:sz w:val="24"/>
          <w:lang w:val="es-ES"/>
        </w:rPr>
        <w:t>i</w:t>
      </w:r>
      <w:r w:rsidRPr="00D74EA1">
        <w:rPr>
          <w:rFonts w:ascii="Palatino Linotype" w:hAnsi="Palatino Linotype"/>
          <w:sz w:val="24"/>
          <w:lang w:val="es-ES"/>
        </w:rPr>
        <w:t>o</w:t>
      </w:r>
      <w:proofErr w:type="spellEnd"/>
      <w:r w:rsidRPr="00D74EA1">
        <w:rPr>
          <w:rFonts w:ascii="Palatino Linotype" w:hAnsi="Palatino Linotype"/>
          <w:sz w:val="24"/>
          <w:lang w:val="es-ES"/>
        </w:rPr>
        <w:t xml:space="preserve"> </w:t>
      </w:r>
      <w:proofErr w:type="spellStart"/>
      <w:r w:rsidRPr="00D74EA1">
        <w:rPr>
          <w:rFonts w:ascii="Palatino Linotype" w:hAnsi="Palatino Linotype"/>
          <w:sz w:val="24"/>
          <w:lang w:val="es-ES"/>
        </w:rPr>
        <w:t>Cahueñas</w:t>
      </w:r>
      <w:proofErr w:type="spellEnd"/>
      <w:r w:rsidRPr="00D74EA1">
        <w:rPr>
          <w:rFonts w:ascii="Palatino Linotype" w:hAnsi="Palatino Linotype"/>
          <w:sz w:val="24"/>
          <w:lang w:val="es-ES"/>
        </w:rPr>
        <w:t xml:space="preserve">; y, Héctor Cueva; </w:t>
      </w:r>
      <w:r w:rsidR="006A3767" w:rsidRPr="00D74EA1">
        <w:rPr>
          <w:rFonts w:ascii="Palatino Linotype" w:hAnsi="Palatino Linotype"/>
          <w:sz w:val="24"/>
          <w:lang w:val="es-ES"/>
        </w:rPr>
        <w:t>de conformidad con el siguiente detalle</w:t>
      </w:r>
      <w:r w:rsidRPr="00D74EA1">
        <w:rPr>
          <w:rFonts w:ascii="Palatino Linotype" w:hAnsi="Palatino Linotype"/>
          <w:sz w:val="24"/>
          <w:lang w:val="es-ES_tradnl"/>
        </w:rPr>
        <w:t xml:space="preserve">: </w:t>
      </w:r>
      <w:r w:rsidRPr="00D74EA1">
        <w:rPr>
          <w:rFonts w:ascii="Palatino Linotype" w:hAnsi="Palatino Linotype"/>
          <w:b/>
          <w:sz w:val="24"/>
          <w:lang w:val="es-ES_tradnl"/>
        </w:rPr>
        <w:t>AFIRMATIVOS</w:t>
      </w:r>
      <w:r w:rsidR="00677022" w:rsidRPr="00D74EA1">
        <w:rPr>
          <w:rFonts w:ascii="Palatino Linotype" w:hAnsi="Palatino Linotype"/>
          <w:sz w:val="24"/>
          <w:lang w:val="es-ES_tradnl"/>
        </w:rPr>
        <w:t xml:space="preserve">: </w:t>
      </w:r>
      <w:r w:rsidR="00E412F7" w:rsidRPr="00D74EA1">
        <w:rPr>
          <w:rFonts w:ascii="Palatino Linotype" w:hAnsi="Palatino Linotype"/>
          <w:sz w:val="24"/>
          <w:lang w:val="es-ES_tradnl"/>
        </w:rPr>
        <w:t>TRES</w:t>
      </w:r>
      <w:r w:rsidR="00677022" w:rsidRPr="00D74EA1">
        <w:rPr>
          <w:rFonts w:ascii="Palatino Linotype" w:hAnsi="Palatino Linotype"/>
          <w:sz w:val="24"/>
          <w:lang w:val="es-ES_tradnl"/>
        </w:rPr>
        <w:t xml:space="preserve"> (</w:t>
      </w:r>
      <w:r w:rsidR="00E412F7" w:rsidRPr="00D74EA1">
        <w:rPr>
          <w:rFonts w:ascii="Palatino Linotype" w:hAnsi="Palatino Linotype"/>
          <w:sz w:val="24"/>
          <w:lang w:val="es-ES_tradnl"/>
        </w:rPr>
        <w:t>3</w:t>
      </w:r>
      <w:r w:rsidRPr="00D74EA1">
        <w:rPr>
          <w:rFonts w:ascii="Palatino Linotype" w:hAnsi="Palatino Linotype"/>
          <w:sz w:val="24"/>
          <w:lang w:val="es-ES_tradnl"/>
        </w:rPr>
        <w:t xml:space="preserve">). </w:t>
      </w:r>
      <w:r w:rsidRPr="00D74EA1">
        <w:rPr>
          <w:rFonts w:ascii="Palatino Linotype" w:hAnsi="Palatino Linotype"/>
          <w:b/>
          <w:sz w:val="24"/>
          <w:lang w:val="es-ES_tradnl"/>
        </w:rPr>
        <w:t>NEGATIVOS</w:t>
      </w:r>
      <w:r w:rsidR="00677022" w:rsidRPr="00D74EA1">
        <w:rPr>
          <w:rFonts w:ascii="Palatino Linotype" w:hAnsi="Palatino Linotype"/>
          <w:sz w:val="24"/>
          <w:lang w:val="es-ES_tradnl"/>
        </w:rPr>
        <w:t>: CERO (</w:t>
      </w:r>
      <w:r w:rsidR="00E412F7" w:rsidRPr="00D74EA1">
        <w:rPr>
          <w:rFonts w:ascii="Palatino Linotype" w:hAnsi="Palatino Linotype"/>
          <w:sz w:val="24"/>
          <w:lang w:val="es-ES_tradnl"/>
        </w:rPr>
        <w:t>0</w:t>
      </w:r>
      <w:r w:rsidRPr="00D74EA1">
        <w:rPr>
          <w:rFonts w:ascii="Palatino Linotype" w:hAnsi="Palatino Linotype"/>
          <w:sz w:val="24"/>
          <w:lang w:val="es-ES_tradnl"/>
        </w:rPr>
        <w:t xml:space="preserve">). </w:t>
      </w:r>
      <w:r w:rsidRPr="00D74EA1">
        <w:rPr>
          <w:rFonts w:ascii="Palatino Linotype" w:hAnsi="Palatino Linotype"/>
          <w:b/>
          <w:sz w:val="24"/>
          <w:lang w:val="es-ES_tradnl"/>
        </w:rPr>
        <w:t>ABSTENCIONES</w:t>
      </w:r>
      <w:r w:rsidRPr="00D74EA1">
        <w:rPr>
          <w:rFonts w:ascii="Palatino Linotype" w:hAnsi="Palatino Linotype"/>
          <w:sz w:val="24"/>
          <w:lang w:val="es-ES_tradnl"/>
        </w:rPr>
        <w:t xml:space="preserve">: CERO (0). </w:t>
      </w:r>
      <w:r w:rsidRPr="00D74EA1">
        <w:rPr>
          <w:rFonts w:ascii="Palatino Linotype" w:hAnsi="Palatino Linotype"/>
          <w:b/>
          <w:sz w:val="24"/>
          <w:lang w:val="es-ES_tradnl"/>
        </w:rPr>
        <w:t>BLANCOS</w:t>
      </w:r>
      <w:r w:rsidR="00677022" w:rsidRPr="00D74EA1">
        <w:rPr>
          <w:rFonts w:ascii="Palatino Linotype" w:hAnsi="Palatino Linotype"/>
          <w:sz w:val="24"/>
          <w:lang w:val="es-ES_tradnl"/>
        </w:rPr>
        <w:t>: CERO (</w:t>
      </w:r>
      <w:r w:rsidR="00E412F7" w:rsidRPr="00D74EA1">
        <w:rPr>
          <w:rFonts w:ascii="Palatino Linotype" w:hAnsi="Palatino Linotype"/>
          <w:sz w:val="24"/>
          <w:lang w:val="es-ES_tradnl"/>
        </w:rPr>
        <w:t>0</w:t>
      </w:r>
      <w:r w:rsidRPr="00D74EA1">
        <w:rPr>
          <w:rFonts w:ascii="Palatino Linotype" w:hAnsi="Palatino Linotype"/>
          <w:sz w:val="24"/>
          <w:lang w:val="es-ES_tradnl"/>
        </w:rPr>
        <w:t xml:space="preserve">). </w:t>
      </w:r>
      <w:r w:rsidRPr="00D74EA1">
        <w:rPr>
          <w:rFonts w:ascii="Palatino Linotype" w:hAnsi="Palatino Linotype"/>
          <w:b/>
          <w:sz w:val="24"/>
          <w:lang w:val="es-ES_tradnl"/>
        </w:rPr>
        <w:t>CONCEJALES AUSENTES EN LA VOTACIÓN</w:t>
      </w:r>
      <w:r w:rsidRPr="00D74EA1">
        <w:rPr>
          <w:rFonts w:ascii="Palatino Linotype" w:hAnsi="Palatino Linotype"/>
          <w:sz w:val="24"/>
          <w:lang w:val="es-ES_tradnl"/>
        </w:rPr>
        <w:t>: CERO (0).</w:t>
      </w:r>
    </w:p>
    <w:p w14:paraId="612CD6C3" w14:textId="77777777" w:rsidR="006E5593" w:rsidRPr="00C33D0B" w:rsidRDefault="006E5593" w:rsidP="00840921">
      <w:pPr>
        <w:pStyle w:val="Prrafodelista"/>
        <w:spacing w:line="276" w:lineRule="auto"/>
        <w:ind w:left="0"/>
        <w:rPr>
          <w:rFonts w:ascii="Palatino Linotype" w:hAnsi="Palatino Linotype"/>
          <w:sz w:val="24"/>
          <w:lang w:val="es-ES_tradnl"/>
        </w:rPr>
      </w:pPr>
    </w:p>
    <w:tbl>
      <w:tblPr>
        <w:tblW w:w="9767" w:type="dxa"/>
        <w:tblInd w:w="33" w:type="dxa"/>
        <w:tblLayout w:type="fixed"/>
        <w:tblLook w:val="0000" w:firstRow="0" w:lastRow="0" w:firstColumn="0" w:lastColumn="0" w:noHBand="0" w:noVBand="0"/>
      </w:tblPr>
      <w:tblGrid>
        <w:gridCol w:w="537"/>
        <w:gridCol w:w="1845"/>
        <w:gridCol w:w="1668"/>
        <w:gridCol w:w="1477"/>
        <w:gridCol w:w="1824"/>
        <w:gridCol w:w="1208"/>
        <w:gridCol w:w="1208"/>
      </w:tblGrid>
      <w:tr w:rsidR="00E412F7" w:rsidRPr="008A4EEA" w14:paraId="092EB430" w14:textId="77777777" w:rsidTr="001B10FD">
        <w:trPr>
          <w:trHeight w:val="177"/>
        </w:trPr>
        <w:tc>
          <w:tcPr>
            <w:tcW w:w="53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6F93B79F" w14:textId="77777777" w:rsidR="00E412F7" w:rsidRPr="008A4EEA" w:rsidRDefault="00E412F7" w:rsidP="001B10FD">
            <w:pPr>
              <w:pStyle w:val="Prrafodelista"/>
              <w:spacing w:line="276" w:lineRule="auto"/>
              <w:ind w:left="0"/>
              <w:jc w:val="center"/>
              <w:rPr>
                <w:rFonts w:ascii="Palatino Linotype" w:hAnsi="Palatino Linotype"/>
                <w:sz w:val="24"/>
                <w:szCs w:val="24"/>
                <w:lang w:val="es-ES_tradnl"/>
              </w:rPr>
            </w:pPr>
            <w:r w:rsidRPr="008A4EEA">
              <w:rPr>
                <w:rFonts w:ascii="Palatino Linotype" w:hAnsi="Palatino Linotype"/>
                <w:b/>
                <w:sz w:val="24"/>
                <w:szCs w:val="24"/>
                <w:lang w:val="es-ES_tradnl"/>
              </w:rPr>
              <w:t>No.</w:t>
            </w:r>
          </w:p>
        </w:tc>
        <w:tc>
          <w:tcPr>
            <w:tcW w:w="184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10F843A7" w14:textId="77777777" w:rsidR="00E412F7" w:rsidRDefault="00E412F7" w:rsidP="001B10FD">
            <w:pPr>
              <w:pStyle w:val="Prrafodelista"/>
              <w:spacing w:line="276" w:lineRule="auto"/>
              <w:ind w:left="0"/>
              <w:jc w:val="center"/>
              <w:rPr>
                <w:rFonts w:ascii="Palatino Linotype" w:hAnsi="Palatino Linotype"/>
                <w:b/>
                <w:sz w:val="20"/>
                <w:szCs w:val="24"/>
                <w:lang w:val="es-ES_tradnl"/>
              </w:rPr>
            </w:pPr>
          </w:p>
          <w:p w14:paraId="1F481EEF" w14:textId="77777777" w:rsidR="00E412F7" w:rsidRPr="00295EC0" w:rsidRDefault="00E412F7" w:rsidP="001B10FD">
            <w:pPr>
              <w:pStyle w:val="Prrafodelista"/>
              <w:spacing w:line="276" w:lineRule="auto"/>
              <w:ind w:left="0"/>
              <w:jc w:val="center"/>
              <w:rPr>
                <w:rFonts w:ascii="Palatino Linotype" w:hAnsi="Palatino Linotype"/>
                <w:sz w:val="20"/>
                <w:szCs w:val="24"/>
                <w:lang w:val="es-ES_tradnl"/>
              </w:rPr>
            </w:pPr>
            <w:r>
              <w:rPr>
                <w:rFonts w:ascii="Palatino Linotype" w:hAnsi="Palatino Linotype"/>
                <w:b/>
                <w:sz w:val="20"/>
                <w:szCs w:val="24"/>
                <w:lang w:val="es-ES_tradnl"/>
              </w:rPr>
              <w:t>CONCEJAL</w:t>
            </w:r>
          </w:p>
          <w:p w14:paraId="2CD77252" w14:textId="77777777" w:rsidR="00E412F7" w:rsidRPr="00295EC0" w:rsidRDefault="00E412F7" w:rsidP="001B10FD">
            <w:pPr>
              <w:pStyle w:val="Prrafodelista"/>
              <w:spacing w:line="276" w:lineRule="auto"/>
              <w:jc w:val="center"/>
              <w:rPr>
                <w:rFonts w:ascii="Palatino Linotype" w:hAnsi="Palatino Linotype"/>
                <w:sz w:val="20"/>
                <w:szCs w:val="24"/>
                <w:lang w:val="es-ES_tradnl"/>
              </w:rPr>
            </w:pPr>
          </w:p>
        </w:tc>
        <w:tc>
          <w:tcPr>
            <w:tcW w:w="16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60496FCE" w14:textId="77777777" w:rsidR="00E412F7" w:rsidRPr="00295EC0" w:rsidRDefault="00E412F7" w:rsidP="001B10FD">
            <w:pPr>
              <w:pStyle w:val="Prrafodelista"/>
              <w:spacing w:line="276" w:lineRule="auto"/>
              <w:ind w:left="0"/>
              <w:jc w:val="center"/>
              <w:rPr>
                <w:rFonts w:ascii="Palatino Linotype" w:hAnsi="Palatino Linotype"/>
                <w:sz w:val="20"/>
                <w:szCs w:val="24"/>
                <w:lang w:val="es-ES_tradnl"/>
              </w:rPr>
            </w:pPr>
            <w:r w:rsidRPr="00295EC0">
              <w:rPr>
                <w:rFonts w:ascii="Palatino Linotype" w:hAnsi="Palatino Linotype"/>
                <w:b/>
                <w:sz w:val="20"/>
                <w:szCs w:val="24"/>
                <w:lang w:val="es-ES_tradnl"/>
              </w:rPr>
              <w:t>AFIRMATIVOS</w:t>
            </w:r>
          </w:p>
        </w:tc>
        <w:tc>
          <w:tcPr>
            <w:tcW w:w="147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7C531EA1" w14:textId="77777777" w:rsidR="00E412F7" w:rsidRPr="00295EC0" w:rsidRDefault="00E412F7" w:rsidP="001B10FD">
            <w:pPr>
              <w:pStyle w:val="Prrafodelista"/>
              <w:spacing w:line="276" w:lineRule="auto"/>
              <w:ind w:left="0"/>
              <w:jc w:val="center"/>
              <w:rPr>
                <w:rFonts w:ascii="Palatino Linotype" w:hAnsi="Palatino Linotype"/>
                <w:sz w:val="20"/>
                <w:szCs w:val="24"/>
                <w:lang w:val="es-ES_tradnl"/>
              </w:rPr>
            </w:pPr>
            <w:r w:rsidRPr="00295EC0">
              <w:rPr>
                <w:rFonts w:ascii="Palatino Linotype" w:hAnsi="Palatino Linotype"/>
                <w:b/>
                <w:sz w:val="20"/>
                <w:szCs w:val="24"/>
                <w:lang w:val="es-ES_tradnl"/>
              </w:rPr>
              <w:t>NEGATIVOS</w:t>
            </w:r>
          </w:p>
        </w:tc>
        <w:tc>
          <w:tcPr>
            <w:tcW w:w="182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1BCAFCCD" w14:textId="77777777" w:rsidR="00E412F7" w:rsidRPr="00295EC0" w:rsidRDefault="00E412F7" w:rsidP="001B10FD">
            <w:pPr>
              <w:pStyle w:val="Prrafodelista"/>
              <w:spacing w:line="276" w:lineRule="auto"/>
              <w:ind w:left="0"/>
              <w:jc w:val="center"/>
              <w:rPr>
                <w:rFonts w:ascii="Palatino Linotype" w:hAnsi="Palatino Linotype"/>
                <w:sz w:val="20"/>
                <w:szCs w:val="24"/>
                <w:lang w:val="es-ES_tradnl"/>
              </w:rPr>
            </w:pPr>
            <w:r w:rsidRPr="00295EC0">
              <w:rPr>
                <w:rFonts w:ascii="Palatino Linotype" w:hAnsi="Palatino Linotype"/>
                <w:b/>
                <w:sz w:val="20"/>
                <w:szCs w:val="24"/>
                <w:lang w:val="es-ES_tradnl"/>
              </w:rPr>
              <w:t>ABSTENCIONES</w:t>
            </w:r>
          </w:p>
        </w:tc>
        <w:tc>
          <w:tcPr>
            <w:tcW w:w="120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5551171E" w14:textId="77777777" w:rsidR="00E412F7" w:rsidRPr="00295EC0" w:rsidRDefault="00E412F7" w:rsidP="001B10FD">
            <w:pPr>
              <w:pStyle w:val="Prrafodelista"/>
              <w:spacing w:line="276" w:lineRule="auto"/>
              <w:ind w:left="0"/>
              <w:jc w:val="center"/>
              <w:rPr>
                <w:rFonts w:ascii="Palatino Linotype" w:hAnsi="Palatino Linotype"/>
                <w:sz w:val="20"/>
                <w:szCs w:val="24"/>
                <w:lang w:val="es-ES_tradnl"/>
              </w:rPr>
            </w:pPr>
            <w:r w:rsidRPr="00295EC0">
              <w:rPr>
                <w:rFonts w:ascii="Palatino Linotype" w:hAnsi="Palatino Linotype"/>
                <w:b/>
                <w:sz w:val="20"/>
                <w:szCs w:val="24"/>
                <w:lang w:val="es-ES_tradnl"/>
              </w:rPr>
              <w:t>BLANCOS</w:t>
            </w:r>
          </w:p>
        </w:tc>
        <w:tc>
          <w:tcPr>
            <w:tcW w:w="1208" w:type="dxa"/>
            <w:tcBorders>
              <w:top w:val="single" w:sz="4" w:space="0" w:color="000000"/>
              <w:left w:val="single" w:sz="4" w:space="0" w:color="000000"/>
              <w:bottom w:val="single" w:sz="4" w:space="0" w:color="000000"/>
              <w:right w:val="single" w:sz="4" w:space="0" w:color="000000"/>
            </w:tcBorders>
            <w:vAlign w:val="center"/>
          </w:tcPr>
          <w:p w14:paraId="22F0C127" w14:textId="77777777" w:rsidR="00E412F7" w:rsidRPr="00BB0066" w:rsidRDefault="00E412F7" w:rsidP="001B10FD">
            <w:pPr>
              <w:pStyle w:val="Prrafodelista"/>
              <w:spacing w:line="276" w:lineRule="auto"/>
              <w:ind w:left="0"/>
              <w:jc w:val="center"/>
              <w:rPr>
                <w:rFonts w:ascii="Palatino Linotype" w:hAnsi="Palatino Linotype"/>
                <w:b/>
                <w:sz w:val="20"/>
                <w:lang w:val="es-ES_tradnl"/>
              </w:rPr>
            </w:pPr>
            <w:r w:rsidRPr="00BB0066">
              <w:rPr>
                <w:rFonts w:ascii="Palatino Linotype" w:hAnsi="Palatino Linotype"/>
                <w:b/>
                <w:sz w:val="20"/>
                <w:lang w:val="es-ES_tradnl"/>
              </w:rPr>
              <w:t>AUSENTE</w:t>
            </w:r>
          </w:p>
        </w:tc>
      </w:tr>
      <w:tr w:rsidR="00E412F7" w:rsidRPr="008A4EEA" w14:paraId="56ED490F" w14:textId="77777777" w:rsidTr="001B10FD">
        <w:trPr>
          <w:trHeight w:val="230"/>
        </w:trPr>
        <w:tc>
          <w:tcPr>
            <w:tcW w:w="53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5FC33FB2" w14:textId="77777777" w:rsidR="00E412F7" w:rsidRPr="008A4EEA" w:rsidRDefault="00E412F7" w:rsidP="001B10FD">
            <w:pPr>
              <w:pStyle w:val="Prrafodelista"/>
              <w:spacing w:line="276" w:lineRule="auto"/>
              <w:ind w:left="0"/>
              <w:jc w:val="center"/>
              <w:rPr>
                <w:rFonts w:ascii="Palatino Linotype" w:hAnsi="Palatino Linotype"/>
                <w:sz w:val="24"/>
                <w:szCs w:val="24"/>
                <w:lang w:val="es-ES_tradnl"/>
              </w:rPr>
            </w:pPr>
            <w:r w:rsidRPr="008A4EEA">
              <w:rPr>
                <w:rFonts w:ascii="Palatino Linotype" w:hAnsi="Palatino Linotype"/>
                <w:b/>
                <w:sz w:val="24"/>
                <w:szCs w:val="24"/>
                <w:lang w:val="es-ES_tradnl"/>
              </w:rPr>
              <w:t>1</w:t>
            </w:r>
          </w:p>
        </w:tc>
        <w:tc>
          <w:tcPr>
            <w:tcW w:w="184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606F7A96" w14:textId="77777777" w:rsidR="00E412F7" w:rsidRPr="008A4EEA" w:rsidRDefault="00E412F7" w:rsidP="001B10FD">
            <w:pPr>
              <w:pStyle w:val="Prrafodelista"/>
              <w:spacing w:line="276" w:lineRule="auto"/>
              <w:ind w:left="0"/>
              <w:rPr>
                <w:rFonts w:ascii="Palatino Linotype" w:hAnsi="Palatino Linotype"/>
                <w:bCs/>
                <w:sz w:val="24"/>
                <w:szCs w:val="24"/>
                <w:lang w:val="es-ES_tradnl"/>
              </w:rPr>
            </w:pPr>
            <w:r w:rsidRPr="008A4EEA">
              <w:rPr>
                <w:rFonts w:ascii="Palatino Linotype" w:hAnsi="Palatino Linotype"/>
                <w:bCs/>
                <w:sz w:val="24"/>
                <w:szCs w:val="24"/>
                <w:lang w:val="es-ES_tradnl"/>
              </w:rPr>
              <w:t>Ángel Vega</w:t>
            </w:r>
          </w:p>
        </w:tc>
        <w:tc>
          <w:tcPr>
            <w:tcW w:w="16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2FBEAE0D" w14:textId="1B72B95B" w:rsidR="00E412F7" w:rsidRPr="00D74EA1" w:rsidRDefault="002A64F9" w:rsidP="001B10FD">
            <w:pPr>
              <w:pStyle w:val="Prrafodelista"/>
              <w:spacing w:line="276" w:lineRule="auto"/>
              <w:rPr>
                <w:rFonts w:ascii="Palatino Linotype" w:hAnsi="Palatino Linotype"/>
                <w:sz w:val="24"/>
                <w:szCs w:val="24"/>
                <w:lang w:val="es-ES_tradnl"/>
              </w:rPr>
            </w:pPr>
            <w:r>
              <w:rPr>
                <w:rFonts w:ascii="Palatino Linotype" w:hAnsi="Palatino Linotype"/>
                <w:sz w:val="24"/>
                <w:szCs w:val="24"/>
                <w:lang w:val="es-ES_tradnl"/>
              </w:rPr>
              <w:t>…</w:t>
            </w:r>
          </w:p>
        </w:tc>
        <w:tc>
          <w:tcPr>
            <w:tcW w:w="147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4127EF3B" w14:textId="77777777" w:rsidR="00E412F7" w:rsidRPr="008A4EEA" w:rsidRDefault="00E412F7" w:rsidP="001B10FD">
            <w:pPr>
              <w:pStyle w:val="Prrafodelista"/>
              <w:spacing w:line="276" w:lineRule="auto"/>
              <w:rPr>
                <w:rFonts w:ascii="Palatino Linotype" w:hAnsi="Palatino Linotype"/>
                <w:sz w:val="24"/>
                <w:szCs w:val="24"/>
                <w:lang w:val="es-ES_tradnl"/>
              </w:rPr>
            </w:pPr>
            <w:r w:rsidRPr="008A4EEA">
              <w:rPr>
                <w:rFonts w:ascii="Palatino Linotype" w:hAnsi="Palatino Linotype"/>
                <w:b/>
                <w:sz w:val="24"/>
                <w:szCs w:val="24"/>
                <w:lang w:val="es-ES_tradnl"/>
              </w:rPr>
              <w:t>----</w:t>
            </w:r>
          </w:p>
        </w:tc>
        <w:tc>
          <w:tcPr>
            <w:tcW w:w="182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3411815A" w14:textId="77777777" w:rsidR="00E412F7" w:rsidRPr="008A4EEA" w:rsidRDefault="00E412F7" w:rsidP="001B10FD">
            <w:pPr>
              <w:pStyle w:val="Prrafodelista"/>
              <w:spacing w:line="276" w:lineRule="auto"/>
              <w:rPr>
                <w:rFonts w:ascii="Palatino Linotype" w:hAnsi="Palatino Linotype"/>
                <w:sz w:val="24"/>
                <w:szCs w:val="24"/>
                <w:lang w:val="es-ES_tradnl"/>
              </w:rPr>
            </w:pPr>
            <w:r w:rsidRPr="008A4EEA">
              <w:rPr>
                <w:rFonts w:ascii="Palatino Linotype" w:hAnsi="Palatino Linotype"/>
                <w:b/>
                <w:sz w:val="24"/>
                <w:szCs w:val="24"/>
                <w:lang w:val="es-ES_tradnl"/>
              </w:rPr>
              <w:t>----</w:t>
            </w:r>
          </w:p>
        </w:tc>
        <w:tc>
          <w:tcPr>
            <w:tcW w:w="120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1E9C2826" w14:textId="77777777" w:rsidR="00E412F7" w:rsidRPr="008A4EEA" w:rsidRDefault="00E412F7" w:rsidP="001B10FD">
            <w:pPr>
              <w:pStyle w:val="Prrafodelista"/>
              <w:spacing w:line="276" w:lineRule="auto"/>
              <w:ind w:left="0"/>
              <w:jc w:val="center"/>
              <w:rPr>
                <w:rFonts w:ascii="Palatino Linotype" w:hAnsi="Palatino Linotype"/>
                <w:sz w:val="24"/>
                <w:szCs w:val="24"/>
                <w:lang w:val="es-ES_tradnl"/>
              </w:rPr>
            </w:pPr>
            <w:r w:rsidRPr="008A4EEA">
              <w:rPr>
                <w:rFonts w:ascii="Palatino Linotype" w:hAnsi="Palatino Linotype"/>
                <w:b/>
                <w:sz w:val="24"/>
                <w:szCs w:val="24"/>
                <w:lang w:val="es-ES_tradnl"/>
              </w:rPr>
              <w:t>----</w:t>
            </w:r>
          </w:p>
        </w:tc>
        <w:tc>
          <w:tcPr>
            <w:tcW w:w="1208" w:type="dxa"/>
            <w:tcBorders>
              <w:top w:val="single" w:sz="4" w:space="0" w:color="000000"/>
              <w:left w:val="single" w:sz="4" w:space="0" w:color="000000"/>
              <w:bottom w:val="single" w:sz="4" w:space="0" w:color="000000"/>
              <w:right w:val="single" w:sz="4" w:space="0" w:color="000000"/>
            </w:tcBorders>
            <w:vAlign w:val="center"/>
          </w:tcPr>
          <w:p w14:paraId="67BCF419" w14:textId="77777777" w:rsidR="00E412F7" w:rsidRPr="00BB0066" w:rsidRDefault="00E412F7" w:rsidP="001B10FD">
            <w:pPr>
              <w:pStyle w:val="Prrafodelista"/>
              <w:spacing w:line="276" w:lineRule="auto"/>
              <w:ind w:left="0"/>
              <w:jc w:val="center"/>
              <w:rPr>
                <w:rFonts w:ascii="Palatino Linotype" w:hAnsi="Palatino Linotype"/>
                <w:b/>
                <w:sz w:val="20"/>
                <w:lang w:val="es-ES_tradnl"/>
              </w:rPr>
            </w:pPr>
            <w:r w:rsidRPr="00BB0066">
              <w:rPr>
                <w:rFonts w:ascii="Palatino Linotype" w:hAnsi="Palatino Linotype"/>
                <w:b/>
                <w:sz w:val="20"/>
                <w:lang w:val="es-ES_tradnl"/>
              </w:rPr>
              <w:t>----</w:t>
            </w:r>
          </w:p>
        </w:tc>
      </w:tr>
      <w:tr w:rsidR="00E412F7" w:rsidRPr="008A4EEA" w14:paraId="717AA017" w14:textId="77777777" w:rsidTr="001B10FD">
        <w:trPr>
          <w:trHeight w:val="537"/>
        </w:trPr>
        <w:tc>
          <w:tcPr>
            <w:tcW w:w="53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6818A674" w14:textId="77777777" w:rsidR="00E412F7" w:rsidRPr="008A4EEA" w:rsidRDefault="00E412F7" w:rsidP="001B10FD">
            <w:pPr>
              <w:pStyle w:val="Prrafodelista"/>
              <w:spacing w:line="276" w:lineRule="auto"/>
              <w:ind w:left="0"/>
              <w:jc w:val="center"/>
              <w:rPr>
                <w:rFonts w:ascii="Palatino Linotype" w:hAnsi="Palatino Linotype"/>
                <w:sz w:val="24"/>
                <w:szCs w:val="24"/>
                <w:lang w:val="es-ES_tradnl"/>
              </w:rPr>
            </w:pPr>
            <w:r w:rsidRPr="008A4EEA">
              <w:rPr>
                <w:rFonts w:ascii="Palatino Linotype" w:hAnsi="Palatino Linotype"/>
                <w:b/>
                <w:sz w:val="24"/>
                <w:szCs w:val="24"/>
                <w:lang w:val="es-ES_tradnl"/>
              </w:rPr>
              <w:t>2</w:t>
            </w:r>
          </w:p>
        </w:tc>
        <w:tc>
          <w:tcPr>
            <w:tcW w:w="184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14B6A076" w14:textId="77777777" w:rsidR="00E412F7" w:rsidRPr="008A4EEA" w:rsidRDefault="00E412F7" w:rsidP="001B10FD">
            <w:pPr>
              <w:pStyle w:val="Prrafodelista"/>
              <w:spacing w:line="276" w:lineRule="auto"/>
              <w:ind w:left="0"/>
              <w:rPr>
                <w:rFonts w:ascii="Palatino Linotype" w:hAnsi="Palatino Linotype"/>
                <w:bCs/>
                <w:sz w:val="24"/>
                <w:szCs w:val="24"/>
                <w:lang w:val="es-ES_tradnl"/>
              </w:rPr>
            </w:pPr>
            <w:r w:rsidRPr="008A4EEA">
              <w:rPr>
                <w:rFonts w:ascii="Palatino Linotype" w:hAnsi="Palatino Linotype"/>
                <w:bCs/>
                <w:sz w:val="24"/>
                <w:szCs w:val="24"/>
                <w:lang w:val="es-ES_tradnl"/>
              </w:rPr>
              <w:t xml:space="preserve">Darío </w:t>
            </w:r>
            <w:proofErr w:type="spellStart"/>
            <w:r w:rsidRPr="008A4EEA">
              <w:rPr>
                <w:rFonts w:ascii="Palatino Linotype" w:hAnsi="Palatino Linotype"/>
                <w:bCs/>
                <w:sz w:val="24"/>
                <w:szCs w:val="24"/>
                <w:lang w:val="es-ES_tradnl"/>
              </w:rPr>
              <w:t>Cahueñas</w:t>
            </w:r>
            <w:proofErr w:type="spellEnd"/>
          </w:p>
        </w:tc>
        <w:tc>
          <w:tcPr>
            <w:tcW w:w="16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3D368D0F" w14:textId="6E4C0D83" w:rsidR="00E412F7" w:rsidRPr="00D74EA1" w:rsidRDefault="002A64F9" w:rsidP="001B10FD">
            <w:pPr>
              <w:pStyle w:val="Prrafodelista"/>
              <w:spacing w:line="276" w:lineRule="auto"/>
              <w:rPr>
                <w:rFonts w:ascii="Palatino Linotype" w:hAnsi="Palatino Linotype"/>
                <w:sz w:val="24"/>
                <w:szCs w:val="24"/>
                <w:lang w:val="es-ES_tradnl"/>
              </w:rPr>
            </w:pPr>
            <w:r>
              <w:rPr>
                <w:rFonts w:ascii="Palatino Linotype" w:hAnsi="Palatino Linotype"/>
                <w:sz w:val="24"/>
                <w:szCs w:val="24"/>
                <w:lang w:val="es-ES_tradnl"/>
              </w:rPr>
              <w:t>…</w:t>
            </w:r>
          </w:p>
        </w:tc>
        <w:tc>
          <w:tcPr>
            <w:tcW w:w="147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70CE4925" w14:textId="77777777" w:rsidR="00E412F7" w:rsidRPr="008A4EEA" w:rsidRDefault="00E412F7" w:rsidP="001B10FD">
            <w:pPr>
              <w:pStyle w:val="Prrafodelista"/>
              <w:spacing w:line="276" w:lineRule="auto"/>
              <w:rPr>
                <w:rFonts w:ascii="Palatino Linotype" w:hAnsi="Palatino Linotype"/>
                <w:sz w:val="24"/>
                <w:szCs w:val="24"/>
                <w:lang w:val="es-ES_tradnl"/>
              </w:rPr>
            </w:pPr>
            <w:r w:rsidRPr="008A4EEA">
              <w:rPr>
                <w:rFonts w:ascii="Palatino Linotype" w:hAnsi="Palatino Linotype"/>
                <w:b/>
                <w:sz w:val="24"/>
                <w:szCs w:val="24"/>
                <w:lang w:val="es-ES_tradnl"/>
              </w:rPr>
              <w:t>----</w:t>
            </w:r>
          </w:p>
        </w:tc>
        <w:tc>
          <w:tcPr>
            <w:tcW w:w="182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34D90255" w14:textId="77777777" w:rsidR="00E412F7" w:rsidRPr="008A4EEA" w:rsidRDefault="00E412F7" w:rsidP="001B10FD">
            <w:pPr>
              <w:pStyle w:val="Prrafodelista"/>
              <w:spacing w:line="276" w:lineRule="auto"/>
              <w:rPr>
                <w:rFonts w:ascii="Palatino Linotype" w:hAnsi="Palatino Linotype"/>
                <w:sz w:val="24"/>
                <w:szCs w:val="24"/>
                <w:lang w:val="es-ES_tradnl"/>
              </w:rPr>
            </w:pPr>
            <w:r w:rsidRPr="008A4EEA">
              <w:rPr>
                <w:rFonts w:ascii="Palatino Linotype" w:hAnsi="Palatino Linotype"/>
                <w:b/>
                <w:sz w:val="24"/>
                <w:szCs w:val="24"/>
                <w:lang w:val="es-ES_tradnl"/>
              </w:rPr>
              <w:t>----</w:t>
            </w:r>
          </w:p>
        </w:tc>
        <w:tc>
          <w:tcPr>
            <w:tcW w:w="120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043B5452" w14:textId="77777777" w:rsidR="00E412F7" w:rsidRPr="008A4EEA" w:rsidRDefault="00E412F7" w:rsidP="001B10FD">
            <w:pPr>
              <w:pStyle w:val="Prrafodelista"/>
              <w:spacing w:line="276" w:lineRule="auto"/>
              <w:ind w:left="0"/>
              <w:jc w:val="center"/>
              <w:rPr>
                <w:rFonts w:ascii="Palatino Linotype" w:hAnsi="Palatino Linotype"/>
                <w:sz w:val="24"/>
                <w:szCs w:val="24"/>
                <w:lang w:val="es-ES_tradnl"/>
              </w:rPr>
            </w:pPr>
            <w:r w:rsidRPr="008A4EEA">
              <w:rPr>
                <w:rFonts w:ascii="Palatino Linotype" w:hAnsi="Palatino Linotype"/>
                <w:b/>
                <w:sz w:val="24"/>
                <w:szCs w:val="24"/>
                <w:lang w:val="es-ES_tradnl"/>
              </w:rPr>
              <w:t>----</w:t>
            </w:r>
          </w:p>
        </w:tc>
        <w:tc>
          <w:tcPr>
            <w:tcW w:w="1208" w:type="dxa"/>
            <w:tcBorders>
              <w:top w:val="single" w:sz="4" w:space="0" w:color="000000"/>
              <w:left w:val="single" w:sz="4" w:space="0" w:color="000000"/>
              <w:bottom w:val="single" w:sz="4" w:space="0" w:color="000000"/>
              <w:right w:val="single" w:sz="4" w:space="0" w:color="000000"/>
            </w:tcBorders>
            <w:vAlign w:val="center"/>
          </w:tcPr>
          <w:p w14:paraId="731E6E4E" w14:textId="4A9EC9AC" w:rsidR="00E412F7" w:rsidRPr="00BB0066" w:rsidRDefault="00E412F7" w:rsidP="001B10FD">
            <w:pPr>
              <w:pStyle w:val="Prrafodelista"/>
              <w:spacing w:line="276" w:lineRule="auto"/>
              <w:ind w:left="0"/>
              <w:jc w:val="center"/>
              <w:rPr>
                <w:rFonts w:ascii="Palatino Linotype" w:hAnsi="Palatino Linotype"/>
                <w:b/>
                <w:sz w:val="20"/>
                <w:lang w:val="es-ES_tradnl"/>
              </w:rPr>
            </w:pPr>
            <w:r>
              <w:rPr>
                <w:rFonts w:ascii="Palatino Linotype" w:hAnsi="Palatino Linotype"/>
                <w:b/>
                <w:sz w:val="24"/>
                <w:szCs w:val="24"/>
                <w:lang w:val="es-ES_tradnl"/>
              </w:rPr>
              <w:t>----</w:t>
            </w:r>
          </w:p>
        </w:tc>
      </w:tr>
      <w:tr w:rsidR="00E412F7" w:rsidRPr="008A4EEA" w14:paraId="7EED3B9E" w14:textId="77777777" w:rsidTr="001B10FD">
        <w:trPr>
          <w:trHeight w:val="317"/>
        </w:trPr>
        <w:tc>
          <w:tcPr>
            <w:tcW w:w="53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085C9901" w14:textId="77777777" w:rsidR="00E412F7" w:rsidRPr="008A4EEA" w:rsidRDefault="00E412F7" w:rsidP="001B10FD">
            <w:pPr>
              <w:pStyle w:val="Prrafodelista"/>
              <w:spacing w:line="276" w:lineRule="auto"/>
              <w:ind w:left="0"/>
              <w:jc w:val="center"/>
              <w:rPr>
                <w:rFonts w:ascii="Palatino Linotype" w:hAnsi="Palatino Linotype"/>
                <w:sz w:val="24"/>
                <w:szCs w:val="24"/>
                <w:lang w:val="es-ES_tradnl"/>
              </w:rPr>
            </w:pPr>
            <w:r w:rsidRPr="008A4EEA">
              <w:rPr>
                <w:rFonts w:ascii="Palatino Linotype" w:hAnsi="Palatino Linotype"/>
                <w:b/>
                <w:sz w:val="24"/>
                <w:szCs w:val="24"/>
                <w:lang w:val="es-ES_tradnl"/>
              </w:rPr>
              <w:t>3</w:t>
            </w:r>
          </w:p>
        </w:tc>
        <w:tc>
          <w:tcPr>
            <w:tcW w:w="184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63667E92" w14:textId="77777777" w:rsidR="00E412F7" w:rsidRPr="008A4EEA" w:rsidRDefault="00E412F7" w:rsidP="001B10FD">
            <w:pPr>
              <w:pStyle w:val="Prrafodelista"/>
              <w:spacing w:line="276" w:lineRule="auto"/>
              <w:ind w:left="0"/>
              <w:rPr>
                <w:rFonts w:ascii="Palatino Linotype" w:hAnsi="Palatino Linotype"/>
                <w:bCs/>
                <w:sz w:val="24"/>
                <w:szCs w:val="24"/>
                <w:lang w:val="es-ES_tradnl"/>
              </w:rPr>
            </w:pPr>
            <w:r w:rsidRPr="008A4EEA">
              <w:rPr>
                <w:rFonts w:ascii="Palatino Linotype" w:hAnsi="Palatino Linotype"/>
                <w:bCs/>
                <w:sz w:val="24"/>
                <w:szCs w:val="24"/>
                <w:lang w:val="es-ES_tradnl"/>
              </w:rPr>
              <w:t>Héctor Cueva</w:t>
            </w:r>
          </w:p>
        </w:tc>
        <w:tc>
          <w:tcPr>
            <w:tcW w:w="16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6E12A49E" w14:textId="3D74AF5F" w:rsidR="00E412F7" w:rsidRPr="00D74EA1" w:rsidRDefault="002A64F9" w:rsidP="001B10FD">
            <w:pPr>
              <w:pStyle w:val="Prrafodelista"/>
              <w:spacing w:line="276" w:lineRule="auto"/>
              <w:rPr>
                <w:rFonts w:ascii="Palatino Linotype" w:hAnsi="Palatino Linotype"/>
                <w:sz w:val="24"/>
                <w:szCs w:val="24"/>
                <w:lang w:val="es-ES_tradnl"/>
              </w:rPr>
            </w:pPr>
            <w:r>
              <w:rPr>
                <w:rFonts w:ascii="Palatino Linotype" w:hAnsi="Palatino Linotype"/>
                <w:sz w:val="24"/>
                <w:szCs w:val="24"/>
                <w:lang w:val="es-ES_tradnl"/>
              </w:rPr>
              <w:t>…</w:t>
            </w:r>
          </w:p>
        </w:tc>
        <w:tc>
          <w:tcPr>
            <w:tcW w:w="147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5C422BB8" w14:textId="77777777" w:rsidR="00E412F7" w:rsidRPr="008A4EEA" w:rsidRDefault="00E412F7" w:rsidP="001B10FD">
            <w:pPr>
              <w:pStyle w:val="Prrafodelista"/>
              <w:spacing w:line="276" w:lineRule="auto"/>
              <w:rPr>
                <w:rFonts w:ascii="Palatino Linotype" w:hAnsi="Palatino Linotype"/>
                <w:sz w:val="24"/>
                <w:szCs w:val="24"/>
                <w:lang w:val="es-ES_tradnl"/>
              </w:rPr>
            </w:pPr>
            <w:r w:rsidRPr="008A4EEA">
              <w:rPr>
                <w:rFonts w:ascii="Palatino Linotype" w:hAnsi="Palatino Linotype"/>
                <w:b/>
                <w:sz w:val="24"/>
                <w:szCs w:val="24"/>
                <w:lang w:val="es-ES_tradnl"/>
              </w:rPr>
              <w:t>----</w:t>
            </w:r>
          </w:p>
        </w:tc>
        <w:tc>
          <w:tcPr>
            <w:tcW w:w="182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71942874" w14:textId="77777777" w:rsidR="00E412F7" w:rsidRPr="008A4EEA" w:rsidRDefault="00E412F7" w:rsidP="001B10FD">
            <w:pPr>
              <w:pStyle w:val="Prrafodelista"/>
              <w:spacing w:line="276" w:lineRule="auto"/>
              <w:rPr>
                <w:rFonts w:ascii="Palatino Linotype" w:hAnsi="Palatino Linotype"/>
                <w:sz w:val="24"/>
                <w:szCs w:val="24"/>
                <w:lang w:val="es-ES_tradnl"/>
              </w:rPr>
            </w:pPr>
            <w:r w:rsidRPr="008A4EEA">
              <w:rPr>
                <w:rFonts w:ascii="Palatino Linotype" w:hAnsi="Palatino Linotype"/>
                <w:b/>
                <w:sz w:val="24"/>
                <w:szCs w:val="24"/>
                <w:lang w:val="es-ES_tradnl"/>
              </w:rPr>
              <w:t>----</w:t>
            </w:r>
          </w:p>
        </w:tc>
        <w:tc>
          <w:tcPr>
            <w:tcW w:w="120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5BE0D895" w14:textId="77777777" w:rsidR="00E412F7" w:rsidRPr="008A4EEA" w:rsidRDefault="00E412F7" w:rsidP="001B10FD">
            <w:pPr>
              <w:pStyle w:val="Prrafodelista"/>
              <w:spacing w:line="276" w:lineRule="auto"/>
              <w:ind w:left="0"/>
              <w:jc w:val="center"/>
              <w:rPr>
                <w:rFonts w:ascii="Palatino Linotype" w:hAnsi="Palatino Linotype"/>
                <w:sz w:val="24"/>
                <w:szCs w:val="24"/>
                <w:lang w:val="es-ES_tradnl"/>
              </w:rPr>
            </w:pPr>
            <w:r w:rsidRPr="008A4EEA">
              <w:rPr>
                <w:rFonts w:ascii="Palatino Linotype" w:hAnsi="Palatino Linotype"/>
                <w:b/>
                <w:sz w:val="24"/>
                <w:szCs w:val="24"/>
                <w:lang w:val="es-ES_tradnl"/>
              </w:rPr>
              <w:t>----</w:t>
            </w:r>
          </w:p>
        </w:tc>
        <w:tc>
          <w:tcPr>
            <w:tcW w:w="1208" w:type="dxa"/>
            <w:tcBorders>
              <w:top w:val="single" w:sz="4" w:space="0" w:color="000000"/>
              <w:left w:val="single" w:sz="4" w:space="0" w:color="000000"/>
              <w:bottom w:val="single" w:sz="4" w:space="0" w:color="000000"/>
              <w:right w:val="single" w:sz="4" w:space="0" w:color="000000"/>
            </w:tcBorders>
            <w:vAlign w:val="center"/>
          </w:tcPr>
          <w:p w14:paraId="5BE1C270" w14:textId="3D002BD8" w:rsidR="00E412F7" w:rsidRPr="00BB0066" w:rsidRDefault="00E412F7" w:rsidP="001B10FD">
            <w:pPr>
              <w:pStyle w:val="Prrafodelista"/>
              <w:spacing w:line="276" w:lineRule="auto"/>
              <w:ind w:left="0"/>
              <w:jc w:val="center"/>
              <w:rPr>
                <w:rFonts w:ascii="Palatino Linotype" w:hAnsi="Palatino Linotype"/>
                <w:b/>
                <w:sz w:val="20"/>
                <w:lang w:val="es-ES_tradnl"/>
              </w:rPr>
            </w:pPr>
            <w:r>
              <w:rPr>
                <w:rFonts w:ascii="Palatino Linotype" w:hAnsi="Palatino Linotype"/>
                <w:b/>
                <w:sz w:val="20"/>
                <w:lang w:val="es-ES_tradnl"/>
              </w:rPr>
              <w:t>----</w:t>
            </w:r>
          </w:p>
        </w:tc>
      </w:tr>
      <w:tr w:rsidR="00E412F7" w:rsidRPr="008A4EEA" w14:paraId="5743E63A" w14:textId="77777777" w:rsidTr="001B10FD">
        <w:trPr>
          <w:trHeight w:val="527"/>
        </w:trPr>
        <w:tc>
          <w:tcPr>
            <w:tcW w:w="53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6E15230B" w14:textId="77777777" w:rsidR="00E412F7" w:rsidRPr="008A4EEA" w:rsidRDefault="00E412F7" w:rsidP="001B10FD">
            <w:pPr>
              <w:pStyle w:val="Prrafodelista"/>
              <w:spacing w:line="276" w:lineRule="auto"/>
              <w:rPr>
                <w:rFonts w:ascii="Palatino Linotype" w:hAnsi="Palatino Linotype"/>
                <w:sz w:val="24"/>
                <w:szCs w:val="24"/>
                <w:lang w:val="es-ES_tradnl"/>
              </w:rPr>
            </w:pPr>
          </w:p>
        </w:tc>
        <w:tc>
          <w:tcPr>
            <w:tcW w:w="184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3BEE4692" w14:textId="77777777" w:rsidR="00E412F7" w:rsidRPr="008A4EEA" w:rsidRDefault="00E412F7" w:rsidP="001B10FD">
            <w:pPr>
              <w:pStyle w:val="Prrafodelista"/>
              <w:spacing w:line="276" w:lineRule="auto"/>
              <w:rPr>
                <w:rFonts w:ascii="Palatino Linotype" w:hAnsi="Palatino Linotype"/>
                <w:sz w:val="24"/>
                <w:szCs w:val="24"/>
                <w:lang w:val="es-ES_tradnl"/>
              </w:rPr>
            </w:pPr>
            <w:r w:rsidRPr="008A4EEA">
              <w:rPr>
                <w:rFonts w:ascii="Palatino Linotype" w:hAnsi="Palatino Linotype"/>
                <w:b/>
                <w:sz w:val="24"/>
                <w:szCs w:val="24"/>
                <w:lang w:val="es-ES_tradnl"/>
              </w:rPr>
              <w:t>TOTAL</w:t>
            </w:r>
          </w:p>
        </w:tc>
        <w:tc>
          <w:tcPr>
            <w:tcW w:w="16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3F162655" w14:textId="2325ADCC" w:rsidR="00E412F7" w:rsidRPr="00D74EA1" w:rsidRDefault="002A64F9" w:rsidP="001B10FD">
            <w:pPr>
              <w:pStyle w:val="Prrafodelista"/>
              <w:spacing w:line="276" w:lineRule="auto"/>
              <w:jc w:val="both"/>
              <w:rPr>
                <w:rFonts w:ascii="Palatino Linotype" w:hAnsi="Palatino Linotype"/>
                <w:b/>
                <w:bCs/>
                <w:sz w:val="24"/>
                <w:szCs w:val="24"/>
                <w:lang w:val="es-ES_tradnl"/>
              </w:rPr>
            </w:pPr>
            <w:r>
              <w:rPr>
                <w:rFonts w:ascii="Palatino Linotype" w:hAnsi="Palatino Linotype"/>
                <w:b/>
                <w:bCs/>
                <w:sz w:val="24"/>
                <w:szCs w:val="24"/>
                <w:lang w:val="es-ES_tradnl"/>
              </w:rPr>
              <w:t>…</w:t>
            </w:r>
          </w:p>
        </w:tc>
        <w:tc>
          <w:tcPr>
            <w:tcW w:w="147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4FC955CE" w14:textId="77777777" w:rsidR="00E412F7" w:rsidRPr="008A4EEA" w:rsidRDefault="00E412F7" w:rsidP="001B10FD">
            <w:pPr>
              <w:pStyle w:val="Prrafodelista"/>
              <w:spacing w:line="276" w:lineRule="auto"/>
              <w:jc w:val="both"/>
              <w:rPr>
                <w:rFonts w:ascii="Palatino Linotype" w:hAnsi="Palatino Linotype"/>
                <w:sz w:val="24"/>
                <w:szCs w:val="24"/>
                <w:lang w:val="es-ES_tradnl"/>
              </w:rPr>
            </w:pPr>
            <w:r w:rsidRPr="008A4EEA">
              <w:rPr>
                <w:rFonts w:ascii="Palatino Linotype" w:hAnsi="Palatino Linotype"/>
                <w:b/>
                <w:sz w:val="24"/>
                <w:szCs w:val="24"/>
                <w:lang w:val="es-ES_tradnl"/>
              </w:rPr>
              <w:t>0</w:t>
            </w:r>
          </w:p>
        </w:tc>
        <w:tc>
          <w:tcPr>
            <w:tcW w:w="182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79EDB240" w14:textId="77777777" w:rsidR="00E412F7" w:rsidRPr="008A4EEA" w:rsidRDefault="00E412F7" w:rsidP="001B10FD">
            <w:pPr>
              <w:pStyle w:val="Prrafodelista"/>
              <w:spacing w:line="276" w:lineRule="auto"/>
              <w:jc w:val="both"/>
              <w:rPr>
                <w:rFonts w:ascii="Palatino Linotype" w:hAnsi="Palatino Linotype"/>
                <w:sz w:val="24"/>
                <w:szCs w:val="24"/>
                <w:lang w:val="es-ES_tradnl"/>
              </w:rPr>
            </w:pPr>
            <w:r w:rsidRPr="008A4EEA">
              <w:rPr>
                <w:rFonts w:ascii="Palatino Linotype" w:hAnsi="Palatino Linotype"/>
                <w:b/>
                <w:sz w:val="24"/>
                <w:szCs w:val="24"/>
                <w:lang w:val="es-ES_tradnl"/>
              </w:rPr>
              <w:t>0</w:t>
            </w:r>
          </w:p>
        </w:tc>
        <w:tc>
          <w:tcPr>
            <w:tcW w:w="120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2EDC291A" w14:textId="77777777" w:rsidR="00E412F7" w:rsidRPr="008A4EEA" w:rsidRDefault="00E412F7" w:rsidP="001B10FD">
            <w:pPr>
              <w:pStyle w:val="Prrafodelista"/>
              <w:spacing w:line="276" w:lineRule="auto"/>
              <w:jc w:val="both"/>
              <w:rPr>
                <w:rFonts w:ascii="Palatino Linotype" w:hAnsi="Palatino Linotype"/>
                <w:sz w:val="24"/>
                <w:szCs w:val="24"/>
                <w:lang w:val="es-ES_tradnl"/>
              </w:rPr>
            </w:pPr>
            <w:r w:rsidRPr="008A4EEA">
              <w:rPr>
                <w:rFonts w:ascii="Palatino Linotype" w:hAnsi="Palatino Linotype"/>
                <w:b/>
                <w:sz w:val="24"/>
                <w:szCs w:val="24"/>
                <w:lang w:val="es-ES_tradnl"/>
              </w:rPr>
              <w:t>0</w:t>
            </w:r>
          </w:p>
        </w:tc>
        <w:tc>
          <w:tcPr>
            <w:tcW w:w="1208" w:type="dxa"/>
            <w:tcBorders>
              <w:top w:val="single" w:sz="4" w:space="0" w:color="000000"/>
              <w:left w:val="single" w:sz="4" w:space="0" w:color="000000"/>
              <w:bottom w:val="single" w:sz="4" w:space="0" w:color="000000"/>
              <w:right w:val="single" w:sz="4" w:space="0" w:color="000000"/>
            </w:tcBorders>
            <w:vAlign w:val="center"/>
          </w:tcPr>
          <w:p w14:paraId="4F219AFE" w14:textId="23775039" w:rsidR="00E412F7" w:rsidRPr="00BB0066" w:rsidRDefault="00E412F7" w:rsidP="001B10FD">
            <w:pPr>
              <w:spacing w:line="276" w:lineRule="auto"/>
              <w:jc w:val="center"/>
              <w:rPr>
                <w:rFonts w:ascii="Palatino Linotype" w:hAnsi="Palatino Linotype"/>
                <w:b/>
                <w:sz w:val="20"/>
                <w:lang w:val="es-ES_tradnl"/>
              </w:rPr>
            </w:pPr>
            <w:r>
              <w:rPr>
                <w:rFonts w:ascii="Palatino Linotype" w:hAnsi="Palatino Linotype"/>
                <w:b/>
                <w:sz w:val="24"/>
                <w:szCs w:val="24"/>
                <w:lang w:val="es-ES_tradnl"/>
              </w:rPr>
              <w:t>0</w:t>
            </w:r>
          </w:p>
        </w:tc>
      </w:tr>
    </w:tbl>
    <w:p w14:paraId="5022C7A9" w14:textId="77777777" w:rsidR="00BD7509" w:rsidRDefault="00BD7509" w:rsidP="00840921">
      <w:pPr>
        <w:spacing w:line="276" w:lineRule="auto"/>
        <w:jc w:val="both"/>
        <w:rPr>
          <w:rFonts w:ascii="Palatino Linotype" w:hAnsi="Palatino Linotype"/>
          <w:sz w:val="24"/>
          <w:lang w:val="es-ES"/>
        </w:rPr>
      </w:pPr>
    </w:p>
    <w:p w14:paraId="5D8B00C7" w14:textId="48955654" w:rsidR="006E5593" w:rsidRPr="00C33D0B" w:rsidRDefault="006E5593" w:rsidP="00840921">
      <w:pPr>
        <w:spacing w:line="276" w:lineRule="auto"/>
        <w:jc w:val="both"/>
        <w:rPr>
          <w:rFonts w:ascii="Palatino Linotype" w:hAnsi="Palatino Linotype"/>
          <w:sz w:val="24"/>
          <w:lang w:val="es-ES"/>
        </w:rPr>
      </w:pPr>
      <w:r w:rsidRPr="00C33D0B">
        <w:rPr>
          <w:rFonts w:ascii="Palatino Linotype" w:hAnsi="Palatino Linotype"/>
          <w:sz w:val="24"/>
          <w:lang w:val="es-ES"/>
        </w:rPr>
        <w:t xml:space="preserve">Quito D.M., </w:t>
      </w:r>
      <w:del w:id="71" w:author="Jorge Emilio Solano Gudino" w:date="2024-04-17T16:07:00Z">
        <w:r w:rsidR="002A64F9" w:rsidRPr="003633A9" w:rsidDel="003633A9">
          <w:rPr>
            <w:rFonts w:ascii="Palatino Linotype" w:hAnsi="Palatino Linotype"/>
            <w:sz w:val="24"/>
            <w:highlight w:val="yellow"/>
            <w:lang w:val="es-ES"/>
            <w:rPrChange w:id="72" w:author="Jorge Emilio Solano Gudino" w:date="2024-04-17T16:07:00Z">
              <w:rPr>
                <w:rFonts w:ascii="Palatino Linotype" w:hAnsi="Palatino Linotype"/>
                <w:sz w:val="24"/>
                <w:lang w:val="es-ES"/>
              </w:rPr>
            </w:rPrChange>
          </w:rPr>
          <w:delText>18</w:delText>
        </w:r>
        <w:r w:rsidR="00852175" w:rsidRPr="003633A9" w:rsidDel="003633A9">
          <w:rPr>
            <w:rFonts w:ascii="Palatino Linotype" w:hAnsi="Palatino Linotype"/>
            <w:sz w:val="24"/>
            <w:highlight w:val="yellow"/>
            <w:lang w:val="es-ES"/>
            <w:rPrChange w:id="73" w:author="Jorge Emilio Solano Gudino" w:date="2024-04-17T16:07:00Z">
              <w:rPr>
                <w:rFonts w:ascii="Palatino Linotype" w:hAnsi="Palatino Linotype"/>
                <w:sz w:val="24"/>
                <w:lang w:val="es-ES"/>
              </w:rPr>
            </w:rPrChange>
          </w:rPr>
          <w:delText xml:space="preserve"> </w:delText>
        </w:r>
      </w:del>
      <w:ins w:id="74" w:author="Jorge Emilio Solano Gudino" w:date="2024-04-17T16:07:00Z">
        <w:r w:rsidR="003633A9" w:rsidRPr="003633A9">
          <w:rPr>
            <w:rFonts w:ascii="Palatino Linotype" w:hAnsi="Palatino Linotype"/>
            <w:sz w:val="24"/>
            <w:highlight w:val="yellow"/>
            <w:lang w:val="es-ES"/>
            <w:rPrChange w:id="75" w:author="Jorge Emilio Solano Gudino" w:date="2024-04-17T16:07:00Z">
              <w:rPr>
                <w:rFonts w:ascii="Palatino Linotype" w:hAnsi="Palatino Linotype"/>
                <w:sz w:val="24"/>
                <w:lang w:val="es-ES"/>
              </w:rPr>
            </w:rPrChange>
          </w:rPr>
          <w:t>XXXX</w:t>
        </w:r>
        <w:r w:rsidR="003633A9" w:rsidRPr="00C33D0B">
          <w:rPr>
            <w:rFonts w:ascii="Palatino Linotype" w:hAnsi="Palatino Linotype"/>
            <w:sz w:val="24"/>
            <w:lang w:val="es-ES"/>
          </w:rPr>
          <w:t xml:space="preserve"> </w:t>
        </w:r>
      </w:ins>
      <w:r w:rsidR="00852175" w:rsidRPr="00C33D0B">
        <w:rPr>
          <w:rFonts w:ascii="Palatino Linotype" w:hAnsi="Palatino Linotype"/>
          <w:sz w:val="24"/>
          <w:lang w:val="es-ES"/>
        </w:rPr>
        <w:t xml:space="preserve">de </w:t>
      </w:r>
      <w:r w:rsidR="002A64F9">
        <w:rPr>
          <w:rFonts w:ascii="Palatino Linotype" w:hAnsi="Palatino Linotype"/>
          <w:sz w:val="24"/>
          <w:lang w:val="es-ES"/>
        </w:rPr>
        <w:t>abril</w:t>
      </w:r>
      <w:r w:rsidR="006A603B">
        <w:rPr>
          <w:rFonts w:ascii="Palatino Linotype" w:hAnsi="Palatino Linotype"/>
          <w:sz w:val="24"/>
          <w:lang w:val="es-ES"/>
        </w:rPr>
        <w:t xml:space="preserve"> de 2024</w:t>
      </w:r>
      <w:r w:rsidRPr="00C33D0B">
        <w:rPr>
          <w:rFonts w:ascii="Palatino Linotype" w:hAnsi="Palatino Linotype"/>
          <w:sz w:val="24"/>
          <w:lang w:val="es-ES"/>
        </w:rPr>
        <w:t xml:space="preserve"> </w:t>
      </w:r>
    </w:p>
    <w:p w14:paraId="38A9AAA2" w14:textId="683BC6C8" w:rsidR="00BA57AA" w:rsidRDefault="00BA57AA" w:rsidP="00840921">
      <w:pPr>
        <w:pStyle w:val="Prrafodelista"/>
        <w:spacing w:line="276" w:lineRule="auto"/>
        <w:jc w:val="both"/>
        <w:rPr>
          <w:rFonts w:ascii="Palatino Linotype" w:hAnsi="Palatino Linotype"/>
          <w:sz w:val="24"/>
          <w:lang w:val="es-ES"/>
        </w:rPr>
      </w:pPr>
    </w:p>
    <w:p w14:paraId="5845D16E" w14:textId="77777777" w:rsidR="001E0785" w:rsidRPr="00C33D0B" w:rsidRDefault="001E0785" w:rsidP="00840921">
      <w:pPr>
        <w:pStyle w:val="Prrafodelista"/>
        <w:spacing w:line="276" w:lineRule="auto"/>
        <w:jc w:val="both"/>
        <w:rPr>
          <w:rFonts w:ascii="Palatino Linotype" w:hAnsi="Palatino Linotype"/>
          <w:sz w:val="24"/>
          <w:lang w:val="es-ES"/>
        </w:rPr>
      </w:pPr>
    </w:p>
    <w:p w14:paraId="6003E89C" w14:textId="77777777" w:rsidR="00BA57AA" w:rsidRPr="00C33D0B" w:rsidRDefault="00BA57AA" w:rsidP="00840921">
      <w:pPr>
        <w:pStyle w:val="Prrafodelista"/>
        <w:spacing w:line="276" w:lineRule="auto"/>
        <w:jc w:val="both"/>
        <w:rPr>
          <w:rFonts w:ascii="Palatino Linotype" w:hAnsi="Palatino Linotype"/>
          <w:sz w:val="24"/>
          <w:lang w:val="es-ES"/>
        </w:rPr>
      </w:pPr>
    </w:p>
    <w:p w14:paraId="10FF87C2" w14:textId="77777777" w:rsidR="006E5593" w:rsidRPr="00C33D0B" w:rsidRDefault="00852175" w:rsidP="00BA57AA">
      <w:pPr>
        <w:spacing w:after="0" w:line="276" w:lineRule="auto"/>
        <w:jc w:val="both"/>
        <w:rPr>
          <w:rFonts w:ascii="Palatino Linotype" w:hAnsi="Palatino Linotype"/>
          <w:b/>
          <w:sz w:val="24"/>
          <w:lang w:val="es-ES"/>
        </w:rPr>
      </w:pPr>
      <w:r w:rsidRPr="00C33D0B">
        <w:rPr>
          <w:rFonts w:ascii="Palatino Linotype" w:hAnsi="Palatino Linotype"/>
          <w:b/>
          <w:sz w:val="24"/>
          <w:lang w:val="es-ES"/>
        </w:rPr>
        <w:t>Abg. Pablo Saúl Solórzano Salinas</w:t>
      </w:r>
    </w:p>
    <w:p w14:paraId="3607E436" w14:textId="77777777" w:rsidR="006E5593" w:rsidRPr="00C33D0B" w:rsidRDefault="00BA57AA" w:rsidP="00840921">
      <w:pPr>
        <w:spacing w:line="276" w:lineRule="auto"/>
        <w:jc w:val="both"/>
        <w:rPr>
          <w:rFonts w:ascii="Palatino Linotype" w:hAnsi="Palatino Linotype"/>
          <w:b/>
          <w:sz w:val="24"/>
          <w:lang w:val="es-ES"/>
        </w:rPr>
      </w:pPr>
      <w:r w:rsidRPr="00C33D0B">
        <w:rPr>
          <w:rFonts w:ascii="Palatino Linotype" w:hAnsi="Palatino Linotype"/>
          <w:b/>
          <w:sz w:val="24"/>
          <w:lang w:val="es-ES"/>
        </w:rPr>
        <w:t xml:space="preserve">Funcionario </w:t>
      </w:r>
      <w:r w:rsidR="006E5593" w:rsidRPr="00C33D0B">
        <w:rPr>
          <w:rFonts w:ascii="Palatino Linotype" w:hAnsi="Palatino Linotype"/>
          <w:b/>
          <w:sz w:val="24"/>
          <w:lang w:val="es-ES"/>
        </w:rPr>
        <w:t>D</w:t>
      </w:r>
      <w:r w:rsidR="00852175" w:rsidRPr="00C33D0B">
        <w:rPr>
          <w:rFonts w:ascii="Palatino Linotype" w:hAnsi="Palatino Linotype"/>
          <w:b/>
          <w:sz w:val="24"/>
          <w:lang w:val="es-ES"/>
        </w:rPr>
        <w:t>elegado</w:t>
      </w:r>
      <w:r w:rsidRPr="00C33D0B">
        <w:rPr>
          <w:rFonts w:ascii="Palatino Linotype" w:hAnsi="Palatino Linotype"/>
          <w:b/>
          <w:sz w:val="24"/>
          <w:lang w:val="es-ES"/>
        </w:rPr>
        <w:t xml:space="preserve"> a </w:t>
      </w:r>
      <w:r w:rsidR="006E5593" w:rsidRPr="00C33D0B">
        <w:rPr>
          <w:rFonts w:ascii="Palatino Linotype" w:hAnsi="Palatino Linotype"/>
          <w:b/>
          <w:sz w:val="24"/>
          <w:lang w:val="es-ES"/>
        </w:rPr>
        <w:t xml:space="preserve">la </w:t>
      </w:r>
      <w:r w:rsidRPr="00C33D0B">
        <w:rPr>
          <w:rFonts w:ascii="Palatino Linotype" w:hAnsi="Palatino Linotype"/>
          <w:b/>
          <w:sz w:val="24"/>
          <w:lang w:val="es-ES"/>
        </w:rPr>
        <w:t xml:space="preserve">Secretaría de la </w:t>
      </w:r>
      <w:r w:rsidR="006E5593" w:rsidRPr="00C33D0B">
        <w:rPr>
          <w:rFonts w:ascii="Palatino Linotype" w:hAnsi="Palatino Linotype"/>
          <w:b/>
          <w:sz w:val="24"/>
        </w:rPr>
        <w:t>Comisión de Propiedad y Espacio Público</w:t>
      </w:r>
      <w:r w:rsidR="006E5593" w:rsidRPr="00C33D0B">
        <w:rPr>
          <w:rFonts w:ascii="Palatino Linotype" w:hAnsi="Palatino Linotype"/>
          <w:b/>
          <w:sz w:val="24"/>
          <w:lang w:val="es-ES"/>
        </w:rPr>
        <w:t>.</w:t>
      </w:r>
    </w:p>
    <w:sectPr w:rsidR="006E5593" w:rsidRPr="00C33D0B" w:rsidSect="004153AA">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BDD8A" w14:textId="77777777" w:rsidR="005A5507" w:rsidRDefault="005A5507" w:rsidP="00EC7E3D">
      <w:pPr>
        <w:spacing w:after="0" w:line="240" w:lineRule="auto"/>
      </w:pPr>
      <w:r>
        <w:separator/>
      </w:r>
    </w:p>
  </w:endnote>
  <w:endnote w:type="continuationSeparator" w:id="0">
    <w:p w14:paraId="52CE240C" w14:textId="77777777" w:rsidR="005A5507" w:rsidRDefault="005A5507" w:rsidP="00EC7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altName w:val="Palatino"/>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Italic">
    <w:panose1 w:val="00000000000000000000"/>
    <w:charset w:val="00"/>
    <w:family w:val="auto"/>
    <w:notTrueType/>
    <w:pitch w:val="default"/>
    <w:sig w:usb0="00000003" w:usb1="00000000" w:usb2="00000000" w:usb3="00000000" w:csb0="00000001" w:csb1="00000000"/>
  </w:font>
  <w:font w:name="Times-BoldItalic">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CourierNewNegrita">
    <w:panose1 w:val="00000000000000000000"/>
    <w:charset w:val="00"/>
    <w:family w:val="auto"/>
    <w:notTrueType/>
    <w:pitch w:val="default"/>
    <w:sig w:usb0="00000003" w:usb1="00000000" w:usb2="00000000" w:usb3="00000000" w:csb0="00000001" w:csb1="00000000"/>
  </w:font>
  <w:font w:name="CourierNewNorm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3390C7" w14:textId="77777777" w:rsidR="005A5507" w:rsidRDefault="005A5507" w:rsidP="00EC7E3D">
      <w:pPr>
        <w:spacing w:after="0" w:line="240" w:lineRule="auto"/>
      </w:pPr>
      <w:r>
        <w:separator/>
      </w:r>
    </w:p>
  </w:footnote>
  <w:footnote w:type="continuationSeparator" w:id="0">
    <w:p w14:paraId="4C3132A9" w14:textId="77777777" w:rsidR="005A5507" w:rsidRDefault="005A5507" w:rsidP="00EC7E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C8DFC" w14:textId="77777777" w:rsidR="008E2D1F" w:rsidRDefault="005A5507">
    <w:pPr>
      <w:pStyle w:val="Encabezado"/>
    </w:pPr>
    <w:r>
      <w:rPr>
        <w:noProof/>
        <w:lang w:eastAsia="es-EC"/>
      </w:rPr>
      <w:pict w14:anchorId="35546C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1043814" o:spid="_x0000_s2049" type="#_x0000_t75" style="position:absolute;margin-left:0;margin-top:0;width:595.45pt;height:841.9pt;z-index:-251658752;mso-position-horizontal:center;mso-position-horizontal-relative:margin;mso-position-vertical:center;mso-position-vertical-relative:margin" o:allowincell="f">
          <v:imagedata r:id="rId1" o:title="hoja_concejo_page-00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074AC"/>
    <w:multiLevelType w:val="hybridMultilevel"/>
    <w:tmpl w:val="6C741828"/>
    <w:lvl w:ilvl="0" w:tplc="300A0001">
      <w:start w:val="1"/>
      <w:numFmt w:val="bullet"/>
      <w:lvlText w:val=""/>
      <w:lvlJc w:val="left"/>
      <w:pPr>
        <w:ind w:left="2345" w:hanging="360"/>
      </w:pPr>
      <w:rPr>
        <w:rFonts w:ascii="Symbol" w:hAnsi="Symbol" w:hint="default"/>
      </w:rPr>
    </w:lvl>
    <w:lvl w:ilvl="1" w:tplc="300A0003" w:tentative="1">
      <w:start w:val="1"/>
      <w:numFmt w:val="bullet"/>
      <w:lvlText w:val="o"/>
      <w:lvlJc w:val="left"/>
      <w:pPr>
        <w:ind w:left="3065" w:hanging="360"/>
      </w:pPr>
      <w:rPr>
        <w:rFonts w:ascii="Courier New" w:hAnsi="Courier New" w:cs="Courier New" w:hint="default"/>
      </w:rPr>
    </w:lvl>
    <w:lvl w:ilvl="2" w:tplc="300A0005" w:tentative="1">
      <w:start w:val="1"/>
      <w:numFmt w:val="bullet"/>
      <w:lvlText w:val=""/>
      <w:lvlJc w:val="left"/>
      <w:pPr>
        <w:ind w:left="3785" w:hanging="360"/>
      </w:pPr>
      <w:rPr>
        <w:rFonts w:ascii="Wingdings" w:hAnsi="Wingdings" w:hint="default"/>
      </w:rPr>
    </w:lvl>
    <w:lvl w:ilvl="3" w:tplc="300A0001" w:tentative="1">
      <w:start w:val="1"/>
      <w:numFmt w:val="bullet"/>
      <w:lvlText w:val=""/>
      <w:lvlJc w:val="left"/>
      <w:pPr>
        <w:ind w:left="4505" w:hanging="360"/>
      </w:pPr>
      <w:rPr>
        <w:rFonts w:ascii="Symbol" w:hAnsi="Symbol" w:hint="default"/>
      </w:rPr>
    </w:lvl>
    <w:lvl w:ilvl="4" w:tplc="300A0003" w:tentative="1">
      <w:start w:val="1"/>
      <w:numFmt w:val="bullet"/>
      <w:lvlText w:val="o"/>
      <w:lvlJc w:val="left"/>
      <w:pPr>
        <w:ind w:left="5225" w:hanging="360"/>
      </w:pPr>
      <w:rPr>
        <w:rFonts w:ascii="Courier New" w:hAnsi="Courier New" w:cs="Courier New" w:hint="default"/>
      </w:rPr>
    </w:lvl>
    <w:lvl w:ilvl="5" w:tplc="300A0005" w:tentative="1">
      <w:start w:val="1"/>
      <w:numFmt w:val="bullet"/>
      <w:lvlText w:val=""/>
      <w:lvlJc w:val="left"/>
      <w:pPr>
        <w:ind w:left="5945" w:hanging="360"/>
      </w:pPr>
      <w:rPr>
        <w:rFonts w:ascii="Wingdings" w:hAnsi="Wingdings" w:hint="default"/>
      </w:rPr>
    </w:lvl>
    <w:lvl w:ilvl="6" w:tplc="300A0001" w:tentative="1">
      <w:start w:val="1"/>
      <w:numFmt w:val="bullet"/>
      <w:lvlText w:val=""/>
      <w:lvlJc w:val="left"/>
      <w:pPr>
        <w:ind w:left="6665" w:hanging="360"/>
      </w:pPr>
      <w:rPr>
        <w:rFonts w:ascii="Symbol" w:hAnsi="Symbol" w:hint="default"/>
      </w:rPr>
    </w:lvl>
    <w:lvl w:ilvl="7" w:tplc="300A0003" w:tentative="1">
      <w:start w:val="1"/>
      <w:numFmt w:val="bullet"/>
      <w:lvlText w:val="o"/>
      <w:lvlJc w:val="left"/>
      <w:pPr>
        <w:ind w:left="7385" w:hanging="360"/>
      </w:pPr>
      <w:rPr>
        <w:rFonts w:ascii="Courier New" w:hAnsi="Courier New" w:cs="Courier New" w:hint="default"/>
      </w:rPr>
    </w:lvl>
    <w:lvl w:ilvl="8" w:tplc="300A0005" w:tentative="1">
      <w:start w:val="1"/>
      <w:numFmt w:val="bullet"/>
      <w:lvlText w:val=""/>
      <w:lvlJc w:val="left"/>
      <w:pPr>
        <w:ind w:left="8105" w:hanging="360"/>
      </w:pPr>
      <w:rPr>
        <w:rFonts w:ascii="Wingdings" w:hAnsi="Wingdings" w:hint="default"/>
      </w:rPr>
    </w:lvl>
  </w:abstractNum>
  <w:abstractNum w:abstractNumId="1" w15:restartNumberingAfterBreak="0">
    <w:nsid w:val="117D2E6C"/>
    <w:multiLevelType w:val="hybridMultilevel"/>
    <w:tmpl w:val="63E0E14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140F45A6"/>
    <w:multiLevelType w:val="hybridMultilevel"/>
    <w:tmpl w:val="6980F2B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15993B95"/>
    <w:multiLevelType w:val="multilevel"/>
    <w:tmpl w:val="F258B756"/>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16D47DF0"/>
    <w:multiLevelType w:val="hybridMultilevel"/>
    <w:tmpl w:val="2FC4CCA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1897162B"/>
    <w:multiLevelType w:val="hybridMultilevel"/>
    <w:tmpl w:val="2B08450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1D063938"/>
    <w:multiLevelType w:val="hybridMultilevel"/>
    <w:tmpl w:val="97E0F37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339E6C9A"/>
    <w:multiLevelType w:val="hybridMultilevel"/>
    <w:tmpl w:val="46EE7C2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4B34576F"/>
    <w:multiLevelType w:val="hybridMultilevel"/>
    <w:tmpl w:val="F7DAFFD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57924E67"/>
    <w:multiLevelType w:val="hybridMultilevel"/>
    <w:tmpl w:val="A67096F8"/>
    <w:lvl w:ilvl="0" w:tplc="82D46B30">
      <w:numFmt w:val="bullet"/>
      <w:lvlText w:val="-"/>
      <w:lvlJc w:val="left"/>
      <w:pPr>
        <w:ind w:left="720" w:hanging="360"/>
      </w:pPr>
      <w:rPr>
        <w:rFonts w:ascii="Palatino Linotype" w:eastAsiaTheme="minorHAnsi" w:hAnsi="Palatino Linotype" w:cstheme="minorBid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59A2600F"/>
    <w:multiLevelType w:val="hybridMultilevel"/>
    <w:tmpl w:val="DA20808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5FB61231"/>
    <w:multiLevelType w:val="hybridMultilevel"/>
    <w:tmpl w:val="46046B2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609E507F"/>
    <w:multiLevelType w:val="hybridMultilevel"/>
    <w:tmpl w:val="B5BA30B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64194DDD"/>
    <w:multiLevelType w:val="hybridMultilevel"/>
    <w:tmpl w:val="C13C8C04"/>
    <w:lvl w:ilvl="0" w:tplc="300A0001">
      <w:start w:val="1"/>
      <w:numFmt w:val="bullet"/>
      <w:lvlText w:val=""/>
      <w:lvlJc w:val="left"/>
      <w:pPr>
        <w:ind w:left="780" w:hanging="360"/>
      </w:pPr>
      <w:rPr>
        <w:rFonts w:ascii="Symbol" w:hAnsi="Symbol" w:hint="default"/>
      </w:rPr>
    </w:lvl>
    <w:lvl w:ilvl="1" w:tplc="300A0003" w:tentative="1">
      <w:start w:val="1"/>
      <w:numFmt w:val="bullet"/>
      <w:lvlText w:val="o"/>
      <w:lvlJc w:val="left"/>
      <w:pPr>
        <w:ind w:left="1500" w:hanging="360"/>
      </w:pPr>
      <w:rPr>
        <w:rFonts w:ascii="Courier New" w:hAnsi="Courier New" w:cs="Courier New" w:hint="default"/>
      </w:rPr>
    </w:lvl>
    <w:lvl w:ilvl="2" w:tplc="300A0005" w:tentative="1">
      <w:start w:val="1"/>
      <w:numFmt w:val="bullet"/>
      <w:lvlText w:val=""/>
      <w:lvlJc w:val="left"/>
      <w:pPr>
        <w:ind w:left="2220" w:hanging="360"/>
      </w:pPr>
      <w:rPr>
        <w:rFonts w:ascii="Wingdings" w:hAnsi="Wingdings" w:hint="default"/>
      </w:rPr>
    </w:lvl>
    <w:lvl w:ilvl="3" w:tplc="300A0001" w:tentative="1">
      <w:start w:val="1"/>
      <w:numFmt w:val="bullet"/>
      <w:lvlText w:val=""/>
      <w:lvlJc w:val="left"/>
      <w:pPr>
        <w:ind w:left="2940" w:hanging="360"/>
      </w:pPr>
      <w:rPr>
        <w:rFonts w:ascii="Symbol" w:hAnsi="Symbol" w:hint="default"/>
      </w:rPr>
    </w:lvl>
    <w:lvl w:ilvl="4" w:tplc="300A0003" w:tentative="1">
      <w:start w:val="1"/>
      <w:numFmt w:val="bullet"/>
      <w:lvlText w:val="o"/>
      <w:lvlJc w:val="left"/>
      <w:pPr>
        <w:ind w:left="3660" w:hanging="360"/>
      </w:pPr>
      <w:rPr>
        <w:rFonts w:ascii="Courier New" w:hAnsi="Courier New" w:cs="Courier New" w:hint="default"/>
      </w:rPr>
    </w:lvl>
    <w:lvl w:ilvl="5" w:tplc="300A0005" w:tentative="1">
      <w:start w:val="1"/>
      <w:numFmt w:val="bullet"/>
      <w:lvlText w:val=""/>
      <w:lvlJc w:val="left"/>
      <w:pPr>
        <w:ind w:left="4380" w:hanging="360"/>
      </w:pPr>
      <w:rPr>
        <w:rFonts w:ascii="Wingdings" w:hAnsi="Wingdings" w:hint="default"/>
      </w:rPr>
    </w:lvl>
    <w:lvl w:ilvl="6" w:tplc="300A0001" w:tentative="1">
      <w:start w:val="1"/>
      <w:numFmt w:val="bullet"/>
      <w:lvlText w:val=""/>
      <w:lvlJc w:val="left"/>
      <w:pPr>
        <w:ind w:left="5100" w:hanging="360"/>
      </w:pPr>
      <w:rPr>
        <w:rFonts w:ascii="Symbol" w:hAnsi="Symbol" w:hint="default"/>
      </w:rPr>
    </w:lvl>
    <w:lvl w:ilvl="7" w:tplc="300A0003" w:tentative="1">
      <w:start w:val="1"/>
      <w:numFmt w:val="bullet"/>
      <w:lvlText w:val="o"/>
      <w:lvlJc w:val="left"/>
      <w:pPr>
        <w:ind w:left="5820" w:hanging="360"/>
      </w:pPr>
      <w:rPr>
        <w:rFonts w:ascii="Courier New" w:hAnsi="Courier New" w:cs="Courier New" w:hint="default"/>
      </w:rPr>
    </w:lvl>
    <w:lvl w:ilvl="8" w:tplc="300A0005" w:tentative="1">
      <w:start w:val="1"/>
      <w:numFmt w:val="bullet"/>
      <w:lvlText w:val=""/>
      <w:lvlJc w:val="left"/>
      <w:pPr>
        <w:ind w:left="6540" w:hanging="360"/>
      </w:pPr>
      <w:rPr>
        <w:rFonts w:ascii="Wingdings" w:hAnsi="Wingdings" w:hint="default"/>
      </w:rPr>
    </w:lvl>
  </w:abstractNum>
  <w:abstractNum w:abstractNumId="14" w15:restartNumberingAfterBreak="0">
    <w:nsid w:val="6A9D6401"/>
    <w:multiLevelType w:val="multilevel"/>
    <w:tmpl w:val="F258B756"/>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5" w15:restartNumberingAfterBreak="0">
    <w:nsid w:val="6D494FF1"/>
    <w:multiLevelType w:val="hybridMultilevel"/>
    <w:tmpl w:val="27F0848A"/>
    <w:lvl w:ilvl="0" w:tplc="803E6320">
      <w:start w:val="1"/>
      <w:numFmt w:val="decimal"/>
      <w:lvlText w:val="%1."/>
      <w:lvlJc w:val="left"/>
      <w:pPr>
        <w:ind w:left="720" w:hanging="360"/>
      </w:pPr>
      <w:rPr>
        <w:rFonts w:cstheme="minorBidi"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4"/>
  </w:num>
  <w:num w:numId="2">
    <w:abstractNumId w:val="1"/>
  </w:num>
  <w:num w:numId="3">
    <w:abstractNumId w:val="3"/>
  </w:num>
  <w:num w:numId="4">
    <w:abstractNumId w:val="11"/>
  </w:num>
  <w:num w:numId="5">
    <w:abstractNumId w:val="8"/>
  </w:num>
  <w:num w:numId="6">
    <w:abstractNumId w:val="5"/>
  </w:num>
  <w:num w:numId="7">
    <w:abstractNumId w:val="6"/>
  </w:num>
  <w:num w:numId="8">
    <w:abstractNumId w:val="7"/>
  </w:num>
  <w:num w:numId="9">
    <w:abstractNumId w:val="12"/>
  </w:num>
  <w:num w:numId="10">
    <w:abstractNumId w:val="2"/>
  </w:num>
  <w:num w:numId="11">
    <w:abstractNumId w:val="10"/>
  </w:num>
  <w:num w:numId="12">
    <w:abstractNumId w:val="9"/>
  </w:num>
  <w:num w:numId="13">
    <w:abstractNumId w:val="0"/>
  </w:num>
  <w:num w:numId="14">
    <w:abstractNumId w:val="13"/>
  </w:num>
  <w:num w:numId="15">
    <w:abstractNumId w:val="15"/>
  </w:num>
  <w:num w:numId="16">
    <w:abstractNumId w:val="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rge Emilio Solano Gudino">
    <w15:presenceInfo w15:providerId="AD" w15:userId="S-1-5-21-273869320-1094921958-1243824655-1541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trackRevision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CEB"/>
    <w:rsid w:val="000004A9"/>
    <w:rsid w:val="00014404"/>
    <w:rsid w:val="0001664D"/>
    <w:rsid w:val="00016817"/>
    <w:rsid w:val="00017508"/>
    <w:rsid w:val="00017893"/>
    <w:rsid w:val="00017BD1"/>
    <w:rsid w:val="00027168"/>
    <w:rsid w:val="000426AF"/>
    <w:rsid w:val="00045A3A"/>
    <w:rsid w:val="00046C68"/>
    <w:rsid w:val="000500A7"/>
    <w:rsid w:val="00064EE6"/>
    <w:rsid w:val="000668AF"/>
    <w:rsid w:val="00074058"/>
    <w:rsid w:val="0008168F"/>
    <w:rsid w:val="00083471"/>
    <w:rsid w:val="00083B69"/>
    <w:rsid w:val="0008565C"/>
    <w:rsid w:val="00086462"/>
    <w:rsid w:val="000B3CB5"/>
    <w:rsid w:val="000C0056"/>
    <w:rsid w:val="000C2679"/>
    <w:rsid w:val="000C2F18"/>
    <w:rsid w:val="000C60D5"/>
    <w:rsid w:val="000D074B"/>
    <w:rsid w:val="000D5568"/>
    <w:rsid w:val="000E4304"/>
    <w:rsid w:val="000F0C8E"/>
    <w:rsid w:val="000F5FF2"/>
    <w:rsid w:val="000F7944"/>
    <w:rsid w:val="00100F4F"/>
    <w:rsid w:val="001154F5"/>
    <w:rsid w:val="001163C5"/>
    <w:rsid w:val="00120434"/>
    <w:rsid w:val="0012363D"/>
    <w:rsid w:val="001436EB"/>
    <w:rsid w:val="00174F0D"/>
    <w:rsid w:val="00175343"/>
    <w:rsid w:val="0017575F"/>
    <w:rsid w:val="00184E9A"/>
    <w:rsid w:val="00195473"/>
    <w:rsid w:val="001C0B51"/>
    <w:rsid w:val="001D0DCD"/>
    <w:rsid w:val="001D26D3"/>
    <w:rsid w:val="001E0785"/>
    <w:rsid w:val="001F63F2"/>
    <w:rsid w:val="001F73CA"/>
    <w:rsid w:val="002025F8"/>
    <w:rsid w:val="002067AC"/>
    <w:rsid w:val="00211F36"/>
    <w:rsid w:val="0021324A"/>
    <w:rsid w:val="00216659"/>
    <w:rsid w:val="00222075"/>
    <w:rsid w:val="00226A1A"/>
    <w:rsid w:val="0023355B"/>
    <w:rsid w:val="00236DAA"/>
    <w:rsid w:val="00244505"/>
    <w:rsid w:val="00261B7E"/>
    <w:rsid w:val="00267943"/>
    <w:rsid w:val="0027003D"/>
    <w:rsid w:val="002717E0"/>
    <w:rsid w:val="00273926"/>
    <w:rsid w:val="00275CF8"/>
    <w:rsid w:val="00277251"/>
    <w:rsid w:val="00282813"/>
    <w:rsid w:val="00284B14"/>
    <w:rsid w:val="002A28D2"/>
    <w:rsid w:val="002A3156"/>
    <w:rsid w:val="002A64F9"/>
    <w:rsid w:val="002B277E"/>
    <w:rsid w:val="002C011B"/>
    <w:rsid w:val="002C102A"/>
    <w:rsid w:val="002C1320"/>
    <w:rsid w:val="002D673E"/>
    <w:rsid w:val="002E72F4"/>
    <w:rsid w:val="00301D00"/>
    <w:rsid w:val="0030491E"/>
    <w:rsid w:val="0031193D"/>
    <w:rsid w:val="003126D9"/>
    <w:rsid w:val="003143E7"/>
    <w:rsid w:val="003202B6"/>
    <w:rsid w:val="00327021"/>
    <w:rsid w:val="00327C1F"/>
    <w:rsid w:val="00337E03"/>
    <w:rsid w:val="00354765"/>
    <w:rsid w:val="00355542"/>
    <w:rsid w:val="003633A9"/>
    <w:rsid w:val="003642C8"/>
    <w:rsid w:val="00365507"/>
    <w:rsid w:val="003867C8"/>
    <w:rsid w:val="0038695F"/>
    <w:rsid w:val="00390E58"/>
    <w:rsid w:val="0039604B"/>
    <w:rsid w:val="003A1C36"/>
    <w:rsid w:val="003A7306"/>
    <w:rsid w:val="003B1191"/>
    <w:rsid w:val="003B3B21"/>
    <w:rsid w:val="003C373A"/>
    <w:rsid w:val="003D27F6"/>
    <w:rsid w:val="003D2904"/>
    <w:rsid w:val="003D7B43"/>
    <w:rsid w:val="003E74FC"/>
    <w:rsid w:val="003F341A"/>
    <w:rsid w:val="003F6893"/>
    <w:rsid w:val="003F7D31"/>
    <w:rsid w:val="004153AA"/>
    <w:rsid w:val="00422D6B"/>
    <w:rsid w:val="0042627E"/>
    <w:rsid w:val="00454F46"/>
    <w:rsid w:val="004650D9"/>
    <w:rsid w:val="0047549C"/>
    <w:rsid w:val="00484BA8"/>
    <w:rsid w:val="0049546A"/>
    <w:rsid w:val="004A017B"/>
    <w:rsid w:val="004A3D3F"/>
    <w:rsid w:val="004A73C0"/>
    <w:rsid w:val="004B1619"/>
    <w:rsid w:val="004B2439"/>
    <w:rsid w:val="004B55F1"/>
    <w:rsid w:val="004C5AE7"/>
    <w:rsid w:val="004D598F"/>
    <w:rsid w:val="004E514A"/>
    <w:rsid w:val="004E517C"/>
    <w:rsid w:val="004E567A"/>
    <w:rsid w:val="004F329B"/>
    <w:rsid w:val="0053666C"/>
    <w:rsid w:val="00540439"/>
    <w:rsid w:val="0054227E"/>
    <w:rsid w:val="005428EE"/>
    <w:rsid w:val="0055492A"/>
    <w:rsid w:val="00560BE3"/>
    <w:rsid w:val="00563312"/>
    <w:rsid w:val="00563C2B"/>
    <w:rsid w:val="00571015"/>
    <w:rsid w:val="00575C6D"/>
    <w:rsid w:val="00577A1A"/>
    <w:rsid w:val="00583249"/>
    <w:rsid w:val="00585564"/>
    <w:rsid w:val="00593B87"/>
    <w:rsid w:val="005A4788"/>
    <w:rsid w:val="005A5507"/>
    <w:rsid w:val="005B17F6"/>
    <w:rsid w:val="005C00DB"/>
    <w:rsid w:val="005D1541"/>
    <w:rsid w:val="005D24FB"/>
    <w:rsid w:val="005D315D"/>
    <w:rsid w:val="005E0679"/>
    <w:rsid w:val="005E13E8"/>
    <w:rsid w:val="005E2DC5"/>
    <w:rsid w:val="005E7E8F"/>
    <w:rsid w:val="005F594D"/>
    <w:rsid w:val="005F5FAD"/>
    <w:rsid w:val="00601D5B"/>
    <w:rsid w:val="0060302C"/>
    <w:rsid w:val="0060533D"/>
    <w:rsid w:val="00605F98"/>
    <w:rsid w:val="00610054"/>
    <w:rsid w:val="00613202"/>
    <w:rsid w:val="006179D1"/>
    <w:rsid w:val="00625521"/>
    <w:rsid w:val="0062621C"/>
    <w:rsid w:val="0063477F"/>
    <w:rsid w:val="00636DFD"/>
    <w:rsid w:val="00653043"/>
    <w:rsid w:val="00655A78"/>
    <w:rsid w:val="00660D89"/>
    <w:rsid w:val="00661B9A"/>
    <w:rsid w:val="00663FC4"/>
    <w:rsid w:val="00672EE8"/>
    <w:rsid w:val="00677022"/>
    <w:rsid w:val="00677CE5"/>
    <w:rsid w:val="006965B1"/>
    <w:rsid w:val="006A0E59"/>
    <w:rsid w:val="006A25B5"/>
    <w:rsid w:val="006A3767"/>
    <w:rsid w:val="006A603B"/>
    <w:rsid w:val="006A74AF"/>
    <w:rsid w:val="006C19A0"/>
    <w:rsid w:val="006E137B"/>
    <w:rsid w:val="006E166E"/>
    <w:rsid w:val="006E5593"/>
    <w:rsid w:val="006E72DD"/>
    <w:rsid w:val="006F1E42"/>
    <w:rsid w:val="006F2A7B"/>
    <w:rsid w:val="006F5A82"/>
    <w:rsid w:val="00702EBC"/>
    <w:rsid w:val="007051A7"/>
    <w:rsid w:val="00714AB1"/>
    <w:rsid w:val="007153C0"/>
    <w:rsid w:val="00722BA9"/>
    <w:rsid w:val="007271A4"/>
    <w:rsid w:val="00741935"/>
    <w:rsid w:val="00743EC4"/>
    <w:rsid w:val="0074432A"/>
    <w:rsid w:val="00746E81"/>
    <w:rsid w:val="00762EBE"/>
    <w:rsid w:val="00776A1F"/>
    <w:rsid w:val="0078063D"/>
    <w:rsid w:val="00780743"/>
    <w:rsid w:val="00793684"/>
    <w:rsid w:val="00793B8F"/>
    <w:rsid w:val="007943CE"/>
    <w:rsid w:val="007B38FD"/>
    <w:rsid w:val="007B3A1D"/>
    <w:rsid w:val="007C20C6"/>
    <w:rsid w:val="007D03E3"/>
    <w:rsid w:val="007D56A3"/>
    <w:rsid w:val="007E240E"/>
    <w:rsid w:val="007E2600"/>
    <w:rsid w:val="007E3CE1"/>
    <w:rsid w:val="007E412C"/>
    <w:rsid w:val="007F23A0"/>
    <w:rsid w:val="00802DC6"/>
    <w:rsid w:val="0081036D"/>
    <w:rsid w:val="008107FE"/>
    <w:rsid w:val="00811BB6"/>
    <w:rsid w:val="0082236C"/>
    <w:rsid w:val="0082767D"/>
    <w:rsid w:val="008340AE"/>
    <w:rsid w:val="00836A54"/>
    <w:rsid w:val="00837CEB"/>
    <w:rsid w:val="00840921"/>
    <w:rsid w:val="008430F9"/>
    <w:rsid w:val="00851930"/>
    <w:rsid w:val="00852175"/>
    <w:rsid w:val="008524FA"/>
    <w:rsid w:val="00856A2A"/>
    <w:rsid w:val="00856AD3"/>
    <w:rsid w:val="0086129D"/>
    <w:rsid w:val="00871032"/>
    <w:rsid w:val="00872899"/>
    <w:rsid w:val="00873702"/>
    <w:rsid w:val="00885AA1"/>
    <w:rsid w:val="00890048"/>
    <w:rsid w:val="00890706"/>
    <w:rsid w:val="00893AED"/>
    <w:rsid w:val="008A101B"/>
    <w:rsid w:val="008A2B52"/>
    <w:rsid w:val="008A4813"/>
    <w:rsid w:val="008B1E09"/>
    <w:rsid w:val="008D0CA6"/>
    <w:rsid w:val="008E1B87"/>
    <w:rsid w:val="008E2D1F"/>
    <w:rsid w:val="008E2E4E"/>
    <w:rsid w:val="008E5C0E"/>
    <w:rsid w:val="008F0DC2"/>
    <w:rsid w:val="008F24F1"/>
    <w:rsid w:val="008F2EC4"/>
    <w:rsid w:val="00901B31"/>
    <w:rsid w:val="00904114"/>
    <w:rsid w:val="00906CB5"/>
    <w:rsid w:val="0092446A"/>
    <w:rsid w:val="0093614D"/>
    <w:rsid w:val="00942440"/>
    <w:rsid w:val="00943B34"/>
    <w:rsid w:val="00943F34"/>
    <w:rsid w:val="00944BFE"/>
    <w:rsid w:val="009458ED"/>
    <w:rsid w:val="00957967"/>
    <w:rsid w:val="009659F2"/>
    <w:rsid w:val="00972714"/>
    <w:rsid w:val="00972842"/>
    <w:rsid w:val="00975149"/>
    <w:rsid w:val="00982AE4"/>
    <w:rsid w:val="00992443"/>
    <w:rsid w:val="009945E8"/>
    <w:rsid w:val="00995C8E"/>
    <w:rsid w:val="009A247D"/>
    <w:rsid w:val="009B709F"/>
    <w:rsid w:val="009C6656"/>
    <w:rsid w:val="009D00F8"/>
    <w:rsid w:val="009D1484"/>
    <w:rsid w:val="009E5CA3"/>
    <w:rsid w:val="009E6FB3"/>
    <w:rsid w:val="009E6FD3"/>
    <w:rsid w:val="009F0B53"/>
    <w:rsid w:val="00A00B88"/>
    <w:rsid w:val="00A040CA"/>
    <w:rsid w:val="00A045E9"/>
    <w:rsid w:val="00A10421"/>
    <w:rsid w:val="00A2601C"/>
    <w:rsid w:val="00A277AC"/>
    <w:rsid w:val="00A35D34"/>
    <w:rsid w:val="00A3687B"/>
    <w:rsid w:val="00A500AB"/>
    <w:rsid w:val="00A666E0"/>
    <w:rsid w:val="00A74F15"/>
    <w:rsid w:val="00A75D8F"/>
    <w:rsid w:val="00A83495"/>
    <w:rsid w:val="00A86494"/>
    <w:rsid w:val="00A96560"/>
    <w:rsid w:val="00AA336E"/>
    <w:rsid w:val="00AA4F2F"/>
    <w:rsid w:val="00AA6554"/>
    <w:rsid w:val="00AB6583"/>
    <w:rsid w:val="00AC4FC3"/>
    <w:rsid w:val="00AD0CD7"/>
    <w:rsid w:val="00AD65DB"/>
    <w:rsid w:val="00AD7B20"/>
    <w:rsid w:val="00AE14ED"/>
    <w:rsid w:val="00AE2348"/>
    <w:rsid w:val="00AE3083"/>
    <w:rsid w:val="00AE45F8"/>
    <w:rsid w:val="00B10880"/>
    <w:rsid w:val="00B30B40"/>
    <w:rsid w:val="00B44E67"/>
    <w:rsid w:val="00B53D20"/>
    <w:rsid w:val="00B7238B"/>
    <w:rsid w:val="00B86876"/>
    <w:rsid w:val="00BA3CC7"/>
    <w:rsid w:val="00BA3E46"/>
    <w:rsid w:val="00BA57AA"/>
    <w:rsid w:val="00BA6FF3"/>
    <w:rsid w:val="00BB1960"/>
    <w:rsid w:val="00BB3705"/>
    <w:rsid w:val="00BB4A45"/>
    <w:rsid w:val="00BC1FE8"/>
    <w:rsid w:val="00BC24CD"/>
    <w:rsid w:val="00BD12D7"/>
    <w:rsid w:val="00BD4213"/>
    <w:rsid w:val="00BD7509"/>
    <w:rsid w:val="00BF6047"/>
    <w:rsid w:val="00C01FCC"/>
    <w:rsid w:val="00C03D5E"/>
    <w:rsid w:val="00C04C18"/>
    <w:rsid w:val="00C0602C"/>
    <w:rsid w:val="00C07746"/>
    <w:rsid w:val="00C32DD7"/>
    <w:rsid w:val="00C33D0B"/>
    <w:rsid w:val="00C41C72"/>
    <w:rsid w:val="00C43138"/>
    <w:rsid w:val="00C443C0"/>
    <w:rsid w:val="00C463D8"/>
    <w:rsid w:val="00C51D1D"/>
    <w:rsid w:val="00C55188"/>
    <w:rsid w:val="00C60DCA"/>
    <w:rsid w:val="00C611FD"/>
    <w:rsid w:val="00C616CF"/>
    <w:rsid w:val="00C656B6"/>
    <w:rsid w:val="00C8079B"/>
    <w:rsid w:val="00C87768"/>
    <w:rsid w:val="00CB1EFC"/>
    <w:rsid w:val="00CC58CB"/>
    <w:rsid w:val="00CD0A5B"/>
    <w:rsid w:val="00CD306D"/>
    <w:rsid w:val="00CE1FD9"/>
    <w:rsid w:val="00CF13EB"/>
    <w:rsid w:val="00CF146C"/>
    <w:rsid w:val="00D02B62"/>
    <w:rsid w:val="00D04CEF"/>
    <w:rsid w:val="00D07D2A"/>
    <w:rsid w:val="00D12723"/>
    <w:rsid w:val="00D30126"/>
    <w:rsid w:val="00D36201"/>
    <w:rsid w:val="00D4263B"/>
    <w:rsid w:val="00D50813"/>
    <w:rsid w:val="00D508DD"/>
    <w:rsid w:val="00D678C8"/>
    <w:rsid w:val="00D70389"/>
    <w:rsid w:val="00D74EA1"/>
    <w:rsid w:val="00D864A1"/>
    <w:rsid w:val="00D918C7"/>
    <w:rsid w:val="00D95F77"/>
    <w:rsid w:val="00DA761B"/>
    <w:rsid w:val="00DC1EAE"/>
    <w:rsid w:val="00DC71BA"/>
    <w:rsid w:val="00DD2728"/>
    <w:rsid w:val="00DE13AA"/>
    <w:rsid w:val="00DE5AE6"/>
    <w:rsid w:val="00DF43A5"/>
    <w:rsid w:val="00DF6340"/>
    <w:rsid w:val="00DF7534"/>
    <w:rsid w:val="00E04A0B"/>
    <w:rsid w:val="00E13ED7"/>
    <w:rsid w:val="00E14765"/>
    <w:rsid w:val="00E14A4A"/>
    <w:rsid w:val="00E25022"/>
    <w:rsid w:val="00E26666"/>
    <w:rsid w:val="00E32E74"/>
    <w:rsid w:val="00E412F7"/>
    <w:rsid w:val="00E640F4"/>
    <w:rsid w:val="00E65A73"/>
    <w:rsid w:val="00E661BB"/>
    <w:rsid w:val="00E67AE8"/>
    <w:rsid w:val="00E740E4"/>
    <w:rsid w:val="00E75BD6"/>
    <w:rsid w:val="00E77127"/>
    <w:rsid w:val="00E81A72"/>
    <w:rsid w:val="00E905CD"/>
    <w:rsid w:val="00E923DF"/>
    <w:rsid w:val="00EA34A9"/>
    <w:rsid w:val="00EA7EAA"/>
    <w:rsid w:val="00EB72C5"/>
    <w:rsid w:val="00EC710E"/>
    <w:rsid w:val="00EC7E3D"/>
    <w:rsid w:val="00EE10D0"/>
    <w:rsid w:val="00EE5FB1"/>
    <w:rsid w:val="00F02FF6"/>
    <w:rsid w:val="00F06E26"/>
    <w:rsid w:val="00F26E63"/>
    <w:rsid w:val="00F3000E"/>
    <w:rsid w:val="00F31E2F"/>
    <w:rsid w:val="00F32638"/>
    <w:rsid w:val="00F332FF"/>
    <w:rsid w:val="00F33C15"/>
    <w:rsid w:val="00F41E5D"/>
    <w:rsid w:val="00F42DB4"/>
    <w:rsid w:val="00F43C63"/>
    <w:rsid w:val="00F4467B"/>
    <w:rsid w:val="00F45239"/>
    <w:rsid w:val="00F50E12"/>
    <w:rsid w:val="00F51C94"/>
    <w:rsid w:val="00F61FC7"/>
    <w:rsid w:val="00F77C17"/>
    <w:rsid w:val="00FA6FED"/>
    <w:rsid w:val="00FD079E"/>
    <w:rsid w:val="00FE16CD"/>
    <w:rsid w:val="00FE4D3F"/>
    <w:rsid w:val="00FF464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4D01E06"/>
  <w15:chartTrackingRefBased/>
  <w15:docId w15:val="{69E824DB-50E9-4741-B1F8-964D09B54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99"/>
    <w:qFormat/>
    <w:rsid w:val="00837CEB"/>
    <w:pPr>
      <w:ind w:left="720"/>
      <w:contextualSpacing/>
    </w:pPr>
  </w:style>
  <w:style w:type="paragraph" w:styleId="Encabezado">
    <w:name w:val="header"/>
    <w:basedOn w:val="Normal"/>
    <w:link w:val="EncabezadoCar"/>
    <w:uiPriority w:val="99"/>
    <w:unhideWhenUsed/>
    <w:rsid w:val="00EC7E3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C7E3D"/>
  </w:style>
  <w:style w:type="paragraph" w:styleId="Piedepgina">
    <w:name w:val="footer"/>
    <w:basedOn w:val="Normal"/>
    <w:link w:val="PiedepginaCar"/>
    <w:uiPriority w:val="99"/>
    <w:unhideWhenUsed/>
    <w:rsid w:val="00EC7E3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C7E3D"/>
  </w:style>
  <w:style w:type="character" w:styleId="nfasis">
    <w:name w:val="Emphasis"/>
    <w:basedOn w:val="Fuentedeprrafopredeter"/>
    <w:uiPriority w:val="20"/>
    <w:qFormat/>
    <w:rsid w:val="004E567A"/>
    <w:rPr>
      <w:i/>
      <w:iCs/>
    </w:rPr>
  </w:style>
  <w:style w:type="character" w:styleId="Textoennegrita">
    <w:name w:val="Strong"/>
    <w:basedOn w:val="Fuentedeprrafopredeter"/>
    <w:uiPriority w:val="22"/>
    <w:qFormat/>
    <w:rsid w:val="006179D1"/>
    <w:rPr>
      <w:b/>
      <w:bCs/>
    </w:rPr>
  </w:style>
  <w:style w:type="character" w:customStyle="1" w:styleId="SinespaciadoCar">
    <w:name w:val="Sin espaciado Car"/>
    <w:link w:val="Sinespaciado"/>
    <w:uiPriority w:val="1"/>
    <w:locked/>
    <w:rsid w:val="00AA336E"/>
    <w:rPr>
      <w:rFonts w:ascii="Calibri" w:eastAsia="Times New Roman" w:hAnsi="Calibri" w:cs="Times New Roman"/>
      <w:lang w:eastAsia="es-EC"/>
    </w:rPr>
  </w:style>
  <w:style w:type="paragraph" w:styleId="Sinespaciado">
    <w:name w:val="No Spacing"/>
    <w:link w:val="SinespaciadoCar"/>
    <w:uiPriority w:val="1"/>
    <w:qFormat/>
    <w:rsid w:val="00AA336E"/>
    <w:pPr>
      <w:spacing w:after="0" w:line="240" w:lineRule="auto"/>
    </w:pPr>
    <w:rPr>
      <w:rFonts w:ascii="Calibri" w:eastAsia="Times New Roman" w:hAnsi="Calibri" w:cs="Times New Roman"/>
      <w:lang w:eastAsia="es-EC"/>
    </w:rPr>
  </w:style>
  <w:style w:type="character" w:customStyle="1" w:styleId="PrrafodelistaCar">
    <w:name w:val="Párrafo de lista Car"/>
    <w:link w:val="Prrafodelista"/>
    <w:uiPriority w:val="99"/>
    <w:locked/>
    <w:rsid w:val="006E5593"/>
  </w:style>
  <w:style w:type="paragraph" w:customStyle="1" w:styleId="Default">
    <w:name w:val="Default"/>
    <w:rsid w:val="00C656B6"/>
    <w:pPr>
      <w:autoSpaceDE w:val="0"/>
      <w:autoSpaceDN w:val="0"/>
      <w:adjustRightInd w:val="0"/>
      <w:spacing w:after="0" w:line="240" w:lineRule="auto"/>
    </w:pPr>
    <w:rPr>
      <w:rFonts w:ascii="Palatino Linotype" w:hAnsi="Palatino Linotype" w:cs="Palatino Linotype"/>
      <w:color w:val="000000"/>
      <w:sz w:val="24"/>
      <w:szCs w:val="24"/>
    </w:rPr>
  </w:style>
  <w:style w:type="character" w:styleId="Refdecomentario">
    <w:name w:val="annotation reference"/>
    <w:basedOn w:val="Fuentedeprrafopredeter"/>
    <w:uiPriority w:val="99"/>
    <w:semiHidden/>
    <w:unhideWhenUsed/>
    <w:rsid w:val="00E640F4"/>
    <w:rPr>
      <w:sz w:val="16"/>
      <w:szCs w:val="16"/>
    </w:rPr>
  </w:style>
  <w:style w:type="paragraph" w:styleId="Textocomentario">
    <w:name w:val="annotation text"/>
    <w:basedOn w:val="Normal"/>
    <w:link w:val="TextocomentarioCar"/>
    <w:uiPriority w:val="99"/>
    <w:semiHidden/>
    <w:unhideWhenUsed/>
    <w:rsid w:val="00E640F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640F4"/>
    <w:rPr>
      <w:sz w:val="20"/>
      <w:szCs w:val="20"/>
    </w:rPr>
  </w:style>
  <w:style w:type="paragraph" w:styleId="Asuntodelcomentario">
    <w:name w:val="annotation subject"/>
    <w:basedOn w:val="Textocomentario"/>
    <w:next w:val="Textocomentario"/>
    <w:link w:val="AsuntodelcomentarioCar"/>
    <w:uiPriority w:val="99"/>
    <w:semiHidden/>
    <w:unhideWhenUsed/>
    <w:rsid w:val="00E640F4"/>
    <w:rPr>
      <w:b/>
      <w:bCs/>
    </w:rPr>
  </w:style>
  <w:style w:type="character" w:customStyle="1" w:styleId="AsuntodelcomentarioCar">
    <w:name w:val="Asunto del comentario Car"/>
    <w:basedOn w:val="TextocomentarioCar"/>
    <w:link w:val="Asuntodelcomentario"/>
    <w:uiPriority w:val="99"/>
    <w:semiHidden/>
    <w:rsid w:val="00E640F4"/>
    <w:rPr>
      <w:b/>
      <w:bCs/>
      <w:sz w:val="20"/>
      <w:szCs w:val="20"/>
    </w:rPr>
  </w:style>
  <w:style w:type="paragraph" w:styleId="Textodeglobo">
    <w:name w:val="Balloon Text"/>
    <w:basedOn w:val="Normal"/>
    <w:link w:val="TextodegloboCar"/>
    <w:uiPriority w:val="99"/>
    <w:semiHidden/>
    <w:unhideWhenUsed/>
    <w:rsid w:val="00E640F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40F4"/>
    <w:rPr>
      <w:rFonts w:ascii="Segoe UI" w:hAnsi="Segoe UI" w:cs="Segoe UI"/>
      <w:sz w:val="18"/>
      <w:szCs w:val="18"/>
    </w:rPr>
  </w:style>
  <w:style w:type="table" w:styleId="Tablaconcuadrcula">
    <w:name w:val="Table Grid"/>
    <w:basedOn w:val="Tablanormal"/>
    <w:uiPriority w:val="39"/>
    <w:rsid w:val="008F0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158700">
      <w:bodyDiv w:val="1"/>
      <w:marLeft w:val="0"/>
      <w:marRight w:val="0"/>
      <w:marTop w:val="0"/>
      <w:marBottom w:val="0"/>
      <w:divBdr>
        <w:top w:val="none" w:sz="0" w:space="0" w:color="auto"/>
        <w:left w:val="none" w:sz="0" w:space="0" w:color="auto"/>
        <w:bottom w:val="none" w:sz="0" w:space="0" w:color="auto"/>
        <w:right w:val="none" w:sz="0" w:space="0" w:color="auto"/>
      </w:divBdr>
    </w:div>
    <w:div w:id="736511976">
      <w:bodyDiv w:val="1"/>
      <w:marLeft w:val="0"/>
      <w:marRight w:val="0"/>
      <w:marTop w:val="0"/>
      <w:marBottom w:val="0"/>
      <w:divBdr>
        <w:top w:val="none" w:sz="0" w:space="0" w:color="auto"/>
        <w:left w:val="none" w:sz="0" w:space="0" w:color="auto"/>
        <w:bottom w:val="none" w:sz="0" w:space="0" w:color="auto"/>
        <w:right w:val="none" w:sz="0" w:space="0" w:color="auto"/>
      </w:divBdr>
    </w:div>
    <w:div w:id="922297681">
      <w:bodyDiv w:val="1"/>
      <w:marLeft w:val="0"/>
      <w:marRight w:val="0"/>
      <w:marTop w:val="0"/>
      <w:marBottom w:val="0"/>
      <w:divBdr>
        <w:top w:val="none" w:sz="0" w:space="0" w:color="auto"/>
        <w:left w:val="none" w:sz="0" w:space="0" w:color="auto"/>
        <w:bottom w:val="none" w:sz="0" w:space="0" w:color="auto"/>
        <w:right w:val="none" w:sz="0" w:space="0" w:color="auto"/>
      </w:divBdr>
    </w:div>
    <w:div w:id="1121149626">
      <w:bodyDiv w:val="1"/>
      <w:marLeft w:val="0"/>
      <w:marRight w:val="0"/>
      <w:marTop w:val="0"/>
      <w:marBottom w:val="0"/>
      <w:divBdr>
        <w:top w:val="none" w:sz="0" w:space="0" w:color="auto"/>
        <w:left w:val="none" w:sz="0" w:space="0" w:color="auto"/>
        <w:bottom w:val="none" w:sz="0" w:space="0" w:color="auto"/>
        <w:right w:val="none" w:sz="0" w:space="0" w:color="auto"/>
      </w:divBdr>
    </w:div>
    <w:div w:id="1244800109">
      <w:bodyDiv w:val="1"/>
      <w:marLeft w:val="0"/>
      <w:marRight w:val="0"/>
      <w:marTop w:val="0"/>
      <w:marBottom w:val="0"/>
      <w:divBdr>
        <w:top w:val="none" w:sz="0" w:space="0" w:color="auto"/>
        <w:left w:val="none" w:sz="0" w:space="0" w:color="auto"/>
        <w:bottom w:val="none" w:sz="0" w:space="0" w:color="auto"/>
        <w:right w:val="none" w:sz="0" w:space="0" w:color="auto"/>
      </w:divBdr>
    </w:div>
    <w:div w:id="1317295128">
      <w:bodyDiv w:val="1"/>
      <w:marLeft w:val="0"/>
      <w:marRight w:val="0"/>
      <w:marTop w:val="0"/>
      <w:marBottom w:val="0"/>
      <w:divBdr>
        <w:top w:val="none" w:sz="0" w:space="0" w:color="auto"/>
        <w:left w:val="none" w:sz="0" w:space="0" w:color="auto"/>
        <w:bottom w:val="none" w:sz="0" w:space="0" w:color="auto"/>
        <w:right w:val="none" w:sz="0" w:space="0" w:color="auto"/>
      </w:divBdr>
    </w:div>
    <w:div w:id="209138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7986D-3ACD-4C4B-AC81-579BC3ADC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3913</Words>
  <Characters>21525</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Beatriz Palacios Navarrete</dc:creator>
  <cp:keywords/>
  <dc:description/>
  <cp:lastModifiedBy>Jorge Emilio Solano Gudino</cp:lastModifiedBy>
  <cp:revision>5</cp:revision>
  <cp:lastPrinted>2023-06-09T20:42:00Z</cp:lastPrinted>
  <dcterms:created xsi:type="dcterms:W3CDTF">2024-04-17T21:06:00Z</dcterms:created>
  <dcterms:modified xsi:type="dcterms:W3CDTF">2024-04-17T21:08:00Z</dcterms:modified>
</cp:coreProperties>
</file>