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0CF8BFA4"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ins w:id="1" w:author="Monica Alexandra Flores Granda" w:date="2023-09-18T15:03:00Z">
        <w:r w:rsidR="00C177D3">
          <w:rPr>
            <w:rFonts w:ascii="Arial" w:hAnsi="Arial" w:cs="Arial"/>
            <w:sz w:val="24"/>
            <w:szCs w:val="24"/>
          </w:rPr>
          <w:t xml:space="preserve"> </w:t>
        </w:r>
      </w:ins>
      <w:r w:rsidR="00813AFC" w:rsidRPr="002D02CA">
        <w:rPr>
          <w:rFonts w:ascii="Arial" w:hAnsi="Arial" w:cs="Arial"/>
          <w:sz w:val="24"/>
          <w:szCs w:val="24"/>
        </w:rPr>
        <w:t>,y;</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 .</w:t>
      </w:r>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3DDCA51C" w14:textId="77777777" w:rsidR="00C177D3" w:rsidRDefault="00EE5C3D" w:rsidP="00C63B04">
      <w:pPr>
        <w:jc w:val="both"/>
        <w:rPr>
          <w:ins w:id="2" w:author="Monica Alexandra Flores Granda" w:date="2023-09-18T15:03:00Z"/>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xml:space="preserve">, mismo que se elaborará en </w:t>
      </w:r>
      <w:commentRangeStart w:id="3"/>
      <w:r w:rsidRPr="002D02CA">
        <w:rPr>
          <w:rFonts w:ascii="Arial" w:hAnsi="Arial" w:cs="Arial"/>
          <w:i/>
          <w:iCs/>
          <w:color w:val="000000"/>
          <w:sz w:val="24"/>
          <w:szCs w:val="24"/>
          <w:shd w:val="clear" w:color="auto" w:fill="FFFFFF"/>
        </w:rPr>
        <w:t>coordinación</w:t>
      </w:r>
      <w:commentRangeEnd w:id="3"/>
      <w:r w:rsidR="00C177D3">
        <w:rPr>
          <w:rStyle w:val="Refdecomentario"/>
        </w:rPr>
        <w:commentReference w:id="3"/>
      </w:r>
      <w:r w:rsidRPr="002D02CA">
        <w:rPr>
          <w:rFonts w:ascii="Arial" w:hAnsi="Arial" w:cs="Arial"/>
          <w:i/>
          <w:iCs/>
          <w:color w:val="000000"/>
          <w:sz w:val="24"/>
          <w:szCs w:val="24"/>
          <w:shd w:val="clear" w:color="auto" w:fill="FFFFFF"/>
        </w:rPr>
        <w:t xml:space="preserve">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evaluación del proyecto a desarrollarse en forma </w:t>
      </w:r>
      <w:commentRangeStart w:id="4"/>
      <w:r w:rsidRPr="002D02CA">
        <w:rPr>
          <w:rFonts w:ascii="Arial" w:hAnsi="Arial" w:cs="Arial"/>
          <w:i/>
          <w:iCs/>
          <w:color w:val="000000"/>
          <w:sz w:val="24"/>
          <w:szCs w:val="24"/>
          <w:shd w:val="clear" w:color="auto" w:fill="FFFFFF"/>
        </w:rPr>
        <w:t>detallada</w:t>
      </w:r>
      <w:commentRangeEnd w:id="4"/>
      <w:r w:rsidR="00043C5A">
        <w:rPr>
          <w:rStyle w:val="Refdecomentario"/>
        </w:rPr>
        <w:commentReference w:id="4"/>
      </w:r>
      <w:r w:rsidRPr="002D02CA">
        <w:rPr>
          <w:rFonts w:ascii="Arial" w:hAnsi="Arial" w:cs="Arial"/>
          <w:i/>
          <w:iCs/>
          <w:color w:val="000000"/>
          <w:sz w:val="24"/>
          <w:szCs w:val="24"/>
          <w:shd w:val="clear" w:color="auto" w:fill="FFFFFF"/>
        </w:rPr>
        <w:t xml:space="preserve">, el </w:t>
      </w:r>
      <w:commentRangeStart w:id="5"/>
      <w:r w:rsidRPr="002D02CA">
        <w:rPr>
          <w:rFonts w:ascii="Arial" w:hAnsi="Arial" w:cs="Arial"/>
          <w:i/>
          <w:iCs/>
          <w:color w:val="000000"/>
          <w:sz w:val="24"/>
          <w:szCs w:val="24"/>
          <w:shd w:val="clear" w:color="auto" w:fill="FFFFFF"/>
        </w:rPr>
        <w:t>financiamiento</w:t>
      </w:r>
      <w:commentRangeEnd w:id="5"/>
      <w:r w:rsidR="00043C5A">
        <w:rPr>
          <w:rStyle w:val="Refdecomentario"/>
        </w:rPr>
        <w:commentReference w:id="5"/>
      </w:r>
      <w:r w:rsidRPr="002D02CA">
        <w:rPr>
          <w:rFonts w:ascii="Arial" w:hAnsi="Arial" w:cs="Arial"/>
          <w:i/>
          <w:iCs/>
          <w:color w:val="000000"/>
          <w:sz w:val="24"/>
          <w:szCs w:val="24"/>
          <w:shd w:val="clear" w:color="auto" w:fill="FFFFFF"/>
        </w:rPr>
        <w:t xml:space="preserve"> presentado por los interesados y la factibilidad de celebrar o no el </w:t>
      </w:r>
      <w:commentRangeStart w:id="6"/>
      <w:r w:rsidRPr="002D02CA">
        <w:rPr>
          <w:rFonts w:ascii="Arial" w:hAnsi="Arial" w:cs="Arial"/>
          <w:i/>
          <w:iCs/>
          <w:color w:val="000000"/>
          <w:sz w:val="24"/>
          <w:szCs w:val="24"/>
          <w:shd w:val="clear" w:color="auto" w:fill="FFFFFF"/>
        </w:rPr>
        <w:t>convenio</w:t>
      </w:r>
      <w:commentRangeEnd w:id="6"/>
      <w:r w:rsidR="00043C5A">
        <w:rPr>
          <w:rStyle w:val="Refdecomentario"/>
        </w:rPr>
        <w:commentReference w:id="6"/>
      </w:r>
      <w:r w:rsidRPr="002D02CA">
        <w:rPr>
          <w:rFonts w:ascii="Arial" w:hAnsi="Arial" w:cs="Arial"/>
          <w:i/>
          <w:iCs/>
          <w:color w:val="000000"/>
          <w:sz w:val="24"/>
          <w:szCs w:val="24"/>
          <w:shd w:val="clear" w:color="auto" w:fill="FFFFFF"/>
        </w:rPr>
        <w:t>.</w:t>
      </w:r>
    </w:p>
    <w:p w14:paraId="6386A6E2" w14:textId="54B6F54B" w:rsidR="00EE5C3D" w:rsidRPr="002D02CA" w:rsidRDefault="00EE5C3D" w:rsidP="00C63B04">
      <w:pPr>
        <w:jc w:val="both"/>
        <w:rPr>
          <w:rFonts w:ascii="Arial" w:hAnsi="Arial" w:cs="Arial"/>
          <w:i/>
          <w:iCs/>
          <w:color w:val="000000"/>
          <w:sz w:val="24"/>
          <w:szCs w:val="24"/>
          <w:shd w:val="clear" w:color="auto" w:fill="FFFFFF"/>
        </w:rPr>
      </w:pPr>
      <w:del w:id="7" w:author="Monica Alexandra Flores Granda" w:date="2023-09-18T15:03:00Z">
        <w:r w:rsidRPr="002D02CA" w:rsidDel="00C177D3">
          <w:rPr>
            <w:rFonts w:ascii="Arial" w:hAnsi="Arial" w:cs="Arial"/>
            <w:i/>
            <w:iCs/>
            <w:color w:val="000000"/>
            <w:sz w:val="24"/>
            <w:szCs w:val="24"/>
            <w:shd w:val="clear" w:color="auto" w:fill="FFFFFF"/>
          </w:rPr>
          <w:br/>
        </w:r>
        <w:r w:rsidRPr="002D02CA" w:rsidDel="00C177D3">
          <w:rPr>
            <w:rFonts w:ascii="Arial" w:hAnsi="Arial" w:cs="Arial"/>
            <w:i/>
            <w:iCs/>
            <w:color w:val="000000"/>
            <w:sz w:val="24"/>
            <w:szCs w:val="24"/>
            <w:shd w:val="clear" w:color="auto" w:fill="FFFFFF"/>
          </w:rPr>
          <w:br/>
        </w:r>
      </w:del>
      <w:r w:rsidRPr="002D02CA">
        <w:rPr>
          <w:rFonts w:ascii="Arial" w:hAnsi="Arial" w:cs="Arial"/>
          <w:i/>
          <w:iCs/>
          <w:color w:val="000000"/>
          <w:sz w:val="24"/>
          <w:szCs w:val="24"/>
          <w:shd w:val="clear" w:color="auto" w:fill="FFFFFF"/>
        </w:rPr>
        <w:t xml:space="preserve">La Comisión competente en materia de propiedad municipal y espacio público de considerarlo </w:t>
      </w:r>
      <w:commentRangeStart w:id="8"/>
      <w:r w:rsidRPr="002D02CA">
        <w:rPr>
          <w:rFonts w:ascii="Arial" w:hAnsi="Arial" w:cs="Arial"/>
          <w:i/>
          <w:iCs/>
          <w:color w:val="000000"/>
          <w:sz w:val="24"/>
          <w:szCs w:val="24"/>
          <w:shd w:val="clear" w:color="auto" w:fill="FFFFFF"/>
        </w:rPr>
        <w:t>necesario</w:t>
      </w:r>
      <w:commentRangeEnd w:id="8"/>
      <w:r w:rsidR="00C177D3">
        <w:rPr>
          <w:rStyle w:val="Refdecomentario"/>
        </w:rPr>
        <w:commentReference w:id="8"/>
      </w:r>
      <w:r w:rsidRPr="002D02CA">
        <w:rPr>
          <w:rFonts w:ascii="Arial" w:hAnsi="Arial" w:cs="Arial"/>
          <w:i/>
          <w:iCs/>
          <w:color w:val="000000"/>
          <w:sz w:val="24"/>
          <w:szCs w:val="24"/>
          <w:shd w:val="clear" w:color="auto" w:fill="FFFFFF"/>
        </w:rPr>
        <w:t xml:space="preserve">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luego de analizada la solicitud, emitirá el informe respectivo para conocimiento y </w:t>
      </w:r>
      <w:r w:rsidRPr="002D02CA">
        <w:rPr>
          <w:rFonts w:ascii="Arial" w:hAnsi="Arial" w:cs="Arial"/>
          <w:i/>
          <w:iCs/>
          <w:color w:val="000000"/>
          <w:sz w:val="24"/>
          <w:szCs w:val="24"/>
          <w:shd w:val="clear" w:color="auto" w:fill="FFFFFF"/>
        </w:rPr>
        <w:lastRenderedPageBreak/>
        <w:t>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 xml:space="preserve">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w:t>
      </w:r>
      <w:commentRangeStart w:id="9"/>
      <w:r w:rsidRPr="002D02CA">
        <w:rPr>
          <w:rFonts w:ascii="Arial" w:hAnsi="Arial" w:cs="Arial"/>
          <w:i/>
          <w:iCs/>
          <w:color w:val="000000"/>
          <w:sz w:val="24"/>
          <w:szCs w:val="24"/>
          <w:shd w:val="clear" w:color="auto" w:fill="FFFFFF"/>
        </w:rPr>
        <w:t>constituidas</w:t>
      </w:r>
      <w:commentRangeEnd w:id="9"/>
      <w:r w:rsidR="00C177D3">
        <w:rPr>
          <w:rStyle w:val="Refdecomentario"/>
        </w:rPr>
        <w:commentReference w:id="9"/>
      </w:r>
      <w:r w:rsidRPr="002D02CA">
        <w:rPr>
          <w:rFonts w:ascii="Arial" w:hAnsi="Arial" w:cs="Arial"/>
          <w:i/>
          <w:iCs/>
          <w:color w:val="000000"/>
          <w:sz w:val="24"/>
          <w:szCs w:val="24"/>
          <w:shd w:val="clear" w:color="auto" w:fill="FFFFFF"/>
        </w:rPr>
        <w:t>.”.</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commentRangeStart w:id="10"/>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w:t>
      </w:r>
      <w:commentRangeEnd w:id="10"/>
      <w:r w:rsidR="00C177D3">
        <w:rPr>
          <w:rStyle w:val="Refdecomentario"/>
        </w:rPr>
        <w:commentReference w:id="10"/>
      </w:r>
      <w:r w:rsidRPr="002D02CA">
        <w:rPr>
          <w:rFonts w:ascii="Arial" w:eastAsia="Times New Roman" w:hAnsi="Arial" w:cs="Arial"/>
          <w:color w:val="000000"/>
          <w:sz w:val="24"/>
          <w:szCs w:val="24"/>
          <w:lang w:eastAsia="es-EC"/>
        </w:rPr>
        <w:t>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 xml:space="preserve">el Uso y Administración de las instalaciones y escenarios deportivos </w:t>
      </w:r>
      <w:commentRangeStart w:id="11"/>
      <w:commentRangeStart w:id="12"/>
      <w:r w:rsidR="00F31C7A" w:rsidRPr="002D02CA">
        <w:rPr>
          <w:rFonts w:ascii="Arial" w:hAnsi="Arial" w:cs="Arial"/>
          <w:sz w:val="24"/>
          <w:szCs w:val="24"/>
        </w:rPr>
        <w:t>entregados</w:t>
      </w:r>
      <w:commentRangeEnd w:id="11"/>
      <w:r w:rsidR="00653050">
        <w:rPr>
          <w:rStyle w:val="Refdecomentario"/>
        </w:rPr>
        <w:commentReference w:id="11"/>
      </w:r>
      <w:commentRangeEnd w:id="12"/>
      <w:r w:rsidR="00653050">
        <w:rPr>
          <w:rStyle w:val="Refdecomentario"/>
        </w:rPr>
        <w:commentReference w:id="12"/>
      </w:r>
      <w:r w:rsidR="00F31C7A" w:rsidRPr="002D02CA">
        <w:rPr>
          <w:rFonts w:ascii="Arial" w:hAnsi="Arial" w:cs="Arial"/>
          <w:sz w:val="24"/>
          <w:szCs w:val="24"/>
        </w:rPr>
        <w:t>.</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w:t>
      </w:r>
      <w:commentRangeStart w:id="13"/>
      <w:r w:rsidRPr="002D02CA">
        <w:rPr>
          <w:rFonts w:ascii="Arial" w:eastAsia="Times New Roman" w:hAnsi="Arial" w:cs="Arial"/>
          <w:color w:val="000000"/>
          <w:sz w:val="24"/>
          <w:szCs w:val="24"/>
          <w:lang w:eastAsia="es-EC"/>
        </w:rPr>
        <w:t xml:space="preserve">treinta días </w:t>
      </w:r>
      <w:commentRangeEnd w:id="13"/>
      <w:r w:rsidR="00C177D3">
        <w:rPr>
          <w:rStyle w:val="Refdecomentario"/>
        </w:rPr>
        <w:commentReference w:id="13"/>
      </w:r>
      <w:r w:rsidRPr="002D02CA">
        <w:rPr>
          <w:rFonts w:ascii="Arial" w:eastAsia="Times New Roman" w:hAnsi="Arial" w:cs="Arial"/>
          <w:color w:val="000000"/>
          <w:sz w:val="24"/>
          <w:szCs w:val="24"/>
          <w:lang w:eastAsia="es-EC"/>
        </w:rPr>
        <w:t xml:space="preserve">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onica Alexandra Flores Granda" w:date="2023-09-18T15:05:00Z" w:initials="MAFG">
    <w:p w14:paraId="42931C97" w14:textId="5DEBFDFF" w:rsidR="00C177D3" w:rsidRDefault="00C177D3">
      <w:pPr>
        <w:pStyle w:val="Textocomentario"/>
      </w:pPr>
      <w:r>
        <w:rPr>
          <w:rStyle w:val="Refdecomentario"/>
        </w:rPr>
        <w:annotationRef/>
      </w:r>
      <w:r>
        <w:t>Mediante el instructivo que se elaborará para sustituir los actuales se debe establecer la ruta de esta coordinación, considerando que son instituciones distintas.</w:t>
      </w:r>
    </w:p>
  </w:comment>
  <w:comment w:id="4" w:author="Monica Alexandra Flores Granda" w:date="2023-09-19T08:22:00Z" w:initials="MAFG">
    <w:p w14:paraId="3166966A" w14:textId="0DBEC195" w:rsidR="00043C5A" w:rsidRDefault="00043C5A">
      <w:pPr>
        <w:pStyle w:val="Textocomentario"/>
      </w:pPr>
      <w:r>
        <w:rPr>
          <w:rStyle w:val="Refdecomentario"/>
        </w:rPr>
        <w:annotationRef/>
      </w:r>
      <w:r>
        <w:t>Definir loa parámetros para la evaluación y el ente que la realizará, que debería ser una institución con la experticia y conocimiento técnicos de proyectos y financiamiento</w:t>
      </w:r>
    </w:p>
  </w:comment>
  <w:comment w:id="5" w:author="Monica Alexandra Flores Granda" w:date="2023-09-19T08:24:00Z" w:initials="MAFG">
    <w:p w14:paraId="6A152367" w14:textId="4FC67DFF" w:rsidR="00043C5A" w:rsidRDefault="00043C5A">
      <w:pPr>
        <w:pStyle w:val="Textocomentario"/>
      </w:pPr>
      <w:r>
        <w:rPr>
          <w:rStyle w:val="Refdecomentario"/>
        </w:rPr>
        <w:annotationRef/>
      </w:r>
      <w:r>
        <w:t>Determinar parámetros que se utilizarán para verificar el financiamiento y el ente encargado de realizarlo.</w:t>
      </w:r>
    </w:p>
  </w:comment>
  <w:comment w:id="6" w:author="Monica Alexandra Flores Granda" w:date="2023-09-19T08:25:00Z" w:initials="MAFG">
    <w:p w14:paraId="0CDC88EA" w14:textId="35958EE3" w:rsidR="00043C5A" w:rsidRDefault="00043C5A">
      <w:pPr>
        <w:pStyle w:val="Textocomentario"/>
      </w:pPr>
      <w:r>
        <w:rPr>
          <w:rStyle w:val="Refdecomentario"/>
        </w:rPr>
        <w:annotationRef/>
      </w:r>
      <w:r>
        <w:t>Proyecto y Financiamiento debe establecerse tanto para ligas como para Comités considerando que el otorgar un trato distinto podría ser observado como discriminatorio al dar un trato diferente en detrimento de un grupo social frente a otro.</w:t>
      </w:r>
    </w:p>
  </w:comment>
  <w:comment w:id="8" w:author="Monica Alexandra Flores Granda" w:date="2023-09-18T15:04:00Z" w:initials="MAFG">
    <w:p w14:paraId="6834D07D" w14:textId="2721464F" w:rsidR="00C177D3" w:rsidRDefault="00C177D3">
      <w:pPr>
        <w:pStyle w:val="Textocomentario"/>
      </w:pPr>
      <w:r>
        <w:rPr>
          <w:rStyle w:val="Refdecomentario"/>
        </w:rPr>
        <w:annotationRef/>
      </w:r>
      <w:r>
        <w:t>Se debería solicitar siempre el informe de procuraduría Metropolitana a fin de que en el ámbito de su competencia presenten  su criterio.</w:t>
      </w:r>
    </w:p>
  </w:comment>
  <w:comment w:id="9" w:author="Monica Alexandra Flores Granda" w:date="2023-09-18T15:08:00Z" w:initials="MAFG">
    <w:p w14:paraId="417C017E" w14:textId="67BFA684" w:rsidR="00C177D3" w:rsidRDefault="00C177D3">
      <w:pPr>
        <w:pStyle w:val="Textocomentario"/>
      </w:pPr>
      <w:r>
        <w:rPr>
          <w:rStyle w:val="Refdecomentario"/>
        </w:rPr>
        <w:annotationRef/>
      </w:r>
      <w:r>
        <w:t>Se debería normar que se hará si dos o más instituciones legalmente reconocidas solicitan el mismo espacio.</w:t>
      </w:r>
    </w:p>
  </w:comment>
  <w:comment w:id="10" w:author="Monica Alexandra Flores Granda" w:date="2023-09-18T15:08:00Z" w:initials="MAFG">
    <w:p w14:paraId="3E640C1E" w14:textId="71F2D292" w:rsidR="00C177D3" w:rsidRDefault="00C177D3">
      <w:pPr>
        <w:pStyle w:val="Textocomentario"/>
      </w:pPr>
      <w:r>
        <w:rPr>
          <w:rStyle w:val="Refdecomentario"/>
        </w:rPr>
        <w:annotationRef/>
      </w:r>
      <w:r>
        <w:t>El término es bastante reducido en función a las actividades previas asignadas</w:t>
      </w:r>
    </w:p>
  </w:comment>
  <w:comment w:id="11" w:author="Monica Alexandra Flores Granda" w:date="2023-09-18T16:21:00Z" w:initials="MAFG">
    <w:p w14:paraId="3480AD66" w14:textId="7968ED1E" w:rsidR="00653050" w:rsidRDefault="00653050">
      <w:pPr>
        <w:pStyle w:val="Textocomentario"/>
      </w:pPr>
      <w:r>
        <w:rPr>
          <w:rStyle w:val="Refdecomentario"/>
        </w:rPr>
        <w:annotationRef/>
      </w:r>
      <w:r>
        <w:t>Pro</w:t>
      </w:r>
    </w:p>
  </w:comment>
  <w:comment w:id="12" w:author="Monica Alexandra Flores Granda" w:date="2023-09-18T16:21:00Z" w:initials="MAFG">
    <w:p w14:paraId="251720FD" w14:textId="1B23EDFA" w:rsidR="00653050" w:rsidRDefault="00653050">
      <w:pPr>
        <w:pStyle w:val="Textocomentario"/>
      </w:pPr>
      <w:r>
        <w:rPr>
          <w:rStyle w:val="Refdecomentario"/>
        </w:rPr>
        <w:annotationRef/>
      </w:r>
      <w:r>
        <w:t>Procuraduría Metropolitana ha solicitado se defina si es casa comunal o barrial sin embargo, no se tiene en una normativa reglamentaria definición al respecto, por lo que</w:t>
      </w:r>
      <w:r w:rsidR="000E30F8">
        <w:t xml:space="preserve"> se recomienda que</w:t>
      </w:r>
      <w:r>
        <w:t xml:space="preserve"> el nuevo instructivo </w:t>
      </w:r>
      <w:r w:rsidR="000E30F8">
        <w:t>contenga</w:t>
      </w:r>
      <w:r>
        <w:t xml:space="preserve"> dichas definiciones </w:t>
      </w:r>
    </w:p>
  </w:comment>
  <w:comment w:id="13" w:author="Monica Alexandra Flores Granda" w:date="2023-09-18T15:09:00Z" w:initials="MAFG">
    <w:p w14:paraId="0B851D75" w14:textId="790551F1" w:rsidR="00C177D3" w:rsidRDefault="00C177D3">
      <w:pPr>
        <w:pStyle w:val="Textocomentario"/>
      </w:pPr>
      <w:r>
        <w:rPr>
          <w:rStyle w:val="Refdecomentario"/>
        </w:rPr>
        <w:annotationRef/>
      </w:r>
      <w:r>
        <w:t>El termino debe ampliarse considerando las actividades asignadas.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31C97" w15:done="0"/>
  <w15:commentEx w15:paraId="3166966A" w15:done="0"/>
  <w15:commentEx w15:paraId="6A152367" w15:done="0"/>
  <w15:commentEx w15:paraId="0CDC88EA" w15:done="0"/>
  <w15:commentEx w15:paraId="6834D07D" w15:done="0"/>
  <w15:commentEx w15:paraId="417C017E" w15:done="0"/>
  <w15:commentEx w15:paraId="3E640C1E" w15:done="0"/>
  <w15:commentEx w15:paraId="3480AD66" w15:done="0"/>
  <w15:commentEx w15:paraId="251720FD" w15:paraIdParent="3480AD66" w15:done="0"/>
  <w15:commentEx w15:paraId="0B851D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Alexandra Flores Granda">
    <w15:presenceInfo w15:providerId="AD" w15:userId="S-1-5-21-273869320-1094921958-1243824655-9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43C5A"/>
    <w:rsid w:val="000B73DF"/>
    <w:rsid w:val="000E30F8"/>
    <w:rsid w:val="00123D44"/>
    <w:rsid w:val="002D02CA"/>
    <w:rsid w:val="004631BF"/>
    <w:rsid w:val="004E3393"/>
    <w:rsid w:val="004E3661"/>
    <w:rsid w:val="00653050"/>
    <w:rsid w:val="00676961"/>
    <w:rsid w:val="00813AFC"/>
    <w:rsid w:val="008F7B56"/>
    <w:rsid w:val="0098581B"/>
    <w:rsid w:val="00B3355A"/>
    <w:rsid w:val="00B50557"/>
    <w:rsid w:val="00BB5D4E"/>
    <w:rsid w:val="00BB60A0"/>
    <w:rsid w:val="00C177D3"/>
    <w:rsid w:val="00C63B04"/>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character" w:styleId="Refdecomentario">
    <w:name w:val="annotation reference"/>
    <w:basedOn w:val="Fuentedeprrafopredeter"/>
    <w:uiPriority w:val="99"/>
    <w:semiHidden/>
    <w:unhideWhenUsed/>
    <w:rsid w:val="00C177D3"/>
    <w:rPr>
      <w:sz w:val="16"/>
      <w:szCs w:val="16"/>
    </w:rPr>
  </w:style>
  <w:style w:type="paragraph" w:styleId="Textocomentario">
    <w:name w:val="annotation text"/>
    <w:basedOn w:val="Normal"/>
    <w:link w:val="TextocomentarioCar"/>
    <w:uiPriority w:val="99"/>
    <w:semiHidden/>
    <w:unhideWhenUsed/>
    <w:rsid w:val="00C17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7D3"/>
    <w:rPr>
      <w:sz w:val="20"/>
      <w:szCs w:val="20"/>
    </w:rPr>
  </w:style>
  <w:style w:type="paragraph" w:styleId="Asuntodelcomentario">
    <w:name w:val="annotation subject"/>
    <w:basedOn w:val="Textocomentario"/>
    <w:next w:val="Textocomentario"/>
    <w:link w:val="AsuntodelcomentarioCar"/>
    <w:uiPriority w:val="99"/>
    <w:semiHidden/>
    <w:unhideWhenUsed/>
    <w:rsid w:val="00C177D3"/>
    <w:rPr>
      <w:b/>
      <w:bCs/>
    </w:rPr>
  </w:style>
  <w:style w:type="character" w:customStyle="1" w:styleId="AsuntodelcomentarioCar">
    <w:name w:val="Asunto del comentario Car"/>
    <w:basedOn w:val="TextocomentarioCar"/>
    <w:link w:val="Asuntodelcomentario"/>
    <w:uiPriority w:val="99"/>
    <w:semiHidden/>
    <w:rsid w:val="00C177D3"/>
    <w:rPr>
      <w:b/>
      <w:bCs/>
      <w:sz w:val="20"/>
      <w:szCs w:val="20"/>
    </w:rPr>
  </w:style>
  <w:style w:type="paragraph" w:styleId="Textodeglobo">
    <w:name w:val="Balloon Text"/>
    <w:basedOn w:val="Normal"/>
    <w:link w:val="TextodegloboCar"/>
    <w:uiPriority w:val="99"/>
    <w:semiHidden/>
    <w:unhideWhenUsed/>
    <w:rsid w:val="00C17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dcterms:created xsi:type="dcterms:W3CDTF">2023-10-12T14:02:00Z</dcterms:created>
  <dcterms:modified xsi:type="dcterms:W3CDTF">2023-10-12T14:02:00Z</dcterms:modified>
</cp:coreProperties>
</file>