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3B61" w14:textId="77777777" w:rsidR="0080457E" w:rsidRPr="00DA1414" w:rsidRDefault="0080457E" w:rsidP="00550DCE">
      <w:pPr>
        <w:jc w:val="both"/>
        <w:rPr>
          <w:rFonts w:ascii="Arial" w:hAnsi="Arial" w:cs="Arial"/>
          <w:b/>
          <w:sz w:val="24"/>
          <w:szCs w:val="24"/>
        </w:rPr>
      </w:pPr>
      <w:r w:rsidRPr="00DA1414">
        <w:rPr>
          <w:rFonts w:ascii="Arial" w:hAnsi="Arial" w:cs="Arial"/>
          <w:b/>
          <w:sz w:val="24"/>
          <w:szCs w:val="24"/>
        </w:rPr>
        <w:t>Exposición de Motivos:</w:t>
      </w:r>
    </w:p>
    <w:p w14:paraId="50C4D783" w14:textId="1997CC15" w:rsidR="0048335C" w:rsidRPr="00DA1414" w:rsidRDefault="0048335C" w:rsidP="00550DCE">
      <w:pPr>
        <w:shd w:val="clear" w:color="auto" w:fill="FFFFFF"/>
        <w:jc w:val="both"/>
        <w:divId w:val="95755271"/>
        <w:rPr>
          <w:rFonts w:ascii="Arial" w:eastAsia="Times New Roman" w:hAnsi="Arial" w:cs="Arial"/>
          <w:b/>
          <w:bCs/>
          <w:color w:val="212529"/>
          <w:sz w:val="24"/>
          <w:szCs w:val="24"/>
        </w:rPr>
      </w:pPr>
    </w:p>
    <w:p w14:paraId="08B907F3" w14:textId="45987FF6" w:rsidR="0048335C" w:rsidRPr="00DA1414" w:rsidRDefault="00190F91" w:rsidP="00550DCE">
      <w:pPr>
        <w:pStyle w:val="NormalWeb"/>
        <w:shd w:val="clear" w:color="auto" w:fill="FFFFFF"/>
        <w:spacing w:before="0" w:beforeAutospacing="0"/>
        <w:jc w:val="both"/>
        <w:divId w:val="95755271"/>
        <w:rPr>
          <w:rFonts w:ascii="Arial" w:eastAsiaTheme="minorEastAsia" w:hAnsi="Arial" w:cs="Arial"/>
          <w:color w:val="212529"/>
        </w:rPr>
      </w:pPr>
      <w:r w:rsidRPr="00DA1414">
        <w:rPr>
          <w:rFonts w:ascii="Arial" w:hAnsi="Arial" w:cs="Arial"/>
          <w:color w:val="212529"/>
        </w:rPr>
        <w:t xml:space="preserve">Se conoce como </w:t>
      </w:r>
      <w:r w:rsidR="0048335C" w:rsidRPr="00DA1414">
        <w:rPr>
          <w:rFonts w:ascii="Arial" w:hAnsi="Arial" w:cs="Arial"/>
          <w:color w:val="212529"/>
        </w:rPr>
        <w:t>mostrenco</w:t>
      </w:r>
      <w:r w:rsidR="00780EC6">
        <w:rPr>
          <w:rFonts w:ascii="Arial" w:hAnsi="Arial" w:cs="Arial"/>
          <w:color w:val="212529"/>
        </w:rPr>
        <w:t>s</w:t>
      </w:r>
      <w:r w:rsidR="0048335C" w:rsidRPr="00DA1414">
        <w:rPr>
          <w:rFonts w:ascii="Arial" w:hAnsi="Arial" w:cs="Arial"/>
          <w:color w:val="212529"/>
        </w:rPr>
        <w:t xml:space="preserve"> a </w:t>
      </w:r>
      <w:r w:rsidR="002A1EE0" w:rsidRPr="00DA1414">
        <w:rPr>
          <w:rFonts w:ascii="Arial" w:hAnsi="Arial" w:cs="Arial"/>
          <w:color w:val="212529"/>
        </w:rPr>
        <w:t>los</w:t>
      </w:r>
      <w:r w:rsidR="0048335C" w:rsidRPr="00DA1414">
        <w:rPr>
          <w:rFonts w:ascii="Arial" w:hAnsi="Arial" w:cs="Arial"/>
          <w:b/>
          <w:bCs/>
          <w:color w:val="212529"/>
        </w:rPr>
        <w:t> </w:t>
      </w:r>
      <w:r w:rsidR="002A1EE0" w:rsidRPr="00DA1414">
        <w:rPr>
          <w:rFonts w:ascii="Arial" w:hAnsi="Arial" w:cs="Arial"/>
          <w:color w:val="212529"/>
        </w:rPr>
        <w:t xml:space="preserve">bienes inmuebles </w:t>
      </w:r>
      <w:r w:rsidR="0048335C" w:rsidRPr="00DA1414">
        <w:rPr>
          <w:rFonts w:ascii="Arial" w:hAnsi="Arial" w:cs="Arial"/>
          <w:color w:val="212529"/>
        </w:rPr>
        <w:t>qu</w:t>
      </w:r>
      <w:r w:rsidR="005A07FF" w:rsidRPr="00DA1414">
        <w:rPr>
          <w:rFonts w:ascii="Arial" w:hAnsi="Arial" w:cs="Arial"/>
          <w:color w:val="212529"/>
        </w:rPr>
        <w:t>e carecen</w:t>
      </w:r>
      <w:r w:rsidR="0048335C" w:rsidRPr="00DA1414">
        <w:rPr>
          <w:rFonts w:ascii="Arial" w:hAnsi="Arial" w:cs="Arial"/>
          <w:color w:val="212529"/>
        </w:rPr>
        <w:t xml:space="preserve"> de </w:t>
      </w:r>
      <w:r w:rsidR="005A07FF" w:rsidRPr="00DA1414">
        <w:rPr>
          <w:rFonts w:ascii="Arial" w:hAnsi="Arial" w:cs="Arial"/>
          <w:color w:val="212529"/>
        </w:rPr>
        <w:t>título de propiedad</w:t>
      </w:r>
      <w:r w:rsidR="00A43907" w:rsidRPr="00DA1414">
        <w:rPr>
          <w:rFonts w:ascii="Arial" w:hAnsi="Arial" w:cs="Arial"/>
          <w:color w:val="212529"/>
        </w:rPr>
        <w:t xml:space="preserve">, esto quiere decir que los mismos no tienen dueño con escrituras y que </w:t>
      </w:r>
      <w:r w:rsidR="003105C5" w:rsidRPr="00DA1414">
        <w:rPr>
          <w:rFonts w:ascii="Arial" w:hAnsi="Arial" w:cs="Arial"/>
          <w:color w:val="212529"/>
        </w:rPr>
        <w:t>podría</w:t>
      </w:r>
      <w:r w:rsidR="00780EC6">
        <w:rPr>
          <w:rFonts w:ascii="Arial" w:hAnsi="Arial" w:cs="Arial"/>
          <w:color w:val="212529"/>
        </w:rPr>
        <w:t>n</w:t>
      </w:r>
      <w:r w:rsidR="003105C5" w:rsidRPr="00DA1414">
        <w:rPr>
          <w:rFonts w:ascii="Arial" w:hAnsi="Arial" w:cs="Arial"/>
          <w:color w:val="212529"/>
        </w:rPr>
        <w:t xml:space="preserve"> pasar a formar parte de patrimonio de Quito.</w:t>
      </w:r>
    </w:p>
    <w:p w14:paraId="03C12AA3" w14:textId="0F5A9877" w:rsidR="00A032B6" w:rsidRPr="00DA1414" w:rsidRDefault="00780EC6" w:rsidP="00550DCE">
      <w:pPr>
        <w:pStyle w:val="NormalWeb"/>
        <w:shd w:val="clear" w:color="auto" w:fill="FFFFFF"/>
        <w:spacing w:before="0" w:beforeAutospacing="0"/>
        <w:jc w:val="both"/>
        <w:divId w:val="95755271"/>
        <w:rPr>
          <w:rFonts w:ascii="Arial" w:hAnsi="Arial" w:cs="Arial"/>
          <w:color w:val="212529"/>
        </w:rPr>
      </w:pPr>
      <w:r>
        <w:rPr>
          <w:rFonts w:ascii="Arial" w:hAnsi="Arial" w:cs="Arial"/>
          <w:color w:val="212529"/>
        </w:rPr>
        <w:t xml:space="preserve">Actualmente, el procedimiento de regularización de bienes mostrencos es largo y pasa por la revisión de varias entidades municipales para que </w:t>
      </w:r>
      <w:proofErr w:type="gramStart"/>
      <w:r>
        <w:rPr>
          <w:rFonts w:ascii="Arial" w:hAnsi="Arial" w:cs="Arial"/>
          <w:color w:val="212529"/>
        </w:rPr>
        <w:t>finalmente</w:t>
      </w:r>
      <w:r w:rsidR="0048335C" w:rsidRPr="00DA1414">
        <w:rPr>
          <w:rFonts w:ascii="Arial" w:hAnsi="Arial" w:cs="Arial"/>
          <w:color w:val="212529"/>
        </w:rPr>
        <w:t> </w:t>
      </w:r>
      <w:r>
        <w:rPr>
          <w:rFonts w:ascii="Arial" w:hAnsi="Arial" w:cs="Arial"/>
          <w:color w:val="212529"/>
        </w:rPr>
        <w:t>,</w:t>
      </w:r>
      <w:proofErr w:type="gramEnd"/>
      <w:r>
        <w:rPr>
          <w:rFonts w:ascii="Arial" w:hAnsi="Arial" w:cs="Arial"/>
          <w:color w:val="212529"/>
        </w:rPr>
        <w:t xml:space="preserve"> la </w:t>
      </w:r>
      <w:r w:rsidR="0048335C" w:rsidRPr="00DA1414">
        <w:rPr>
          <w:rFonts w:ascii="Arial" w:hAnsi="Arial" w:cs="Arial"/>
          <w:color w:val="212529"/>
        </w:rPr>
        <w:t>Comisión de Propiedad y Espacio Público</w:t>
      </w:r>
      <w:r w:rsidR="0048335C" w:rsidRPr="00DA1414">
        <w:rPr>
          <w:rFonts w:ascii="Arial" w:hAnsi="Arial" w:cs="Arial"/>
          <w:b/>
          <w:bCs/>
          <w:color w:val="212529"/>
        </w:rPr>
        <w:t> </w:t>
      </w:r>
      <w:r>
        <w:rPr>
          <w:rFonts w:ascii="Arial" w:hAnsi="Arial" w:cs="Arial"/>
          <w:color w:val="212529"/>
        </w:rPr>
        <w:t>emita</w:t>
      </w:r>
      <w:r w:rsidR="0048335C" w:rsidRPr="00DA1414">
        <w:rPr>
          <w:rFonts w:ascii="Arial" w:hAnsi="Arial" w:cs="Arial"/>
          <w:color w:val="212529"/>
        </w:rPr>
        <w:t xml:space="preserve"> </w:t>
      </w:r>
      <w:r w:rsidR="00600D3F" w:rsidRPr="00DA1414">
        <w:rPr>
          <w:rFonts w:ascii="Arial" w:hAnsi="Arial" w:cs="Arial"/>
          <w:color w:val="212529"/>
        </w:rPr>
        <w:t>informes</w:t>
      </w:r>
      <w:r w:rsidR="0048335C" w:rsidRPr="00DA1414">
        <w:rPr>
          <w:rFonts w:ascii="Arial" w:hAnsi="Arial" w:cs="Arial"/>
          <w:color w:val="212529"/>
        </w:rPr>
        <w:t>, con fundamentos técnicos y legales</w:t>
      </w:r>
      <w:r w:rsidR="00771D99">
        <w:rPr>
          <w:rFonts w:ascii="Arial" w:hAnsi="Arial" w:cs="Arial"/>
          <w:color w:val="212529"/>
        </w:rPr>
        <w:t>,</w:t>
      </w:r>
      <w:r w:rsidR="0048335C" w:rsidRPr="00DA1414">
        <w:rPr>
          <w:rFonts w:ascii="Arial" w:hAnsi="Arial" w:cs="Arial"/>
          <w:color w:val="212529"/>
        </w:rPr>
        <w:t xml:space="preserve"> </w:t>
      </w:r>
      <w:r w:rsidR="00771D99">
        <w:rPr>
          <w:rFonts w:ascii="Arial" w:hAnsi="Arial" w:cs="Arial"/>
          <w:color w:val="212529"/>
        </w:rPr>
        <w:t>y</w:t>
      </w:r>
      <w:r w:rsidR="007B2F4D" w:rsidRPr="00DA1414">
        <w:rPr>
          <w:rFonts w:ascii="Arial" w:hAnsi="Arial" w:cs="Arial"/>
          <w:color w:val="212529"/>
        </w:rPr>
        <w:t xml:space="preserve"> virtud de aquello el </w:t>
      </w:r>
      <w:r w:rsidR="0048335C" w:rsidRPr="00DA1414">
        <w:rPr>
          <w:rFonts w:ascii="Arial" w:hAnsi="Arial" w:cs="Arial"/>
          <w:b/>
          <w:bCs/>
          <w:color w:val="212529"/>
        </w:rPr>
        <w:t> </w:t>
      </w:r>
      <w:r w:rsidR="0048335C" w:rsidRPr="00DA1414">
        <w:rPr>
          <w:rFonts w:ascii="Arial" w:hAnsi="Arial" w:cs="Arial"/>
          <w:color w:val="212529"/>
        </w:rPr>
        <w:t>Concejo Metropolitano apr</w:t>
      </w:r>
      <w:r w:rsidR="00712FD6" w:rsidRPr="00DA1414">
        <w:rPr>
          <w:rFonts w:ascii="Arial" w:hAnsi="Arial" w:cs="Arial"/>
          <w:color w:val="212529"/>
        </w:rPr>
        <w:t xml:space="preserve">uebe </w:t>
      </w:r>
      <w:r w:rsidR="0048335C" w:rsidRPr="00DA1414">
        <w:rPr>
          <w:rFonts w:ascii="Arial" w:hAnsi="Arial" w:cs="Arial"/>
          <w:color w:val="212529"/>
        </w:rPr>
        <w:t xml:space="preserve">o </w:t>
      </w:r>
      <w:r w:rsidR="00712FD6" w:rsidRPr="00DA1414">
        <w:rPr>
          <w:rFonts w:ascii="Arial" w:hAnsi="Arial" w:cs="Arial"/>
          <w:color w:val="212529"/>
        </w:rPr>
        <w:t>niegue</w:t>
      </w:r>
      <w:r w:rsidR="0048335C" w:rsidRPr="00DA1414">
        <w:rPr>
          <w:rFonts w:ascii="Arial" w:hAnsi="Arial" w:cs="Arial"/>
          <w:color w:val="212529"/>
        </w:rPr>
        <w:t xml:space="preserve">, mediante ordenanza, la declaratoria de un bien como mostrenco. </w:t>
      </w:r>
    </w:p>
    <w:p w14:paraId="085D6F81" w14:textId="127DDD33" w:rsidR="0048335C" w:rsidRPr="00DA1414" w:rsidRDefault="0048335C" w:rsidP="00550DCE">
      <w:pPr>
        <w:pStyle w:val="NormalWeb"/>
        <w:shd w:val="clear" w:color="auto" w:fill="FFFFFF"/>
        <w:spacing w:before="0" w:beforeAutospacing="0"/>
        <w:jc w:val="both"/>
        <w:divId w:val="95755271"/>
        <w:rPr>
          <w:rFonts w:ascii="Arial" w:hAnsi="Arial" w:cs="Arial"/>
          <w:color w:val="212529"/>
        </w:rPr>
      </w:pPr>
      <w:r w:rsidRPr="00DA1414">
        <w:rPr>
          <w:rFonts w:ascii="Arial" w:hAnsi="Arial" w:cs="Arial"/>
          <w:color w:val="212529"/>
        </w:rPr>
        <w:t>E</w:t>
      </w:r>
      <w:r w:rsidR="00335FAD" w:rsidRPr="00DA1414">
        <w:rPr>
          <w:rFonts w:ascii="Arial" w:hAnsi="Arial" w:cs="Arial"/>
          <w:color w:val="212529"/>
        </w:rPr>
        <w:t xml:space="preserve">l 04 de mayo de 2017 fue aprobada la Ordenanza </w:t>
      </w:r>
      <w:r w:rsidR="00740BF9">
        <w:rPr>
          <w:rFonts w:ascii="Arial" w:hAnsi="Arial" w:cs="Arial"/>
          <w:color w:val="212529"/>
        </w:rPr>
        <w:t>0169,</w:t>
      </w:r>
      <w:r w:rsidRPr="00DA1414">
        <w:rPr>
          <w:rFonts w:ascii="Arial" w:hAnsi="Arial" w:cs="Arial"/>
          <w:color w:val="212529"/>
        </w:rPr>
        <w:t xml:space="preserve"> que establec</w:t>
      </w:r>
      <w:r w:rsidR="00771D99">
        <w:rPr>
          <w:rFonts w:ascii="Arial" w:hAnsi="Arial" w:cs="Arial"/>
          <w:color w:val="212529"/>
        </w:rPr>
        <w:t>ió</w:t>
      </w:r>
      <w:r w:rsidRPr="00DA1414">
        <w:rPr>
          <w:rFonts w:ascii="Arial" w:hAnsi="Arial" w:cs="Arial"/>
          <w:color w:val="212529"/>
        </w:rPr>
        <w:t xml:space="preserve"> el procedimiento de declaratoria de regularización de bienes inmuebles urbanos mostrencos.</w:t>
      </w:r>
      <w:r w:rsidR="00771D99">
        <w:rPr>
          <w:rFonts w:ascii="Arial" w:hAnsi="Arial" w:cs="Arial"/>
          <w:color w:val="212529"/>
        </w:rPr>
        <w:t xml:space="preserve"> </w:t>
      </w:r>
      <w:r w:rsidR="00A459E6" w:rsidRPr="00DA1414">
        <w:rPr>
          <w:rFonts w:ascii="Arial" w:hAnsi="Arial" w:cs="Arial"/>
          <w:color w:val="212529"/>
        </w:rPr>
        <w:t>Esta Ordenanza</w:t>
      </w:r>
      <w:r w:rsidR="00771D99">
        <w:rPr>
          <w:rFonts w:ascii="Arial" w:hAnsi="Arial" w:cs="Arial"/>
          <w:color w:val="212529"/>
        </w:rPr>
        <w:t>, ahora incorporada al Código Municipal, ayudó a</w:t>
      </w:r>
      <w:r w:rsidR="00A459E6" w:rsidRPr="00DA1414">
        <w:rPr>
          <w:rFonts w:ascii="Arial" w:hAnsi="Arial" w:cs="Arial"/>
          <w:color w:val="212529"/>
        </w:rPr>
        <w:t xml:space="preserve"> brinda</w:t>
      </w:r>
      <w:r w:rsidR="00771D99">
        <w:rPr>
          <w:rFonts w:ascii="Arial" w:hAnsi="Arial" w:cs="Arial"/>
          <w:color w:val="212529"/>
        </w:rPr>
        <w:t>r</w:t>
      </w:r>
      <w:r w:rsidR="00A459E6" w:rsidRPr="00DA1414">
        <w:rPr>
          <w:rFonts w:ascii="Arial" w:hAnsi="Arial" w:cs="Arial"/>
          <w:color w:val="212529"/>
        </w:rPr>
        <w:t xml:space="preserve"> </w:t>
      </w:r>
      <w:r w:rsidRPr="00DA1414">
        <w:rPr>
          <w:rFonts w:ascii="Arial" w:hAnsi="Arial" w:cs="Arial"/>
          <w:color w:val="212529"/>
        </w:rPr>
        <w:t xml:space="preserve">seguridad jurídica, al ente público, </w:t>
      </w:r>
      <w:r w:rsidR="000B1D4E" w:rsidRPr="00DA1414">
        <w:rPr>
          <w:rFonts w:ascii="Arial" w:hAnsi="Arial" w:cs="Arial"/>
          <w:color w:val="212529"/>
        </w:rPr>
        <w:t xml:space="preserve">y a las </w:t>
      </w:r>
      <w:r w:rsidRPr="00DA1414">
        <w:rPr>
          <w:rFonts w:ascii="Arial" w:hAnsi="Arial" w:cs="Arial"/>
          <w:color w:val="212529"/>
        </w:rPr>
        <w:t xml:space="preserve"> personas que podrían verse afectadas con </w:t>
      </w:r>
      <w:r w:rsidR="000B1D4E" w:rsidRPr="00DA1414">
        <w:rPr>
          <w:rFonts w:ascii="Arial" w:hAnsi="Arial" w:cs="Arial"/>
          <w:color w:val="212529"/>
        </w:rPr>
        <w:t xml:space="preserve">la declaratoria </w:t>
      </w:r>
      <w:r w:rsidRPr="00DA1414">
        <w:rPr>
          <w:rFonts w:ascii="Arial" w:hAnsi="Arial" w:cs="Arial"/>
          <w:color w:val="212529"/>
        </w:rPr>
        <w:t>de bien mostrenco</w:t>
      </w:r>
      <w:r w:rsidR="00771D99">
        <w:rPr>
          <w:rFonts w:ascii="Arial" w:hAnsi="Arial" w:cs="Arial"/>
          <w:color w:val="212529"/>
        </w:rPr>
        <w:t>; sin embargo, la regularización, al ser un tema particular y no general debe ser tramitada por los entes municipales competentes</w:t>
      </w:r>
      <w:r w:rsidR="00966006">
        <w:rPr>
          <w:rFonts w:ascii="Arial" w:hAnsi="Arial" w:cs="Arial"/>
          <w:color w:val="212529"/>
        </w:rPr>
        <w:t xml:space="preserve"> con el fin de ser un procedimiento administrativo ágil y rápido que permita que el bien inmueble declarado como mostrenco, pueda pasar al patrimonio municipal</w:t>
      </w:r>
      <w:r w:rsidR="00A8242C">
        <w:rPr>
          <w:rFonts w:ascii="Arial" w:hAnsi="Arial" w:cs="Arial"/>
          <w:color w:val="212529"/>
        </w:rPr>
        <w:t xml:space="preserve"> y ser usado como mejor se considere, vendido, adjudicado, permutado o utilizado con fines comunitarios.</w:t>
      </w:r>
    </w:p>
    <w:p w14:paraId="46D8F729" w14:textId="13236318" w:rsidR="0080457E" w:rsidRPr="006150F6" w:rsidRDefault="00EB4F27" w:rsidP="006150F6">
      <w:pPr>
        <w:pStyle w:val="NormalWeb"/>
        <w:shd w:val="clear" w:color="auto" w:fill="FFFFFF"/>
        <w:spacing w:before="0" w:beforeAutospacing="0"/>
        <w:jc w:val="both"/>
        <w:divId w:val="95755271"/>
        <w:rPr>
          <w:rFonts w:ascii="Arial" w:hAnsi="Arial" w:cs="Arial"/>
          <w:color w:val="212529"/>
        </w:rPr>
      </w:pPr>
      <w:r w:rsidRPr="00DA1414">
        <w:rPr>
          <w:rFonts w:ascii="Arial" w:hAnsi="Arial" w:cs="Arial"/>
          <w:color w:val="212529"/>
        </w:rPr>
        <w:t xml:space="preserve">En </w:t>
      </w:r>
      <w:proofErr w:type="gramStart"/>
      <w:r w:rsidR="0048335C" w:rsidRPr="00DA1414">
        <w:rPr>
          <w:rFonts w:ascii="Arial" w:hAnsi="Arial" w:cs="Arial"/>
          <w:color w:val="212529"/>
        </w:rPr>
        <w:t>Quito  existen</w:t>
      </w:r>
      <w:proofErr w:type="gramEnd"/>
      <w:r w:rsidR="0048335C" w:rsidRPr="00DA1414">
        <w:rPr>
          <w:rFonts w:ascii="Arial" w:hAnsi="Arial" w:cs="Arial"/>
          <w:color w:val="212529"/>
        </w:rPr>
        <w:t xml:space="preserve"> casos de inmuebles de los años 1700 o 1800 </w:t>
      </w:r>
      <w:r w:rsidR="009C0415" w:rsidRPr="00DA1414">
        <w:rPr>
          <w:rFonts w:ascii="Arial" w:hAnsi="Arial" w:cs="Arial"/>
          <w:color w:val="212529"/>
        </w:rPr>
        <w:t xml:space="preserve">que </w:t>
      </w:r>
      <w:r w:rsidR="0048335C" w:rsidRPr="00DA1414">
        <w:rPr>
          <w:rFonts w:ascii="Arial" w:hAnsi="Arial" w:cs="Arial"/>
          <w:color w:val="212529"/>
        </w:rPr>
        <w:t>nunca fueron inscritos en el</w:t>
      </w:r>
      <w:r w:rsidR="009C0415" w:rsidRPr="00DA1414">
        <w:rPr>
          <w:rFonts w:ascii="Arial" w:hAnsi="Arial" w:cs="Arial"/>
          <w:color w:val="212529"/>
        </w:rPr>
        <w:t xml:space="preserve"> Registro de la Propiedad</w:t>
      </w:r>
      <w:r w:rsidR="00D77976" w:rsidRPr="00DA1414">
        <w:rPr>
          <w:rFonts w:ascii="Arial" w:hAnsi="Arial" w:cs="Arial"/>
          <w:color w:val="212529"/>
        </w:rPr>
        <w:t>.</w:t>
      </w:r>
      <w:r w:rsidR="006150F6">
        <w:rPr>
          <w:rFonts w:ascii="Arial" w:hAnsi="Arial" w:cs="Arial"/>
          <w:color w:val="212529"/>
        </w:rPr>
        <w:t xml:space="preserve"> </w:t>
      </w:r>
      <w:r w:rsidR="00765EB3" w:rsidRPr="00DA1414">
        <w:rPr>
          <w:rFonts w:ascii="Arial" w:hAnsi="Arial" w:cs="Arial"/>
          <w:color w:val="212529"/>
        </w:rPr>
        <w:t xml:space="preserve">Al existir </w:t>
      </w:r>
      <w:r w:rsidR="006150F6">
        <w:rPr>
          <w:rFonts w:ascii="Arial" w:hAnsi="Arial" w:cs="Arial"/>
          <w:color w:val="212529"/>
        </w:rPr>
        <w:t>tal</w:t>
      </w:r>
      <w:r w:rsidR="00765EB3" w:rsidRPr="00DA1414">
        <w:rPr>
          <w:rFonts w:ascii="Arial" w:hAnsi="Arial" w:cs="Arial"/>
          <w:color w:val="212529"/>
        </w:rPr>
        <w:t xml:space="preserve"> cantidad de bienes inmuebles </w:t>
      </w:r>
      <w:r w:rsidR="00214F98" w:rsidRPr="00DA1414">
        <w:rPr>
          <w:rFonts w:ascii="Arial" w:hAnsi="Arial" w:cs="Arial"/>
          <w:color w:val="212529"/>
        </w:rPr>
        <w:t xml:space="preserve">que carecen de título de propiedad y que nunca han sido inscritos en el Registro de la Propiedad se requiere </w:t>
      </w:r>
      <w:r w:rsidR="006150F6">
        <w:rPr>
          <w:rFonts w:ascii="Arial" w:hAnsi="Arial" w:cs="Arial"/>
          <w:color w:val="212529"/>
        </w:rPr>
        <w:t xml:space="preserve">que la </w:t>
      </w:r>
      <w:r w:rsidR="008D241F" w:rsidRPr="00DA1414">
        <w:rPr>
          <w:rFonts w:ascii="Arial" w:hAnsi="Arial" w:cs="Arial"/>
          <w:color w:val="212529"/>
        </w:rPr>
        <w:t>declaratoria de regularización de bienes inmuebles mostrencos</w:t>
      </w:r>
      <w:r w:rsidR="006150F6">
        <w:rPr>
          <w:rFonts w:ascii="Arial" w:hAnsi="Arial" w:cs="Arial"/>
          <w:color w:val="212529"/>
        </w:rPr>
        <w:t xml:space="preserve"> sea un procedimiento fácil de realizar y netamente administrativo</w:t>
      </w:r>
      <w:r w:rsidR="008D241F" w:rsidRPr="00DA1414">
        <w:rPr>
          <w:rFonts w:ascii="Arial" w:hAnsi="Arial" w:cs="Arial"/>
          <w:color w:val="212529"/>
        </w:rPr>
        <w:t>.</w:t>
      </w:r>
    </w:p>
    <w:p w14:paraId="0C8EC8A6" w14:textId="715BDC9E" w:rsidR="0080457E" w:rsidRPr="00DA1414" w:rsidRDefault="0080457E" w:rsidP="00550DCE">
      <w:pPr>
        <w:jc w:val="both"/>
        <w:rPr>
          <w:rFonts w:ascii="Arial" w:hAnsi="Arial" w:cs="Arial"/>
          <w:b/>
          <w:sz w:val="24"/>
          <w:szCs w:val="24"/>
          <w:shd w:val="clear" w:color="auto" w:fill="FFFFFF"/>
        </w:rPr>
      </w:pPr>
      <w:r w:rsidRPr="00DA1414">
        <w:rPr>
          <w:rFonts w:ascii="Arial" w:hAnsi="Arial" w:cs="Arial"/>
          <w:b/>
          <w:sz w:val="24"/>
          <w:szCs w:val="24"/>
          <w:shd w:val="clear" w:color="auto" w:fill="FFFFFF"/>
        </w:rPr>
        <w:t>CONSIDERANDO</w:t>
      </w:r>
    </w:p>
    <w:p w14:paraId="6C2B7BB4" w14:textId="5B358E38" w:rsidR="008D241F" w:rsidRPr="00DA1414" w:rsidRDefault="008D241F" w:rsidP="00550DCE">
      <w:pPr>
        <w:jc w:val="both"/>
        <w:rPr>
          <w:rFonts w:ascii="Arial" w:hAnsi="Arial" w:cs="Arial"/>
          <w:b/>
          <w:sz w:val="24"/>
          <w:szCs w:val="24"/>
          <w:shd w:val="clear" w:color="auto" w:fill="FFFFFF"/>
        </w:rPr>
      </w:pPr>
    </w:p>
    <w:p w14:paraId="7BF768AE" w14:textId="0DADD223" w:rsidR="00B94430"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artículo 240 de la Constitución de la República del Ecuador dispone que los gobiernos autónomos descentralizados de los distritos metropolitanos tienen facultades legislativas en el ámbito de sus competencias y jurisdicciones </w:t>
      </w:r>
      <w:proofErr w:type="gramStart"/>
      <w:r w:rsidRPr="00DA1414">
        <w:rPr>
          <w:rFonts w:ascii="Arial" w:hAnsi="Arial" w:cs="Arial"/>
          <w:bCs/>
          <w:sz w:val="24"/>
          <w:szCs w:val="24"/>
          <w:shd w:val="clear" w:color="auto" w:fill="FFFFFF"/>
        </w:rPr>
        <w:t>territoriales</w:t>
      </w:r>
      <w:proofErr w:type="gramEnd"/>
      <w:r w:rsidRPr="00DA1414">
        <w:rPr>
          <w:rFonts w:ascii="Arial" w:hAnsi="Arial" w:cs="Arial"/>
          <w:bCs/>
          <w:sz w:val="24"/>
          <w:szCs w:val="24"/>
          <w:shd w:val="clear" w:color="auto" w:fill="FFFFFF"/>
        </w:rPr>
        <w:t xml:space="preserve">; </w:t>
      </w:r>
    </w:p>
    <w:p w14:paraId="66F82B4A" w14:textId="5BE06043" w:rsidR="00B94430"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numeral 9, del artículo 264 de la Norma Suprema, establece que es competencia exclusiva de los gobiernos municipales formar y administrar los catastros inmobiliarios urbanos y rurales; </w:t>
      </w:r>
    </w:p>
    <w:p w14:paraId="754A1301" w14:textId="758A3176" w:rsidR="00B94430"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artículo 266 de la Constitución de la República del Ecuador, dispone que: </w:t>
      </w:r>
      <w:r w:rsidRPr="00740BF9">
        <w:rPr>
          <w:rFonts w:ascii="Arial" w:hAnsi="Arial" w:cs="Arial"/>
          <w:bCs/>
          <w:i/>
          <w:sz w:val="24"/>
          <w:szCs w:val="24"/>
          <w:shd w:val="clear" w:color="auto" w:fill="FFFFFF"/>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w:t>
      </w:r>
      <w:r w:rsidRPr="00740BF9">
        <w:rPr>
          <w:rFonts w:ascii="Arial" w:hAnsi="Arial" w:cs="Arial"/>
          <w:bCs/>
          <w:i/>
          <w:sz w:val="24"/>
          <w:szCs w:val="24"/>
          <w:shd w:val="clear" w:color="auto" w:fill="FFFFFF"/>
        </w:rPr>
        <w:lastRenderedPageBreak/>
        <w:t>competencias. En el ámbito de sus competencias y territorio, y en uso de sus facultades, expedirán ordenanzas distritales"</w:t>
      </w:r>
      <w:r w:rsidRPr="00DA1414">
        <w:rPr>
          <w:rFonts w:ascii="Arial" w:hAnsi="Arial" w:cs="Arial"/>
          <w:bCs/>
          <w:sz w:val="24"/>
          <w:szCs w:val="24"/>
          <w:shd w:val="clear" w:color="auto" w:fill="FFFFFF"/>
        </w:rPr>
        <w:t xml:space="preserve">; </w:t>
      </w:r>
    </w:p>
    <w:p w14:paraId="41D5B1AE" w14:textId="1D95305D" w:rsidR="00B94430"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 xml:space="preserve">Que, </w:t>
      </w:r>
      <w:r w:rsidRPr="00DA1414">
        <w:rPr>
          <w:rFonts w:ascii="Arial" w:hAnsi="Arial" w:cs="Arial"/>
          <w:bCs/>
          <w:sz w:val="24"/>
          <w:szCs w:val="24"/>
          <w:shd w:val="clear" w:color="auto" w:fill="FFFFFF"/>
        </w:rPr>
        <w:t xml:space="preserve">el artículo 321 de la Carta Magna determina que: </w:t>
      </w:r>
      <w:r w:rsidRPr="00740BF9">
        <w:rPr>
          <w:rFonts w:ascii="Arial" w:hAnsi="Arial" w:cs="Arial"/>
          <w:bCs/>
          <w:i/>
          <w:sz w:val="24"/>
          <w:szCs w:val="24"/>
          <w:shd w:val="clear" w:color="auto" w:fill="FFFFFF"/>
        </w:rPr>
        <w:t>"El Estado reconoce y garantiza el derecho a la propiedad en sus formas pública, privada, comunitaria, estatal, asociativa, cooperativa, mixta, y que deberá cumplir su función social y ambiental"</w:t>
      </w:r>
      <w:r w:rsidRPr="00DA1414">
        <w:rPr>
          <w:rFonts w:ascii="Arial" w:hAnsi="Arial" w:cs="Arial"/>
          <w:bCs/>
          <w:sz w:val="24"/>
          <w:szCs w:val="24"/>
          <w:shd w:val="clear" w:color="auto" w:fill="FFFFFF"/>
        </w:rPr>
        <w:t xml:space="preserve">; </w:t>
      </w:r>
    </w:p>
    <w:p w14:paraId="7F6D1415" w14:textId="16A86198" w:rsidR="006150F6" w:rsidRPr="00DA1414" w:rsidRDefault="006150F6"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 xml:space="preserve">Que, </w:t>
      </w:r>
      <w:r w:rsidRPr="00DA1414">
        <w:rPr>
          <w:rFonts w:ascii="Arial" w:hAnsi="Arial" w:cs="Arial"/>
          <w:bCs/>
          <w:sz w:val="24"/>
          <w:szCs w:val="24"/>
          <w:shd w:val="clear" w:color="auto" w:fill="FFFFFF"/>
        </w:rPr>
        <w:t xml:space="preserve">el artículo 605 del Código Civil dispone que: </w:t>
      </w:r>
      <w:r w:rsidRPr="00740BF9">
        <w:rPr>
          <w:rFonts w:ascii="Arial" w:hAnsi="Arial" w:cs="Arial"/>
          <w:bCs/>
          <w:i/>
          <w:sz w:val="24"/>
          <w:szCs w:val="24"/>
          <w:shd w:val="clear" w:color="auto" w:fill="FFFFFF"/>
        </w:rPr>
        <w:t>"Son bienes del Estado todas las tierras que, estando situadas en los límites territoriales, carecen de otro dueño"</w:t>
      </w:r>
      <w:r w:rsidRPr="00DA1414">
        <w:rPr>
          <w:rFonts w:ascii="Arial" w:hAnsi="Arial" w:cs="Arial"/>
          <w:bCs/>
          <w:sz w:val="24"/>
          <w:szCs w:val="24"/>
          <w:shd w:val="clear" w:color="auto" w:fill="FFFFFF"/>
        </w:rPr>
        <w:t>;</w:t>
      </w:r>
    </w:p>
    <w:p w14:paraId="296ECCEB" w14:textId="6CF45136" w:rsidR="00B94430"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 xml:space="preserve">Que, </w:t>
      </w:r>
      <w:r w:rsidRPr="00DA1414">
        <w:rPr>
          <w:rFonts w:ascii="Arial" w:hAnsi="Arial" w:cs="Arial"/>
          <w:bCs/>
          <w:sz w:val="24"/>
          <w:szCs w:val="24"/>
          <w:shd w:val="clear" w:color="auto" w:fill="FFFFFF"/>
        </w:rPr>
        <w:t xml:space="preserve">el artículo 322 del Código Orgánico de Organización Territorial, Autonomía y Descentralización (en adelante "COOTAD") establece que: </w:t>
      </w:r>
      <w:r w:rsidRPr="00740BF9">
        <w:rPr>
          <w:rFonts w:ascii="Arial" w:hAnsi="Arial" w:cs="Arial"/>
          <w:bCs/>
          <w:i/>
          <w:sz w:val="24"/>
          <w:szCs w:val="24"/>
          <w:shd w:val="clear" w:color="auto" w:fill="FFFFFF"/>
        </w:rPr>
        <w:t>"(...) Los consejos regionales y provinciales y los concejos metropolitanos y municipales aprobarán ordenanzas regionales, provinciales, metropolitanas y municipales, respectivamente, con el voto conforme de la mayoría de sus miembros (...)"</w:t>
      </w:r>
      <w:r w:rsidRPr="00DA1414">
        <w:rPr>
          <w:rFonts w:ascii="Arial" w:hAnsi="Arial" w:cs="Arial"/>
          <w:bCs/>
          <w:sz w:val="24"/>
          <w:szCs w:val="24"/>
          <w:shd w:val="clear" w:color="auto" w:fill="FFFFFF"/>
        </w:rPr>
        <w:t xml:space="preserve">; </w:t>
      </w:r>
    </w:p>
    <w:p w14:paraId="2CAE4ADA" w14:textId="028A6AC5" w:rsidR="00B94430"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artículo 414 del COOTAD, en su parte pertinente establece que constituyen patrimonio de los gobiernos autónomos descentralizados los bienes muebles e inmuebles que adquiera a cualquier título; </w:t>
      </w:r>
    </w:p>
    <w:p w14:paraId="309DCE7D" w14:textId="40056F52" w:rsidR="008D241F" w:rsidRPr="00DA1414" w:rsidRDefault="00B9443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artículo 415 de la norma predicha, determina que son bienes de los gobiernos</w:t>
      </w:r>
      <w:r w:rsidR="00A12B0E" w:rsidRPr="00DA1414">
        <w:rPr>
          <w:rFonts w:ascii="Arial" w:hAnsi="Arial" w:cs="Arial"/>
          <w:bCs/>
          <w:sz w:val="24"/>
          <w:szCs w:val="24"/>
          <w:shd w:val="clear" w:color="auto" w:fill="FFFFFF"/>
        </w:rPr>
        <w:t xml:space="preserve"> </w:t>
      </w:r>
      <w:r w:rsidRPr="00DA1414">
        <w:rPr>
          <w:rFonts w:ascii="Arial" w:hAnsi="Arial" w:cs="Arial"/>
          <w:bCs/>
          <w:sz w:val="24"/>
          <w:szCs w:val="24"/>
          <w:shd w:val="clear" w:color="auto" w:fill="FFFFFF"/>
        </w:rPr>
        <w:t xml:space="preserve">autónomos descentralizados aquellos sobre los cuales ejercen dominio, y se dividen </w:t>
      </w:r>
      <w:r w:rsidR="00360388" w:rsidRPr="00DA1414">
        <w:rPr>
          <w:rFonts w:ascii="Arial" w:hAnsi="Arial" w:cs="Arial"/>
          <w:bCs/>
          <w:sz w:val="24"/>
          <w:szCs w:val="24"/>
          <w:shd w:val="clear" w:color="auto" w:fill="FFFFFF"/>
        </w:rPr>
        <w:t>en, bienes</w:t>
      </w:r>
      <w:r w:rsidRPr="00DA1414">
        <w:rPr>
          <w:rFonts w:ascii="Arial" w:hAnsi="Arial" w:cs="Arial"/>
          <w:bCs/>
          <w:sz w:val="24"/>
          <w:szCs w:val="24"/>
          <w:shd w:val="clear" w:color="auto" w:fill="FFFFFF"/>
        </w:rPr>
        <w:t xml:space="preserve"> de dominio privado y bienes de dominio público;</w:t>
      </w:r>
    </w:p>
    <w:p w14:paraId="3993E284" w14:textId="16EA20BE" w:rsidR="003E2D90" w:rsidRPr="00DA1414" w:rsidRDefault="003E2D9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literal c), del artículo 419 del COOTAD dispone que los bienes mostrencos situados dentro de las respectivas circunscripciones territoriales, constituyen bienes de dominio privado; </w:t>
      </w:r>
    </w:p>
    <w:p w14:paraId="6F05FD7E" w14:textId="304F72AC" w:rsidR="003E2D90" w:rsidRPr="00DA1414" w:rsidRDefault="003E2D9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 xml:space="preserve">Que, </w:t>
      </w:r>
      <w:r w:rsidRPr="00DA1414">
        <w:rPr>
          <w:rFonts w:ascii="Arial" w:hAnsi="Arial" w:cs="Arial"/>
          <w:bCs/>
          <w:sz w:val="24"/>
          <w:szCs w:val="24"/>
          <w:shd w:val="clear" w:color="auto" w:fill="FFFFFF"/>
        </w:rPr>
        <w:t xml:space="preserve">la Norma Ibídem en su artículo 426 señala que: </w:t>
      </w:r>
      <w:r w:rsidRPr="00740BF9">
        <w:rPr>
          <w:rFonts w:ascii="Arial" w:hAnsi="Arial" w:cs="Arial"/>
          <w:bCs/>
          <w:i/>
          <w:sz w:val="24"/>
          <w:szCs w:val="24"/>
          <w:shd w:val="clear" w:color="auto" w:fill="FFFFFF"/>
        </w:rPr>
        <w:t>"(...) Cada gobierno autónomo descentralizado llevará un inventario actualizado de todos los bienes valorizados del dominio privado y de los afectados al servicio público que sean susceptibles de valorización. Los catastros de estos bienes se actualizarán anualmente"</w:t>
      </w:r>
      <w:r w:rsidRPr="00DA1414">
        <w:rPr>
          <w:rFonts w:ascii="Arial" w:hAnsi="Arial" w:cs="Arial"/>
          <w:bCs/>
          <w:sz w:val="24"/>
          <w:szCs w:val="24"/>
          <w:shd w:val="clear" w:color="auto" w:fill="FFFFFF"/>
        </w:rPr>
        <w:t xml:space="preserve">; </w:t>
      </w:r>
    </w:p>
    <w:p w14:paraId="6F907611" w14:textId="7055A393" w:rsidR="003E2D90" w:rsidRPr="00DA1414" w:rsidRDefault="003E2D9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el inciso quinto del artículo 481 del COOTAD establece que se entienden mostrencos aquellos bienes inmuebles que carecen de dueño conocido; y que los gobiernos</w:t>
      </w:r>
      <w:r w:rsidR="007A3757" w:rsidRPr="00DA1414">
        <w:rPr>
          <w:rFonts w:ascii="Arial" w:hAnsi="Arial" w:cs="Arial"/>
          <w:bCs/>
          <w:sz w:val="24"/>
          <w:szCs w:val="24"/>
          <w:shd w:val="clear" w:color="auto" w:fill="FFFFFF"/>
        </w:rPr>
        <w:t xml:space="preserve"> </w:t>
      </w:r>
      <w:r w:rsidRPr="00DA1414">
        <w:rPr>
          <w:rFonts w:ascii="Arial" w:hAnsi="Arial" w:cs="Arial"/>
          <w:bCs/>
          <w:sz w:val="24"/>
          <w:szCs w:val="24"/>
          <w:shd w:val="clear" w:color="auto" w:fill="FFFFFF"/>
        </w:rPr>
        <w:t xml:space="preserve">autónomos descentralizados metropolitanos mediante ordenanza establecerán los mecanismos y procedimientos para regularizarlos; </w:t>
      </w:r>
    </w:p>
    <w:p w14:paraId="227A5FC6" w14:textId="03EE1FB3" w:rsidR="003E2D90" w:rsidRPr="00DA1414" w:rsidRDefault="003E2D9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t>Que,</w:t>
      </w:r>
      <w:r w:rsidRPr="00DA1414">
        <w:rPr>
          <w:rFonts w:ascii="Arial" w:hAnsi="Arial" w:cs="Arial"/>
          <w:bCs/>
          <w:sz w:val="24"/>
          <w:szCs w:val="24"/>
          <w:shd w:val="clear" w:color="auto" w:fill="FFFFFF"/>
        </w:rPr>
        <w:t xml:space="preserve"> la Ley Orgánica de Tierras Rurales y Territorios Ancestrales, en su artículo 85, literal a), en concordancia con el artículo 87, literal a) del mismo cuerpo normativo, señala: </w:t>
      </w:r>
      <w:r w:rsidRPr="00740BF9">
        <w:rPr>
          <w:rFonts w:ascii="Arial" w:hAnsi="Arial" w:cs="Arial"/>
          <w:bCs/>
          <w:i/>
          <w:sz w:val="24"/>
          <w:szCs w:val="24"/>
          <w:shd w:val="clear" w:color="auto" w:fill="FFFFFF"/>
        </w:rPr>
        <w:t>"Para los efectos de esta Ley, la propiedad rural es la titularidad de dominio que da derecho a usar, gozar y disponer, de acuerdo con la Constitución y la Ley, de la tierra que tiene aptitud agrícola, pecuaria, forestal, silvícola o acuícola, de conservación agraria, recreación y ecoturismo. (...) Son formas de propiedad de la tierra, para los efectos de la presente Ley, las siguientes: (...) a) Propiedad estatal. Constituida por las tierras de propiedad de las entidades del sector público, incluyendo las tierras rurales que formando parte del territorio nacional, carecen de dueño; (...)"</w:t>
      </w:r>
      <w:r w:rsidRPr="00DA1414">
        <w:rPr>
          <w:rFonts w:ascii="Arial" w:hAnsi="Arial" w:cs="Arial"/>
          <w:bCs/>
          <w:sz w:val="24"/>
          <w:szCs w:val="24"/>
          <w:shd w:val="clear" w:color="auto" w:fill="FFFFFF"/>
        </w:rPr>
        <w:t xml:space="preserve">; </w:t>
      </w:r>
    </w:p>
    <w:p w14:paraId="76DCC3AF" w14:textId="44B98E4E" w:rsidR="0080457E" w:rsidRPr="006150F6" w:rsidRDefault="003E2D90" w:rsidP="00550DCE">
      <w:pPr>
        <w:jc w:val="both"/>
        <w:rPr>
          <w:rFonts w:ascii="Arial" w:hAnsi="Arial" w:cs="Arial"/>
          <w:bCs/>
          <w:sz w:val="24"/>
          <w:szCs w:val="24"/>
          <w:shd w:val="clear" w:color="auto" w:fill="FFFFFF"/>
        </w:rPr>
      </w:pPr>
      <w:r w:rsidRPr="00DA1414">
        <w:rPr>
          <w:rFonts w:ascii="Arial" w:hAnsi="Arial" w:cs="Arial"/>
          <w:b/>
          <w:sz w:val="24"/>
          <w:szCs w:val="24"/>
          <w:shd w:val="clear" w:color="auto" w:fill="FFFFFF"/>
        </w:rPr>
        <w:lastRenderedPageBreak/>
        <w:t>Que,</w:t>
      </w:r>
      <w:r w:rsidRPr="00DA1414">
        <w:rPr>
          <w:rFonts w:ascii="Arial" w:hAnsi="Arial" w:cs="Arial"/>
          <w:bCs/>
          <w:sz w:val="24"/>
          <w:szCs w:val="24"/>
          <w:shd w:val="clear" w:color="auto" w:fill="FFFFFF"/>
        </w:rPr>
        <w:t xml:space="preserve"> el artículo 26 de la Ley Orgánica de Régimen del Distrito Metropolitano de Quito determina que: </w:t>
      </w:r>
      <w:r w:rsidRPr="00740BF9">
        <w:rPr>
          <w:rFonts w:ascii="Arial" w:hAnsi="Arial" w:cs="Arial"/>
          <w:bCs/>
          <w:i/>
          <w:sz w:val="24"/>
          <w:szCs w:val="24"/>
          <w:shd w:val="clear" w:color="auto" w:fill="FFFFFF"/>
        </w:rPr>
        <w:t>"La decisión sobre el destino del suelo y su forma de aprovechamiento dentro del territorio distrital, compete, exclusivamente, a las autoridades del distrito metropolitano. Las dependencias del Estado y las demás instituciones del sector público, no podrán ejecutar planes o proyectos que impliquen construcciones, edificaciones u obras de infraestructura, ni aún las destinadas al servicio público, sino de acuerdo con la planificación distrital y previa autorización de la administración del Distrito Metropolitano, según las normas de esta Ley"</w:t>
      </w:r>
      <w:r w:rsidRPr="00DA1414">
        <w:rPr>
          <w:rFonts w:ascii="Arial" w:hAnsi="Arial" w:cs="Arial"/>
          <w:bCs/>
          <w:sz w:val="24"/>
          <w:szCs w:val="24"/>
          <w:shd w:val="clear" w:color="auto" w:fill="FFFFFF"/>
        </w:rPr>
        <w:t xml:space="preserve">; </w:t>
      </w:r>
      <w:r w:rsidR="008C409E" w:rsidRPr="00DA1414">
        <w:rPr>
          <w:rFonts w:ascii="Arial" w:hAnsi="Arial" w:cs="Arial"/>
          <w:bCs/>
          <w:sz w:val="24"/>
          <w:szCs w:val="24"/>
          <w:shd w:val="clear" w:color="auto" w:fill="FFFFFF"/>
        </w:rPr>
        <w:t>y,</w:t>
      </w:r>
    </w:p>
    <w:p w14:paraId="162F7F6C" w14:textId="1FA2216C" w:rsidR="0080457E" w:rsidRPr="00294DB0" w:rsidRDefault="0080457E" w:rsidP="00294DB0">
      <w:pPr>
        <w:pStyle w:val="Ttulo1"/>
        <w:ind w:left="222"/>
        <w:jc w:val="both"/>
        <w:rPr>
          <w:rFonts w:ascii="Arial" w:hAnsi="Arial" w:cs="Arial"/>
          <w:b/>
          <w:bCs/>
          <w:color w:val="000000" w:themeColor="text1"/>
          <w:sz w:val="24"/>
          <w:szCs w:val="24"/>
          <w:lang w:bidi="es-ES"/>
        </w:rPr>
      </w:pPr>
      <w:r w:rsidRPr="00DA1414">
        <w:rPr>
          <w:rFonts w:ascii="Arial" w:hAnsi="Arial" w:cs="Arial"/>
          <w:b/>
          <w:bCs/>
          <w:color w:val="000000" w:themeColor="text1"/>
          <w:sz w:val="24"/>
          <w:szCs w:val="24"/>
          <w:lang w:bidi="es-ES"/>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37381D9D" w14:textId="77777777" w:rsidR="0080457E" w:rsidRPr="00DA1414" w:rsidRDefault="0080457E" w:rsidP="00550DCE">
      <w:pPr>
        <w:pStyle w:val="Sinespaciado"/>
        <w:jc w:val="both"/>
        <w:rPr>
          <w:rFonts w:ascii="Arial" w:hAnsi="Arial" w:cs="Arial"/>
          <w:b/>
          <w:sz w:val="24"/>
          <w:szCs w:val="24"/>
        </w:rPr>
      </w:pPr>
    </w:p>
    <w:p w14:paraId="07D578D7" w14:textId="29E8F78A" w:rsidR="0080457E" w:rsidRPr="00DA1414" w:rsidRDefault="0080457E" w:rsidP="00294DB0">
      <w:pPr>
        <w:autoSpaceDE w:val="0"/>
        <w:autoSpaceDN w:val="0"/>
        <w:jc w:val="both"/>
        <w:rPr>
          <w:rFonts w:ascii="Arial" w:hAnsi="Arial" w:cs="Arial"/>
          <w:sz w:val="24"/>
          <w:szCs w:val="24"/>
          <w:lang w:eastAsia="es-EC"/>
        </w:rPr>
      </w:pPr>
      <w:r w:rsidRPr="00DA1414">
        <w:rPr>
          <w:rFonts w:ascii="Arial" w:hAnsi="Arial" w:cs="Arial"/>
          <w:b/>
          <w:bCs/>
          <w:sz w:val="24"/>
          <w:szCs w:val="24"/>
          <w:lang w:eastAsia="es-EC"/>
        </w:rPr>
        <w:t>Expide:</w:t>
      </w:r>
    </w:p>
    <w:p w14:paraId="6F8C45A6" w14:textId="48DCEB36" w:rsidR="0080457E" w:rsidRPr="00DA1414" w:rsidRDefault="0080457E" w:rsidP="00550DCE">
      <w:pPr>
        <w:jc w:val="both"/>
        <w:rPr>
          <w:rFonts w:ascii="Arial" w:hAnsi="Arial" w:cs="Arial"/>
          <w:b/>
          <w:sz w:val="24"/>
          <w:szCs w:val="24"/>
        </w:rPr>
      </w:pPr>
      <w:r w:rsidRPr="00DA1414">
        <w:rPr>
          <w:rFonts w:ascii="Arial" w:hAnsi="Arial" w:cs="Arial"/>
          <w:b/>
          <w:sz w:val="24"/>
          <w:szCs w:val="24"/>
        </w:rPr>
        <w:t xml:space="preserve">ORDENANZA METROPOLITANA REFORMATORIA DEL LIBRO </w:t>
      </w:r>
      <w:r w:rsidR="001408F8" w:rsidRPr="00DA1414">
        <w:rPr>
          <w:rFonts w:ascii="Arial" w:hAnsi="Arial" w:cs="Arial"/>
          <w:b/>
          <w:sz w:val="24"/>
          <w:szCs w:val="24"/>
        </w:rPr>
        <w:t>IV.6</w:t>
      </w:r>
      <w:r w:rsidRPr="00DA1414">
        <w:rPr>
          <w:rFonts w:ascii="Arial" w:hAnsi="Arial" w:cs="Arial"/>
          <w:b/>
          <w:sz w:val="24"/>
          <w:szCs w:val="24"/>
        </w:rPr>
        <w:t xml:space="preserve">, TÍTULO </w:t>
      </w:r>
      <w:r w:rsidR="007F1735" w:rsidRPr="00DA1414">
        <w:rPr>
          <w:rFonts w:ascii="Arial" w:hAnsi="Arial" w:cs="Arial"/>
          <w:b/>
          <w:sz w:val="24"/>
          <w:szCs w:val="24"/>
        </w:rPr>
        <w:t>IV,</w:t>
      </w:r>
      <w:r w:rsidRPr="00DA1414">
        <w:rPr>
          <w:rFonts w:ascii="Arial" w:hAnsi="Arial" w:cs="Arial"/>
          <w:b/>
          <w:sz w:val="24"/>
          <w:szCs w:val="24"/>
        </w:rPr>
        <w:t xml:space="preserve"> CAPÍTULO </w:t>
      </w:r>
      <w:r w:rsidR="00823C30" w:rsidRPr="00DA1414">
        <w:rPr>
          <w:rFonts w:ascii="Arial" w:hAnsi="Arial" w:cs="Arial"/>
          <w:b/>
          <w:sz w:val="24"/>
          <w:szCs w:val="24"/>
        </w:rPr>
        <w:t xml:space="preserve">I Y </w:t>
      </w:r>
      <w:r w:rsidR="006F123B" w:rsidRPr="00DA1414">
        <w:rPr>
          <w:rFonts w:ascii="Arial" w:hAnsi="Arial" w:cs="Arial"/>
          <w:b/>
          <w:sz w:val="24"/>
          <w:szCs w:val="24"/>
        </w:rPr>
        <w:t xml:space="preserve">CAPÍTULO </w:t>
      </w:r>
      <w:r w:rsidRPr="00DA1414">
        <w:rPr>
          <w:rFonts w:ascii="Arial" w:hAnsi="Arial" w:cs="Arial"/>
          <w:b/>
          <w:sz w:val="24"/>
          <w:szCs w:val="24"/>
        </w:rPr>
        <w:t>I</w:t>
      </w:r>
      <w:r w:rsidR="00AF40E1" w:rsidRPr="00DA1414">
        <w:rPr>
          <w:rFonts w:ascii="Arial" w:hAnsi="Arial" w:cs="Arial"/>
          <w:b/>
          <w:sz w:val="24"/>
          <w:szCs w:val="24"/>
        </w:rPr>
        <w:t>I</w:t>
      </w:r>
      <w:r w:rsidRPr="00DA1414">
        <w:rPr>
          <w:rFonts w:ascii="Arial" w:hAnsi="Arial" w:cs="Arial"/>
          <w:b/>
          <w:sz w:val="24"/>
          <w:szCs w:val="24"/>
        </w:rPr>
        <w:t>, DE LA ORDENANZA METROPOLITANA No.</w:t>
      </w:r>
      <w:r w:rsidR="00740BF9" w:rsidRPr="00740BF9">
        <w:rPr>
          <w:rFonts w:ascii="Arial" w:hAnsi="Arial" w:cs="Arial"/>
          <w:b/>
        </w:rPr>
        <w:t xml:space="preserve"> </w:t>
      </w:r>
      <w:r w:rsidR="00740BF9" w:rsidRPr="00740BF9">
        <w:rPr>
          <w:rFonts w:ascii="Arial" w:hAnsi="Arial" w:cs="Arial"/>
          <w:b/>
          <w:sz w:val="24"/>
          <w:szCs w:val="24"/>
        </w:rPr>
        <w:t xml:space="preserve"> 001 DE 29 DE MARZO DE 2019</w:t>
      </w:r>
      <w:r w:rsidRPr="00DA1414">
        <w:rPr>
          <w:rFonts w:ascii="Arial" w:hAnsi="Arial" w:cs="Arial"/>
          <w:b/>
          <w:sz w:val="24"/>
          <w:szCs w:val="24"/>
        </w:rPr>
        <w:t xml:space="preserve"> QUE EXPIDE EL CÓDIGO MUNICIPAL PARA EL DISTRITO METROPOLITANO DE QUITO, LA CUALES ESTABLECEN</w:t>
      </w:r>
      <w:r w:rsidR="00B16B50" w:rsidRPr="00DA1414">
        <w:rPr>
          <w:rFonts w:ascii="Arial" w:hAnsi="Arial" w:cs="Arial"/>
          <w:b/>
          <w:sz w:val="24"/>
          <w:szCs w:val="24"/>
        </w:rPr>
        <w:t xml:space="preserve"> </w:t>
      </w:r>
      <w:r w:rsidR="00740BF9">
        <w:rPr>
          <w:rFonts w:ascii="Arial" w:hAnsi="Arial" w:cs="Arial"/>
          <w:b/>
          <w:sz w:val="24"/>
          <w:szCs w:val="24"/>
        </w:rPr>
        <w:t xml:space="preserve">LAS GENERALIDADES Y </w:t>
      </w:r>
      <w:r w:rsidR="00902F90" w:rsidRPr="00DA1414">
        <w:rPr>
          <w:rFonts w:ascii="Arial" w:hAnsi="Arial" w:cs="Arial"/>
          <w:b/>
          <w:sz w:val="24"/>
          <w:szCs w:val="24"/>
        </w:rPr>
        <w:t>EL PROCEDIMIENTO DE DECLARATORIA Y REGULARIZACIÓN DE BIENES INMUEBLES URBANOS MOSTRENCOS.</w:t>
      </w:r>
    </w:p>
    <w:p w14:paraId="7358E84A" w14:textId="77777777" w:rsidR="0080457E" w:rsidRPr="00DA1414" w:rsidRDefault="0080457E" w:rsidP="00550DCE">
      <w:pPr>
        <w:jc w:val="both"/>
        <w:rPr>
          <w:rFonts w:ascii="Arial" w:hAnsi="Arial" w:cs="Arial"/>
          <w:color w:val="000000"/>
          <w:sz w:val="24"/>
          <w:szCs w:val="24"/>
          <w:shd w:val="clear" w:color="auto" w:fill="FFFFFF"/>
        </w:rPr>
      </w:pPr>
    </w:p>
    <w:p w14:paraId="34D449CE" w14:textId="3A7B0873" w:rsidR="0080457E" w:rsidRPr="00DA1414" w:rsidRDefault="0080457E" w:rsidP="00550DCE">
      <w:pPr>
        <w:jc w:val="both"/>
        <w:rPr>
          <w:rFonts w:ascii="Arial" w:hAnsi="Arial" w:cs="Arial"/>
          <w:color w:val="000000"/>
          <w:sz w:val="24"/>
          <w:szCs w:val="24"/>
          <w:shd w:val="clear" w:color="auto" w:fill="FFFFFF"/>
        </w:rPr>
      </w:pPr>
      <w:r w:rsidRPr="00DA1414">
        <w:rPr>
          <w:rFonts w:ascii="Arial" w:hAnsi="Arial" w:cs="Arial"/>
          <w:b/>
          <w:sz w:val="24"/>
          <w:szCs w:val="24"/>
        </w:rPr>
        <w:t>Artículo 1.</w:t>
      </w:r>
      <w:proofErr w:type="gramStart"/>
      <w:r w:rsidRPr="00DA1414">
        <w:rPr>
          <w:rFonts w:ascii="Arial" w:hAnsi="Arial" w:cs="Arial"/>
          <w:b/>
          <w:sz w:val="24"/>
          <w:szCs w:val="24"/>
        </w:rPr>
        <w:t xml:space="preserve">-  </w:t>
      </w:r>
      <w:r w:rsidRPr="00DA1414">
        <w:rPr>
          <w:rFonts w:ascii="Arial" w:hAnsi="Arial" w:cs="Arial"/>
          <w:sz w:val="24"/>
          <w:szCs w:val="24"/>
        </w:rPr>
        <w:t>En</w:t>
      </w:r>
      <w:proofErr w:type="gramEnd"/>
      <w:r w:rsidRPr="00DA1414">
        <w:rPr>
          <w:rFonts w:ascii="Arial" w:hAnsi="Arial" w:cs="Arial"/>
          <w:sz w:val="24"/>
          <w:szCs w:val="24"/>
        </w:rPr>
        <w:t xml:space="preserve"> el Libro </w:t>
      </w:r>
      <w:r w:rsidR="00B870C3" w:rsidRPr="00DA1414">
        <w:rPr>
          <w:rFonts w:ascii="Arial" w:hAnsi="Arial" w:cs="Arial"/>
          <w:sz w:val="24"/>
          <w:szCs w:val="24"/>
        </w:rPr>
        <w:t>IV.6</w:t>
      </w:r>
      <w:r w:rsidRPr="00DA1414">
        <w:rPr>
          <w:rFonts w:ascii="Arial" w:hAnsi="Arial" w:cs="Arial"/>
          <w:sz w:val="24"/>
          <w:szCs w:val="24"/>
        </w:rPr>
        <w:t xml:space="preserve">, Título </w:t>
      </w:r>
      <w:r w:rsidR="00FB6072" w:rsidRPr="00DA1414">
        <w:rPr>
          <w:rFonts w:ascii="Arial" w:hAnsi="Arial" w:cs="Arial"/>
          <w:sz w:val="24"/>
          <w:szCs w:val="24"/>
        </w:rPr>
        <w:t>IV</w:t>
      </w:r>
      <w:r w:rsidRPr="00DA1414">
        <w:rPr>
          <w:rFonts w:ascii="Arial" w:hAnsi="Arial" w:cs="Arial"/>
          <w:sz w:val="24"/>
          <w:szCs w:val="24"/>
        </w:rPr>
        <w:t>, Capítulo I “</w:t>
      </w:r>
      <w:r w:rsidR="00C579BA" w:rsidRPr="00DA1414">
        <w:rPr>
          <w:rFonts w:ascii="Arial" w:hAnsi="Arial" w:cs="Arial"/>
          <w:sz w:val="24"/>
          <w:szCs w:val="24"/>
        </w:rPr>
        <w:t>Generalidades</w:t>
      </w:r>
      <w:r w:rsidRPr="00DA1414">
        <w:rPr>
          <w:rFonts w:ascii="Arial" w:hAnsi="Arial" w:cs="Arial"/>
          <w:sz w:val="24"/>
          <w:szCs w:val="24"/>
        </w:rPr>
        <w:t xml:space="preserve">¨, </w:t>
      </w:r>
      <w:r w:rsidR="005164EB" w:rsidRPr="00DA1414">
        <w:rPr>
          <w:rFonts w:ascii="Arial" w:hAnsi="Arial" w:cs="Arial"/>
          <w:color w:val="000000"/>
          <w:sz w:val="24"/>
          <w:szCs w:val="24"/>
          <w:shd w:val="clear" w:color="auto" w:fill="FFFFFF"/>
        </w:rPr>
        <w:t>sustitúyase el</w:t>
      </w:r>
      <w:r w:rsidR="00B870C3" w:rsidRPr="00DA1414">
        <w:rPr>
          <w:rFonts w:ascii="Arial" w:hAnsi="Arial" w:cs="Arial"/>
          <w:color w:val="000000"/>
          <w:sz w:val="24"/>
          <w:szCs w:val="24"/>
          <w:shd w:val="clear" w:color="auto" w:fill="FFFFFF"/>
        </w:rPr>
        <w:t xml:space="preserve"> </w:t>
      </w:r>
      <w:r w:rsidRPr="00DA1414">
        <w:rPr>
          <w:rFonts w:ascii="Arial" w:hAnsi="Arial" w:cs="Arial"/>
          <w:color w:val="000000"/>
          <w:sz w:val="24"/>
          <w:szCs w:val="24"/>
          <w:shd w:val="clear" w:color="auto" w:fill="FFFFFF"/>
        </w:rPr>
        <w:t xml:space="preserve">artículo </w:t>
      </w:r>
      <w:r w:rsidR="00C2153F">
        <w:rPr>
          <w:rFonts w:ascii="Arial" w:hAnsi="Arial" w:cs="Arial"/>
          <w:color w:val="000000"/>
          <w:sz w:val="24"/>
          <w:szCs w:val="24"/>
          <w:shd w:val="clear" w:color="auto" w:fill="FFFFFF"/>
        </w:rPr>
        <w:t>3635</w:t>
      </w:r>
      <w:r w:rsidRPr="00DA1414">
        <w:rPr>
          <w:rFonts w:ascii="Arial" w:hAnsi="Arial" w:cs="Arial"/>
          <w:color w:val="000000"/>
          <w:sz w:val="24"/>
          <w:szCs w:val="24"/>
          <w:shd w:val="clear" w:color="auto" w:fill="FFFFFF"/>
        </w:rPr>
        <w:t xml:space="preserve"> del Código Municipal, </w:t>
      </w:r>
      <w:r w:rsidR="005164EB" w:rsidRPr="00DA1414">
        <w:rPr>
          <w:rFonts w:ascii="Arial" w:hAnsi="Arial" w:cs="Arial"/>
          <w:color w:val="000000"/>
          <w:sz w:val="24"/>
          <w:szCs w:val="24"/>
          <w:shd w:val="clear" w:color="auto" w:fill="FFFFFF"/>
        </w:rPr>
        <w:t xml:space="preserve">por </w:t>
      </w:r>
      <w:r w:rsidRPr="00DA1414">
        <w:rPr>
          <w:rFonts w:ascii="Arial" w:hAnsi="Arial" w:cs="Arial"/>
          <w:color w:val="000000"/>
          <w:sz w:val="24"/>
          <w:szCs w:val="24"/>
          <w:shd w:val="clear" w:color="auto" w:fill="FFFFFF"/>
        </w:rPr>
        <w:t>el siguiente texto:</w:t>
      </w:r>
    </w:p>
    <w:p w14:paraId="4F204578" w14:textId="77777777" w:rsidR="0080457E" w:rsidRPr="00DA1414" w:rsidRDefault="0080457E" w:rsidP="00550DCE">
      <w:pPr>
        <w:jc w:val="both"/>
        <w:rPr>
          <w:rFonts w:ascii="Arial" w:hAnsi="Arial" w:cs="Arial"/>
          <w:color w:val="000000"/>
          <w:sz w:val="24"/>
          <w:szCs w:val="24"/>
          <w:shd w:val="clear" w:color="auto" w:fill="FFFFFF"/>
        </w:rPr>
      </w:pPr>
    </w:p>
    <w:p w14:paraId="2415DA12" w14:textId="79F25DF6" w:rsidR="0080457E" w:rsidRPr="00DA1414" w:rsidRDefault="0038678F" w:rsidP="00550DCE">
      <w:pPr>
        <w:jc w:val="both"/>
        <w:rPr>
          <w:rFonts w:ascii="Arial"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“Competencia.- La autoridad competente para declarar y regularizar un bien inmueble como bien </w:t>
      </w:r>
      <w:r w:rsidRPr="00DA1414">
        <w:rPr>
          <w:rFonts w:ascii="Arial" w:hAnsi="Arial" w:cs="Arial"/>
          <w:i/>
          <w:iCs/>
          <w:sz w:val="24"/>
          <w:szCs w:val="24"/>
        </w:rPr>
        <w:t>mostrenco</w:t>
      </w:r>
      <w:r w:rsidR="00F97D40" w:rsidRPr="00DA1414">
        <w:rPr>
          <w:rFonts w:ascii="Arial" w:hAnsi="Arial" w:cs="Arial"/>
          <w:i/>
          <w:iCs/>
          <w:sz w:val="24"/>
          <w:szCs w:val="24"/>
        </w:rPr>
        <w:t xml:space="preserve"> es</w:t>
      </w:r>
      <w:r w:rsidRPr="00DA1414">
        <w:rPr>
          <w:rFonts w:ascii="Arial" w:eastAsia="Times New Roman" w:hAnsi="Arial" w:cs="Arial"/>
          <w:i/>
          <w:iCs/>
          <w:color w:val="000000"/>
          <w:sz w:val="24"/>
          <w:szCs w:val="24"/>
          <w:shd w:val="clear" w:color="auto" w:fill="FFFFFF"/>
        </w:rPr>
        <w:t xml:space="preserve"> </w:t>
      </w:r>
      <w:r w:rsidR="00557595" w:rsidRPr="00DA1414">
        <w:rPr>
          <w:rFonts w:ascii="Arial" w:eastAsia="Times New Roman" w:hAnsi="Arial" w:cs="Arial"/>
          <w:i/>
          <w:iCs/>
          <w:color w:val="000000"/>
          <w:sz w:val="24"/>
          <w:szCs w:val="24"/>
          <w:shd w:val="clear" w:color="auto" w:fill="FFFFFF"/>
        </w:rPr>
        <w:t xml:space="preserve">la </w:t>
      </w:r>
      <w:commentRangeStart w:id="0"/>
      <w:r w:rsidR="00557595" w:rsidRPr="00DA1414">
        <w:rPr>
          <w:rFonts w:ascii="Arial" w:eastAsia="Times New Roman" w:hAnsi="Arial" w:cs="Arial"/>
          <w:i/>
          <w:iCs/>
          <w:color w:val="000000"/>
          <w:sz w:val="24"/>
          <w:szCs w:val="24"/>
          <w:shd w:val="clear" w:color="auto" w:fill="FFFFFF"/>
        </w:rPr>
        <w:t xml:space="preserve">Dirección Metropolitana de </w:t>
      </w:r>
      <w:r w:rsidR="005D5442" w:rsidRPr="00DA1414">
        <w:rPr>
          <w:rFonts w:ascii="Arial" w:eastAsia="Times New Roman" w:hAnsi="Arial" w:cs="Arial"/>
          <w:i/>
          <w:iCs/>
          <w:color w:val="000000"/>
          <w:sz w:val="24"/>
          <w:szCs w:val="24"/>
          <w:shd w:val="clear" w:color="auto" w:fill="FFFFFF"/>
        </w:rPr>
        <w:t>Gestión de Bienes Inmuebles</w:t>
      </w:r>
      <w:commentRangeEnd w:id="0"/>
      <w:r w:rsidR="006C700B">
        <w:rPr>
          <w:rStyle w:val="Refdecomentario"/>
          <w:rFonts w:ascii="Times New Roman" w:eastAsia="Times New Roman" w:hAnsi="Times New Roman" w:cs="Times New Roman"/>
          <w:lang w:val="es-EC" w:eastAsia="es-ES_tradnl"/>
        </w:rPr>
        <w:commentReference w:id="0"/>
      </w:r>
      <w:r w:rsidRPr="00DA1414">
        <w:rPr>
          <w:rFonts w:ascii="Arial" w:eastAsia="Times New Roman" w:hAnsi="Arial" w:cs="Arial"/>
          <w:i/>
          <w:iCs/>
          <w:color w:val="000000"/>
          <w:sz w:val="24"/>
          <w:szCs w:val="24"/>
          <w:shd w:val="clear" w:color="auto" w:fill="FFFFFF"/>
        </w:rPr>
        <w:t>, una vez cumplido el procedimiento establecido en el presente Título</w:t>
      </w:r>
      <w:r w:rsidR="0027457D" w:rsidRPr="00DA1414">
        <w:rPr>
          <w:rFonts w:ascii="Arial" w:eastAsia="Times New Roman" w:hAnsi="Arial" w:cs="Arial"/>
          <w:i/>
          <w:iCs/>
          <w:color w:val="000000"/>
          <w:sz w:val="24"/>
          <w:szCs w:val="24"/>
          <w:shd w:val="clear" w:color="auto" w:fill="FFFFFF"/>
        </w:rPr>
        <w:t>”.</w:t>
      </w:r>
    </w:p>
    <w:p w14:paraId="755BB755" w14:textId="77777777" w:rsidR="0080457E" w:rsidRPr="00DA1414" w:rsidRDefault="0080457E" w:rsidP="00550DCE">
      <w:pPr>
        <w:jc w:val="both"/>
        <w:rPr>
          <w:rFonts w:ascii="Arial" w:hAnsi="Arial" w:cs="Arial"/>
          <w:color w:val="000000"/>
          <w:sz w:val="24"/>
          <w:szCs w:val="24"/>
          <w:shd w:val="clear" w:color="auto" w:fill="FFFFFF"/>
        </w:rPr>
      </w:pPr>
    </w:p>
    <w:p w14:paraId="48F59A60" w14:textId="01B391B3" w:rsidR="002252BE" w:rsidRPr="00DA1414" w:rsidRDefault="0080457E" w:rsidP="00550DCE">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2.-</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 xml:space="preserve">En el Libro </w:t>
      </w:r>
      <w:r w:rsidR="0073548F" w:rsidRPr="00DA1414">
        <w:rPr>
          <w:rFonts w:ascii="Arial" w:hAnsi="Arial" w:cs="Arial"/>
          <w:sz w:val="24"/>
          <w:szCs w:val="24"/>
        </w:rPr>
        <w:t>IV.6</w:t>
      </w:r>
      <w:r w:rsidRPr="00DA1414">
        <w:rPr>
          <w:rFonts w:ascii="Arial" w:hAnsi="Arial" w:cs="Arial"/>
          <w:sz w:val="24"/>
          <w:szCs w:val="24"/>
        </w:rPr>
        <w:t>, Título I</w:t>
      </w:r>
      <w:r w:rsidR="005C2CD9" w:rsidRPr="00DA1414">
        <w:rPr>
          <w:rFonts w:ascii="Arial" w:hAnsi="Arial" w:cs="Arial"/>
          <w:sz w:val="24"/>
          <w:szCs w:val="24"/>
        </w:rPr>
        <w:t>V</w:t>
      </w:r>
      <w:r w:rsidRPr="00DA1414">
        <w:rPr>
          <w:rFonts w:ascii="Arial" w:hAnsi="Arial" w:cs="Arial"/>
          <w:sz w:val="24"/>
          <w:szCs w:val="24"/>
        </w:rPr>
        <w:t>, Capítulo I</w:t>
      </w:r>
      <w:r w:rsidR="00C2153F">
        <w:rPr>
          <w:rFonts w:ascii="Arial" w:hAnsi="Arial" w:cs="Arial"/>
          <w:sz w:val="24"/>
          <w:szCs w:val="24"/>
        </w:rPr>
        <w:t xml:space="preserve"> </w:t>
      </w:r>
      <w:r w:rsidRPr="00DA1414">
        <w:rPr>
          <w:rFonts w:ascii="Arial" w:hAnsi="Arial" w:cs="Arial"/>
          <w:sz w:val="24"/>
          <w:szCs w:val="24"/>
        </w:rPr>
        <w:t>“</w:t>
      </w:r>
      <w:r w:rsidR="00C2153F">
        <w:rPr>
          <w:rFonts w:ascii="Arial" w:hAnsi="Arial" w:cs="Arial"/>
          <w:sz w:val="24"/>
          <w:szCs w:val="24"/>
        </w:rPr>
        <w:t xml:space="preserve">Del </w:t>
      </w:r>
      <w:r w:rsidR="003B0B66" w:rsidRPr="00DA1414">
        <w:rPr>
          <w:rFonts w:ascii="Arial" w:hAnsi="Arial" w:cs="Arial"/>
          <w:sz w:val="24"/>
          <w:szCs w:val="24"/>
        </w:rPr>
        <w:t xml:space="preserve">Procedimiento </w:t>
      </w:r>
      <w:r w:rsidR="004E3CDB" w:rsidRPr="00DA1414">
        <w:rPr>
          <w:rFonts w:ascii="Arial" w:hAnsi="Arial" w:cs="Arial"/>
          <w:sz w:val="24"/>
          <w:szCs w:val="24"/>
        </w:rPr>
        <w:t>de Declaratoria</w:t>
      </w:r>
      <w:r w:rsidR="009277B6" w:rsidRPr="00DA1414">
        <w:rPr>
          <w:rFonts w:ascii="Arial" w:hAnsi="Arial" w:cs="Arial"/>
          <w:sz w:val="24"/>
          <w:szCs w:val="24"/>
        </w:rPr>
        <w:t xml:space="preserve"> y Regularización </w:t>
      </w:r>
      <w:r w:rsidR="00D53BCA" w:rsidRPr="00DA1414">
        <w:rPr>
          <w:rFonts w:ascii="Arial" w:hAnsi="Arial" w:cs="Arial"/>
          <w:sz w:val="24"/>
          <w:szCs w:val="24"/>
        </w:rPr>
        <w:t xml:space="preserve">de Bien Inmueble Mostrenco </w:t>
      </w:r>
      <w:r w:rsidRPr="00DA1414">
        <w:rPr>
          <w:rFonts w:ascii="Arial" w:hAnsi="Arial" w:cs="Arial"/>
          <w:sz w:val="24"/>
          <w:szCs w:val="24"/>
        </w:rPr>
        <w:t xml:space="preserve">¨, </w:t>
      </w:r>
      <w:r w:rsidR="002252BE" w:rsidRPr="00DA1414">
        <w:rPr>
          <w:rFonts w:ascii="Arial" w:hAnsi="Arial" w:cs="Arial"/>
          <w:color w:val="000000"/>
          <w:sz w:val="24"/>
          <w:szCs w:val="24"/>
          <w:shd w:val="clear" w:color="auto" w:fill="FFFFFF"/>
        </w:rPr>
        <w:t xml:space="preserve">sustitúyase el artículo </w:t>
      </w:r>
      <w:r w:rsidR="00C2153F">
        <w:rPr>
          <w:rFonts w:ascii="Arial" w:hAnsi="Arial" w:cs="Arial"/>
          <w:color w:val="000000"/>
          <w:sz w:val="24"/>
          <w:szCs w:val="24"/>
          <w:shd w:val="clear" w:color="auto" w:fill="FFFFFF"/>
        </w:rPr>
        <w:t>3636</w:t>
      </w:r>
      <w:r w:rsidR="002252BE" w:rsidRPr="00DA1414">
        <w:rPr>
          <w:rFonts w:ascii="Arial" w:hAnsi="Arial" w:cs="Arial"/>
          <w:color w:val="000000"/>
          <w:sz w:val="24"/>
          <w:szCs w:val="24"/>
          <w:shd w:val="clear" w:color="auto" w:fill="FFFFFF"/>
        </w:rPr>
        <w:t xml:space="preserve"> del Código Municipal, por el siguiente texto:</w:t>
      </w:r>
    </w:p>
    <w:p w14:paraId="70970015" w14:textId="6BEB1558" w:rsidR="002252BE" w:rsidRPr="00DA1414" w:rsidRDefault="002252BE" w:rsidP="00550DCE">
      <w:pPr>
        <w:jc w:val="both"/>
        <w:rPr>
          <w:rFonts w:ascii="Arial" w:hAnsi="Arial" w:cs="Arial"/>
          <w:color w:val="000000"/>
          <w:sz w:val="24"/>
          <w:szCs w:val="24"/>
          <w:shd w:val="clear" w:color="auto" w:fill="FFFFFF"/>
        </w:rPr>
      </w:pPr>
    </w:p>
    <w:p w14:paraId="6F7931AB" w14:textId="77777777" w:rsidR="00FF370C" w:rsidRDefault="00D51A8E" w:rsidP="00550DCE">
      <w:pPr>
        <w:jc w:val="both"/>
        <w:rPr>
          <w:ins w:id="1" w:author="Lorena Elizabeth Donoso Rivera" w:date="2021-09-07T13:40:00Z"/>
          <w:rFonts w:ascii="Arial" w:eastAsia="Times New Roman"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“Procedimiento.- El trámite para la declaratoria y regularización de bienes inmuebles </w:t>
      </w:r>
      <w:r w:rsidRPr="00DA1414">
        <w:rPr>
          <w:rFonts w:ascii="Arial" w:hAnsi="Arial" w:cs="Arial"/>
          <w:i/>
          <w:iCs/>
          <w:sz w:val="24"/>
          <w:szCs w:val="24"/>
        </w:rPr>
        <w:t>mostrencos</w:t>
      </w:r>
      <w:r w:rsidRPr="00DA1414">
        <w:rPr>
          <w:rFonts w:ascii="Arial" w:eastAsia="Times New Roman" w:hAnsi="Arial" w:cs="Arial"/>
          <w:i/>
          <w:iCs/>
          <w:color w:val="000000"/>
          <w:sz w:val="24"/>
          <w:szCs w:val="24"/>
          <w:shd w:val="clear" w:color="auto" w:fill="FFFFFF"/>
        </w:rPr>
        <w:t xml:space="preserve"> estará a cargo de la Dirección Metropolitana de Gestión de Bienes Inmuebles, dependencia que solicitará los informes técnicos y legales, de acuerdo a lo establecido en el presente Título, para el efecto actuará en coordinación con: la Dirección Metropolitana de Catastro, Administraciones Zonales, Dirección Metropolitana de Gestión de Riesgos, Dirección de Servicios </w:t>
      </w:r>
      <w:r w:rsidRPr="00DA1414">
        <w:rPr>
          <w:rFonts w:ascii="Arial" w:eastAsia="Times New Roman" w:hAnsi="Arial" w:cs="Arial"/>
          <w:i/>
          <w:iCs/>
          <w:color w:val="000000"/>
          <w:sz w:val="24"/>
          <w:szCs w:val="24"/>
          <w:shd w:val="clear" w:color="auto" w:fill="FFFFFF"/>
        </w:rPr>
        <w:lastRenderedPageBreak/>
        <w:t>Ciudadanos, Procuraduría Metropolitana</w:t>
      </w:r>
      <w:r w:rsidR="00592E49">
        <w:rPr>
          <w:rFonts w:ascii="Arial" w:eastAsia="Times New Roman" w:hAnsi="Arial" w:cs="Arial"/>
          <w:i/>
          <w:iCs/>
          <w:color w:val="000000"/>
          <w:sz w:val="24"/>
          <w:szCs w:val="24"/>
          <w:shd w:val="clear" w:color="auto" w:fill="FFFFFF"/>
        </w:rPr>
        <w:t xml:space="preserve"> y el </w:t>
      </w:r>
      <w:r w:rsidRPr="00DA1414">
        <w:rPr>
          <w:rFonts w:ascii="Arial" w:eastAsia="Times New Roman" w:hAnsi="Arial" w:cs="Arial"/>
          <w:i/>
          <w:iCs/>
          <w:color w:val="000000"/>
          <w:sz w:val="24"/>
          <w:szCs w:val="24"/>
          <w:shd w:val="clear" w:color="auto" w:fill="FFFFFF"/>
        </w:rPr>
        <w:t xml:space="preserve">Registro de la </w:t>
      </w:r>
      <w:r w:rsidR="00867B10">
        <w:rPr>
          <w:rFonts w:ascii="Arial" w:eastAsia="Times New Roman" w:hAnsi="Arial" w:cs="Arial"/>
          <w:i/>
          <w:iCs/>
          <w:color w:val="000000"/>
          <w:sz w:val="24"/>
          <w:szCs w:val="24"/>
          <w:shd w:val="clear" w:color="auto" w:fill="FFFFFF"/>
        </w:rPr>
        <w:t xml:space="preserve">Propiedad. </w:t>
      </w:r>
      <w:r w:rsidRPr="00DA1414">
        <w:rPr>
          <w:rFonts w:ascii="Arial" w:eastAsia="Times New Roman" w:hAnsi="Arial" w:cs="Arial"/>
          <w:i/>
          <w:iCs/>
          <w:color w:val="000000"/>
          <w:sz w:val="24"/>
          <w:szCs w:val="24"/>
          <w:shd w:val="clear" w:color="auto" w:fill="FFFFFF"/>
        </w:rPr>
        <w:t>Conforme lo establece el ordenamiento jurídico</w:t>
      </w:r>
      <w:ins w:id="2" w:author="Lorena Elizabeth Donoso Rivera" w:date="2021-09-07T13:40:00Z">
        <w:r w:rsidR="00FF370C">
          <w:rPr>
            <w:rFonts w:ascii="Arial" w:eastAsia="Times New Roman" w:hAnsi="Arial" w:cs="Arial"/>
            <w:i/>
            <w:iCs/>
            <w:color w:val="000000"/>
            <w:sz w:val="24"/>
            <w:szCs w:val="24"/>
            <w:shd w:val="clear" w:color="auto" w:fill="FFFFFF"/>
          </w:rPr>
          <w:t>.</w:t>
        </w:r>
      </w:ins>
    </w:p>
    <w:p w14:paraId="7821EF00" w14:textId="4D964ACF" w:rsidR="00FF370C" w:rsidRDefault="00FF370C" w:rsidP="00550DCE">
      <w:pPr>
        <w:jc w:val="both"/>
        <w:rPr>
          <w:ins w:id="3" w:author="Lorena Elizabeth Donoso Rivera" w:date="2021-09-07T13:40:00Z"/>
          <w:rFonts w:ascii="Arial" w:eastAsia="Times New Roman" w:hAnsi="Arial" w:cs="Arial"/>
          <w:i/>
          <w:iCs/>
          <w:color w:val="000000"/>
          <w:sz w:val="24"/>
          <w:szCs w:val="24"/>
          <w:shd w:val="clear" w:color="auto" w:fill="FFFFFF"/>
        </w:rPr>
      </w:pPr>
      <w:ins w:id="4" w:author="Lorena Elizabeth Donoso Rivera" w:date="2021-09-07T13:40:00Z">
        <w:r>
          <w:rPr>
            <w:rFonts w:ascii="Arial" w:eastAsia="Times New Roman" w:hAnsi="Arial" w:cs="Arial"/>
            <w:i/>
            <w:iCs/>
            <w:color w:val="000000"/>
            <w:sz w:val="24"/>
            <w:szCs w:val="24"/>
            <w:shd w:val="clear" w:color="auto" w:fill="FFFFFF"/>
          </w:rPr>
          <w:t xml:space="preserve">Una vez que la Dirección Metropolitana de Bienes </w:t>
        </w:r>
      </w:ins>
      <w:ins w:id="5" w:author="Lorena Elizabeth Donoso Rivera" w:date="2021-09-07T13:41:00Z">
        <w:r>
          <w:rPr>
            <w:rFonts w:ascii="Arial" w:eastAsia="Times New Roman" w:hAnsi="Arial" w:cs="Arial"/>
            <w:i/>
            <w:iCs/>
            <w:color w:val="000000"/>
            <w:sz w:val="24"/>
            <w:szCs w:val="24"/>
            <w:shd w:val="clear" w:color="auto" w:fill="FFFFFF"/>
          </w:rPr>
          <w:t>Inmuebles recopile los informes de las diferentes dependencias, presentará al Administrador General un informe consolidado en cual recomendará o no la</w:t>
        </w:r>
      </w:ins>
      <w:ins w:id="6" w:author="Lorena Elizabeth Donoso Rivera" w:date="2021-09-07T13:42:00Z">
        <w:r>
          <w:rPr>
            <w:rFonts w:ascii="Arial" w:eastAsia="Times New Roman" w:hAnsi="Arial" w:cs="Arial"/>
            <w:i/>
            <w:iCs/>
            <w:color w:val="000000"/>
            <w:sz w:val="24"/>
            <w:szCs w:val="24"/>
            <w:shd w:val="clear" w:color="auto" w:fill="FFFFFF"/>
          </w:rPr>
          <w:t xml:space="preserve"> declaratoria de bien mostrenco.</w:t>
        </w:r>
      </w:ins>
      <w:ins w:id="7" w:author="Lorena Elizabeth Donoso Rivera" w:date="2021-09-07T13:41:00Z">
        <w:r>
          <w:rPr>
            <w:rFonts w:ascii="Arial" w:eastAsia="Times New Roman" w:hAnsi="Arial" w:cs="Arial"/>
            <w:i/>
            <w:iCs/>
            <w:color w:val="000000"/>
            <w:sz w:val="24"/>
            <w:szCs w:val="24"/>
            <w:shd w:val="clear" w:color="auto" w:fill="FFFFFF"/>
          </w:rPr>
          <w:t xml:space="preserve">  </w:t>
        </w:r>
      </w:ins>
      <w:ins w:id="8" w:author="Lorena Elizabeth Donoso Rivera" w:date="2021-09-07T13:40:00Z">
        <w:r>
          <w:rPr>
            <w:rFonts w:ascii="Arial" w:eastAsia="Times New Roman" w:hAnsi="Arial" w:cs="Arial"/>
            <w:i/>
            <w:iCs/>
            <w:color w:val="000000"/>
            <w:sz w:val="24"/>
            <w:szCs w:val="24"/>
            <w:shd w:val="clear" w:color="auto" w:fill="FFFFFF"/>
          </w:rPr>
          <w:t xml:space="preserve"> </w:t>
        </w:r>
      </w:ins>
      <w:del w:id="9" w:author="Lorena Elizabeth Donoso Rivera" w:date="2021-09-07T13:40:00Z">
        <w:r w:rsidR="00D51A8E" w:rsidRPr="00DA1414" w:rsidDel="00FF370C">
          <w:rPr>
            <w:rFonts w:ascii="Arial" w:eastAsia="Times New Roman" w:hAnsi="Arial" w:cs="Arial"/>
            <w:i/>
            <w:iCs/>
            <w:color w:val="000000"/>
            <w:sz w:val="24"/>
            <w:szCs w:val="24"/>
            <w:shd w:val="clear" w:color="auto" w:fill="FFFFFF"/>
          </w:rPr>
          <w:delText>,</w:delText>
        </w:r>
      </w:del>
      <w:r w:rsidR="00D51A8E" w:rsidRPr="00DA1414">
        <w:rPr>
          <w:rFonts w:ascii="Arial" w:eastAsia="Times New Roman" w:hAnsi="Arial" w:cs="Arial"/>
          <w:i/>
          <w:iCs/>
          <w:color w:val="000000"/>
          <w:sz w:val="24"/>
          <w:szCs w:val="24"/>
          <w:shd w:val="clear" w:color="auto" w:fill="FFFFFF"/>
        </w:rPr>
        <w:t xml:space="preserve"> </w:t>
      </w:r>
    </w:p>
    <w:p w14:paraId="349ECA94" w14:textId="6B174740" w:rsidR="002252BE" w:rsidRPr="00DA1414" w:rsidRDefault="00FF370C" w:rsidP="00550DCE">
      <w:pPr>
        <w:jc w:val="both"/>
        <w:rPr>
          <w:rFonts w:ascii="Arial" w:eastAsia="Times New Roman" w:hAnsi="Arial" w:cs="Arial"/>
          <w:i/>
          <w:iCs/>
          <w:color w:val="000000"/>
          <w:sz w:val="24"/>
          <w:szCs w:val="24"/>
          <w:shd w:val="clear" w:color="auto" w:fill="FFFFFF"/>
        </w:rPr>
      </w:pPr>
      <w:ins w:id="10" w:author="Lorena Elizabeth Donoso Rivera" w:date="2021-09-07T13:42:00Z">
        <w:r>
          <w:rPr>
            <w:rFonts w:ascii="Arial" w:eastAsia="Times New Roman" w:hAnsi="Arial" w:cs="Arial"/>
            <w:i/>
            <w:iCs/>
            <w:color w:val="000000"/>
            <w:sz w:val="24"/>
            <w:szCs w:val="24"/>
            <w:shd w:val="clear" w:color="auto" w:fill="FFFFFF"/>
          </w:rPr>
          <w:t>L</w:t>
        </w:r>
      </w:ins>
      <w:del w:id="11" w:author="Lorena Elizabeth Donoso Rivera" w:date="2021-09-07T13:42:00Z">
        <w:r w:rsidR="00D51A8E" w:rsidRPr="00DA1414" w:rsidDel="00EB38B8">
          <w:rPr>
            <w:rFonts w:ascii="Arial" w:eastAsia="Times New Roman" w:hAnsi="Arial" w:cs="Arial"/>
            <w:i/>
            <w:iCs/>
            <w:color w:val="000000"/>
            <w:sz w:val="24"/>
            <w:szCs w:val="24"/>
            <w:shd w:val="clear" w:color="auto" w:fill="FFFFFF"/>
          </w:rPr>
          <w:delText>l</w:delText>
        </w:r>
      </w:del>
      <w:r w:rsidR="00D51A8E" w:rsidRPr="00DA1414">
        <w:rPr>
          <w:rFonts w:ascii="Arial" w:eastAsia="Times New Roman" w:hAnsi="Arial" w:cs="Arial"/>
          <w:i/>
          <w:iCs/>
          <w:color w:val="000000"/>
          <w:sz w:val="24"/>
          <w:szCs w:val="24"/>
          <w:shd w:val="clear" w:color="auto" w:fill="FFFFFF"/>
        </w:rPr>
        <w:t xml:space="preserve">a declaratoria se realizará mediante resolución </w:t>
      </w:r>
      <w:r w:rsidR="00BD62EF" w:rsidRPr="00DA1414">
        <w:rPr>
          <w:rFonts w:ascii="Arial" w:eastAsia="Times New Roman" w:hAnsi="Arial" w:cs="Arial"/>
          <w:i/>
          <w:iCs/>
          <w:color w:val="000000"/>
          <w:sz w:val="24"/>
          <w:szCs w:val="24"/>
          <w:shd w:val="clear" w:color="auto" w:fill="FFFFFF"/>
        </w:rPr>
        <w:t>de la</w:t>
      </w:r>
      <w:ins w:id="12" w:author="Lorena Elizabeth Donoso Rivera" w:date="2021-09-07T13:42:00Z">
        <w:r w:rsidR="00EB38B8">
          <w:rPr>
            <w:rFonts w:ascii="Arial" w:eastAsia="Times New Roman" w:hAnsi="Arial" w:cs="Arial"/>
            <w:i/>
            <w:iCs/>
            <w:color w:val="000000"/>
            <w:sz w:val="24"/>
            <w:szCs w:val="24"/>
            <w:shd w:val="clear" w:color="auto" w:fill="FFFFFF"/>
          </w:rPr>
          <w:t xml:space="preserve"> Administración General</w:t>
        </w:r>
      </w:ins>
      <w:del w:id="13" w:author="Lorena Elizabeth Donoso Rivera" w:date="2021-09-07T13:42:00Z">
        <w:r w:rsidR="00BD62EF" w:rsidRPr="00DA1414" w:rsidDel="00EB38B8">
          <w:rPr>
            <w:rFonts w:ascii="Arial" w:eastAsia="Times New Roman" w:hAnsi="Arial" w:cs="Arial"/>
            <w:i/>
            <w:iCs/>
            <w:color w:val="000000"/>
            <w:sz w:val="24"/>
            <w:szCs w:val="24"/>
            <w:shd w:val="clear" w:color="auto" w:fill="FFFFFF"/>
          </w:rPr>
          <w:delText xml:space="preserve"> Dirección Metropolitana de Gestión de Bienes Inmuebles</w:delText>
        </w:r>
      </w:del>
      <w:r w:rsidR="006B1892" w:rsidRPr="00DA1414">
        <w:rPr>
          <w:rFonts w:ascii="Arial" w:eastAsia="Times New Roman" w:hAnsi="Arial" w:cs="Arial"/>
          <w:i/>
          <w:iCs/>
          <w:color w:val="000000"/>
          <w:sz w:val="24"/>
          <w:szCs w:val="24"/>
          <w:shd w:val="clear" w:color="auto" w:fill="FFFFFF"/>
        </w:rPr>
        <w:t>”.</w:t>
      </w:r>
    </w:p>
    <w:p w14:paraId="0FCB7C49" w14:textId="77777777" w:rsidR="00041F88" w:rsidRPr="00DA1414" w:rsidRDefault="00041F88" w:rsidP="00550DCE">
      <w:pPr>
        <w:jc w:val="both"/>
        <w:rPr>
          <w:rFonts w:ascii="Arial" w:eastAsia="Times New Roman" w:hAnsi="Arial" w:cs="Arial"/>
          <w:i/>
          <w:iCs/>
          <w:color w:val="000000"/>
          <w:sz w:val="24"/>
          <w:szCs w:val="24"/>
          <w:shd w:val="clear" w:color="auto" w:fill="FFFFFF"/>
        </w:rPr>
      </w:pPr>
    </w:p>
    <w:p w14:paraId="5326ECF3" w14:textId="7DAD2353" w:rsidR="0088591A" w:rsidRPr="0093092D" w:rsidRDefault="00041F88" w:rsidP="00550DCE">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3.-</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 xml:space="preserve">En el Libro IV.6, Título IV, Capítulo II “Procedimiento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sidR="00C2153F">
        <w:rPr>
          <w:rFonts w:ascii="Arial" w:hAnsi="Arial" w:cs="Arial"/>
          <w:color w:val="000000"/>
          <w:sz w:val="24"/>
          <w:szCs w:val="24"/>
          <w:shd w:val="clear" w:color="auto" w:fill="FFFFFF"/>
        </w:rPr>
        <w:t>3645</w:t>
      </w:r>
      <w:r w:rsidR="0088591A" w:rsidRPr="00DA1414">
        <w:rPr>
          <w:rFonts w:ascii="Arial" w:hAnsi="Arial" w:cs="Arial"/>
          <w:color w:val="000000"/>
          <w:sz w:val="24"/>
          <w:szCs w:val="24"/>
          <w:shd w:val="clear" w:color="auto" w:fill="FFFFFF"/>
        </w:rPr>
        <w:t xml:space="preserve"> </w:t>
      </w:r>
      <w:r w:rsidRPr="00DA1414">
        <w:rPr>
          <w:rFonts w:ascii="Arial" w:hAnsi="Arial" w:cs="Arial"/>
          <w:color w:val="000000"/>
          <w:sz w:val="24"/>
          <w:szCs w:val="24"/>
          <w:shd w:val="clear" w:color="auto" w:fill="FFFFFF"/>
        </w:rPr>
        <w:t>del Código Municipal, por el siguiente texto:</w:t>
      </w:r>
    </w:p>
    <w:p w14:paraId="01838620" w14:textId="68ECB76B" w:rsidR="0093092D" w:rsidRDefault="00980850" w:rsidP="00550DCE">
      <w:pPr>
        <w:jc w:val="both"/>
        <w:rPr>
          <w:rFonts w:ascii="Arial" w:eastAsia="Times New Roman"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w:t>
      </w:r>
      <w:r w:rsidR="0093092D">
        <w:rPr>
          <w:rFonts w:ascii="Arial" w:eastAsia="Times New Roman" w:hAnsi="Arial" w:cs="Arial"/>
          <w:i/>
          <w:iCs/>
          <w:color w:val="000000"/>
          <w:sz w:val="24"/>
          <w:szCs w:val="24"/>
          <w:shd w:val="clear" w:color="auto" w:fill="FFFFFF"/>
        </w:rPr>
        <w:t>Resolución</w:t>
      </w:r>
      <w:r w:rsidR="00A7066F" w:rsidRPr="00DA1414">
        <w:rPr>
          <w:rFonts w:ascii="Arial" w:eastAsia="Times New Roman" w:hAnsi="Arial" w:cs="Arial"/>
          <w:i/>
          <w:iCs/>
          <w:color w:val="000000"/>
          <w:sz w:val="24"/>
          <w:szCs w:val="24"/>
          <w:shd w:val="clear" w:color="auto" w:fill="FFFFFF"/>
        </w:rPr>
        <w:t xml:space="preserve">.- La </w:t>
      </w:r>
      <w:r w:rsidR="003611A3" w:rsidRPr="00DA1414">
        <w:rPr>
          <w:rFonts w:ascii="Arial" w:eastAsia="Times New Roman" w:hAnsi="Arial" w:cs="Arial"/>
          <w:i/>
          <w:iCs/>
          <w:color w:val="000000"/>
          <w:sz w:val="24"/>
          <w:szCs w:val="24"/>
          <w:shd w:val="clear" w:color="auto" w:fill="FFFFFF"/>
        </w:rPr>
        <w:t>Dirección Metropolitana de Gestión de Bienes Inmuebles</w:t>
      </w:r>
      <w:r w:rsidR="00A7066F" w:rsidRPr="00DA1414">
        <w:rPr>
          <w:rFonts w:ascii="Arial" w:eastAsia="Times New Roman" w:hAnsi="Arial" w:cs="Arial"/>
          <w:i/>
          <w:iCs/>
          <w:color w:val="000000"/>
          <w:sz w:val="24"/>
          <w:szCs w:val="24"/>
          <w:shd w:val="clear" w:color="auto" w:fill="FFFFFF"/>
        </w:rPr>
        <w:t xml:space="preserve">, una vez conocidos los informes técnicos y legales descritos en los artículos precedentes, </w:t>
      </w:r>
      <w:r w:rsidR="0093092D">
        <w:rPr>
          <w:rFonts w:ascii="Arial" w:eastAsia="Times New Roman" w:hAnsi="Arial" w:cs="Arial"/>
          <w:i/>
          <w:iCs/>
          <w:color w:val="000000"/>
          <w:sz w:val="24"/>
          <w:szCs w:val="24"/>
          <w:shd w:val="clear" w:color="auto" w:fill="FFFFFF"/>
        </w:rPr>
        <w:t xml:space="preserve">y en caso de que sea pertinente la </w:t>
      </w:r>
      <w:r w:rsidR="00A7066F" w:rsidRPr="00DA1414">
        <w:rPr>
          <w:rFonts w:ascii="Arial" w:eastAsia="Times New Roman" w:hAnsi="Arial" w:cs="Arial"/>
          <w:i/>
          <w:iCs/>
          <w:color w:val="000000"/>
          <w:sz w:val="24"/>
          <w:szCs w:val="24"/>
          <w:shd w:val="clear" w:color="auto" w:fill="FFFFFF"/>
        </w:rPr>
        <w:t>declaratoria y regularización del bien inmueble </w:t>
      </w:r>
      <w:r w:rsidR="00A7066F" w:rsidRPr="00DA1414">
        <w:rPr>
          <w:rFonts w:ascii="Arial" w:hAnsi="Arial" w:cs="Arial"/>
          <w:i/>
          <w:iCs/>
          <w:sz w:val="24"/>
          <w:szCs w:val="24"/>
        </w:rPr>
        <w:t>mostrenco</w:t>
      </w:r>
      <w:r w:rsidR="0093092D">
        <w:rPr>
          <w:rFonts w:ascii="Arial" w:eastAsia="Times New Roman" w:hAnsi="Arial" w:cs="Arial"/>
          <w:i/>
          <w:iCs/>
          <w:color w:val="000000"/>
          <w:sz w:val="24"/>
          <w:szCs w:val="24"/>
          <w:shd w:val="clear" w:color="auto" w:fill="FFFFFF"/>
        </w:rPr>
        <w:t>, solicitará que un</w:t>
      </w:r>
      <w:r w:rsidR="00A7066F" w:rsidRPr="00DA1414">
        <w:rPr>
          <w:rFonts w:ascii="Arial" w:eastAsia="Times New Roman" w:hAnsi="Arial" w:cs="Arial"/>
          <w:i/>
          <w:iCs/>
          <w:color w:val="000000"/>
          <w:sz w:val="24"/>
          <w:szCs w:val="24"/>
          <w:shd w:val="clear" w:color="auto" w:fill="FFFFFF"/>
        </w:rPr>
        <w:t xml:space="preserve"> extracto en el cual se indiquen los datos del bien que va a ser declarado como bien inmueble </w:t>
      </w:r>
      <w:r w:rsidR="00A7066F" w:rsidRPr="00DA1414">
        <w:rPr>
          <w:rFonts w:ascii="Arial" w:hAnsi="Arial" w:cs="Arial"/>
          <w:i/>
          <w:iCs/>
          <w:sz w:val="24"/>
          <w:szCs w:val="24"/>
        </w:rPr>
        <w:t>mostrenco</w:t>
      </w:r>
      <w:r w:rsidR="00A7066F" w:rsidRPr="00DA1414">
        <w:rPr>
          <w:rFonts w:ascii="Arial" w:eastAsia="Times New Roman" w:hAnsi="Arial" w:cs="Arial"/>
          <w:i/>
          <w:iCs/>
          <w:color w:val="000000"/>
          <w:sz w:val="24"/>
          <w:szCs w:val="24"/>
          <w:shd w:val="clear" w:color="auto" w:fill="FFFFFF"/>
        </w:rPr>
        <w:t xml:space="preserve">, </w:t>
      </w:r>
      <w:r w:rsidR="0093092D">
        <w:rPr>
          <w:rFonts w:ascii="Arial" w:eastAsia="Times New Roman" w:hAnsi="Arial" w:cs="Arial"/>
          <w:i/>
          <w:iCs/>
          <w:color w:val="000000"/>
          <w:sz w:val="24"/>
          <w:szCs w:val="24"/>
          <w:shd w:val="clear" w:color="auto" w:fill="FFFFFF"/>
        </w:rPr>
        <w:t xml:space="preserve">sea </w:t>
      </w:r>
      <w:r w:rsidR="00A7066F" w:rsidRPr="00DA1414">
        <w:rPr>
          <w:rFonts w:ascii="Arial" w:eastAsia="Times New Roman" w:hAnsi="Arial" w:cs="Arial"/>
          <w:i/>
          <w:iCs/>
          <w:color w:val="000000"/>
          <w:sz w:val="24"/>
          <w:szCs w:val="24"/>
          <w:shd w:val="clear" w:color="auto" w:fill="FFFFFF"/>
        </w:rPr>
        <w:t xml:space="preserve"> publicado inmediatamente, por la Secretaría de Comunicación, con la finalidad de que se garantice el debido proceso, y que se comunique a la comunidad sobre la posible declaratoria de bien inmueble </w:t>
      </w:r>
      <w:r w:rsidR="00A7066F" w:rsidRPr="00DA1414">
        <w:rPr>
          <w:rFonts w:ascii="Arial" w:hAnsi="Arial" w:cs="Arial"/>
          <w:i/>
          <w:iCs/>
          <w:sz w:val="24"/>
          <w:szCs w:val="24"/>
        </w:rPr>
        <w:t>mostrenco</w:t>
      </w:r>
      <w:r w:rsidR="00A7066F" w:rsidRPr="00DA1414">
        <w:rPr>
          <w:rFonts w:ascii="Arial" w:eastAsia="Times New Roman" w:hAnsi="Arial" w:cs="Arial"/>
          <w:i/>
          <w:iCs/>
          <w:color w:val="000000"/>
          <w:sz w:val="24"/>
          <w:szCs w:val="24"/>
          <w:shd w:val="clear" w:color="auto" w:fill="FFFFFF"/>
        </w:rPr>
        <w:t>;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w:t>
      </w:r>
      <w:r w:rsidR="00A7066F" w:rsidRPr="00DA1414">
        <w:rPr>
          <w:rFonts w:ascii="Arial" w:eastAsia="Times New Roman" w:hAnsi="Arial" w:cs="Arial"/>
          <w:i/>
          <w:iCs/>
          <w:color w:val="000000"/>
          <w:sz w:val="24"/>
          <w:szCs w:val="24"/>
        </w:rPr>
        <w:br/>
      </w:r>
      <w:r w:rsidR="00A7066F" w:rsidRPr="00DA1414">
        <w:rPr>
          <w:rFonts w:ascii="Arial" w:eastAsia="Times New Roman" w:hAnsi="Arial" w:cs="Arial"/>
          <w:i/>
          <w:iCs/>
          <w:color w:val="000000"/>
          <w:sz w:val="24"/>
          <w:szCs w:val="24"/>
        </w:rPr>
        <w:br/>
      </w:r>
      <w:r w:rsidR="00A7066F" w:rsidRPr="00DA1414">
        <w:rPr>
          <w:rFonts w:ascii="Arial" w:eastAsia="Times New Roman" w:hAnsi="Arial" w:cs="Arial"/>
          <w:i/>
          <w:iCs/>
          <w:color w:val="000000"/>
          <w:sz w:val="24"/>
          <w:szCs w:val="24"/>
          <w:shd w:val="clear" w:color="auto" w:fill="FFFFFF"/>
        </w:rPr>
        <w:t xml:space="preserve">Una vez realizadas las publicaciones correspondientes, estas conjuntamente con los informes, pasarán para conocimiento y resolución </w:t>
      </w:r>
      <w:r w:rsidR="00112D89" w:rsidRPr="00DA1414">
        <w:rPr>
          <w:rFonts w:ascii="Arial" w:eastAsia="Times New Roman" w:hAnsi="Arial" w:cs="Arial"/>
          <w:i/>
          <w:iCs/>
          <w:color w:val="000000"/>
          <w:sz w:val="24"/>
          <w:szCs w:val="24"/>
          <w:shd w:val="clear" w:color="auto" w:fill="FFFFFF"/>
        </w:rPr>
        <w:t>de la Dirección Metropolitana de Gestión de Bienes Inmuebles</w:t>
      </w:r>
      <w:r w:rsidR="002F7BFF" w:rsidRPr="00DA1414">
        <w:rPr>
          <w:rFonts w:ascii="Arial" w:eastAsia="Times New Roman" w:hAnsi="Arial" w:cs="Arial"/>
          <w:i/>
          <w:iCs/>
          <w:color w:val="000000"/>
          <w:sz w:val="24"/>
          <w:szCs w:val="24"/>
          <w:shd w:val="clear" w:color="auto" w:fill="FFFFFF"/>
        </w:rPr>
        <w:t>.</w:t>
      </w:r>
      <w:r w:rsidR="00A7066F" w:rsidRPr="00DA1414">
        <w:rPr>
          <w:rFonts w:ascii="Arial" w:eastAsia="Times New Roman" w:hAnsi="Arial" w:cs="Arial"/>
          <w:i/>
          <w:iCs/>
          <w:color w:val="000000"/>
          <w:sz w:val="24"/>
          <w:szCs w:val="24"/>
          <w:shd w:val="clear" w:color="auto" w:fill="FFFFFF"/>
        </w:rPr>
        <w:t xml:space="preserve"> </w:t>
      </w:r>
    </w:p>
    <w:p w14:paraId="2352803A" w14:textId="22571594" w:rsidR="00F87AD4" w:rsidRPr="00DA1414" w:rsidRDefault="00A7066F" w:rsidP="00550DCE">
      <w:pPr>
        <w:jc w:val="both"/>
        <w:rPr>
          <w:rFonts w:ascii="Arial" w:eastAsia="Times New Roman" w:hAnsi="Arial" w:cs="Arial"/>
          <w:i/>
          <w:iCs/>
          <w:color w:val="000000"/>
          <w:sz w:val="24"/>
          <w:szCs w:val="24"/>
        </w:rPr>
      </w:pPr>
      <w:r w:rsidRPr="00DA1414">
        <w:rPr>
          <w:rFonts w:ascii="Arial" w:eastAsia="Times New Roman" w:hAnsi="Arial" w:cs="Arial"/>
          <w:i/>
          <w:iCs/>
          <w:color w:val="000000"/>
          <w:sz w:val="24"/>
          <w:szCs w:val="24"/>
          <w:shd w:val="clear" w:color="auto" w:fill="FFFFFF"/>
        </w:rPr>
        <w:t xml:space="preserve">En el caso de que </w:t>
      </w:r>
      <w:r w:rsidR="0093092D">
        <w:rPr>
          <w:rFonts w:ascii="Arial" w:eastAsia="Times New Roman" w:hAnsi="Arial" w:cs="Arial"/>
          <w:i/>
          <w:iCs/>
          <w:color w:val="000000"/>
          <w:sz w:val="24"/>
          <w:szCs w:val="24"/>
          <w:shd w:val="clear" w:color="auto" w:fill="FFFFFF"/>
        </w:rPr>
        <w:t xml:space="preserve">no sea pertinente la regularización, la </w:t>
      </w:r>
      <w:r w:rsidR="0093092D" w:rsidRPr="00DA1414">
        <w:rPr>
          <w:rFonts w:ascii="Arial" w:eastAsia="Times New Roman" w:hAnsi="Arial" w:cs="Arial"/>
          <w:i/>
          <w:iCs/>
          <w:color w:val="000000"/>
          <w:sz w:val="24"/>
          <w:szCs w:val="24"/>
          <w:shd w:val="clear" w:color="auto" w:fill="FFFFFF"/>
        </w:rPr>
        <w:t>Dirección Metropolitana de Gestión de Bienes Inmuebles</w:t>
      </w:r>
      <w:r w:rsidR="0093092D">
        <w:rPr>
          <w:rFonts w:ascii="Arial" w:eastAsia="Times New Roman" w:hAnsi="Arial" w:cs="Arial"/>
          <w:i/>
          <w:iCs/>
          <w:color w:val="000000"/>
          <w:sz w:val="24"/>
          <w:szCs w:val="24"/>
          <w:shd w:val="clear" w:color="auto" w:fill="FFFFFF"/>
        </w:rPr>
        <w:t xml:space="preserve">, </w:t>
      </w:r>
      <w:ins w:id="14" w:author="Lorena Elizabeth Donoso Rivera" w:date="2021-09-07T13:24:00Z">
        <w:r w:rsidR="006C700B">
          <w:rPr>
            <w:rFonts w:ascii="Arial" w:eastAsia="Times New Roman" w:hAnsi="Arial" w:cs="Arial"/>
            <w:i/>
            <w:iCs/>
            <w:color w:val="000000"/>
            <w:sz w:val="24"/>
            <w:szCs w:val="24"/>
            <w:shd w:val="clear" w:color="auto" w:fill="FFFFFF"/>
          </w:rPr>
          <w:t>recomendar</w:t>
        </w:r>
      </w:ins>
      <w:r w:rsidR="0093092D">
        <w:rPr>
          <w:rFonts w:ascii="Arial" w:eastAsia="Times New Roman" w:hAnsi="Arial" w:cs="Arial"/>
          <w:i/>
          <w:iCs/>
          <w:color w:val="000000"/>
          <w:sz w:val="24"/>
          <w:szCs w:val="24"/>
          <w:shd w:val="clear" w:color="auto" w:fill="FFFFFF"/>
        </w:rPr>
        <w:t xml:space="preserve">á </w:t>
      </w:r>
      <w:ins w:id="15" w:author="Lorena Elizabeth Donoso Rivera" w:date="2021-09-07T13:24:00Z">
        <w:r w:rsidR="006C700B">
          <w:rPr>
            <w:rFonts w:ascii="Arial" w:eastAsia="Times New Roman" w:hAnsi="Arial" w:cs="Arial"/>
            <w:i/>
            <w:iCs/>
            <w:color w:val="000000"/>
            <w:sz w:val="24"/>
            <w:szCs w:val="24"/>
            <w:shd w:val="clear" w:color="auto" w:fill="FFFFFF"/>
          </w:rPr>
          <w:t xml:space="preserve">a la Administración General </w:t>
        </w:r>
      </w:ins>
      <w:r w:rsidR="0093092D">
        <w:rPr>
          <w:rFonts w:ascii="Arial" w:eastAsia="Times New Roman" w:hAnsi="Arial" w:cs="Arial"/>
          <w:i/>
          <w:iCs/>
          <w:color w:val="000000"/>
          <w:sz w:val="24"/>
          <w:szCs w:val="24"/>
          <w:shd w:val="clear" w:color="auto" w:fill="FFFFFF"/>
        </w:rPr>
        <w:t xml:space="preserve">la respectiva resolución </w:t>
      </w:r>
      <w:r w:rsidRPr="00DA1414">
        <w:rPr>
          <w:rFonts w:ascii="Arial" w:eastAsia="Times New Roman" w:hAnsi="Arial" w:cs="Arial"/>
          <w:i/>
          <w:iCs/>
          <w:color w:val="000000"/>
          <w:sz w:val="24"/>
          <w:szCs w:val="24"/>
          <w:shd w:val="clear" w:color="auto" w:fill="FFFFFF"/>
        </w:rPr>
        <w:t xml:space="preserve">de acuerdo a lo establecido en la </w:t>
      </w:r>
      <w:r w:rsidR="00F87AD4" w:rsidRPr="00DA1414">
        <w:rPr>
          <w:rFonts w:ascii="Arial" w:hAnsi="Arial" w:cs="Arial"/>
          <w:i/>
          <w:iCs/>
          <w:sz w:val="24"/>
          <w:szCs w:val="24"/>
        </w:rPr>
        <w:t>normativa vigente</w:t>
      </w:r>
      <w:r w:rsidR="00F87AD4" w:rsidRPr="00DA1414">
        <w:rPr>
          <w:rFonts w:ascii="Arial" w:eastAsia="Times New Roman" w:hAnsi="Arial" w:cs="Arial"/>
          <w:i/>
          <w:iCs/>
          <w:color w:val="000000"/>
          <w:sz w:val="24"/>
          <w:szCs w:val="24"/>
        </w:rPr>
        <w:t xml:space="preserve">. </w:t>
      </w:r>
    </w:p>
    <w:p w14:paraId="67EB38C6" w14:textId="13E529B6" w:rsidR="0088591A" w:rsidRPr="00DA1414" w:rsidRDefault="00A7066F" w:rsidP="00550DCE">
      <w:pPr>
        <w:jc w:val="both"/>
        <w:rPr>
          <w:rFonts w:ascii="Arial" w:eastAsia="Times New Roman"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Cualquier persona natural o jurídica, entidad pública o privada, que se creyere afectada por la posible declaratoria de un bien inmueble </w:t>
      </w:r>
      <w:r w:rsidRPr="00DA1414">
        <w:rPr>
          <w:rFonts w:ascii="Arial" w:hAnsi="Arial" w:cs="Arial"/>
          <w:i/>
          <w:iCs/>
          <w:sz w:val="24"/>
          <w:szCs w:val="24"/>
        </w:rPr>
        <w:t>mostrenco</w:t>
      </w:r>
      <w:r w:rsidRPr="00DA1414">
        <w:rPr>
          <w:rFonts w:ascii="Arial" w:eastAsia="Times New Roman" w:hAnsi="Arial" w:cs="Arial"/>
          <w:i/>
          <w:iCs/>
          <w:color w:val="000000"/>
          <w:sz w:val="24"/>
          <w:szCs w:val="24"/>
          <w:shd w:val="clear" w:color="auto" w:fill="FFFFFF"/>
        </w:rPr>
        <w:t xml:space="preserve">, en cualquier momento del proceso podrá presentar su reclamación, adjuntando los documentos establecidos en el artículo IV.6.184 sobre la revocatoria o modificatoria de la Resolución </w:t>
      </w:r>
      <w:del w:id="16" w:author="Lorena Elizabeth Donoso Rivera" w:date="2021-09-07T13:25:00Z">
        <w:r w:rsidR="00467F72" w:rsidRPr="00DA1414" w:rsidDel="006C700B">
          <w:rPr>
            <w:rFonts w:ascii="Arial" w:eastAsia="Times New Roman" w:hAnsi="Arial" w:cs="Arial"/>
            <w:i/>
            <w:iCs/>
            <w:color w:val="000000"/>
            <w:sz w:val="24"/>
            <w:szCs w:val="24"/>
            <w:shd w:val="clear" w:color="auto" w:fill="FFFFFF"/>
          </w:rPr>
          <w:delText>de la Dirección Metropolitana de Gestión de Bienes Inmuebles</w:delText>
        </w:r>
        <w:r w:rsidRPr="00DA1414" w:rsidDel="006C700B">
          <w:rPr>
            <w:rFonts w:ascii="Arial" w:eastAsia="Times New Roman" w:hAnsi="Arial" w:cs="Arial"/>
            <w:i/>
            <w:iCs/>
            <w:color w:val="000000"/>
            <w:sz w:val="24"/>
            <w:szCs w:val="24"/>
            <w:shd w:val="clear" w:color="auto" w:fill="FFFFFF"/>
          </w:rPr>
          <w:delText xml:space="preserve"> </w:delText>
        </w:r>
      </w:del>
      <w:r w:rsidRPr="00DA1414">
        <w:rPr>
          <w:rFonts w:ascii="Arial" w:eastAsia="Times New Roman" w:hAnsi="Arial" w:cs="Arial"/>
          <w:i/>
          <w:iCs/>
          <w:color w:val="000000"/>
          <w:sz w:val="24"/>
          <w:szCs w:val="24"/>
          <w:shd w:val="clear" w:color="auto" w:fill="FFFFFF"/>
        </w:rPr>
        <w:t>del presente Título, con lo cual una vez demostrada la titularidad de dominio automáticamente se suspenderá el procedimiento iniciado.</w:t>
      </w:r>
      <w:r w:rsidR="00980850" w:rsidRPr="00DA1414">
        <w:rPr>
          <w:rFonts w:ascii="Arial" w:eastAsia="Times New Roman" w:hAnsi="Arial" w:cs="Arial"/>
          <w:i/>
          <w:iCs/>
          <w:color w:val="000000"/>
          <w:sz w:val="24"/>
          <w:szCs w:val="24"/>
          <w:shd w:val="clear" w:color="auto" w:fill="FFFFFF"/>
        </w:rPr>
        <w:t>”</w:t>
      </w:r>
    </w:p>
    <w:p w14:paraId="40C3D27A" w14:textId="6C8FF14E" w:rsidR="002366BA" w:rsidRPr="00DA1414" w:rsidRDefault="002366BA" w:rsidP="00550DCE">
      <w:pPr>
        <w:jc w:val="both"/>
        <w:rPr>
          <w:rFonts w:ascii="Arial" w:eastAsia="Times New Roman" w:hAnsi="Arial" w:cs="Arial"/>
          <w:i/>
          <w:iCs/>
          <w:color w:val="000000"/>
          <w:sz w:val="24"/>
          <w:szCs w:val="24"/>
          <w:shd w:val="clear" w:color="auto" w:fill="FFFFFF"/>
        </w:rPr>
      </w:pPr>
    </w:p>
    <w:p w14:paraId="6E0B0A3A" w14:textId="709C8036" w:rsidR="002366BA" w:rsidRPr="00DA1414" w:rsidRDefault="002366BA" w:rsidP="00550DCE">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lastRenderedPageBreak/>
        <w:t>Artículo 4.-</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En el Libro IV.6, Título IV, Capítulo II “</w:t>
      </w:r>
      <w:r w:rsidR="00740BF9">
        <w:rPr>
          <w:rFonts w:ascii="Arial" w:hAnsi="Arial" w:cs="Arial"/>
          <w:sz w:val="24"/>
          <w:szCs w:val="24"/>
        </w:rPr>
        <w:t xml:space="preserve">Del </w:t>
      </w:r>
      <w:r w:rsidRPr="00DA1414">
        <w:rPr>
          <w:rFonts w:ascii="Arial" w:hAnsi="Arial" w:cs="Arial"/>
          <w:sz w:val="24"/>
          <w:szCs w:val="24"/>
        </w:rPr>
        <w:t xml:space="preserve">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sidR="00C2153F">
        <w:rPr>
          <w:rFonts w:ascii="Arial" w:hAnsi="Arial" w:cs="Arial"/>
          <w:color w:val="000000"/>
          <w:sz w:val="24"/>
          <w:szCs w:val="24"/>
          <w:shd w:val="clear" w:color="auto" w:fill="FFFFFF"/>
        </w:rPr>
        <w:t xml:space="preserve">3646 </w:t>
      </w:r>
      <w:r w:rsidRPr="00DA1414">
        <w:rPr>
          <w:rFonts w:ascii="Arial" w:hAnsi="Arial" w:cs="Arial"/>
          <w:color w:val="000000"/>
          <w:sz w:val="24"/>
          <w:szCs w:val="24"/>
          <w:shd w:val="clear" w:color="auto" w:fill="FFFFFF"/>
        </w:rPr>
        <w:t>del Código Municipal, por el siguiente texto:</w:t>
      </w:r>
    </w:p>
    <w:p w14:paraId="69293CB6" w14:textId="77777777" w:rsidR="002366BA" w:rsidRPr="00DA1414" w:rsidRDefault="002366BA" w:rsidP="00550DCE">
      <w:pPr>
        <w:jc w:val="both"/>
        <w:rPr>
          <w:rFonts w:ascii="Arial" w:eastAsia="Times New Roman" w:hAnsi="Arial" w:cs="Arial"/>
          <w:i/>
          <w:iCs/>
          <w:color w:val="000000"/>
          <w:sz w:val="24"/>
          <w:szCs w:val="24"/>
          <w:shd w:val="clear" w:color="auto" w:fill="FFFFFF"/>
        </w:rPr>
      </w:pPr>
    </w:p>
    <w:p w14:paraId="0551F73F" w14:textId="77777777" w:rsidR="006C700B" w:rsidRDefault="003F107F" w:rsidP="00550DCE">
      <w:pPr>
        <w:jc w:val="both"/>
        <w:rPr>
          <w:ins w:id="17" w:author="Lorena Elizabeth Donoso Rivera" w:date="2021-09-07T13:26:00Z"/>
          <w:rFonts w:ascii="Arial" w:eastAsia="Times New Roman"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w:t>
      </w:r>
      <w:r w:rsidR="004066E4" w:rsidRPr="00DA1414">
        <w:rPr>
          <w:rFonts w:ascii="Arial" w:eastAsia="Times New Roman" w:hAnsi="Arial" w:cs="Arial"/>
          <w:i/>
          <w:iCs/>
          <w:color w:val="000000"/>
          <w:sz w:val="24"/>
          <w:szCs w:val="24"/>
          <w:shd w:val="clear" w:color="auto" w:fill="FFFFFF"/>
        </w:rPr>
        <w:t>Resolución de</w:t>
      </w:r>
      <w:r w:rsidR="00A509FD" w:rsidRPr="00DA1414">
        <w:rPr>
          <w:rFonts w:ascii="Arial" w:eastAsia="Times New Roman" w:hAnsi="Arial" w:cs="Arial"/>
          <w:i/>
          <w:iCs/>
          <w:color w:val="000000"/>
          <w:sz w:val="24"/>
          <w:szCs w:val="24"/>
          <w:shd w:val="clear" w:color="auto" w:fill="FFFFFF"/>
        </w:rPr>
        <w:t xml:space="preserve"> la</w:t>
      </w:r>
      <w:ins w:id="18" w:author="Lorena Elizabeth Donoso Rivera" w:date="2021-09-07T13:25:00Z">
        <w:r w:rsidR="006C700B">
          <w:rPr>
            <w:rFonts w:ascii="Arial" w:eastAsia="Times New Roman" w:hAnsi="Arial" w:cs="Arial"/>
            <w:i/>
            <w:iCs/>
            <w:color w:val="000000"/>
            <w:sz w:val="24"/>
            <w:szCs w:val="24"/>
            <w:shd w:val="clear" w:color="auto" w:fill="FFFFFF"/>
          </w:rPr>
          <w:t xml:space="preserve"> Administración General</w:t>
        </w:r>
      </w:ins>
      <w:del w:id="19" w:author="Lorena Elizabeth Donoso Rivera" w:date="2021-09-07T13:25:00Z">
        <w:r w:rsidR="00A509FD" w:rsidRPr="00DA1414" w:rsidDel="006C700B">
          <w:rPr>
            <w:rFonts w:ascii="Arial" w:eastAsia="Times New Roman" w:hAnsi="Arial" w:cs="Arial"/>
            <w:i/>
            <w:iCs/>
            <w:color w:val="000000"/>
            <w:sz w:val="24"/>
            <w:szCs w:val="24"/>
            <w:shd w:val="clear" w:color="auto" w:fill="FFFFFF"/>
          </w:rPr>
          <w:delText xml:space="preserve"> Dirección Metropolitana de Gestión</w:delText>
        </w:r>
        <w:r w:rsidRPr="00DA1414" w:rsidDel="006C700B">
          <w:rPr>
            <w:rFonts w:ascii="Arial" w:eastAsia="Times New Roman" w:hAnsi="Arial" w:cs="Arial"/>
            <w:i/>
            <w:iCs/>
            <w:color w:val="000000"/>
            <w:sz w:val="24"/>
            <w:szCs w:val="24"/>
            <w:shd w:val="clear" w:color="auto" w:fill="FFFFFF"/>
          </w:rPr>
          <w:delText xml:space="preserve"> de Bienes Inmuebles</w:delText>
        </w:r>
      </w:del>
      <w:r w:rsidR="004066E4" w:rsidRPr="00DA1414">
        <w:rPr>
          <w:rFonts w:ascii="Arial" w:eastAsia="Times New Roman" w:hAnsi="Arial" w:cs="Arial"/>
          <w:i/>
          <w:iCs/>
          <w:color w:val="000000"/>
          <w:sz w:val="24"/>
          <w:szCs w:val="24"/>
          <w:shd w:val="clear" w:color="auto" w:fill="FFFFFF"/>
        </w:rPr>
        <w:t xml:space="preserve">.- Luego de conocidos los informes pertinentes, </w:t>
      </w:r>
      <w:r w:rsidRPr="00DA1414">
        <w:rPr>
          <w:rFonts w:ascii="Arial" w:eastAsia="Times New Roman" w:hAnsi="Arial" w:cs="Arial"/>
          <w:i/>
          <w:iCs/>
          <w:color w:val="000000"/>
          <w:sz w:val="24"/>
          <w:szCs w:val="24"/>
          <w:shd w:val="clear" w:color="auto" w:fill="FFFFFF"/>
        </w:rPr>
        <w:t>la Dirección</w:t>
      </w:r>
      <w:r w:rsidR="001955E3" w:rsidRPr="00DA1414">
        <w:rPr>
          <w:rFonts w:ascii="Arial" w:eastAsia="Times New Roman" w:hAnsi="Arial" w:cs="Arial"/>
          <w:i/>
          <w:iCs/>
          <w:color w:val="000000"/>
          <w:sz w:val="24"/>
          <w:szCs w:val="24"/>
          <w:shd w:val="clear" w:color="auto" w:fill="FFFFFF"/>
        </w:rPr>
        <w:t xml:space="preserve"> Metropolitana de</w:t>
      </w:r>
      <w:r w:rsidRPr="00DA1414">
        <w:rPr>
          <w:rFonts w:ascii="Arial" w:eastAsia="Times New Roman" w:hAnsi="Arial" w:cs="Arial"/>
          <w:i/>
          <w:iCs/>
          <w:color w:val="000000"/>
          <w:sz w:val="24"/>
          <w:szCs w:val="24"/>
          <w:shd w:val="clear" w:color="auto" w:fill="FFFFFF"/>
        </w:rPr>
        <w:t xml:space="preserve"> </w:t>
      </w:r>
      <w:r w:rsidR="008A68AC" w:rsidRPr="00DA1414">
        <w:rPr>
          <w:rFonts w:ascii="Arial" w:eastAsia="Times New Roman" w:hAnsi="Arial" w:cs="Arial"/>
          <w:i/>
          <w:iCs/>
          <w:color w:val="000000"/>
          <w:sz w:val="24"/>
          <w:szCs w:val="24"/>
          <w:shd w:val="clear" w:color="auto" w:fill="FFFFFF"/>
        </w:rPr>
        <w:t xml:space="preserve">Gestión de </w:t>
      </w:r>
      <w:r w:rsidR="001955E3" w:rsidRPr="00DA1414">
        <w:rPr>
          <w:rFonts w:ascii="Arial" w:eastAsia="Times New Roman" w:hAnsi="Arial" w:cs="Arial"/>
          <w:i/>
          <w:iCs/>
          <w:color w:val="000000"/>
          <w:sz w:val="24"/>
          <w:szCs w:val="24"/>
          <w:shd w:val="clear" w:color="auto" w:fill="FFFFFF"/>
        </w:rPr>
        <w:t>Bienes Inmuebles</w:t>
      </w:r>
      <w:r w:rsidR="004066E4" w:rsidRPr="00DA1414">
        <w:rPr>
          <w:rFonts w:ascii="Arial" w:eastAsia="Times New Roman" w:hAnsi="Arial" w:cs="Arial"/>
          <w:i/>
          <w:iCs/>
          <w:color w:val="000000"/>
          <w:sz w:val="24"/>
          <w:szCs w:val="24"/>
          <w:shd w:val="clear" w:color="auto" w:fill="FFFFFF"/>
        </w:rPr>
        <w:t>, re</w:t>
      </w:r>
      <w:ins w:id="20" w:author="Lorena Elizabeth Donoso Rivera" w:date="2021-09-07T13:26:00Z">
        <w:r w:rsidR="006C700B">
          <w:rPr>
            <w:rFonts w:ascii="Arial" w:eastAsia="Times New Roman" w:hAnsi="Arial" w:cs="Arial"/>
            <w:i/>
            <w:iCs/>
            <w:color w:val="000000"/>
            <w:sz w:val="24"/>
            <w:szCs w:val="24"/>
            <w:shd w:val="clear" w:color="auto" w:fill="FFFFFF"/>
          </w:rPr>
          <w:t xml:space="preserve">comendará </w:t>
        </w:r>
      </w:ins>
      <w:del w:id="21" w:author="Lorena Elizabeth Donoso Rivera" w:date="2021-09-07T13:26:00Z">
        <w:r w:rsidR="004066E4" w:rsidRPr="00DA1414" w:rsidDel="006C700B">
          <w:rPr>
            <w:rFonts w:ascii="Arial" w:eastAsia="Times New Roman" w:hAnsi="Arial" w:cs="Arial"/>
            <w:i/>
            <w:iCs/>
            <w:color w:val="000000"/>
            <w:sz w:val="24"/>
            <w:szCs w:val="24"/>
            <w:shd w:val="clear" w:color="auto" w:fill="FFFFFF"/>
          </w:rPr>
          <w:delText xml:space="preserve">solverá </w:delText>
        </w:r>
      </w:del>
      <w:r w:rsidR="004066E4" w:rsidRPr="00DA1414">
        <w:rPr>
          <w:rFonts w:ascii="Arial" w:eastAsia="Times New Roman" w:hAnsi="Arial" w:cs="Arial"/>
          <w:i/>
          <w:iCs/>
          <w:color w:val="000000"/>
          <w:sz w:val="24"/>
          <w:szCs w:val="24"/>
          <w:shd w:val="clear" w:color="auto" w:fill="FFFFFF"/>
        </w:rPr>
        <w:t>aprobar o negar la declaratoria de bien inmueble </w:t>
      </w:r>
      <w:r w:rsidR="004066E4" w:rsidRPr="00DA1414">
        <w:rPr>
          <w:rFonts w:ascii="Arial" w:hAnsi="Arial" w:cs="Arial"/>
          <w:i/>
          <w:iCs/>
          <w:sz w:val="24"/>
          <w:szCs w:val="24"/>
        </w:rPr>
        <w:t>mostrenco</w:t>
      </w:r>
      <w:r w:rsidR="004066E4" w:rsidRPr="00DA1414">
        <w:rPr>
          <w:rFonts w:ascii="Arial" w:eastAsia="Times New Roman" w:hAnsi="Arial" w:cs="Arial"/>
          <w:i/>
          <w:iCs/>
          <w:color w:val="000000"/>
          <w:sz w:val="24"/>
          <w:szCs w:val="24"/>
          <w:shd w:val="clear" w:color="auto" w:fill="FFFFFF"/>
        </w:rPr>
        <w:t> y</w:t>
      </w:r>
      <w:r w:rsidR="0093092D">
        <w:rPr>
          <w:rFonts w:ascii="Arial" w:eastAsia="Times New Roman" w:hAnsi="Arial" w:cs="Arial"/>
          <w:i/>
          <w:iCs/>
          <w:color w:val="000000"/>
          <w:sz w:val="24"/>
          <w:szCs w:val="24"/>
          <w:shd w:val="clear" w:color="auto" w:fill="FFFFFF"/>
        </w:rPr>
        <w:t xml:space="preserve"> </w:t>
      </w:r>
      <w:r w:rsidR="004066E4" w:rsidRPr="00DA1414">
        <w:rPr>
          <w:rFonts w:ascii="Arial" w:eastAsia="Times New Roman" w:hAnsi="Arial" w:cs="Arial"/>
          <w:i/>
          <w:iCs/>
          <w:color w:val="000000"/>
          <w:sz w:val="24"/>
          <w:szCs w:val="24"/>
          <w:shd w:val="clear" w:color="auto" w:fill="FFFFFF"/>
        </w:rPr>
        <w:t>por ende su regularización.</w:t>
      </w:r>
    </w:p>
    <w:p w14:paraId="609AB3E6" w14:textId="77777777" w:rsidR="006C700B" w:rsidRDefault="004066E4" w:rsidP="00550DCE">
      <w:pPr>
        <w:jc w:val="both"/>
        <w:rPr>
          <w:ins w:id="22" w:author="Lorena Elizabeth Donoso Rivera" w:date="2021-09-07T13:26:00Z"/>
          <w:rFonts w:ascii="Arial" w:eastAsia="Times New Roman" w:hAnsi="Arial" w:cs="Arial"/>
          <w:i/>
          <w:iCs/>
          <w:color w:val="000000"/>
          <w:sz w:val="24"/>
          <w:szCs w:val="24"/>
          <w:shd w:val="clear" w:color="auto" w:fill="FFFFFF"/>
        </w:rPr>
      </w:pPr>
      <w:del w:id="23" w:author="Lorena Elizabeth Donoso Rivera" w:date="2021-09-07T13:26:00Z">
        <w:r w:rsidRPr="00DA1414" w:rsidDel="006C700B">
          <w:rPr>
            <w:rFonts w:ascii="Arial" w:eastAsia="Times New Roman" w:hAnsi="Arial" w:cs="Arial"/>
            <w:i/>
            <w:iCs/>
            <w:color w:val="000000"/>
            <w:sz w:val="24"/>
            <w:szCs w:val="24"/>
          </w:rPr>
          <w:br/>
        </w:r>
        <w:r w:rsidRPr="00DA1414" w:rsidDel="006C700B">
          <w:rPr>
            <w:rFonts w:ascii="Arial" w:eastAsia="Times New Roman" w:hAnsi="Arial" w:cs="Arial"/>
            <w:i/>
            <w:iCs/>
            <w:color w:val="000000"/>
            <w:sz w:val="24"/>
            <w:szCs w:val="24"/>
          </w:rPr>
          <w:br/>
        </w:r>
      </w:del>
      <w:r w:rsidRPr="00DA1414">
        <w:rPr>
          <w:rFonts w:ascii="Arial" w:eastAsia="Times New Roman" w:hAnsi="Arial" w:cs="Arial"/>
          <w:i/>
          <w:iCs/>
          <w:color w:val="000000"/>
          <w:sz w:val="24"/>
          <w:szCs w:val="24"/>
          <w:shd w:val="clear" w:color="auto" w:fill="FFFFFF"/>
        </w:rPr>
        <w:t xml:space="preserve">En el caso de que la resolución </w:t>
      </w:r>
      <w:del w:id="24" w:author="Lorena Elizabeth Donoso Rivera" w:date="2021-09-07T13:26:00Z">
        <w:r w:rsidRPr="00DA1414" w:rsidDel="006C700B">
          <w:rPr>
            <w:rFonts w:ascii="Arial" w:eastAsia="Times New Roman" w:hAnsi="Arial" w:cs="Arial"/>
            <w:i/>
            <w:iCs/>
            <w:color w:val="000000"/>
            <w:sz w:val="24"/>
            <w:szCs w:val="24"/>
            <w:shd w:val="clear" w:color="auto" w:fill="FFFFFF"/>
          </w:rPr>
          <w:delText>de</w:delText>
        </w:r>
        <w:r w:rsidR="00F32231" w:rsidRPr="00DA1414" w:rsidDel="006C700B">
          <w:rPr>
            <w:rFonts w:ascii="Arial" w:eastAsia="Times New Roman" w:hAnsi="Arial" w:cs="Arial"/>
            <w:i/>
            <w:iCs/>
            <w:color w:val="000000"/>
            <w:sz w:val="24"/>
            <w:szCs w:val="24"/>
            <w:shd w:val="clear" w:color="auto" w:fill="FFFFFF"/>
          </w:rPr>
          <w:delText xml:space="preserve"> la  Dirección Metropolitana de Gestión de Bienes Inmuebles </w:delText>
        </w:r>
      </w:del>
      <w:r w:rsidRPr="00DA1414">
        <w:rPr>
          <w:rFonts w:ascii="Arial" w:eastAsia="Times New Roman" w:hAnsi="Arial" w:cs="Arial"/>
          <w:i/>
          <w:iCs/>
          <w:color w:val="000000"/>
          <w:sz w:val="24"/>
          <w:szCs w:val="24"/>
          <w:shd w:val="clear" w:color="auto" w:fill="FFFFFF"/>
        </w:rPr>
        <w:t>apruebe la declaratoria y regularización de un bien </w:t>
      </w:r>
      <w:r w:rsidRPr="00DA1414">
        <w:rPr>
          <w:rFonts w:ascii="Arial" w:hAnsi="Arial" w:cs="Arial"/>
          <w:i/>
          <w:iCs/>
          <w:sz w:val="24"/>
          <w:szCs w:val="24"/>
        </w:rPr>
        <w:t>mostrenco</w:t>
      </w:r>
      <w:r w:rsidRPr="00DA1414">
        <w:rPr>
          <w:rFonts w:ascii="Arial" w:eastAsia="Times New Roman" w:hAnsi="Arial" w:cs="Arial"/>
          <w:i/>
          <w:iCs/>
          <w:color w:val="000000"/>
          <w:sz w:val="24"/>
          <w:szCs w:val="24"/>
          <w:shd w:val="clear" w:color="auto" w:fill="FFFFFF"/>
        </w:rPr>
        <w:t>, esta deberá contener lo siguiente:</w:t>
      </w:r>
    </w:p>
    <w:p w14:paraId="2C3E4954" w14:textId="2F985B2B" w:rsidR="002366BA" w:rsidRPr="00DA1414" w:rsidRDefault="004066E4" w:rsidP="00550DCE">
      <w:pPr>
        <w:jc w:val="both"/>
        <w:rPr>
          <w:rFonts w:ascii="Arial" w:eastAsia="Times New Roman" w:hAnsi="Arial" w:cs="Arial"/>
          <w:i/>
          <w:iCs/>
          <w:color w:val="000000"/>
          <w:sz w:val="24"/>
          <w:szCs w:val="24"/>
          <w:shd w:val="clear" w:color="auto" w:fill="FFFFFF"/>
        </w:rPr>
      </w:pPr>
      <w:del w:id="25" w:author="Lorena Elizabeth Donoso Rivera" w:date="2021-09-07T13:26:00Z">
        <w:r w:rsidRPr="00DA1414" w:rsidDel="006C700B">
          <w:rPr>
            <w:rFonts w:ascii="Arial" w:eastAsia="Times New Roman" w:hAnsi="Arial" w:cs="Arial"/>
            <w:i/>
            <w:iCs/>
            <w:color w:val="000000"/>
            <w:sz w:val="24"/>
            <w:szCs w:val="24"/>
          </w:rPr>
          <w:br/>
        </w:r>
        <w:r w:rsidRPr="00DA1414" w:rsidDel="006C700B">
          <w:rPr>
            <w:rFonts w:ascii="Arial" w:eastAsia="Times New Roman" w:hAnsi="Arial" w:cs="Arial"/>
            <w:i/>
            <w:iCs/>
            <w:color w:val="000000"/>
            <w:sz w:val="24"/>
            <w:szCs w:val="24"/>
          </w:rPr>
          <w:br/>
        </w:r>
      </w:del>
      <w:r w:rsidRPr="00DA1414">
        <w:rPr>
          <w:rFonts w:ascii="Arial" w:eastAsia="Times New Roman" w:hAnsi="Arial" w:cs="Arial"/>
          <w:i/>
          <w:iCs/>
          <w:color w:val="000000"/>
          <w:sz w:val="24"/>
          <w:szCs w:val="24"/>
          <w:shd w:val="clear" w:color="auto" w:fill="FFFFFF"/>
        </w:rPr>
        <w:t>1. Declaratoria del bien inmueble </w:t>
      </w:r>
      <w:r w:rsidRPr="00DA1414">
        <w:rPr>
          <w:rFonts w:ascii="Arial" w:hAnsi="Arial" w:cs="Arial"/>
          <w:i/>
          <w:iCs/>
          <w:sz w:val="24"/>
          <w:szCs w:val="24"/>
        </w:rPr>
        <w:t>mostrenco</w:t>
      </w:r>
      <w:r w:rsidRPr="00DA1414">
        <w:rPr>
          <w:rFonts w:ascii="Arial" w:eastAsia="Times New Roman" w:hAnsi="Arial" w:cs="Arial"/>
          <w:i/>
          <w:iCs/>
          <w:color w:val="000000"/>
          <w:sz w:val="24"/>
          <w:szCs w:val="24"/>
          <w:shd w:val="clear" w:color="auto" w:fill="FFFFFF"/>
        </w:rPr>
        <w:t xml:space="preserve"> y la disposición </w:t>
      </w:r>
      <w:ins w:id="26" w:author="Lorena Elizabeth Donoso Rivera" w:date="2021-09-07T13:27:00Z">
        <w:r w:rsidR="006C700B">
          <w:rPr>
            <w:rFonts w:ascii="Arial" w:eastAsia="Times New Roman" w:hAnsi="Arial" w:cs="Arial"/>
            <w:i/>
            <w:iCs/>
            <w:color w:val="000000"/>
            <w:sz w:val="24"/>
            <w:szCs w:val="24"/>
            <w:shd w:val="clear" w:color="auto" w:fill="FFFFFF"/>
          </w:rPr>
          <w:t>a la Dirección Metropolitana de Bienes Inmuebles</w:t>
        </w:r>
      </w:ins>
      <w:del w:id="27" w:author="Lorena Elizabeth Donoso Rivera" w:date="2021-09-07T13:27:00Z">
        <w:r w:rsidRPr="00DA1414" w:rsidDel="006C700B">
          <w:rPr>
            <w:rFonts w:ascii="Arial" w:eastAsia="Times New Roman" w:hAnsi="Arial" w:cs="Arial"/>
            <w:i/>
            <w:iCs/>
            <w:color w:val="000000"/>
            <w:sz w:val="24"/>
            <w:szCs w:val="24"/>
            <w:shd w:val="clear" w:color="auto" w:fill="FFFFFF"/>
          </w:rPr>
          <w:delText>de</w:delText>
        </w:r>
      </w:del>
      <w:ins w:id="28" w:author="Lorena Elizabeth Donoso Rivera" w:date="2021-09-07T13:27:00Z">
        <w:r w:rsidR="006C700B">
          <w:rPr>
            <w:rFonts w:ascii="Arial" w:eastAsia="Times New Roman" w:hAnsi="Arial" w:cs="Arial"/>
            <w:i/>
            <w:iCs/>
            <w:color w:val="000000"/>
            <w:sz w:val="24"/>
            <w:szCs w:val="24"/>
            <w:shd w:val="clear" w:color="auto" w:fill="FFFFFF"/>
          </w:rPr>
          <w:t>, la</w:t>
        </w:r>
      </w:ins>
      <w:r w:rsidRPr="00DA1414">
        <w:rPr>
          <w:rFonts w:ascii="Arial" w:eastAsia="Times New Roman" w:hAnsi="Arial" w:cs="Arial"/>
          <w:i/>
          <w:iCs/>
          <w:color w:val="000000"/>
          <w:sz w:val="24"/>
          <w:szCs w:val="24"/>
          <w:shd w:val="clear" w:color="auto" w:fill="FFFFFF"/>
        </w:rPr>
        <w:t xml:space="preserve"> incorporación en el inventario de propiedad municipal, bajo la categoría de bien inmueble de dominio privado;</w:t>
      </w:r>
      <w:r w:rsidRPr="00DA1414">
        <w:rPr>
          <w:rFonts w:ascii="Arial" w:eastAsia="Times New Roman" w:hAnsi="Arial" w:cs="Arial"/>
          <w:i/>
          <w:iCs/>
          <w:color w:val="000000"/>
          <w:sz w:val="24"/>
          <w:szCs w:val="24"/>
        </w:rPr>
        <w:br/>
      </w:r>
      <w:r w:rsidRPr="00DA1414">
        <w:rPr>
          <w:rFonts w:ascii="Arial" w:eastAsia="Times New Roman" w:hAnsi="Arial" w:cs="Arial"/>
          <w:i/>
          <w:iCs/>
          <w:color w:val="000000"/>
          <w:sz w:val="24"/>
          <w:szCs w:val="24"/>
          <w:shd w:val="clear" w:color="auto" w:fill="FFFFFF"/>
        </w:rPr>
        <w:t xml:space="preserve">2. Publicación </w:t>
      </w:r>
      <w:ins w:id="29" w:author="Lorena Elizabeth Donoso Rivera" w:date="2021-09-07T13:28:00Z">
        <w:r w:rsidR="006C700B">
          <w:rPr>
            <w:rFonts w:ascii="Arial" w:eastAsia="Times New Roman" w:hAnsi="Arial" w:cs="Arial"/>
            <w:i/>
            <w:iCs/>
            <w:color w:val="000000"/>
            <w:sz w:val="24"/>
            <w:szCs w:val="24"/>
            <w:shd w:val="clear" w:color="auto" w:fill="FFFFFF"/>
          </w:rPr>
          <w:t xml:space="preserve">por parte de la DMBI </w:t>
        </w:r>
      </w:ins>
      <w:del w:id="30" w:author="Lorena Elizabeth Donoso Rivera" w:date="2021-09-07T13:28:00Z">
        <w:r w:rsidRPr="00DA1414" w:rsidDel="006C700B">
          <w:rPr>
            <w:rFonts w:ascii="Arial" w:eastAsia="Times New Roman" w:hAnsi="Arial" w:cs="Arial"/>
            <w:i/>
            <w:iCs/>
            <w:color w:val="000000"/>
            <w:sz w:val="24"/>
            <w:szCs w:val="24"/>
            <w:shd w:val="clear" w:color="auto" w:fill="FFFFFF"/>
          </w:rPr>
          <w:delText>d</w:delText>
        </w:r>
      </w:del>
      <w:r w:rsidRPr="00DA1414">
        <w:rPr>
          <w:rFonts w:ascii="Arial" w:eastAsia="Times New Roman" w:hAnsi="Arial" w:cs="Arial"/>
          <w:i/>
          <w:iCs/>
          <w:color w:val="000000"/>
          <w:sz w:val="24"/>
          <w:szCs w:val="24"/>
          <w:shd w:val="clear" w:color="auto" w:fill="FFFFFF"/>
        </w:rPr>
        <w:t>el extracto de la resolución; y,</w:t>
      </w:r>
      <w:r w:rsidRPr="00DA1414">
        <w:rPr>
          <w:rFonts w:ascii="Arial" w:eastAsia="Times New Roman" w:hAnsi="Arial" w:cs="Arial"/>
          <w:i/>
          <w:iCs/>
          <w:color w:val="000000"/>
          <w:sz w:val="24"/>
          <w:szCs w:val="24"/>
        </w:rPr>
        <w:br/>
      </w:r>
      <w:r w:rsidRPr="00DA1414">
        <w:rPr>
          <w:rFonts w:ascii="Arial" w:eastAsia="Times New Roman" w:hAnsi="Arial" w:cs="Arial"/>
          <w:i/>
          <w:iCs/>
          <w:color w:val="000000"/>
          <w:sz w:val="24"/>
          <w:szCs w:val="24"/>
          <w:shd w:val="clear" w:color="auto" w:fill="FFFFFF"/>
        </w:rPr>
        <w:t>3. Encargo a la Procuraduría Metropolitana para la protocolización e inscripción de la resolución en el Registro de la Propiedad del Distrito Metropolitano de Quito.</w:t>
      </w:r>
      <w:r w:rsidR="000556D4" w:rsidRPr="00DA1414">
        <w:rPr>
          <w:rFonts w:ascii="Arial" w:eastAsia="Times New Roman" w:hAnsi="Arial" w:cs="Arial"/>
          <w:i/>
          <w:iCs/>
          <w:color w:val="000000"/>
          <w:sz w:val="24"/>
          <w:szCs w:val="24"/>
          <w:shd w:val="clear" w:color="auto" w:fill="FFFFFF"/>
        </w:rPr>
        <w:t>”</w:t>
      </w:r>
    </w:p>
    <w:p w14:paraId="415F9529" w14:textId="0AEA0FC7" w:rsidR="000556D4" w:rsidRPr="00DA1414" w:rsidRDefault="000556D4" w:rsidP="00550DCE">
      <w:pPr>
        <w:jc w:val="both"/>
        <w:rPr>
          <w:rFonts w:ascii="Arial" w:eastAsia="Times New Roman" w:hAnsi="Arial" w:cs="Arial"/>
          <w:i/>
          <w:iCs/>
          <w:color w:val="000000"/>
          <w:sz w:val="24"/>
          <w:szCs w:val="24"/>
          <w:shd w:val="clear" w:color="auto" w:fill="FFFFFF"/>
        </w:rPr>
      </w:pPr>
    </w:p>
    <w:p w14:paraId="5D2026B8" w14:textId="67C940F1" w:rsidR="00E004E4" w:rsidRPr="00DA1414" w:rsidRDefault="00E004E4" w:rsidP="00550DCE">
      <w:pPr>
        <w:jc w:val="both"/>
        <w:rPr>
          <w:rFonts w:ascii="Arial" w:hAnsi="Arial" w:cs="Arial"/>
          <w:color w:val="000000"/>
          <w:sz w:val="24"/>
          <w:szCs w:val="24"/>
          <w:shd w:val="clear" w:color="auto" w:fill="FFFFFF"/>
        </w:rPr>
      </w:pPr>
      <w:r w:rsidRPr="00DA1414">
        <w:rPr>
          <w:rFonts w:ascii="Arial" w:hAnsi="Arial" w:cs="Arial"/>
          <w:b/>
          <w:color w:val="000000"/>
          <w:sz w:val="24"/>
          <w:szCs w:val="24"/>
          <w:shd w:val="clear" w:color="auto" w:fill="FFFFFF"/>
        </w:rPr>
        <w:t>Artículo 5.-</w:t>
      </w:r>
      <w:r w:rsidRPr="00DA1414">
        <w:rPr>
          <w:rFonts w:ascii="Arial" w:hAnsi="Arial" w:cs="Arial"/>
          <w:color w:val="000000"/>
          <w:sz w:val="24"/>
          <w:szCs w:val="24"/>
          <w:shd w:val="clear" w:color="auto" w:fill="FFFFFF"/>
        </w:rPr>
        <w:t xml:space="preserve"> </w:t>
      </w:r>
      <w:r w:rsidRPr="00DA1414">
        <w:rPr>
          <w:rFonts w:ascii="Arial" w:hAnsi="Arial" w:cs="Arial"/>
          <w:sz w:val="24"/>
          <w:szCs w:val="24"/>
        </w:rPr>
        <w:t>En el Libro IV.6, Título IV, Capítulo II “</w:t>
      </w:r>
      <w:r w:rsidR="00740BF9">
        <w:rPr>
          <w:rFonts w:ascii="Arial" w:hAnsi="Arial" w:cs="Arial"/>
          <w:sz w:val="24"/>
          <w:szCs w:val="24"/>
        </w:rPr>
        <w:t xml:space="preserve">Del </w:t>
      </w:r>
      <w:r w:rsidRPr="00DA1414">
        <w:rPr>
          <w:rFonts w:ascii="Arial" w:hAnsi="Arial" w:cs="Arial"/>
          <w:sz w:val="24"/>
          <w:szCs w:val="24"/>
        </w:rPr>
        <w:t xml:space="preserve">Procedimiento de Declaratoria y Regularización de Bien Inmueble Mostrenco ¨, </w:t>
      </w:r>
      <w:r w:rsidRPr="00DA1414">
        <w:rPr>
          <w:rFonts w:ascii="Arial" w:hAnsi="Arial" w:cs="Arial"/>
          <w:color w:val="000000"/>
          <w:sz w:val="24"/>
          <w:szCs w:val="24"/>
          <w:shd w:val="clear" w:color="auto" w:fill="FFFFFF"/>
        </w:rPr>
        <w:t xml:space="preserve">sustitúyase el artículo </w:t>
      </w:r>
      <w:r w:rsidR="00C2153F">
        <w:rPr>
          <w:rFonts w:ascii="Arial" w:hAnsi="Arial" w:cs="Arial"/>
          <w:color w:val="000000"/>
          <w:sz w:val="24"/>
          <w:szCs w:val="24"/>
          <w:shd w:val="clear" w:color="auto" w:fill="FFFFFF"/>
        </w:rPr>
        <w:t>3648</w:t>
      </w:r>
      <w:r w:rsidRPr="00DA1414">
        <w:rPr>
          <w:rFonts w:ascii="Arial" w:hAnsi="Arial" w:cs="Arial"/>
          <w:color w:val="000000"/>
          <w:sz w:val="24"/>
          <w:szCs w:val="24"/>
          <w:shd w:val="clear" w:color="auto" w:fill="FFFFFF"/>
        </w:rPr>
        <w:t xml:space="preserve"> del Código Municipal, por el siguiente texto:</w:t>
      </w:r>
    </w:p>
    <w:p w14:paraId="5FA388C5" w14:textId="1FC2E873" w:rsidR="006241FC" w:rsidRPr="00DA1414" w:rsidRDefault="006241FC" w:rsidP="00550DCE">
      <w:pPr>
        <w:jc w:val="both"/>
        <w:rPr>
          <w:rFonts w:ascii="Arial" w:hAnsi="Arial" w:cs="Arial"/>
          <w:color w:val="000000"/>
          <w:sz w:val="24"/>
          <w:szCs w:val="24"/>
          <w:shd w:val="clear" w:color="auto" w:fill="FFFFFF"/>
        </w:rPr>
      </w:pPr>
    </w:p>
    <w:p w14:paraId="40F2DF4C" w14:textId="77777777" w:rsidR="006C700B" w:rsidRDefault="00A46071" w:rsidP="00550DCE">
      <w:pPr>
        <w:jc w:val="both"/>
        <w:rPr>
          <w:ins w:id="31" w:author="Lorena Elizabeth Donoso Rivera" w:date="2021-09-07T13:29:00Z"/>
          <w:rFonts w:ascii="Arial" w:eastAsia="Times New Roman" w:hAnsi="Arial" w:cs="Arial"/>
          <w:i/>
          <w:iCs/>
          <w:color w:val="000000"/>
          <w:sz w:val="24"/>
          <w:szCs w:val="24"/>
          <w:shd w:val="clear" w:color="auto" w:fill="FFFFFF"/>
        </w:rPr>
      </w:pPr>
      <w:r w:rsidRPr="00DA1414">
        <w:rPr>
          <w:rFonts w:ascii="Arial" w:eastAsia="Times New Roman" w:hAnsi="Arial" w:cs="Arial"/>
          <w:i/>
          <w:iCs/>
          <w:color w:val="000000"/>
          <w:sz w:val="24"/>
          <w:szCs w:val="24"/>
          <w:shd w:val="clear" w:color="auto" w:fill="FFFFFF"/>
        </w:rPr>
        <w:t>“</w:t>
      </w:r>
      <w:r w:rsidR="0047129B" w:rsidRPr="00DA1414">
        <w:rPr>
          <w:rFonts w:ascii="Arial" w:eastAsia="Times New Roman" w:hAnsi="Arial" w:cs="Arial"/>
          <w:i/>
          <w:iCs/>
          <w:color w:val="000000"/>
          <w:sz w:val="24"/>
          <w:szCs w:val="24"/>
          <w:shd w:val="clear" w:color="auto" w:fill="FFFFFF"/>
        </w:rPr>
        <w:t>Revocatoria o modificación de la Resolución</w:t>
      </w:r>
      <w:ins w:id="32" w:author="Lorena Elizabeth Donoso Rivera" w:date="2021-09-07T13:28:00Z">
        <w:r w:rsidR="006C700B">
          <w:rPr>
            <w:rFonts w:ascii="Arial" w:eastAsia="Times New Roman" w:hAnsi="Arial" w:cs="Arial"/>
            <w:i/>
            <w:iCs/>
            <w:color w:val="000000"/>
            <w:sz w:val="24"/>
            <w:szCs w:val="24"/>
            <w:shd w:val="clear" w:color="auto" w:fill="FFFFFF"/>
          </w:rPr>
          <w:t xml:space="preserve"> </w:t>
        </w:r>
      </w:ins>
      <w:ins w:id="33" w:author="Lorena Elizabeth Donoso Rivera" w:date="2021-09-07T13:29:00Z">
        <w:r w:rsidR="006C700B" w:rsidRPr="00DA1414">
          <w:rPr>
            <w:rFonts w:ascii="Arial" w:hAnsi="Arial" w:cs="Arial"/>
            <w:sz w:val="24"/>
            <w:szCs w:val="24"/>
          </w:rPr>
          <w:t>y Regularización de Bien Inmueble Mostrenco</w:t>
        </w:r>
      </w:ins>
      <w:del w:id="34" w:author="Lorena Elizabeth Donoso Rivera" w:date="2021-09-07T13:28:00Z">
        <w:r w:rsidR="0047129B" w:rsidRPr="00DA1414" w:rsidDel="006C700B">
          <w:rPr>
            <w:rFonts w:ascii="Arial" w:eastAsia="Times New Roman" w:hAnsi="Arial" w:cs="Arial"/>
            <w:i/>
            <w:iCs/>
            <w:color w:val="000000"/>
            <w:sz w:val="24"/>
            <w:szCs w:val="24"/>
            <w:shd w:val="clear" w:color="auto" w:fill="FFFFFF"/>
          </w:rPr>
          <w:delText xml:space="preserve"> de</w:delText>
        </w:r>
        <w:r w:rsidR="00CD2154" w:rsidRPr="00DA1414" w:rsidDel="006C700B">
          <w:rPr>
            <w:rFonts w:ascii="Arial" w:eastAsia="Times New Roman" w:hAnsi="Arial" w:cs="Arial"/>
            <w:i/>
            <w:iCs/>
            <w:color w:val="000000"/>
            <w:sz w:val="24"/>
            <w:szCs w:val="24"/>
            <w:shd w:val="clear" w:color="auto" w:fill="FFFFFF"/>
          </w:rPr>
          <w:delText xml:space="preserve"> </w:delText>
        </w:r>
        <w:r w:rsidR="0047129B" w:rsidRPr="00DA1414" w:rsidDel="006C700B">
          <w:rPr>
            <w:rFonts w:ascii="Arial" w:eastAsia="Times New Roman" w:hAnsi="Arial" w:cs="Arial"/>
            <w:i/>
            <w:iCs/>
            <w:color w:val="000000"/>
            <w:sz w:val="24"/>
            <w:szCs w:val="24"/>
            <w:shd w:val="clear" w:color="auto" w:fill="FFFFFF"/>
          </w:rPr>
          <w:delText xml:space="preserve"> </w:delText>
        </w:r>
        <w:r w:rsidR="00CD2154" w:rsidRPr="00DA1414" w:rsidDel="006C700B">
          <w:rPr>
            <w:rFonts w:ascii="Arial" w:eastAsia="Times New Roman" w:hAnsi="Arial" w:cs="Arial"/>
            <w:i/>
            <w:iCs/>
            <w:color w:val="000000"/>
            <w:sz w:val="24"/>
            <w:szCs w:val="24"/>
            <w:shd w:val="clear" w:color="auto" w:fill="FFFFFF"/>
          </w:rPr>
          <w:delText xml:space="preserve">la  Dirección Metropolitana de Gestión de Bienes Inmuebles </w:delText>
        </w:r>
      </w:del>
      <w:r w:rsidR="0047129B" w:rsidRPr="00DA1414">
        <w:rPr>
          <w:rFonts w:ascii="Arial" w:eastAsia="Times New Roman" w:hAnsi="Arial" w:cs="Arial"/>
          <w:i/>
          <w:iCs/>
          <w:color w:val="000000"/>
          <w:sz w:val="24"/>
          <w:szCs w:val="24"/>
          <w:shd w:val="clear" w:color="auto" w:fill="FFFFFF"/>
        </w:rPr>
        <w:t>.- Las personas que se consideren afectadas por la declaratoria de bien inmueble </w:t>
      </w:r>
      <w:r w:rsidR="0047129B" w:rsidRPr="00DA1414">
        <w:rPr>
          <w:rFonts w:ascii="Arial" w:hAnsi="Arial" w:cs="Arial"/>
          <w:i/>
          <w:iCs/>
          <w:sz w:val="24"/>
          <w:szCs w:val="24"/>
        </w:rPr>
        <w:t>mostrenco</w:t>
      </w:r>
      <w:r w:rsidR="0047129B" w:rsidRPr="00DA1414">
        <w:rPr>
          <w:rFonts w:ascii="Arial" w:eastAsia="Times New Roman" w:hAnsi="Arial" w:cs="Arial"/>
          <w:i/>
          <w:iCs/>
          <w:color w:val="000000"/>
          <w:sz w:val="24"/>
          <w:szCs w:val="24"/>
          <w:shd w:val="clear" w:color="auto" w:fill="FFFFFF"/>
        </w:rPr>
        <w:t>, tendrán un término de 15 días contados desde la publicación de la resolución, para que presenten su solicitud de revocatoria o modificación de la resolución, de manera escrita, las mismas que estarán dirigidas a</w:t>
      </w:r>
      <w:r w:rsidR="00F51923" w:rsidRPr="00DA1414">
        <w:rPr>
          <w:rFonts w:ascii="Arial" w:eastAsia="Times New Roman" w:hAnsi="Arial" w:cs="Arial"/>
          <w:i/>
          <w:iCs/>
          <w:color w:val="000000"/>
          <w:sz w:val="24"/>
          <w:szCs w:val="24"/>
          <w:shd w:val="clear" w:color="auto" w:fill="FFFFFF"/>
        </w:rPr>
        <w:t xml:space="preserve"> la  Dirección Metropolitana de Gestión de Bienes Inmuebles </w:t>
      </w:r>
      <w:r w:rsidR="0047129B" w:rsidRPr="00DA1414">
        <w:rPr>
          <w:rFonts w:ascii="Arial" w:eastAsia="Times New Roman" w:hAnsi="Arial" w:cs="Arial"/>
          <w:i/>
          <w:iCs/>
          <w:color w:val="000000"/>
          <w:sz w:val="24"/>
          <w:szCs w:val="24"/>
          <w:shd w:val="clear" w:color="auto" w:fill="FFFFFF"/>
        </w:rPr>
        <w:t xml:space="preserve">, y que lo presentarán en la </w:t>
      </w:r>
      <w:r w:rsidR="004A5E04" w:rsidRPr="00DA1414">
        <w:rPr>
          <w:rFonts w:ascii="Arial" w:eastAsia="Times New Roman" w:hAnsi="Arial" w:cs="Arial"/>
          <w:i/>
          <w:iCs/>
          <w:color w:val="000000"/>
          <w:sz w:val="24"/>
          <w:szCs w:val="24"/>
          <w:shd w:val="clear" w:color="auto" w:fill="FFFFFF"/>
        </w:rPr>
        <w:t xml:space="preserve">misma para </w:t>
      </w:r>
      <w:r w:rsidR="0047129B" w:rsidRPr="00DA1414">
        <w:rPr>
          <w:rFonts w:ascii="Arial" w:eastAsia="Times New Roman" w:hAnsi="Arial" w:cs="Arial"/>
          <w:i/>
          <w:iCs/>
          <w:color w:val="000000"/>
          <w:sz w:val="24"/>
          <w:szCs w:val="24"/>
          <w:shd w:val="clear" w:color="auto" w:fill="FFFFFF"/>
        </w:rPr>
        <w:t xml:space="preserve"> que sea remitida para su análisis y resolución, adjuntando los siguientes documentos:</w:t>
      </w:r>
      <w:r w:rsidR="0047129B" w:rsidRPr="00DA1414">
        <w:rPr>
          <w:rFonts w:ascii="Arial" w:eastAsia="Times New Roman" w:hAnsi="Arial" w:cs="Arial"/>
          <w:i/>
          <w:iCs/>
          <w:color w:val="000000"/>
          <w:sz w:val="24"/>
          <w:szCs w:val="24"/>
        </w:rPr>
        <w:br/>
      </w:r>
      <w:r w:rsidR="0047129B" w:rsidRPr="00DA1414">
        <w:rPr>
          <w:rFonts w:ascii="Arial" w:eastAsia="Times New Roman" w:hAnsi="Arial" w:cs="Arial"/>
          <w:color w:val="000000"/>
          <w:sz w:val="24"/>
          <w:szCs w:val="24"/>
        </w:rPr>
        <w:br/>
      </w:r>
      <w:r w:rsidR="0047129B" w:rsidRPr="00DA1414">
        <w:rPr>
          <w:rFonts w:ascii="Arial" w:eastAsia="Times New Roman" w:hAnsi="Arial" w:cs="Arial"/>
          <w:i/>
          <w:iCs/>
          <w:color w:val="000000"/>
          <w:sz w:val="24"/>
          <w:szCs w:val="24"/>
          <w:shd w:val="clear" w:color="auto" w:fill="FFFFFF"/>
        </w:rPr>
        <w:t>1. Copia certificada de la escritura pública con la que demuestre el dominio del inmueble declarado como bien </w:t>
      </w:r>
      <w:r w:rsidR="0047129B" w:rsidRPr="00DA1414">
        <w:rPr>
          <w:rFonts w:ascii="Arial" w:hAnsi="Arial" w:cs="Arial"/>
          <w:i/>
          <w:iCs/>
          <w:sz w:val="24"/>
          <w:szCs w:val="24"/>
        </w:rPr>
        <w:t>mostrenco</w:t>
      </w:r>
      <w:r w:rsidR="0047129B" w:rsidRPr="00DA1414">
        <w:rPr>
          <w:rFonts w:ascii="Arial" w:eastAsia="Times New Roman" w:hAnsi="Arial" w:cs="Arial"/>
          <w:i/>
          <w:iCs/>
          <w:color w:val="000000"/>
          <w:sz w:val="24"/>
          <w:szCs w:val="24"/>
          <w:shd w:val="clear" w:color="auto" w:fill="FFFFFF"/>
        </w:rPr>
        <w:t>, en la que deberá constar la respectiva razón de inscripción en el Registro de la Propiedad;</w:t>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shd w:val="clear" w:color="auto" w:fill="FFFFFF"/>
        </w:rPr>
        <w:t>2. Certificado de gravamen actualizado del Registro de la Propiedad del Distrito Metropolitano de Quito; y,</w:t>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shd w:val="clear" w:color="auto" w:fill="FFFFFF"/>
        </w:rPr>
        <w:lastRenderedPageBreak/>
        <w:t>3. Copia del último pago del impuesto predial, del bien.</w:t>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shd w:val="clear" w:color="auto" w:fill="FFFFFF"/>
        </w:rPr>
        <w:t>La</w:t>
      </w:r>
      <w:del w:id="35" w:author="Lorena Elizabeth Donoso Rivera" w:date="2021-09-07T13:30:00Z">
        <w:r w:rsidR="0047129B" w:rsidRPr="00DA1414" w:rsidDel="006C700B">
          <w:rPr>
            <w:rFonts w:ascii="Arial" w:eastAsia="Times New Roman" w:hAnsi="Arial" w:cs="Arial"/>
            <w:i/>
            <w:iCs/>
            <w:color w:val="000000"/>
            <w:sz w:val="24"/>
            <w:szCs w:val="24"/>
            <w:shd w:val="clear" w:color="auto" w:fill="FFFFFF"/>
          </w:rPr>
          <w:delText xml:space="preserve"> </w:delText>
        </w:r>
      </w:del>
      <w:r w:rsidR="0047129B" w:rsidRPr="00DA1414">
        <w:rPr>
          <w:rFonts w:ascii="Arial" w:eastAsia="Times New Roman" w:hAnsi="Arial" w:cs="Arial"/>
          <w:i/>
          <w:iCs/>
          <w:color w:val="000000"/>
          <w:sz w:val="24"/>
          <w:szCs w:val="24"/>
          <w:shd w:val="clear" w:color="auto" w:fill="FFFFFF"/>
        </w:rPr>
        <w:t xml:space="preserve"> Dirección Metropolitana de Gestión de Bienes Inmuebles, </w:t>
      </w:r>
      <w:r w:rsidR="00A027B4" w:rsidRPr="00DA1414">
        <w:rPr>
          <w:rFonts w:ascii="Arial" w:eastAsia="Times New Roman" w:hAnsi="Arial" w:cs="Arial"/>
          <w:i/>
          <w:iCs/>
          <w:color w:val="000000"/>
          <w:sz w:val="24"/>
          <w:szCs w:val="24"/>
          <w:shd w:val="clear" w:color="auto" w:fill="FFFFFF"/>
        </w:rPr>
        <w:t>requerirá</w:t>
      </w:r>
      <w:r w:rsidR="0047129B" w:rsidRPr="00DA1414">
        <w:rPr>
          <w:rFonts w:ascii="Arial" w:eastAsia="Times New Roman" w:hAnsi="Arial" w:cs="Arial"/>
          <w:i/>
          <w:iCs/>
          <w:color w:val="000000"/>
          <w:sz w:val="24"/>
          <w:szCs w:val="24"/>
          <w:shd w:val="clear" w:color="auto" w:fill="FFFFFF"/>
        </w:rPr>
        <w:t xml:space="preserve"> a las dependencias que emitieron los informes para la declaratoria de bien </w:t>
      </w:r>
      <w:r w:rsidR="0047129B" w:rsidRPr="00DA1414">
        <w:rPr>
          <w:rFonts w:ascii="Arial" w:hAnsi="Arial" w:cs="Arial"/>
          <w:i/>
          <w:iCs/>
          <w:sz w:val="24"/>
          <w:szCs w:val="24"/>
        </w:rPr>
        <w:t>mostrenco</w:t>
      </w:r>
      <w:r w:rsidR="0047129B" w:rsidRPr="00DA1414">
        <w:rPr>
          <w:rFonts w:ascii="Arial" w:eastAsia="Times New Roman" w:hAnsi="Arial" w:cs="Arial"/>
          <w:i/>
          <w:iCs/>
          <w:color w:val="000000"/>
          <w:sz w:val="24"/>
          <w:szCs w:val="24"/>
          <w:shd w:val="clear" w:color="auto" w:fill="FFFFFF"/>
        </w:rPr>
        <w:t>, su ratificación o rectificación, los mismos que deberán ser entregados en el término de 15 días</w:t>
      </w:r>
      <w:ins w:id="36" w:author="Lorena Elizabeth Donoso Rivera" w:date="2021-09-07T13:29:00Z">
        <w:r w:rsidR="006C700B">
          <w:rPr>
            <w:rFonts w:ascii="Arial" w:eastAsia="Times New Roman" w:hAnsi="Arial" w:cs="Arial"/>
            <w:i/>
            <w:iCs/>
            <w:color w:val="000000"/>
            <w:sz w:val="24"/>
            <w:szCs w:val="24"/>
            <w:shd w:val="clear" w:color="auto" w:fill="FFFFFF"/>
          </w:rPr>
          <w:t>.</w:t>
        </w:r>
      </w:ins>
    </w:p>
    <w:p w14:paraId="27EEC250" w14:textId="39C0B5FA" w:rsidR="0080457E" w:rsidRPr="00DA1414" w:rsidRDefault="006C700B" w:rsidP="00550DCE">
      <w:pPr>
        <w:jc w:val="both"/>
        <w:rPr>
          <w:rFonts w:ascii="Arial" w:hAnsi="Arial" w:cs="Arial"/>
          <w:color w:val="000000"/>
          <w:sz w:val="24"/>
          <w:szCs w:val="24"/>
          <w:shd w:val="clear" w:color="auto" w:fill="FFFFFF"/>
        </w:rPr>
      </w:pPr>
      <w:ins w:id="37" w:author="Lorena Elizabeth Donoso Rivera" w:date="2021-09-07T13:30:00Z">
        <w:r>
          <w:rPr>
            <w:rFonts w:ascii="Arial" w:eastAsia="Times New Roman" w:hAnsi="Arial" w:cs="Arial"/>
            <w:i/>
            <w:iCs/>
            <w:color w:val="000000"/>
            <w:sz w:val="24"/>
            <w:szCs w:val="24"/>
            <w:shd w:val="clear" w:color="auto" w:fill="FFFFFF"/>
          </w:rPr>
          <w:t>Con los informes presentados,</w:t>
        </w:r>
      </w:ins>
      <w:del w:id="38" w:author="Lorena Elizabeth Donoso Rivera" w:date="2021-09-07T13:29:00Z">
        <w:r w:rsidR="0047129B" w:rsidRPr="00DA1414" w:rsidDel="006C700B">
          <w:rPr>
            <w:rFonts w:ascii="Arial" w:eastAsia="Times New Roman" w:hAnsi="Arial" w:cs="Arial"/>
            <w:i/>
            <w:iCs/>
            <w:color w:val="000000"/>
            <w:sz w:val="24"/>
            <w:szCs w:val="24"/>
            <w:shd w:val="clear" w:color="auto" w:fill="FFFFFF"/>
          </w:rPr>
          <w:delText>,</w:delText>
        </w:r>
      </w:del>
      <w:del w:id="39" w:author="Lorena Elizabeth Donoso Rivera" w:date="2021-09-07T13:30:00Z">
        <w:r w:rsidR="0047129B" w:rsidRPr="00DA1414" w:rsidDel="006C700B">
          <w:rPr>
            <w:rFonts w:ascii="Arial" w:eastAsia="Times New Roman" w:hAnsi="Arial" w:cs="Arial"/>
            <w:i/>
            <w:iCs/>
            <w:color w:val="000000"/>
            <w:sz w:val="24"/>
            <w:szCs w:val="24"/>
            <w:shd w:val="clear" w:color="auto" w:fill="FFFFFF"/>
          </w:rPr>
          <w:delText xml:space="preserve"> </w:delText>
        </w:r>
      </w:del>
      <w:ins w:id="40" w:author="Lorena Elizabeth Donoso Rivera" w:date="2021-09-07T13:30:00Z">
        <w:r>
          <w:rPr>
            <w:rFonts w:ascii="Arial" w:eastAsia="Times New Roman" w:hAnsi="Arial" w:cs="Arial"/>
            <w:i/>
            <w:iCs/>
            <w:color w:val="000000"/>
            <w:sz w:val="24"/>
            <w:szCs w:val="24"/>
            <w:shd w:val="clear" w:color="auto" w:fill="FFFFFF"/>
          </w:rPr>
          <w:t xml:space="preserve"> l</w:t>
        </w:r>
        <w:r w:rsidRPr="00DA1414">
          <w:rPr>
            <w:rFonts w:ascii="Arial" w:eastAsia="Times New Roman" w:hAnsi="Arial" w:cs="Arial"/>
            <w:i/>
            <w:iCs/>
            <w:color w:val="000000"/>
            <w:sz w:val="24"/>
            <w:szCs w:val="24"/>
            <w:shd w:val="clear" w:color="auto" w:fill="FFFFFF"/>
          </w:rPr>
          <w:t>a Dirección Metropolitana de Gestión de Bienes Inmuebles</w:t>
        </w:r>
      </w:ins>
      <w:del w:id="41" w:author="Lorena Elizabeth Donoso Rivera" w:date="2021-09-07T13:31:00Z">
        <w:r w:rsidR="0047129B" w:rsidRPr="00DA1414" w:rsidDel="00677E35">
          <w:rPr>
            <w:rFonts w:ascii="Arial" w:eastAsia="Times New Roman" w:hAnsi="Arial" w:cs="Arial"/>
            <w:i/>
            <w:iCs/>
            <w:color w:val="000000"/>
            <w:sz w:val="24"/>
            <w:szCs w:val="24"/>
            <w:shd w:val="clear" w:color="auto" w:fill="FFFFFF"/>
          </w:rPr>
          <w:delText xml:space="preserve">para </w:delText>
        </w:r>
      </w:del>
      <w:r w:rsidR="0047129B" w:rsidRPr="00DA1414">
        <w:rPr>
          <w:rFonts w:ascii="Arial" w:eastAsia="Times New Roman" w:hAnsi="Arial" w:cs="Arial"/>
          <w:i/>
          <w:iCs/>
          <w:color w:val="000000"/>
          <w:sz w:val="24"/>
          <w:szCs w:val="24"/>
          <w:shd w:val="clear" w:color="auto" w:fill="FFFFFF"/>
        </w:rPr>
        <w:t xml:space="preserve"> resolver</w:t>
      </w:r>
      <w:ins w:id="42" w:author="Lorena Elizabeth Donoso Rivera" w:date="2021-09-07T13:31:00Z">
        <w:r w:rsidR="00677E35">
          <w:rPr>
            <w:rFonts w:ascii="Arial" w:eastAsia="Times New Roman" w:hAnsi="Arial" w:cs="Arial"/>
            <w:i/>
            <w:iCs/>
            <w:color w:val="000000"/>
            <w:sz w:val="24"/>
            <w:szCs w:val="24"/>
            <w:shd w:val="clear" w:color="auto" w:fill="FFFFFF"/>
          </w:rPr>
          <w:t>á</w:t>
        </w:r>
      </w:ins>
      <w:r w:rsidR="0047129B" w:rsidRPr="00DA1414">
        <w:rPr>
          <w:rFonts w:ascii="Arial" w:eastAsia="Times New Roman" w:hAnsi="Arial" w:cs="Arial"/>
          <w:i/>
          <w:iCs/>
          <w:color w:val="000000"/>
          <w:sz w:val="24"/>
          <w:szCs w:val="24"/>
          <w:shd w:val="clear" w:color="auto" w:fill="FFFFFF"/>
        </w:rPr>
        <w:t xml:space="preserve"> aceptar o negar la solicitud, cuya resolución </w:t>
      </w:r>
      <w:commentRangeStart w:id="43"/>
      <w:r w:rsidR="0047129B" w:rsidRPr="00DA1414">
        <w:rPr>
          <w:rFonts w:ascii="Arial" w:eastAsia="Times New Roman" w:hAnsi="Arial" w:cs="Arial"/>
          <w:i/>
          <w:iCs/>
          <w:color w:val="000000"/>
          <w:sz w:val="24"/>
          <w:szCs w:val="24"/>
          <w:shd w:val="clear" w:color="auto" w:fill="FFFFFF"/>
        </w:rPr>
        <w:t>no será susceptible de admitir recurso alguno en la vía administrativa.</w:t>
      </w:r>
      <w:commentRangeEnd w:id="43"/>
      <w:r w:rsidR="00677E35">
        <w:rPr>
          <w:rStyle w:val="Refdecomentario"/>
          <w:rFonts w:ascii="Times New Roman" w:eastAsia="Times New Roman" w:hAnsi="Times New Roman" w:cs="Times New Roman"/>
          <w:lang w:val="es-EC" w:eastAsia="es-ES_tradnl"/>
        </w:rPr>
        <w:commentReference w:id="43"/>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rPr>
        <w:br/>
      </w:r>
      <w:r w:rsidR="0047129B" w:rsidRPr="00DA1414">
        <w:rPr>
          <w:rFonts w:ascii="Arial" w:eastAsia="Times New Roman" w:hAnsi="Arial" w:cs="Arial"/>
          <w:i/>
          <w:iCs/>
          <w:color w:val="000000"/>
          <w:sz w:val="24"/>
          <w:szCs w:val="24"/>
          <w:shd w:val="clear" w:color="auto" w:fill="FFFFFF"/>
        </w:rPr>
        <w:t>De haber justificado el reclamante, en legal y debida forma su derecho de dominio sobre el inmueble que hubiere sido declarado como bien </w:t>
      </w:r>
      <w:r w:rsidR="0047129B" w:rsidRPr="00DA1414">
        <w:rPr>
          <w:rFonts w:ascii="Arial" w:hAnsi="Arial" w:cs="Arial"/>
          <w:i/>
          <w:iCs/>
          <w:sz w:val="24"/>
          <w:szCs w:val="24"/>
        </w:rPr>
        <w:t>mostrenco</w:t>
      </w:r>
      <w:r w:rsidR="0047129B" w:rsidRPr="00DA1414">
        <w:rPr>
          <w:rFonts w:ascii="Arial" w:eastAsia="Times New Roman" w:hAnsi="Arial" w:cs="Arial"/>
          <w:i/>
          <w:iCs/>
          <w:color w:val="000000"/>
          <w:sz w:val="24"/>
          <w:szCs w:val="24"/>
          <w:shd w:val="clear" w:color="auto" w:fill="FFFFFF"/>
        </w:rPr>
        <w:t>, habrá lugar a la revocatoria de tal resolución.</w:t>
      </w:r>
      <w:r w:rsidR="00A46071" w:rsidRPr="00DA1414">
        <w:rPr>
          <w:rFonts w:ascii="Arial" w:eastAsia="Times New Roman" w:hAnsi="Arial" w:cs="Arial"/>
          <w:i/>
          <w:iCs/>
          <w:color w:val="000000"/>
          <w:sz w:val="24"/>
          <w:szCs w:val="24"/>
          <w:shd w:val="clear" w:color="auto" w:fill="FFFFFF"/>
        </w:rPr>
        <w:t>”</w:t>
      </w:r>
    </w:p>
    <w:p w14:paraId="0DA14870" w14:textId="77777777" w:rsidR="0080457E" w:rsidRPr="00DA1414" w:rsidRDefault="0080457E" w:rsidP="00550DCE">
      <w:pPr>
        <w:jc w:val="both"/>
        <w:rPr>
          <w:rFonts w:ascii="Arial" w:hAnsi="Arial" w:cs="Arial"/>
          <w:sz w:val="24"/>
          <w:szCs w:val="24"/>
        </w:rPr>
      </w:pPr>
      <w:r w:rsidRPr="00DA1414">
        <w:rPr>
          <w:rFonts w:ascii="Arial" w:hAnsi="Arial" w:cs="Arial"/>
          <w:b/>
          <w:sz w:val="24"/>
          <w:szCs w:val="24"/>
        </w:rPr>
        <w:t>Disposición Final.-</w:t>
      </w:r>
      <w:r w:rsidRPr="00DA1414">
        <w:rPr>
          <w:rFonts w:ascii="Arial" w:hAnsi="Arial" w:cs="Arial"/>
          <w:sz w:val="24"/>
          <w:szCs w:val="24"/>
        </w:rPr>
        <w:t xml:space="preserve"> La presente ordenanza entrará en vigencia a partir de su sanción sin perjuicio de su publicación en la Gaceta Municipal y en la página web institucional y en el Registro Oficial.</w:t>
      </w:r>
    </w:p>
    <w:p w14:paraId="7F64AE33" w14:textId="77777777" w:rsidR="0080457E" w:rsidRPr="00DA1414" w:rsidRDefault="0080457E" w:rsidP="00550DCE">
      <w:pPr>
        <w:jc w:val="both"/>
        <w:rPr>
          <w:rFonts w:ascii="Arial" w:hAnsi="Arial" w:cs="Arial"/>
          <w:color w:val="000000"/>
          <w:sz w:val="24"/>
          <w:szCs w:val="24"/>
          <w:shd w:val="clear" w:color="auto" w:fill="FFFFFF"/>
        </w:rPr>
      </w:pPr>
    </w:p>
    <w:p w14:paraId="547BDF99" w14:textId="77777777" w:rsidR="0080457E" w:rsidRPr="00DA1414" w:rsidRDefault="0080457E" w:rsidP="00550DCE">
      <w:pPr>
        <w:jc w:val="both"/>
        <w:rPr>
          <w:rFonts w:ascii="Arial" w:hAnsi="Arial" w:cs="Arial"/>
          <w:sz w:val="24"/>
          <w:szCs w:val="24"/>
        </w:rPr>
      </w:pPr>
    </w:p>
    <w:sectPr w:rsidR="0080457E" w:rsidRPr="00DA1414" w:rsidSect="00BB562D">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rena Elizabeth Donoso Rivera" w:date="2021-09-07T13:20:00Z" w:initials="LEDR">
    <w:p w14:paraId="380B05C1" w14:textId="1F5D33AA" w:rsidR="006C700B" w:rsidRDefault="006C700B">
      <w:pPr>
        <w:pStyle w:val="Textocomentario"/>
      </w:pPr>
      <w:r>
        <w:rPr>
          <w:rStyle w:val="Refdecomentario"/>
        </w:rPr>
        <w:annotationRef/>
      </w:r>
      <w:r>
        <w:t>Debería ser el Administrador General, ya que la DMGI depende de la Administración General.</w:t>
      </w:r>
    </w:p>
  </w:comment>
  <w:comment w:id="43" w:author="Lorena Elizabeth Donoso Rivera" w:date="2021-09-07T13:31:00Z" w:initials="LEDR">
    <w:p w14:paraId="2782C1C8" w14:textId="77777777" w:rsidR="00677E35" w:rsidRDefault="00677E35">
      <w:pPr>
        <w:pStyle w:val="Textocomentario"/>
      </w:pPr>
      <w:r>
        <w:rPr>
          <w:rStyle w:val="Refdecomentario"/>
        </w:rPr>
        <w:annotationRef/>
      </w:r>
      <w:r>
        <w:t>No se puede negar recursos, no se puede coartar un derecho de</w:t>
      </w:r>
      <w:r w:rsidR="00611953">
        <w:t xml:space="preserve"> petición, motivación y defensa.</w:t>
      </w:r>
    </w:p>
    <w:p w14:paraId="3111FC75" w14:textId="709B4AFF" w:rsidR="00611953" w:rsidRDefault="00611953">
      <w:pPr>
        <w:pStyle w:val="Textocomentario"/>
      </w:pPr>
      <w:r>
        <w:t>Solamente no existe recurso en vía</w:t>
      </w:r>
      <w:bookmarkStart w:id="44" w:name="_GoBack"/>
      <w:bookmarkEnd w:id="44"/>
      <w:r>
        <w:t xml:space="preserve"> administrativa cuando la resolución es de la máxima autoridad administrativa, porque antes era el Concejo el que conocía por eso no existía otro recurso en vía administrativa sino ya solamente la judicial. Lo que con la reforma ya no sucede.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B05C1" w15:done="0"/>
  <w15:commentEx w15:paraId="3111FC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Elizabeth Donoso Rivera">
    <w15:presenceInfo w15:providerId="AD" w15:userId="S-1-5-21-273869320-1094921958-1243824655-127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7E"/>
    <w:rsid w:val="00003958"/>
    <w:rsid w:val="00016D81"/>
    <w:rsid w:val="00041F88"/>
    <w:rsid w:val="000556D4"/>
    <w:rsid w:val="00091F87"/>
    <w:rsid w:val="000B1D4E"/>
    <w:rsid w:val="00112D89"/>
    <w:rsid w:val="001408F8"/>
    <w:rsid w:val="001629E8"/>
    <w:rsid w:val="00190F91"/>
    <w:rsid w:val="001955E3"/>
    <w:rsid w:val="001C6EB0"/>
    <w:rsid w:val="001F7974"/>
    <w:rsid w:val="00214F98"/>
    <w:rsid w:val="002252BE"/>
    <w:rsid w:val="002366BA"/>
    <w:rsid w:val="0027457D"/>
    <w:rsid w:val="00294DB0"/>
    <w:rsid w:val="00295459"/>
    <w:rsid w:val="002A1D04"/>
    <w:rsid w:val="002A1EE0"/>
    <w:rsid w:val="002B1212"/>
    <w:rsid w:val="002B2AE4"/>
    <w:rsid w:val="002B6931"/>
    <w:rsid w:val="002D6AC5"/>
    <w:rsid w:val="002F7BFF"/>
    <w:rsid w:val="00300C4C"/>
    <w:rsid w:val="003105C5"/>
    <w:rsid w:val="00335FAD"/>
    <w:rsid w:val="0034755A"/>
    <w:rsid w:val="00357194"/>
    <w:rsid w:val="00360388"/>
    <w:rsid w:val="003611A3"/>
    <w:rsid w:val="0038678F"/>
    <w:rsid w:val="003B0B66"/>
    <w:rsid w:val="003B683C"/>
    <w:rsid w:val="003E2D90"/>
    <w:rsid w:val="003F107F"/>
    <w:rsid w:val="003F5EE5"/>
    <w:rsid w:val="004066E4"/>
    <w:rsid w:val="00467F72"/>
    <w:rsid w:val="0047129B"/>
    <w:rsid w:val="0048335C"/>
    <w:rsid w:val="00494A0E"/>
    <w:rsid w:val="004A5E04"/>
    <w:rsid w:val="004A74DD"/>
    <w:rsid w:val="004B7C31"/>
    <w:rsid w:val="004E3CDB"/>
    <w:rsid w:val="00513B84"/>
    <w:rsid w:val="005164EB"/>
    <w:rsid w:val="00520109"/>
    <w:rsid w:val="00550DCE"/>
    <w:rsid w:val="00557595"/>
    <w:rsid w:val="0058191F"/>
    <w:rsid w:val="00592E49"/>
    <w:rsid w:val="005A07FF"/>
    <w:rsid w:val="005C28F5"/>
    <w:rsid w:val="005C2CD9"/>
    <w:rsid w:val="005D18C2"/>
    <w:rsid w:val="005D5442"/>
    <w:rsid w:val="005E5BE5"/>
    <w:rsid w:val="00600D3F"/>
    <w:rsid w:val="00611953"/>
    <w:rsid w:val="006150F6"/>
    <w:rsid w:val="006241FC"/>
    <w:rsid w:val="00677E35"/>
    <w:rsid w:val="006B1892"/>
    <w:rsid w:val="006C58D2"/>
    <w:rsid w:val="006C700B"/>
    <w:rsid w:val="006F123B"/>
    <w:rsid w:val="006F32CA"/>
    <w:rsid w:val="00712FD6"/>
    <w:rsid w:val="00724C27"/>
    <w:rsid w:val="0073548F"/>
    <w:rsid w:val="00740BF9"/>
    <w:rsid w:val="00765EB3"/>
    <w:rsid w:val="00771D99"/>
    <w:rsid w:val="00772774"/>
    <w:rsid w:val="00780EC6"/>
    <w:rsid w:val="007A3757"/>
    <w:rsid w:val="007B2F4D"/>
    <w:rsid w:val="007F1735"/>
    <w:rsid w:val="0080457E"/>
    <w:rsid w:val="00823C30"/>
    <w:rsid w:val="00844FFC"/>
    <w:rsid w:val="00864A73"/>
    <w:rsid w:val="00867B10"/>
    <w:rsid w:val="00875404"/>
    <w:rsid w:val="0088591A"/>
    <w:rsid w:val="008A68AC"/>
    <w:rsid w:val="008C409E"/>
    <w:rsid w:val="008D241F"/>
    <w:rsid w:val="00902F90"/>
    <w:rsid w:val="00922809"/>
    <w:rsid w:val="009277B6"/>
    <w:rsid w:val="0093092D"/>
    <w:rsid w:val="00966006"/>
    <w:rsid w:val="0096739E"/>
    <w:rsid w:val="00970686"/>
    <w:rsid w:val="00980850"/>
    <w:rsid w:val="009C0415"/>
    <w:rsid w:val="00A027B4"/>
    <w:rsid w:val="00A032B6"/>
    <w:rsid w:val="00A12B0E"/>
    <w:rsid w:val="00A31841"/>
    <w:rsid w:val="00A43907"/>
    <w:rsid w:val="00A459E6"/>
    <w:rsid w:val="00A46071"/>
    <w:rsid w:val="00A509FD"/>
    <w:rsid w:val="00A64291"/>
    <w:rsid w:val="00A7066F"/>
    <w:rsid w:val="00A8242C"/>
    <w:rsid w:val="00AF40E1"/>
    <w:rsid w:val="00B16B50"/>
    <w:rsid w:val="00B83853"/>
    <w:rsid w:val="00B870C3"/>
    <w:rsid w:val="00B94430"/>
    <w:rsid w:val="00BD5302"/>
    <w:rsid w:val="00BD62EF"/>
    <w:rsid w:val="00C0129B"/>
    <w:rsid w:val="00C2153F"/>
    <w:rsid w:val="00C579BA"/>
    <w:rsid w:val="00CD2154"/>
    <w:rsid w:val="00CD369D"/>
    <w:rsid w:val="00D05636"/>
    <w:rsid w:val="00D36BCF"/>
    <w:rsid w:val="00D472D9"/>
    <w:rsid w:val="00D51A8E"/>
    <w:rsid w:val="00D53BCA"/>
    <w:rsid w:val="00D77976"/>
    <w:rsid w:val="00D977BE"/>
    <w:rsid w:val="00DA1414"/>
    <w:rsid w:val="00DD0690"/>
    <w:rsid w:val="00E004E4"/>
    <w:rsid w:val="00EB38B8"/>
    <w:rsid w:val="00EB4F27"/>
    <w:rsid w:val="00F32231"/>
    <w:rsid w:val="00F51923"/>
    <w:rsid w:val="00F87AD4"/>
    <w:rsid w:val="00F90D70"/>
    <w:rsid w:val="00F97D40"/>
    <w:rsid w:val="00FB6072"/>
    <w:rsid w:val="00FB7E9F"/>
    <w:rsid w:val="00FC7FE1"/>
    <w:rsid w:val="00FD5090"/>
    <w:rsid w:val="00FF37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0BF3"/>
  <w15:docId w15:val="{B94F128C-4C7D-4129-9B24-7B5D2278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04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0457E"/>
    <w:rPr>
      <w:rFonts w:asciiTheme="majorHAnsi" w:eastAsiaTheme="majorEastAsia" w:hAnsiTheme="majorHAnsi" w:cstheme="majorBidi"/>
      <w:color w:val="2F5496" w:themeColor="accent1" w:themeShade="BF"/>
      <w:sz w:val="32"/>
      <w:szCs w:val="32"/>
    </w:rPr>
  </w:style>
  <w:style w:type="character" w:customStyle="1" w:styleId="nrmar">
    <w:name w:val="nrmar"/>
    <w:basedOn w:val="Fuentedeprrafopredeter"/>
    <w:rsid w:val="0080457E"/>
  </w:style>
  <w:style w:type="paragraph" w:styleId="Sinespaciado">
    <w:name w:val="No Spacing"/>
    <w:uiPriority w:val="1"/>
    <w:qFormat/>
    <w:rsid w:val="0080457E"/>
    <w:pPr>
      <w:spacing w:after="0" w:line="240" w:lineRule="auto"/>
    </w:pPr>
    <w:rPr>
      <w:rFonts w:eastAsiaTheme="minorHAnsi"/>
      <w:lang w:val="es-EC" w:eastAsia="en-US"/>
    </w:rPr>
  </w:style>
  <w:style w:type="paragraph" w:styleId="NormalWeb">
    <w:name w:val="Normal (Web)"/>
    <w:basedOn w:val="Normal"/>
    <w:uiPriority w:val="99"/>
    <w:unhideWhenUsed/>
    <w:rsid w:val="0080457E"/>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styleId="Refdecomentario">
    <w:name w:val="annotation reference"/>
    <w:basedOn w:val="Fuentedeprrafopredeter"/>
    <w:uiPriority w:val="99"/>
    <w:semiHidden/>
    <w:unhideWhenUsed/>
    <w:rsid w:val="0080457E"/>
    <w:rPr>
      <w:sz w:val="16"/>
      <w:szCs w:val="16"/>
    </w:rPr>
  </w:style>
  <w:style w:type="paragraph" w:styleId="Textocomentario">
    <w:name w:val="annotation text"/>
    <w:basedOn w:val="Normal"/>
    <w:link w:val="TextocomentarioCar"/>
    <w:uiPriority w:val="99"/>
    <w:unhideWhenUsed/>
    <w:rsid w:val="0080457E"/>
    <w:pPr>
      <w:spacing w:after="0" w:line="240" w:lineRule="auto"/>
    </w:pPr>
    <w:rPr>
      <w:rFonts w:ascii="Times New Roman" w:eastAsia="Times New Roman" w:hAnsi="Times New Roman" w:cs="Times New Roman"/>
      <w:sz w:val="20"/>
      <w:szCs w:val="20"/>
      <w:lang w:val="es-EC" w:eastAsia="es-ES_tradnl"/>
    </w:rPr>
  </w:style>
  <w:style w:type="character" w:customStyle="1" w:styleId="TextocomentarioCar">
    <w:name w:val="Texto comentario Car"/>
    <w:basedOn w:val="Fuentedeprrafopredeter"/>
    <w:link w:val="Textocomentario"/>
    <w:uiPriority w:val="99"/>
    <w:rsid w:val="0080457E"/>
    <w:rPr>
      <w:rFonts w:ascii="Times New Roman" w:eastAsia="Times New Roman" w:hAnsi="Times New Roman" w:cs="Times New Roman"/>
      <w:sz w:val="20"/>
      <w:szCs w:val="20"/>
      <w:lang w:val="es-EC" w:eastAsia="es-ES_tradnl"/>
    </w:rPr>
  </w:style>
  <w:style w:type="character" w:styleId="Hipervnculo">
    <w:name w:val="Hyperlink"/>
    <w:basedOn w:val="Fuentedeprrafopredeter"/>
    <w:uiPriority w:val="99"/>
    <w:semiHidden/>
    <w:unhideWhenUsed/>
    <w:rsid w:val="0048335C"/>
    <w:rPr>
      <w:color w:val="0000FF"/>
      <w:u w:val="single"/>
    </w:rPr>
  </w:style>
  <w:style w:type="character" w:customStyle="1" w:styleId="hit">
    <w:name w:val="hit"/>
    <w:basedOn w:val="Fuentedeprrafopredeter"/>
    <w:rsid w:val="0038678F"/>
  </w:style>
  <w:style w:type="paragraph" w:styleId="Asuntodelcomentario">
    <w:name w:val="annotation subject"/>
    <w:basedOn w:val="Textocomentario"/>
    <w:next w:val="Textocomentario"/>
    <w:link w:val="AsuntodelcomentarioCar"/>
    <w:uiPriority w:val="99"/>
    <w:semiHidden/>
    <w:unhideWhenUsed/>
    <w:rsid w:val="006C700B"/>
    <w:pPr>
      <w:spacing w:after="160"/>
    </w:pPr>
    <w:rPr>
      <w:rFonts w:asciiTheme="minorHAnsi" w:eastAsiaTheme="minorEastAsia" w:hAnsiTheme="minorHAnsi" w:cstheme="minorBidi"/>
      <w:b/>
      <w:bCs/>
      <w:lang w:val="es-US" w:eastAsia="es-MX"/>
    </w:rPr>
  </w:style>
  <w:style w:type="character" w:customStyle="1" w:styleId="AsuntodelcomentarioCar">
    <w:name w:val="Asunto del comentario Car"/>
    <w:basedOn w:val="TextocomentarioCar"/>
    <w:link w:val="Asuntodelcomentario"/>
    <w:uiPriority w:val="99"/>
    <w:semiHidden/>
    <w:rsid w:val="006C700B"/>
    <w:rPr>
      <w:rFonts w:ascii="Times New Roman" w:eastAsia="Times New Roman" w:hAnsi="Times New Roman" w:cs="Times New Roman"/>
      <w:b/>
      <w:bCs/>
      <w:sz w:val="20"/>
      <w:szCs w:val="20"/>
      <w:lang w:val="es-EC" w:eastAsia="es-ES_tradnl"/>
    </w:rPr>
  </w:style>
  <w:style w:type="paragraph" w:styleId="Textodeglobo">
    <w:name w:val="Balloon Text"/>
    <w:basedOn w:val="Normal"/>
    <w:link w:val="TextodegloboCar"/>
    <w:uiPriority w:val="99"/>
    <w:semiHidden/>
    <w:unhideWhenUsed/>
    <w:rsid w:val="006C70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00B"/>
    <w:rPr>
      <w:rFonts w:ascii="Segoe UI" w:hAnsi="Segoe UI" w:cs="Segoe UI"/>
      <w:sz w:val="18"/>
      <w:szCs w:val="18"/>
    </w:rPr>
  </w:style>
  <w:style w:type="paragraph" w:styleId="Prrafodelista">
    <w:name w:val="List Paragraph"/>
    <w:basedOn w:val="Normal"/>
    <w:uiPriority w:val="34"/>
    <w:qFormat/>
    <w:rsid w:val="006C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38DA-6BDB-42B9-81C0-0FD224A0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dc:creator>
  <cp:lastModifiedBy>Lorena Elizabeth Donoso Rivera</cp:lastModifiedBy>
  <cp:revision>4</cp:revision>
  <dcterms:created xsi:type="dcterms:W3CDTF">2021-09-07T18:37:00Z</dcterms:created>
  <dcterms:modified xsi:type="dcterms:W3CDTF">2021-09-07T18:49:00Z</dcterms:modified>
</cp:coreProperties>
</file>