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1401"/>
        <w:tblW w:w="22221" w:type="dxa"/>
        <w:tblLayout w:type="fixed"/>
        <w:tblLook w:val="04A0" w:firstRow="1" w:lastRow="0" w:firstColumn="1" w:lastColumn="0" w:noHBand="0" w:noVBand="1"/>
      </w:tblPr>
      <w:tblGrid>
        <w:gridCol w:w="5353"/>
        <w:gridCol w:w="3686"/>
        <w:gridCol w:w="2835"/>
        <w:gridCol w:w="2693"/>
        <w:gridCol w:w="1843"/>
        <w:gridCol w:w="2409"/>
        <w:gridCol w:w="1134"/>
        <w:gridCol w:w="1134"/>
        <w:gridCol w:w="1134"/>
      </w:tblGrid>
      <w:tr w:rsidR="00D04731" w14:paraId="31D53A0B" w14:textId="77777777" w:rsidTr="007E4F0D">
        <w:trPr>
          <w:trHeight w:val="215"/>
        </w:trPr>
        <w:tc>
          <w:tcPr>
            <w:tcW w:w="5353" w:type="dxa"/>
            <w:vMerge w:val="restart"/>
          </w:tcPr>
          <w:p w14:paraId="4A7F79CD" w14:textId="77777777" w:rsidR="00D04731" w:rsidRDefault="00D04731" w:rsidP="00041198">
            <w:pPr>
              <w:jc w:val="center"/>
              <w:rPr>
                <w:b/>
              </w:rPr>
            </w:pPr>
          </w:p>
          <w:p w14:paraId="17709AF2" w14:textId="77777777" w:rsidR="00D04731" w:rsidRPr="00DA1DBF" w:rsidRDefault="007E4F0D" w:rsidP="00041198">
            <w:pPr>
              <w:jc w:val="center"/>
              <w:rPr>
                <w:b/>
              </w:rPr>
            </w:pPr>
            <w:r>
              <w:rPr>
                <w:b/>
              </w:rPr>
              <w:t>TEXTO PROPUESTO</w:t>
            </w:r>
            <w:r w:rsidR="00D04731" w:rsidRPr="00DA1DBF">
              <w:rPr>
                <w:b/>
              </w:rPr>
              <w:t xml:space="preserve"> DE </w:t>
            </w:r>
            <w:r w:rsidR="00D04731">
              <w:rPr>
                <w:b/>
              </w:rPr>
              <w:t>REFORMA</w:t>
            </w:r>
          </w:p>
        </w:tc>
        <w:tc>
          <w:tcPr>
            <w:tcW w:w="16868" w:type="dxa"/>
            <w:gridSpan w:val="8"/>
          </w:tcPr>
          <w:p w14:paraId="55F4F7DA" w14:textId="77777777" w:rsidR="00D04731" w:rsidRPr="00041198" w:rsidRDefault="00D04731" w:rsidP="00041198">
            <w:pPr>
              <w:jc w:val="center"/>
              <w:rPr>
                <w:b/>
                <w:sz w:val="20"/>
                <w:szCs w:val="20"/>
              </w:rPr>
            </w:pPr>
            <w:r w:rsidRPr="00041198">
              <w:rPr>
                <w:b/>
                <w:sz w:val="20"/>
                <w:szCs w:val="20"/>
              </w:rPr>
              <w:t>Observaciones o propuestas de las Administraciones Zonales</w:t>
            </w:r>
          </w:p>
        </w:tc>
      </w:tr>
      <w:tr w:rsidR="00FE4D3A" w14:paraId="6D2F492F" w14:textId="77777777" w:rsidTr="00B5790F">
        <w:trPr>
          <w:trHeight w:val="215"/>
        </w:trPr>
        <w:tc>
          <w:tcPr>
            <w:tcW w:w="5353" w:type="dxa"/>
            <w:vMerge/>
          </w:tcPr>
          <w:p w14:paraId="5C207549" w14:textId="77777777" w:rsidR="00D04731" w:rsidRPr="00DA1DBF" w:rsidRDefault="00D04731" w:rsidP="00041198">
            <w:pPr>
              <w:jc w:val="center"/>
              <w:rPr>
                <w:b/>
              </w:rPr>
            </w:pPr>
          </w:p>
        </w:tc>
        <w:tc>
          <w:tcPr>
            <w:tcW w:w="3686" w:type="dxa"/>
            <w:vAlign w:val="center"/>
          </w:tcPr>
          <w:p w14:paraId="644061AF" w14:textId="77777777" w:rsidR="00D04731" w:rsidRPr="00041198" w:rsidRDefault="00D04731" w:rsidP="00041198">
            <w:pPr>
              <w:jc w:val="center"/>
              <w:rPr>
                <w:rFonts w:ascii="Calibri" w:hAnsi="Calibri" w:cs="Calibri"/>
                <w:b/>
                <w:bCs/>
                <w:color w:val="000000"/>
                <w:sz w:val="20"/>
                <w:szCs w:val="20"/>
              </w:rPr>
            </w:pPr>
            <w:r w:rsidRPr="00041198">
              <w:rPr>
                <w:rFonts w:ascii="Calibri" w:hAnsi="Calibri" w:cs="Calibri"/>
                <w:b/>
                <w:bCs/>
                <w:color w:val="000000"/>
                <w:sz w:val="20"/>
                <w:szCs w:val="20"/>
              </w:rPr>
              <w:t xml:space="preserve"> QUITUMBE</w:t>
            </w:r>
          </w:p>
        </w:tc>
        <w:tc>
          <w:tcPr>
            <w:tcW w:w="2835" w:type="dxa"/>
            <w:vAlign w:val="center"/>
          </w:tcPr>
          <w:p w14:paraId="14F0738F" w14:textId="77777777" w:rsidR="00D04731" w:rsidRPr="00041198" w:rsidRDefault="00D04731" w:rsidP="00041198">
            <w:pPr>
              <w:jc w:val="center"/>
              <w:rPr>
                <w:rFonts w:ascii="Calibri" w:hAnsi="Calibri" w:cs="Calibri"/>
                <w:b/>
                <w:bCs/>
                <w:color w:val="000000"/>
                <w:sz w:val="20"/>
                <w:szCs w:val="20"/>
              </w:rPr>
            </w:pPr>
            <w:r w:rsidRPr="00041198">
              <w:rPr>
                <w:rFonts w:ascii="Calibri" w:hAnsi="Calibri" w:cs="Calibri"/>
                <w:b/>
                <w:bCs/>
                <w:color w:val="000000"/>
                <w:sz w:val="20"/>
                <w:szCs w:val="20"/>
              </w:rPr>
              <w:t xml:space="preserve"> ELOY ALFARO</w:t>
            </w:r>
          </w:p>
        </w:tc>
        <w:tc>
          <w:tcPr>
            <w:tcW w:w="2693" w:type="dxa"/>
            <w:vAlign w:val="center"/>
          </w:tcPr>
          <w:p w14:paraId="678DE786" w14:textId="77777777" w:rsidR="00D04731" w:rsidRPr="00041198" w:rsidRDefault="00D04731" w:rsidP="00041198">
            <w:pPr>
              <w:jc w:val="center"/>
              <w:rPr>
                <w:rFonts w:ascii="Calibri" w:hAnsi="Calibri" w:cs="Calibri"/>
                <w:b/>
                <w:bCs/>
                <w:color w:val="000000"/>
                <w:sz w:val="20"/>
                <w:szCs w:val="20"/>
              </w:rPr>
            </w:pPr>
            <w:r w:rsidRPr="00041198">
              <w:rPr>
                <w:rFonts w:ascii="Calibri" w:hAnsi="Calibri" w:cs="Calibri"/>
                <w:b/>
                <w:bCs/>
                <w:color w:val="000000"/>
                <w:sz w:val="20"/>
                <w:szCs w:val="20"/>
              </w:rPr>
              <w:t xml:space="preserve">MANUELA SAÉNZ </w:t>
            </w:r>
          </w:p>
        </w:tc>
        <w:tc>
          <w:tcPr>
            <w:tcW w:w="1843" w:type="dxa"/>
            <w:vAlign w:val="center"/>
          </w:tcPr>
          <w:p w14:paraId="49F7F0D2" w14:textId="77777777" w:rsidR="00D04731" w:rsidRPr="00041198" w:rsidRDefault="00D04731" w:rsidP="00041198">
            <w:pPr>
              <w:jc w:val="center"/>
              <w:rPr>
                <w:rFonts w:ascii="Calibri" w:hAnsi="Calibri" w:cs="Calibri"/>
                <w:b/>
                <w:bCs/>
                <w:color w:val="000000"/>
                <w:sz w:val="20"/>
                <w:szCs w:val="20"/>
              </w:rPr>
            </w:pPr>
            <w:r w:rsidRPr="00041198">
              <w:rPr>
                <w:rFonts w:ascii="Calibri" w:hAnsi="Calibri" w:cs="Calibri"/>
                <w:b/>
                <w:bCs/>
                <w:color w:val="000000"/>
                <w:sz w:val="20"/>
                <w:szCs w:val="20"/>
              </w:rPr>
              <w:t>EUGENIO ESPEJO</w:t>
            </w:r>
          </w:p>
        </w:tc>
        <w:tc>
          <w:tcPr>
            <w:tcW w:w="2409" w:type="dxa"/>
            <w:vAlign w:val="center"/>
          </w:tcPr>
          <w:p w14:paraId="47DE8CC5" w14:textId="77777777" w:rsidR="00D04731" w:rsidRPr="00041198" w:rsidRDefault="00D04731" w:rsidP="00041198">
            <w:pPr>
              <w:jc w:val="center"/>
              <w:rPr>
                <w:rFonts w:ascii="Calibri" w:hAnsi="Calibri" w:cs="Calibri"/>
                <w:b/>
                <w:bCs/>
                <w:color w:val="000000"/>
                <w:sz w:val="20"/>
                <w:szCs w:val="20"/>
              </w:rPr>
            </w:pPr>
            <w:r w:rsidRPr="00041198">
              <w:rPr>
                <w:rFonts w:ascii="Calibri" w:hAnsi="Calibri" w:cs="Calibri"/>
                <w:b/>
                <w:bCs/>
                <w:color w:val="000000"/>
                <w:sz w:val="20"/>
                <w:szCs w:val="20"/>
              </w:rPr>
              <w:t>LA DELICIA</w:t>
            </w:r>
          </w:p>
        </w:tc>
        <w:tc>
          <w:tcPr>
            <w:tcW w:w="1134" w:type="dxa"/>
            <w:vAlign w:val="center"/>
          </w:tcPr>
          <w:p w14:paraId="3FCB2B4C" w14:textId="77777777" w:rsidR="00D04731" w:rsidRPr="00041198" w:rsidRDefault="00D04731" w:rsidP="00041198">
            <w:pPr>
              <w:jc w:val="center"/>
              <w:rPr>
                <w:rFonts w:ascii="Calibri" w:hAnsi="Calibri" w:cs="Calibri"/>
                <w:b/>
                <w:bCs/>
                <w:color w:val="000000"/>
                <w:sz w:val="20"/>
                <w:szCs w:val="20"/>
              </w:rPr>
            </w:pPr>
            <w:r w:rsidRPr="00041198">
              <w:rPr>
                <w:rFonts w:ascii="Calibri" w:hAnsi="Calibri" w:cs="Calibri"/>
                <w:b/>
                <w:bCs/>
                <w:color w:val="000000"/>
                <w:sz w:val="20"/>
                <w:szCs w:val="20"/>
              </w:rPr>
              <w:t>CALDERÓN</w:t>
            </w:r>
          </w:p>
        </w:tc>
        <w:tc>
          <w:tcPr>
            <w:tcW w:w="1134" w:type="dxa"/>
            <w:vAlign w:val="center"/>
          </w:tcPr>
          <w:p w14:paraId="7048D241" w14:textId="77777777" w:rsidR="00D04731" w:rsidRPr="00041198" w:rsidRDefault="00D04731" w:rsidP="00041198">
            <w:pPr>
              <w:jc w:val="center"/>
              <w:rPr>
                <w:rFonts w:ascii="Calibri" w:hAnsi="Calibri" w:cs="Calibri"/>
                <w:b/>
                <w:bCs/>
                <w:color w:val="000000"/>
                <w:sz w:val="20"/>
                <w:szCs w:val="20"/>
              </w:rPr>
            </w:pPr>
            <w:r w:rsidRPr="00041198">
              <w:rPr>
                <w:rFonts w:ascii="Calibri" w:hAnsi="Calibri" w:cs="Calibri"/>
                <w:b/>
                <w:bCs/>
                <w:color w:val="000000"/>
                <w:sz w:val="20"/>
                <w:szCs w:val="20"/>
              </w:rPr>
              <w:t>TUMBACO</w:t>
            </w:r>
          </w:p>
        </w:tc>
        <w:tc>
          <w:tcPr>
            <w:tcW w:w="1134" w:type="dxa"/>
            <w:vAlign w:val="center"/>
          </w:tcPr>
          <w:p w14:paraId="34B70B0A" w14:textId="77777777" w:rsidR="00D04731" w:rsidRPr="00041198" w:rsidRDefault="00D04731" w:rsidP="00041198">
            <w:pPr>
              <w:jc w:val="center"/>
              <w:rPr>
                <w:rFonts w:ascii="Calibri" w:hAnsi="Calibri" w:cs="Calibri"/>
                <w:b/>
                <w:bCs/>
                <w:color w:val="000000"/>
                <w:sz w:val="20"/>
                <w:szCs w:val="20"/>
              </w:rPr>
            </w:pPr>
            <w:r w:rsidRPr="00041198">
              <w:rPr>
                <w:rFonts w:ascii="Calibri" w:hAnsi="Calibri" w:cs="Calibri"/>
                <w:b/>
                <w:bCs/>
                <w:color w:val="000000"/>
                <w:sz w:val="20"/>
                <w:szCs w:val="20"/>
              </w:rPr>
              <w:t>LOS CHILLOS</w:t>
            </w:r>
          </w:p>
        </w:tc>
      </w:tr>
      <w:tr w:rsidR="00FE4D3A" w14:paraId="0CC52923" w14:textId="77777777" w:rsidTr="00B5790F">
        <w:trPr>
          <w:trHeight w:val="215"/>
        </w:trPr>
        <w:tc>
          <w:tcPr>
            <w:tcW w:w="5353" w:type="dxa"/>
          </w:tcPr>
          <w:p w14:paraId="4A178603" w14:textId="77777777" w:rsidR="00D04731" w:rsidRPr="008C0626" w:rsidRDefault="00D04731" w:rsidP="00D04731">
            <w:pPr>
              <w:tabs>
                <w:tab w:val="left" w:pos="3568"/>
              </w:tabs>
              <w:ind w:right="55"/>
              <w:rPr>
                <w:rFonts w:eastAsia="Century Gothic" w:cstheme="minorHAnsi"/>
                <w:b/>
                <w:bCs/>
                <w:i/>
                <w:spacing w:val="-1"/>
                <w:sz w:val="20"/>
                <w:szCs w:val="20"/>
              </w:rPr>
            </w:pPr>
            <w:r w:rsidRPr="008C0626">
              <w:rPr>
                <w:rFonts w:eastAsia="Century Gothic" w:cstheme="minorHAnsi"/>
                <w:b/>
                <w:bCs/>
                <w:i/>
                <w:spacing w:val="-1"/>
                <w:sz w:val="20"/>
                <w:szCs w:val="20"/>
              </w:rPr>
              <w:tab/>
            </w:r>
          </w:p>
          <w:p w14:paraId="037CF756" w14:textId="77777777" w:rsidR="00D04731" w:rsidRPr="008C0626" w:rsidRDefault="00D04731" w:rsidP="00D04731">
            <w:pPr>
              <w:ind w:right="55"/>
              <w:jc w:val="center"/>
              <w:rPr>
                <w:rFonts w:cstheme="minorHAnsi"/>
                <w:b/>
                <w:sz w:val="20"/>
                <w:szCs w:val="20"/>
              </w:rPr>
            </w:pPr>
            <w:r w:rsidRPr="008C0626">
              <w:rPr>
                <w:rFonts w:eastAsia="Century Gothic" w:cstheme="minorHAnsi"/>
                <w:b/>
                <w:bCs/>
                <w:i/>
                <w:spacing w:val="-1"/>
                <w:sz w:val="20"/>
                <w:szCs w:val="20"/>
              </w:rPr>
              <w:t>ORD</w:t>
            </w:r>
            <w:r w:rsidRPr="008C0626">
              <w:rPr>
                <w:rFonts w:eastAsia="Century Gothic" w:cstheme="minorHAnsi"/>
                <w:b/>
                <w:bCs/>
                <w:i/>
                <w:sz w:val="20"/>
                <w:szCs w:val="20"/>
              </w:rPr>
              <w:t>ENANZA</w:t>
            </w:r>
            <w:r w:rsidRPr="008C0626">
              <w:rPr>
                <w:rFonts w:eastAsia="Century Gothic" w:cstheme="minorHAnsi"/>
                <w:b/>
                <w:bCs/>
                <w:i/>
                <w:spacing w:val="1"/>
                <w:sz w:val="20"/>
                <w:szCs w:val="20"/>
              </w:rPr>
              <w:t xml:space="preserve"> </w:t>
            </w:r>
            <w:r w:rsidRPr="008C0626">
              <w:rPr>
                <w:rFonts w:eastAsia="Century Gothic" w:cstheme="minorHAnsi"/>
                <w:b/>
                <w:bCs/>
                <w:i/>
                <w:sz w:val="20"/>
                <w:szCs w:val="20"/>
              </w:rPr>
              <w:t>M</w:t>
            </w:r>
            <w:r w:rsidRPr="008C0626">
              <w:rPr>
                <w:rFonts w:eastAsia="Century Gothic" w:cstheme="minorHAnsi"/>
                <w:b/>
                <w:bCs/>
                <w:i/>
                <w:spacing w:val="-2"/>
                <w:sz w:val="20"/>
                <w:szCs w:val="20"/>
              </w:rPr>
              <w:t>E</w:t>
            </w:r>
            <w:r w:rsidRPr="008C0626">
              <w:rPr>
                <w:rFonts w:eastAsia="Century Gothic" w:cstheme="minorHAnsi"/>
                <w:b/>
                <w:bCs/>
                <w:i/>
                <w:spacing w:val="1"/>
                <w:sz w:val="20"/>
                <w:szCs w:val="20"/>
              </w:rPr>
              <w:t>T</w:t>
            </w:r>
            <w:r w:rsidRPr="008C0626">
              <w:rPr>
                <w:rFonts w:eastAsia="Century Gothic" w:cstheme="minorHAnsi"/>
                <w:b/>
                <w:bCs/>
                <w:i/>
                <w:spacing w:val="-1"/>
                <w:sz w:val="20"/>
                <w:szCs w:val="20"/>
              </w:rPr>
              <w:t>RO</w:t>
            </w:r>
            <w:r w:rsidRPr="008C0626">
              <w:rPr>
                <w:rFonts w:eastAsia="Century Gothic" w:cstheme="minorHAnsi"/>
                <w:b/>
                <w:bCs/>
                <w:i/>
                <w:spacing w:val="1"/>
                <w:sz w:val="20"/>
                <w:szCs w:val="20"/>
              </w:rPr>
              <w:t>P</w:t>
            </w:r>
            <w:r w:rsidRPr="008C0626">
              <w:rPr>
                <w:rFonts w:eastAsia="Century Gothic" w:cstheme="minorHAnsi"/>
                <w:b/>
                <w:bCs/>
                <w:i/>
                <w:spacing w:val="-3"/>
                <w:sz w:val="20"/>
                <w:szCs w:val="20"/>
              </w:rPr>
              <w:t>O</w:t>
            </w:r>
            <w:r w:rsidRPr="008C0626">
              <w:rPr>
                <w:rFonts w:eastAsia="Century Gothic" w:cstheme="minorHAnsi"/>
                <w:b/>
                <w:bCs/>
                <w:i/>
                <w:spacing w:val="-1"/>
                <w:sz w:val="20"/>
                <w:szCs w:val="20"/>
              </w:rPr>
              <w:t>L</w:t>
            </w:r>
            <w:r w:rsidRPr="008C0626">
              <w:rPr>
                <w:rFonts w:eastAsia="Century Gothic" w:cstheme="minorHAnsi"/>
                <w:b/>
                <w:bCs/>
                <w:i/>
                <w:sz w:val="20"/>
                <w:szCs w:val="20"/>
              </w:rPr>
              <w:t>I</w:t>
            </w:r>
            <w:r w:rsidRPr="008C0626">
              <w:rPr>
                <w:rFonts w:eastAsia="Century Gothic" w:cstheme="minorHAnsi"/>
                <w:b/>
                <w:bCs/>
                <w:i/>
                <w:spacing w:val="1"/>
                <w:sz w:val="20"/>
                <w:szCs w:val="20"/>
              </w:rPr>
              <w:t>T</w:t>
            </w:r>
            <w:r w:rsidRPr="008C0626">
              <w:rPr>
                <w:rFonts w:eastAsia="Century Gothic" w:cstheme="minorHAnsi"/>
                <w:b/>
                <w:bCs/>
                <w:i/>
                <w:sz w:val="20"/>
                <w:szCs w:val="20"/>
              </w:rPr>
              <w:t>ANA</w:t>
            </w:r>
            <w:r w:rsidRPr="008C0626">
              <w:rPr>
                <w:rFonts w:eastAsia="Century Gothic" w:cstheme="minorHAnsi"/>
                <w:b/>
                <w:bCs/>
                <w:i/>
                <w:spacing w:val="1"/>
                <w:sz w:val="20"/>
                <w:szCs w:val="20"/>
              </w:rPr>
              <w:t xml:space="preserve"> </w:t>
            </w:r>
            <w:r w:rsidRPr="008C0626">
              <w:rPr>
                <w:rFonts w:eastAsia="Century Gothic" w:cstheme="minorHAnsi"/>
                <w:b/>
                <w:bCs/>
                <w:i/>
                <w:spacing w:val="-1"/>
                <w:sz w:val="20"/>
                <w:szCs w:val="20"/>
              </w:rPr>
              <w:t>R</w:t>
            </w:r>
            <w:r w:rsidRPr="008C0626">
              <w:rPr>
                <w:rFonts w:eastAsia="Century Gothic" w:cstheme="minorHAnsi"/>
                <w:b/>
                <w:bCs/>
                <w:i/>
                <w:sz w:val="20"/>
                <w:szCs w:val="20"/>
              </w:rPr>
              <w:t>EF</w:t>
            </w:r>
            <w:r w:rsidRPr="008C0626">
              <w:rPr>
                <w:rFonts w:eastAsia="Century Gothic" w:cstheme="minorHAnsi"/>
                <w:b/>
                <w:bCs/>
                <w:i/>
                <w:spacing w:val="-1"/>
                <w:sz w:val="20"/>
                <w:szCs w:val="20"/>
              </w:rPr>
              <w:t>OR</w:t>
            </w:r>
            <w:r w:rsidRPr="008C0626">
              <w:rPr>
                <w:rFonts w:eastAsia="Century Gothic" w:cstheme="minorHAnsi"/>
                <w:b/>
                <w:bCs/>
                <w:i/>
                <w:sz w:val="20"/>
                <w:szCs w:val="20"/>
              </w:rPr>
              <w:t>M</w:t>
            </w:r>
            <w:r w:rsidRPr="008C0626">
              <w:rPr>
                <w:rFonts w:eastAsia="Century Gothic" w:cstheme="minorHAnsi"/>
                <w:b/>
                <w:bCs/>
                <w:i/>
                <w:spacing w:val="-2"/>
                <w:sz w:val="20"/>
                <w:szCs w:val="20"/>
              </w:rPr>
              <w:t>A</w:t>
            </w:r>
            <w:r w:rsidRPr="008C0626">
              <w:rPr>
                <w:rFonts w:eastAsia="Century Gothic" w:cstheme="minorHAnsi"/>
                <w:b/>
                <w:bCs/>
                <w:i/>
                <w:spacing w:val="1"/>
                <w:sz w:val="20"/>
                <w:szCs w:val="20"/>
              </w:rPr>
              <w:t>T</w:t>
            </w:r>
            <w:r w:rsidRPr="008C0626">
              <w:rPr>
                <w:rFonts w:eastAsia="Century Gothic" w:cstheme="minorHAnsi"/>
                <w:b/>
                <w:bCs/>
                <w:i/>
                <w:spacing w:val="-1"/>
                <w:sz w:val="20"/>
                <w:szCs w:val="20"/>
              </w:rPr>
              <w:t>OR</w:t>
            </w:r>
            <w:r w:rsidRPr="008C0626">
              <w:rPr>
                <w:rFonts w:eastAsia="Century Gothic" w:cstheme="minorHAnsi"/>
                <w:b/>
                <w:bCs/>
                <w:i/>
                <w:spacing w:val="-2"/>
                <w:sz w:val="20"/>
                <w:szCs w:val="20"/>
              </w:rPr>
              <w:t>I</w:t>
            </w:r>
            <w:r w:rsidRPr="008C0626">
              <w:rPr>
                <w:rFonts w:eastAsia="Century Gothic" w:cstheme="minorHAnsi"/>
                <w:b/>
                <w:bCs/>
                <w:i/>
                <w:sz w:val="20"/>
                <w:szCs w:val="20"/>
              </w:rPr>
              <w:t xml:space="preserve">A </w:t>
            </w:r>
            <w:r w:rsidRPr="008C0626">
              <w:rPr>
                <w:rFonts w:cstheme="minorHAnsi"/>
                <w:b/>
                <w:sz w:val="20"/>
                <w:szCs w:val="20"/>
              </w:rPr>
              <w:t>AL CAPÍTULO I, TÍTULO I, LIBRO IV.6 DEL CÓDIGO MUNICIPAL PARA EL DISTRITO METROPOLITANO DE QUITO: DE LA ENAJENACIÓN DIRECTA Y DEL REMATE DE FAJAS DE TERRENO</w:t>
            </w:r>
          </w:p>
          <w:p w14:paraId="6C295457" w14:textId="77777777" w:rsidR="00D04731" w:rsidRPr="008C0626" w:rsidRDefault="00D04731" w:rsidP="00D04731">
            <w:pPr>
              <w:pStyle w:val="Sinespaciado"/>
              <w:rPr>
                <w:rFonts w:cstheme="minorHAnsi"/>
                <w:sz w:val="20"/>
                <w:szCs w:val="20"/>
              </w:rPr>
            </w:pPr>
          </w:p>
          <w:p w14:paraId="08956CFE" w14:textId="77777777" w:rsidR="00D04731" w:rsidRPr="008C0626" w:rsidRDefault="00D04731" w:rsidP="00D04731">
            <w:pPr>
              <w:pStyle w:val="Sinespaciado"/>
              <w:rPr>
                <w:rFonts w:cstheme="minorHAnsi"/>
                <w:sz w:val="20"/>
                <w:szCs w:val="20"/>
              </w:rPr>
            </w:pPr>
            <w:r w:rsidRPr="008C0626">
              <w:rPr>
                <w:rFonts w:cstheme="minorHAnsi"/>
                <w:b/>
                <w:sz w:val="20"/>
                <w:szCs w:val="20"/>
              </w:rPr>
              <w:t>Artículo 1</w:t>
            </w:r>
            <w:r w:rsidRPr="008C0626">
              <w:rPr>
                <w:rFonts w:cstheme="minorHAnsi"/>
                <w:sz w:val="20"/>
                <w:szCs w:val="20"/>
              </w:rPr>
              <w:t xml:space="preserve">.-Sustitúyase el Capítulo I, del Título I, del Libro IV.6 del Código Municipal, por el siguiente: </w:t>
            </w:r>
          </w:p>
          <w:p w14:paraId="67830897" w14:textId="77777777" w:rsidR="00D04731" w:rsidRPr="008C0626" w:rsidRDefault="00D04731" w:rsidP="00D04731">
            <w:pPr>
              <w:pStyle w:val="Sinespaciado"/>
              <w:rPr>
                <w:rFonts w:cstheme="minorHAnsi"/>
                <w:sz w:val="20"/>
                <w:szCs w:val="20"/>
              </w:rPr>
            </w:pPr>
          </w:p>
          <w:p w14:paraId="28ED6B2A" w14:textId="77777777" w:rsidR="00D04731" w:rsidRPr="008C0626" w:rsidRDefault="00D04731" w:rsidP="00D04731">
            <w:pPr>
              <w:pStyle w:val="Sinespaciado"/>
              <w:jc w:val="center"/>
              <w:rPr>
                <w:rFonts w:cstheme="minorHAnsi"/>
                <w:sz w:val="20"/>
                <w:szCs w:val="20"/>
              </w:rPr>
            </w:pPr>
            <w:r w:rsidRPr="008C0626">
              <w:rPr>
                <w:rFonts w:cstheme="minorHAnsi"/>
                <w:sz w:val="20"/>
                <w:szCs w:val="20"/>
              </w:rPr>
              <w:t>CAPÍTULO I</w:t>
            </w:r>
          </w:p>
          <w:p w14:paraId="3734E9B9" w14:textId="77777777" w:rsidR="007E4F0D" w:rsidRDefault="00D04731" w:rsidP="007E4F0D">
            <w:pPr>
              <w:pStyle w:val="Sinespaciado"/>
              <w:jc w:val="center"/>
              <w:rPr>
                <w:rFonts w:cstheme="minorHAnsi"/>
                <w:b/>
                <w:sz w:val="20"/>
                <w:szCs w:val="20"/>
              </w:rPr>
            </w:pPr>
            <w:r w:rsidRPr="008C0626">
              <w:rPr>
                <w:rFonts w:cstheme="minorHAnsi"/>
                <w:b/>
                <w:sz w:val="20"/>
                <w:szCs w:val="20"/>
              </w:rPr>
              <w:t xml:space="preserve">DE LA ENAJENACIÓN DIRECTA Y DEL REMATE DE FAJAS DE TERRENO </w:t>
            </w:r>
          </w:p>
          <w:p w14:paraId="03F73248" w14:textId="77777777" w:rsidR="00D04731" w:rsidRPr="007E4F0D" w:rsidRDefault="00D04731" w:rsidP="007E4F0D">
            <w:pPr>
              <w:pStyle w:val="Sinespaciado"/>
              <w:jc w:val="center"/>
              <w:rPr>
                <w:rFonts w:cstheme="minorHAnsi"/>
                <w:b/>
                <w:sz w:val="20"/>
                <w:szCs w:val="20"/>
              </w:rPr>
            </w:pPr>
            <w:r w:rsidRPr="008C0626">
              <w:rPr>
                <w:rFonts w:cstheme="minorHAnsi"/>
                <w:sz w:val="20"/>
                <w:szCs w:val="20"/>
              </w:rPr>
              <w:t>SECCIÓN I</w:t>
            </w:r>
          </w:p>
          <w:p w14:paraId="3D509FFD" w14:textId="77777777" w:rsidR="00D04731" w:rsidRPr="008C0626" w:rsidRDefault="00D04731" w:rsidP="007E4F0D">
            <w:pPr>
              <w:pStyle w:val="Sinespaciado"/>
              <w:jc w:val="center"/>
              <w:rPr>
                <w:rFonts w:cstheme="minorHAnsi"/>
                <w:b/>
                <w:sz w:val="20"/>
                <w:szCs w:val="20"/>
              </w:rPr>
            </w:pPr>
            <w:r w:rsidRPr="008C0626">
              <w:rPr>
                <w:rFonts w:cstheme="minorHAnsi"/>
                <w:b/>
                <w:sz w:val="20"/>
                <w:szCs w:val="20"/>
              </w:rPr>
              <w:t>GENERALIDADES</w:t>
            </w:r>
          </w:p>
          <w:p w14:paraId="591690B7" w14:textId="77777777" w:rsidR="00D04731" w:rsidRPr="008C0626" w:rsidRDefault="00D04731" w:rsidP="00424E2C">
            <w:pPr>
              <w:pStyle w:val="Sinespaciado"/>
              <w:jc w:val="both"/>
              <w:rPr>
                <w:rFonts w:cstheme="minorHAnsi"/>
                <w:sz w:val="20"/>
                <w:szCs w:val="20"/>
              </w:rPr>
            </w:pPr>
            <w:r w:rsidRPr="008C0626">
              <w:rPr>
                <w:rFonts w:cstheme="minorHAnsi"/>
                <w:b/>
                <w:sz w:val="20"/>
                <w:szCs w:val="20"/>
              </w:rPr>
              <w:t xml:space="preserve">Artículo […] Objeto.- </w:t>
            </w:r>
            <w:r w:rsidRPr="008C0626">
              <w:rPr>
                <w:rFonts w:cstheme="minorHAnsi"/>
                <w:sz w:val="20"/>
                <w:szCs w:val="20"/>
              </w:rPr>
              <w:t>El presente Capítulo tiene por objeto establecer los mecanismos y procedimientos para la enajenación de fajas de terreno de dominio privado del Gobierno Autónomo Descentralizado del Distrito Metropolitano de Quito, mediante venta directa o subasta pública, a  favor  de  los  propietarios  de  los inmuebles   colindantes,   ya   sean   personas   naturales   o   jurídicas,   públicas   o   privadas.</w:t>
            </w:r>
          </w:p>
        </w:tc>
        <w:tc>
          <w:tcPr>
            <w:tcW w:w="3686" w:type="dxa"/>
          </w:tcPr>
          <w:p w14:paraId="51BA9439" w14:textId="77777777" w:rsidR="00D04731" w:rsidRPr="00DA1DBF" w:rsidRDefault="00D04731" w:rsidP="00FA6DD6">
            <w:pPr>
              <w:rPr>
                <w:b/>
              </w:rPr>
            </w:pPr>
          </w:p>
        </w:tc>
        <w:tc>
          <w:tcPr>
            <w:tcW w:w="2835" w:type="dxa"/>
          </w:tcPr>
          <w:p w14:paraId="7DD51D14" w14:textId="77777777" w:rsidR="00D04731" w:rsidRPr="00DA1DBF" w:rsidRDefault="00D04731" w:rsidP="00FA6DD6">
            <w:pPr>
              <w:jc w:val="center"/>
              <w:rPr>
                <w:b/>
              </w:rPr>
            </w:pPr>
          </w:p>
        </w:tc>
        <w:tc>
          <w:tcPr>
            <w:tcW w:w="2693" w:type="dxa"/>
          </w:tcPr>
          <w:p w14:paraId="73C98851" w14:textId="77777777" w:rsidR="00D04731" w:rsidRPr="00DA1DBF" w:rsidRDefault="00D04731" w:rsidP="00041198">
            <w:pPr>
              <w:jc w:val="center"/>
              <w:rPr>
                <w:b/>
              </w:rPr>
            </w:pPr>
          </w:p>
        </w:tc>
        <w:tc>
          <w:tcPr>
            <w:tcW w:w="1843" w:type="dxa"/>
          </w:tcPr>
          <w:p w14:paraId="157F759A" w14:textId="77777777" w:rsidR="00D04731" w:rsidRPr="00DA1DBF" w:rsidRDefault="00D04731" w:rsidP="00041198">
            <w:pPr>
              <w:jc w:val="center"/>
              <w:rPr>
                <w:b/>
              </w:rPr>
            </w:pPr>
          </w:p>
        </w:tc>
        <w:tc>
          <w:tcPr>
            <w:tcW w:w="2409" w:type="dxa"/>
          </w:tcPr>
          <w:p w14:paraId="55CF5741" w14:textId="77777777" w:rsidR="00D04731" w:rsidRPr="00DA1DBF" w:rsidRDefault="00D04731" w:rsidP="008A5757">
            <w:pPr>
              <w:rPr>
                <w:b/>
              </w:rPr>
            </w:pPr>
          </w:p>
        </w:tc>
        <w:tc>
          <w:tcPr>
            <w:tcW w:w="1134" w:type="dxa"/>
          </w:tcPr>
          <w:p w14:paraId="0E534F4E" w14:textId="77777777" w:rsidR="000F6993" w:rsidRDefault="000F6993" w:rsidP="00041198">
            <w:pPr>
              <w:jc w:val="center"/>
              <w:rPr>
                <w:b/>
              </w:rPr>
            </w:pPr>
          </w:p>
          <w:p w14:paraId="2D160C06" w14:textId="77777777" w:rsidR="000F6993" w:rsidRDefault="000F6993" w:rsidP="00041198">
            <w:pPr>
              <w:jc w:val="center"/>
              <w:rPr>
                <w:b/>
              </w:rPr>
            </w:pPr>
          </w:p>
          <w:p w14:paraId="41D80DDC" w14:textId="77777777" w:rsidR="000F6993" w:rsidRDefault="000F6993" w:rsidP="00041198">
            <w:pPr>
              <w:jc w:val="center"/>
              <w:rPr>
                <w:b/>
              </w:rPr>
            </w:pPr>
          </w:p>
          <w:p w14:paraId="189875EF" w14:textId="77777777" w:rsidR="000F6993" w:rsidRDefault="000F6993" w:rsidP="00041198">
            <w:pPr>
              <w:jc w:val="center"/>
              <w:rPr>
                <w:b/>
              </w:rPr>
            </w:pPr>
          </w:p>
          <w:p w14:paraId="2BF11077" w14:textId="77777777" w:rsidR="000F6993" w:rsidRDefault="000F6993" w:rsidP="00041198">
            <w:pPr>
              <w:jc w:val="center"/>
              <w:rPr>
                <w:b/>
              </w:rPr>
            </w:pPr>
          </w:p>
          <w:p w14:paraId="5A117960" w14:textId="77777777" w:rsidR="000F6993" w:rsidRDefault="000F6993" w:rsidP="00041198">
            <w:pPr>
              <w:jc w:val="center"/>
              <w:rPr>
                <w:b/>
              </w:rPr>
            </w:pPr>
          </w:p>
          <w:p w14:paraId="6B6A310A" w14:textId="77777777" w:rsidR="000F6993" w:rsidRDefault="000F6993" w:rsidP="00041198">
            <w:pPr>
              <w:jc w:val="center"/>
              <w:rPr>
                <w:b/>
              </w:rPr>
            </w:pPr>
          </w:p>
          <w:p w14:paraId="63E82C50" w14:textId="77777777" w:rsidR="000F6993" w:rsidRDefault="000F6993" w:rsidP="00041198">
            <w:pPr>
              <w:jc w:val="center"/>
              <w:rPr>
                <w:b/>
              </w:rPr>
            </w:pPr>
          </w:p>
          <w:p w14:paraId="5CF8F79D" w14:textId="77777777" w:rsidR="000F6993" w:rsidRDefault="000F6993" w:rsidP="00041198">
            <w:pPr>
              <w:jc w:val="center"/>
              <w:rPr>
                <w:b/>
              </w:rPr>
            </w:pPr>
          </w:p>
          <w:p w14:paraId="56403A38" w14:textId="77777777" w:rsidR="000F6993" w:rsidRDefault="000F6993" w:rsidP="00041198">
            <w:pPr>
              <w:jc w:val="center"/>
              <w:rPr>
                <w:b/>
              </w:rPr>
            </w:pPr>
          </w:p>
          <w:p w14:paraId="79065DAB" w14:textId="77777777" w:rsidR="000F6993" w:rsidRDefault="000F6993" w:rsidP="00041198">
            <w:pPr>
              <w:jc w:val="center"/>
              <w:rPr>
                <w:b/>
              </w:rPr>
            </w:pPr>
          </w:p>
          <w:p w14:paraId="04445579" w14:textId="77777777" w:rsidR="000F6993" w:rsidRDefault="000F6993" w:rsidP="00041198">
            <w:pPr>
              <w:jc w:val="center"/>
              <w:rPr>
                <w:b/>
              </w:rPr>
            </w:pPr>
          </w:p>
          <w:p w14:paraId="4C8FA93F" w14:textId="77777777" w:rsidR="00D04731" w:rsidRPr="00DA1DBF" w:rsidRDefault="000F6993" w:rsidP="00041198">
            <w:pPr>
              <w:jc w:val="center"/>
              <w:rPr>
                <w:b/>
              </w:rPr>
            </w:pPr>
            <w:r>
              <w:rPr>
                <w:b/>
              </w:rPr>
              <w:t>N/O</w:t>
            </w:r>
          </w:p>
        </w:tc>
        <w:tc>
          <w:tcPr>
            <w:tcW w:w="1134" w:type="dxa"/>
          </w:tcPr>
          <w:p w14:paraId="3E5CA8C2" w14:textId="77777777" w:rsidR="00FE4D3A" w:rsidRDefault="00FE4D3A" w:rsidP="00A91719">
            <w:pPr>
              <w:jc w:val="center"/>
              <w:rPr>
                <w:b/>
              </w:rPr>
            </w:pPr>
          </w:p>
          <w:p w14:paraId="03C2F046" w14:textId="77777777" w:rsidR="00FE4D3A" w:rsidRDefault="00FE4D3A" w:rsidP="00A91719">
            <w:pPr>
              <w:jc w:val="center"/>
              <w:rPr>
                <w:b/>
              </w:rPr>
            </w:pPr>
          </w:p>
          <w:p w14:paraId="68886014" w14:textId="77777777" w:rsidR="00FE4D3A" w:rsidRDefault="00FE4D3A" w:rsidP="00A91719">
            <w:pPr>
              <w:jc w:val="center"/>
              <w:rPr>
                <w:b/>
              </w:rPr>
            </w:pPr>
          </w:p>
          <w:p w14:paraId="52DAD760" w14:textId="77777777" w:rsidR="00FE4D3A" w:rsidRDefault="00FE4D3A" w:rsidP="00A91719">
            <w:pPr>
              <w:jc w:val="center"/>
              <w:rPr>
                <w:b/>
              </w:rPr>
            </w:pPr>
          </w:p>
          <w:p w14:paraId="30855E3C" w14:textId="77777777" w:rsidR="00FE4D3A" w:rsidRDefault="00FE4D3A" w:rsidP="00A91719">
            <w:pPr>
              <w:jc w:val="center"/>
              <w:rPr>
                <w:b/>
              </w:rPr>
            </w:pPr>
          </w:p>
          <w:p w14:paraId="077CEDE8" w14:textId="77777777" w:rsidR="00FE4D3A" w:rsidRDefault="00FE4D3A" w:rsidP="00A91719">
            <w:pPr>
              <w:jc w:val="center"/>
              <w:rPr>
                <w:b/>
              </w:rPr>
            </w:pPr>
          </w:p>
          <w:p w14:paraId="5EBF830B" w14:textId="77777777" w:rsidR="00FE4D3A" w:rsidRDefault="00FE4D3A" w:rsidP="00A91719">
            <w:pPr>
              <w:jc w:val="center"/>
              <w:rPr>
                <w:b/>
              </w:rPr>
            </w:pPr>
          </w:p>
          <w:p w14:paraId="74132BD0" w14:textId="77777777" w:rsidR="00FE4D3A" w:rsidRDefault="00FE4D3A" w:rsidP="00A91719">
            <w:pPr>
              <w:jc w:val="center"/>
              <w:rPr>
                <w:b/>
              </w:rPr>
            </w:pPr>
          </w:p>
          <w:p w14:paraId="1E84BD35" w14:textId="77777777" w:rsidR="00FE4D3A" w:rsidRDefault="00FE4D3A" w:rsidP="00A91719">
            <w:pPr>
              <w:jc w:val="center"/>
              <w:rPr>
                <w:b/>
              </w:rPr>
            </w:pPr>
          </w:p>
          <w:p w14:paraId="655B4A6E" w14:textId="77777777" w:rsidR="00FE4D3A" w:rsidRDefault="00FE4D3A" w:rsidP="00A91719">
            <w:pPr>
              <w:jc w:val="center"/>
              <w:rPr>
                <w:b/>
              </w:rPr>
            </w:pPr>
          </w:p>
          <w:p w14:paraId="7A43564B" w14:textId="77777777" w:rsidR="00FE4D3A" w:rsidRDefault="00FE4D3A" w:rsidP="00A91719">
            <w:pPr>
              <w:jc w:val="center"/>
              <w:rPr>
                <w:b/>
              </w:rPr>
            </w:pPr>
          </w:p>
          <w:p w14:paraId="04527083" w14:textId="77777777" w:rsidR="00FE4D3A" w:rsidRDefault="00FE4D3A" w:rsidP="00A91719">
            <w:pPr>
              <w:jc w:val="center"/>
              <w:rPr>
                <w:b/>
              </w:rPr>
            </w:pPr>
          </w:p>
          <w:p w14:paraId="69B30F67" w14:textId="77777777" w:rsidR="00D04731" w:rsidRPr="00DA1DBF" w:rsidRDefault="00824632" w:rsidP="00A91719">
            <w:pPr>
              <w:jc w:val="center"/>
              <w:rPr>
                <w:b/>
              </w:rPr>
            </w:pPr>
            <w:r>
              <w:rPr>
                <w:b/>
              </w:rPr>
              <w:t>N/O</w:t>
            </w:r>
          </w:p>
        </w:tc>
        <w:tc>
          <w:tcPr>
            <w:tcW w:w="1134" w:type="dxa"/>
          </w:tcPr>
          <w:p w14:paraId="1562DD01" w14:textId="77777777" w:rsidR="00D04731" w:rsidRPr="007A1A42" w:rsidRDefault="00D04731" w:rsidP="00C26B8D">
            <w:pPr>
              <w:rPr>
                <w:sz w:val="20"/>
                <w:szCs w:val="20"/>
              </w:rPr>
            </w:pPr>
          </w:p>
        </w:tc>
      </w:tr>
      <w:tr w:rsidR="00FE4D3A" w14:paraId="4CDE7F92" w14:textId="77777777" w:rsidTr="00B5790F">
        <w:trPr>
          <w:trHeight w:val="215"/>
        </w:trPr>
        <w:tc>
          <w:tcPr>
            <w:tcW w:w="5353" w:type="dxa"/>
          </w:tcPr>
          <w:p w14:paraId="02C7D8EB" w14:textId="77777777" w:rsidR="00D04731" w:rsidRPr="008C0626" w:rsidRDefault="00D04731" w:rsidP="00424E2C">
            <w:pPr>
              <w:pStyle w:val="Sinespaciado"/>
              <w:jc w:val="both"/>
              <w:rPr>
                <w:rFonts w:cstheme="minorHAnsi"/>
                <w:sz w:val="20"/>
                <w:szCs w:val="20"/>
              </w:rPr>
            </w:pPr>
            <w:r w:rsidRPr="008C0626">
              <w:rPr>
                <w:rFonts w:cstheme="minorHAnsi"/>
                <w:b/>
                <w:sz w:val="20"/>
                <w:szCs w:val="20"/>
              </w:rPr>
              <w:t xml:space="preserve">Artículo […] De las fajas de terreno. - </w:t>
            </w:r>
            <w:r w:rsidRPr="008C0626">
              <w:rPr>
                <w:rFonts w:cstheme="minorHAnsi"/>
                <w:sz w:val="20"/>
                <w:szCs w:val="20"/>
              </w:rPr>
              <w:t>Son aquellas porciones de terreno que por sus reducidas dimensiones o por ser provenientes de rellenos de quebradas o remanentes viales no pueden soportar una construcción independiente de las construcciones de los inmuebles vecinos, ni es conveniente, de acuerdo con el Código Municipal, mantenerlas como espacios verdes o comunitarios.</w:t>
            </w:r>
          </w:p>
        </w:tc>
        <w:tc>
          <w:tcPr>
            <w:tcW w:w="3686" w:type="dxa"/>
          </w:tcPr>
          <w:p w14:paraId="47D9617F" w14:textId="77777777" w:rsidR="007C5F19" w:rsidRPr="005577A6" w:rsidRDefault="007C5F19" w:rsidP="007C5F19">
            <w:pPr>
              <w:pStyle w:val="Sinespaciado"/>
              <w:jc w:val="both"/>
              <w:rPr>
                <w:b/>
                <w:color w:val="FF0000"/>
                <w:sz w:val="20"/>
                <w:szCs w:val="20"/>
              </w:rPr>
            </w:pPr>
            <w:r w:rsidRPr="005577A6">
              <w:rPr>
                <w:b/>
                <w:color w:val="FF0000"/>
                <w:sz w:val="20"/>
                <w:szCs w:val="20"/>
                <w:lang w:val="es-ES"/>
              </w:rPr>
              <w:t>Observación. – Incluir.</w:t>
            </w:r>
          </w:p>
          <w:p w14:paraId="797E32D5" w14:textId="7183C678" w:rsidR="007C5F19" w:rsidRPr="005577A6" w:rsidRDefault="007C5F19" w:rsidP="007C5F19">
            <w:pPr>
              <w:rPr>
                <w:color w:val="FF0000"/>
                <w:sz w:val="20"/>
                <w:szCs w:val="20"/>
                <w:lang w:val="es-ES"/>
              </w:rPr>
            </w:pPr>
            <w:r w:rsidRPr="005577A6">
              <w:rPr>
                <w:color w:val="FF0000"/>
                <w:sz w:val="20"/>
                <w:szCs w:val="20"/>
                <w:lang w:val="es-ES"/>
              </w:rPr>
              <w:t xml:space="preserve">Establecer qué tipo de uso se debe se debería autorizar en estas fanjas </w:t>
            </w:r>
          </w:p>
          <w:p w14:paraId="79710338" w14:textId="77777777" w:rsidR="00D04731" w:rsidRPr="007C5F19" w:rsidRDefault="00D04731" w:rsidP="00041198">
            <w:pPr>
              <w:jc w:val="center"/>
              <w:rPr>
                <w:b/>
                <w:lang w:val="es-ES"/>
              </w:rPr>
            </w:pPr>
          </w:p>
        </w:tc>
        <w:tc>
          <w:tcPr>
            <w:tcW w:w="2835" w:type="dxa"/>
          </w:tcPr>
          <w:p w14:paraId="7F9586A2" w14:textId="77777777" w:rsidR="00D04731" w:rsidRPr="00DA1DBF" w:rsidRDefault="00D04731" w:rsidP="00D04731">
            <w:pPr>
              <w:rPr>
                <w:b/>
              </w:rPr>
            </w:pPr>
          </w:p>
        </w:tc>
        <w:tc>
          <w:tcPr>
            <w:tcW w:w="2693" w:type="dxa"/>
          </w:tcPr>
          <w:p w14:paraId="265AE878" w14:textId="77777777" w:rsidR="00D04731" w:rsidRPr="00DA1DBF" w:rsidRDefault="00D04731" w:rsidP="00041198">
            <w:pPr>
              <w:jc w:val="center"/>
              <w:rPr>
                <w:b/>
              </w:rPr>
            </w:pPr>
          </w:p>
        </w:tc>
        <w:tc>
          <w:tcPr>
            <w:tcW w:w="1843" w:type="dxa"/>
          </w:tcPr>
          <w:p w14:paraId="08950190" w14:textId="77777777" w:rsidR="00D04731" w:rsidRPr="00DA1DBF" w:rsidRDefault="00D04731" w:rsidP="00041198">
            <w:pPr>
              <w:jc w:val="center"/>
              <w:rPr>
                <w:b/>
              </w:rPr>
            </w:pPr>
          </w:p>
        </w:tc>
        <w:tc>
          <w:tcPr>
            <w:tcW w:w="2409" w:type="dxa"/>
          </w:tcPr>
          <w:p w14:paraId="5769AD1B" w14:textId="77777777" w:rsidR="00D04731" w:rsidRPr="00DA1DBF" w:rsidRDefault="00D04731" w:rsidP="00D04731">
            <w:pPr>
              <w:jc w:val="both"/>
              <w:rPr>
                <w:b/>
              </w:rPr>
            </w:pPr>
          </w:p>
        </w:tc>
        <w:tc>
          <w:tcPr>
            <w:tcW w:w="1134" w:type="dxa"/>
          </w:tcPr>
          <w:p w14:paraId="0C22BCB4" w14:textId="77777777" w:rsidR="00D04731" w:rsidRPr="00DA1DBF" w:rsidRDefault="00D04731" w:rsidP="00041198">
            <w:pPr>
              <w:jc w:val="center"/>
              <w:rPr>
                <w:b/>
              </w:rPr>
            </w:pPr>
          </w:p>
        </w:tc>
        <w:tc>
          <w:tcPr>
            <w:tcW w:w="1134" w:type="dxa"/>
          </w:tcPr>
          <w:p w14:paraId="2BADFB57" w14:textId="77777777" w:rsidR="00D04731" w:rsidRPr="00DA1DBF" w:rsidRDefault="00D04731" w:rsidP="00041198">
            <w:pPr>
              <w:jc w:val="center"/>
              <w:rPr>
                <w:b/>
              </w:rPr>
            </w:pPr>
          </w:p>
        </w:tc>
        <w:tc>
          <w:tcPr>
            <w:tcW w:w="1134" w:type="dxa"/>
          </w:tcPr>
          <w:p w14:paraId="4C900A0D" w14:textId="77777777" w:rsidR="00D04731" w:rsidRPr="007A1A42" w:rsidRDefault="00D04731" w:rsidP="00C26B8D">
            <w:pPr>
              <w:rPr>
                <w:sz w:val="20"/>
                <w:szCs w:val="20"/>
              </w:rPr>
            </w:pPr>
          </w:p>
        </w:tc>
      </w:tr>
      <w:tr w:rsidR="00FE4D3A" w14:paraId="1847EEA0" w14:textId="77777777" w:rsidTr="00B5790F">
        <w:trPr>
          <w:trHeight w:val="215"/>
        </w:trPr>
        <w:tc>
          <w:tcPr>
            <w:tcW w:w="5353" w:type="dxa"/>
          </w:tcPr>
          <w:p w14:paraId="0ED0DEA1" w14:textId="77777777" w:rsidR="00D04731" w:rsidRPr="008C0626" w:rsidRDefault="00D04731" w:rsidP="00424E2C">
            <w:pPr>
              <w:pStyle w:val="Sinespaciado"/>
              <w:jc w:val="both"/>
              <w:rPr>
                <w:rFonts w:cstheme="minorHAnsi"/>
                <w:sz w:val="20"/>
                <w:szCs w:val="20"/>
              </w:rPr>
            </w:pPr>
            <w:r w:rsidRPr="008C0626">
              <w:rPr>
                <w:rFonts w:cstheme="minorHAnsi"/>
                <w:b/>
                <w:sz w:val="20"/>
                <w:szCs w:val="20"/>
              </w:rPr>
              <w:t>Artículo […].- Competencia.-</w:t>
            </w:r>
            <w:r w:rsidRPr="008C0626">
              <w:rPr>
                <w:rFonts w:cstheme="minorHAnsi"/>
                <w:sz w:val="20"/>
                <w:szCs w:val="20"/>
              </w:rPr>
              <w:t xml:space="preserve"> El Concejo Metropolitano de Quito mediante resolución aprobará la enajenación de las fajas de terreno, mediante venta directa o subasta pública, según el caso, una vez cumplido el procedimiento establecido en el presente Capítulo.</w:t>
            </w:r>
          </w:p>
        </w:tc>
        <w:tc>
          <w:tcPr>
            <w:tcW w:w="3686" w:type="dxa"/>
          </w:tcPr>
          <w:p w14:paraId="7DF9911D" w14:textId="77777777" w:rsidR="00D04731" w:rsidRPr="00DA1DBF" w:rsidRDefault="00D04731" w:rsidP="00041198">
            <w:pPr>
              <w:jc w:val="center"/>
              <w:rPr>
                <w:b/>
              </w:rPr>
            </w:pPr>
          </w:p>
        </w:tc>
        <w:tc>
          <w:tcPr>
            <w:tcW w:w="2835" w:type="dxa"/>
          </w:tcPr>
          <w:p w14:paraId="6A410270" w14:textId="77777777" w:rsidR="00D04731" w:rsidRPr="00DA1DBF" w:rsidRDefault="00D04731" w:rsidP="00041198">
            <w:pPr>
              <w:jc w:val="center"/>
              <w:rPr>
                <w:b/>
              </w:rPr>
            </w:pPr>
          </w:p>
        </w:tc>
        <w:tc>
          <w:tcPr>
            <w:tcW w:w="2693" w:type="dxa"/>
          </w:tcPr>
          <w:p w14:paraId="5B077B19" w14:textId="77777777" w:rsidR="00D04731" w:rsidRPr="00DA1DBF" w:rsidRDefault="00D04731" w:rsidP="00041198">
            <w:pPr>
              <w:jc w:val="center"/>
              <w:rPr>
                <w:b/>
              </w:rPr>
            </w:pPr>
          </w:p>
        </w:tc>
        <w:tc>
          <w:tcPr>
            <w:tcW w:w="1843" w:type="dxa"/>
          </w:tcPr>
          <w:p w14:paraId="490A43F3" w14:textId="77777777" w:rsidR="00D04731" w:rsidRPr="00DA1DBF" w:rsidRDefault="00D04731" w:rsidP="00041198">
            <w:pPr>
              <w:jc w:val="center"/>
              <w:rPr>
                <w:b/>
              </w:rPr>
            </w:pPr>
          </w:p>
        </w:tc>
        <w:tc>
          <w:tcPr>
            <w:tcW w:w="2409" w:type="dxa"/>
          </w:tcPr>
          <w:p w14:paraId="29DDA143" w14:textId="77777777" w:rsidR="00D04731" w:rsidRPr="00DA1DBF" w:rsidRDefault="00D04731" w:rsidP="008A5757">
            <w:pPr>
              <w:rPr>
                <w:b/>
              </w:rPr>
            </w:pPr>
          </w:p>
        </w:tc>
        <w:tc>
          <w:tcPr>
            <w:tcW w:w="1134" w:type="dxa"/>
          </w:tcPr>
          <w:p w14:paraId="368054F7" w14:textId="77777777" w:rsidR="00D04731" w:rsidRDefault="00D04731" w:rsidP="00041198">
            <w:pPr>
              <w:jc w:val="center"/>
              <w:rPr>
                <w:b/>
              </w:rPr>
            </w:pPr>
          </w:p>
          <w:p w14:paraId="74486876" w14:textId="77777777" w:rsidR="00BE66CE" w:rsidRPr="00DA1DBF" w:rsidRDefault="00BE66CE" w:rsidP="00041198">
            <w:pPr>
              <w:jc w:val="center"/>
              <w:rPr>
                <w:b/>
              </w:rPr>
            </w:pPr>
            <w:r>
              <w:rPr>
                <w:b/>
              </w:rPr>
              <w:t>N/O</w:t>
            </w:r>
          </w:p>
        </w:tc>
        <w:tc>
          <w:tcPr>
            <w:tcW w:w="1134" w:type="dxa"/>
          </w:tcPr>
          <w:p w14:paraId="18DC63D1" w14:textId="77777777" w:rsidR="00D04731" w:rsidRDefault="00D04731" w:rsidP="00041198">
            <w:pPr>
              <w:jc w:val="center"/>
              <w:rPr>
                <w:b/>
              </w:rPr>
            </w:pPr>
          </w:p>
          <w:p w14:paraId="59EE0099" w14:textId="77777777" w:rsidR="00BE66CE" w:rsidRPr="00DA1DBF" w:rsidRDefault="00BE66CE" w:rsidP="00041198">
            <w:pPr>
              <w:jc w:val="center"/>
              <w:rPr>
                <w:b/>
              </w:rPr>
            </w:pPr>
            <w:r>
              <w:rPr>
                <w:b/>
              </w:rPr>
              <w:t>N/O</w:t>
            </w:r>
          </w:p>
        </w:tc>
        <w:tc>
          <w:tcPr>
            <w:tcW w:w="1134" w:type="dxa"/>
          </w:tcPr>
          <w:p w14:paraId="1A99C5DA" w14:textId="77777777" w:rsidR="00D04731" w:rsidRPr="007A1A42" w:rsidRDefault="00D04731" w:rsidP="00C26B8D">
            <w:pPr>
              <w:rPr>
                <w:sz w:val="20"/>
                <w:szCs w:val="20"/>
              </w:rPr>
            </w:pPr>
          </w:p>
        </w:tc>
      </w:tr>
      <w:tr w:rsidR="00FE4D3A" w14:paraId="61952858" w14:textId="77777777" w:rsidTr="00B5790F">
        <w:trPr>
          <w:trHeight w:val="215"/>
        </w:trPr>
        <w:tc>
          <w:tcPr>
            <w:tcW w:w="5353" w:type="dxa"/>
          </w:tcPr>
          <w:p w14:paraId="1A9A2CF8" w14:textId="77777777" w:rsidR="00D04731" w:rsidRPr="008C0626" w:rsidRDefault="00D04731" w:rsidP="008C0626">
            <w:pPr>
              <w:pStyle w:val="Sinespaciado"/>
              <w:jc w:val="both"/>
              <w:rPr>
                <w:rFonts w:cstheme="minorHAnsi"/>
                <w:sz w:val="20"/>
                <w:szCs w:val="20"/>
              </w:rPr>
            </w:pPr>
          </w:p>
          <w:p w14:paraId="27BBEC74" w14:textId="77777777" w:rsidR="00D04731" w:rsidRPr="008C0626" w:rsidRDefault="00D04731" w:rsidP="002D7524">
            <w:pPr>
              <w:pStyle w:val="Sinespaciado"/>
              <w:jc w:val="both"/>
              <w:rPr>
                <w:rFonts w:cstheme="minorHAnsi"/>
                <w:sz w:val="20"/>
                <w:szCs w:val="20"/>
              </w:rPr>
            </w:pPr>
            <w:r w:rsidRPr="008C0626">
              <w:rPr>
                <w:rFonts w:cstheme="minorHAnsi"/>
                <w:b/>
                <w:sz w:val="20"/>
                <w:szCs w:val="20"/>
              </w:rPr>
              <w:t xml:space="preserve">Artículo […].- Beneficiarios de la enajenación por venta directa o mediante subasta pública.- </w:t>
            </w:r>
            <w:r w:rsidRPr="008C0626">
              <w:rPr>
                <w:rFonts w:cstheme="minorHAnsi"/>
                <w:sz w:val="20"/>
                <w:szCs w:val="20"/>
              </w:rPr>
              <w:t>La enajenación de una faja de terreno solamente se podrá hacer a favor de uno o de varios de los propietarios de los predios colindantes a la misma.  La inobservancia de esta norma determinará la nulidad de la adjudicación.</w:t>
            </w:r>
          </w:p>
        </w:tc>
        <w:tc>
          <w:tcPr>
            <w:tcW w:w="3686" w:type="dxa"/>
          </w:tcPr>
          <w:p w14:paraId="6F6AE71E" w14:textId="77777777" w:rsidR="00D04731" w:rsidRPr="00DA1DBF" w:rsidRDefault="00D04731" w:rsidP="005577A6">
            <w:pPr>
              <w:rPr>
                <w:b/>
              </w:rPr>
            </w:pPr>
          </w:p>
        </w:tc>
        <w:tc>
          <w:tcPr>
            <w:tcW w:w="2835" w:type="dxa"/>
          </w:tcPr>
          <w:p w14:paraId="733166F3" w14:textId="77777777" w:rsidR="00D04731" w:rsidRDefault="00D04731" w:rsidP="0073460D">
            <w:pPr>
              <w:rPr>
                <w:rFonts w:ascii="Calibri" w:hAnsi="Calibri" w:cs="Calibri"/>
                <w:b/>
                <w:bCs/>
                <w:color w:val="000000"/>
                <w:sz w:val="20"/>
                <w:szCs w:val="20"/>
              </w:rPr>
            </w:pPr>
          </w:p>
          <w:p w14:paraId="49477EA0" w14:textId="77777777" w:rsidR="00D04731" w:rsidRPr="00DA1DBF" w:rsidRDefault="00D04731" w:rsidP="00041198">
            <w:pPr>
              <w:jc w:val="center"/>
              <w:rPr>
                <w:b/>
              </w:rPr>
            </w:pPr>
          </w:p>
        </w:tc>
        <w:tc>
          <w:tcPr>
            <w:tcW w:w="2693" w:type="dxa"/>
          </w:tcPr>
          <w:p w14:paraId="56D18DD3" w14:textId="77777777" w:rsidR="00D04731" w:rsidRPr="00DA1DBF" w:rsidRDefault="00D04731" w:rsidP="00041198">
            <w:pPr>
              <w:jc w:val="center"/>
              <w:rPr>
                <w:b/>
              </w:rPr>
            </w:pPr>
          </w:p>
        </w:tc>
        <w:tc>
          <w:tcPr>
            <w:tcW w:w="1843" w:type="dxa"/>
          </w:tcPr>
          <w:p w14:paraId="403ABF5A" w14:textId="77777777" w:rsidR="00D04731" w:rsidRPr="00DA1DBF" w:rsidRDefault="00D04731" w:rsidP="00041198">
            <w:pPr>
              <w:jc w:val="center"/>
              <w:rPr>
                <w:b/>
              </w:rPr>
            </w:pPr>
          </w:p>
        </w:tc>
        <w:tc>
          <w:tcPr>
            <w:tcW w:w="2409" w:type="dxa"/>
          </w:tcPr>
          <w:p w14:paraId="28CBC886" w14:textId="77777777" w:rsidR="00D04731" w:rsidRPr="00DA1DBF" w:rsidRDefault="00D04731" w:rsidP="00041198">
            <w:pPr>
              <w:jc w:val="center"/>
              <w:rPr>
                <w:b/>
              </w:rPr>
            </w:pPr>
          </w:p>
        </w:tc>
        <w:tc>
          <w:tcPr>
            <w:tcW w:w="1134" w:type="dxa"/>
          </w:tcPr>
          <w:p w14:paraId="2CD87494" w14:textId="77777777" w:rsidR="00D04731" w:rsidRPr="00DA1DBF" w:rsidRDefault="00D04731" w:rsidP="00041198">
            <w:pPr>
              <w:jc w:val="center"/>
              <w:rPr>
                <w:b/>
              </w:rPr>
            </w:pPr>
          </w:p>
        </w:tc>
        <w:tc>
          <w:tcPr>
            <w:tcW w:w="1134" w:type="dxa"/>
          </w:tcPr>
          <w:p w14:paraId="06FD1894" w14:textId="77777777" w:rsidR="00D04731" w:rsidRPr="00F555F5" w:rsidRDefault="00D04731" w:rsidP="00041198">
            <w:pPr>
              <w:jc w:val="center"/>
            </w:pPr>
          </w:p>
        </w:tc>
        <w:tc>
          <w:tcPr>
            <w:tcW w:w="1134" w:type="dxa"/>
          </w:tcPr>
          <w:p w14:paraId="36A48BD5" w14:textId="77777777" w:rsidR="00D04731" w:rsidRPr="007A1A42" w:rsidRDefault="00D04731" w:rsidP="00041198">
            <w:pPr>
              <w:jc w:val="center"/>
              <w:rPr>
                <w:b/>
                <w:sz w:val="20"/>
                <w:szCs w:val="20"/>
              </w:rPr>
            </w:pPr>
          </w:p>
        </w:tc>
      </w:tr>
      <w:tr w:rsidR="00FE4D3A" w14:paraId="15199750" w14:textId="77777777" w:rsidTr="00B5790F">
        <w:trPr>
          <w:trHeight w:val="215"/>
        </w:trPr>
        <w:tc>
          <w:tcPr>
            <w:tcW w:w="5353" w:type="dxa"/>
          </w:tcPr>
          <w:p w14:paraId="32399A20" w14:textId="77777777" w:rsidR="00D04731" w:rsidRPr="008C0626" w:rsidRDefault="00D04731" w:rsidP="0078109E">
            <w:pPr>
              <w:pStyle w:val="Sinespaciado"/>
              <w:jc w:val="both"/>
              <w:rPr>
                <w:rFonts w:cstheme="minorHAnsi"/>
                <w:sz w:val="20"/>
                <w:szCs w:val="20"/>
              </w:rPr>
            </w:pPr>
          </w:p>
          <w:p w14:paraId="66DA9584" w14:textId="77777777" w:rsidR="00D04731" w:rsidRPr="008C0626" w:rsidRDefault="00D04731" w:rsidP="00424E2C">
            <w:pPr>
              <w:pStyle w:val="Sinespaciado"/>
              <w:jc w:val="both"/>
              <w:rPr>
                <w:rFonts w:cstheme="minorHAnsi"/>
                <w:sz w:val="20"/>
                <w:szCs w:val="20"/>
              </w:rPr>
            </w:pPr>
            <w:r w:rsidRPr="008C0626">
              <w:rPr>
                <w:rFonts w:cstheme="minorHAnsi"/>
                <w:b/>
                <w:sz w:val="20"/>
                <w:szCs w:val="20"/>
              </w:rPr>
              <w:t xml:space="preserve">Artículo […].- Cambio de categoría de la faja de terreno. - </w:t>
            </w:r>
            <w:r w:rsidRPr="008C0626">
              <w:rPr>
                <w:rFonts w:cstheme="minorHAnsi"/>
                <w:sz w:val="20"/>
                <w:szCs w:val="20"/>
              </w:rPr>
              <w:t xml:space="preserve">El Concejo Metropolitano, en el mismo acto, previo a autorizar la enajenación por venta directa o mediante subasta pública de la faja de terreno, deberá cambiar la categoría de la misma: de bien de dominio público a bien de dominio privado. </w:t>
            </w:r>
          </w:p>
        </w:tc>
        <w:tc>
          <w:tcPr>
            <w:tcW w:w="3686" w:type="dxa"/>
          </w:tcPr>
          <w:p w14:paraId="6AA6C543" w14:textId="77777777" w:rsidR="00D04731" w:rsidRPr="00DA1DBF" w:rsidRDefault="00D04731" w:rsidP="005577A6">
            <w:pPr>
              <w:rPr>
                <w:b/>
              </w:rPr>
            </w:pPr>
          </w:p>
        </w:tc>
        <w:tc>
          <w:tcPr>
            <w:tcW w:w="2835" w:type="dxa"/>
          </w:tcPr>
          <w:p w14:paraId="1AEA9327" w14:textId="77777777" w:rsidR="00D04731" w:rsidRPr="00DA1DBF" w:rsidRDefault="00D04731" w:rsidP="00141C31">
            <w:pPr>
              <w:rPr>
                <w:b/>
              </w:rPr>
            </w:pPr>
          </w:p>
        </w:tc>
        <w:tc>
          <w:tcPr>
            <w:tcW w:w="2693" w:type="dxa"/>
          </w:tcPr>
          <w:p w14:paraId="341C03A7" w14:textId="77777777" w:rsidR="00D04731" w:rsidRPr="00DA1DBF" w:rsidRDefault="00D04731" w:rsidP="00041198">
            <w:pPr>
              <w:jc w:val="center"/>
              <w:rPr>
                <w:b/>
              </w:rPr>
            </w:pPr>
          </w:p>
        </w:tc>
        <w:tc>
          <w:tcPr>
            <w:tcW w:w="1843" w:type="dxa"/>
          </w:tcPr>
          <w:p w14:paraId="31C4F842" w14:textId="77777777" w:rsidR="00D04731" w:rsidRPr="00DA1DBF" w:rsidRDefault="00D04731" w:rsidP="00041198">
            <w:pPr>
              <w:jc w:val="center"/>
              <w:rPr>
                <w:b/>
              </w:rPr>
            </w:pPr>
          </w:p>
        </w:tc>
        <w:tc>
          <w:tcPr>
            <w:tcW w:w="2409" w:type="dxa"/>
          </w:tcPr>
          <w:p w14:paraId="6C74C69A" w14:textId="77777777" w:rsidR="00D04731" w:rsidRPr="008C0626" w:rsidRDefault="00D04731" w:rsidP="008C0626">
            <w:pPr>
              <w:spacing w:line="276" w:lineRule="auto"/>
              <w:rPr>
                <w:b/>
              </w:rPr>
            </w:pPr>
            <w:bookmarkStart w:id="0" w:name="OLE_LINK1"/>
            <w:r w:rsidRPr="008C0626">
              <w:rPr>
                <w:rFonts w:cs="Arial"/>
                <w:sz w:val="20"/>
                <w:szCs w:val="20"/>
              </w:rPr>
              <w:t xml:space="preserve"> </w:t>
            </w:r>
            <w:bookmarkEnd w:id="0"/>
          </w:p>
        </w:tc>
        <w:tc>
          <w:tcPr>
            <w:tcW w:w="1134" w:type="dxa"/>
          </w:tcPr>
          <w:p w14:paraId="56F3FEDA" w14:textId="77777777" w:rsidR="00D04731" w:rsidRPr="00DA1DBF" w:rsidRDefault="00D04731" w:rsidP="00041198">
            <w:pPr>
              <w:jc w:val="center"/>
              <w:rPr>
                <w:b/>
              </w:rPr>
            </w:pPr>
          </w:p>
        </w:tc>
        <w:tc>
          <w:tcPr>
            <w:tcW w:w="1134" w:type="dxa"/>
          </w:tcPr>
          <w:p w14:paraId="6984C33D" w14:textId="77777777" w:rsidR="00D04731" w:rsidRPr="00DA1DBF" w:rsidRDefault="00D04731" w:rsidP="008C0626">
            <w:pPr>
              <w:pStyle w:val="Textocomentario"/>
              <w:rPr>
                <w:b/>
              </w:rPr>
            </w:pPr>
          </w:p>
        </w:tc>
        <w:tc>
          <w:tcPr>
            <w:tcW w:w="1134" w:type="dxa"/>
          </w:tcPr>
          <w:p w14:paraId="2542F765" w14:textId="77777777" w:rsidR="00D04731" w:rsidRPr="007A1A42" w:rsidRDefault="00D04731" w:rsidP="00041198">
            <w:pPr>
              <w:jc w:val="center"/>
              <w:rPr>
                <w:b/>
                <w:sz w:val="20"/>
                <w:szCs w:val="20"/>
              </w:rPr>
            </w:pPr>
          </w:p>
        </w:tc>
      </w:tr>
      <w:tr w:rsidR="00FE4D3A" w14:paraId="57E56FF4" w14:textId="77777777" w:rsidTr="00B5790F">
        <w:trPr>
          <w:trHeight w:val="215"/>
        </w:trPr>
        <w:tc>
          <w:tcPr>
            <w:tcW w:w="5353" w:type="dxa"/>
          </w:tcPr>
          <w:p w14:paraId="11CEA5B1" w14:textId="77777777" w:rsidR="00D04731" w:rsidRPr="008C0626" w:rsidRDefault="00D04731" w:rsidP="00A040B6">
            <w:pPr>
              <w:pStyle w:val="Sinespaciado"/>
              <w:jc w:val="both"/>
              <w:rPr>
                <w:rFonts w:cstheme="minorHAnsi"/>
                <w:sz w:val="20"/>
                <w:szCs w:val="20"/>
              </w:rPr>
            </w:pPr>
            <w:r w:rsidRPr="008C0626">
              <w:rPr>
                <w:rFonts w:cstheme="minorHAnsi"/>
                <w:b/>
                <w:sz w:val="20"/>
                <w:szCs w:val="20"/>
              </w:rPr>
              <w:t>Artículo […]. -Enajenación voluntaria o forzosa. -</w:t>
            </w:r>
            <w:r w:rsidRPr="008C0626">
              <w:rPr>
                <w:rFonts w:cstheme="minorHAnsi"/>
                <w:sz w:val="20"/>
                <w:szCs w:val="20"/>
              </w:rPr>
              <w:t xml:space="preserve"> La enajenación de las fajas de terreno es voluntaria cuando lo solicita el o los propietarios colindantes, y es forzosa cuando de lo determina el Municipio de Quito de acuerdo a lo establecido en el artículo 482 del COOTAD y la normativa correspondiente.</w:t>
            </w:r>
          </w:p>
        </w:tc>
        <w:tc>
          <w:tcPr>
            <w:tcW w:w="3686" w:type="dxa"/>
          </w:tcPr>
          <w:p w14:paraId="3FB731AC" w14:textId="77777777" w:rsidR="005577A6" w:rsidRPr="005577A6" w:rsidRDefault="005577A6" w:rsidP="005577A6">
            <w:pPr>
              <w:pStyle w:val="Sinespaciado"/>
              <w:jc w:val="both"/>
              <w:rPr>
                <w:sz w:val="20"/>
                <w:szCs w:val="20"/>
              </w:rPr>
            </w:pPr>
            <w:r w:rsidRPr="005577A6">
              <w:rPr>
                <w:b/>
                <w:sz w:val="20"/>
                <w:szCs w:val="20"/>
              </w:rPr>
              <w:t>Artículo […]. -Enajenación voluntaria o forzosa. -</w:t>
            </w:r>
            <w:r w:rsidRPr="005577A6">
              <w:rPr>
                <w:sz w:val="20"/>
                <w:szCs w:val="20"/>
              </w:rPr>
              <w:t xml:space="preserve"> La enajenación de las fajas de terreno es voluntaria cuando lo solicita el o los propietarios colindantes, y es forzosa </w:t>
            </w:r>
            <w:r w:rsidRPr="005577A6">
              <w:rPr>
                <w:color w:val="FF0000"/>
                <w:sz w:val="20"/>
                <w:szCs w:val="20"/>
              </w:rPr>
              <w:t>cuando lo determina</w:t>
            </w:r>
            <w:r w:rsidRPr="005577A6">
              <w:rPr>
                <w:sz w:val="20"/>
                <w:szCs w:val="20"/>
              </w:rPr>
              <w:t xml:space="preserve"> el Municipio de Quito de acuerdo a lo establecido en el artículo 482 del COOTAD y la normativa correspondiente.</w:t>
            </w:r>
          </w:p>
          <w:p w14:paraId="71F95A10" w14:textId="77777777" w:rsidR="005577A6" w:rsidRPr="005577A6" w:rsidRDefault="005577A6" w:rsidP="005577A6">
            <w:pPr>
              <w:pStyle w:val="Sinespaciado"/>
              <w:jc w:val="both"/>
              <w:rPr>
                <w:b/>
                <w:color w:val="FF0000"/>
                <w:sz w:val="20"/>
                <w:szCs w:val="20"/>
              </w:rPr>
            </w:pPr>
            <w:r w:rsidRPr="005577A6">
              <w:rPr>
                <w:b/>
                <w:color w:val="FF0000"/>
                <w:sz w:val="20"/>
                <w:szCs w:val="20"/>
                <w:lang w:val="es-ES"/>
              </w:rPr>
              <w:t>Observación. – Incluir.</w:t>
            </w:r>
          </w:p>
          <w:p w14:paraId="06011C11" w14:textId="77777777" w:rsidR="005577A6" w:rsidRPr="005577A6" w:rsidRDefault="005577A6" w:rsidP="005577A6">
            <w:pPr>
              <w:rPr>
                <w:color w:val="FF0000"/>
                <w:sz w:val="20"/>
                <w:szCs w:val="20"/>
                <w:lang w:val="es-ES"/>
              </w:rPr>
            </w:pPr>
            <w:r w:rsidRPr="005577A6">
              <w:rPr>
                <w:color w:val="FF0000"/>
                <w:sz w:val="20"/>
                <w:szCs w:val="20"/>
                <w:lang w:val="es-ES"/>
              </w:rPr>
              <w:t>Detallar las causas cuando se aplica la Enajenación forzosa</w:t>
            </w:r>
          </w:p>
          <w:p w14:paraId="739E5C37" w14:textId="77777777" w:rsidR="00D04731" w:rsidRPr="005577A6" w:rsidRDefault="00D04731" w:rsidP="00041198">
            <w:pPr>
              <w:jc w:val="center"/>
              <w:rPr>
                <w:b/>
                <w:lang w:val="es-ES"/>
              </w:rPr>
            </w:pPr>
          </w:p>
        </w:tc>
        <w:tc>
          <w:tcPr>
            <w:tcW w:w="2835" w:type="dxa"/>
          </w:tcPr>
          <w:p w14:paraId="1D4491FC" w14:textId="77777777" w:rsidR="00D04731" w:rsidRPr="00DA1DBF" w:rsidRDefault="00D04731" w:rsidP="00141C31">
            <w:pPr>
              <w:rPr>
                <w:b/>
              </w:rPr>
            </w:pPr>
          </w:p>
        </w:tc>
        <w:tc>
          <w:tcPr>
            <w:tcW w:w="2693" w:type="dxa"/>
          </w:tcPr>
          <w:p w14:paraId="6AA12884" w14:textId="77777777" w:rsidR="00D04731" w:rsidRPr="00DA1DBF" w:rsidRDefault="00D04731" w:rsidP="00041198">
            <w:pPr>
              <w:jc w:val="center"/>
              <w:rPr>
                <w:b/>
              </w:rPr>
            </w:pPr>
          </w:p>
        </w:tc>
        <w:tc>
          <w:tcPr>
            <w:tcW w:w="1843" w:type="dxa"/>
          </w:tcPr>
          <w:p w14:paraId="439C4418" w14:textId="77777777" w:rsidR="00D04731" w:rsidRPr="00DA1DBF" w:rsidRDefault="00D04731" w:rsidP="00041198">
            <w:pPr>
              <w:jc w:val="center"/>
              <w:rPr>
                <w:b/>
              </w:rPr>
            </w:pPr>
          </w:p>
        </w:tc>
        <w:tc>
          <w:tcPr>
            <w:tcW w:w="2409" w:type="dxa"/>
          </w:tcPr>
          <w:p w14:paraId="5CED1506" w14:textId="77777777" w:rsidR="00D04731" w:rsidRPr="00DA1DBF" w:rsidRDefault="00D04731" w:rsidP="00041198">
            <w:pPr>
              <w:jc w:val="center"/>
              <w:rPr>
                <w:b/>
              </w:rPr>
            </w:pPr>
          </w:p>
        </w:tc>
        <w:tc>
          <w:tcPr>
            <w:tcW w:w="1134" w:type="dxa"/>
          </w:tcPr>
          <w:p w14:paraId="0E4C6BE3" w14:textId="77777777" w:rsidR="00D04731" w:rsidRDefault="00D04731" w:rsidP="00041198">
            <w:pPr>
              <w:jc w:val="center"/>
              <w:rPr>
                <w:b/>
              </w:rPr>
            </w:pPr>
          </w:p>
          <w:p w14:paraId="24D39BBD" w14:textId="77777777" w:rsidR="00BE66CE" w:rsidRDefault="00BE66CE" w:rsidP="00041198">
            <w:pPr>
              <w:jc w:val="center"/>
              <w:rPr>
                <w:b/>
              </w:rPr>
            </w:pPr>
          </w:p>
          <w:p w14:paraId="650A64F2" w14:textId="77777777" w:rsidR="00BE66CE" w:rsidRDefault="00BE66CE" w:rsidP="00041198">
            <w:pPr>
              <w:jc w:val="center"/>
              <w:rPr>
                <w:b/>
              </w:rPr>
            </w:pPr>
          </w:p>
          <w:p w14:paraId="5ACF7619" w14:textId="77777777" w:rsidR="00BE66CE" w:rsidRDefault="00BE66CE" w:rsidP="00041198">
            <w:pPr>
              <w:jc w:val="center"/>
              <w:rPr>
                <w:b/>
              </w:rPr>
            </w:pPr>
          </w:p>
          <w:p w14:paraId="63F28348" w14:textId="77777777" w:rsidR="00BE66CE" w:rsidRDefault="00BE66CE" w:rsidP="00041198">
            <w:pPr>
              <w:jc w:val="center"/>
              <w:rPr>
                <w:b/>
              </w:rPr>
            </w:pPr>
          </w:p>
          <w:p w14:paraId="69A35811" w14:textId="77777777" w:rsidR="00BE66CE" w:rsidRDefault="00BE66CE" w:rsidP="00041198">
            <w:pPr>
              <w:jc w:val="center"/>
              <w:rPr>
                <w:b/>
              </w:rPr>
            </w:pPr>
          </w:p>
          <w:p w14:paraId="3A766821" w14:textId="77777777" w:rsidR="00BE66CE" w:rsidRPr="00DA1DBF" w:rsidRDefault="00BE66CE" w:rsidP="00041198">
            <w:pPr>
              <w:jc w:val="center"/>
              <w:rPr>
                <w:b/>
              </w:rPr>
            </w:pPr>
            <w:r>
              <w:rPr>
                <w:b/>
              </w:rPr>
              <w:t>N/O</w:t>
            </w:r>
          </w:p>
        </w:tc>
        <w:tc>
          <w:tcPr>
            <w:tcW w:w="1134" w:type="dxa"/>
          </w:tcPr>
          <w:p w14:paraId="6B859FAA" w14:textId="77777777" w:rsidR="00D04731" w:rsidRDefault="00D04731" w:rsidP="00041198">
            <w:pPr>
              <w:jc w:val="center"/>
            </w:pPr>
          </w:p>
          <w:p w14:paraId="004B2942" w14:textId="77777777" w:rsidR="00BE66CE" w:rsidRDefault="00BE66CE" w:rsidP="00041198">
            <w:pPr>
              <w:jc w:val="center"/>
            </w:pPr>
          </w:p>
          <w:p w14:paraId="5E7A7D0D" w14:textId="77777777" w:rsidR="00BE66CE" w:rsidRDefault="00BE66CE" w:rsidP="00041198">
            <w:pPr>
              <w:jc w:val="center"/>
            </w:pPr>
          </w:p>
          <w:p w14:paraId="1C1C3EC8" w14:textId="77777777" w:rsidR="00BE66CE" w:rsidRDefault="00BE66CE" w:rsidP="00041198">
            <w:pPr>
              <w:jc w:val="center"/>
            </w:pPr>
          </w:p>
          <w:p w14:paraId="02A14578" w14:textId="77777777" w:rsidR="00BE66CE" w:rsidRDefault="00BE66CE" w:rsidP="00041198">
            <w:pPr>
              <w:jc w:val="center"/>
            </w:pPr>
          </w:p>
          <w:p w14:paraId="7FF2B2A7" w14:textId="77777777" w:rsidR="00BE66CE" w:rsidRDefault="00BE66CE" w:rsidP="00041198">
            <w:pPr>
              <w:jc w:val="center"/>
            </w:pPr>
          </w:p>
          <w:p w14:paraId="1CBCBB5D" w14:textId="77777777" w:rsidR="00BE66CE" w:rsidRPr="00BE66CE" w:rsidRDefault="00BE66CE" w:rsidP="00041198">
            <w:pPr>
              <w:jc w:val="center"/>
              <w:rPr>
                <w:b/>
              </w:rPr>
            </w:pPr>
            <w:r w:rsidRPr="00BE66CE">
              <w:rPr>
                <w:b/>
              </w:rPr>
              <w:t>N/O</w:t>
            </w:r>
          </w:p>
        </w:tc>
        <w:tc>
          <w:tcPr>
            <w:tcW w:w="1134" w:type="dxa"/>
          </w:tcPr>
          <w:p w14:paraId="0F6CB196" w14:textId="77777777" w:rsidR="00D04731" w:rsidRPr="007A1A42" w:rsidRDefault="00D04731" w:rsidP="00B47765">
            <w:pPr>
              <w:jc w:val="center"/>
              <w:rPr>
                <w:b/>
                <w:sz w:val="20"/>
                <w:szCs w:val="20"/>
              </w:rPr>
            </w:pPr>
          </w:p>
        </w:tc>
      </w:tr>
      <w:tr w:rsidR="00FE4D3A" w14:paraId="064006A8" w14:textId="77777777" w:rsidTr="00B5790F">
        <w:trPr>
          <w:trHeight w:val="215"/>
        </w:trPr>
        <w:tc>
          <w:tcPr>
            <w:tcW w:w="5353" w:type="dxa"/>
          </w:tcPr>
          <w:p w14:paraId="1804C0C7" w14:textId="77777777" w:rsidR="00D04731" w:rsidRPr="008C0626" w:rsidRDefault="00D04731" w:rsidP="008C0626">
            <w:pPr>
              <w:pStyle w:val="Sinespaciado"/>
              <w:jc w:val="both"/>
              <w:rPr>
                <w:rFonts w:cstheme="minorHAnsi"/>
                <w:sz w:val="20"/>
                <w:szCs w:val="20"/>
              </w:rPr>
            </w:pPr>
            <w:r w:rsidRPr="008C0626">
              <w:rPr>
                <w:rFonts w:cstheme="minorHAnsi"/>
                <w:b/>
                <w:sz w:val="20"/>
                <w:szCs w:val="20"/>
              </w:rPr>
              <w:t xml:space="preserve">Artículo […]. -  Enajenación al nuevo propietario del bien colindante. - </w:t>
            </w:r>
            <w:r w:rsidRPr="008C0626">
              <w:rPr>
                <w:rFonts w:cstheme="minorHAnsi"/>
                <w:sz w:val="20"/>
                <w:szCs w:val="20"/>
              </w:rPr>
              <w:t xml:space="preserve">Cuando el beneficiario de la enajenación de una </w:t>
            </w:r>
            <w:r w:rsidRPr="008C0626">
              <w:rPr>
                <w:rFonts w:cstheme="minorHAnsi"/>
                <w:sz w:val="20"/>
                <w:szCs w:val="20"/>
              </w:rPr>
              <w:lastRenderedPageBreak/>
              <w:t>faja de terreno municipal haya transferido el dominio del inmueble que colinda con aquella, sin haber legalizado previamente dicha adjudicación, la Municipalidad actualizará el avalúo y en otro acto administrativo adjudicará la faja al nuevo propietario colindante.</w:t>
            </w:r>
          </w:p>
        </w:tc>
        <w:tc>
          <w:tcPr>
            <w:tcW w:w="3686" w:type="dxa"/>
          </w:tcPr>
          <w:p w14:paraId="096463AB" w14:textId="77777777" w:rsidR="00D04731" w:rsidRPr="00DA1DBF" w:rsidRDefault="00D04731" w:rsidP="00041198">
            <w:pPr>
              <w:jc w:val="center"/>
              <w:rPr>
                <w:b/>
              </w:rPr>
            </w:pPr>
          </w:p>
        </w:tc>
        <w:tc>
          <w:tcPr>
            <w:tcW w:w="2835" w:type="dxa"/>
          </w:tcPr>
          <w:p w14:paraId="6B5054A3" w14:textId="77777777" w:rsidR="00D04731" w:rsidRPr="00DA1DBF" w:rsidRDefault="00D04731" w:rsidP="00041198">
            <w:pPr>
              <w:jc w:val="center"/>
              <w:rPr>
                <w:b/>
              </w:rPr>
            </w:pPr>
          </w:p>
        </w:tc>
        <w:tc>
          <w:tcPr>
            <w:tcW w:w="2693" w:type="dxa"/>
          </w:tcPr>
          <w:p w14:paraId="03CBCFEE" w14:textId="77777777" w:rsidR="00D04731" w:rsidRPr="00DA1DBF" w:rsidRDefault="00D04731" w:rsidP="00041198">
            <w:pPr>
              <w:jc w:val="center"/>
              <w:rPr>
                <w:b/>
              </w:rPr>
            </w:pPr>
          </w:p>
        </w:tc>
        <w:tc>
          <w:tcPr>
            <w:tcW w:w="1843" w:type="dxa"/>
          </w:tcPr>
          <w:p w14:paraId="3CF4815A" w14:textId="77777777" w:rsidR="00D04731" w:rsidRPr="00DA1DBF" w:rsidRDefault="00D04731" w:rsidP="00041198">
            <w:pPr>
              <w:jc w:val="center"/>
              <w:rPr>
                <w:b/>
              </w:rPr>
            </w:pPr>
          </w:p>
        </w:tc>
        <w:tc>
          <w:tcPr>
            <w:tcW w:w="2409" w:type="dxa"/>
          </w:tcPr>
          <w:p w14:paraId="0B1333C3" w14:textId="77777777" w:rsidR="00D04731" w:rsidRPr="00DA1DBF" w:rsidRDefault="00D04731" w:rsidP="00041198">
            <w:pPr>
              <w:jc w:val="center"/>
              <w:rPr>
                <w:b/>
              </w:rPr>
            </w:pPr>
          </w:p>
        </w:tc>
        <w:tc>
          <w:tcPr>
            <w:tcW w:w="1134" w:type="dxa"/>
          </w:tcPr>
          <w:p w14:paraId="7AB5800D" w14:textId="77777777" w:rsidR="00D04731" w:rsidRPr="00DA1DBF" w:rsidRDefault="00D04731" w:rsidP="00041198">
            <w:pPr>
              <w:jc w:val="center"/>
              <w:rPr>
                <w:b/>
              </w:rPr>
            </w:pPr>
          </w:p>
        </w:tc>
        <w:tc>
          <w:tcPr>
            <w:tcW w:w="1134" w:type="dxa"/>
          </w:tcPr>
          <w:p w14:paraId="1FFE661D" w14:textId="77777777" w:rsidR="00D04731" w:rsidRPr="00DA1DBF" w:rsidRDefault="00D04731" w:rsidP="00041198">
            <w:pPr>
              <w:jc w:val="center"/>
              <w:rPr>
                <w:b/>
              </w:rPr>
            </w:pPr>
          </w:p>
        </w:tc>
        <w:tc>
          <w:tcPr>
            <w:tcW w:w="1134" w:type="dxa"/>
          </w:tcPr>
          <w:p w14:paraId="7DA035E1" w14:textId="77777777" w:rsidR="00D04731" w:rsidRPr="007A1A42" w:rsidRDefault="00D04731" w:rsidP="00B47765">
            <w:pPr>
              <w:jc w:val="center"/>
              <w:rPr>
                <w:b/>
                <w:sz w:val="20"/>
                <w:szCs w:val="20"/>
              </w:rPr>
            </w:pPr>
          </w:p>
        </w:tc>
      </w:tr>
      <w:tr w:rsidR="00FE4D3A" w14:paraId="2DF3EDE1" w14:textId="77777777" w:rsidTr="00B5790F">
        <w:trPr>
          <w:trHeight w:val="215"/>
        </w:trPr>
        <w:tc>
          <w:tcPr>
            <w:tcW w:w="5353" w:type="dxa"/>
          </w:tcPr>
          <w:p w14:paraId="614C0FB4" w14:textId="77777777" w:rsidR="00D04731" w:rsidRPr="008C0626" w:rsidRDefault="00D04731" w:rsidP="00A040B6">
            <w:pPr>
              <w:pStyle w:val="Sinespaciado"/>
              <w:jc w:val="center"/>
              <w:rPr>
                <w:rFonts w:cstheme="minorHAnsi"/>
                <w:b/>
                <w:sz w:val="20"/>
                <w:szCs w:val="20"/>
              </w:rPr>
            </w:pPr>
            <w:r w:rsidRPr="008C0626">
              <w:rPr>
                <w:rFonts w:cstheme="minorHAnsi"/>
                <w:b/>
                <w:sz w:val="20"/>
                <w:szCs w:val="20"/>
              </w:rPr>
              <w:t>SECCIÓN II</w:t>
            </w:r>
          </w:p>
          <w:p w14:paraId="3E0360D4" w14:textId="77777777" w:rsidR="00D04731" w:rsidRPr="008C0626" w:rsidRDefault="00D04731" w:rsidP="00A040B6">
            <w:pPr>
              <w:pStyle w:val="Sinespaciado"/>
              <w:jc w:val="center"/>
              <w:rPr>
                <w:rFonts w:cstheme="minorHAnsi"/>
                <w:b/>
                <w:sz w:val="20"/>
                <w:szCs w:val="20"/>
              </w:rPr>
            </w:pPr>
            <w:r w:rsidRPr="008C0626">
              <w:rPr>
                <w:rFonts w:cstheme="minorHAnsi"/>
                <w:b/>
                <w:sz w:val="20"/>
                <w:szCs w:val="20"/>
              </w:rPr>
              <w:t>DE LA VENTA DIRECTA O LA SUBASTA PÚBLICA</w:t>
            </w:r>
          </w:p>
          <w:p w14:paraId="22A68932" w14:textId="77777777" w:rsidR="00D04731" w:rsidRPr="008C0626" w:rsidRDefault="00D04731" w:rsidP="00A040B6">
            <w:pPr>
              <w:pStyle w:val="Sinespaciado"/>
              <w:jc w:val="center"/>
              <w:rPr>
                <w:rFonts w:cstheme="minorHAnsi"/>
                <w:sz w:val="20"/>
                <w:szCs w:val="20"/>
              </w:rPr>
            </w:pPr>
          </w:p>
          <w:p w14:paraId="69EA1762" w14:textId="77777777" w:rsidR="00D04731" w:rsidRPr="008C0626" w:rsidRDefault="00D04731" w:rsidP="00A040B6">
            <w:pPr>
              <w:pStyle w:val="Sinespaciado"/>
              <w:jc w:val="center"/>
              <w:rPr>
                <w:rFonts w:cstheme="minorHAnsi"/>
                <w:b/>
                <w:sz w:val="20"/>
                <w:szCs w:val="20"/>
              </w:rPr>
            </w:pPr>
            <w:r w:rsidRPr="008C0626">
              <w:rPr>
                <w:rFonts w:cstheme="minorHAnsi"/>
                <w:b/>
                <w:sz w:val="20"/>
                <w:szCs w:val="20"/>
              </w:rPr>
              <w:t>PARÁGRAFO I</w:t>
            </w:r>
          </w:p>
          <w:p w14:paraId="548FEABC" w14:textId="77777777" w:rsidR="00D04731" w:rsidRPr="008C0626" w:rsidRDefault="00D04731" w:rsidP="008C0626">
            <w:pPr>
              <w:pStyle w:val="Sinespaciado"/>
              <w:jc w:val="center"/>
              <w:rPr>
                <w:rFonts w:cstheme="minorHAnsi"/>
                <w:b/>
                <w:sz w:val="20"/>
                <w:szCs w:val="20"/>
              </w:rPr>
            </w:pPr>
            <w:r w:rsidRPr="008C0626">
              <w:rPr>
                <w:rFonts w:cstheme="minorHAnsi"/>
                <w:b/>
                <w:sz w:val="20"/>
                <w:szCs w:val="20"/>
              </w:rPr>
              <w:t>PROCEDENCIA DE LA ENAJENACIÓN POR VENTA DIRECTA</w:t>
            </w:r>
          </w:p>
          <w:p w14:paraId="302D09DC" w14:textId="77777777" w:rsidR="00D04731" w:rsidRPr="008C0626" w:rsidRDefault="00D04731" w:rsidP="00A040B6">
            <w:pPr>
              <w:pStyle w:val="Sinespaciado"/>
              <w:jc w:val="both"/>
              <w:rPr>
                <w:rFonts w:cstheme="minorHAnsi"/>
                <w:sz w:val="20"/>
                <w:szCs w:val="20"/>
              </w:rPr>
            </w:pPr>
            <w:r w:rsidRPr="008C0626">
              <w:rPr>
                <w:rFonts w:cstheme="minorHAnsi"/>
                <w:b/>
                <w:sz w:val="20"/>
                <w:szCs w:val="20"/>
              </w:rPr>
              <w:t xml:space="preserve">Artículo […].- Casos en que procede la venta directa de la faja de terreno. - </w:t>
            </w:r>
            <w:r w:rsidRPr="008C0626">
              <w:rPr>
                <w:rFonts w:cstheme="minorHAnsi"/>
                <w:sz w:val="20"/>
                <w:szCs w:val="20"/>
              </w:rPr>
              <w:t xml:space="preserve">La venta directa de una faja de terreno procede en los siguientes casos: </w:t>
            </w:r>
          </w:p>
          <w:p w14:paraId="4AE01569" w14:textId="77777777" w:rsidR="00D04731" w:rsidRPr="008C0626" w:rsidRDefault="00D04731" w:rsidP="00A040B6">
            <w:pPr>
              <w:pStyle w:val="Sinespaciado"/>
              <w:jc w:val="both"/>
              <w:rPr>
                <w:rFonts w:cstheme="minorHAnsi"/>
                <w:sz w:val="20"/>
                <w:szCs w:val="20"/>
              </w:rPr>
            </w:pPr>
          </w:p>
          <w:p w14:paraId="11A24AD8" w14:textId="77777777" w:rsidR="00D04731" w:rsidRPr="008C0626" w:rsidRDefault="00D04731" w:rsidP="00A040B6">
            <w:pPr>
              <w:pStyle w:val="Sinespaciado"/>
              <w:numPr>
                <w:ilvl w:val="0"/>
                <w:numId w:val="13"/>
              </w:numPr>
              <w:jc w:val="both"/>
              <w:rPr>
                <w:rFonts w:cstheme="minorHAnsi"/>
                <w:sz w:val="20"/>
                <w:szCs w:val="20"/>
              </w:rPr>
            </w:pPr>
            <w:r w:rsidRPr="008C0626">
              <w:rPr>
                <w:rFonts w:cstheme="minorHAnsi"/>
                <w:sz w:val="20"/>
                <w:szCs w:val="20"/>
              </w:rPr>
              <w:t>Cuando la faja de terreno tuviere un solo inmueble colindante, toda vez que la subasta pública se vuelve improcedente;</w:t>
            </w:r>
          </w:p>
          <w:p w14:paraId="1A1DF0F3" w14:textId="77777777" w:rsidR="00D04731" w:rsidRPr="008C0626" w:rsidRDefault="00D04731" w:rsidP="00A040B6">
            <w:pPr>
              <w:pStyle w:val="Sinespaciado"/>
              <w:numPr>
                <w:ilvl w:val="0"/>
                <w:numId w:val="13"/>
              </w:numPr>
              <w:jc w:val="both"/>
              <w:rPr>
                <w:rFonts w:cstheme="minorHAnsi"/>
                <w:sz w:val="20"/>
                <w:szCs w:val="20"/>
              </w:rPr>
            </w:pPr>
            <w:r w:rsidRPr="008C0626">
              <w:rPr>
                <w:rFonts w:cstheme="minorHAnsi"/>
                <w:sz w:val="20"/>
                <w:szCs w:val="20"/>
              </w:rPr>
              <w:t>Cuando la faja de terreno se encuentre ocupada por el propietario de uno de los inmuebles colindantes, con cerramientos o construcciones de más de cuatro años desde su terminación;</w:t>
            </w:r>
          </w:p>
          <w:p w14:paraId="09B161C3" w14:textId="77777777" w:rsidR="00D04731" w:rsidRPr="008C0626" w:rsidRDefault="00D04731" w:rsidP="00A040B6">
            <w:pPr>
              <w:pStyle w:val="Sinespaciado"/>
              <w:numPr>
                <w:ilvl w:val="0"/>
                <w:numId w:val="13"/>
              </w:numPr>
              <w:jc w:val="both"/>
              <w:rPr>
                <w:rFonts w:cstheme="minorHAnsi"/>
                <w:sz w:val="20"/>
                <w:szCs w:val="20"/>
              </w:rPr>
            </w:pPr>
            <w:r w:rsidRPr="008C0626">
              <w:rPr>
                <w:rFonts w:cstheme="minorHAnsi"/>
                <w:sz w:val="20"/>
                <w:szCs w:val="20"/>
              </w:rPr>
              <w:t>Cuando existiendo varios predios colindantes a la faja de terreno, sólo el o los propietarios de uno de los predios manifiestan su voluntad de adquirir la faja de terreno y los demás propietarios de los predios colindantes, presentan su renuncia voluntaria a la enajenación de la faja de terreno, la cual deberá contener el reconocimiento de firmas notariado.</w:t>
            </w:r>
          </w:p>
          <w:p w14:paraId="75003441" w14:textId="77777777" w:rsidR="00D04731" w:rsidRPr="008C0626" w:rsidRDefault="00D04731" w:rsidP="00424E2C">
            <w:pPr>
              <w:pStyle w:val="Sinespaciado"/>
              <w:numPr>
                <w:ilvl w:val="0"/>
                <w:numId w:val="13"/>
              </w:numPr>
              <w:jc w:val="both"/>
              <w:rPr>
                <w:rFonts w:cstheme="minorHAnsi"/>
                <w:sz w:val="20"/>
                <w:szCs w:val="20"/>
              </w:rPr>
            </w:pPr>
            <w:r w:rsidRPr="008C0626">
              <w:rPr>
                <w:rFonts w:cstheme="minorHAnsi"/>
                <w:sz w:val="20"/>
                <w:szCs w:val="20"/>
              </w:rPr>
              <w:t>En los demás casos establecidos en la normativa legal vigente.</w:t>
            </w:r>
          </w:p>
        </w:tc>
        <w:tc>
          <w:tcPr>
            <w:tcW w:w="3686" w:type="dxa"/>
          </w:tcPr>
          <w:p w14:paraId="23E18738" w14:textId="77777777" w:rsidR="00D04731" w:rsidRPr="00DA1DBF" w:rsidRDefault="00D04731" w:rsidP="00041198">
            <w:pPr>
              <w:jc w:val="center"/>
              <w:rPr>
                <w:b/>
              </w:rPr>
            </w:pPr>
          </w:p>
        </w:tc>
        <w:tc>
          <w:tcPr>
            <w:tcW w:w="2835" w:type="dxa"/>
          </w:tcPr>
          <w:p w14:paraId="1E0D2E83" w14:textId="77777777" w:rsidR="00D04731" w:rsidRPr="00DA1DBF" w:rsidRDefault="00D04731" w:rsidP="00041198">
            <w:pPr>
              <w:jc w:val="center"/>
              <w:rPr>
                <w:b/>
              </w:rPr>
            </w:pPr>
          </w:p>
        </w:tc>
        <w:tc>
          <w:tcPr>
            <w:tcW w:w="2693" w:type="dxa"/>
          </w:tcPr>
          <w:p w14:paraId="7ABE0FC8" w14:textId="77777777" w:rsidR="00D04731" w:rsidRPr="00DA1DBF" w:rsidRDefault="00D04731" w:rsidP="00041198">
            <w:pPr>
              <w:jc w:val="center"/>
              <w:rPr>
                <w:b/>
              </w:rPr>
            </w:pPr>
          </w:p>
        </w:tc>
        <w:tc>
          <w:tcPr>
            <w:tcW w:w="1843" w:type="dxa"/>
          </w:tcPr>
          <w:p w14:paraId="687074B3" w14:textId="77777777" w:rsidR="00D04731" w:rsidRPr="00DA1DBF" w:rsidRDefault="00D04731" w:rsidP="00041198">
            <w:pPr>
              <w:jc w:val="center"/>
              <w:rPr>
                <w:b/>
              </w:rPr>
            </w:pPr>
          </w:p>
        </w:tc>
        <w:tc>
          <w:tcPr>
            <w:tcW w:w="2409" w:type="dxa"/>
          </w:tcPr>
          <w:p w14:paraId="3D39D969" w14:textId="77777777" w:rsidR="00D04731" w:rsidRPr="00DA1DBF" w:rsidRDefault="00D04731" w:rsidP="00041198">
            <w:pPr>
              <w:jc w:val="center"/>
              <w:rPr>
                <w:b/>
              </w:rPr>
            </w:pPr>
          </w:p>
        </w:tc>
        <w:tc>
          <w:tcPr>
            <w:tcW w:w="1134" w:type="dxa"/>
          </w:tcPr>
          <w:p w14:paraId="6F565793" w14:textId="77777777" w:rsidR="00D04731" w:rsidRPr="00DA1DBF" w:rsidRDefault="00D04731" w:rsidP="00041198">
            <w:pPr>
              <w:jc w:val="center"/>
              <w:rPr>
                <w:b/>
              </w:rPr>
            </w:pPr>
          </w:p>
        </w:tc>
        <w:tc>
          <w:tcPr>
            <w:tcW w:w="1134" w:type="dxa"/>
          </w:tcPr>
          <w:p w14:paraId="5E6A98B6" w14:textId="77777777" w:rsidR="00D04731" w:rsidRPr="00DA1DBF" w:rsidRDefault="00D04731" w:rsidP="00041198">
            <w:pPr>
              <w:jc w:val="center"/>
              <w:rPr>
                <w:b/>
              </w:rPr>
            </w:pPr>
          </w:p>
        </w:tc>
        <w:tc>
          <w:tcPr>
            <w:tcW w:w="1134" w:type="dxa"/>
          </w:tcPr>
          <w:p w14:paraId="3A717721" w14:textId="77777777" w:rsidR="00D04731" w:rsidRPr="007A1A42" w:rsidRDefault="00D04731" w:rsidP="00B47765">
            <w:pPr>
              <w:rPr>
                <w:b/>
                <w:sz w:val="20"/>
                <w:szCs w:val="20"/>
              </w:rPr>
            </w:pPr>
          </w:p>
        </w:tc>
      </w:tr>
      <w:tr w:rsidR="00FE4D3A" w14:paraId="2A92CFC0" w14:textId="77777777" w:rsidTr="00B5790F">
        <w:trPr>
          <w:trHeight w:val="215"/>
        </w:trPr>
        <w:tc>
          <w:tcPr>
            <w:tcW w:w="5353" w:type="dxa"/>
          </w:tcPr>
          <w:p w14:paraId="01F98FC2" w14:textId="77777777" w:rsidR="00D04731" w:rsidRPr="008C0626" w:rsidRDefault="00D04731" w:rsidP="0072545F">
            <w:pPr>
              <w:pStyle w:val="Sinespaciado"/>
              <w:jc w:val="center"/>
              <w:rPr>
                <w:rFonts w:cstheme="minorHAnsi"/>
                <w:b/>
                <w:sz w:val="20"/>
                <w:szCs w:val="20"/>
              </w:rPr>
            </w:pPr>
            <w:r w:rsidRPr="008C0626">
              <w:rPr>
                <w:rFonts w:cstheme="minorHAnsi"/>
                <w:sz w:val="20"/>
                <w:szCs w:val="20"/>
              </w:rPr>
              <w:t xml:space="preserve"> </w:t>
            </w:r>
            <w:r w:rsidRPr="008C0626">
              <w:rPr>
                <w:rFonts w:cstheme="minorHAnsi"/>
                <w:b/>
                <w:sz w:val="20"/>
                <w:szCs w:val="20"/>
              </w:rPr>
              <w:t xml:space="preserve"> PARÁGRAFO 2</w:t>
            </w:r>
          </w:p>
          <w:p w14:paraId="5E0CAFBC" w14:textId="77777777" w:rsidR="00D04731" w:rsidRPr="008C0626" w:rsidRDefault="00D04731" w:rsidP="008C0626">
            <w:pPr>
              <w:pStyle w:val="Sinespaciado"/>
              <w:jc w:val="center"/>
              <w:rPr>
                <w:rFonts w:cstheme="minorHAnsi"/>
                <w:b/>
                <w:sz w:val="20"/>
                <w:szCs w:val="20"/>
              </w:rPr>
            </w:pPr>
            <w:r w:rsidRPr="008C0626">
              <w:rPr>
                <w:rFonts w:cstheme="minorHAnsi"/>
                <w:b/>
                <w:sz w:val="20"/>
                <w:szCs w:val="20"/>
              </w:rPr>
              <w:t>PROCEDENCIA DE LA ENAJENACIÓN MEDIANTE SUBASTA PÚBLICA</w:t>
            </w:r>
          </w:p>
          <w:p w14:paraId="27BEAA39" w14:textId="77777777" w:rsidR="00D04731" w:rsidRPr="008C0626" w:rsidRDefault="00D04731" w:rsidP="00417A2E">
            <w:pPr>
              <w:pStyle w:val="Sinespaciado"/>
              <w:jc w:val="both"/>
              <w:rPr>
                <w:rFonts w:cstheme="minorHAnsi"/>
                <w:sz w:val="20"/>
                <w:szCs w:val="20"/>
              </w:rPr>
            </w:pPr>
            <w:r w:rsidRPr="008C0626">
              <w:rPr>
                <w:rFonts w:cstheme="minorHAnsi"/>
                <w:b/>
                <w:sz w:val="20"/>
                <w:szCs w:val="20"/>
              </w:rPr>
              <w:t xml:space="preserve">Artículo […]. - Casos en que procede subasta pública. - </w:t>
            </w:r>
            <w:r w:rsidRPr="008C0626">
              <w:rPr>
                <w:rFonts w:cstheme="minorHAnsi"/>
                <w:sz w:val="20"/>
                <w:szCs w:val="20"/>
              </w:rPr>
              <w:t>La enajenación de fajas de terreno mediante subasta pública procede en los siguientes casos:</w:t>
            </w:r>
          </w:p>
          <w:p w14:paraId="58951EE7" w14:textId="77777777" w:rsidR="00D04731" w:rsidRPr="008C0626" w:rsidRDefault="00D04731" w:rsidP="0072545F">
            <w:pPr>
              <w:pStyle w:val="Sinespaciado"/>
              <w:numPr>
                <w:ilvl w:val="0"/>
                <w:numId w:val="14"/>
              </w:numPr>
              <w:jc w:val="both"/>
              <w:rPr>
                <w:rFonts w:cstheme="minorHAnsi"/>
                <w:sz w:val="20"/>
                <w:szCs w:val="20"/>
              </w:rPr>
            </w:pPr>
            <w:r w:rsidRPr="008C0626">
              <w:rPr>
                <w:rFonts w:cstheme="minorHAnsi"/>
                <w:sz w:val="20"/>
                <w:szCs w:val="20"/>
              </w:rPr>
              <w:t>Cuando la faja de terreno tuviere varios inmuebles colindantes y hubiera que decidir sobre a quién o quiénes de los propietarios se beneficia con la adjudicación; y,</w:t>
            </w:r>
          </w:p>
          <w:p w14:paraId="6BCF67B8" w14:textId="77777777" w:rsidR="00D04731" w:rsidRPr="008C0626" w:rsidRDefault="00D04731" w:rsidP="00424E2C">
            <w:pPr>
              <w:pStyle w:val="Sinespaciado"/>
              <w:numPr>
                <w:ilvl w:val="0"/>
                <w:numId w:val="14"/>
              </w:numPr>
              <w:jc w:val="both"/>
              <w:rPr>
                <w:rFonts w:cstheme="minorHAnsi"/>
                <w:sz w:val="20"/>
                <w:szCs w:val="20"/>
              </w:rPr>
            </w:pPr>
            <w:r w:rsidRPr="008C0626">
              <w:rPr>
                <w:rFonts w:cstheme="minorHAnsi"/>
                <w:sz w:val="20"/>
                <w:szCs w:val="20"/>
              </w:rPr>
              <w:t>En los demás casos establecidos en la normativa legal vigente.</w:t>
            </w:r>
          </w:p>
        </w:tc>
        <w:tc>
          <w:tcPr>
            <w:tcW w:w="3686" w:type="dxa"/>
          </w:tcPr>
          <w:p w14:paraId="0ECAFBF4" w14:textId="77777777" w:rsidR="00D04731" w:rsidRPr="00DA1DBF" w:rsidRDefault="00D04731" w:rsidP="00041198">
            <w:pPr>
              <w:jc w:val="center"/>
              <w:rPr>
                <w:b/>
              </w:rPr>
            </w:pPr>
          </w:p>
        </w:tc>
        <w:tc>
          <w:tcPr>
            <w:tcW w:w="2835" w:type="dxa"/>
          </w:tcPr>
          <w:p w14:paraId="1C3067BB" w14:textId="77777777" w:rsidR="00D04731" w:rsidRPr="00DA1DBF" w:rsidRDefault="00D04731" w:rsidP="00041198">
            <w:pPr>
              <w:jc w:val="center"/>
              <w:rPr>
                <w:b/>
              </w:rPr>
            </w:pPr>
          </w:p>
        </w:tc>
        <w:tc>
          <w:tcPr>
            <w:tcW w:w="2693" w:type="dxa"/>
          </w:tcPr>
          <w:p w14:paraId="08082B3B" w14:textId="77777777" w:rsidR="00D04731" w:rsidRPr="00DA1DBF" w:rsidRDefault="00D04731" w:rsidP="00041198">
            <w:pPr>
              <w:jc w:val="center"/>
              <w:rPr>
                <w:b/>
              </w:rPr>
            </w:pPr>
          </w:p>
        </w:tc>
        <w:tc>
          <w:tcPr>
            <w:tcW w:w="1843" w:type="dxa"/>
          </w:tcPr>
          <w:p w14:paraId="3C6F360C" w14:textId="77777777" w:rsidR="00D04731" w:rsidRPr="00DA1DBF" w:rsidRDefault="00D04731" w:rsidP="00041198">
            <w:pPr>
              <w:jc w:val="center"/>
              <w:rPr>
                <w:b/>
              </w:rPr>
            </w:pPr>
          </w:p>
        </w:tc>
        <w:tc>
          <w:tcPr>
            <w:tcW w:w="2409" w:type="dxa"/>
          </w:tcPr>
          <w:p w14:paraId="11794C5E" w14:textId="77777777" w:rsidR="00D04731" w:rsidRPr="00DA1DBF" w:rsidRDefault="00D04731" w:rsidP="00041198">
            <w:pPr>
              <w:jc w:val="center"/>
              <w:rPr>
                <w:b/>
              </w:rPr>
            </w:pPr>
          </w:p>
        </w:tc>
        <w:tc>
          <w:tcPr>
            <w:tcW w:w="1134" w:type="dxa"/>
          </w:tcPr>
          <w:p w14:paraId="75737C1A" w14:textId="77777777" w:rsidR="00D04731" w:rsidRDefault="00D04731" w:rsidP="00041198">
            <w:pPr>
              <w:jc w:val="center"/>
              <w:rPr>
                <w:b/>
              </w:rPr>
            </w:pPr>
          </w:p>
          <w:p w14:paraId="6A6CD5FF" w14:textId="77777777" w:rsidR="00BE66CE" w:rsidRDefault="00BE66CE" w:rsidP="00041198">
            <w:pPr>
              <w:jc w:val="center"/>
              <w:rPr>
                <w:b/>
              </w:rPr>
            </w:pPr>
          </w:p>
          <w:p w14:paraId="6C5A8ED8" w14:textId="77777777" w:rsidR="00BE66CE" w:rsidRDefault="00BE66CE" w:rsidP="00041198">
            <w:pPr>
              <w:jc w:val="center"/>
              <w:rPr>
                <w:b/>
              </w:rPr>
            </w:pPr>
          </w:p>
          <w:p w14:paraId="6926F44B" w14:textId="77777777" w:rsidR="00BE66CE" w:rsidRDefault="00BE66CE" w:rsidP="00041198">
            <w:pPr>
              <w:jc w:val="center"/>
              <w:rPr>
                <w:b/>
              </w:rPr>
            </w:pPr>
          </w:p>
          <w:p w14:paraId="1676DCF5" w14:textId="77777777" w:rsidR="00BE66CE" w:rsidRDefault="00BE66CE" w:rsidP="00041198">
            <w:pPr>
              <w:jc w:val="center"/>
              <w:rPr>
                <w:b/>
              </w:rPr>
            </w:pPr>
          </w:p>
          <w:p w14:paraId="69075235" w14:textId="77777777" w:rsidR="00BE66CE" w:rsidRPr="00DA1DBF" w:rsidRDefault="00BE66CE" w:rsidP="00041198">
            <w:pPr>
              <w:jc w:val="center"/>
              <w:rPr>
                <w:b/>
              </w:rPr>
            </w:pPr>
            <w:r>
              <w:rPr>
                <w:b/>
              </w:rPr>
              <w:t>N/O</w:t>
            </w:r>
          </w:p>
        </w:tc>
        <w:tc>
          <w:tcPr>
            <w:tcW w:w="1134" w:type="dxa"/>
          </w:tcPr>
          <w:p w14:paraId="58E9A5BA" w14:textId="77777777" w:rsidR="00D04731" w:rsidRDefault="00D04731" w:rsidP="00041198">
            <w:pPr>
              <w:jc w:val="center"/>
              <w:rPr>
                <w:b/>
              </w:rPr>
            </w:pPr>
          </w:p>
          <w:p w14:paraId="1687AEAF" w14:textId="77777777" w:rsidR="00BE66CE" w:rsidRDefault="00BE66CE" w:rsidP="00041198">
            <w:pPr>
              <w:jc w:val="center"/>
              <w:rPr>
                <w:b/>
              </w:rPr>
            </w:pPr>
          </w:p>
          <w:p w14:paraId="6E452871" w14:textId="77777777" w:rsidR="00BE66CE" w:rsidRDefault="00BE66CE" w:rsidP="00041198">
            <w:pPr>
              <w:jc w:val="center"/>
              <w:rPr>
                <w:b/>
              </w:rPr>
            </w:pPr>
          </w:p>
          <w:p w14:paraId="6E2D7215" w14:textId="77777777" w:rsidR="00BE66CE" w:rsidRDefault="00BE66CE" w:rsidP="00041198">
            <w:pPr>
              <w:jc w:val="center"/>
              <w:rPr>
                <w:b/>
              </w:rPr>
            </w:pPr>
          </w:p>
          <w:p w14:paraId="607E735B" w14:textId="77777777" w:rsidR="00BE66CE" w:rsidRDefault="00BE66CE" w:rsidP="00041198">
            <w:pPr>
              <w:jc w:val="center"/>
              <w:rPr>
                <w:b/>
              </w:rPr>
            </w:pPr>
          </w:p>
          <w:p w14:paraId="6E1C6144" w14:textId="77777777" w:rsidR="00BE66CE" w:rsidRPr="00DA1DBF" w:rsidRDefault="00BE66CE" w:rsidP="00041198">
            <w:pPr>
              <w:jc w:val="center"/>
              <w:rPr>
                <w:b/>
              </w:rPr>
            </w:pPr>
            <w:r>
              <w:rPr>
                <w:b/>
              </w:rPr>
              <w:t>N/O</w:t>
            </w:r>
          </w:p>
        </w:tc>
        <w:tc>
          <w:tcPr>
            <w:tcW w:w="1134" w:type="dxa"/>
          </w:tcPr>
          <w:p w14:paraId="51CC6D88" w14:textId="77777777" w:rsidR="00D04731" w:rsidRPr="007A1A42" w:rsidRDefault="00D04731" w:rsidP="00041198">
            <w:pPr>
              <w:jc w:val="center"/>
              <w:rPr>
                <w:b/>
                <w:sz w:val="20"/>
                <w:szCs w:val="20"/>
              </w:rPr>
            </w:pPr>
          </w:p>
        </w:tc>
      </w:tr>
      <w:tr w:rsidR="00FE4D3A" w14:paraId="08F7064F" w14:textId="77777777" w:rsidTr="00B5790F">
        <w:trPr>
          <w:trHeight w:val="1837"/>
        </w:trPr>
        <w:tc>
          <w:tcPr>
            <w:tcW w:w="5353" w:type="dxa"/>
          </w:tcPr>
          <w:p w14:paraId="5D38CE51" w14:textId="77777777" w:rsidR="00D04731" w:rsidRPr="008C0626" w:rsidRDefault="00D04731" w:rsidP="005D1F83">
            <w:pPr>
              <w:pStyle w:val="Sinespaciado"/>
              <w:jc w:val="center"/>
              <w:rPr>
                <w:rFonts w:cstheme="minorHAnsi"/>
                <w:b/>
                <w:sz w:val="20"/>
                <w:szCs w:val="20"/>
              </w:rPr>
            </w:pPr>
            <w:r w:rsidRPr="008C0626">
              <w:rPr>
                <w:rFonts w:cstheme="minorHAnsi"/>
                <w:b/>
                <w:sz w:val="20"/>
                <w:szCs w:val="20"/>
              </w:rPr>
              <w:t>SECCION III</w:t>
            </w:r>
          </w:p>
          <w:p w14:paraId="674FE3E6" w14:textId="77777777" w:rsidR="00D04731" w:rsidRPr="008C0626" w:rsidRDefault="00D04731" w:rsidP="008C0626">
            <w:pPr>
              <w:pStyle w:val="Sinespaciado"/>
              <w:jc w:val="center"/>
              <w:rPr>
                <w:rFonts w:cstheme="minorHAnsi"/>
                <w:b/>
                <w:sz w:val="20"/>
                <w:szCs w:val="20"/>
              </w:rPr>
            </w:pPr>
            <w:r w:rsidRPr="008C0626">
              <w:rPr>
                <w:rFonts w:cstheme="minorHAnsi"/>
                <w:b/>
                <w:sz w:val="20"/>
                <w:szCs w:val="20"/>
              </w:rPr>
              <w:t>DEL PROCEDIMIENTO PARA LA VENTA DIRECTA O SUBASTA PÚBLICA</w:t>
            </w:r>
          </w:p>
          <w:p w14:paraId="7EE6CCA9" w14:textId="77777777" w:rsidR="00D04731" w:rsidRPr="008C0626" w:rsidRDefault="00D04731" w:rsidP="008C0626">
            <w:pPr>
              <w:pStyle w:val="Sinespaciado"/>
              <w:jc w:val="both"/>
              <w:rPr>
                <w:rFonts w:cstheme="minorHAnsi"/>
                <w:sz w:val="20"/>
                <w:szCs w:val="20"/>
              </w:rPr>
            </w:pPr>
            <w:r w:rsidRPr="008C0626">
              <w:rPr>
                <w:rFonts w:cstheme="minorHAnsi"/>
                <w:b/>
                <w:sz w:val="20"/>
                <w:szCs w:val="20"/>
              </w:rPr>
              <w:t xml:space="preserve">Artículo […]. - Iniciativa del trámite. - </w:t>
            </w:r>
            <w:r w:rsidRPr="008C0626">
              <w:rPr>
                <w:rFonts w:cstheme="minorHAnsi"/>
                <w:sz w:val="20"/>
                <w:szCs w:val="20"/>
              </w:rPr>
              <w:t xml:space="preserve">El trámite podrá ser de iniciativa propia del Municipio del Distrito Metropolitano de Quito; o, a pedido de cualquiera de los propietarios colindantes a la misma.  </w:t>
            </w:r>
          </w:p>
        </w:tc>
        <w:tc>
          <w:tcPr>
            <w:tcW w:w="3686" w:type="dxa"/>
          </w:tcPr>
          <w:p w14:paraId="774674FD" w14:textId="77777777" w:rsidR="008A6346" w:rsidRPr="008A6346" w:rsidRDefault="008A6346" w:rsidP="008A6346">
            <w:pPr>
              <w:pStyle w:val="Sinespaciado"/>
              <w:jc w:val="both"/>
              <w:rPr>
                <w:b/>
                <w:color w:val="FF0000"/>
                <w:sz w:val="20"/>
                <w:szCs w:val="20"/>
              </w:rPr>
            </w:pPr>
            <w:r w:rsidRPr="008A6346">
              <w:rPr>
                <w:b/>
                <w:color w:val="FF0000"/>
                <w:sz w:val="20"/>
                <w:szCs w:val="20"/>
                <w:lang w:val="es-ES"/>
              </w:rPr>
              <w:t>Observación. – Incluir.</w:t>
            </w:r>
          </w:p>
          <w:p w14:paraId="65030904" w14:textId="073C0E5E" w:rsidR="00D04731" w:rsidRPr="00DA1DBF" w:rsidRDefault="008A6346" w:rsidP="008A6346">
            <w:pPr>
              <w:jc w:val="center"/>
              <w:rPr>
                <w:b/>
              </w:rPr>
            </w:pPr>
            <w:r w:rsidRPr="008A6346">
              <w:rPr>
                <w:color w:val="FF0000"/>
                <w:sz w:val="20"/>
                <w:szCs w:val="20"/>
                <w:lang w:val="es-ES"/>
              </w:rPr>
              <w:t>Si es iniciativa propia del Municipio esta debe ser aprobada a través de resolución del Con</w:t>
            </w:r>
            <w:r w:rsidR="00B5790F">
              <w:rPr>
                <w:color w:val="FF0000"/>
                <w:sz w:val="20"/>
                <w:szCs w:val="20"/>
                <w:lang w:val="es-ES"/>
              </w:rPr>
              <w:t>c</w:t>
            </w:r>
            <w:r w:rsidRPr="008A6346">
              <w:rPr>
                <w:color w:val="FF0000"/>
                <w:sz w:val="20"/>
                <w:szCs w:val="20"/>
                <w:lang w:val="es-ES"/>
              </w:rPr>
              <w:t>ejo Municipal</w:t>
            </w:r>
          </w:p>
        </w:tc>
        <w:tc>
          <w:tcPr>
            <w:tcW w:w="2835" w:type="dxa"/>
          </w:tcPr>
          <w:p w14:paraId="407DC914" w14:textId="77777777" w:rsidR="00D04731" w:rsidRPr="00E436BC" w:rsidRDefault="00D04731" w:rsidP="00FA6DD6">
            <w:pPr>
              <w:jc w:val="center"/>
              <w:rPr>
                <w:b/>
                <w:color w:val="FF0000"/>
              </w:rPr>
            </w:pPr>
          </w:p>
        </w:tc>
        <w:tc>
          <w:tcPr>
            <w:tcW w:w="2693" w:type="dxa"/>
          </w:tcPr>
          <w:p w14:paraId="3497C9F3" w14:textId="77777777" w:rsidR="005D55C9" w:rsidRPr="005D55C9" w:rsidRDefault="005D55C9" w:rsidP="005D55C9">
            <w:pPr>
              <w:pStyle w:val="Sinespaciado"/>
              <w:jc w:val="both"/>
              <w:rPr>
                <w:sz w:val="20"/>
                <w:szCs w:val="20"/>
              </w:rPr>
            </w:pPr>
          </w:p>
          <w:p w14:paraId="3E2B4645" w14:textId="77777777" w:rsidR="00D04731" w:rsidRPr="00DA1DBF" w:rsidRDefault="00D04731" w:rsidP="00041198">
            <w:pPr>
              <w:jc w:val="center"/>
              <w:rPr>
                <w:b/>
              </w:rPr>
            </w:pPr>
          </w:p>
        </w:tc>
        <w:tc>
          <w:tcPr>
            <w:tcW w:w="1843" w:type="dxa"/>
          </w:tcPr>
          <w:p w14:paraId="1D339A7D" w14:textId="77777777" w:rsidR="00D04731" w:rsidRPr="00DA1DBF" w:rsidRDefault="00D04731" w:rsidP="00041198">
            <w:pPr>
              <w:jc w:val="center"/>
              <w:rPr>
                <w:b/>
              </w:rPr>
            </w:pPr>
          </w:p>
        </w:tc>
        <w:tc>
          <w:tcPr>
            <w:tcW w:w="2409" w:type="dxa"/>
          </w:tcPr>
          <w:p w14:paraId="5FBA6395" w14:textId="77777777" w:rsidR="00D04731" w:rsidRPr="00DA1DBF" w:rsidRDefault="00D04731" w:rsidP="00041198">
            <w:pPr>
              <w:jc w:val="center"/>
              <w:rPr>
                <w:b/>
              </w:rPr>
            </w:pPr>
          </w:p>
        </w:tc>
        <w:tc>
          <w:tcPr>
            <w:tcW w:w="1134" w:type="dxa"/>
          </w:tcPr>
          <w:p w14:paraId="0C8B317C" w14:textId="77777777" w:rsidR="00D04731" w:rsidRPr="00DA1DBF" w:rsidRDefault="00D04731" w:rsidP="00041198">
            <w:pPr>
              <w:jc w:val="center"/>
              <w:rPr>
                <w:b/>
              </w:rPr>
            </w:pPr>
          </w:p>
        </w:tc>
        <w:tc>
          <w:tcPr>
            <w:tcW w:w="1134" w:type="dxa"/>
          </w:tcPr>
          <w:p w14:paraId="52F61A2B" w14:textId="77777777" w:rsidR="00D04731" w:rsidRPr="00DA1DBF" w:rsidRDefault="00D04731" w:rsidP="00041198">
            <w:pPr>
              <w:jc w:val="center"/>
              <w:rPr>
                <w:b/>
              </w:rPr>
            </w:pPr>
          </w:p>
        </w:tc>
        <w:tc>
          <w:tcPr>
            <w:tcW w:w="1134" w:type="dxa"/>
          </w:tcPr>
          <w:p w14:paraId="4656BF55" w14:textId="77777777" w:rsidR="00D04731" w:rsidRPr="007A1A42" w:rsidRDefault="00D04731" w:rsidP="00041198">
            <w:pPr>
              <w:jc w:val="center"/>
              <w:rPr>
                <w:b/>
                <w:sz w:val="20"/>
                <w:szCs w:val="20"/>
              </w:rPr>
            </w:pPr>
          </w:p>
        </w:tc>
      </w:tr>
      <w:tr w:rsidR="00FE4D3A" w14:paraId="7DEF1121" w14:textId="77777777" w:rsidTr="00B5790F">
        <w:trPr>
          <w:trHeight w:val="215"/>
        </w:trPr>
        <w:tc>
          <w:tcPr>
            <w:tcW w:w="5353" w:type="dxa"/>
          </w:tcPr>
          <w:p w14:paraId="07B9C3CB" w14:textId="77777777" w:rsidR="00D04731" w:rsidRPr="008C0626" w:rsidRDefault="00D04731" w:rsidP="0086530F">
            <w:pPr>
              <w:autoSpaceDE w:val="0"/>
              <w:autoSpaceDN w:val="0"/>
              <w:adjustRightInd w:val="0"/>
              <w:jc w:val="both"/>
              <w:rPr>
                <w:rFonts w:cstheme="minorHAnsi"/>
                <w:sz w:val="20"/>
                <w:szCs w:val="20"/>
              </w:rPr>
            </w:pPr>
          </w:p>
          <w:p w14:paraId="7C98F3F8" w14:textId="77777777" w:rsidR="00D04731" w:rsidRPr="006D54D2" w:rsidRDefault="00D04731" w:rsidP="005D1F83">
            <w:pPr>
              <w:pStyle w:val="Sinespaciado"/>
              <w:jc w:val="both"/>
              <w:rPr>
                <w:rFonts w:cstheme="minorHAnsi"/>
                <w:strike/>
                <w:sz w:val="20"/>
                <w:szCs w:val="20"/>
              </w:rPr>
            </w:pPr>
            <w:r w:rsidRPr="008C0626">
              <w:rPr>
                <w:rFonts w:cstheme="minorHAnsi"/>
                <w:b/>
                <w:sz w:val="20"/>
                <w:szCs w:val="20"/>
              </w:rPr>
              <w:t xml:space="preserve">Artículo […]. - Del inicio del trámite y la petición. - </w:t>
            </w:r>
            <w:r w:rsidRPr="008C0626">
              <w:rPr>
                <w:rFonts w:cstheme="minorHAnsi"/>
                <w:sz w:val="20"/>
                <w:szCs w:val="20"/>
              </w:rPr>
              <w:t>El trámite se iniciará por pedido del administrado(s): persona natural o jurídica, pública o privada, o de oficio por parte del organismo competente del Municipio del Distrito Metropolitano de Quito</w:t>
            </w:r>
            <w:r w:rsidRPr="008C0626" w:rsidDel="00CD4793">
              <w:rPr>
                <w:rFonts w:cstheme="minorHAnsi"/>
                <w:sz w:val="20"/>
                <w:szCs w:val="20"/>
              </w:rPr>
              <w:t>,</w:t>
            </w:r>
            <w:r w:rsidRPr="008C0626">
              <w:rPr>
                <w:rFonts w:cstheme="minorHAnsi"/>
                <w:sz w:val="20"/>
                <w:szCs w:val="20"/>
              </w:rPr>
              <w:t xml:space="preserve"> para lo cual se dirigirá la petición a la Administración Zonal competente, donde se encuentre ubicada la faja de terreno.</w:t>
            </w:r>
          </w:p>
          <w:p w14:paraId="12D47E43" w14:textId="77777777" w:rsidR="00D04731" w:rsidRPr="008C0626" w:rsidRDefault="00D04731" w:rsidP="005D1F83">
            <w:pPr>
              <w:pStyle w:val="Sinespaciado"/>
              <w:jc w:val="both"/>
              <w:rPr>
                <w:rFonts w:cstheme="minorHAnsi"/>
                <w:sz w:val="20"/>
                <w:szCs w:val="20"/>
              </w:rPr>
            </w:pPr>
            <w:r w:rsidRPr="008C0626">
              <w:rPr>
                <w:rFonts w:cstheme="minorHAnsi"/>
                <w:sz w:val="20"/>
                <w:szCs w:val="20"/>
              </w:rPr>
              <w:t>Requisitos para la adjudicación:</w:t>
            </w:r>
          </w:p>
          <w:p w14:paraId="7CFC8BE8" w14:textId="77777777" w:rsidR="00D04731" w:rsidRPr="008C0626" w:rsidRDefault="00D04731" w:rsidP="005D1F83">
            <w:pPr>
              <w:pStyle w:val="Sinespaciado"/>
              <w:numPr>
                <w:ilvl w:val="0"/>
                <w:numId w:val="15"/>
              </w:numPr>
              <w:jc w:val="both"/>
              <w:rPr>
                <w:rFonts w:cstheme="minorHAnsi"/>
                <w:sz w:val="20"/>
                <w:szCs w:val="20"/>
              </w:rPr>
            </w:pPr>
            <w:r w:rsidRPr="008C0626">
              <w:rPr>
                <w:rFonts w:cstheme="minorHAnsi"/>
                <w:sz w:val="20"/>
                <w:szCs w:val="20"/>
              </w:rPr>
              <w:t>Formulario de enajenación de faja de terreno.</w:t>
            </w:r>
          </w:p>
          <w:p w14:paraId="7F902CA0" w14:textId="77777777" w:rsidR="00D04731" w:rsidRPr="008C0626" w:rsidRDefault="00D04731" w:rsidP="005D1F83">
            <w:pPr>
              <w:pStyle w:val="Sinespaciado"/>
              <w:numPr>
                <w:ilvl w:val="0"/>
                <w:numId w:val="15"/>
              </w:numPr>
              <w:jc w:val="both"/>
              <w:rPr>
                <w:rFonts w:cstheme="minorHAnsi"/>
                <w:sz w:val="20"/>
                <w:szCs w:val="20"/>
              </w:rPr>
            </w:pPr>
            <w:r w:rsidRPr="008C0626">
              <w:rPr>
                <w:rFonts w:cstheme="minorHAnsi"/>
                <w:sz w:val="20"/>
                <w:szCs w:val="20"/>
              </w:rPr>
              <w:t>Certificado de gravámenes actualizado emitido por el Registro de la Propiedad del</w:t>
            </w:r>
          </w:p>
          <w:p w14:paraId="590D0550" w14:textId="77777777" w:rsidR="00D04731" w:rsidRPr="008C0626" w:rsidRDefault="00D04731" w:rsidP="005D1F83">
            <w:pPr>
              <w:pStyle w:val="Sinespaciado"/>
              <w:ind w:left="1440"/>
              <w:jc w:val="both"/>
              <w:rPr>
                <w:rFonts w:cstheme="minorHAnsi"/>
                <w:sz w:val="20"/>
                <w:szCs w:val="20"/>
              </w:rPr>
            </w:pPr>
            <w:r w:rsidRPr="008C0626">
              <w:rPr>
                <w:rFonts w:cstheme="minorHAnsi"/>
                <w:sz w:val="20"/>
                <w:szCs w:val="20"/>
              </w:rPr>
              <w:t xml:space="preserve">Distrito Metropolitano de Quito que acredite </w:t>
            </w:r>
            <w:r w:rsidRPr="008C0626">
              <w:rPr>
                <w:rFonts w:cstheme="minorHAnsi"/>
                <w:sz w:val="20"/>
                <w:szCs w:val="20"/>
              </w:rPr>
              <w:lastRenderedPageBreak/>
              <w:t>la propiedad del inmueble colindante a la faja de terreno;</w:t>
            </w:r>
          </w:p>
          <w:p w14:paraId="6391AC65" w14:textId="77777777" w:rsidR="00D04731" w:rsidRPr="008C0626" w:rsidRDefault="00D04731" w:rsidP="005D1F83">
            <w:pPr>
              <w:pStyle w:val="Sinespaciado"/>
              <w:numPr>
                <w:ilvl w:val="0"/>
                <w:numId w:val="15"/>
              </w:numPr>
              <w:jc w:val="both"/>
              <w:rPr>
                <w:rFonts w:cstheme="minorHAnsi"/>
                <w:sz w:val="20"/>
                <w:szCs w:val="20"/>
              </w:rPr>
            </w:pPr>
            <w:r w:rsidRPr="008C0626">
              <w:rPr>
                <w:rFonts w:cstheme="minorHAnsi"/>
                <w:sz w:val="20"/>
                <w:szCs w:val="20"/>
              </w:rPr>
              <w:t xml:space="preserve">Copia del documento que acredite la existencia legal y de los estatutos en el caso que el solicitante sea una persona jurídica; y, </w:t>
            </w:r>
          </w:p>
          <w:p w14:paraId="668F92D4" w14:textId="77777777" w:rsidR="00D04731" w:rsidRPr="008C0626" w:rsidRDefault="00D04731" w:rsidP="005D1F83">
            <w:pPr>
              <w:pStyle w:val="Sinespaciado"/>
              <w:numPr>
                <w:ilvl w:val="0"/>
                <w:numId w:val="15"/>
              </w:numPr>
              <w:jc w:val="both"/>
              <w:rPr>
                <w:rFonts w:cstheme="minorHAnsi"/>
                <w:sz w:val="20"/>
                <w:szCs w:val="20"/>
              </w:rPr>
            </w:pPr>
            <w:r w:rsidRPr="008C0626">
              <w:rPr>
                <w:rFonts w:cstheme="minorHAnsi"/>
                <w:sz w:val="20"/>
                <w:szCs w:val="20"/>
              </w:rPr>
              <w:t>Copia del nombramiento vigente del representante legal de la entidad pública o privada, emitido por la autoridad competente.</w:t>
            </w:r>
          </w:p>
          <w:p w14:paraId="2D00BDB0" w14:textId="77777777" w:rsidR="00D04731" w:rsidRPr="008C0626" w:rsidRDefault="00D04731" w:rsidP="008C0626">
            <w:pPr>
              <w:pStyle w:val="Sinespaciado"/>
              <w:numPr>
                <w:ilvl w:val="0"/>
                <w:numId w:val="15"/>
              </w:numPr>
              <w:jc w:val="both"/>
              <w:rPr>
                <w:rFonts w:cstheme="minorHAnsi"/>
                <w:sz w:val="20"/>
                <w:szCs w:val="20"/>
              </w:rPr>
            </w:pPr>
            <w:r w:rsidRPr="008C0626">
              <w:rPr>
                <w:rFonts w:cstheme="minorHAnsi"/>
                <w:sz w:val="20"/>
                <w:szCs w:val="20"/>
              </w:rPr>
              <w:t>Levantamiento topográfico georreferenciado del predio colindante a la faja a ser adjudicada.</w:t>
            </w:r>
          </w:p>
          <w:p w14:paraId="1079C748" w14:textId="77777777" w:rsidR="00D04731" w:rsidRPr="008C0626" w:rsidRDefault="00D04731" w:rsidP="008C0626">
            <w:pPr>
              <w:pStyle w:val="Sinespaciado"/>
              <w:jc w:val="both"/>
              <w:rPr>
                <w:rFonts w:cstheme="minorHAnsi"/>
                <w:sz w:val="20"/>
                <w:szCs w:val="20"/>
              </w:rPr>
            </w:pPr>
            <w:r w:rsidRPr="008C0626">
              <w:rPr>
                <w:rFonts w:cstheme="minorHAnsi"/>
                <w:sz w:val="20"/>
                <w:szCs w:val="20"/>
              </w:rPr>
              <w:t>En el caso de incumplimiento de estos requisitos el trámite será devuelto al peticionario a fin de que en el término de 15 días subsane las observaciones, en caso de que no existan contestación por parte del peticionario se procederá con el archivo de la solicitud.</w:t>
            </w:r>
          </w:p>
        </w:tc>
        <w:tc>
          <w:tcPr>
            <w:tcW w:w="3686" w:type="dxa"/>
          </w:tcPr>
          <w:p w14:paraId="2ADECD6E" w14:textId="77777777" w:rsidR="003C2356" w:rsidRPr="0016151E" w:rsidRDefault="003C2356" w:rsidP="003C2356">
            <w:pPr>
              <w:pStyle w:val="Sinespaciado"/>
              <w:rPr>
                <w:sz w:val="20"/>
                <w:szCs w:val="20"/>
              </w:rPr>
            </w:pPr>
            <w:r w:rsidRPr="0016151E">
              <w:rPr>
                <w:color w:val="FF0000"/>
                <w:sz w:val="20"/>
                <w:szCs w:val="20"/>
              </w:rPr>
              <w:lastRenderedPageBreak/>
              <w:t>(se debería solicitar la copia de la escritura del inmueble colindante a la faja de terreno</w:t>
            </w:r>
          </w:p>
          <w:p w14:paraId="407BB83F" w14:textId="77777777" w:rsidR="003C2356" w:rsidRPr="0016151E" w:rsidRDefault="003C2356" w:rsidP="003C2356">
            <w:pPr>
              <w:pStyle w:val="Sinespaciado"/>
              <w:ind w:left="1440"/>
              <w:jc w:val="center"/>
              <w:rPr>
                <w:sz w:val="20"/>
                <w:szCs w:val="20"/>
              </w:rPr>
            </w:pPr>
          </w:p>
          <w:p w14:paraId="65582712" w14:textId="77777777" w:rsidR="003C2356" w:rsidRPr="0016151E" w:rsidRDefault="003C2356" w:rsidP="003C2356">
            <w:pPr>
              <w:pStyle w:val="Sinespaciado"/>
              <w:jc w:val="center"/>
              <w:rPr>
                <w:sz w:val="20"/>
                <w:szCs w:val="20"/>
              </w:rPr>
            </w:pPr>
            <w:r w:rsidRPr="0016151E">
              <w:rPr>
                <w:sz w:val="20"/>
                <w:szCs w:val="20"/>
              </w:rPr>
              <w:t xml:space="preserve">En el caso de incumplimiento de estos requisitos el trámite será devuelto al peticionario a fin de que en el término de 15 días subsane las observaciones, en caso de que no </w:t>
            </w:r>
            <w:r w:rsidRPr="0016151E">
              <w:rPr>
                <w:color w:val="FF0000"/>
                <w:sz w:val="20"/>
                <w:szCs w:val="20"/>
              </w:rPr>
              <w:t>exista</w:t>
            </w:r>
            <w:r w:rsidRPr="0016151E">
              <w:rPr>
                <w:sz w:val="20"/>
                <w:szCs w:val="20"/>
              </w:rPr>
              <w:t xml:space="preserve"> contestación por parte del peticionario se procederá con el archivo de la solicitud.</w:t>
            </w:r>
          </w:p>
          <w:p w14:paraId="01DFC3BF" w14:textId="77777777" w:rsidR="00D04731" w:rsidRPr="0016151E" w:rsidRDefault="00D04731" w:rsidP="00041198">
            <w:pPr>
              <w:jc w:val="center"/>
              <w:rPr>
                <w:b/>
                <w:sz w:val="20"/>
                <w:szCs w:val="20"/>
              </w:rPr>
            </w:pPr>
          </w:p>
        </w:tc>
        <w:tc>
          <w:tcPr>
            <w:tcW w:w="2835" w:type="dxa"/>
          </w:tcPr>
          <w:p w14:paraId="00652093" w14:textId="77777777" w:rsidR="00684C36" w:rsidRPr="00797330" w:rsidRDefault="00684C36" w:rsidP="00684C36">
            <w:pPr>
              <w:autoSpaceDE w:val="0"/>
              <w:autoSpaceDN w:val="0"/>
              <w:adjustRightInd w:val="0"/>
              <w:rPr>
                <w:rFonts w:cstheme="minorHAnsi"/>
                <w:color w:val="7030A0"/>
                <w:sz w:val="20"/>
                <w:szCs w:val="20"/>
              </w:rPr>
            </w:pPr>
            <w:r w:rsidRPr="00797330">
              <w:rPr>
                <w:rFonts w:cstheme="minorHAnsi"/>
                <w:color w:val="7030A0"/>
                <w:sz w:val="20"/>
                <w:szCs w:val="20"/>
              </w:rPr>
              <w:t xml:space="preserve">En el </w:t>
            </w:r>
            <w:r w:rsidRPr="00797330">
              <w:rPr>
                <w:rFonts w:cstheme="minorHAnsi"/>
                <w:i/>
                <w:iCs/>
                <w:color w:val="7030A0"/>
                <w:sz w:val="20"/>
                <w:szCs w:val="20"/>
              </w:rPr>
              <w:t>"Artículo [</w:t>
            </w:r>
            <w:r w:rsidRPr="00797330">
              <w:rPr>
                <w:rFonts w:cstheme="minorHAnsi"/>
                <w:color w:val="7030A0"/>
                <w:sz w:val="20"/>
                <w:szCs w:val="20"/>
              </w:rPr>
              <w:t>…</w:t>
            </w:r>
            <w:r w:rsidRPr="00797330">
              <w:rPr>
                <w:rFonts w:cstheme="minorHAnsi"/>
                <w:i/>
                <w:iCs/>
                <w:color w:val="7030A0"/>
                <w:sz w:val="20"/>
                <w:szCs w:val="20"/>
              </w:rPr>
              <w:t>]. - Del inicio del trámite y la petición</w:t>
            </w:r>
            <w:r w:rsidRPr="00797330">
              <w:rPr>
                <w:rFonts w:cstheme="minorHAnsi"/>
                <w:color w:val="7030A0"/>
                <w:sz w:val="20"/>
                <w:szCs w:val="20"/>
              </w:rPr>
              <w:t>", se sugiere agregar un literal que dirá:</w:t>
            </w:r>
          </w:p>
          <w:p w14:paraId="429F64FF" w14:textId="77777777" w:rsidR="00D04731" w:rsidRPr="00DA1DBF" w:rsidRDefault="00684C36" w:rsidP="00684C36">
            <w:pPr>
              <w:rPr>
                <w:b/>
              </w:rPr>
            </w:pPr>
            <w:r w:rsidRPr="00797330">
              <w:rPr>
                <w:rFonts w:cstheme="minorHAnsi"/>
                <w:color w:val="7030A0"/>
                <w:sz w:val="20"/>
                <w:szCs w:val="20"/>
              </w:rPr>
              <w:t>"</w:t>
            </w:r>
            <w:r w:rsidRPr="00797330">
              <w:rPr>
                <w:rFonts w:cstheme="minorHAnsi"/>
                <w:iCs/>
                <w:color w:val="7030A0"/>
                <w:sz w:val="20"/>
                <w:szCs w:val="20"/>
              </w:rPr>
              <w:t>f. Levantamiento topográfico georreferenciado de la faja de terreno que se pretende adjudicar."</w:t>
            </w:r>
          </w:p>
        </w:tc>
        <w:tc>
          <w:tcPr>
            <w:tcW w:w="2693" w:type="dxa"/>
          </w:tcPr>
          <w:p w14:paraId="77F260F2" w14:textId="77777777" w:rsidR="00684C36" w:rsidRPr="00824632" w:rsidRDefault="00684C36" w:rsidP="00684C36">
            <w:pPr>
              <w:pStyle w:val="Sinespaciado"/>
              <w:jc w:val="both"/>
              <w:rPr>
                <w:color w:val="00B050"/>
                <w:sz w:val="20"/>
                <w:szCs w:val="20"/>
              </w:rPr>
            </w:pPr>
            <w:r w:rsidRPr="00824632">
              <w:rPr>
                <w:b/>
                <w:color w:val="00B050"/>
                <w:sz w:val="20"/>
                <w:szCs w:val="20"/>
              </w:rPr>
              <w:t xml:space="preserve">“Iniciativa del trámite.- </w:t>
            </w:r>
            <w:r w:rsidRPr="00824632">
              <w:rPr>
                <w:color w:val="00B050"/>
                <w:sz w:val="20"/>
                <w:szCs w:val="20"/>
              </w:rPr>
              <w:t>El trámite se realizará por iniciativa propia del Municipio o a pedido de cualquiera de los propietarios colindantes a la misma. Esto no implica que el adjudicatario sea necesariamente el mismo peticionario.” ACLARAR ESTO</w:t>
            </w:r>
          </w:p>
          <w:p w14:paraId="287E1D73" w14:textId="77777777" w:rsidR="00D04731" w:rsidRPr="00DA1DBF" w:rsidRDefault="00D04731" w:rsidP="00041198">
            <w:pPr>
              <w:jc w:val="center"/>
              <w:rPr>
                <w:b/>
              </w:rPr>
            </w:pPr>
          </w:p>
        </w:tc>
        <w:tc>
          <w:tcPr>
            <w:tcW w:w="1843" w:type="dxa"/>
          </w:tcPr>
          <w:p w14:paraId="093C903C" w14:textId="77777777" w:rsidR="00D04731" w:rsidRPr="00DA1DBF" w:rsidRDefault="00D04731" w:rsidP="00041198">
            <w:pPr>
              <w:jc w:val="center"/>
              <w:rPr>
                <w:b/>
              </w:rPr>
            </w:pPr>
          </w:p>
        </w:tc>
        <w:tc>
          <w:tcPr>
            <w:tcW w:w="2409" w:type="dxa"/>
          </w:tcPr>
          <w:p w14:paraId="7375FDE6" w14:textId="77777777" w:rsidR="00D04731" w:rsidRPr="00DA1DBF" w:rsidRDefault="00D04731" w:rsidP="00041198">
            <w:pPr>
              <w:jc w:val="center"/>
              <w:rPr>
                <w:b/>
              </w:rPr>
            </w:pPr>
          </w:p>
        </w:tc>
        <w:tc>
          <w:tcPr>
            <w:tcW w:w="1134" w:type="dxa"/>
          </w:tcPr>
          <w:p w14:paraId="109A51ED" w14:textId="77777777" w:rsidR="00D04731" w:rsidRPr="00DA1DBF" w:rsidRDefault="00D04731" w:rsidP="00041198">
            <w:pPr>
              <w:jc w:val="center"/>
              <w:rPr>
                <w:b/>
              </w:rPr>
            </w:pPr>
          </w:p>
        </w:tc>
        <w:tc>
          <w:tcPr>
            <w:tcW w:w="1134" w:type="dxa"/>
          </w:tcPr>
          <w:p w14:paraId="0B459DD5" w14:textId="77777777" w:rsidR="00D04731" w:rsidRPr="00DA1DBF" w:rsidRDefault="00D04731" w:rsidP="00041198">
            <w:pPr>
              <w:jc w:val="center"/>
              <w:rPr>
                <w:b/>
              </w:rPr>
            </w:pPr>
          </w:p>
        </w:tc>
        <w:tc>
          <w:tcPr>
            <w:tcW w:w="1134" w:type="dxa"/>
          </w:tcPr>
          <w:p w14:paraId="08C4B8B8" w14:textId="77777777" w:rsidR="00D04731" w:rsidRPr="007A1A42" w:rsidRDefault="00D04731" w:rsidP="00B47765">
            <w:pPr>
              <w:rPr>
                <w:b/>
                <w:sz w:val="20"/>
                <w:szCs w:val="20"/>
              </w:rPr>
            </w:pPr>
          </w:p>
        </w:tc>
      </w:tr>
      <w:tr w:rsidR="00FE4D3A" w14:paraId="1CABC88D" w14:textId="77777777" w:rsidTr="00B5790F">
        <w:trPr>
          <w:trHeight w:val="215"/>
        </w:trPr>
        <w:tc>
          <w:tcPr>
            <w:tcW w:w="5353" w:type="dxa"/>
          </w:tcPr>
          <w:p w14:paraId="57711839" w14:textId="77777777" w:rsidR="00D04731" w:rsidRPr="008C0626" w:rsidRDefault="00D04731" w:rsidP="007162B0">
            <w:pPr>
              <w:pStyle w:val="Sinespaciado"/>
              <w:jc w:val="both"/>
              <w:rPr>
                <w:rFonts w:cstheme="minorHAnsi"/>
                <w:sz w:val="20"/>
                <w:szCs w:val="20"/>
              </w:rPr>
            </w:pPr>
            <w:r w:rsidRPr="008C0626">
              <w:rPr>
                <w:rFonts w:cstheme="minorHAnsi"/>
                <w:b/>
                <w:sz w:val="20"/>
                <w:szCs w:val="20"/>
              </w:rPr>
              <w:t xml:space="preserve">Artículo […].- Procedimiento. - </w:t>
            </w:r>
            <w:r w:rsidRPr="008C0626">
              <w:rPr>
                <w:rFonts w:cstheme="minorHAnsi"/>
                <w:sz w:val="20"/>
                <w:szCs w:val="20"/>
              </w:rPr>
              <w:t>El trámite para la autorización de la venta directa o subasta pública de las fajas de terreno, estará a cargo de la Dirección Metropolitana de Gestión de Bienes Inmuebles, el cual mantendrá el siguiente proceso:</w:t>
            </w:r>
          </w:p>
          <w:p w14:paraId="28BB18A7" w14:textId="77777777" w:rsidR="00D04731" w:rsidRPr="006D54D2" w:rsidRDefault="00D04731" w:rsidP="006D54D2">
            <w:pPr>
              <w:pStyle w:val="Sinespaciado"/>
              <w:numPr>
                <w:ilvl w:val="0"/>
                <w:numId w:val="17"/>
              </w:numPr>
              <w:jc w:val="both"/>
              <w:rPr>
                <w:rFonts w:cstheme="minorHAnsi"/>
                <w:sz w:val="20"/>
                <w:szCs w:val="20"/>
              </w:rPr>
            </w:pPr>
            <w:r w:rsidRPr="008C0626">
              <w:rPr>
                <w:rFonts w:cstheme="minorHAnsi"/>
                <w:sz w:val="20"/>
                <w:szCs w:val="20"/>
              </w:rPr>
              <w:t>En el término máximo de 30 días la Administración Zonal competente, revisará la petición y de ser procedente remitirá el expediente junto con los informes establecidos en el presente Capitulo a la Dirección Metropolitana de Gestión de Bienes Inmuebles.</w:t>
            </w:r>
          </w:p>
          <w:p w14:paraId="2CAD7F42" w14:textId="77777777" w:rsidR="00D04731" w:rsidRPr="006D54D2" w:rsidRDefault="00D04731" w:rsidP="006D54D2">
            <w:pPr>
              <w:pStyle w:val="Sinespaciado"/>
              <w:numPr>
                <w:ilvl w:val="0"/>
                <w:numId w:val="17"/>
              </w:numPr>
              <w:jc w:val="both"/>
              <w:rPr>
                <w:rFonts w:cstheme="minorHAnsi"/>
                <w:sz w:val="20"/>
                <w:szCs w:val="20"/>
              </w:rPr>
            </w:pPr>
            <w:r w:rsidRPr="008C0626">
              <w:rPr>
                <w:rFonts w:cstheme="minorHAnsi"/>
                <w:sz w:val="20"/>
                <w:szCs w:val="20"/>
              </w:rPr>
              <w:t>En el término de 5 días La Dirección Metropolitana de Gestión de Bienes Inmuebles, una vez revisado el expediente convocará a las entidades municipales pertinentes a una mesa técnica de trabajo, para lo cual solicitará los siguientes informes:</w:t>
            </w:r>
          </w:p>
          <w:p w14:paraId="16F7D07C" w14:textId="77777777" w:rsidR="00D04731" w:rsidRPr="008C0626" w:rsidRDefault="00D04731" w:rsidP="007162B0">
            <w:pPr>
              <w:pStyle w:val="Sinespaciado"/>
              <w:numPr>
                <w:ilvl w:val="0"/>
                <w:numId w:val="16"/>
              </w:numPr>
              <w:jc w:val="both"/>
              <w:rPr>
                <w:rFonts w:cstheme="minorHAnsi"/>
                <w:sz w:val="20"/>
                <w:szCs w:val="20"/>
              </w:rPr>
            </w:pPr>
            <w:r w:rsidRPr="008C0626">
              <w:rPr>
                <w:rFonts w:cstheme="minorHAnsi"/>
                <w:sz w:val="20"/>
                <w:szCs w:val="20"/>
              </w:rPr>
              <w:t>Ficha de datos técnicos de la faja de terreno y de referencia del o los inmuebles colindantes de la Dirección Metropolitana de Catastros;</w:t>
            </w:r>
          </w:p>
          <w:p w14:paraId="3C05DFCB" w14:textId="77777777" w:rsidR="00D04731" w:rsidRPr="008C0626" w:rsidRDefault="00D04731" w:rsidP="007162B0">
            <w:pPr>
              <w:pStyle w:val="Sinespaciado"/>
              <w:numPr>
                <w:ilvl w:val="0"/>
                <w:numId w:val="16"/>
              </w:numPr>
              <w:jc w:val="both"/>
              <w:rPr>
                <w:rFonts w:cstheme="minorHAnsi"/>
                <w:sz w:val="20"/>
                <w:szCs w:val="20"/>
              </w:rPr>
            </w:pPr>
            <w:r w:rsidRPr="008C0626">
              <w:rPr>
                <w:rFonts w:cstheme="minorHAnsi"/>
                <w:sz w:val="20"/>
                <w:szCs w:val="20"/>
              </w:rPr>
              <w:t xml:space="preserve">Informe técnico de riesgos de la Dirección Metropolitana de Gestión de Riesgos, en los casos que ameriten; </w:t>
            </w:r>
          </w:p>
          <w:p w14:paraId="486731CF" w14:textId="77777777" w:rsidR="00D04731" w:rsidRPr="008C0626" w:rsidRDefault="00D04731" w:rsidP="007162B0">
            <w:pPr>
              <w:pStyle w:val="Sinespaciado"/>
              <w:numPr>
                <w:ilvl w:val="0"/>
                <w:numId w:val="16"/>
              </w:numPr>
              <w:jc w:val="both"/>
              <w:rPr>
                <w:rFonts w:cstheme="minorHAnsi"/>
                <w:sz w:val="20"/>
                <w:szCs w:val="20"/>
              </w:rPr>
            </w:pPr>
            <w:r w:rsidRPr="008C0626">
              <w:rPr>
                <w:rFonts w:cstheme="minorHAnsi"/>
                <w:sz w:val="20"/>
                <w:szCs w:val="20"/>
              </w:rPr>
              <w:t>Informe de la Dirección Metropolitana Financiera;</w:t>
            </w:r>
          </w:p>
          <w:p w14:paraId="39EE9B7B" w14:textId="77777777" w:rsidR="00D04731" w:rsidRPr="006D54D2" w:rsidRDefault="00D04731" w:rsidP="006D54D2">
            <w:pPr>
              <w:pStyle w:val="Sinespaciado"/>
              <w:numPr>
                <w:ilvl w:val="0"/>
                <w:numId w:val="16"/>
              </w:numPr>
              <w:jc w:val="both"/>
              <w:rPr>
                <w:rFonts w:cstheme="minorHAnsi"/>
                <w:sz w:val="20"/>
                <w:szCs w:val="20"/>
              </w:rPr>
            </w:pPr>
            <w:r w:rsidRPr="008C0626">
              <w:rPr>
                <w:rFonts w:cstheme="minorHAnsi"/>
                <w:sz w:val="20"/>
                <w:szCs w:val="20"/>
              </w:rPr>
              <w:t>Demás informes técnicos que se consideren pertinentes.</w:t>
            </w:r>
          </w:p>
          <w:p w14:paraId="11CF89E4" w14:textId="77777777" w:rsidR="00D04731" w:rsidRPr="008C0626" w:rsidRDefault="00D04731" w:rsidP="006D54D2">
            <w:pPr>
              <w:autoSpaceDE w:val="0"/>
              <w:autoSpaceDN w:val="0"/>
              <w:adjustRightInd w:val="0"/>
              <w:jc w:val="both"/>
              <w:rPr>
                <w:rFonts w:cstheme="minorHAnsi"/>
                <w:sz w:val="20"/>
                <w:szCs w:val="20"/>
              </w:rPr>
            </w:pPr>
            <w:r w:rsidRPr="008C0626">
              <w:rPr>
                <w:rFonts w:cstheme="minorHAnsi"/>
                <w:sz w:val="20"/>
                <w:szCs w:val="20"/>
              </w:rPr>
              <w:t>La mesa técnica deberá efectuarse en el término máximo de 30 días contados desde él envió de la convocatoria, para lo cual las entidades convocadas deberán remitir obligatoriamente a la Dirección Metropolitana de Gestión de Bienes Inmuebles los informes solicitados con al menos 5 días de anticipación a la mesa.</w:t>
            </w:r>
          </w:p>
          <w:p w14:paraId="61E998E3" w14:textId="77777777" w:rsidR="00D04731" w:rsidRPr="006D54D2" w:rsidRDefault="00D04731" w:rsidP="006D54D2">
            <w:pPr>
              <w:pStyle w:val="Sinespaciado"/>
              <w:numPr>
                <w:ilvl w:val="0"/>
                <w:numId w:val="17"/>
              </w:numPr>
              <w:jc w:val="both"/>
              <w:rPr>
                <w:rFonts w:cstheme="minorHAnsi"/>
                <w:sz w:val="20"/>
                <w:szCs w:val="20"/>
              </w:rPr>
            </w:pPr>
            <w:r w:rsidRPr="008C0626">
              <w:rPr>
                <w:rFonts w:cstheme="minorHAnsi"/>
                <w:sz w:val="20"/>
                <w:szCs w:val="20"/>
              </w:rPr>
              <w:t>En la mesa técnica se analizará la petición junto con los informes técnicos remitidos desde cada entidad municipal pudiendo:</w:t>
            </w:r>
          </w:p>
          <w:p w14:paraId="599B2AFC" w14:textId="77777777" w:rsidR="00D04731" w:rsidRPr="006D54D2" w:rsidRDefault="00D04731" w:rsidP="006D54D2">
            <w:pPr>
              <w:pStyle w:val="Sinespaciado"/>
              <w:numPr>
                <w:ilvl w:val="1"/>
                <w:numId w:val="17"/>
              </w:numPr>
              <w:jc w:val="both"/>
              <w:rPr>
                <w:rFonts w:cstheme="minorHAnsi"/>
                <w:sz w:val="20"/>
                <w:szCs w:val="20"/>
              </w:rPr>
            </w:pPr>
            <w:r w:rsidRPr="008C0626">
              <w:rPr>
                <w:rFonts w:cstheme="minorHAnsi"/>
                <w:sz w:val="20"/>
                <w:szCs w:val="20"/>
              </w:rPr>
              <w:t>En el caso de existir observaciones, solicitar la emisión, aclaración o rectificación de los informes técnicos que fueren necesarios en el término de 5 días, para lo cual se volverá a convocar a una mesa técnica en el término máximo de 15 días, para la emisión del respectivo informe.</w:t>
            </w:r>
          </w:p>
          <w:p w14:paraId="30CCDC51" w14:textId="77777777" w:rsidR="00D04731" w:rsidRPr="006D54D2" w:rsidRDefault="00D04731" w:rsidP="006D54D2">
            <w:pPr>
              <w:pStyle w:val="Sinespaciado"/>
              <w:numPr>
                <w:ilvl w:val="1"/>
                <w:numId w:val="17"/>
              </w:numPr>
              <w:jc w:val="both"/>
              <w:rPr>
                <w:rFonts w:cstheme="minorHAnsi"/>
                <w:sz w:val="20"/>
                <w:szCs w:val="20"/>
              </w:rPr>
            </w:pPr>
            <w:r w:rsidRPr="008C0626">
              <w:rPr>
                <w:rFonts w:cstheme="minorHAnsi"/>
                <w:sz w:val="20"/>
                <w:szCs w:val="20"/>
              </w:rPr>
              <w:t>Emitir el Informe de Mesa favorable o desfavorable el cual deberá ser suscrito por todas las entidades convocadas.</w:t>
            </w:r>
          </w:p>
          <w:p w14:paraId="3E2CCFF1" w14:textId="77777777" w:rsidR="00D04731" w:rsidRPr="006D54D2" w:rsidRDefault="00D04731" w:rsidP="006D54D2">
            <w:pPr>
              <w:pStyle w:val="Sinespaciado"/>
              <w:numPr>
                <w:ilvl w:val="0"/>
                <w:numId w:val="17"/>
              </w:numPr>
              <w:jc w:val="both"/>
              <w:rPr>
                <w:rFonts w:cstheme="minorHAnsi"/>
                <w:sz w:val="20"/>
                <w:szCs w:val="20"/>
              </w:rPr>
            </w:pPr>
            <w:r w:rsidRPr="008C0626">
              <w:rPr>
                <w:rFonts w:cstheme="minorHAnsi"/>
                <w:sz w:val="20"/>
                <w:szCs w:val="20"/>
              </w:rPr>
              <w:lastRenderedPageBreak/>
              <w:t xml:space="preserve">Realizada la mesa técnica y suscrito el informe de mesa, la Dirección Metropolitana de Gestión de Bienes inmuebles enviará el expediente completo en el término máximo de 5 días a la Procuraduría Metropolitana </w:t>
            </w:r>
          </w:p>
          <w:p w14:paraId="58321316" w14:textId="77777777" w:rsidR="00D04731" w:rsidRPr="006D54D2" w:rsidRDefault="00D04731" w:rsidP="007162B0">
            <w:pPr>
              <w:pStyle w:val="Sinespaciado"/>
              <w:numPr>
                <w:ilvl w:val="0"/>
                <w:numId w:val="17"/>
              </w:numPr>
              <w:jc w:val="both"/>
              <w:rPr>
                <w:rFonts w:cstheme="minorHAnsi"/>
                <w:sz w:val="20"/>
                <w:szCs w:val="20"/>
              </w:rPr>
            </w:pPr>
            <w:r w:rsidRPr="008C0626">
              <w:rPr>
                <w:rFonts w:cstheme="minorHAnsi"/>
                <w:sz w:val="20"/>
                <w:szCs w:val="20"/>
              </w:rPr>
              <w:t>La Procuraduría Metropolitana en el término máximo de 15 días remitirá su informe legal junto con el expediente completo a la Comisión de Propiedad y Espacio Público. En caso de existir observaciones a los informes presentados solicitará que estos sean aclarados o rectificados en el término máximo de 15 días.</w:t>
            </w:r>
          </w:p>
          <w:p w14:paraId="14131839" w14:textId="77777777" w:rsidR="00D04731" w:rsidRPr="006D54D2" w:rsidRDefault="00D04731" w:rsidP="006D54D2">
            <w:pPr>
              <w:pStyle w:val="Sinespaciado"/>
              <w:numPr>
                <w:ilvl w:val="0"/>
                <w:numId w:val="17"/>
              </w:numPr>
              <w:jc w:val="both"/>
              <w:rPr>
                <w:rFonts w:cstheme="minorHAnsi"/>
                <w:sz w:val="20"/>
                <w:szCs w:val="20"/>
              </w:rPr>
            </w:pPr>
            <w:r w:rsidRPr="008C0626">
              <w:rPr>
                <w:rFonts w:cstheme="minorHAnsi"/>
                <w:sz w:val="20"/>
                <w:szCs w:val="20"/>
              </w:rPr>
              <w:t xml:space="preserve">Con los informes referidos </w:t>
            </w:r>
            <w:r w:rsidRPr="008C0626">
              <w:rPr>
                <w:rFonts w:cstheme="minorHAnsi"/>
                <w:i/>
                <w:sz w:val="20"/>
                <w:szCs w:val="20"/>
              </w:rPr>
              <w:t>up supra</w:t>
            </w:r>
            <w:r w:rsidRPr="008C0626">
              <w:rPr>
                <w:rFonts w:cstheme="minorHAnsi"/>
                <w:sz w:val="20"/>
                <w:szCs w:val="20"/>
              </w:rPr>
              <w:t xml:space="preserve">, la Comisión competente en materia de propiedad municipal y espacio público analizará el expediente completo y emitirá dictamen para que el Concejo Metropolitano: (i) De ser el caso autorice el cambio de categoría de bienes de dominio </w:t>
            </w:r>
            <w:r w:rsidRPr="008C0626">
              <w:rPr>
                <w:rStyle w:val="hit"/>
                <w:rFonts w:cstheme="minorHAnsi"/>
                <w:sz w:val="20"/>
                <w:szCs w:val="20"/>
              </w:rPr>
              <w:t>público</w:t>
            </w:r>
            <w:r w:rsidRPr="008C0626">
              <w:rPr>
                <w:rFonts w:cstheme="minorHAnsi"/>
                <w:sz w:val="20"/>
                <w:szCs w:val="20"/>
              </w:rPr>
              <w:t xml:space="preserve"> de </w:t>
            </w:r>
            <w:r w:rsidRPr="008C0626">
              <w:rPr>
                <w:rStyle w:val="hit"/>
                <w:rFonts w:cstheme="minorHAnsi"/>
                <w:sz w:val="20"/>
                <w:szCs w:val="20"/>
              </w:rPr>
              <w:t>uso</w:t>
            </w:r>
            <w:r w:rsidRPr="008C0626">
              <w:rPr>
                <w:rFonts w:cstheme="minorHAnsi"/>
                <w:sz w:val="20"/>
                <w:szCs w:val="20"/>
              </w:rPr>
              <w:t xml:space="preserve"> </w:t>
            </w:r>
            <w:r w:rsidRPr="008C0626">
              <w:rPr>
                <w:rStyle w:val="hit"/>
                <w:rFonts w:cstheme="minorHAnsi"/>
                <w:sz w:val="20"/>
                <w:szCs w:val="20"/>
              </w:rPr>
              <w:t xml:space="preserve">público </w:t>
            </w:r>
            <w:r w:rsidRPr="008C0626">
              <w:rPr>
                <w:rFonts w:cstheme="minorHAnsi"/>
                <w:sz w:val="20"/>
                <w:szCs w:val="20"/>
              </w:rPr>
              <w:t>a bien de dominio privado; y, (ii) autorice la enajenación de la faja de terreno, por venta directa o subasta pública.</w:t>
            </w:r>
          </w:p>
          <w:p w14:paraId="3B950565" w14:textId="77777777" w:rsidR="00D04731" w:rsidRPr="008C0626" w:rsidRDefault="00D04731" w:rsidP="008C0626">
            <w:pPr>
              <w:pStyle w:val="Sinespaciado"/>
              <w:numPr>
                <w:ilvl w:val="0"/>
                <w:numId w:val="17"/>
              </w:numPr>
              <w:jc w:val="both"/>
              <w:rPr>
                <w:rFonts w:cstheme="minorHAnsi"/>
                <w:sz w:val="20"/>
                <w:szCs w:val="20"/>
              </w:rPr>
            </w:pPr>
            <w:r w:rsidRPr="008C0626">
              <w:rPr>
                <w:rFonts w:cstheme="minorHAnsi"/>
                <w:sz w:val="20"/>
                <w:szCs w:val="20"/>
              </w:rPr>
              <w:t xml:space="preserve">El Concejo Metropolitano de Quito, resolverá aprobar o negar la autorización para: (i) De ser el caso a el cambio de categoría de bienes de dominio </w:t>
            </w:r>
            <w:r w:rsidRPr="008C0626">
              <w:rPr>
                <w:rStyle w:val="hit"/>
                <w:rFonts w:cstheme="minorHAnsi"/>
                <w:sz w:val="20"/>
                <w:szCs w:val="20"/>
              </w:rPr>
              <w:t>público</w:t>
            </w:r>
            <w:r w:rsidRPr="008C0626">
              <w:rPr>
                <w:rFonts w:cstheme="minorHAnsi"/>
                <w:sz w:val="20"/>
                <w:szCs w:val="20"/>
              </w:rPr>
              <w:t xml:space="preserve"> de </w:t>
            </w:r>
            <w:r w:rsidRPr="008C0626">
              <w:rPr>
                <w:rStyle w:val="hit"/>
                <w:rFonts w:cstheme="minorHAnsi"/>
                <w:sz w:val="20"/>
                <w:szCs w:val="20"/>
              </w:rPr>
              <w:t>uso</w:t>
            </w:r>
            <w:r w:rsidRPr="008C0626">
              <w:rPr>
                <w:rFonts w:cstheme="minorHAnsi"/>
                <w:sz w:val="20"/>
                <w:szCs w:val="20"/>
              </w:rPr>
              <w:t xml:space="preserve"> </w:t>
            </w:r>
            <w:r w:rsidRPr="008C0626">
              <w:rPr>
                <w:rStyle w:val="hit"/>
                <w:rFonts w:cstheme="minorHAnsi"/>
                <w:sz w:val="20"/>
                <w:szCs w:val="20"/>
              </w:rPr>
              <w:t xml:space="preserve">público </w:t>
            </w:r>
            <w:r w:rsidRPr="008C0626">
              <w:rPr>
                <w:rFonts w:cstheme="minorHAnsi"/>
                <w:sz w:val="20"/>
                <w:szCs w:val="20"/>
              </w:rPr>
              <w:t>a bien de dominio privado; y, (ii) la enajenación de la faja de terreno, por venta directa o subasta pública.</w:t>
            </w:r>
          </w:p>
        </w:tc>
        <w:tc>
          <w:tcPr>
            <w:tcW w:w="3686" w:type="dxa"/>
          </w:tcPr>
          <w:p w14:paraId="5EFCC07E" w14:textId="77777777" w:rsidR="00D12C0B" w:rsidRPr="00D12C0B" w:rsidRDefault="00D12C0B" w:rsidP="00D12C0B">
            <w:pPr>
              <w:pStyle w:val="Sinespaciado"/>
              <w:jc w:val="both"/>
              <w:rPr>
                <w:sz w:val="20"/>
                <w:szCs w:val="20"/>
              </w:rPr>
            </w:pPr>
            <w:r w:rsidRPr="00D12C0B">
              <w:rPr>
                <w:b/>
                <w:sz w:val="20"/>
                <w:szCs w:val="20"/>
              </w:rPr>
              <w:lastRenderedPageBreak/>
              <w:t xml:space="preserve">Artículo […].- Procedimiento. - </w:t>
            </w:r>
            <w:r w:rsidRPr="00D12C0B">
              <w:rPr>
                <w:sz w:val="20"/>
                <w:szCs w:val="20"/>
              </w:rPr>
              <w:t>El trámite para la autorización de la venta directa o subasta pública de las fajas de terreno, estará a cargo de la Dirección Metropolitana de Gestión de Bienes Inmuebles, el cual mantendrá el siguiente proceso:</w:t>
            </w:r>
          </w:p>
          <w:p w14:paraId="21718295" w14:textId="77777777" w:rsidR="00D12C0B" w:rsidRPr="00D12C0B" w:rsidRDefault="00D12C0B" w:rsidP="00D12C0B">
            <w:pPr>
              <w:pStyle w:val="Sinespaciado"/>
              <w:jc w:val="both"/>
              <w:rPr>
                <w:sz w:val="20"/>
                <w:szCs w:val="20"/>
              </w:rPr>
            </w:pPr>
          </w:p>
          <w:p w14:paraId="1AAB5BAF" w14:textId="77777777" w:rsidR="00D12C0B" w:rsidRPr="00D12C0B" w:rsidRDefault="00D12C0B" w:rsidP="00D12C0B">
            <w:pPr>
              <w:pStyle w:val="Sinespaciado"/>
              <w:numPr>
                <w:ilvl w:val="0"/>
                <w:numId w:val="17"/>
              </w:numPr>
              <w:jc w:val="both"/>
              <w:rPr>
                <w:color w:val="FF0000"/>
                <w:sz w:val="20"/>
                <w:szCs w:val="20"/>
              </w:rPr>
            </w:pPr>
            <w:r w:rsidRPr="00D12C0B">
              <w:rPr>
                <w:sz w:val="20"/>
                <w:szCs w:val="20"/>
              </w:rPr>
              <w:t>En el término máximo de 30 días la Administración Zonal competente, revisará la petición y de ser procedente remitirá el expediente junto con los informes establecidos en el presente Capitulo a la Dirección Metropolitana de Gestión de Bienes Inmuebles</w:t>
            </w:r>
            <w:r w:rsidRPr="00D12C0B">
              <w:rPr>
                <w:color w:val="FF0000"/>
                <w:sz w:val="20"/>
                <w:szCs w:val="20"/>
              </w:rPr>
              <w:t>.(Se debería tomar en cuenta los informes que deberán emitir tanto la EPMMOP en el caso de remanentes viales como a la EMAP por el uso de las quebradas).</w:t>
            </w:r>
          </w:p>
          <w:p w14:paraId="3AE8FBFA" w14:textId="77777777" w:rsidR="00D12C0B" w:rsidRPr="00D12C0B" w:rsidRDefault="00D12C0B" w:rsidP="00D12C0B">
            <w:pPr>
              <w:pStyle w:val="Sinespaciado"/>
              <w:ind w:left="720"/>
              <w:jc w:val="both"/>
              <w:rPr>
                <w:sz w:val="20"/>
                <w:szCs w:val="20"/>
              </w:rPr>
            </w:pPr>
          </w:p>
          <w:p w14:paraId="17177087" w14:textId="77777777" w:rsidR="00D12C0B" w:rsidRPr="00D12C0B" w:rsidRDefault="00D12C0B" w:rsidP="00D12C0B">
            <w:pPr>
              <w:pStyle w:val="Sinespaciado"/>
              <w:numPr>
                <w:ilvl w:val="0"/>
                <w:numId w:val="17"/>
              </w:numPr>
              <w:jc w:val="both"/>
              <w:rPr>
                <w:sz w:val="20"/>
                <w:szCs w:val="20"/>
              </w:rPr>
            </w:pPr>
            <w:r w:rsidRPr="00D12C0B">
              <w:rPr>
                <w:sz w:val="20"/>
                <w:szCs w:val="20"/>
              </w:rPr>
              <w:t>En el término de 5 días La Dirección Metropolitana de</w:t>
            </w:r>
            <w:r>
              <w:t xml:space="preserve"> </w:t>
            </w:r>
            <w:r w:rsidRPr="00D12C0B">
              <w:rPr>
                <w:sz w:val="20"/>
                <w:szCs w:val="20"/>
              </w:rPr>
              <w:t>Gestión de Bienes Inmuebles, una vez revisado el expediente convocará a las entidades municipales pertinentes a una mesa técnica de trabajo, para lo cual solicitará los siguientes informes:</w:t>
            </w:r>
          </w:p>
          <w:p w14:paraId="7944A230" w14:textId="77777777" w:rsidR="00D12C0B" w:rsidRPr="00D12C0B" w:rsidRDefault="00D12C0B" w:rsidP="00D12C0B">
            <w:pPr>
              <w:pStyle w:val="Sinespaciado"/>
              <w:ind w:left="720"/>
              <w:jc w:val="both"/>
              <w:rPr>
                <w:sz w:val="20"/>
                <w:szCs w:val="20"/>
              </w:rPr>
            </w:pPr>
          </w:p>
          <w:p w14:paraId="590EFFA6" w14:textId="77777777" w:rsidR="00D12C0B" w:rsidRPr="00D12C0B" w:rsidRDefault="00D12C0B" w:rsidP="00D12C0B">
            <w:pPr>
              <w:pStyle w:val="Sinespaciado"/>
              <w:numPr>
                <w:ilvl w:val="0"/>
                <w:numId w:val="16"/>
              </w:numPr>
              <w:jc w:val="both"/>
              <w:rPr>
                <w:sz w:val="20"/>
                <w:szCs w:val="20"/>
              </w:rPr>
            </w:pPr>
            <w:r w:rsidRPr="00D12C0B">
              <w:rPr>
                <w:sz w:val="20"/>
                <w:szCs w:val="20"/>
              </w:rPr>
              <w:t>Ficha de datos técnicos de la faja de terreno y de referencia del o los inmuebles colindantes de la Dirección Metropolitana de Catastros;</w:t>
            </w:r>
          </w:p>
          <w:p w14:paraId="2F727905" w14:textId="77777777" w:rsidR="00D12C0B" w:rsidRPr="00D12C0B" w:rsidRDefault="00D12C0B" w:rsidP="00D12C0B">
            <w:pPr>
              <w:pStyle w:val="Sinespaciado"/>
              <w:numPr>
                <w:ilvl w:val="0"/>
                <w:numId w:val="16"/>
              </w:numPr>
              <w:jc w:val="both"/>
              <w:rPr>
                <w:sz w:val="20"/>
                <w:szCs w:val="20"/>
              </w:rPr>
            </w:pPr>
            <w:r w:rsidRPr="00D12C0B">
              <w:rPr>
                <w:sz w:val="20"/>
                <w:szCs w:val="20"/>
              </w:rPr>
              <w:t xml:space="preserve">Informe técnico de riesgos de la Dirección Metropolitana de Gestión de Riesgos, en los casos que ameriten; </w:t>
            </w:r>
          </w:p>
          <w:p w14:paraId="55997601" w14:textId="77777777" w:rsidR="00D12C0B" w:rsidRPr="00D12C0B" w:rsidRDefault="00D12C0B" w:rsidP="00D12C0B">
            <w:pPr>
              <w:pStyle w:val="Sinespaciado"/>
              <w:numPr>
                <w:ilvl w:val="0"/>
                <w:numId w:val="16"/>
              </w:numPr>
              <w:jc w:val="both"/>
              <w:rPr>
                <w:sz w:val="20"/>
                <w:szCs w:val="20"/>
              </w:rPr>
            </w:pPr>
            <w:r w:rsidRPr="00D12C0B">
              <w:rPr>
                <w:sz w:val="20"/>
                <w:szCs w:val="20"/>
              </w:rPr>
              <w:lastRenderedPageBreak/>
              <w:t>Informe de la Dirección Metropolitana Financiera;</w:t>
            </w:r>
          </w:p>
          <w:p w14:paraId="7B50DF3F" w14:textId="77777777" w:rsidR="00D12C0B" w:rsidRPr="00D12C0B" w:rsidRDefault="00D12C0B" w:rsidP="00D12C0B">
            <w:pPr>
              <w:pStyle w:val="Sinespaciado"/>
              <w:numPr>
                <w:ilvl w:val="0"/>
                <w:numId w:val="16"/>
              </w:numPr>
              <w:jc w:val="both"/>
              <w:rPr>
                <w:sz w:val="20"/>
                <w:szCs w:val="20"/>
              </w:rPr>
            </w:pPr>
            <w:r w:rsidRPr="00D12C0B">
              <w:rPr>
                <w:sz w:val="20"/>
                <w:szCs w:val="20"/>
              </w:rPr>
              <w:t>Demás informes técnicos que se consideren pertinentes.</w:t>
            </w:r>
          </w:p>
          <w:p w14:paraId="689180C0" w14:textId="77777777" w:rsidR="00D12C0B" w:rsidRPr="00D12C0B" w:rsidRDefault="00D12C0B" w:rsidP="00D12C0B">
            <w:pPr>
              <w:pStyle w:val="Sinespaciado"/>
              <w:ind w:left="1440"/>
              <w:jc w:val="both"/>
              <w:rPr>
                <w:sz w:val="20"/>
                <w:szCs w:val="20"/>
              </w:rPr>
            </w:pPr>
          </w:p>
          <w:p w14:paraId="3105322C" w14:textId="77777777" w:rsidR="00D12C0B" w:rsidRPr="00D12C0B" w:rsidRDefault="00D12C0B" w:rsidP="00D12C0B">
            <w:pPr>
              <w:pStyle w:val="Sinespaciado"/>
              <w:ind w:left="708"/>
              <w:jc w:val="both"/>
              <w:rPr>
                <w:sz w:val="20"/>
                <w:szCs w:val="20"/>
              </w:rPr>
            </w:pPr>
            <w:r w:rsidRPr="00D12C0B">
              <w:rPr>
                <w:sz w:val="20"/>
                <w:szCs w:val="20"/>
              </w:rPr>
              <w:t>La mesa técnica deberá efectuarse en el término máximo de 30 días contados desde él envió de la convocatoria, para lo cual las entidades convocadas deberán remitir obligatoriamente a la Dirección Metropolitana de Gestión de Bienes Inmuebles los informes solicitados con al menos 5 días de anticipación a la mesa.</w:t>
            </w:r>
          </w:p>
          <w:p w14:paraId="2F629575" w14:textId="77777777" w:rsidR="00D12C0B" w:rsidRPr="00D12C0B" w:rsidRDefault="00D12C0B" w:rsidP="00D12C0B">
            <w:pPr>
              <w:pStyle w:val="Sinespaciado"/>
              <w:ind w:left="708"/>
              <w:jc w:val="both"/>
              <w:rPr>
                <w:sz w:val="20"/>
                <w:szCs w:val="20"/>
              </w:rPr>
            </w:pPr>
          </w:p>
          <w:p w14:paraId="740C6A50" w14:textId="77777777" w:rsidR="00D12C0B" w:rsidRPr="00D12C0B" w:rsidRDefault="00D12C0B" w:rsidP="00D12C0B">
            <w:pPr>
              <w:pStyle w:val="Sinespaciado"/>
              <w:numPr>
                <w:ilvl w:val="0"/>
                <w:numId w:val="17"/>
              </w:numPr>
              <w:jc w:val="both"/>
              <w:rPr>
                <w:sz w:val="20"/>
                <w:szCs w:val="20"/>
              </w:rPr>
            </w:pPr>
            <w:r w:rsidRPr="00D12C0B">
              <w:rPr>
                <w:sz w:val="20"/>
                <w:szCs w:val="20"/>
              </w:rPr>
              <w:t>En la mesa técnica se analizará la petición junto con los informes técnicos remitidos desde cada entidad municipal pudiendo:</w:t>
            </w:r>
          </w:p>
          <w:p w14:paraId="1B5783D7" w14:textId="77777777" w:rsidR="00D12C0B" w:rsidRPr="00D12C0B" w:rsidRDefault="00D12C0B" w:rsidP="00D12C0B">
            <w:pPr>
              <w:pStyle w:val="Sinespaciado"/>
              <w:ind w:left="720"/>
              <w:jc w:val="both"/>
              <w:rPr>
                <w:sz w:val="20"/>
                <w:szCs w:val="20"/>
              </w:rPr>
            </w:pPr>
          </w:p>
          <w:p w14:paraId="07697D7D" w14:textId="77777777" w:rsidR="00D12C0B" w:rsidRPr="00D12C0B" w:rsidRDefault="00D12C0B" w:rsidP="00D12C0B">
            <w:pPr>
              <w:pStyle w:val="Sinespaciado"/>
              <w:numPr>
                <w:ilvl w:val="1"/>
                <w:numId w:val="17"/>
              </w:numPr>
              <w:jc w:val="both"/>
              <w:rPr>
                <w:sz w:val="20"/>
                <w:szCs w:val="20"/>
              </w:rPr>
            </w:pPr>
            <w:r w:rsidRPr="00D12C0B">
              <w:rPr>
                <w:sz w:val="20"/>
                <w:szCs w:val="20"/>
              </w:rPr>
              <w:t>En el caso de existir observaciones, solicitar la emisión, aclaración o rectificación de los informes técnicos que fueren necesarios en el término de 5 días, para lo cual se volverá a convocar a una mesa técnica en el término máximo de 15 días, para la emisión del respectivo informe.</w:t>
            </w:r>
          </w:p>
          <w:p w14:paraId="74FFE898" w14:textId="77777777" w:rsidR="00D12C0B" w:rsidRPr="00D12C0B" w:rsidRDefault="00D12C0B" w:rsidP="00D12C0B">
            <w:pPr>
              <w:pStyle w:val="Sinespaciado"/>
              <w:ind w:left="1440"/>
              <w:jc w:val="both"/>
              <w:rPr>
                <w:sz w:val="20"/>
                <w:szCs w:val="20"/>
              </w:rPr>
            </w:pPr>
          </w:p>
          <w:p w14:paraId="188AF44D" w14:textId="77777777" w:rsidR="00D12C0B" w:rsidRPr="00D12C0B" w:rsidRDefault="00D12C0B" w:rsidP="00D12C0B">
            <w:pPr>
              <w:pStyle w:val="Sinespaciado"/>
              <w:numPr>
                <w:ilvl w:val="1"/>
                <w:numId w:val="17"/>
              </w:numPr>
              <w:jc w:val="both"/>
              <w:rPr>
                <w:sz w:val="20"/>
                <w:szCs w:val="20"/>
              </w:rPr>
            </w:pPr>
            <w:r w:rsidRPr="00D12C0B">
              <w:rPr>
                <w:sz w:val="20"/>
                <w:szCs w:val="20"/>
              </w:rPr>
              <w:t>Emitir el Informe de Mesa favorable o desfavorable el cual deberá ser suscrito por todas las entidades convocadas.</w:t>
            </w:r>
          </w:p>
          <w:p w14:paraId="25CAE2CD" w14:textId="77777777" w:rsidR="00D12C0B" w:rsidRPr="00D12C0B" w:rsidRDefault="00D12C0B" w:rsidP="00D12C0B">
            <w:pPr>
              <w:pStyle w:val="Sinespaciado"/>
              <w:ind w:left="1440"/>
              <w:jc w:val="both"/>
              <w:rPr>
                <w:sz w:val="20"/>
                <w:szCs w:val="20"/>
              </w:rPr>
            </w:pPr>
          </w:p>
          <w:p w14:paraId="736B881E" w14:textId="77777777" w:rsidR="00D12C0B" w:rsidRPr="00D12C0B" w:rsidRDefault="00D12C0B" w:rsidP="00D12C0B">
            <w:pPr>
              <w:pStyle w:val="Sinespaciado"/>
              <w:numPr>
                <w:ilvl w:val="0"/>
                <w:numId w:val="17"/>
              </w:numPr>
              <w:jc w:val="both"/>
              <w:rPr>
                <w:sz w:val="20"/>
                <w:szCs w:val="20"/>
              </w:rPr>
            </w:pPr>
            <w:r w:rsidRPr="00D12C0B">
              <w:rPr>
                <w:sz w:val="20"/>
                <w:szCs w:val="20"/>
              </w:rPr>
              <w:t xml:space="preserve">Realizada la mesa técnica y suscrito el informe de mesa, la Dirección Metropolitana de Gestión de Bienes inmuebles enviará el expediente completo en el término máximo de 5 días a la Procuraduría Metropolitana </w:t>
            </w:r>
          </w:p>
          <w:p w14:paraId="7F51E932" w14:textId="77777777" w:rsidR="00D12C0B" w:rsidRPr="00D12C0B" w:rsidRDefault="00D12C0B" w:rsidP="00D12C0B">
            <w:pPr>
              <w:pStyle w:val="Sinespaciado"/>
              <w:ind w:left="720"/>
              <w:jc w:val="both"/>
              <w:rPr>
                <w:sz w:val="20"/>
                <w:szCs w:val="20"/>
              </w:rPr>
            </w:pPr>
          </w:p>
          <w:p w14:paraId="046C1E93" w14:textId="77777777" w:rsidR="00D12C0B" w:rsidRPr="00D12C0B" w:rsidRDefault="00D12C0B" w:rsidP="00D12C0B">
            <w:pPr>
              <w:pStyle w:val="Sinespaciado"/>
              <w:numPr>
                <w:ilvl w:val="0"/>
                <w:numId w:val="17"/>
              </w:numPr>
              <w:jc w:val="both"/>
              <w:rPr>
                <w:sz w:val="20"/>
                <w:szCs w:val="20"/>
              </w:rPr>
            </w:pPr>
            <w:r w:rsidRPr="00D12C0B">
              <w:rPr>
                <w:sz w:val="20"/>
                <w:szCs w:val="20"/>
              </w:rPr>
              <w:t>La Procuraduría Metropolitana en el término máximo de 15 días remitirá su informe legal junto con el expediente completo a la Comisión de Propiedad y Espacio Público. En caso de existir observaciones a los informes presentados solicitará que estos sean aclarados o rectificados en el término máximo de 15 días.</w:t>
            </w:r>
          </w:p>
          <w:p w14:paraId="42DDA72C" w14:textId="77777777" w:rsidR="00D12C0B" w:rsidRPr="00D12C0B" w:rsidRDefault="00D12C0B" w:rsidP="00D12C0B">
            <w:pPr>
              <w:pStyle w:val="Sinespaciado"/>
              <w:jc w:val="both"/>
              <w:rPr>
                <w:sz w:val="20"/>
                <w:szCs w:val="20"/>
              </w:rPr>
            </w:pPr>
          </w:p>
          <w:p w14:paraId="4C631E8C" w14:textId="77777777" w:rsidR="00D12C0B" w:rsidRPr="00D12C0B" w:rsidRDefault="00D12C0B" w:rsidP="00D12C0B">
            <w:pPr>
              <w:pStyle w:val="Sinespaciado"/>
              <w:numPr>
                <w:ilvl w:val="0"/>
                <w:numId w:val="17"/>
              </w:numPr>
              <w:jc w:val="both"/>
              <w:rPr>
                <w:sz w:val="20"/>
                <w:szCs w:val="20"/>
              </w:rPr>
            </w:pPr>
            <w:r w:rsidRPr="00D12C0B">
              <w:rPr>
                <w:sz w:val="20"/>
                <w:szCs w:val="20"/>
              </w:rPr>
              <w:t xml:space="preserve">Con los informes referidos </w:t>
            </w:r>
            <w:r w:rsidRPr="00D12C0B">
              <w:rPr>
                <w:i/>
                <w:sz w:val="20"/>
                <w:szCs w:val="20"/>
              </w:rPr>
              <w:t>up supra</w:t>
            </w:r>
            <w:r w:rsidRPr="00D12C0B">
              <w:rPr>
                <w:sz w:val="20"/>
                <w:szCs w:val="20"/>
              </w:rPr>
              <w:t xml:space="preserve">, la Comisión competente en materia de propiedad municipal y espacio público analizará el expediente completo y emitirá dictamen para que el Concejo Metropolitano: (i) De ser el caso autorice el cambio de categoría de bienes de dominio </w:t>
            </w:r>
            <w:r w:rsidRPr="00D12C0B">
              <w:rPr>
                <w:rStyle w:val="hit"/>
                <w:sz w:val="20"/>
                <w:szCs w:val="20"/>
              </w:rPr>
              <w:t>público</w:t>
            </w:r>
            <w:r w:rsidRPr="00D12C0B">
              <w:rPr>
                <w:sz w:val="20"/>
                <w:szCs w:val="20"/>
              </w:rPr>
              <w:t xml:space="preserve"> de </w:t>
            </w:r>
            <w:r w:rsidRPr="00D12C0B">
              <w:rPr>
                <w:rStyle w:val="hit"/>
                <w:sz w:val="20"/>
                <w:szCs w:val="20"/>
              </w:rPr>
              <w:t>uso</w:t>
            </w:r>
            <w:r w:rsidRPr="00D12C0B">
              <w:rPr>
                <w:sz w:val="20"/>
                <w:szCs w:val="20"/>
              </w:rPr>
              <w:t xml:space="preserve"> </w:t>
            </w:r>
            <w:r w:rsidRPr="00D12C0B">
              <w:rPr>
                <w:rStyle w:val="hit"/>
                <w:sz w:val="20"/>
                <w:szCs w:val="20"/>
              </w:rPr>
              <w:t xml:space="preserve">público </w:t>
            </w:r>
            <w:r w:rsidRPr="00D12C0B">
              <w:rPr>
                <w:sz w:val="20"/>
                <w:szCs w:val="20"/>
              </w:rPr>
              <w:t>a bien de dominio privado; y, (ii) autorice la enajenación de la faja de terreno, por venta directa o subasta pública.</w:t>
            </w:r>
          </w:p>
          <w:p w14:paraId="1197B95A" w14:textId="77777777" w:rsidR="00D12C0B" w:rsidRPr="00D12C0B" w:rsidRDefault="00D12C0B" w:rsidP="00D12C0B">
            <w:pPr>
              <w:pStyle w:val="Sinespaciado"/>
              <w:ind w:left="720"/>
              <w:jc w:val="both"/>
              <w:rPr>
                <w:sz w:val="20"/>
                <w:szCs w:val="20"/>
              </w:rPr>
            </w:pPr>
          </w:p>
          <w:p w14:paraId="04AE7908" w14:textId="77777777" w:rsidR="00D12C0B" w:rsidRPr="00D12C0B" w:rsidRDefault="00D12C0B" w:rsidP="00D12C0B">
            <w:pPr>
              <w:pStyle w:val="Sinespaciado"/>
              <w:numPr>
                <w:ilvl w:val="0"/>
                <w:numId w:val="17"/>
              </w:numPr>
              <w:jc w:val="both"/>
              <w:rPr>
                <w:sz w:val="20"/>
                <w:szCs w:val="20"/>
              </w:rPr>
            </w:pPr>
            <w:r w:rsidRPr="00D12C0B">
              <w:rPr>
                <w:sz w:val="20"/>
                <w:szCs w:val="20"/>
              </w:rPr>
              <w:t>El Concejo Metropolitano de Quito, resolverá aprobar o negar la autorización para: (i) De ser el caso</w:t>
            </w:r>
            <w:r w:rsidRPr="00D12C0B">
              <w:rPr>
                <w:color w:val="FF0000"/>
                <w:sz w:val="20"/>
                <w:szCs w:val="20"/>
              </w:rPr>
              <w:t xml:space="preserve"> el </w:t>
            </w:r>
            <w:r w:rsidRPr="00D12C0B">
              <w:rPr>
                <w:sz w:val="20"/>
                <w:szCs w:val="20"/>
              </w:rPr>
              <w:t xml:space="preserve">cambio de categoría de bienes de dominio </w:t>
            </w:r>
            <w:r w:rsidRPr="00D12C0B">
              <w:rPr>
                <w:rStyle w:val="hit"/>
                <w:sz w:val="20"/>
                <w:szCs w:val="20"/>
              </w:rPr>
              <w:t>público</w:t>
            </w:r>
            <w:r w:rsidRPr="00D12C0B">
              <w:rPr>
                <w:sz w:val="20"/>
                <w:szCs w:val="20"/>
              </w:rPr>
              <w:t xml:space="preserve"> de </w:t>
            </w:r>
            <w:r w:rsidRPr="00D12C0B">
              <w:rPr>
                <w:rStyle w:val="hit"/>
                <w:sz w:val="20"/>
                <w:szCs w:val="20"/>
              </w:rPr>
              <w:t>uso</w:t>
            </w:r>
            <w:r w:rsidRPr="00D12C0B">
              <w:rPr>
                <w:sz w:val="20"/>
                <w:szCs w:val="20"/>
              </w:rPr>
              <w:t xml:space="preserve"> </w:t>
            </w:r>
            <w:r w:rsidRPr="00D12C0B">
              <w:rPr>
                <w:rStyle w:val="hit"/>
                <w:sz w:val="20"/>
                <w:szCs w:val="20"/>
              </w:rPr>
              <w:t xml:space="preserve">público </w:t>
            </w:r>
            <w:r w:rsidRPr="00D12C0B">
              <w:rPr>
                <w:sz w:val="20"/>
                <w:szCs w:val="20"/>
              </w:rPr>
              <w:t>a bien de dominio privado; y, (ii) la enajenación de la faja de terreno, por venta directa o subasta pública.</w:t>
            </w:r>
          </w:p>
          <w:p w14:paraId="3465D863" w14:textId="77777777" w:rsidR="00D04731" w:rsidRPr="0016151E" w:rsidRDefault="00D04731" w:rsidP="00D12C0B">
            <w:pPr>
              <w:pStyle w:val="Sinespaciado"/>
              <w:jc w:val="both"/>
              <w:rPr>
                <w:b/>
                <w:sz w:val="20"/>
                <w:szCs w:val="20"/>
              </w:rPr>
            </w:pPr>
          </w:p>
        </w:tc>
        <w:tc>
          <w:tcPr>
            <w:tcW w:w="2835" w:type="dxa"/>
          </w:tcPr>
          <w:p w14:paraId="422B1572" w14:textId="77777777" w:rsidR="00A82B55" w:rsidRPr="00797330" w:rsidRDefault="00A82B55" w:rsidP="00A82B55">
            <w:pPr>
              <w:autoSpaceDE w:val="0"/>
              <w:autoSpaceDN w:val="0"/>
              <w:adjustRightInd w:val="0"/>
              <w:rPr>
                <w:rFonts w:cstheme="minorHAnsi"/>
                <w:color w:val="7030A0"/>
                <w:sz w:val="20"/>
                <w:szCs w:val="20"/>
              </w:rPr>
            </w:pPr>
            <w:r w:rsidRPr="00797330">
              <w:rPr>
                <w:rFonts w:cstheme="minorHAnsi"/>
                <w:color w:val="7030A0"/>
                <w:sz w:val="20"/>
                <w:szCs w:val="20"/>
              </w:rPr>
              <w:lastRenderedPageBreak/>
              <w:t xml:space="preserve">Por la demanda de peticiones para adjudicar fajas de terreno, se sugiere la siguiente redacción: </w:t>
            </w:r>
          </w:p>
          <w:p w14:paraId="09E29B32" w14:textId="77777777" w:rsidR="00D04731" w:rsidRPr="00A82B55" w:rsidRDefault="00A82B55" w:rsidP="00A82B55">
            <w:pPr>
              <w:autoSpaceDE w:val="0"/>
              <w:autoSpaceDN w:val="0"/>
              <w:adjustRightInd w:val="0"/>
              <w:rPr>
                <w:rFonts w:cstheme="minorHAnsi"/>
                <w:color w:val="FF0000"/>
                <w:sz w:val="20"/>
                <w:szCs w:val="20"/>
              </w:rPr>
            </w:pPr>
            <w:r w:rsidRPr="00797330">
              <w:rPr>
                <w:rFonts w:cstheme="minorHAnsi"/>
                <w:color w:val="7030A0"/>
                <w:sz w:val="20"/>
                <w:szCs w:val="20"/>
              </w:rPr>
              <w:t>“2. La Dirección Metropolitana de Gestión de Bienes Inmuebles, una vez revisado el expediente podrá convocara las entidades municipales pertinentes a una mesa técnica de trabajo (…).”</w:t>
            </w:r>
          </w:p>
        </w:tc>
        <w:tc>
          <w:tcPr>
            <w:tcW w:w="2693" w:type="dxa"/>
          </w:tcPr>
          <w:p w14:paraId="55688C67" w14:textId="77777777" w:rsidR="00EA3CDE" w:rsidRPr="00824632" w:rsidRDefault="00824632" w:rsidP="00EA3CDE">
            <w:pPr>
              <w:pStyle w:val="Sinespaciado"/>
              <w:jc w:val="both"/>
              <w:rPr>
                <w:color w:val="00B050"/>
              </w:rPr>
            </w:pPr>
            <w:r w:rsidRPr="00824632">
              <w:rPr>
                <w:color w:val="00B050"/>
              </w:rPr>
              <w:t>Debería Incorporarse también a las empresas municipales que lleven adelante proyectos viales</w:t>
            </w:r>
            <w:r w:rsidR="00EA3CDE" w:rsidRPr="00824632">
              <w:rPr>
                <w:color w:val="00B050"/>
              </w:rPr>
              <w:t xml:space="preserve"> </w:t>
            </w:r>
            <w:r w:rsidRPr="00824632">
              <w:rPr>
                <w:color w:val="00B050"/>
              </w:rPr>
              <w:t>toda vez que son ellos los que realizan las expropiaciones de los predios por tanto tienen los antecedentes de dominio de las fajas de terreno de los remanentes viales.</w:t>
            </w:r>
          </w:p>
          <w:p w14:paraId="26DF30F3" w14:textId="77777777" w:rsidR="00D04731" w:rsidRPr="00EA3CDE" w:rsidRDefault="00D04731" w:rsidP="00041198">
            <w:pPr>
              <w:jc w:val="center"/>
              <w:rPr>
                <w:b/>
                <w:sz w:val="20"/>
                <w:szCs w:val="20"/>
              </w:rPr>
            </w:pPr>
          </w:p>
        </w:tc>
        <w:tc>
          <w:tcPr>
            <w:tcW w:w="1843" w:type="dxa"/>
          </w:tcPr>
          <w:p w14:paraId="5B659279" w14:textId="77777777" w:rsidR="00D04731" w:rsidRPr="00DA1DBF" w:rsidRDefault="00D04731" w:rsidP="00041198">
            <w:pPr>
              <w:jc w:val="center"/>
              <w:rPr>
                <w:b/>
              </w:rPr>
            </w:pPr>
          </w:p>
        </w:tc>
        <w:tc>
          <w:tcPr>
            <w:tcW w:w="2409" w:type="dxa"/>
          </w:tcPr>
          <w:p w14:paraId="62B10EA3" w14:textId="77777777" w:rsidR="00C528AF" w:rsidRPr="00C528AF" w:rsidRDefault="00C528AF" w:rsidP="00C528AF">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528AF">
              <w:rPr>
                <w:rFonts w:eastAsia="Century Gothic" w:cs="Century Gothic"/>
                <w:bCs/>
                <w:color w:val="002060"/>
                <w:spacing w:val="-1"/>
                <w:sz w:val="20"/>
                <w:szCs w:val="20"/>
              </w:rPr>
              <w:t>Incluir la opción trámite en línea.</w:t>
            </w:r>
          </w:p>
          <w:p w14:paraId="3D8B6585" w14:textId="77777777" w:rsidR="00C528AF" w:rsidRPr="00C528AF" w:rsidRDefault="00C528AF" w:rsidP="00C528AF">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528AF">
              <w:rPr>
                <w:rFonts w:eastAsia="Century Gothic" w:cs="Century Gothic"/>
                <w:bCs/>
                <w:color w:val="002060"/>
                <w:spacing w:val="-1"/>
                <w:sz w:val="20"/>
                <w:szCs w:val="20"/>
              </w:rPr>
              <w:t>Detallar como se realiza paso a paso el trámite en línea.</w:t>
            </w:r>
          </w:p>
          <w:p w14:paraId="27C28525" w14:textId="77777777" w:rsidR="00C528AF" w:rsidRPr="00C528AF" w:rsidRDefault="00C528AF" w:rsidP="00C528AF">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528AF">
              <w:rPr>
                <w:rFonts w:eastAsia="Century Gothic" w:cs="Century Gothic"/>
                <w:bCs/>
                <w:color w:val="002060"/>
                <w:spacing w:val="-1"/>
                <w:sz w:val="20"/>
                <w:szCs w:val="20"/>
              </w:rPr>
              <w:t>Señalar el tiempo de vigencia de cada uno de los informes emitidos por la Administración Zonal.</w:t>
            </w:r>
          </w:p>
          <w:p w14:paraId="6C7AB082" w14:textId="77777777" w:rsidR="00C528AF" w:rsidRPr="00C528AF" w:rsidRDefault="00C528AF" w:rsidP="00C528AF">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528AF">
              <w:rPr>
                <w:rFonts w:eastAsia="Century Gothic" w:cs="Century Gothic"/>
                <w:bCs/>
                <w:color w:val="002060"/>
                <w:spacing w:val="-1"/>
                <w:sz w:val="20"/>
                <w:szCs w:val="20"/>
              </w:rPr>
              <w:t>Determinar que costo del trámite asume el adjudicatario.</w:t>
            </w:r>
          </w:p>
          <w:p w14:paraId="39D263C9" w14:textId="77777777" w:rsidR="00C528AF" w:rsidRPr="00C528AF" w:rsidRDefault="00C528AF" w:rsidP="00C528AF">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528AF">
              <w:rPr>
                <w:rFonts w:eastAsia="Century Gothic" w:cs="Century Gothic"/>
                <w:bCs/>
                <w:color w:val="002060"/>
                <w:spacing w:val="-1"/>
                <w:sz w:val="20"/>
                <w:szCs w:val="20"/>
              </w:rPr>
              <w:t>Establecer el tiempo en el cual el adjudicatario puede inscribir la adjudicación de la faja en el Registro de la Propiedad.</w:t>
            </w:r>
          </w:p>
          <w:p w14:paraId="574AF9E6" w14:textId="77777777" w:rsidR="00C528AF" w:rsidRPr="00C528AF" w:rsidRDefault="00C528AF" w:rsidP="00C528AF">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528AF">
              <w:rPr>
                <w:rFonts w:eastAsia="Century Gothic" w:cs="Century Gothic"/>
                <w:bCs/>
                <w:color w:val="002060"/>
                <w:spacing w:val="-1"/>
                <w:sz w:val="20"/>
                <w:szCs w:val="20"/>
              </w:rPr>
              <w:t>Que tiempo tiene el adjudicatario para inscribir la escritura de adjudicación de faja.</w:t>
            </w:r>
          </w:p>
          <w:p w14:paraId="7261CB43" w14:textId="77777777" w:rsidR="00C528AF" w:rsidRPr="00C528AF" w:rsidRDefault="00C528AF" w:rsidP="00C528AF">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528AF">
              <w:rPr>
                <w:rFonts w:eastAsia="Century Gothic" w:cs="Century Gothic"/>
                <w:bCs/>
                <w:color w:val="002060"/>
                <w:spacing w:val="-1"/>
                <w:sz w:val="20"/>
                <w:szCs w:val="20"/>
              </w:rPr>
              <w:t>Fijar la caducidad para realizar el trámite de la adjudicación de la faja.</w:t>
            </w:r>
          </w:p>
          <w:p w14:paraId="2CBFB9F5" w14:textId="77777777" w:rsidR="00C528AF" w:rsidRPr="00C528AF" w:rsidRDefault="00C528AF" w:rsidP="00C528AF">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528AF">
              <w:rPr>
                <w:rFonts w:eastAsia="Century Gothic" w:cs="Century Gothic"/>
                <w:bCs/>
                <w:color w:val="002060"/>
                <w:spacing w:val="-1"/>
                <w:sz w:val="20"/>
                <w:szCs w:val="20"/>
              </w:rPr>
              <w:t xml:space="preserve">En el numeral 6 consta </w:t>
            </w:r>
            <w:r w:rsidRPr="00C528AF">
              <w:rPr>
                <w:rFonts w:eastAsia="Century Gothic" w:cs="Century Gothic"/>
                <w:b/>
                <w:bCs/>
                <w:color w:val="002060"/>
                <w:spacing w:val="-1"/>
                <w:sz w:val="20"/>
                <w:szCs w:val="20"/>
              </w:rPr>
              <w:t>up supra</w:t>
            </w:r>
            <w:r w:rsidRPr="00C528AF">
              <w:rPr>
                <w:rFonts w:eastAsia="Century Gothic" w:cs="Century Gothic"/>
                <w:bCs/>
                <w:color w:val="002060"/>
                <w:spacing w:val="-1"/>
                <w:sz w:val="20"/>
                <w:szCs w:val="20"/>
              </w:rPr>
              <w:t xml:space="preserve"> cuando debería de constar </w:t>
            </w:r>
            <w:r w:rsidRPr="00C528AF">
              <w:rPr>
                <w:rFonts w:eastAsia="Century Gothic" w:cs="Century Gothic"/>
                <w:b/>
                <w:bCs/>
                <w:color w:val="002060"/>
                <w:spacing w:val="-1"/>
                <w:sz w:val="20"/>
                <w:szCs w:val="20"/>
              </w:rPr>
              <w:t>ut supra</w:t>
            </w:r>
            <w:r w:rsidRPr="00C528AF">
              <w:rPr>
                <w:rFonts w:eastAsia="Century Gothic" w:cs="Century Gothic"/>
                <w:bCs/>
                <w:color w:val="002060"/>
                <w:spacing w:val="-1"/>
                <w:sz w:val="20"/>
                <w:szCs w:val="20"/>
              </w:rPr>
              <w:t xml:space="preserve"> verificar.</w:t>
            </w:r>
          </w:p>
          <w:p w14:paraId="524DC624" w14:textId="77777777" w:rsidR="00C528AF" w:rsidRPr="00C528AF" w:rsidRDefault="00C528AF" w:rsidP="00C528AF">
            <w:pPr>
              <w:pStyle w:val="Prrafodelista"/>
              <w:numPr>
                <w:ilvl w:val="0"/>
                <w:numId w:val="33"/>
              </w:numPr>
              <w:tabs>
                <w:tab w:val="left" w:pos="3568"/>
              </w:tabs>
              <w:spacing w:line="256" w:lineRule="auto"/>
              <w:ind w:left="176" w:right="55" w:hanging="176"/>
              <w:rPr>
                <w:rFonts w:eastAsia="Century Gothic" w:cs="Century Gothic"/>
                <w:b/>
                <w:bCs/>
                <w:color w:val="002060"/>
                <w:spacing w:val="-1"/>
                <w:sz w:val="20"/>
                <w:szCs w:val="20"/>
              </w:rPr>
            </w:pPr>
            <w:r w:rsidRPr="00C528AF">
              <w:rPr>
                <w:rFonts w:eastAsia="Century Gothic" w:cs="Century Gothic"/>
                <w:bCs/>
                <w:color w:val="002060"/>
                <w:spacing w:val="-1"/>
                <w:sz w:val="20"/>
                <w:szCs w:val="20"/>
              </w:rPr>
              <w:t xml:space="preserve">En el numeral 7 línea dos constan  las palabras </w:t>
            </w:r>
            <w:r w:rsidRPr="00C528AF">
              <w:rPr>
                <w:rFonts w:eastAsia="Century Gothic" w:cs="Century Gothic"/>
                <w:b/>
                <w:bCs/>
                <w:color w:val="002060"/>
                <w:spacing w:val="-1"/>
                <w:sz w:val="20"/>
                <w:szCs w:val="20"/>
              </w:rPr>
              <w:t>la autorización</w:t>
            </w:r>
            <w:r w:rsidRPr="00C528AF">
              <w:rPr>
                <w:rFonts w:eastAsia="Century Gothic" w:cs="Century Gothic"/>
                <w:bCs/>
                <w:color w:val="002060"/>
                <w:spacing w:val="-1"/>
                <w:sz w:val="20"/>
                <w:szCs w:val="20"/>
              </w:rPr>
              <w:t xml:space="preserve">, se sugiere se cambie por </w:t>
            </w:r>
            <w:r w:rsidRPr="00C528AF">
              <w:rPr>
                <w:rFonts w:eastAsia="Century Gothic" w:cs="Century Gothic"/>
                <w:b/>
                <w:bCs/>
                <w:color w:val="002060"/>
                <w:spacing w:val="-1"/>
                <w:sz w:val="20"/>
                <w:szCs w:val="20"/>
              </w:rPr>
              <w:t>el dictamen de la comisión.</w:t>
            </w:r>
          </w:p>
          <w:p w14:paraId="0CB740A0" w14:textId="77777777" w:rsidR="00C528AF" w:rsidRDefault="00C528AF" w:rsidP="00C528AF">
            <w:pPr>
              <w:pStyle w:val="Prrafodelista"/>
              <w:tabs>
                <w:tab w:val="left" w:pos="3568"/>
              </w:tabs>
              <w:ind w:right="55"/>
              <w:rPr>
                <w:rFonts w:eastAsia="Century Gothic" w:cs="Century Gothic"/>
                <w:bCs/>
                <w:spacing w:val="-1"/>
              </w:rPr>
            </w:pPr>
          </w:p>
          <w:p w14:paraId="6D370307" w14:textId="77777777" w:rsidR="00D04731" w:rsidRPr="00C528AF" w:rsidRDefault="00D04731" w:rsidP="008A5757">
            <w:pPr>
              <w:rPr>
                <w:b/>
                <w:lang w:val="es-MX"/>
              </w:rPr>
            </w:pPr>
          </w:p>
        </w:tc>
        <w:tc>
          <w:tcPr>
            <w:tcW w:w="1134" w:type="dxa"/>
          </w:tcPr>
          <w:p w14:paraId="727C19A1" w14:textId="77777777" w:rsidR="00D04731" w:rsidRDefault="00D04731" w:rsidP="00041198">
            <w:pPr>
              <w:jc w:val="center"/>
              <w:rPr>
                <w:b/>
              </w:rPr>
            </w:pPr>
          </w:p>
          <w:p w14:paraId="1DF01985" w14:textId="77777777" w:rsidR="00BE66CE" w:rsidRDefault="00BE66CE" w:rsidP="00041198">
            <w:pPr>
              <w:jc w:val="center"/>
              <w:rPr>
                <w:b/>
              </w:rPr>
            </w:pPr>
          </w:p>
          <w:p w14:paraId="1F0FC9AD" w14:textId="77777777" w:rsidR="00BE66CE" w:rsidRDefault="00BE66CE" w:rsidP="00041198">
            <w:pPr>
              <w:jc w:val="center"/>
              <w:rPr>
                <w:b/>
              </w:rPr>
            </w:pPr>
          </w:p>
          <w:p w14:paraId="3BB8BAD4" w14:textId="77777777" w:rsidR="00BE66CE" w:rsidRDefault="00BE66CE" w:rsidP="00041198">
            <w:pPr>
              <w:jc w:val="center"/>
              <w:rPr>
                <w:b/>
              </w:rPr>
            </w:pPr>
          </w:p>
          <w:p w14:paraId="38E42DB5" w14:textId="77777777" w:rsidR="00BE66CE" w:rsidRDefault="00BE66CE" w:rsidP="00041198">
            <w:pPr>
              <w:jc w:val="center"/>
              <w:rPr>
                <w:b/>
              </w:rPr>
            </w:pPr>
          </w:p>
          <w:p w14:paraId="24BA58AA" w14:textId="77777777" w:rsidR="00BE66CE" w:rsidRDefault="00BE66CE" w:rsidP="00041198">
            <w:pPr>
              <w:jc w:val="center"/>
              <w:rPr>
                <w:b/>
              </w:rPr>
            </w:pPr>
          </w:p>
          <w:p w14:paraId="1BE8386B" w14:textId="77777777" w:rsidR="00BE66CE" w:rsidRDefault="00BE66CE" w:rsidP="00041198">
            <w:pPr>
              <w:jc w:val="center"/>
              <w:rPr>
                <w:b/>
              </w:rPr>
            </w:pPr>
          </w:p>
          <w:p w14:paraId="36C91F5D" w14:textId="77777777" w:rsidR="00BE66CE" w:rsidRDefault="00BE66CE" w:rsidP="00041198">
            <w:pPr>
              <w:jc w:val="center"/>
              <w:rPr>
                <w:b/>
              </w:rPr>
            </w:pPr>
          </w:p>
          <w:p w14:paraId="5CC4F8FE" w14:textId="77777777" w:rsidR="00BE66CE" w:rsidRDefault="00BE66CE" w:rsidP="00041198">
            <w:pPr>
              <w:jc w:val="center"/>
              <w:rPr>
                <w:b/>
              </w:rPr>
            </w:pPr>
          </w:p>
          <w:p w14:paraId="0B9109AF" w14:textId="77777777" w:rsidR="00BE66CE" w:rsidRDefault="00BE66CE" w:rsidP="00041198">
            <w:pPr>
              <w:jc w:val="center"/>
              <w:rPr>
                <w:b/>
              </w:rPr>
            </w:pPr>
          </w:p>
          <w:p w14:paraId="562D3725" w14:textId="77777777" w:rsidR="00BE66CE" w:rsidRDefault="00BE66CE" w:rsidP="00041198">
            <w:pPr>
              <w:jc w:val="center"/>
              <w:rPr>
                <w:b/>
              </w:rPr>
            </w:pPr>
          </w:p>
          <w:p w14:paraId="1FA9659A" w14:textId="77777777" w:rsidR="00BE66CE" w:rsidRPr="00DA1DBF" w:rsidRDefault="00BE66CE" w:rsidP="00041198">
            <w:pPr>
              <w:jc w:val="center"/>
              <w:rPr>
                <w:b/>
              </w:rPr>
            </w:pPr>
            <w:r>
              <w:rPr>
                <w:b/>
              </w:rPr>
              <w:t>N/O</w:t>
            </w:r>
          </w:p>
        </w:tc>
        <w:tc>
          <w:tcPr>
            <w:tcW w:w="1134" w:type="dxa"/>
          </w:tcPr>
          <w:p w14:paraId="40AB92A5" w14:textId="77777777" w:rsidR="00D04731" w:rsidRDefault="00D04731" w:rsidP="00041198">
            <w:pPr>
              <w:jc w:val="center"/>
              <w:rPr>
                <w:b/>
              </w:rPr>
            </w:pPr>
          </w:p>
          <w:p w14:paraId="1125ABA5" w14:textId="77777777" w:rsidR="00BE66CE" w:rsidRDefault="00BE66CE" w:rsidP="00041198">
            <w:pPr>
              <w:jc w:val="center"/>
              <w:rPr>
                <w:b/>
              </w:rPr>
            </w:pPr>
          </w:p>
          <w:p w14:paraId="6D369B66" w14:textId="77777777" w:rsidR="00BE66CE" w:rsidRDefault="00BE66CE" w:rsidP="00041198">
            <w:pPr>
              <w:jc w:val="center"/>
              <w:rPr>
                <w:b/>
              </w:rPr>
            </w:pPr>
          </w:p>
          <w:p w14:paraId="62F49CAD" w14:textId="77777777" w:rsidR="00BE66CE" w:rsidRDefault="00BE66CE" w:rsidP="00041198">
            <w:pPr>
              <w:jc w:val="center"/>
              <w:rPr>
                <w:b/>
              </w:rPr>
            </w:pPr>
          </w:p>
          <w:p w14:paraId="5D2B862B" w14:textId="77777777" w:rsidR="00BE66CE" w:rsidRDefault="00BE66CE" w:rsidP="00041198">
            <w:pPr>
              <w:jc w:val="center"/>
              <w:rPr>
                <w:b/>
              </w:rPr>
            </w:pPr>
          </w:p>
          <w:p w14:paraId="69C6F9FB" w14:textId="77777777" w:rsidR="00BE66CE" w:rsidRDefault="00BE66CE" w:rsidP="00041198">
            <w:pPr>
              <w:jc w:val="center"/>
              <w:rPr>
                <w:b/>
              </w:rPr>
            </w:pPr>
          </w:p>
          <w:p w14:paraId="117114A3" w14:textId="77777777" w:rsidR="00BE66CE" w:rsidRDefault="00BE66CE" w:rsidP="00041198">
            <w:pPr>
              <w:jc w:val="center"/>
              <w:rPr>
                <w:b/>
              </w:rPr>
            </w:pPr>
          </w:p>
          <w:p w14:paraId="3A316DC2" w14:textId="77777777" w:rsidR="00BE66CE" w:rsidRDefault="00BE66CE" w:rsidP="00041198">
            <w:pPr>
              <w:jc w:val="center"/>
              <w:rPr>
                <w:b/>
              </w:rPr>
            </w:pPr>
          </w:p>
          <w:p w14:paraId="154C7C54" w14:textId="77777777" w:rsidR="00BE66CE" w:rsidRDefault="00BE66CE" w:rsidP="00041198">
            <w:pPr>
              <w:jc w:val="center"/>
              <w:rPr>
                <w:b/>
              </w:rPr>
            </w:pPr>
          </w:p>
          <w:p w14:paraId="324A559E" w14:textId="77777777" w:rsidR="00BE66CE" w:rsidRDefault="00BE66CE" w:rsidP="00041198">
            <w:pPr>
              <w:jc w:val="center"/>
              <w:rPr>
                <w:b/>
              </w:rPr>
            </w:pPr>
          </w:p>
          <w:p w14:paraId="68C36397" w14:textId="77777777" w:rsidR="00BE66CE" w:rsidRPr="00DA1DBF" w:rsidRDefault="00BE66CE" w:rsidP="00041198">
            <w:pPr>
              <w:jc w:val="center"/>
              <w:rPr>
                <w:b/>
              </w:rPr>
            </w:pPr>
            <w:r>
              <w:rPr>
                <w:b/>
              </w:rPr>
              <w:t>N/O</w:t>
            </w:r>
          </w:p>
        </w:tc>
        <w:tc>
          <w:tcPr>
            <w:tcW w:w="1134" w:type="dxa"/>
          </w:tcPr>
          <w:p w14:paraId="2AD085DA" w14:textId="77777777" w:rsidR="00D04731" w:rsidRPr="007A1A42" w:rsidRDefault="00D04731" w:rsidP="00041198">
            <w:pPr>
              <w:jc w:val="center"/>
              <w:rPr>
                <w:b/>
                <w:sz w:val="20"/>
                <w:szCs w:val="20"/>
              </w:rPr>
            </w:pPr>
          </w:p>
        </w:tc>
      </w:tr>
      <w:tr w:rsidR="00FE4D3A" w14:paraId="4251536F" w14:textId="77777777" w:rsidTr="00B5790F">
        <w:trPr>
          <w:trHeight w:val="9069"/>
        </w:trPr>
        <w:tc>
          <w:tcPr>
            <w:tcW w:w="5353" w:type="dxa"/>
          </w:tcPr>
          <w:p w14:paraId="05398039" w14:textId="77777777" w:rsidR="00D04731" w:rsidRPr="008C0626" w:rsidRDefault="00D04731" w:rsidP="007162B0">
            <w:pPr>
              <w:pStyle w:val="Sinespaciado"/>
              <w:jc w:val="center"/>
              <w:rPr>
                <w:rFonts w:cstheme="minorHAnsi"/>
                <w:b/>
                <w:sz w:val="20"/>
                <w:szCs w:val="20"/>
              </w:rPr>
            </w:pPr>
            <w:r w:rsidRPr="008C0626">
              <w:rPr>
                <w:rFonts w:cstheme="minorHAnsi"/>
                <w:b/>
                <w:sz w:val="20"/>
                <w:szCs w:val="20"/>
              </w:rPr>
              <w:lastRenderedPageBreak/>
              <w:t>SECCION IV</w:t>
            </w:r>
          </w:p>
          <w:p w14:paraId="09F8CAA0" w14:textId="77777777" w:rsidR="00D04731" w:rsidRPr="00F53E22" w:rsidRDefault="00D04731" w:rsidP="00F53E22">
            <w:pPr>
              <w:pStyle w:val="Sinespaciado"/>
              <w:jc w:val="center"/>
              <w:rPr>
                <w:rFonts w:cstheme="minorHAnsi"/>
                <w:b/>
                <w:sz w:val="20"/>
                <w:szCs w:val="20"/>
              </w:rPr>
            </w:pPr>
            <w:r w:rsidRPr="008C0626">
              <w:rPr>
                <w:rFonts w:cstheme="minorHAnsi"/>
                <w:b/>
                <w:sz w:val="20"/>
                <w:szCs w:val="20"/>
              </w:rPr>
              <w:t>DEL CONTENIDO DE LOS INFORMES</w:t>
            </w:r>
          </w:p>
          <w:p w14:paraId="28820D48" w14:textId="77777777" w:rsidR="00D04731" w:rsidRPr="008C0626" w:rsidRDefault="00D04731" w:rsidP="007162B0">
            <w:pPr>
              <w:pStyle w:val="Sinespaciado"/>
              <w:jc w:val="both"/>
              <w:rPr>
                <w:rFonts w:cstheme="minorHAnsi"/>
                <w:sz w:val="20"/>
                <w:szCs w:val="20"/>
              </w:rPr>
            </w:pPr>
            <w:r w:rsidRPr="008C0626">
              <w:rPr>
                <w:rFonts w:cstheme="minorHAnsi"/>
                <w:b/>
                <w:sz w:val="20"/>
                <w:szCs w:val="20"/>
              </w:rPr>
              <w:t>Artículo […].- Informes de la Administración Zonal. -</w:t>
            </w:r>
            <w:r w:rsidRPr="008C0626">
              <w:rPr>
                <w:rFonts w:cstheme="minorHAnsi"/>
                <w:sz w:val="20"/>
                <w:szCs w:val="20"/>
              </w:rPr>
              <w:t xml:space="preserve"> La Administración Zonal correspondiente, emitirá un informe unificado que deberá contener:</w:t>
            </w:r>
          </w:p>
          <w:p w14:paraId="20443CA1" w14:textId="77777777" w:rsidR="00D04731" w:rsidRPr="008C0626" w:rsidRDefault="00D04731" w:rsidP="007162B0">
            <w:pPr>
              <w:pStyle w:val="Sinespaciado"/>
              <w:numPr>
                <w:ilvl w:val="0"/>
                <w:numId w:val="18"/>
              </w:numPr>
              <w:jc w:val="both"/>
              <w:rPr>
                <w:rFonts w:cstheme="minorHAnsi"/>
                <w:sz w:val="20"/>
                <w:szCs w:val="20"/>
              </w:rPr>
            </w:pPr>
            <w:r w:rsidRPr="008C0626">
              <w:rPr>
                <w:rFonts w:cstheme="minorHAnsi"/>
                <w:sz w:val="20"/>
                <w:szCs w:val="20"/>
              </w:rPr>
              <w:t>Información técnica en el que se detallará si la adjudicación se trata sobre una faja de terreno o un lote.</w:t>
            </w:r>
          </w:p>
          <w:p w14:paraId="74D6AC2D" w14:textId="77777777" w:rsidR="00D04731" w:rsidRPr="008C0626" w:rsidRDefault="00D04731" w:rsidP="007162B0">
            <w:pPr>
              <w:pStyle w:val="Sinespaciado"/>
              <w:numPr>
                <w:ilvl w:val="0"/>
                <w:numId w:val="18"/>
              </w:numPr>
              <w:jc w:val="both"/>
              <w:rPr>
                <w:rFonts w:cstheme="minorHAnsi"/>
                <w:sz w:val="20"/>
                <w:szCs w:val="20"/>
              </w:rPr>
            </w:pPr>
            <w:r w:rsidRPr="008C0626">
              <w:rPr>
                <w:rFonts w:cstheme="minorHAnsi"/>
                <w:sz w:val="20"/>
                <w:szCs w:val="20"/>
              </w:rPr>
              <w:t>Información técnica e investigación de campo que incluirá el levantamiento topográfico geo referencial y los datos técnicos de la faja de terreno, categoría, superficie, cabida, linderos y nombres de colindantes que consten en el Catastro Municipal, así como el señalamiento de si existe o no algún proyecto a ejecutarse que afecte a la faja de terreno;</w:t>
            </w:r>
          </w:p>
          <w:p w14:paraId="6A982352" w14:textId="77777777" w:rsidR="00D04731" w:rsidRPr="008C0626" w:rsidRDefault="00D04731" w:rsidP="007162B0">
            <w:pPr>
              <w:pStyle w:val="Sinespaciado"/>
              <w:numPr>
                <w:ilvl w:val="0"/>
                <w:numId w:val="18"/>
              </w:numPr>
              <w:jc w:val="both"/>
              <w:rPr>
                <w:rFonts w:cstheme="minorHAnsi"/>
                <w:sz w:val="20"/>
                <w:szCs w:val="20"/>
              </w:rPr>
            </w:pPr>
            <w:r w:rsidRPr="008C0626">
              <w:rPr>
                <w:rFonts w:cstheme="minorHAnsi"/>
                <w:sz w:val="20"/>
                <w:szCs w:val="20"/>
              </w:rPr>
              <w:t>Información legal, que contendrá un detalle de antecedentes conocidos de la faja de terreno cuya enajenación se solicita, y la conclusión de que el mismo es susceptible o no de venta o subasta pública; y,</w:t>
            </w:r>
          </w:p>
          <w:p w14:paraId="698FED0F" w14:textId="77777777" w:rsidR="00D04731" w:rsidRPr="008C0626" w:rsidRDefault="00D04731" w:rsidP="008C0626">
            <w:pPr>
              <w:pStyle w:val="Sinespaciado"/>
              <w:numPr>
                <w:ilvl w:val="0"/>
                <w:numId w:val="18"/>
              </w:numPr>
              <w:jc w:val="both"/>
              <w:rPr>
                <w:rFonts w:cstheme="minorHAnsi"/>
                <w:sz w:val="20"/>
                <w:szCs w:val="20"/>
              </w:rPr>
            </w:pPr>
            <w:r w:rsidRPr="008C0626">
              <w:rPr>
                <w:rFonts w:cstheme="minorHAnsi"/>
                <w:sz w:val="20"/>
                <w:szCs w:val="20"/>
              </w:rPr>
              <w:t>El o la Administrador(a) Zonal en base en base de los informes señalados anteriormente, emitirá informe favorable o desfavorable para la enajenación de la faja de terreno y cambio de categoría de bien de dominio público a dominio privado.</w:t>
            </w:r>
          </w:p>
        </w:tc>
        <w:tc>
          <w:tcPr>
            <w:tcW w:w="3686" w:type="dxa"/>
          </w:tcPr>
          <w:p w14:paraId="51864458" w14:textId="77777777" w:rsidR="00C90695" w:rsidRPr="00C90695" w:rsidRDefault="00C90695" w:rsidP="00C90695">
            <w:pPr>
              <w:pStyle w:val="Sinespaciado"/>
              <w:jc w:val="center"/>
              <w:rPr>
                <w:b/>
                <w:sz w:val="20"/>
                <w:szCs w:val="20"/>
              </w:rPr>
            </w:pPr>
            <w:r w:rsidRPr="00C90695">
              <w:rPr>
                <w:b/>
                <w:sz w:val="20"/>
                <w:szCs w:val="20"/>
              </w:rPr>
              <w:t>SECCION IV</w:t>
            </w:r>
          </w:p>
          <w:p w14:paraId="26F8D364" w14:textId="77777777" w:rsidR="00C90695" w:rsidRPr="00C90695" w:rsidRDefault="00C90695" w:rsidP="00C90695">
            <w:pPr>
              <w:pStyle w:val="Sinespaciado"/>
              <w:jc w:val="center"/>
              <w:rPr>
                <w:b/>
                <w:sz w:val="20"/>
                <w:szCs w:val="20"/>
              </w:rPr>
            </w:pPr>
            <w:r w:rsidRPr="00C90695">
              <w:rPr>
                <w:b/>
                <w:sz w:val="20"/>
                <w:szCs w:val="20"/>
              </w:rPr>
              <w:t>DEL CONTENIDO DE LOS INFORMES</w:t>
            </w:r>
          </w:p>
          <w:p w14:paraId="32D25AA0" w14:textId="77777777" w:rsidR="00C90695" w:rsidRPr="00C90695" w:rsidRDefault="00C90695" w:rsidP="00C90695">
            <w:pPr>
              <w:pStyle w:val="Sinespaciado"/>
              <w:jc w:val="both"/>
              <w:rPr>
                <w:sz w:val="20"/>
                <w:szCs w:val="20"/>
              </w:rPr>
            </w:pPr>
          </w:p>
          <w:p w14:paraId="4AEB87E9" w14:textId="77777777" w:rsidR="00C90695" w:rsidRPr="00C90695" w:rsidRDefault="00C90695" w:rsidP="00C90695">
            <w:pPr>
              <w:pStyle w:val="Sinespaciado"/>
              <w:jc w:val="both"/>
              <w:rPr>
                <w:sz w:val="20"/>
                <w:szCs w:val="20"/>
              </w:rPr>
            </w:pPr>
            <w:r w:rsidRPr="00C90695">
              <w:rPr>
                <w:b/>
                <w:sz w:val="20"/>
                <w:szCs w:val="20"/>
              </w:rPr>
              <w:t>Artículo […].- Informes de la Administración Zonal. -</w:t>
            </w:r>
            <w:r w:rsidRPr="00C90695">
              <w:rPr>
                <w:sz w:val="20"/>
                <w:szCs w:val="20"/>
              </w:rPr>
              <w:t xml:space="preserve"> La Administración Zonal correspondiente, emitirá un informe unificado que deberá contener:</w:t>
            </w:r>
          </w:p>
          <w:p w14:paraId="48C9E30A" w14:textId="77777777" w:rsidR="00C90695" w:rsidRPr="00C90695" w:rsidRDefault="00C90695" w:rsidP="00C90695">
            <w:pPr>
              <w:pStyle w:val="Sinespaciado"/>
              <w:jc w:val="both"/>
              <w:rPr>
                <w:sz w:val="20"/>
                <w:szCs w:val="20"/>
              </w:rPr>
            </w:pPr>
          </w:p>
          <w:p w14:paraId="0417D7F8" w14:textId="77777777" w:rsidR="00C90695" w:rsidRPr="00C90695" w:rsidRDefault="00C90695" w:rsidP="00C90695">
            <w:pPr>
              <w:pStyle w:val="Sinespaciado"/>
              <w:numPr>
                <w:ilvl w:val="0"/>
                <w:numId w:val="26"/>
              </w:numPr>
              <w:jc w:val="both"/>
              <w:rPr>
                <w:sz w:val="20"/>
                <w:szCs w:val="20"/>
              </w:rPr>
            </w:pPr>
            <w:r w:rsidRPr="00C90695">
              <w:rPr>
                <w:sz w:val="20"/>
                <w:szCs w:val="20"/>
              </w:rPr>
              <w:t>Información técnica en el que se detallará si la adjudicación se trata sobre una faja de terreno o un lote.</w:t>
            </w:r>
          </w:p>
          <w:p w14:paraId="21C4F6B3" w14:textId="77777777" w:rsidR="00C90695" w:rsidRPr="00C90695" w:rsidRDefault="00C90695" w:rsidP="00C90695">
            <w:pPr>
              <w:pStyle w:val="Sinespaciado"/>
              <w:numPr>
                <w:ilvl w:val="0"/>
                <w:numId w:val="26"/>
              </w:numPr>
              <w:jc w:val="both"/>
              <w:rPr>
                <w:sz w:val="20"/>
                <w:szCs w:val="20"/>
              </w:rPr>
            </w:pPr>
            <w:r w:rsidRPr="00C90695">
              <w:rPr>
                <w:sz w:val="20"/>
                <w:szCs w:val="20"/>
              </w:rPr>
              <w:t>Información técnica e investigación de campo que incluirá el levantamiento topográfico geo referencial y los datos técnicos de la faja de terreno, categoría, superficie, cabida, linderos y nombres de colindantes que consten en el Catastro Municipal, así como el señalamiento de si existe o no algún proyecto a ejecutarse que afecte a la faja de terreno;</w:t>
            </w:r>
            <w:r w:rsidRPr="00C90695">
              <w:rPr>
                <w:color w:val="FF0000"/>
                <w:sz w:val="20"/>
                <w:szCs w:val="20"/>
              </w:rPr>
              <w:t xml:space="preserve"> afectaciones, tipo de riesgo.</w:t>
            </w:r>
          </w:p>
          <w:p w14:paraId="1C38EDF2" w14:textId="77777777" w:rsidR="00C90695" w:rsidRPr="00C90695" w:rsidRDefault="00C90695" w:rsidP="00C90695">
            <w:pPr>
              <w:pStyle w:val="Sinespaciado"/>
              <w:numPr>
                <w:ilvl w:val="0"/>
                <w:numId w:val="26"/>
              </w:numPr>
              <w:jc w:val="both"/>
              <w:rPr>
                <w:sz w:val="20"/>
                <w:szCs w:val="20"/>
              </w:rPr>
            </w:pPr>
            <w:r w:rsidRPr="00C90695">
              <w:rPr>
                <w:sz w:val="20"/>
                <w:szCs w:val="20"/>
              </w:rPr>
              <w:t>Información legal, que contendrá un detalle de antecedentes conocidos de la faja de terreno cuya enajenación se solicita, y la conclusión de que el mismo es susceptible o no de venta o subasta pública; y,</w:t>
            </w:r>
          </w:p>
          <w:p w14:paraId="4F0D2A3D" w14:textId="77777777" w:rsidR="00C90695" w:rsidRPr="00C90695" w:rsidRDefault="00C90695" w:rsidP="00C90695">
            <w:pPr>
              <w:pStyle w:val="Sinespaciado"/>
              <w:numPr>
                <w:ilvl w:val="0"/>
                <w:numId w:val="26"/>
              </w:numPr>
              <w:jc w:val="both"/>
              <w:rPr>
                <w:sz w:val="20"/>
                <w:szCs w:val="20"/>
              </w:rPr>
            </w:pPr>
            <w:r w:rsidRPr="00C90695">
              <w:rPr>
                <w:sz w:val="20"/>
                <w:szCs w:val="20"/>
              </w:rPr>
              <w:t>El o la Administrador(a) Zonal en base en base de los informes señalados anteriormente, emitirá informe favorable o desfavorable para la enajenación de la faja de terreno y cambio de categoría de bien de dominio público a dominio privado.</w:t>
            </w:r>
          </w:p>
          <w:p w14:paraId="471A5162" w14:textId="77777777" w:rsidR="00D04731" w:rsidRPr="00DA1DBF" w:rsidRDefault="00D04731" w:rsidP="00C90695">
            <w:pPr>
              <w:pStyle w:val="Sinespaciado"/>
              <w:jc w:val="both"/>
              <w:rPr>
                <w:b/>
              </w:rPr>
            </w:pPr>
          </w:p>
        </w:tc>
        <w:tc>
          <w:tcPr>
            <w:tcW w:w="2835" w:type="dxa"/>
          </w:tcPr>
          <w:p w14:paraId="57B0F3AB" w14:textId="77777777" w:rsidR="001E19BD" w:rsidRPr="006D54D2" w:rsidRDefault="001E19BD" w:rsidP="001E19BD">
            <w:pPr>
              <w:autoSpaceDE w:val="0"/>
              <w:autoSpaceDN w:val="0"/>
              <w:adjustRightInd w:val="0"/>
              <w:rPr>
                <w:rFonts w:cstheme="minorHAnsi"/>
                <w:i/>
                <w:iCs/>
                <w:color w:val="7030A0"/>
                <w:sz w:val="20"/>
                <w:szCs w:val="20"/>
              </w:rPr>
            </w:pPr>
            <w:r w:rsidRPr="006D54D2">
              <w:rPr>
                <w:rFonts w:cstheme="minorHAnsi"/>
                <w:color w:val="7030A0"/>
                <w:sz w:val="20"/>
                <w:szCs w:val="20"/>
              </w:rPr>
              <w:t xml:space="preserve">En el literal b, de la </w:t>
            </w:r>
            <w:r w:rsidRPr="006D54D2">
              <w:rPr>
                <w:rFonts w:cstheme="minorHAnsi"/>
                <w:i/>
                <w:iCs/>
                <w:color w:val="7030A0"/>
                <w:sz w:val="20"/>
                <w:szCs w:val="20"/>
              </w:rPr>
              <w:t>Sección IV del Contenido de los Informes, "Artículo (…).- Informes de la</w:t>
            </w:r>
          </w:p>
          <w:p w14:paraId="3A80C382" w14:textId="77777777" w:rsidR="001E19BD" w:rsidRPr="006D54D2" w:rsidRDefault="001E19BD" w:rsidP="001E19BD">
            <w:pPr>
              <w:autoSpaceDE w:val="0"/>
              <w:autoSpaceDN w:val="0"/>
              <w:adjustRightInd w:val="0"/>
              <w:rPr>
                <w:rFonts w:cstheme="minorHAnsi"/>
                <w:color w:val="7030A0"/>
                <w:sz w:val="20"/>
                <w:szCs w:val="20"/>
              </w:rPr>
            </w:pPr>
            <w:r w:rsidRPr="006D54D2">
              <w:rPr>
                <w:rFonts w:cstheme="minorHAnsi"/>
                <w:i/>
                <w:iCs/>
                <w:color w:val="7030A0"/>
                <w:sz w:val="20"/>
                <w:szCs w:val="20"/>
              </w:rPr>
              <w:t>Administración Zonal</w:t>
            </w:r>
            <w:r w:rsidRPr="006D54D2">
              <w:rPr>
                <w:rFonts w:cstheme="minorHAnsi"/>
                <w:color w:val="7030A0"/>
                <w:sz w:val="20"/>
                <w:szCs w:val="20"/>
              </w:rPr>
              <w:t>", se sugiere eliminar lo relacionado al “levantamiento topográfico geo referencial”, ya</w:t>
            </w:r>
          </w:p>
          <w:p w14:paraId="78D92AA4" w14:textId="77777777" w:rsidR="00D04731" w:rsidRPr="00F53E22" w:rsidRDefault="001E19BD" w:rsidP="00F53E22">
            <w:pPr>
              <w:autoSpaceDE w:val="0"/>
              <w:autoSpaceDN w:val="0"/>
              <w:adjustRightInd w:val="0"/>
              <w:rPr>
                <w:rFonts w:cstheme="minorHAnsi"/>
                <w:color w:val="7030A0"/>
                <w:sz w:val="20"/>
                <w:szCs w:val="20"/>
              </w:rPr>
            </w:pPr>
            <w:r w:rsidRPr="006D54D2">
              <w:rPr>
                <w:rFonts w:cstheme="minorHAnsi"/>
                <w:color w:val="7030A0"/>
                <w:sz w:val="20"/>
                <w:szCs w:val="20"/>
              </w:rPr>
              <w:t>que este levantamiento debería ser proporcionado por el administrado como requ</w:t>
            </w:r>
            <w:r w:rsidR="00F53E22">
              <w:rPr>
                <w:rFonts w:cstheme="minorHAnsi"/>
                <w:color w:val="7030A0"/>
                <w:sz w:val="20"/>
                <w:szCs w:val="20"/>
              </w:rPr>
              <w:t xml:space="preserve">isito para ingresar su petición </w:t>
            </w:r>
            <w:r w:rsidRPr="006D54D2">
              <w:rPr>
                <w:rFonts w:cstheme="minorHAnsi"/>
                <w:color w:val="7030A0"/>
                <w:sz w:val="20"/>
                <w:szCs w:val="20"/>
              </w:rPr>
              <w:t>de adjudicación de la faja de terreno, según el numeral precedente de este documento.</w:t>
            </w:r>
          </w:p>
        </w:tc>
        <w:tc>
          <w:tcPr>
            <w:tcW w:w="2693" w:type="dxa"/>
          </w:tcPr>
          <w:p w14:paraId="3E45BC4E" w14:textId="77777777" w:rsidR="00D04731" w:rsidRPr="00F53E22" w:rsidRDefault="00D07DE7" w:rsidP="00F53E22">
            <w:pPr>
              <w:pStyle w:val="Sinespaciado"/>
              <w:jc w:val="both"/>
              <w:rPr>
                <w:color w:val="00B050"/>
                <w:sz w:val="20"/>
                <w:szCs w:val="20"/>
              </w:rPr>
            </w:pPr>
            <w:r w:rsidRPr="00D07DE7">
              <w:rPr>
                <w:color w:val="00B050"/>
                <w:sz w:val="20"/>
                <w:szCs w:val="20"/>
              </w:rPr>
              <w:t xml:space="preserve">Informe de las empresas sobre los antecedentes de dominio de la faja de terreno  si se trata de remanentes viales </w:t>
            </w:r>
            <w:r w:rsidR="00B3193B" w:rsidRPr="00D07DE7">
              <w:rPr>
                <w:color w:val="00B050"/>
                <w:sz w:val="20"/>
                <w:szCs w:val="20"/>
              </w:rPr>
              <w:t xml:space="preserve"> (Hay gente que se está ocupando los remanentes viales de la Simón Bolívar a la altura de Llano Chico)</w:t>
            </w:r>
          </w:p>
          <w:p w14:paraId="1455D760" w14:textId="77777777" w:rsidR="00C528AF" w:rsidRPr="009A74C2" w:rsidRDefault="009A74C2" w:rsidP="00F53E22">
            <w:pPr>
              <w:pStyle w:val="Sinespaciado"/>
              <w:tabs>
                <w:tab w:val="left" w:pos="7371"/>
              </w:tabs>
              <w:jc w:val="both"/>
              <w:rPr>
                <w:b/>
                <w:color w:val="00B050"/>
                <w:sz w:val="20"/>
                <w:szCs w:val="20"/>
              </w:rPr>
            </w:pPr>
            <w:r w:rsidRPr="009A74C2">
              <w:rPr>
                <w:b/>
                <w:color w:val="00B050"/>
                <w:sz w:val="20"/>
                <w:szCs w:val="20"/>
              </w:rPr>
              <w:t>Debería ser así</w:t>
            </w:r>
          </w:p>
          <w:p w14:paraId="3C344BF3" w14:textId="77777777" w:rsidR="00C528AF" w:rsidRPr="009A74C2" w:rsidRDefault="00C528AF" w:rsidP="00C528AF">
            <w:pPr>
              <w:pStyle w:val="Sinespaciado"/>
              <w:tabs>
                <w:tab w:val="left" w:pos="7371"/>
              </w:tabs>
              <w:jc w:val="both"/>
              <w:rPr>
                <w:b/>
                <w:color w:val="00B050"/>
                <w:sz w:val="20"/>
                <w:szCs w:val="20"/>
              </w:rPr>
            </w:pPr>
            <w:r w:rsidRPr="009A74C2">
              <w:rPr>
                <w:color w:val="00B050"/>
                <w:sz w:val="20"/>
                <w:szCs w:val="20"/>
              </w:rPr>
              <w:t xml:space="preserve">Información técnica e investigación </w:t>
            </w:r>
            <w:r w:rsidR="009A74C2" w:rsidRPr="009A74C2">
              <w:rPr>
                <w:color w:val="00B050"/>
                <w:sz w:val="20"/>
                <w:szCs w:val="20"/>
              </w:rPr>
              <w:t>de campo, en el que se determine si el inmueblees una faja o lote de terreno, estado actual si se encuentra o no ocupado. De estar ocupado tiempo estimadode la construcción</w:t>
            </w:r>
            <w:r w:rsidRPr="009A74C2">
              <w:rPr>
                <w:color w:val="00B050"/>
                <w:sz w:val="20"/>
                <w:szCs w:val="20"/>
              </w:rPr>
              <w:t xml:space="preserve"> (A fin de dar cumplimiento a lo dispuesto en el artículo IV.6.10, literal b) de</w:t>
            </w:r>
            <w:r w:rsidR="009A74C2" w:rsidRPr="009A74C2">
              <w:rPr>
                <w:color w:val="00B050"/>
                <w:sz w:val="20"/>
                <w:szCs w:val="20"/>
              </w:rPr>
              <w:t xml:space="preserve"> la presente ordenanza), Memoria Fotográfica y </w:t>
            </w:r>
            <w:r w:rsidRPr="009A74C2">
              <w:rPr>
                <w:color w:val="00B050"/>
                <w:sz w:val="20"/>
                <w:szCs w:val="20"/>
              </w:rPr>
              <w:t xml:space="preserve">los datos técnicos de la faja de terreno cuya enajenación se solicita </w:t>
            </w:r>
            <w:r w:rsidR="009A74C2" w:rsidRPr="009A74C2">
              <w:rPr>
                <w:color w:val="00B050"/>
                <w:sz w:val="20"/>
                <w:szCs w:val="20"/>
              </w:rPr>
              <w:t xml:space="preserve">con </w:t>
            </w:r>
            <w:r w:rsidRPr="009A74C2">
              <w:rPr>
                <w:color w:val="00B050"/>
                <w:sz w:val="20"/>
                <w:szCs w:val="20"/>
              </w:rPr>
              <w:t xml:space="preserve"> superficie </w:t>
            </w:r>
            <w:r w:rsidR="009A74C2" w:rsidRPr="009A74C2">
              <w:rPr>
                <w:color w:val="00B050"/>
                <w:sz w:val="20"/>
                <w:szCs w:val="20"/>
              </w:rPr>
              <w:t>Total,  Área útil,</w:t>
            </w:r>
            <w:r w:rsidRPr="009A74C2">
              <w:rPr>
                <w:color w:val="00B050"/>
                <w:sz w:val="20"/>
                <w:szCs w:val="20"/>
              </w:rPr>
              <w:t xml:space="preserve"> </w:t>
            </w:r>
            <w:r w:rsidR="009A74C2" w:rsidRPr="009A74C2">
              <w:rPr>
                <w:color w:val="00B050"/>
                <w:sz w:val="20"/>
                <w:szCs w:val="20"/>
              </w:rPr>
              <w:t xml:space="preserve">Afectaciones, linderos y Nombre de los </w:t>
            </w:r>
            <w:r w:rsidRPr="009A74C2">
              <w:rPr>
                <w:color w:val="00B050"/>
                <w:sz w:val="20"/>
                <w:szCs w:val="20"/>
              </w:rPr>
              <w:t>colindantes que con</w:t>
            </w:r>
            <w:r w:rsidR="009A74C2" w:rsidRPr="009A74C2">
              <w:rPr>
                <w:color w:val="00B050"/>
                <w:sz w:val="20"/>
                <w:szCs w:val="20"/>
              </w:rPr>
              <w:t xml:space="preserve">sten en el Catastro Municipal  y la conclusión de favorable o desfavorable de Adjudicación, </w:t>
            </w:r>
            <w:r w:rsidRPr="009A74C2">
              <w:rPr>
                <w:color w:val="00B050"/>
                <w:sz w:val="20"/>
                <w:szCs w:val="20"/>
              </w:rPr>
              <w:t>venta o subasta pública;</w:t>
            </w:r>
          </w:p>
          <w:p w14:paraId="3D528D75" w14:textId="77777777" w:rsidR="00C528AF" w:rsidRPr="009A74C2" w:rsidRDefault="00C528AF" w:rsidP="00C528AF">
            <w:pPr>
              <w:pStyle w:val="Sinespaciado"/>
              <w:tabs>
                <w:tab w:val="left" w:pos="7371"/>
              </w:tabs>
              <w:jc w:val="both"/>
              <w:rPr>
                <w:b/>
                <w:color w:val="00B050"/>
                <w:sz w:val="20"/>
                <w:szCs w:val="20"/>
              </w:rPr>
            </w:pPr>
            <w:r w:rsidRPr="009A74C2">
              <w:rPr>
                <w:color w:val="00B050"/>
                <w:sz w:val="20"/>
                <w:szCs w:val="20"/>
              </w:rPr>
              <w:t xml:space="preserve">Información legal, que contendrá un detalle de </w:t>
            </w:r>
            <w:r w:rsidR="009A74C2" w:rsidRPr="009A74C2">
              <w:rPr>
                <w:color w:val="00B050"/>
                <w:sz w:val="20"/>
                <w:szCs w:val="20"/>
              </w:rPr>
              <w:t xml:space="preserve">los informes emitidos </w:t>
            </w:r>
            <w:r w:rsidRPr="009A74C2">
              <w:rPr>
                <w:color w:val="00B050"/>
                <w:sz w:val="20"/>
                <w:szCs w:val="20"/>
              </w:rPr>
              <w:t>y la conclusión de que el mismo es susceptible o no de venta o subasta pública</w:t>
            </w:r>
          </w:p>
          <w:p w14:paraId="230995BA" w14:textId="77777777" w:rsidR="00C528AF" w:rsidRPr="009A74C2" w:rsidRDefault="00C528AF" w:rsidP="00C528AF">
            <w:pPr>
              <w:pStyle w:val="Sinespaciado"/>
              <w:tabs>
                <w:tab w:val="left" w:pos="7371"/>
              </w:tabs>
              <w:jc w:val="both"/>
              <w:rPr>
                <w:color w:val="00B050"/>
                <w:sz w:val="20"/>
                <w:szCs w:val="20"/>
              </w:rPr>
            </w:pPr>
          </w:p>
          <w:p w14:paraId="41C1BA57" w14:textId="77777777" w:rsidR="00C528AF" w:rsidRPr="009A74C2" w:rsidRDefault="00C528AF" w:rsidP="00C528AF">
            <w:pPr>
              <w:pStyle w:val="Sinespaciado"/>
              <w:tabs>
                <w:tab w:val="left" w:pos="7371"/>
              </w:tabs>
              <w:jc w:val="both"/>
              <w:rPr>
                <w:b/>
                <w:color w:val="00B050"/>
                <w:sz w:val="20"/>
                <w:szCs w:val="20"/>
              </w:rPr>
            </w:pPr>
            <w:r w:rsidRPr="009A74C2">
              <w:rPr>
                <w:color w:val="00B050"/>
                <w:sz w:val="20"/>
                <w:szCs w:val="20"/>
              </w:rPr>
              <w:t>En base de los informes señalados anteriormente, emitirá informe favorable o desfavorable para la enajenación de la faja de terreno.</w:t>
            </w:r>
          </w:p>
          <w:p w14:paraId="4016772B" w14:textId="77777777" w:rsidR="00C528AF" w:rsidRPr="00C528AF" w:rsidRDefault="00C528AF" w:rsidP="00C528AF">
            <w:pPr>
              <w:pStyle w:val="Sinespaciado"/>
              <w:tabs>
                <w:tab w:val="left" w:pos="7371"/>
              </w:tabs>
              <w:ind w:left="1080"/>
              <w:jc w:val="both"/>
              <w:rPr>
                <w:b/>
                <w:sz w:val="20"/>
                <w:szCs w:val="20"/>
              </w:rPr>
            </w:pPr>
          </w:p>
          <w:p w14:paraId="38E6851D" w14:textId="77777777" w:rsidR="00C528AF" w:rsidRPr="00DA1DBF" w:rsidRDefault="00C528AF" w:rsidP="00041198">
            <w:pPr>
              <w:jc w:val="center"/>
              <w:rPr>
                <w:b/>
              </w:rPr>
            </w:pPr>
          </w:p>
        </w:tc>
        <w:tc>
          <w:tcPr>
            <w:tcW w:w="1843" w:type="dxa"/>
          </w:tcPr>
          <w:p w14:paraId="7E8D70DD" w14:textId="77777777" w:rsidR="00D04731" w:rsidRPr="00DA1DBF" w:rsidRDefault="00D04731" w:rsidP="00041198">
            <w:pPr>
              <w:jc w:val="center"/>
              <w:rPr>
                <w:b/>
              </w:rPr>
            </w:pPr>
          </w:p>
        </w:tc>
        <w:tc>
          <w:tcPr>
            <w:tcW w:w="2409" w:type="dxa"/>
          </w:tcPr>
          <w:p w14:paraId="132FCB7E" w14:textId="77777777" w:rsidR="00D04731" w:rsidRPr="00114653" w:rsidRDefault="00D04731" w:rsidP="008A5757">
            <w:pPr>
              <w:autoSpaceDE w:val="0"/>
              <w:autoSpaceDN w:val="0"/>
              <w:adjustRightInd w:val="0"/>
              <w:jc w:val="both"/>
              <w:rPr>
                <w:rFonts w:cs="Calibri"/>
                <w:sz w:val="20"/>
                <w:szCs w:val="20"/>
              </w:rPr>
            </w:pPr>
          </w:p>
          <w:p w14:paraId="2B9E6855" w14:textId="77777777" w:rsidR="00C37D74" w:rsidRPr="00C37D74" w:rsidRDefault="00C37D74" w:rsidP="00C37D74">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37D74">
              <w:rPr>
                <w:rFonts w:eastAsia="Century Gothic" w:cs="Century Gothic"/>
                <w:bCs/>
                <w:color w:val="002060"/>
                <w:spacing w:val="-1"/>
                <w:sz w:val="20"/>
                <w:szCs w:val="20"/>
              </w:rPr>
              <w:t>Dentro del literal b determinar si el informe técnico debe ser de la Jefatura de Avalúos y Catastros o de la Dirección de Avalúos y Catastros   (ya que en trámites similares se solicita únicamente de la Dirección antes citada lo que conlleva a un retraso considerable en el proceso del trámite).</w:t>
            </w:r>
          </w:p>
          <w:p w14:paraId="77154A42" w14:textId="77777777" w:rsidR="00C37D74" w:rsidRPr="00C37D74" w:rsidRDefault="00C37D74" w:rsidP="00C37D74">
            <w:pPr>
              <w:pStyle w:val="Prrafodelista"/>
              <w:numPr>
                <w:ilvl w:val="0"/>
                <w:numId w:val="33"/>
              </w:numPr>
              <w:tabs>
                <w:tab w:val="left" w:pos="3568"/>
              </w:tabs>
              <w:spacing w:line="256" w:lineRule="auto"/>
              <w:ind w:left="176" w:right="55" w:hanging="176"/>
              <w:rPr>
                <w:rFonts w:eastAsia="Century Gothic" w:cs="Century Gothic"/>
                <w:bCs/>
                <w:color w:val="002060"/>
                <w:spacing w:val="-1"/>
                <w:sz w:val="20"/>
                <w:szCs w:val="20"/>
              </w:rPr>
            </w:pPr>
            <w:r w:rsidRPr="00C37D74">
              <w:rPr>
                <w:rFonts w:eastAsia="Century Gothic" w:cs="Century Gothic"/>
                <w:bCs/>
                <w:color w:val="002060"/>
                <w:spacing w:val="-1"/>
                <w:sz w:val="20"/>
                <w:szCs w:val="20"/>
              </w:rPr>
              <w:t xml:space="preserve"> En el literal c considerar en la última línea luego de la palabra venta  agregar la palabra </w:t>
            </w:r>
            <w:r w:rsidRPr="00C77F7D">
              <w:rPr>
                <w:rFonts w:eastAsia="Century Gothic" w:cs="Century Gothic"/>
                <w:bCs/>
                <w:color w:val="002060"/>
                <w:spacing w:val="-1"/>
                <w:sz w:val="20"/>
                <w:szCs w:val="20"/>
              </w:rPr>
              <w:t>directa.</w:t>
            </w:r>
          </w:p>
          <w:p w14:paraId="06CECDD3" w14:textId="77777777" w:rsidR="00D04731" w:rsidRPr="00DA1DBF" w:rsidRDefault="00C37D74" w:rsidP="00C37D74">
            <w:pPr>
              <w:jc w:val="center"/>
              <w:rPr>
                <w:b/>
              </w:rPr>
            </w:pPr>
            <w:r w:rsidRPr="00C37D74">
              <w:rPr>
                <w:rFonts w:eastAsia="Century Gothic" w:cs="Century Gothic"/>
                <w:bCs/>
                <w:color w:val="002060"/>
                <w:spacing w:val="-1"/>
                <w:sz w:val="20"/>
                <w:szCs w:val="20"/>
              </w:rPr>
              <w:t xml:space="preserve">-En el literal d en la primera línea se repiten las palabras </w:t>
            </w:r>
            <w:r w:rsidRPr="00C77F7D">
              <w:rPr>
                <w:rFonts w:eastAsia="Century Gothic" w:cs="Century Gothic"/>
                <w:bCs/>
                <w:color w:val="002060"/>
                <w:spacing w:val="-1"/>
                <w:sz w:val="20"/>
                <w:szCs w:val="20"/>
              </w:rPr>
              <w:t>en base.</w:t>
            </w:r>
          </w:p>
        </w:tc>
        <w:tc>
          <w:tcPr>
            <w:tcW w:w="1134" w:type="dxa"/>
          </w:tcPr>
          <w:p w14:paraId="46BAD744" w14:textId="77777777" w:rsidR="00D04731" w:rsidRDefault="00D04731" w:rsidP="00041198">
            <w:pPr>
              <w:jc w:val="center"/>
              <w:rPr>
                <w:b/>
              </w:rPr>
            </w:pPr>
          </w:p>
          <w:p w14:paraId="08E12DB7" w14:textId="77777777" w:rsidR="00DF457A" w:rsidRDefault="00DF457A" w:rsidP="00041198">
            <w:pPr>
              <w:jc w:val="center"/>
              <w:rPr>
                <w:b/>
              </w:rPr>
            </w:pPr>
          </w:p>
          <w:p w14:paraId="41A36912" w14:textId="77777777" w:rsidR="00DF457A" w:rsidRDefault="00DF457A" w:rsidP="00041198">
            <w:pPr>
              <w:jc w:val="center"/>
              <w:rPr>
                <w:b/>
              </w:rPr>
            </w:pPr>
          </w:p>
          <w:p w14:paraId="3502BC18" w14:textId="77777777" w:rsidR="00DF457A" w:rsidRDefault="00DF457A" w:rsidP="00041198">
            <w:pPr>
              <w:jc w:val="center"/>
              <w:rPr>
                <w:b/>
              </w:rPr>
            </w:pPr>
          </w:p>
          <w:p w14:paraId="44F6B56B" w14:textId="77777777" w:rsidR="00DF457A" w:rsidRDefault="00DF457A" w:rsidP="00041198">
            <w:pPr>
              <w:jc w:val="center"/>
              <w:rPr>
                <w:b/>
              </w:rPr>
            </w:pPr>
          </w:p>
          <w:p w14:paraId="479A9566" w14:textId="77777777" w:rsidR="00DF457A" w:rsidRDefault="00DF457A" w:rsidP="00041198">
            <w:pPr>
              <w:jc w:val="center"/>
              <w:rPr>
                <w:b/>
              </w:rPr>
            </w:pPr>
          </w:p>
          <w:p w14:paraId="1062477E" w14:textId="77777777" w:rsidR="00DF457A" w:rsidRDefault="00DF457A" w:rsidP="00041198">
            <w:pPr>
              <w:jc w:val="center"/>
              <w:rPr>
                <w:b/>
              </w:rPr>
            </w:pPr>
          </w:p>
          <w:p w14:paraId="255D73A8" w14:textId="77777777" w:rsidR="00DF457A" w:rsidRDefault="00DF457A" w:rsidP="00041198">
            <w:pPr>
              <w:jc w:val="center"/>
              <w:rPr>
                <w:b/>
              </w:rPr>
            </w:pPr>
          </w:p>
          <w:p w14:paraId="0D2AC76E" w14:textId="77777777" w:rsidR="00DF457A" w:rsidRDefault="00DF457A" w:rsidP="00041198">
            <w:pPr>
              <w:jc w:val="center"/>
              <w:rPr>
                <w:b/>
              </w:rPr>
            </w:pPr>
          </w:p>
          <w:p w14:paraId="3D3180CE" w14:textId="77777777" w:rsidR="00DF457A" w:rsidRDefault="00DF457A" w:rsidP="00041198">
            <w:pPr>
              <w:jc w:val="center"/>
              <w:rPr>
                <w:b/>
              </w:rPr>
            </w:pPr>
          </w:p>
          <w:p w14:paraId="2F27415E" w14:textId="77777777" w:rsidR="00DF457A" w:rsidRDefault="00DF457A" w:rsidP="00041198">
            <w:pPr>
              <w:jc w:val="center"/>
              <w:rPr>
                <w:b/>
              </w:rPr>
            </w:pPr>
          </w:p>
          <w:p w14:paraId="10038785" w14:textId="77777777" w:rsidR="00DF457A" w:rsidRDefault="00DF457A" w:rsidP="00041198">
            <w:pPr>
              <w:jc w:val="center"/>
              <w:rPr>
                <w:b/>
              </w:rPr>
            </w:pPr>
          </w:p>
          <w:p w14:paraId="7272C105" w14:textId="77777777" w:rsidR="00DF457A" w:rsidRDefault="00DF457A" w:rsidP="00041198">
            <w:pPr>
              <w:jc w:val="center"/>
              <w:rPr>
                <w:b/>
              </w:rPr>
            </w:pPr>
          </w:p>
          <w:p w14:paraId="3763D680" w14:textId="77777777" w:rsidR="00DF457A" w:rsidRPr="00DA1DBF" w:rsidRDefault="00DF457A" w:rsidP="00041198">
            <w:pPr>
              <w:jc w:val="center"/>
              <w:rPr>
                <w:b/>
              </w:rPr>
            </w:pPr>
            <w:r>
              <w:rPr>
                <w:b/>
              </w:rPr>
              <w:t>N/O</w:t>
            </w:r>
          </w:p>
        </w:tc>
        <w:tc>
          <w:tcPr>
            <w:tcW w:w="1134" w:type="dxa"/>
          </w:tcPr>
          <w:p w14:paraId="0C28C5BE" w14:textId="77777777" w:rsidR="00D04731" w:rsidRDefault="00D04731" w:rsidP="00041198">
            <w:pPr>
              <w:jc w:val="center"/>
              <w:rPr>
                <w:b/>
              </w:rPr>
            </w:pPr>
          </w:p>
          <w:p w14:paraId="1336CA51" w14:textId="77777777" w:rsidR="00DF457A" w:rsidRDefault="00DF457A" w:rsidP="00041198">
            <w:pPr>
              <w:jc w:val="center"/>
              <w:rPr>
                <w:b/>
              </w:rPr>
            </w:pPr>
          </w:p>
          <w:p w14:paraId="37FC330F" w14:textId="77777777" w:rsidR="00DF457A" w:rsidRDefault="00DF457A" w:rsidP="00041198">
            <w:pPr>
              <w:jc w:val="center"/>
              <w:rPr>
                <w:b/>
              </w:rPr>
            </w:pPr>
          </w:p>
          <w:p w14:paraId="613F91AD" w14:textId="77777777" w:rsidR="00DF457A" w:rsidRDefault="00DF457A" w:rsidP="00041198">
            <w:pPr>
              <w:jc w:val="center"/>
              <w:rPr>
                <w:b/>
              </w:rPr>
            </w:pPr>
          </w:p>
          <w:p w14:paraId="5EC481C6" w14:textId="77777777" w:rsidR="00DF457A" w:rsidRDefault="00DF457A" w:rsidP="00041198">
            <w:pPr>
              <w:jc w:val="center"/>
              <w:rPr>
                <w:b/>
              </w:rPr>
            </w:pPr>
          </w:p>
          <w:p w14:paraId="33B3604C" w14:textId="77777777" w:rsidR="00DF457A" w:rsidRDefault="00DF457A" w:rsidP="00041198">
            <w:pPr>
              <w:jc w:val="center"/>
              <w:rPr>
                <w:b/>
              </w:rPr>
            </w:pPr>
          </w:p>
          <w:p w14:paraId="03821583" w14:textId="77777777" w:rsidR="00DF457A" w:rsidRDefault="00DF457A" w:rsidP="00041198">
            <w:pPr>
              <w:jc w:val="center"/>
              <w:rPr>
                <w:b/>
              </w:rPr>
            </w:pPr>
          </w:p>
          <w:p w14:paraId="307FE429" w14:textId="77777777" w:rsidR="00DF457A" w:rsidRDefault="00DF457A" w:rsidP="00041198">
            <w:pPr>
              <w:jc w:val="center"/>
              <w:rPr>
                <w:b/>
              </w:rPr>
            </w:pPr>
          </w:p>
          <w:p w14:paraId="3560BAC2" w14:textId="77777777" w:rsidR="00DF457A" w:rsidRDefault="00DF457A" w:rsidP="00041198">
            <w:pPr>
              <w:jc w:val="center"/>
              <w:rPr>
                <w:b/>
              </w:rPr>
            </w:pPr>
          </w:p>
          <w:p w14:paraId="5AE9715A" w14:textId="77777777" w:rsidR="00DF457A" w:rsidRDefault="00DF457A" w:rsidP="00041198">
            <w:pPr>
              <w:jc w:val="center"/>
              <w:rPr>
                <w:b/>
              </w:rPr>
            </w:pPr>
          </w:p>
          <w:p w14:paraId="48AE7179" w14:textId="77777777" w:rsidR="00DF457A" w:rsidRDefault="00DF457A" w:rsidP="00041198">
            <w:pPr>
              <w:jc w:val="center"/>
              <w:rPr>
                <w:b/>
              </w:rPr>
            </w:pPr>
          </w:p>
          <w:p w14:paraId="6743F862" w14:textId="77777777" w:rsidR="00DF457A" w:rsidRDefault="00DF457A" w:rsidP="00041198">
            <w:pPr>
              <w:jc w:val="center"/>
              <w:rPr>
                <w:b/>
              </w:rPr>
            </w:pPr>
          </w:p>
          <w:p w14:paraId="359CC81B" w14:textId="77777777" w:rsidR="00DF457A" w:rsidRDefault="00DF457A" w:rsidP="00041198">
            <w:pPr>
              <w:jc w:val="center"/>
              <w:rPr>
                <w:b/>
              </w:rPr>
            </w:pPr>
          </w:p>
          <w:p w14:paraId="5AB57AFD" w14:textId="77777777" w:rsidR="00DF457A" w:rsidRPr="00DA1DBF" w:rsidRDefault="00DF457A" w:rsidP="00041198">
            <w:pPr>
              <w:jc w:val="center"/>
              <w:rPr>
                <w:b/>
              </w:rPr>
            </w:pPr>
            <w:r>
              <w:rPr>
                <w:b/>
              </w:rPr>
              <w:t>N/O</w:t>
            </w:r>
          </w:p>
        </w:tc>
        <w:tc>
          <w:tcPr>
            <w:tcW w:w="1134" w:type="dxa"/>
          </w:tcPr>
          <w:p w14:paraId="7F3C2B2D" w14:textId="77777777" w:rsidR="00D04731" w:rsidRPr="007A1A42" w:rsidRDefault="00D04731" w:rsidP="00041198">
            <w:pPr>
              <w:jc w:val="center"/>
              <w:rPr>
                <w:b/>
                <w:sz w:val="20"/>
                <w:szCs w:val="20"/>
              </w:rPr>
            </w:pPr>
          </w:p>
        </w:tc>
      </w:tr>
      <w:tr w:rsidR="00B5790F" w14:paraId="4B171477" w14:textId="77777777" w:rsidTr="00B5790F">
        <w:trPr>
          <w:trHeight w:val="215"/>
        </w:trPr>
        <w:tc>
          <w:tcPr>
            <w:tcW w:w="5353" w:type="dxa"/>
          </w:tcPr>
          <w:p w14:paraId="44FAAD5A" w14:textId="77777777" w:rsidR="00D04731" w:rsidRPr="008C0626" w:rsidRDefault="00D04731" w:rsidP="003E47B1">
            <w:pPr>
              <w:pStyle w:val="Sinespaciado"/>
              <w:jc w:val="both"/>
              <w:rPr>
                <w:rFonts w:cstheme="minorHAnsi"/>
                <w:sz w:val="20"/>
                <w:szCs w:val="20"/>
              </w:rPr>
            </w:pPr>
            <w:r w:rsidRPr="008C0626">
              <w:rPr>
                <w:rFonts w:cstheme="minorHAnsi"/>
                <w:b/>
                <w:sz w:val="20"/>
                <w:szCs w:val="20"/>
              </w:rPr>
              <w:t xml:space="preserve">Artículo […].- Ficha de datos técnicos de la faja de terreno. - </w:t>
            </w:r>
            <w:r w:rsidRPr="008C0626">
              <w:rPr>
                <w:rFonts w:cstheme="minorHAnsi"/>
                <w:sz w:val="20"/>
                <w:szCs w:val="20"/>
              </w:rPr>
              <w:t>La Dirección Metropolitana de Catastro, emitirá la ficha valorativa y de datos técnicos de la faja de terreno, que contendrá la siguiente información:</w:t>
            </w:r>
          </w:p>
          <w:p w14:paraId="5FD94257" w14:textId="77777777" w:rsidR="00D04731" w:rsidRPr="008C0626" w:rsidRDefault="00D04731" w:rsidP="003E47B1">
            <w:pPr>
              <w:pStyle w:val="Sinespaciado"/>
              <w:jc w:val="both"/>
              <w:rPr>
                <w:rFonts w:cstheme="minorHAnsi"/>
                <w:sz w:val="20"/>
                <w:szCs w:val="20"/>
              </w:rPr>
            </w:pPr>
          </w:p>
          <w:p w14:paraId="2CD2EBFB" w14:textId="77777777" w:rsidR="00D04731" w:rsidRPr="008C0626" w:rsidRDefault="00D04731" w:rsidP="003E47B1">
            <w:pPr>
              <w:pStyle w:val="Sinespaciado"/>
              <w:numPr>
                <w:ilvl w:val="0"/>
                <w:numId w:val="19"/>
              </w:numPr>
              <w:jc w:val="both"/>
              <w:rPr>
                <w:rFonts w:cstheme="minorHAnsi"/>
                <w:sz w:val="20"/>
                <w:szCs w:val="20"/>
              </w:rPr>
            </w:pPr>
            <w:r w:rsidRPr="008C0626">
              <w:rPr>
                <w:rFonts w:cstheme="minorHAnsi"/>
                <w:sz w:val="20"/>
                <w:szCs w:val="20"/>
              </w:rPr>
              <w:t>Datos técnicos catastrales de la faja de terreno y referenciales del inmueble colindante, que contendrá: área, dimensiones, linderos, gráfico de ubicación, razón del bien;</w:t>
            </w:r>
          </w:p>
          <w:p w14:paraId="32B3D6FF" w14:textId="77777777" w:rsidR="00D04731" w:rsidRPr="008C0626" w:rsidRDefault="00D04731" w:rsidP="003E47B1">
            <w:pPr>
              <w:pStyle w:val="Sinespaciado"/>
              <w:numPr>
                <w:ilvl w:val="0"/>
                <w:numId w:val="19"/>
              </w:numPr>
              <w:jc w:val="both"/>
              <w:rPr>
                <w:rFonts w:cstheme="minorHAnsi"/>
                <w:sz w:val="20"/>
                <w:szCs w:val="20"/>
              </w:rPr>
            </w:pPr>
            <w:r w:rsidRPr="008C0626">
              <w:rPr>
                <w:rFonts w:cstheme="minorHAnsi"/>
                <w:sz w:val="20"/>
                <w:szCs w:val="20"/>
              </w:rPr>
              <w:t>Datos valorativos: área, valor unitario por metro cuadrado y avalúo total de la franja;</w:t>
            </w:r>
          </w:p>
          <w:p w14:paraId="384BD42C" w14:textId="77777777" w:rsidR="00D04731" w:rsidRPr="008C0626" w:rsidRDefault="00D04731" w:rsidP="003E47B1">
            <w:pPr>
              <w:pStyle w:val="Sinespaciado"/>
              <w:numPr>
                <w:ilvl w:val="0"/>
                <w:numId w:val="19"/>
              </w:numPr>
              <w:jc w:val="both"/>
              <w:rPr>
                <w:rFonts w:cstheme="minorHAnsi"/>
                <w:sz w:val="20"/>
                <w:szCs w:val="20"/>
              </w:rPr>
            </w:pPr>
            <w:r w:rsidRPr="008C0626">
              <w:rPr>
                <w:rFonts w:cstheme="minorHAnsi"/>
                <w:sz w:val="20"/>
                <w:szCs w:val="20"/>
              </w:rPr>
              <w:t>Observaciones;</w:t>
            </w:r>
          </w:p>
          <w:p w14:paraId="5017662A" w14:textId="77777777" w:rsidR="00D04731" w:rsidRPr="008C0626" w:rsidRDefault="00D04731" w:rsidP="003E47B1">
            <w:pPr>
              <w:pStyle w:val="Sinespaciado"/>
              <w:numPr>
                <w:ilvl w:val="0"/>
                <w:numId w:val="19"/>
              </w:numPr>
              <w:jc w:val="both"/>
              <w:rPr>
                <w:rFonts w:cstheme="minorHAnsi"/>
                <w:sz w:val="20"/>
                <w:szCs w:val="20"/>
              </w:rPr>
            </w:pPr>
            <w:r w:rsidRPr="008C0626">
              <w:rPr>
                <w:rFonts w:cstheme="minorHAnsi"/>
                <w:sz w:val="20"/>
                <w:szCs w:val="20"/>
              </w:rPr>
              <w:t>Datos del trámite; y,</w:t>
            </w:r>
          </w:p>
          <w:p w14:paraId="2CB72C5B" w14:textId="77777777" w:rsidR="00D04731" w:rsidRPr="008C0626" w:rsidRDefault="00D04731" w:rsidP="008C0626">
            <w:pPr>
              <w:pStyle w:val="Sinespaciado"/>
              <w:numPr>
                <w:ilvl w:val="0"/>
                <w:numId w:val="19"/>
              </w:numPr>
              <w:jc w:val="both"/>
              <w:rPr>
                <w:rFonts w:cstheme="minorHAnsi"/>
                <w:sz w:val="20"/>
                <w:szCs w:val="20"/>
              </w:rPr>
            </w:pPr>
            <w:r w:rsidRPr="008C0626">
              <w:rPr>
                <w:rFonts w:cstheme="minorHAnsi"/>
                <w:sz w:val="20"/>
                <w:szCs w:val="20"/>
              </w:rPr>
              <w:t>Firmas de responsabilidad.</w:t>
            </w:r>
          </w:p>
        </w:tc>
        <w:tc>
          <w:tcPr>
            <w:tcW w:w="3686" w:type="dxa"/>
          </w:tcPr>
          <w:p w14:paraId="0A2D6366" w14:textId="77777777" w:rsidR="00D04731" w:rsidRPr="00DA1DBF" w:rsidRDefault="00D04731" w:rsidP="00B96ECC">
            <w:pPr>
              <w:pStyle w:val="Sinespaciado"/>
              <w:jc w:val="both"/>
              <w:rPr>
                <w:b/>
              </w:rPr>
            </w:pPr>
          </w:p>
        </w:tc>
        <w:tc>
          <w:tcPr>
            <w:tcW w:w="2835" w:type="dxa"/>
          </w:tcPr>
          <w:p w14:paraId="0A4AE659" w14:textId="77777777" w:rsidR="00D04731" w:rsidRPr="00DA1DBF" w:rsidRDefault="00D04731" w:rsidP="00141C31">
            <w:pPr>
              <w:rPr>
                <w:b/>
              </w:rPr>
            </w:pPr>
          </w:p>
        </w:tc>
        <w:tc>
          <w:tcPr>
            <w:tcW w:w="2693" w:type="dxa"/>
          </w:tcPr>
          <w:p w14:paraId="767390D6" w14:textId="77777777" w:rsidR="00D04731" w:rsidRPr="00DA1DBF" w:rsidRDefault="00D04731" w:rsidP="00041198">
            <w:pPr>
              <w:jc w:val="center"/>
              <w:rPr>
                <w:b/>
              </w:rPr>
            </w:pPr>
          </w:p>
        </w:tc>
        <w:tc>
          <w:tcPr>
            <w:tcW w:w="1843" w:type="dxa"/>
          </w:tcPr>
          <w:p w14:paraId="4A885DE6" w14:textId="77777777" w:rsidR="00D04731" w:rsidRPr="00DA1DBF" w:rsidRDefault="00D04731" w:rsidP="00C528AF">
            <w:pPr>
              <w:rPr>
                <w:b/>
              </w:rPr>
            </w:pPr>
          </w:p>
        </w:tc>
        <w:tc>
          <w:tcPr>
            <w:tcW w:w="2409" w:type="dxa"/>
          </w:tcPr>
          <w:p w14:paraId="6C8719A4" w14:textId="77777777" w:rsidR="00D04731" w:rsidRPr="00DA1DBF" w:rsidRDefault="00D04731" w:rsidP="00041198">
            <w:pPr>
              <w:jc w:val="center"/>
              <w:rPr>
                <w:b/>
              </w:rPr>
            </w:pPr>
          </w:p>
        </w:tc>
        <w:tc>
          <w:tcPr>
            <w:tcW w:w="1134" w:type="dxa"/>
          </w:tcPr>
          <w:p w14:paraId="15EFA7A9" w14:textId="77777777" w:rsidR="00D04731" w:rsidRPr="00DA1DBF" w:rsidRDefault="00D04731" w:rsidP="00041198">
            <w:pPr>
              <w:jc w:val="center"/>
              <w:rPr>
                <w:b/>
              </w:rPr>
            </w:pPr>
          </w:p>
        </w:tc>
        <w:tc>
          <w:tcPr>
            <w:tcW w:w="1134" w:type="dxa"/>
          </w:tcPr>
          <w:p w14:paraId="25FFB445" w14:textId="77777777" w:rsidR="00D04731" w:rsidRPr="00DA1DBF" w:rsidRDefault="00D04731" w:rsidP="00041198">
            <w:pPr>
              <w:jc w:val="center"/>
              <w:rPr>
                <w:b/>
              </w:rPr>
            </w:pPr>
          </w:p>
        </w:tc>
        <w:tc>
          <w:tcPr>
            <w:tcW w:w="1134" w:type="dxa"/>
          </w:tcPr>
          <w:p w14:paraId="5DB3858B" w14:textId="77777777" w:rsidR="00D04731" w:rsidRPr="007A1A42" w:rsidRDefault="00D04731" w:rsidP="00B47765">
            <w:pPr>
              <w:jc w:val="center"/>
              <w:rPr>
                <w:b/>
                <w:sz w:val="20"/>
                <w:szCs w:val="20"/>
              </w:rPr>
            </w:pPr>
          </w:p>
        </w:tc>
      </w:tr>
      <w:tr w:rsidR="00FE4D3A" w14:paraId="11E06D2E" w14:textId="77777777" w:rsidTr="00B5790F">
        <w:trPr>
          <w:trHeight w:val="215"/>
        </w:trPr>
        <w:tc>
          <w:tcPr>
            <w:tcW w:w="5353" w:type="dxa"/>
          </w:tcPr>
          <w:p w14:paraId="4F78F372" w14:textId="77777777" w:rsidR="00D04731" w:rsidRPr="008C0626" w:rsidRDefault="00D04731" w:rsidP="003E47B1">
            <w:pPr>
              <w:pStyle w:val="Sinespaciado"/>
              <w:jc w:val="both"/>
              <w:rPr>
                <w:rFonts w:cstheme="minorHAnsi"/>
                <w:sz w:val="20"/>
                <w:szCs w:val="20"/>
              </w:rPr>
            </w:pPr>
            <w:r w:rsidRPr="008C0626">
              <w:rPr>
                <w:rFonts w:cstheme="minorHAnsi"/>
                <w:b/>
                <w:sz w:val="20"/>
                <w:szCs w:val="20"/>
              </w:rPr>
              <w:t xml:space="preserve">Artículo […].- Informe técnico de la Dirección Metropolitana </w:t>
            </w:r>
            <w:r w:rsidRPr="008C0626">
              <w:rPr>
                <w:rFonts w:cstheme="minorHAnsi"/>
                <w:b/>
                <w:sz w:val="20"/>
                <w:szCs w:val="20"/>
              </w:rPr>
              <w:lastRenderedPageBreak/>
              <w:t xml:space="preserve">de Gestión de Riesgos.- </w:t>
            </w:r>
            <w:r w:rsidRPr="008C0626">
              <w:rPr>
                <w:rFonts w:cstheme="minorHAnsi"/>
                <w:sz w:val="20"/>
                <w:szCs w:val="20"/>
              </w:rPr>
              <w:t>La Dirección Metropolitana de Gestión de Riesgos, emitirá el informe técnico de evaluación de riesgos de la faja de terreno el que contendrá lo siguiente:</w:t>
            </w:r>
          </w:p>
          <w:p w14:paraId="6E202A90" w14:textId="77777777" w:rsidR="00D04731" w:rsidRPr="008C0626" w:rsidRDefault="00D04731" w:rsidP="003E47B1">
            <w:pPr>
              <w:pStyle w:val="Sinespaciado"/>
              <w:numPr>
                <w:ilvl w:val="0"/>
                <w:numId w:val="20"/>
              </w:numPr>
              <w:jc w:val="both"/>
              <w:rPr>
                <w:rFonts w:cstheme="minorHAnsi"/>
                <w:sz w:val="20"/>
                <w:szCs w:val="20"/>
              </w:rPr>
            </w:pPr>
            <w:r w:rsidRPr="008C0626">
              <w:rPr>
                <w:rFonts w:cstheme="minorHAnsi"/>
                <w:sz w:val="20"/>
                <w:szCs w:val="20"/>
              </w:rPr>
              <w:t>Ubicación e identificación de la faja de terreno y referencia del inmueble colindante;</w:t>
            </w:r>
            <w:r w:rsidRPr="008C0626">
              <w:rPr>
                <w:rFonts w:cstheme="minorHAnsi"/>
                <w:b/>
                <w:sz w:val="20"/>
                <w:szCs w:val="20"/>
              </w:rPr>
              <w:t xml:space="preserve"> </w:t>
            </w:r>
          </w:p>
          <w:p w14:paraId="630DC175" w14:textId="77777777" w:rsidR="00D04731" w:rsidRPr="008C0626" w:rsidRDefault="00D04731" w:rsidP="003E47B1">
            <w:pPr>
              <w:pStyle w:val="Sinespaciado"/>
              <w:numPr>
                <w:ilvl w:val="0"/>
                <w:numId w:val="20"/>
              </w:numPr>
              <w:jc w:val="both"/>
              <w:rPr>
                <w:rFonts w:cstheme="minorHAnsi"/>
                <w:sz w:val="20"/>
                <w:szCs w:val="20"/>
              </w:rPr>
            </w:pPr>
            <w:r w:rsidRPr="008C0626">
              <w:rPr>
                <w:rFonts w:cstheme="minorHAnsi"/>
                <w:sz w:val="20"/>
                <w:szCs w:val="20"/>
              </w:rPr>
              <w:t>Descripción física del área evaluada;</w:t>
            </w:r>
          </w:p>
          <w:p w14:paraId="21C39C1E" w14:textId="77777777" w:rsidR="00D04731" w:rsidRPr="008C0626" w:rsidRDefault="00D04731" w:rsidP="003E47B1">
            <w:pPr>
              <w:pStyle w:val="Sinespaciado"/>
              <w:numPr>
                <w:ilvl w:val="0"/>
                <w:numId w:val="20"/>
              </w:numPr>
              <w:jc w:val="both"/>
              <w:rPr>
                <w:rFonts w:cstheme="minorHAnsi"/>
                <w:sz w:val="20"/>
                <w:szCs w:val="20"/>
              </w:rPr>
            </w:pPr>
            <w:r w:rsidRPr="008C0626">
              <w:rPr>
                <w:rFonts w:cstheme="minorHAnsi"/>
                <w:sz w:val="20"/>
                <w:szCs w:val="20"/>
              </w:rPr>
              <w:t>Amenazas en el sector evaluado;</w:t>
            </w:r>
          </w:p>
          <w:p w14:paraId="6848F2FA" w14:textId="77777777" w:rsidR="00D04731" w:rsidRPr="008C0626" w:rsidRDefault="00D04731" w:rsidP="003E47B1">
            <w:pPr>
              <w:pStyle w:val="Sinespaciado"/>
              <w:numPr>
                <w:ilvl w:val="0"/>
                <w:numId w:val="20"/>
              </w:numPr>
              <w:jc w:val="both"/>
              <w:rPr>
                <w:rFonts w:cstheme="minorHAnsi"/>
                <w:sz w:val="20"/>
                <w:szCs w:val="20"/>
              </w:rPr>
            </w:pPr>
            <w:r w:rsidRPr="008C0626">
              <w:rPr>
                <w:rFonts w:cstheme="minorHAnsi"/>
                <w:sz w:val="20"/>
                <w:szCs w:val="20"/>
              </w:rPr>
              <w:t>Elementos expuestos y vulnerables;</w:t>
            </w:r>
          </w:p>
          <w:p w14:paraId="519E56FB" w14:textId="77777777" w:rsidR="00D04731" w:rsidRPr="008C0626" w:rsidRDefault="00D04731" w:rsidP="003E47B1">
            <w:pPr>
              <w:pStyle w:val="Sinespaciado"/>
              <w:numPr>
                <w:ilvl w:val="0"/>
                <w:numId w:val="20"/>
              </w:numPr>
              <w:jc w:val="both"/>
              <w:rPr>
                <w:rFonts w:cstheme="minorHAnsi"/>
                <w:sz w:val="20"/>
                <w:szCs w:val="20"/>
              </w:rPr>
            </w:pPr>
            <w:r w:rsidRPr="008C0626">
              <w:rPr>
                <w:rFonts w:cstheme="minorHAnsi"/>
                <w:sz w:val="20"/>
                <w:szCs w:val="20"/>
              </w:rPr>
              <w:t>Calificación de riesgo;</w:t>
            </w:r>
          </w:p>
          <w:p w14:paraId="427BC62E" w14:textId="77777777" w:rsidR="00D04731" w:rsidRPr="008C0626" w:rsidRDefault="00D04731" w:rsidP="003E47B1">
            <w:pPr>
              <w:pStyle w:val="Sinespaciado"/>
              <w:numPr>
                <w:ilvl w:val="0"/>
                <w:numId w:val="20"/>
              </w:numPr>
              <w:jc w:val="both"/>
              <w:rPr>
                <w:rFonts w:cstheme="minorHAnsi"/>
                <w:sz w:val="20"/>
                <w:szCs w:val="20"/>
              </w:rPr>
            </w:pPr>
            <w:r w:rsidRPr="008C0626">
              <w:rPr>
                <w:rFonts w:cstheme="minorHAnsi"/>
                <w:sz w:val="20"/>
                <w:szCs w:val="20"/>
              </w:rPr>
              <w:t>En caso de rellenos de quebradas existentes, determinará si está considerada como patrimonio natural, histórico, cultural y paisajístico.</w:t>
            </w:r>
          </w:p>
          <w:p w14:paraId="216EBB3D" w14:textId="77777777" w:rsidR="00D04731" w:rsidRPr="008C0626" w:rsidRDefault="00D04731" w:rsidP="003E47B1">
            <w:pPr>
              <w:pStyle w:val="Sinespaciado"/>
              <w:numPr>
                <w:ilvl w:val="0"/>
                <w:numId w:val="20"/>
              </w:numPr>
              <w:jc w:val="both"/>
              <w:rPr>
                <w:rFonts w:cstheme="minorHAnsi"/>
                <w:sz w:val="20"/>
                <w:szCs w:val="20"/>
              </w:rPr>
            </w:pPr>
            <w:r w:rsidRPr="008C0626">
              <w:rPr>
                <w:rFonts w:cstheme="minorHAnsi"/>
                <w:sz w:val="20"/>
                <w:szCs w:val="20"/>
              </w:rPr>
              <w:t xml:space="preserve">Conclusiones, que contendrá el pronunciamiento claro sobre la factibilidad o no de la enajenación, y recomendaciones; </w:t>
            </w:r>
          </w:p>
          <w:p w14:paraId="3011D58C" w14:textId="77777777" w:rsidR="00D04731" w:rsidRPr="008C0626" w:rsidRDefault="00D04731" w:rsidP="003E47B1">
            <w:pPr>
              <w:pStyle w:val="Sinespaciado"/>
              <w:numPr>
                <w:ilvl w:val="0"/>
                <w:numId w:val="20"/>
              </w:numPr>
              <w:jc w:val="both"/>
              <w:rPr>
                <w:rFonts w:cstheme="minorHAnsi"/>
                <w:sz w:val="20"/>
                <w:szCs w:val="20"/>
              </w:rPr>
            </w:pPr>
            <w:r w:rsidRPr="008C0626">
              <w:rPr>
                <w:rFonts w:cstheme="minorHAnsi"/>
                <w:sz w:val="20"/>
                <w:szCs w:val="20"/>
              </w:rPr>
              <w:t xml:space="preserve">Anexos y registros fotográficos; y, </w:t>
            </w:r>
          </w:p>
          <w:p w14:paraId="373A3327" w14:textId="77777777" w:rsidR="00D04731" w:rsidRPr="008C0626" w:rsidRDefault="00D04731" w:rsidP="003E47B1">
            <w:pPr>
              <w:pStyle w:val="Sinespaciado"/>
              <w:numPr>
                <w:ilvl w:val="0"/>
                <w:numId w:val="20"/>
              </w:numPr>
              <w:jc w:val="both"/>
              <w:rPr>
                <w:rFonts w:cstheme="minorHAnsi"/>
                <w:sz w:val="20"/>
                <w:szCs w:val="20"/>
              </w:rPr>
            </w:pPr>
            <w:r w:rsidRPr="008C0626">
              <w:rPr>
                <w:rFonts w:cstheme="minorHAnsi"/>
                <w:sz w:val="20"/>
                <w:szCs w:val="20"/>
              </w:rPr>
              <w:t xml:space="preserve">Firmas de responsabilidad. </w:t>
            </w:r>
          </w:p>
          <w:p w14:paraId="4EC92A18" w14:textId="77777777" w:rsidR="00D04731" w:rsidRPr="008C0626" w:rsidRDefault="00D04731" w:rsidP="0086530F">
            <w:pPr>
              <w:jc w:val="both"/>
              <w:rPr>
                <w:rFonts w:cstheme="minorHAnsi"/>
                <w:b/>
                <w:sz w:val="20"/>
                <w:szCs w:val="20"/>
              </w:rPr>
            </w:pPr>
          </w:p>
        </w:tc>
        <w:tc>
          <w:tcPr>
            <w:tcW w:w="3686" w:type="dxa"/>
          </w:tcPr>
          <w:p w14:paraId="1660CD23" w14:textId="77777777" w:rsidR="00B96ECC" w:rsidRDefault="00B96ECC" w:rsidP="00B96ECC">
            <w:pPr>
              <w:pStyle w:val="Sinespaciado"/>
              <w:jc w:val="both"/>
              <w:rPr>
                <w:sz w:val="20"/>
                <w:szCs w:val="20"/>
              </w:rPr>
            </w:pPr>
            <w:r w:rsidRPr="00F26494">
              <w:rPr>
                <w:b/>
                <w:sz w:val="20"/>
                <w:szCs w:val="20"/>
              </w:rPr>
              <w:lastRenderedPageBreak/>
              <w:t xml:space="preserve">Artículo […].- Informe técnico de la </w:t>
            </w:r>
            <w:r w:rsidRPr="00F26494">
              <w:rPr>
                <w:b/>
                <w:sz w:val="20"/>
                <w:szCs w:val="20"/>
              </w:rPr>
              <w:lastRenderedPageBreak/>
              <w:t xml:space="preserve">Dirección Metropolitana de Gestión de Riesgos.- </w:t>
            </w:r>
            <w:r w:rsidRPr="00F26494">
              <w:rPr>
                <w:sz w:val="20"/>
                <w:szCs w:val="20"/>
              </w:rPr>
              <w:t>La Dirección Metropolitana de Gestión de Riesgos, emitirá el informe técnico de evaluación de riesgos de la faja de terreno el que contendrá lo siguiente:</w:t>
            </w:r>
          </w:p>
          <w:p w14:paraId="1AAA7934" w14:textId="77777777" w:rsidR="00B96ECC" w:rsidRPr="00F26494" w:rsidRDefault="00B96ECC" w:rsidP="00B96ECC">
            <w:pPr>
              <w:pStyle w:val="Sinespaciado"/>
              <w:jc w:val="both"/>
              <w:rPr>
                <w:sz w:val="20"/>
                <w:szCs w:val="20"/>
              </w:rPr>
            </w:pPr>
          </w:p>
          <w:p w14:paraId="18F8904B" w14:textId="77777777" w:rsidR="00B96ECC" w:rsidRPr="00F26494" w:rsidRDefault="00B96ECC" w:rsidP="00B96ECC">
            <w:pPr>
              <w:pStyle w:val="Sinespaciado"/>
              <w:numPr>
                <w:ilvl w:val="0"/>
                <w:numId w:val="34"/>
              </w:numPr>
              <w:jc w:val="both"/>
              <w:rPr>
                <w:sz w:val="20"/>
                <w:szCs w:val="20"/>
              </w:rPr>
            </w:pPr>
            <w:r w:rsidRPr="00F26494">
              <w:rPr>
                <w:sz w:val="20"/>
                <w:szCs w:val="20"/>
              </w:rPr>
              <w:t>Ubicación e identificación de la faja de terreno y referencia del inmueble colindante;</w:t>
            </w:r>
            <w:r w:rsidRPr="00F26494">
              <w:rPr>
                <w:b/>
                <w:sz w:val="20"/>
                <w:szCs w:val="20"/>
              </w:rPr>
              <w:t xml:space="preserve"> </w:t>
            </w:r>
          </w:p>
          <w:p w14:paraId="12C43CE7" w14:textId="77777777" w:rsidR="00B96ECC" w:rsidRPr="00F26494" w:rsidRDefault="00B96ECC" w:rsidP="00B96ECC">
            <w:pPr>
              <w:pStyle w:val="Sinespaciado"/>
              <w:numPr>
                <w:ilvl w:val="0"/>
                <w:numId w:val="34"/>
              </w:numPr>
              <w:jc w:val="both"/>
              <w:rPr>
                <w:sz w:val="20"/>
                <w:szCs w:val="20"/>
              </w:rPr>
            </w:pPr>
            <w:r w:rsidRPr="00F26494">
              <w:rPr>
                <w:sz w:val="20"/>
                <w:szCs w:val="20"/>
              </w:rPr>
              <w:t>Descripción física del área evaluada;</w:t>
            </w:r>
          </w:p>
          <w:p w14:paraId="0D61317A" w14:textId="77777777" w:rsidR="00B96ECC" w:rsidRPr="00F26494" w:rsidRDefault="00B96ECC" w:rsidP="00B96ECC">
            <w:pPr>
              <w:pStyle w:val="Sinespaciado"/>
              <w:numPr>
                <w:ilvl w:val="0"/>
                <w:numId w:val="34"/>
              </w:numPr>
              <w:jc w:val="both"/>
              <w:rPr>
                <w:sz w:val="20"/>
                <w:szCs w:val="20"/>
              </w:rPr>
            </w:pPr>
            <w:r w:rsidRPr="00F26494">
              <w:rPr>
                <w:sz w:val="20"/>
                <w:szCs w:val="20"/>
              </w:rPr>
              <w:t>Amenazas en el sector evaluado;</w:t>
            </w:r>
          </w:p>
          <w:p w14:paraId="64B3DAB4" w14:textId="77777777" w:rsidR="00B96ECC" w:rsidRPr="00F26494" w:rsidRDefault="00B96ECC" w:rsidP="00B96ECC">
            <w:pPr>
              <w:pStyle w:val="Sinespaciado"/>
              <w:numPr>
                <w:ilvl w:val="0"/>
                <w:numId w:val="34"/>
              </w:numPr>
              <w:jc w:val="both"/>
              <w:rPr>
                <w:sz w:val="20"/>
                <w:szCs w:val="20"/>
              </w:rPr>
            </w:pPr>
            <w:r w:rsidRPr="00F26494">
              <w:rPr>
                <w:sz w:val="20"/>
                <w:szCs w:val="20"/>
              </w:rPr>
              <w:t>Elementos expuestos y vulnerables;</w:t>
            </w:r>
          </w:p>
          <w:p w14:paraId="62DA0CDF" w14:textId="77777777" w:rsidR="00B96ECC" w:rsidRPr="00F26494" w:rsidRDefault="00B96ECC" w:rsidP="00B96ECC">
            <w:pPr>
              <w:pStyle w:val="Sinespaciado"/>
              <w:numPr>
                <w:ilvl w:val="0"/>
                <w:numId w:val="34"/>
              </w:numPr>
              <w:jc w:val="both"/>
              <w:rPr>
                <w:sz w:val="20"/>
                <w:szCs w:val="20"/>
              </w:rPr>
            </w:pPr>
            <w:r w:rsidRPr="00F26494">
              <w:rPr>
                <w:sz w:val="20"/>
                <w:szCs w:val="20"/>
              </w:rPr>
              <w:t>Calificación de riesgo;</w:t>
            </w:r>
          </w:p>
          <w:p w14:paraId="622CACEA" w14:textId="77777777" w:rsidR="00B96ECC" w:rsidRPr="00F26494" w:rsidRDefault="00B96ECC" w:rsidP="00B96ECC">
            <w:pPr>
              <w:pStyle w:val="Sinespaciado"/>
              <w:numPr>
                <w:ilvl w:val="0"/>
                <w:numId w:val="34"/>
              </w:numPr>
              <w:jc w:val="both"/>
              <w:rPr>
                <w:sz w:val="20"/>
                <w:szCs w:val="20"/>
              </w:rPr>
            </w:pPr>
            <w:r w:rsidRPr="00F26494">
              <w:rPr>
                <w:sz w:val="20"/>
                <w:szCs w:val="20"/>
              </w:rPr>
              <w:t>En caso de rellenos de quebradas existentes, determinará si está considerada como patrimonio natural, histórico, cultural y paisajístico.</w:t>
            </w:r>
          </w:p>
          <w:p w14:paraId="66F2680B" w14:textId="77777777" w:rsidR="00B96ECC" w:rsidRPr="00F26494" w:rsidRDefault="00B96ECC" w:rsidP="00B96ECC">
            <w:pPr>
              <w:pStyle w:val="Sinespaciado"/>
              <w:numPr>
                <w:ilvl w:val="0"/>
                <w:numId w:val="34"/>
              </w:numPr>
              <w:jc w:val="both"/>
              <w:rPr>
                <w:sz w:val="20"/>
                <w:szCs w:val="20"/>
              </w:rPr>
            </w:pPr>
            <w:r w:rsidRPr="00F26494">
              <w:rPr>
                <w:sz w:val="20"/>
                <w:szCs w:val="20"/>
              </w:rPr>
              <w:t xml:space="preserve">Conclusiones, que contendrá el pronunciamiento claro sobre la factibilidad o no de la enajenación, y recomendaciones; </w:t>
            </w:r>
          </w:p>
          <w:p w14:paraId="7C8E626E" w14:textId="77777777" w:rsidR="00B96ECC" w:rsidRPr="00F26494" w:rsidRDefault="00B96ECC" w:rsidP="00B96ECC">
            <w:pPr>
              <w:pStyle w:val="Sinespaciado"/>
              <w:numPr>
                <w:ilvl w:val="0"/>
                <w:numId w:val="34"/>
              </w:numPr>
              <w:jc w:val="both"/>
              <w:rPr>
                <w:sz w:val="20"/>
                <w:szCs w:val="20"/>
              </w:rPr>
            </w:pPr>
            <w:r w:rsidRPr="00F26494">
              <w:rPr>
                <w:sz w:val="20"/>
                <w:szCs w:val="20"/>
              </w:rPr>
              <w:t xml:space="preserve">Anexos y registros fotográficos; y, </w:t>
            </w:r>
          </w:p>
          <w:p w14:paraId="7D632080" w14:textId="77777777" w:rsidR="00B96ECC" w:rsidRPr="00214250" w:rsidRDefault="00B96ECC" w:rsidP="00B96ECC">
            <w:pPr>
              <w:pStyle w:val="Sinespaciado"/>
              <w:numPr>
                <w:ilvl w:val="0"/>
                <w:numId w:val="34"/>
              </w:numPr>
              <w:jc w:val="both"/>
              <w:rPr>
                <w:sz w:val="20"/>
                <w:szCs w:val="20"/>
              </w:rPr>
            </w:pPr>
            <w:r w:rsidRPr="00F26494">
              <w:rPr>
                <w:sz w:val="20"/>
                <w:szCs w:val="20"/>
              </w:rPr>
              <w:t xml:space="preserve">Firmas de responsabilidad. </w:t>
            </w:r>
          </w:p>
          <w:p w14:paraId="5EE2C928" w14:textId="77777777" w:rsidR="00B96ECC" w:rsidRPr="00F26494" w:rsidRDefault="00B96ECC" w:rsidP="00B96ECC">
            <w:pPr>
              <w:pStyle w:val="Sinespaciado"/>
              <w:jc w:val="both"/>
              <w:rPr>
                <w:color w:val="FF0000"/>
                <w:sz w:val="20"/>
                <w:szCs w:val="20"/>
              </w:rPr>
            </w:pPr>
            <w:r w:rsidRPr="00F26494">
              <w:rPr>
                <w:b/>
                <w:color w:val="FF0000"/>
                <w:sz w:val="20"/>
                <w:szCs w:val="20"/>
              </w:rPr>
              <w:t xml:space="preserve">Artículo […].- Informe de la Secretaría de Hábitat y Vivienda.- </w:t>
            </w:r>
            <w:r w:rsidRPr="00F26494">
              <w:rPr>
                <w:color w:val="FF0000"/>
                <w:sz w:val="20"/>
                <w:szCs w:val="20"/>
              </w:rPr>
              <w:t>La Secretaría de Hábitat y Vivienda, emitirá el informe respecto al establecimiento de los polígonos y sus prohibiciones para la edificabilidad en zonas calificadas como de alto riesgo mitigable y no mitigable para su incorporación en los Informes de Regulación Metropolitana.</w:t>
            </w:r>
          </w:p>
          <w:p w14:paraId="3D4BEAB5" w14:textId="77777777" w:rsidR="00B96ECC" w:rsidRDefault="00B96ECC" w:rsidP="00B96ECC">
            <w:pPr>
              <w:pStyle w:val="Sinespaciado"/>
              <w:jc w:val="both"/>
              <w:rPr>
                <w:b/>
                <w:color w:val="FF0000"/>
              </w:rPr>
            </w:pPr>
            <w:r w:rsidRPr="00F26494">
              <w:rPr>
                <w:b/>
                <w:color w:val="FF0000"/>
                <w:sz w:val="20"/>
                <w:szCs w:val="20"/>
              </w:rPr>
              <w:t xml:space="preserve">Artículo […].- Informe de la Secretaría de Ambiente.- </w:t>
            </w:r>
            <w:r w:rsidRPr="00F26494">
              <w:rPr>
                <w:color w:val="FF0000"/>
                <w:sz w:val="20"/>
                <w:szCs w:val="20"/>
              </w:rPr>
              <w:t>La Secretaría de Ambiente, emitirá el informe respecto al impacto ambiental en el entorno al recuperar áreas de protección e indicará las medidas de recuperación o acondicionamiento ambiental serán necesarias para precautelar aquellas zonas susceptibles a eventos por acción antrópica o natural.</w:t>
            </w:r>
          </w:p>
          <w:p w14:paraId="2478002A" w14:textId="77777777" w:rsidR="00B96ECC" w:rsidRPr="00AF4C6D" w:rsidRDefault="00B96ECC" w:rsidP="00B96ECC">
            <w:pPr>
              <w:pStyle w:val="Sinespaciado"/>
              <w:jc w:val="both"/>
              <w:rPr>
                <w:b/>
                <w:color w:val="FF0000"/>
                <w:sz w:val="20"/>
                <w:szCs w:val="20"/>
              </w:rPr>
            </w:pPr>
          </w:p>
          <w:p w14:paraId="2AAB2001" w14:textId="77777777" w:rsidR="00D04731" w:rsidRPr="00DA1DBF" w:rsidRDefault="00D04731" w:rsidP="00041198">
            <w:pPr>
              <w:jc w:val="center"/>
              <w:rPr>
                <w:b/>
              </w:rPr>
            </w:pPr>
          </w:p>
        </w:tc>
        <w:tc>
          <w:tcPr>
            <w:tcW w:w="2835" w:type="dxa"/>
          </w:tcPr>
          <w:p w14:paraId="01F78A8D" w14:textId="77777777" w:rsidR="00D04731" w:rsidRPr="00DA1DBF" w:rsidRDefault="00D04731" w:rsidP="00041198">
            <w:pPr>
              <w:jc w:val="center"/>
              <w:rPr>
                <w:b/>
              </w:rPr>
            </w:pPr>
          </w:p>
        </w:tc>
        <w:tc>
          <w:tcPr>
            <w:tcW w:w="2693" w:type="dxa"/>
          </w:tcPr>
          <w:p w14:paraId="108B01F1" w14:textId="77777777" w:rsidR="00D04731" w:rsidRPr="00DA1DBF" w:rsidRDefault="00D04731" w:rsidP="00041198">
            <w:pPr>
              <w:jc w:val="center"/>
              <w:rPr>
                <w:b/>
              </w:rPr>
            </w:pPr>
          </w:p>
        </w:tc>
        <w:tc>
          <w:tcPr>
            <w:tcW w:w="1843" w:type="dxa"/>
          </w:tcPr>
          <w:p w14:paraId="3FD62F4E" w14:textId="77777777" w:rsidR="00D04731" w:rsidRPr="00DA1DBF" w:rsidRDefault="00D04731" w:rsidP="00041198">
            <w:pPr>
              <w:jc w:val="center"/>
              <w:rPr>
                <w:b/>
              </w:rPr>
            </w:pPr>
          </w:p>
        </w:tc>
        <w:tc>
          <w:tcPr>
            <w:tcW w:w="2409" w:type="dxa"/>
          </w:tcPr>
          <w:p w14:paraId="16E18906" w14:textId="77777777" w:rsidR="00D04731" w:rsidRPr="00DA1DBF" w:rsidRDefault="00D04731" w:rsidP="00041198">
            <w:pPr>
              <w:jc w:val="center"/>
              <w:rPr>
                <w:b/>
              </w:rPr>
            </w:pPr>
          </w:p>
        </w:tc>
        <w:tc>
          <w:tcPr>
            <w:tcW w:w="1134" w:type="dxa"/>
          </w:tcPr>
          <w:p w14:paraId="65525BCE" w14:textId="77777777" w:rsidR="00D04731" w:rsidRPr="00DA1DBF" w:rsidRDefault="00D04731" w:rsidP="00041198">
            <w:pPr>
              <w:jc w:val="center"/>
              <w:rPr>
                <w:b/>
              </w:rPr>
            </w:pPr>
          </w:p>
        </w:tc>
        <w:tc>
          <w:tcPr>
            <w:tcW w:w="1134" w:type="dxa"/>
          </w:tcPr>
          <w:p w14:paraId="2398E99F" w14:textId="77777777" w:rsidR="00D04731" w:rsidRPr="00DA1DBF" w:rsidRDefault="00D04731" w:rsidP="00041198">
            <w:pPr>
              <w:jc w:val="center"/>
              <w:rPr>
                <w:b/>
              </w:rPr>
            </w:pPr>
          </w:p>
        </w:tc>
        <w:tc>
          <w:tcPr>
            <w:tcW w:w="1134" w:type="dxa"/>
          </w:tcPr>
          <w:p w14:paraId="3C472EEF" w14:textId="77777777" w:rsidR="00D04731" w:rsidRPr="007A1A42" w:rsidRDefault="00D04731" w:rsidP="00B47765">
            <w:pPr>
              <w:jc w:val="center"/>
              <w:rPr>
                <w:b/>
                <w:sz w:val="20"/>
                <w:szCs w:val="20"/>
              </w:rPr>
            </w:pPr>
          </w:p>
        </w:tc>
      </w:tr>
      <w:tr w:rsidR="00FE4D3A" w14:paraId="2ADB5E97" w14:textId="77777777" w:rsidTr="00B5790F">
        <w:trPr>
          <w:trHeight w:val="215"/>
        </w:trPr>
        <w:tc>
          <w:tcPr>
            <w:tcW w:w="5353" w:type="dxa"/>
          </w:tcPr>
          <w:p w14:paraId="69C935D4" w14:textId="77777777" w:rsidR="00D04731" w:rsidRPr="008C0626" w:rsidRDefault="00D04731" w:rsidP="008C0626">
            <w:pPr>
              <w:pStyle w:val="Sinespaciado"/>
              <w:jc w:val="both"/>
              <w:rPr>
                <w:rFonts w:cstheme="minorHAnsi"/>
                <w:sz w:val="20"/>
                <w:szCs w:val="20"/>
              </w:rPr>
            </w:pPr>
            <w:r w:rsidRPr="008C0626">
              <w:rPr>
                <w:rFonts w:cstheme="minorHAnsi"/>
                <w:b/>
                <w:sz w:val="20"/>
                <w:szCs w:val="20"/>
              </w:rPr>
              <w:t xml:space="preserve">Artículo […]. - Informes de la Dirección Metropolitana Financiera. - </w:t>
            </w:r>
            <w:r w:rsidRPr="008C0626">
              <w:rPr>
                <w:rFonts w:cstheme="minorHAnsi"/>
                <w:sz w:val="20"/>
                <w:szCs w:val="20"/>
              </w:rPr>
              <w:t>La Dirección Metropolitana Financiera, emitirá el informe financiero respecto si la faja de terreno motivo del trámite reporta o no provecho a las finanzas del Municipio del Distrito Metropolitano de Quito, o si el provecho, de haberlo, es inferior o no al que podría obtenerse con otro destino. El informe deberá encontrarse debidamente motivado e indicando si es favorable o desfavorable y certificará si se ha realizado algún pago por concepto de adjudicación de la faja de terreno.</w:t>
            </w:r>
          </w:p>
        </w:tc>
        <w:tc>
          <w:tcPr>
            <w:tcW w:w="3686" w:type="dxa"/>
          </w:tcPr>
          <w:p w14:paraId="67230817" w14:textId="77777777" w:rsidR="00D04731" w:rsidRPr="00DA1DBF" w:rsidRDefault="00D04731" w:rsidP="00041198">
            <w:pPr>
              <w:jc w:val="center"/>
              <w:rPr>
                <w:b/>
              </w:rPr>
            </w:pPr>
          </w:p>
        </w:tc>
        <w:tc>
          <w:tcPr>
            <w:tcW w:w="2835" w:type="dxa"/>
          </w:tcPr>
          <w:p w14:paraId="45FA40C8" w14:textId="77777777" w:rsidR="00D04731" w:rsidRPr="00DA1DBF" w:rsidRDefault="00D04731" w:rsidP="00041198">
            <w:pPr>
              <w:jc w:val="center"/>
              <w:rPr>
                <w:b/>
              </w:rPr>
            </w:pPr>
          </w:p>
        </w:tc>
        <w:tc>
          <w:tcPr>
            <w:tcW w:w="2693" w:type="dxa"/>
          </w:tcPr>
          <w:p w14:paraId="2C941E1C" w14:textId="77777777" w:rsidR="00D04731" w:rsidRPr="00DA1DBF" w:rsidRDefault="00D04731" w:rsidP="00041198">
            <w:pPr>
              <w:jc w:val="center"/>
              <w:rPr>
                <w:b/>
              </w:rPr>
            </w:pPr>
          </w:p>
        </w:tc>
        <w:tc>
          <w:tcPr>
            <w:tcW w:w="1843" w:type="dxa"/>
          </w:tcPr>
          <w:p w14:paraId="4953EFC3" w14:textId="77777777" w:rsidR="00D04731" w:rsidRPr="00DA1DBF" w:rsidRDefault="00D04731" w:rsidP="00041198">
            <w:pPr>
              <w:jc w:val="center"/>
              <w:rPr>
                <w:b/>
              </w:rPr>
            </w:pPr>
          </w:p>
        </w:tc>
        <w:tc>
          <w:tcPr>
            <w:tcW w:w="2409" w:type="dxa"/>
          </w:tcPr>
          <w:p w14:paraId="3421F2A4" w14:textId="77777777" w:rsidR="00D04731" w:rsidRPr="00DA1DBF" w:rsidRDefault="00D04731" w:rsidP="00041198">
            <w:pPr>
              <w:jc w:val="center"/>
              <w:rPr>
                <w:b/>
              </w:rPr>
            </w:pPr>
          </w:p>
        </w:tc>
        <w:tc>
          <w:tcPr>
            <w:tcW w:w="1134" w:type="dxa"/>
          </w:tcPr>
          <w:p w14:paraId="15665F83" w14:textId="77777777" w:rsidR="00D04731" w:rsidRPr="00DA1DBF" w:rsidRDefault="00D04731" w:rsidP="00041198">
            <w:pPr>
              <w:jc w:val="center"/>
              <w:rPr>
                <w:b/>
              </w:rPr>
            </w:pPr>
          </w:p>
        </w:tc>
        <w:tc>
          <w:tcPr>
            <w:tcW w:w="1134" w:type="dxa"/>
          </w:tcPr>
          <w:p w14:paraId="136AE794" w14:textId="77777777" w:rsidR="00D04731" w:rsidRPr="00DA1DBF" w:rsidRDefault="00D04731" w:rsidP="00041198">
            <w:pPr>
              <w:jc w:val="center"/>
              <w:rPr>
                <w:b/>
              </w:rPr>
            </w:pPr>
          </w:p>
        </w:tc>
        <w:tc>
          <w:tcPr>
            <w:tcW w:w="1134" w:type="dxa"/>
          </w:tcPr>
          <w:p w14:paraId="0742DB15" w14:textId="77777777" w:rsidR="00D04731" w:rsidRPr="007A1A42" w:rsidRDefault="00D04731" w:rsidP="00B47765">
            <w:pPr>
              <w:jc w:val="center"/>
              <w:rPr>
                <w:b/>
                <w:sz w:val="20"/>
                <w:szCs w:val="20"/>
              </w:rPr>
            </w:pPr>
          </w:p>
        </w:tc>
      </w:tr>
      <w:tr w:rsidR="00FE4D3A" w14:paraId="6AD21E41" w14:textId="77777777" w:rsidTr="00B5790F">
        <w:trPr>
          <w:trHeight w:val="215"/>
        </w:trPr>
        <w:tc>
          <w:tcPr>
            <w:tcW w:w="5353" w:type="dxa"/>
          </w:tcPr>
          <w:p w14:paraId="3CC895E8" w14:textId="77777777" w:rsidR="00D04731" w:rsidRPr="008C0626" w:rsidRDefault="00D04731" w:rsidP="0007153B">
            <w:pPr>
              <w:pStyle w:val="Sinespaciado"/>
              <w:jc w:val="both"/>
              <w:rPr>
                <w:rFonts w:cstheme="minorHAnsi"/>
                <w:sz w:val="20"/>
                <w:szCs w:val="20"/>
              </w:rPr>
            </w:pPr>
            <w:r w:rsidRPr="008C0626">
              <w:rPr>
                <w:rFonts w:cstheme="minorHAnsi"/>
                <w:b/>
                <w:sz w:val="20"/>
                <w:szCs w:val="20"/>
              </w:rPr>
              <w:t xml:space="preserve">Artículo […].- Informe de la Mesa </w:t>
            </w:r>
            <w:r w:rsidR="00F53E22" w:rsidRPr="008C0626">
              <w:rPr>
                <w:rFonts w:cstheme="minorHAnsi"/>
                <w:b/>
                <w:sz w:val="20"/>
                <w:szCs w:val="20"/>
              </w:rPr>
              <w:t xml:space="preserve">Técnica. </w:t>
            </w:r>
            <w:r w:rsidRPr="008C0626">
              <w:rPr>
                <w:rFonts w:cstheme="minorHAnsi"/>
                <w:sz w:val="20"/>
                <w:szCs w:val="20"/>
              </w:rPr>
              <w:t>- La Mesa Técnica emitirá un informe técnico y, en cuyas conclusiones, expresará lo siguiente:</w:t>
            </w:r>
          </w:p>
          <w:p w14:paraId="762BB0F5" w14:textId="77777777" w:rsidR="00D04731" w:rsidRPr="008C0626" w:rsidRDefault="00D04731" w:rsidP="0007153B">
            <w:pPr>
              <w:pStyle w:val="Sinespaciado"/>
              <w:numPr>
                <w:ilvl w:val="0"/>
                <w:numId w:val="21"/>
              </w:numPr>
              <w:jc w:val="both"/>
              <w:rPr>
                <w:rFonts w:cstheme="minorHAnsi"/>
                <w:sz w:val="20"/>
                <w:szCs w:val="20"/>
              </w:rPr>
            </w:pPr>
            <w:r w:rsidRPr="008C0626">
              <w:rPr>
                <w:rFonts w:cstheme="minorHAnsi"/>
                <w:sz w:val="20"/>
                <w:szCs w:val="20"/>
              </w:rPr>
              <w:t xml:space="preserve">Si es necesario el cambio de categoría de bien municipal de dominio público a bien municipal de dominio privado de la faja de terreno; </w:t>
            </w:r>
          </w:p>
          <w:p w14:paraId="05309261" w14:textId="77777777" w:rsidR="00D04731" w:rsidRPr="008C0626" w:rsidRDefault="00D04731" w:rsidP="0007153B">
            <w:pPr>
              <w:pStyle w:val="Sinespaciado"/>
              <w:numPr>
                <w:ilvl w:val="0"/>
                <w:numId w:val="21"/>
              </w:numPr>
              <w:jc w:val="both"/>
              <w:rPr>
                <w:rFonts w:cstheme="minorHAnsi"/>
                <w:sz w:val="20"/>
                <w:szCs w:val="20"/>
              </w:rPr>
            </w:pPr>
            <w:r w:rsidRPr="008C0626">
              <w:rPr>
                <w:rFonts w:cstheme="minorHAnsi"/>
                <w:sz w:val="20"/>
                <w:szCs w:val="20"/>
              </w:rPr>
              <w:lastRenderedPageBreak/>
              <w:t>Si La enajenación es directa o mediante subasta pública;</w:t>
            </w:r>
          </w:p>
          <w:p w14:paraId="336C51F4" w14:textId="77777777" w:rsidR="00D04731" w:rsidRPr="008C0626" w:rsidRDefault="00D04731" w:rsidP="0007153B">
            <w:pPr>
              <w:pStyle w:val="Sinespaciado"/>
              <w:numPr>
                <w:ilvl w:val="0"/>
                <w:numId w:val="21"/>
              </w:numPr>
              <w:jc w:val="both"/>
              <w:rPr>
                <w:rFonts w:cstheme="minorHAnsi"/>
                <w:sz w:val="20"/>
                <w:szCs w:val="20"/>
              </w:rPr>
            </w:pPr>
            <w:r w:rsidRPr="008C0626">
              <w:rPr>
                <w:rFonts w:cstheme="minorHAnsi"/>
                <w:sz w:val="20"/>
                <w:szCs w:val="20"/>
              </w:rPr>
              <w:t xml:space="preserve">El o los beneficiarios o posibles beneficiarios, según el caso; y, </w:t>
            </w:r>
          </w:p>
          <w:p w14:paraId="5D90D8C0" w14:textId="77777777" w:rsidR="00D04731" w:rsidRPr="00F53E22" w:rsidRDefault="00D04731" w:rsidP="0007153B">
            <w:pPr>
              <w:pStyle w:val="Sinespaciado"/>
              <w:numPr>
                <w:ilvl w:val="0"/>
                <w:numId w:val="21"/>
              </w:numPr>
              <w:jc w:val="both"/>
              <w:rPr>
                <w:rFonts w:cstheme="minorHAnsi"/>
                <w:sz w:val="20"/>
                <w:szCs w:val="20"/>
              </w:rPr>
            </w:pPr>
            <w:r w:rsidRPr="008C0626">
              <w:rPr>
                <w:rFonts w:cstheme="minorHAnsi"/>
                <w:sz w:val="20"/>
                <w:szCs w:val="20"/>
              </w:rPr>
              <w:t>Los demás asuntos propios del trámite.</w:t>
            </w:r>
          </w:p>
          <w:p w14:paraId="18D83929" w14:textId="77777777" w:rsidR="00D04731" w:rsidRPr="008C0626" w:rsidRDefault="00D04731" w:rsidP="00F53E22">
            <w:pPr>
              <w:pStyle w:val="Sinespaciado"/>
              <w:jc w:val="both"/>
              <w:rPr>
                <w:rFonts w:cstheme="minorHAnsi"/>
                <w:sz w:val="20"/>
                <w:szCs w:val="20"/>
              </w:rPr>
            </w:pPr>
            <w:r w:rsidRPr="008C0626">
              <w:rPr>
                <w:rFonts w:cstheme="minorHAnsi"/>
                <w:sz w:val="20"/>
                <w:szCs w:val="20"/>
              </w:rPr>
              <w:t>Como anexo de este informe deberá adjuntarse el proyecto de resolución de Concejo Metropolitano respectivo, el cual deberá ser elaborado por la Dirección Metropolitana de Gestión de Bienes Inmuebles y aprobado por todos los integrantes de la mesa.</w:t>
            </w:r>
          </w:p>
        </w:tc>
        <w:tc>
          <w:tcPr>
            <w:tcW w:w="3686" w:type="dxa"/>
          </w:tcPr>
          <w:p w14:paraId="3A159397" w14:textId="77777777" w:rsidR="00D04731" w:rsidRDefault="00D04731" w:rsidP="00041198">
            <w:pPr>
              <w:jc w:val="center"/>
              <w:rPr>
                <w:b/>
              </w:rPr>
            </w:pPr>
          </w:p>
          <w:p w14:paraId="68CBDC73" w14:textId="77777777" w:rsidR="00D04731" w:rsidRDefault="00D04731" w:rsidP="0086530F"/>
          <w:p w14:paraId="6FD50463" w14:textId="77777777" w:rsidR="00D04731" w:rsidRDefault="00D04731" w:rsidP="0086530F"/>
          <w:p w14:paraId="5A163749" w14:textId="77777777" w:rsidR="00D04731" w:rsidRPr="0086530F" w:rsidRDefault="00D04731" w:rsidP="0086530F"/>
        </w:tc>
        <w:tc>
          <w:tcPr>
            <w:tcW w:w="2835" w:type="dxa"/>
          </w:tcPr>
          <w:p w14:paraId="2153C5F6" w14:textId="77777777" w:rsidR="00D04731" w:rsidRPr="00DA1DBF" w:rsidRDefault="00D04731" w:rsidP="00041198">
            <w:pPr>
              <w:jc w:val="center"/>
              <w:rPr>
                <w:b/>
              </w:rPr>
            </w:pPr>
          </w:p>
        </w:tc>
        <w:tc>
          <w:tcPr>
            <w:tcW w:w="2693" w:type="dxa"/>
          </w:tcPr>
          <w:p w14:paraId="25DE2B10" w14:textId="77777777" w:rsidR="00D04731" w:rsidRPr="00DA1DBF" w:rsidRDefault="00D04731" w:rsidP="00041198">
            <w:pPr>
              <w:jc w:val="center"/>
              <w:rPr>
                <w:b/>
              </w:rPr>
            </w:pPr>
          </w:p>
        </w:tc>
        <w:tc>
          <w:tcPr>
            <w:tcW w:w="1843" w:type="dxa"/>
          </w:tcPr>
          <w:p w14:paraId="5726BD3B" w14:textId="77777777" w:rsidR="00D04731" w:rsidRPr="00DA1DBF" w:rsidRDefault="00D04731" w:rsidP="00041198">
            <w:pPr>
              <w:jc w:val="center"/>
              <w:rPr>
                <w:b/>
              </w:rPr>
            </w:pPr>
          </w:p>
        </w:tc>
        <w:tc>
          <w:tcPr>
            <w:tcW w:w="2409" w:type="dxa"/>
          </w:tcPr>
          <w:p w14:paraId="04367806" w14:textId="77777777" w:rsidR="00D04731" w:rsidRPr="00DA1DBF" w:rsidRDefault="00D04731" w:rsidP="00041198">
            <w:pPr>
              <w:jc w:val="center"/>
              <w:rPr>
                <w:b/>
              </w:rPr>
            </w:pPr>
          </w:p>
        </w:tc>
        <w:tc>
          <w:tcPr>
            <w:tcW w:w="1134" w:type="dxa"/>
          </w:tcPr>
          <w:p w14:paraId="38A72DC3" w14:textId="77777777" w:rsidR="00D04731" w:rsidRPr="00DA1DBF" w:rsidRDefault="00D04731" w:rsidP="00041198">
            <w:pPr>
              <w:jc w:val="center"/>
              <w:rPr>
                <w:b/>
              </w:rPr>
            </w:pPr>
          </w:p>
        </w:tc>
        <w:tc>
          <w:tcPr>
            <w:tcW w:w="1134" w:type="dxa"/>
          </w:tcPr>
          <w:p w14:paraId="0093526F" w14:textId="77777777" w:rsidR="00D04731" w:rsidRDefault="00D04731" w:rsidP="00041198">
            <w:pPr>
              <w:jc w:val="center"/>
              <w:rPr>
                <w:b/>
              </w:rPr>
            </w:pPr>
          </w:p>
          <w:p w14:paraId="2ECE0F78" w14:textId="77777777" w:rsidR="00DF457A" w:rsidRDefault="00DF457A" w:rsidP="00041198">
            <w:pPr>
              <w:jc w:val="center"/>
              <w:rPr>
                <w:b/>
              </w:rPr>
            </w:pPr>
          </w:p>
          <w:p w14:paraId="32342957" w14:textId="77777777" w:rsidR="00DF457A" w:rsidRDefault="00DF457A" w:rsidP="00041198">
            <w:pPr>
              <w:jc w:val="center"/>
              <w:rPr>
                <w:b/>
              </w:rPr>
            </w:pPr>
          </w:p>
          <w:p w14:paraId="1622BD2C" w14:textId="77777777" w:rsidR="00DF457A" w:rsidRDefault="00DF457A" w:rsidP="00041198">
            <w:pPr>
              <w:jc w:val="center"/>
              <w:rPr>
                <w:b/>
              </w:rPr>
            </w:pPr>
          </w:p>
          <w:p w14:paraId="4DBFF28D" w14:textId="77777777" w:rsidR="00DF457A" w:rsidRDefault="00DF457A" w:rsidP="00041198">
            <w:pPr>
              <w:jc w:val="center"/>
              <w:rPr>
                <w:b/>
              </w:rPr>
            </w:pPr>
          </w:p>
          <w:p w14:paraId="57C8D7D6" w14:textId="77777777" w:rsidR="00DF457A" w:rsidRDefault="00DF457A" w:rsidP="00041198">
            <w:pPr>
              <w:jc w:val="center"/>
              <w:rPr>
                <w:b/>
              </w:rPr>
            </w:pPr>
          </w:p>
          <w:p w14:paraId="4F0D0F59" w14:textId="77777777" w:rsidR="00DF457A" w:rsidRDefault="00DF457A" w:rsidP="00041198">
            <w:pPr>
              <w:jc w:val="center"/>
              <w:rPr>
                <w:b/>
              </w:rPr>
            </w:pPr>
          </w:p>
          <w:p w14:paraId="4312A4AB" w14:textId="77777777" w:rsidR="00DF457A" w:rsidRPr="00DA1DBF" w:rsidRDefault="00DF457A" w:rsidP="00041198">
            <w:pPr>
              <w:jc w:val="center"/>
              <w:rPr>
                <w:b/>
              </w:rPr>
            </w:pPr>
            <w:r>
              <w:rPr>
                <w:b/>
              </w:rPr>
              <w:t>N/O</w:t>
            </w:r>
          </w:p>
        </w:tc>
        <w:tc>
          <w:tcPr>
            <w:tcW w:w="1134" w:type="dxa"/>
          </w:tcPr>
          <w:p w14:paraId="3D441E12" w14:textId="77777777" w:rsidR="00D04731" w:rsidRDefault="00D04731" w:rsidP="00B47765">
            <w:pPr>
              <w:rPr>
                <w:b/>
                <w:sz w:val="20"/>
                <w:szCs w:val="20"/>
              </w:rPr>
            </w:pPr>
          </w:p>
          <w:p w14:paraId="79426C3B" w14:textId="77777777" w:rsidR="00DF457A" w:rsidRDefault="00DF457A" w:rsidP="00B47765">
            <w:pPr>
              <w:rPr>
                <w:b/>
                <w:sz w:val="20"/>
                <w:szCs w:val="20"/>
              </w:rPr>
            </w:pPr>
          </w:p>
          <w:p w14:paraId="043F0F85" w14:textId="77777777" w:rsidR="00DF457A" w:rsidRDefault="00DF457A" w:rsidP="00B47765">
            <w:pPr>
              <w:rPr>
                <w:b/>
                <w:sz w:val="20"/>
                <w:szCs w:val="20"/>
              </w:rPr>
            </w:pPr>
          </w:p>
          <w:p w14:paraId="02430D01" w14:textId="77777777" w:rsidR="00DF457A" w:rsidRDefault="00DF457A" w:rsidP="00B47765">
            <w:pPr>
              <w:rPr>
                <w:b/>
                <w:sz w:val="20"/>
                <w:szCs w:val="20"/>
              </w:rPr>
            </w:pPr>
          </w:p>
          <w:p w14:paraId="61568EDE" w14:textId="77777777" w:rsidR="00DF457A" w:rsidRDefault="00DF457A" w:rsidP="00B47765">
            <w:pPr>
              <w:rPr>
                <w:b/>
                <w:sz w:val="20"/>
                <w:szCs w:val="20"/>
              </w:rPr>
            </w:pPr>
          </w:p>
          <w:p w14:paraId="50B3BAA2" w14:textId="77777777" w:rsidR="00DF457A" w:rsidRDefault="00DF457A" w:rsidP="00B47765">
            <w:pPr>
              <w:rPr>
                <w:b/>
                <w:sz w:val="20"/>
                <w:szCs w:val="20"/>
              </w:rPr>
            </w:pPr>
          </w:p>
          <w:p w14:paraId="1A0BBD7C" w14:textId="77777777" w:rsidR="00DF457A" w:rsidRDefault="00DF457A" w:rsidP="00B47765">
            <w:pPr>
              <w:rPr>
                <w:b/>
                <w:sz w:val="20"/>
                <w:szCs w:val="20"/>
              </w:rPr>
            </w:pPr>
          </w:p>
          <w:p w14:paraId="4F70EF59" w14:textId="77777777" w:rsidR="00DF457A" w:rsidRDefault="00DF457A" w:rsidP="00B47765">
            <w:pPr>
              <w:rPr>
                <w:b/>
                <w:sz w:val="20"/>
                <w:szCs w:val="20"/>
              </w:rPr>
            </w:pPr>
          </w:p>
          <w:p w14:paraId="3A9B171A" w14:textId="77777777" w:rsidR="00DF457A" w:rsidRPr="007A1A42" w:rsidRDefault="00DF457A" w:rsidP="00B47765">
            <w:pPr>
              <w:rPr>
                <w:b/>
                <w:sz w:val="20"/>
                <w:szCs w:val="20"/>
              </w:rPr>
            </w:pPr>
            <w:r>
              <w:rPr>
                <w:b/>
                <w:sz w:val="20"/>
                <w:szCs w:val="20"/>
              </w:rPr>
              <w:t>N/O</w:t>
            </w:r>
          </w:p>
        </w:tc>
      </w:tr>
      <w:tr w:rsidR="00FE4D3A" w14:paraId="1F66011B" w14:textId="77777777" w:rsidTr="00B5790F">
        <w:trPr>
          <w:trHeight w:val="215"/>
        </w:trPr>
        <w:tc>
          <w:tcPr>
            <w:tcW w:w="5353" w:type="dxa"/>
          </w:tcPr>
          <w:p w14:paraId="19DF8D57" w14:textId="77777777" w:rsidR="008C0626" w:rsidRPr="00F53E22" w:rsidRDefault="00D04731" w:rsidP="00F53E22">
            <w:pPr>
              <w:pStyle w:val="Sinespaciado"/>
              <w:jc w:val="both"/>
              <w:rPr>
                <w:rFonts w:cstheme="minorHAnsi"/>
                <w:sz w:val="20"/>
                <w:szCs w:val="20"/>
              </w:rPr>
            </w:pPr>
            <w:r w:rsidRPr="008C0626">
              <w:rPr>
                <w:rFonts w:cstheme="minorHAnsi"/>
                <w:b/>
                <w:sz w:val="20"/>
                <w:szCs w:val="20"/>
              </w:rPr>
              <w:lastRenderedPageBreak/>
              <w:t xml:space="preserve">Artículo […].- Informe de Procuraduría Metropolitana.- </w:t>
            </w:r>
            <w:r w:rsidRPr="008C0626">
              <w:rPr>
                <w:rFonts w:cstheme="minorHAnsi"/>
                <w:sz w:val="20"/>
                <w:szCs w:val="20"/>
              </w:rPr>
              <w:t>La Procuraduría Metropolitana, una vez recibido el expediente, elaborará su informe jurídico debidamente motivado que contendrá la constancia de los informes técnicos y legales descritos en los artículos precedentes y concluirá con un criterio favorable o desfavorable.</w:t>
            </w:r>
          </w:p>
        </w:tc>
        <w:tc>
          <w:tcPr>
            <w:tcW w:w="3686" w:type="dxa"/>
          </w:tcPr>
          <w:p w14:paraId="303E0179" w14:textId="77777777" w:rsidR="00D04731" w:rsidRPr="00DA1DBF" w:rsidRDefault="00D04731" w:rsidP="00041198">
            <w:pPr>
              <w:jc w:val="center"/>
              <w:rPr>
                <w:b/>
              </w:rPr>
            </w:pPr>
          </w:p>
        </w:tc>
        <w:tc>
          <w:tcPr>
            <w:tcW w:w="2835" w:type="dxa"/>
          </w:tcPr>
          <w:p w14:paraId="55CB41A4" w14:textId="77777777" w:rsidR="00D04731" w:rsidRPr="00DA1DBF" w:rsidRDefault="00D04731" w:rsidP="00041198">
            <w:pPr>
              <w:jc w:val="center"/>
              <w:rPr>
                <w:b/>
              </w:rPr>
            </w:pPr>
          </w:p>
        </w:tc>
        <w:tc>
          <w:tcPr>
            <w:tcW w:w="2693" w:type="dxa"/>
          </w:tcPr>
          <w:p w14:paraId="71A223BD" w14:textId="77777777" w:rsidR="00D04731" w:rsidRPr="00DA1DBF" w:rsidRDefault="00D04731" w:rsidP="00041198">
            <w:pPr>
              <w:jc w:val="center"/>
              <w:rPr>
                <w:b/>
              </w:rPr>
            </w:pPr>
          </w:p>
        </w:tc>
        <w:tc>
          <w:tcPr>
            <w:tcW w:w="1843" w:type="dxa"/>
          </w:tcPr>
          <w:p w14:paraId="744210D4" w14:textId="77777777" w:rsidR="00D04731" w:rsidRPr="00DA1DBF" w:rsidRDefault="00D04731" w:rsidP="00041198">
            <w:pPr>
              <w:jc w:val="center"/>
              <w:rPr>
                <w:b/>
              </w:rPr>
            </w:pPr>
          </w:p>
        </w:tc>
        <w:tc>
          <w:tcPr>
            <w:tcW w:w="2409" w:type="dxa"/>
          </w:tcPr>
          <w:p w14:paraId="258C88EE" w14:textId="77777777" w:rsidR="00D04731" w:rsidRPr="00DA1DBF" w:rsidRDefault="00D04731" w:rsidP="00041198">
            <w:pPr>
              <w:jc w:val="center"/>
              <w:rPr>
                <w:b/>
              </w:rPr>
            </w:pPr>
          </w:p>
        </w:tc>
        <w:tc>
          <w:tcPr>
            <w:tcW w:w="1134" w:type="dxa"/>
          </w:tcPr>
          <w:p w14:paraId="1B6DEC4D" w14:textId="77777777" w:rsidR="00D04731" w:rsidRPr="00DA1DBF" w:rsidRDefault="00D04731" w:rsidP="00041198">
            <w:pPr>
              <w:jc w:val="center"/>
              <w:rPr>
                <w:b/>
              </w:rPr>
            </w:pPr>
          </w:p>
        </w:tc>
        <w:tc>
          <w:tcPr>
            <w:tcW w:w="1134" w:type="dxa"/>
          </w:tcPr>
          <w:p w14:paraId="630F17A5" w14:textId="77777777" w:rsidR="00D04731" w:rsidRPr="00DA1DBF" w:rsidRDefault="00D04731" w:rsidP="00041198">
            <w:pPr>
              <w:jc w:val="center"/>
              <w:rPr>
                <w:b/>
              </w:rPr>
            </w:pPr>
          </w:p>
        </w:tc>
        <w:tc>
          <w:tcPr>
            <w:tcW w:w="1134" w:type="dxa"/>
          </w:tcPr>
          <w:p w14:paraId="550AEE54" w14:textId="77777777" w:rsidR="00D04731" w:rsidRPr="007A1A42" w:rsidRDefault="00D04731" w:rsidP="00B47765">
            <w:pPr>
              <w:jc w:val="center"/>
              <w:rPr>
                <w:b/>
                <w:sz w:val="20"/>
                <w:szCs w:val="20"/>
              </w:rPr>
            </w:pPr>
          </w:p>
        </w:tc>
      </w:tr>
      <w:tr w:rsidR="00FE4D3A" w14:paraId="0A18AC89" w14:textId="77777777" w:rsidTr="00B5790F">
        <w:trPr>
          <w:trHeight w:val="215"/>
        </w:trPr>
        <w:tc>
          <w:tcPr>
            <w:tcW w:w="5353" w:type="dxa"/>
          </w:tcPr>
          <w:p w14:paraId="27453490" w14:textId="77777777" w:rsidR="00D04731" w:rsidRPr="008C0626" w:rsidRDefault="00D04731" w:rsidP="00DF092D">
            <w:pPr>
              <w:pStyle w:val="Sinespaciado"/>
              <w:jc w:val="center"/>
              <w:rPr>
                <w:rFonts w:cstheme="minorHAnsi"/>
                <w:b/>
                <w:sz w:val="20"/>
                <w:szCs w:val="20"/>
              </w:rPr>
            </w:pPr>
            <w:r w:rsidRPr="008C0626">
              <w:rPr>
                <w:rFonts w:cstheme="minorHAnsi"/>
                <w:b/>
                <w:sz w:val="20"/>
                <w:szCs w:val="20"/>
              </w:rPr>
              <w:t>SECCION V</w:t>
            </w:r>
          </w:p>
          <w:p w14:paraId="24FE444B" w14:textId="77777777" w:rsidR="00D04731" w:rsidRPr="008C0626" w:rsidRDefault="00D04731" w:rsidP="00F53E22">
            <w:pPr>
              <w:pStyle w:val="Sinespaciado"/>
              <w:jc w:val="center"/>
              <w:rPr>
                <w:rFonts w:cstheme="minorHAnsi"/>
                <w:b/>
                <w:sz w:val="20"/>
                <w:szCs w:val="20"/>
              </w:rPr>
            </w:pPr>
            <w:r w:rsidRPr="008C0626">
              <w:rPr>
                <w:rFonts w:cstheme="minorHAnsi"/>
                <w:b/>
                <w:sz w:val="20"/>
                <w:szCs w:val="20"/>
              </w:rPr>
              <w:t xml:space="preserve">DEL TRAMITE DE LA SUBASTA PÚBLICA                                                                                                                                                                                                                                                                                                                                                                                                                                                                                                                                                                                                                                                                                                                                                                                                                                                                                                                                                                                                                                                                                                                                                                                                                                                                                                                                                                                                                                                                                                                                                                                                                                                                                                                                                                                                                                                                                                                                                                                                                                                                                                                                                                                                                                                                                                                                                                                                                                                                                                                                                                                                                                                                                                                                                                                                                                                                                                                                                                                                                                                                                                                                                                                                                                                                                                                                                                                                                                                                                                                                                        </w:t>
            </w:r>
          </w:p>
          <w:p w14:paraId="498EABC4" w14:textId="77777777" w:rsidR="00D04731" w:rsidRPr="00F53E22" w:rsidRDefault="00D04731" w:rsidP="00F53E22">
            <w:pPr>
              <w:pStyle w:val="Sinespaciado"/>
              <w:jc w:val="both"/>
              <w:rPr>
                <w:rFonts w:cstheme="minorHAnsi"/>
                <w:sz w:val="20"/>
                <w:szCs w:val="20"/>
              </w:rPr>
            </w:pPr>
            <w:r w:rsidRPr="008C0626">
              <w:rPr>
                <w:rFonts w:cstheme="minorHAnsi"/>
                <w:b/>
                <w:sz w:val="20"/>
                <w:szCs w:val="20"/>
              </w:rPr>
              <w:t xml:space="preserve">Artículo […].- Facultad exclusiva de la junta de remates. - </w:t>
            </w:r>
            <w:r w:rsidRPr="008C0626">
              <w:rPr>
                <w:rFonts w:cstheme="minorHAnsi"/>
                <w:sz w:val="20"/>
                <w:szCs w:val="20"/>
              </w:rPr>
              <w:t>La Junta de Remates es la única facultad para la adjudicación de fajas de terreno al mejor postor.  En consecuencia, toda instancia previa debe abstenerse de mencionar adjudicatarios.</w:t>
            </w:r>
          </w:p>
        </w:tc>
        <w:tc>
          <w:tcPr>
            <w:tcW w:w="3686" w:type="dxa"/>
          </w:tcPr>
          <w:p w14:paraId="016052BA" w14:textId="77777777" w:rsidR="00D04731" w:rsidRPr="00DA1DBF" w:rsidRDefault="00D04731" w:rsidP="00041198">
            <w:pPr>
              <w:jc w:val="center"/>
              <w:rPr>
                <w:b/>
              </w:rPr>
            </w:pPr>
          </w:p>
        </w:tc>
        <w:tc>
          <w:tcPr>
            <w:tcW w:w="2835" w:type="dxa"/>
          </w:tcPr>
          <w:p w14:paraId="675258D9" w14:textId="77777777" w:rsidR="00D04731" w:rsidRPr="00DA1DBF" w:rsidRDefault="00D04731" w:rsidP="00041198">
            <w:pPr>
              <w:jc w:val="center"/>
              <w:rPr>
                <w:b/>
              </w:rPr>
            </w:pPr>
          </w:p>
        </w:tc>
        <w:tc>
          <w:tcPr>
            <w:tcW w:w="2693" w:type="dxa"/>
          </w:tcPr>
          <w:p w14:paraId="5D276E46" w14:textId="77777777" w:rsidR="00D04731" w:rsidRPr="00DA1DBF" w:rsidRDefault="00D04731" w:rsidP="00041198">
            <w:pPr>
              <w:jc w:val="center"/>
              <w:rPr>
                <w:b/>
              </w:rPr>
            </w:pPr>
          </w:p>
        </w:tc>
        <w:tc>
          <w:tcPr>
            <w:tcW w:w="1843" w:type="dxa"/>
          </w:tcPr>
          <w:p w14:paraId="4CBE58E2" w14:textId="77777777" w:rsidR="00D04731" w:rsidRPr="00DA1DBF" w:rsidRDefault="000E1DF1" w:rsidP="00041198">
            <w:pPr>
              <w:jc w:val="center"/>
              <w:rPr>
                <w:b/>
              </w:rPr>
            </w:pPr>
            <w:r w:rsidRPr="000E1DF1">
              <w:rPr>
                <w:rFonts w:eastAsia="Century Gothic" w:cs="Century Gothic"/>
                <w:bCs/>
                <w:color w:val="002060"/>
                <w:spacing w:val="-1"/>
                <w:sz w:val="20"/>
                <w:szCs w:val="20"/>
              </w:rPr>
              <w:t xml:space="preserve">En línea dos consta la palabra </w:t>
            </w:r>
            <w:r w:rsidRPr="000E1DF1">
              <w:rPr>
                <w:rFonts w:eastAsia="Century Gothic" w:cs="Century Gothic"/>
                <w:b/>
                <w:bCs/>
                <w:color w:val="002060"/>
                <w:spacing w:val="-1"/>
                <w:sz w:val="20"/>
                <w:szCs w:val="20"/>
              </w:rPr>
              <w:t xml:space="preserve">facultad </w:t>
            </w:r>
            <w:r w:rsidRPr="000E1DF1">
              <w:rPr>
                <w:rFonts w:eastAsia="Century Gothic" w:cs="Century Gothic"/>
                <w:bCs/>
                <w:color w:val="002060"/>
                <w:spacing w:val="-1"/>
                <w:sz w:val="20"/>
                <w:szCs w:val="20"/>
              </w:rPr>
              <w:t xml:space="preserve">cuando lo correcto sería </w:t>
            </w:r>
            <w:r w:rsidRPr="000E1DF1">
              <w:rPr>
                <w:rFonts w:eastAsia="Century Gothic" w:cs="Century Gothic"/>
                <w:b/>
                <w:bCs/>
                <w:color w:val="002060"/>
                <w:spacing w:val="-1"/>
                <w:sz w:val="20"/>
                <w:szCs w:val="20"/>
              </w:rPr>
              <w:t xml:space="preserve">facultada </w:t>
            </w:r>
            <w:r w:rsidRPr="000E1DF1">
              <w:rPr>
                <w:rFonts w:eastAsia="Century Gothic" w:cs="Century Gothic"/>
                <w:bCs/>
                <w:color w:val="002060"/>
                <w:spacing w:val="-1"/>
                <w:sz w:val="20"/>
                <w:szCs w:val="20"/>
              </w:rPr>
              <w:t>verificar</w:t>
            </w:r>
            <w:r>
              <w:rPr>
                <w:rFonts w:eastAsia="Century Gothic" w:cs="Century Gothic"/>
                <w:bCs/>
                <w:spacing w:val="-1"/>
              </w:rPr>
              <w:t>.</w:t>
            </w:r>
          </w:p>
        </w:tc>
        <w:tc>
          <w:tcPr>
            <w:tcW w:w="2409" w:type="dxa"/>
          </w:tcPr>
          <w:p w14:paraId="3D64ADB1" w14:textId="77777777" w:rsidR="00D04731" w:rsidRPr="00DA1DBF" w:rsidRDefault="00D04731" w:rsidP="00041198">
            <w:pPr>
              <w:jc w:val="center"/>
              <w:rPr>
                <w:b/>
              </w:rPr>
            </w:pPr>
          </w:p>
        </w:tc>
        <w:tc>
          <w:tcPr>
            <w:tcW w:w="1134" w:type="dxa"/>
          </w:tcPr>
          <w:p w14:paraId="5A68461A" w14:textId="77777777" w:rsidR="00D04731" w:rsidRPr="00DA1DBF" w:rsidRDefault="00D04731" w:rsidP="00041198">
            <w:pPr>
              <w:jc w:val="center"/>
              <w:rPr>
                <w:b/>
              </w:rPr>
            </w:pPr>
          </w:p>
        </w:tc>
        <w:tc>
          <w:tcPr>
            <w:tcW w:w="1134" w:type="dxa"/>
          </w:tcPr>
          <w:p w14:paraId="6D563560" w14:textId="77777777" w:rsidR="00D04731" w:rsidRPr="00DA1DBF" w:rsidRDefault="00D04731" w:rsidP="00041198">
            <w:pPr>
              <w:jc w:val="center"/>
              <w:rPr>
                <w:b/>
              </w:rPr>
            </w:pPr>
          </w:p>
        </w:tc>
        <w:tc>
          <w:tcPr>
            <w:tcW w:w="1134" w:type="dxa"/>
          </w:tcPr>
          <w:p w14:paraId="1F4A8D3A" w14:textId="77777777" w:rsidR="00D04731" w:rsidRPr="007A1A42" w:rsidRDefault="00D04731" w:rsidP="00B47765">
            <w:pPr>
              <w:rPr>
                <w:b/>
                <w:sz w:val="20"/>
                <w:szCs w:val="20"/>
              </w:rPr>
            </w:pPr>
            <w:r w:rsidRPr="007A1A42">
              <w:rPr>
                <w:sz w:val="20"/>
                <w:szCs w:val="20"/>
              </w:rPr>
              <w:t xml:space="preserve"> </w:t>
            </w:r>
          </w:p>
        </w:tc>
      </w:tr>
      <w:tr w:rsidR="00FE4D3A" w14:paraId="2625265F" w14:textId="77777777" w:rsidTr="00B5790F">
        <w:trPr>
          <w:trHeight w:val="215"/>
        </w:trPr>
        <w:tc>
          <w:tcPr>
            <w:tcW w:w="5353" w:type="dxa"/>
          </w:tcPr>
          <w:p w14:paraId="6F9FBBAA" w14:textId="77777777" w:rsidR="00D04731" w:rsidRPr="008C0626" w:rsidRDefault="00D04731" w:rsidP="00420EAB">
            <w:pPr>
              <w:pStyle w:val="Sinespaciado"/>
              <w:jc w:val="both"/>
              <w:rPr>
                <w:rFonts w:cstheme="minorHAnsi"/>
                <w:sz w:val="20"/>
                <w:szCs w:val="20"/>
              </w:rPr>
            </w:pPr>
            <w:r w:rsidRPr="008C0626">
              <w:rPr>
                <w:rFonts w:cstheme="minorHAnsi"/>
                <w:b/>
                <w:sz w:val="20"/>
                <w:szCs w:val="20"/>
              </w:rPr>
              <w:t xml:space="preserve">Artículo […].- Conformación de la Junta de Remates.- </w:t>
            </w:r>
            <w:r w:rsidRPr="008C0626">
              <w:rPr>
                <w:rFonts w:cstheme="minorHAnsi"/>
                <w:sz w:val="20"/>
                <w:szCs w:val="20"/>
              </w:rPr>
              <w:t>La Junta de Remates estará conformada por los siguientes funcionarios del Municipio del Distrito Metropolitano de Quito:</w:t>
            </w:r>
          </w:p>
          <w:p w14:paraId="5DEF55ED" w14:textId="77777777" w:rsidR="00D04731" w:rsidRPr="008C0626" w:rsidRDefault="00D04731" w:rsidP="00420EAB">
            <w:pPr>
              <w:pStyle w:val="Sinespaciado"/>
              <w:jc w:val="both"/>
              <w:rPr>
                <w:rFonts w:cstheme="minorHAnsi"/>
                <w:sz w:val="20"/>
                <w:szCs w:val="20"/>
              </w:rPr>
            </w:pPr>
          </w:p>
          <w:p w14:paraId="41C057F7" w14:textId="77777777" w:rsidR="00D04731" w:rsidRPr="008C0626" w:rsidRDefault="00D04731" w:rsidP="00420EAB">
            <w:pPr>
              <w:pStyle w:val="Sinespaciado"/>
              <w:numPr>
                <w:ilvl w:val="0"/>
                <w:numId w:val="22"/>
              </w:numPr>
              <w:jc w:val="both"/>
              <w:rPr>
                <w:rFonts w:cstheme="minorHAnsi"/>
                <w:b/>
                <w:sz w:val="20"/>
                <w:szCs w:val="20"/>
              </w:rPr>
            </w:pPr>
            <w:r w:rsidRPr="008C0626">
              <w:rPr>
                <w:rFonts w:cstheme="minorHAnsi"/>
                <w:sz w:val="20"/>
                <w:szCs w:val="20"/>
              </w:rPr>
              <w:t>El Administrador (a) General</w:t>
            </w:r>
            <w:r w:rsidRPr="008C0626">
              <w:rPr>
                <w:rFonts w:cstheme="minorHAnsi"/>
                <w:b/>
                <w:sz w:val="20"/>
                <w:szCs w:val="20"/>
              </w:rPr>
              <w:t xml:space="preserve"> </w:t>
            </w:r>
            <w:r w:rsidRPr="008C0626">
              <w:rPr>
                <w:rFonts w:cstheme="minorHAnsi"/>
                <w:sz w:val="20"/>
                <w:szCs w:val="20"/>
              </w:rPr>
              <w:t>o su delegado quien la presidirá</w:t>
            </w:r>
            <w:r w:rsidRPr="008C0626">
              <w:rPr>
                <w:rFonts w:cstheme="minorHAnsi"/>
                <w:b/>
                <w:sz w:val="20"/>
                <w:szCs w:val="20"/>
              </w:rPr>
              <w:t>;</w:t>
            </w:r>
          </w:p>
          <w:p w14:paraId="0AFB63AB" w14:textId="77777777" w:rsidR="00D04731" w:rsidRPr="008C0626" w:rsidRDefault="00D04731" w:rsidP="00420EAB">
            <w:pPr>
              <w:pStyle w:val="Sinespaciado"/>
              <w:numPr>
                <w:ilvl w:val="0"/>
                <w:numId w:val="22"/>
              </w:numPr>
              <w:jc w:val="both"/>
              <w:rPr>
                <w:rFonts w:cstheme="minorHAnsi"/>
                <w:b/>
                <w:sz w:val="20"/>
                <w:szCs w:val="20"/>
              </w:rPr>
            </w:pPr>
            <w:r w:rsidRPr="008C0626">
              <w:rPr>
                <w:rFonts w:cstheme="minorHAnsi"/>
                <w:sz w:val="20"/>
                <w:szCs w:val="20"/>
              </w:rPr>
              <w:t>El Director (a) Metropolitano Financiero, o su delegado;</w:t>
            </w:r>
          </w:p>
          <w:p w14:paraId="692B4ECA" w14:textId="77777777" w:rsidR="00D04731" w:rsidRPr="008C0626" w:rsidRDefault="00D04731" w:rsidP="00420EAB">
            <w:pPr>
              <w:pStyle w:val="Sinespaciado"/>
              <w:numPr>
                <w:ilvl w:val="0"/>
                <w:numId w:val="22"/>
              </w:numPr>
              <w:jc w:val="both"/>
              <w:rPr>
                <w:rFonts w:cstheme="minorHAnsi"/>
                <w:b/>
                <w:sz w:val="20"/>
                <w:szCs w:val="20"/>
              </w:rPr>
            </w:pPr>
            <w:r w:rsidRPr="008C0626">
              <w:rPr>
                <w:rFonts w:cstheme="minorHAnsi"/>
                <w:sz w:val="20"/>
                <w:szCs w:val="20"/>
              </w:rPr>
              <w:t xml:space="preserve">El Director (a) de Gestión de Bienes Inmuebles o su delegado; </w:t>
            </w:r>
          </w:p>
          <w:p w14:paraId="3D7A9A03" w14:textId="77777777" w:rsidR="00D04731" w:rsidRPr="008C0626" w:rsidRDefault="00D04731" w:rsidP="00420EAB">
            <w:pPr>
              <w:pStyle w:val="Sinespaciado"/>
              <w:numPr>
                <w:ilvl w:val="0"/>
                <w:numId w:val="22"/>
              </w:numPr>
              <w:jc w:val="both"/>
              <w:rPr>
                <w:rFonts w:cstheme="minorHAnsi"/>
                <w:sz w:val="20"/>
                <w:szCs w:val="20"/>
              </w:rPr>
            </w:pPr>
            <w:r w:rsidRPr="008C0626">
              <w:rPr>
                <w:rFonts w:cstheme="minorHAnsi"/>
                <w:sz w:val="20"/>
                <w:szCs w:val="20"/>
              </w:rPr>
              <w:t>El Secretario (a) General de Coordinación Territorial o su delegado; y,</w:t>
            </w:r>
          </w:p>
          <w:p w14:paraId="23733DE2" w14:textId="77777777" w:rsidR="00D04731" w:rsidRPr="00F801BD" w:rsidRDefault="00D04731" w:rsidP="00F801BD">
            <w:pPr>
              <w:pStyle w:val="Sinespaciado"/>
              <w:numPr>
                <w:ilvl w:val="0"/>
                <w:numId w:val="22"/>
              </w:numPr>
              <w:jc w:val="both"/>
              <w:rPr>
                <w:rFonts w:cstheme="minorHAnsi"/>
                <w:sz w:val="20"/>
                <w:szCs w:val="20"/>
              </w:rPr>
            </w:pPr>
            <w:r w:rsidRPr="008C0626">
              <w:rPr>
                <w:rFonts w:cstheme="minorHAnsi"/>
                <w:sz w:val="20"/>
                <w:szCs w:val="20"/>
              </w:rPr>
              <w:t>El Procurador Metropolitano, o su delegado, quien actuará como Secretario.</w:t>
            </w:r>
          </w:p>
          <w:p w14:paraId="1719C3F2" w14:textId="77777777" w:rsidR="00D04731" w:rsidRPr="00F801BD" w:rsidRDefault="00D04731" w:rsidP="00F801BD">
            <w:pPr>
              <w:pStyle w:val="Sinespaciado"/>
              <w:jc w:val="both"/>
              <w:rPr>
                <w:rFonts w:cstheme="minorHAnsi"/>
                <w:sz w:val="20"/>
                <w:szCs w:val="20"/>
              </w:rPr>
            </w:pPr>
            <w:r w:rsidRPr="008C0626">
              <w:rPr>
                <w:rFonts w:cstheme="minorHAnsi"/>
                <w:sz w:val="20"/>
                <w:szCs w:val="20"/>
              </w:rPr>
              <w:t>Los delegados serán funcionarios municipales del área correspondiente.</w:t>
            </w:r>
          </w:p>
        </w:tc>
        <w:tc>
          <w:tcPr>
            <w:tcW w:w="3686" w:type="dxa"/>
          </w:tcPr>
          <w:p w14:paraId="527EE145" w14:textId="77777777" w:rsidR="00D04731" w:rsidRPr="00DA1DBF" w:rsidRDefault="00D04731" w:rsidP="00041198">
            <w:pPr>
              <w:jc w:val="center"/>
              <w:rPr>
                <w:b/>
              </w:rPr>
            </w:pPr>
          </w:p>
        </w:tc>
        <w:tc>
          <w:tcPr>
            <w:tcW w:w="2835" w:type="dxa"/>
          </w:tcPr>
          <w:p w14:paraId="68950368" w14:textId="77777777" w:rsidR="00D04731" w:rsidRPr="00DA1DBF" w:rsidRDefault="00D04731" w:rsidP="00041198">
            <w:pPr>
              <w:jc w:val="center"/>
              <w:rPr>
                <w:b/>
              </w:rPr>
            </w:pPr>
          </w:p>
        </w:tc>
        <w:tc>
          <w:tcPr>
            <w:tcW w:w="2693" w:type="dxa"/>
          </w:tcPr>
          <w:p w14:paraId="37B0A9D6" w14:textId="77777777" w:rsidR="00D04731" w:rsidRPr="00DA1DBF" w:rsidRDefault="00D04731" w:rsidP="00041198">
            <w:pPr>
              <w:jc w:val="center"/>
              <w:rPr>
                <w:b/>
              </w:rPr>
            </w:pPr>
          </w:p>
        </w:tc>
        <w:tc>
          <w:tcPr>
            <w:tcW w:w="1843" w:type="dxa"/>
          </w:tcPr>
          <w:p w14:paraId="0F7056A7" w14:textId="77777777" w:rsidR="00D04731" w:rsidRPr="00DA1DBF" w:rsidRDefault="00D04731" w:rsidP="00041198">
            <w:pPr>
              <w:jc w:val="center"/>
              <w:rPr>
                <w:b/>
              </w:rPr>
            </w:pPr>
          </w:p>
        </w:tc>
        <w:tc>
          <w:tcPr>
            <w:tcW w:w="2409" w:type="dxa"/>
          </w:tcPr>
          <w:p w14:paraId="63B90B53" w14:textId="77777777" w:rsidR="00D04731" w:rsidRPr="00DA1DBF" w:rsidRDefault="00D04731" w:rsidP="00041198">
            <w:pPr>
              <w:jc w:val="center"/>
              <w:rPr>
                <w:b/>
              </w:rPr>
            </w:pPr>
          </w:p>
        </w:tc>
        <w:tc>
          <w:tcPr>
            <w:tcW w:w="1134" w:type="dxa"/>
          </w:tcPr>
          <w:p w14:paraId="4CF45401" w14:textId="77777777" w:rsidR="00D04731" w:rsidRPr="00DA1DBF" w:rsidRDefault="00D04731" w:rsidP="00041198">
            <w:pPr>
              <w:jc w:val="center"/>
              <w:rPr>
                <w:b/>
              </w:rPr>
            </w:pPr>
          </w:p>
        </w:tc>
        <w:tc>
          <w:tcPr>
            <w:tcW w:w="1134" w:type="dxa"/>
          </w:tcPr>
          <w:p w14:paraId="544796EF" w14:textId="77777777" w:rsidR="00D04731" w:rsidRPr="00DA1DBF" w:rsidRDefault="00D04731" w:rsidP="00041198">
            <w:pPr>
              <w:jc w:val="center"/>
              <w:rPr>
                <w:b/>
              </w:rPr>
            </w:pPr>
          </w:p>
        </w:tc>
        <w:tc>
          <w:tcPr>
            <w:tcW w:w="1134" w:type="dxa"/>
          </w:tcPr>
          <w:p w14:paraId="5976303B" w14:textId="77777777" w:rsidR="00D04731" w:rsidRPr="007A1A42" w:rsidRDefault="00D04731" w:rsidP="00B47765">
            <w:pPr>
              <w:rPr>
                <w:b/>
                <w:sz w:val="20"/>
                <w:szCs w:val="20"/>
              </w:rPr>
            </w:pPr>
          </w:p>
        </w:tc>
      </w:tr>
      <w:tr w:rsidR="00FE4D3A" w14:paraId="4961A294" w14:textId="77777777" w:rsidTr="00B5790F">
        <w:trPr>
          <w:trHeight w:val="215"/>
        </w:trPr>
        <w:tc>
          <w:tcPr>
            <w:tcW w:w="5353" w:type="dxa"/>
          </w:tcPr>
          <w:p w14:paraId="7A3DC34E" w14:textId="77777777" w:rsidR="00D04731" w:rsidRPr="00F801BD" w:rsidRDefault="00D04731" w:rsidP="000B58EE">
            <w:pPr>
              <w:pStyle w:val="Sinespaciado"/>
              <w:jc w:val="both"/>
              <w:rPr>
                <w:rFonts w:cstheme="minorHAnsi"/>
                <w:sz w:val="20"/>
                <w:szCs w:val="20"/>
              </w:rPr>
            </w:pPr>
            <w:r w:rsidRPr="008C0626">
              <w:rPr>
                <w:rFonts w:cstheme="minorHAnsi"/>
                <w:b/>
                <w:sz w:val="20"/>
                <w:szCs w:val="20"/>
              </w:rPr>
              <w:t>Artículo […].- Convocatoria a la primera sesión.-</w:t>
            </w:r>
            <w:r w:rsidRPr="008C0626">
              <w:rPr>
                <w:rFonts w:cstheme="minorHAnsi"/>
                <w:sz w:val="20"/>
                <w:szCs w:val="20"/>
              </w:rPr>
              <w:t xml:space="preserve"> El Procurador Metropolitano o su delegado convocará a los miembros de la Junta de Remates a la primera sesión, poniendo en su conocimiento todo el expediente, mínimo con </w:t>
            </w:r>
            <w:r w:rsidR="000B58EE">
              <w:rPr>
                <w:rFonts w:cstheme="minorHAnsi"/>
                <w:sz w:val="20"/>
                <w:szCs w:val="20"/>
              </w:rPr>
              <w:t>el té</w:t>
            </w:r>
            <w:r w:rsidRPr="008C0626">
              <w:rPr>
                <w:rFonts w:cstheme="minorHAnsi"/>
                <w:sz w:val="20"/>
                <w:szCs w:val="20"/>
              </w:rPr>
              <w:t xml:space="preserve">rmino de 3 días de anticipación a su realización.  </w:t>
            </w:r>
          </w:p>
        </w:tc>
        <w:tc>
          <w:tcPr>
            <w:tcW w:w="3686" w:type="dxa"/>
          </w:tcPr>
          <w:p w14:paraId="2E7A7B67" w14:textId="77777777" w:rsidR="003337DE" w:rsidRPr="00476FA6" w:rsidRDefault="003337DE" w:rsidP="003337DE">
            <w:pPr>
              <w:pStyle w:val="Sinespaciado"/>
              <w:jc w:val="both"/>
            </w:pPr>
            <w:r w:rsidRPr="003337DE">
              <w:rPr>
                <w:b/>
                <w:sz w:val="20"/>
                <w:szCs w:val="20"/>
              </w:rPr>
              <w:t>Artículo […].- Convocatoria a la primera sesión.-</w:t>
            </w:r>
            <w:r w:rsidRPr="003337DE">
              <w:rPr>
                <w:sz w:val="20"/>
                <w:szCs w:val="20"/>
              </w:rPr>
              <w:t xml:space="preserve"> El Procurador Metropolitano o su delegado convocará a los miembros de la Junta de Remates a la primera sesión, poniendo en su conocimiento todo el expediente, mínimo con el </w:t>
            </w:r>
            <w:del w:id="1" w:author="Luis Angel Quezada Conde" w:date="2021-02-25T19:35:00Z">
              <w:r w:rsidRPr="003337DE" w:rsidDel="00DD00D6">
                <w:rPr>
                  <w:color w:val="FF0000"/>
                  <w:sz w:val="20"/>
                  <w:szCs w:val="20"/>
                </w:rPr>
                <w:delText>termino</w:delText>
              </w:r>
            </w:del>
            <w:ins w:id="2" w:author="Luis Angel Quezada Conde" w:date="2021-02-25T19:35:00Z">
              <w:r w:rsidRPr="003337DE">
                <w:rPr>
                  <w:color w:val="FF0000"/>
                  <w:sz w:val="20"/>
                  <w:szCs w:val="20"/>
                </w:rPr>
                <w:t>término</w:t>
              </w:r>
            </w:ins>
            <w:r w:rsidRPr="003337DE">
              <w:rPr>
                <w:sz w:val="20"/>
                <w:szCs w:val="20"/>
              </w:rPr>
              <w:t xml:space="preserve"> de 3 días de anticipación a su realización</w:t>
            </w:r>
            <w:r w:rsidRPr="00476FA6">
              <w:t xml:space="preserve">.  </w:t>
            </w:r>
          </w:p>
          <w:p w14:paraId="2BDCDFD5" w14:textId="77777777" w:rsidR="00D04731" w:rsidRPr="00DA1DBF" w:rsidRDefault="00D04731" w:rsidP="00041198">
            <w:pPr>
              <w:jc w:val="center"/>
              <w:rPr>
                <w:b/>
              </w:rPr>
            </w:pPr>
          </w:p>
        </w:tc>
        <w:tc>
          <w:tcPr>
            <w:tcW w:w="2835" w:type="dxa"/>
          </w:tcPr>
          <w:p w14:paraId="5383B7CF" w14:textId="77777777" w:rsidR="00D04731" w:rsidRPr="00DA1DBF" w:rsidRDefault="00D04731" w:rsidP="00041198">
            <w:pPr>
              <w:jc w:val="center"/>
              <w:rPr>
                <w:b/>
              </w:rPr>
            </w:pPr>
          </w:p>
        </w:tc>
        <w:tc>
          <w:tcPr>
            <w:tcW w:w="2693" w:type="dxa"/>
          </w:tcPr>
          <w:p w14:paraId="7F2F5A56" w14:textId="77777777" w:rsidR="00D04731" w:rsidRPr="00DA1DBF" w:rsidRDefault="00D04731" w:rsidP="00041198">
            <w:pPr>
              <w:jc w:val="center"/>
              <w:rPr>
                <w:b/>
              </w:rPr>
            </w:pPr>
          </w:p>
        </w:tc>
        <w:tc>
          <w:tcPr>
            <w:tcW w:w="1843" w:type="dxa"/>
          </w:tcPr>
          <w:p w14:paraId="56A982C9" w14:textId="77777777" w:rsidR="00D04731" w:rsidRPr="00DA1DBF" w:rsidRDefault="00D04731" w:rsidP="00041198">
            <w:pPr>
              <w:jc w:val="center"/>
              <w:rPr>
                <w:b/>
              </w:rPr>
            </w:pPr>
          </w:p>
        </w:tc>
        <w:tc>
          <w:tcPr>
            <w:tcW w:w="2409" w:type="dxa"/>
          </w:tcPr>
          <w:p w14:paraId="400B4870" w14:textId="77777777" w:rsidR="00D04731" w:rsidRPr="00DA1DBF" w:rsidRDefault="00D04731" w:rsidP="00041198">
            <w:pPr>
              <w:jc w:val="center"/>
              <w:rPr>
                <w:b/>
              </w:rPr>
            </w:pPr>
          </w:p>
        </w:tc>
        <w:tc>
          <w:tcPr>
            <w:tcW w:w="1134" w:type="dxa"/>
          </w:tcPr>
          <w:p w14:paraId="0BE6CE5A" w14:textId="77777777" w:rsidR="00D04731" w:rsidRPr="00DA1DBF" w:rsidRDefault="00D04731" w:rsidP="00041198">
            <w:pPr>
              <w:jc w:val="center"/>
              <w:rPr>
                <w:b/>
              </w:rPr>
            </w:pPr>
          </w:p>
        </w:tc>
        <w:tc>
          <w:tcPr>
            <w:tcW w:w="1134" w:type="dxa"/>
          </w:tcPr>
          <w:p w14:paraId="3087081F" w14:textId="77777777" w:rsidR="00D04731" w:rsidRPr="00DA1DBF" w:rsidRDefault="00D04731" w:rsidP="00041198">
            <w:pPr>
              <w:jc w:val="center"/>
              <w:rPr>
                <w:b/>
              </w:rPr>
            </w:pPr>
          </w:p>
        </w:tc>
        <w:tc>
          <w:tcPr>
            <w:tcW w:w="1134" w:type="dxa"/>
          </w:tcPr>
          <w:p w14:paraId="474F544B" w14:textId="77777777" w:rsidR="00D04731" w:rsidRPr="007A1A42" w:rsidRDefault="00D04731" w:rsidP="00041198">
            <w:pPr>
              <w:jc w:val="center"/>
              <w:rPr>
                <w:b/>
                <w:sz w:val="20"/>
                <w:szCs w:val="20"/>
              </w:rPr>
            </w:pPr>
          </w:p>
        </w:tc>
      </w:tr>
      <w:tr w:rsidR="00FE4D3A" w14:paraId="3B008D7A" w14:textId="77777777" w:rsidTr="00B5790F">
        <w:trPr>
          <w:trHeight w:val="215"/>
        </w:trPr>
        <w:tc>
          <w:tcPr>
            <w:tcW w:w="5353" w:type="dxa"/>
          </w:tcPr>
          <w:p w14:paraId="41A6DFBB" w14:textId="77777777" w:rsidR="00D04731" w:rsidRPr="00F801BD" w:rsidRDefault="000B58EE" w:rsidP="00F801BD">
            <w:pPr>
              <w:pStyle w:val="Sinespaciado"/>
              <w:jc w:val="both"/>
              <w:rPr>
                <w:rFonts w:cstheme="minorHAnsi"/>
                <w:sz w:val="20"/>
                <w:szCs w:val="20"/>
              </w:rPr>
            </w:pPr>
            <w:r w:rsidRPr="008C0626">
              <w:rPr>
                <w:rFonts w:cstheme="minorHAnsi"/>
                <w:b/>
                <w:sz w:val="20"/>
                <w:szCs w:val="20"/>
              </w:rPr>
              <w:t>Artículo […].- Señalamiento para subasta pública y convocatoria.-</w:t>
            </w:r>
            <w:r w:rsidRPr="008C0626">
              <w:rPr>
                <w:rFonts w:cstheme="minorHAnsi"/>
                <w:sz w:val="20"/>
                <w:szCs w:val="20"/>
              </w:rPr>
              <w:t xml:space="preserve"> La Junta de Remates en la primera sesión señalará el lugar, día y hora en que se realizará la respectiva diligencia, y a través de su Secretario convocará a los propietarios de los inmuebles colindantes.</w:t>
            </w:r>
          </w:p>
        </w:tc>
        <w:tc>
          <w:tcPr>
            <w:tcW w:w="3686" w:type="dxa"/>
          </w:tcPr>
          <w:p w14:paraId="39E1EC37" w14:textId="77777777" w:rsidR="00D04731" w:rsidRPr="00DA1DBF" w:rsidRDefault="00D04731" w:rsidP="00041198">
            <w:pPr>
              <w:jc w:val="center"/>
              <w:rPr>
                <w:b/>
              </w:rPr>
            </w:pPr>
          </w:p>
        </w:tc>
        <w:tc>
          <w:tcPr>
            <w:tcW w:w="2835" w:type="dxa"/>
          </w:tcPr>
          <w:p w14:paraId="2B2FC74F" w14:textId="77777777" w:rsidR="00D04731" w:rsidRPr="00DA1DBF" w:rsidRDefault="00D04731" w:rsidP="00041198">
            <w:pPr>
              <w:jc w:val="center"/>
              <w:rPr>
                <w:b/>
              </w:rPr>
            </w:pPr>
          </w:p>
        </w:tc>
        <w:tc>
          <w:tcPr>
            <w:tcW w:w="2693" w:type="dxa"/>
          </w:tcPr>
          <w:p w14:paraId="62FDE68E" w14:textId="77777777" w:rsidR="00D04731" w:rsidRPr="00DA1DBF" w:rsidRDefault="00D04731" w:rsidP="00041198">
            <w:pPr>
              <w:jc w:val="center"/>
              <w:rPr>
                <w:b/>
              </w:rPr>
            </w:pPr>
          </w:p>
        </w:tc>
        <w:tc>
          <w:tcPr>
            <w:tcW w:w="1843" w:type="dxa"/>
          </w:tcPr>
          <w:p w14:paraId="4182D304" w14:textId="77777777" w:rsidR="00D04731" w:rsidRPr="00DA1DBF" w:rsidRDefault="00D04731" w:rsidP="00041198">
            <w:pPr>
              <w:jc w:val="center"/>
              <w:rPr>
                <w:b/>
              </w:rPr>
            </w:pPr>
          </w:p>
        </w:tc>
        <w:tc>
          <w:tcPr>
            <w:tcW w:w="2409" w:type="dxa"/>
          </w:tcPr>
          <w:p w14:paraId="52E61CD7" w14:textId="77777777" w:rsidR="00D04731" w:rsidRPr="00DA1DBF" w:rsidRDefault="00D04731" w:rsidP="00041198">
            <w:pPr>
              <w:jc w:val="center"/>
              <w:rPr>
                <w:b/>
              </w:rPr>
            </w:pPr>
          </w:p>
        </w:tc>
        <w:tc>
          <w:tcPr>
            <w:tcW w:w="1134" w:type="dxa"/>
          </w:tcPr>
          <w:p w14:paraId="60ED3C85" w14:textId="77777777" w:rsidR="00D04731" w:rsidRPr="00DA1DBF" w:rsidRDefault="00D04731" w:rsidP="00041198">
            <w:pPr>
              <w:jc w:val="center"/>
              <w:rPr>
                <w:b/>
              </w:rPr>
            </w:pPr>
          </w:p>
        </w:tc>
        <w:tc>
          <w:tcPr>
            <w:tcW w:w="1134" w:type="dxa"/>
          </w:tcPr>
          <w:p w14:paraId="0837A10C" w14:textId="77777777" w:rsidR="00D04731" w:rsidRPr="00DA1DBF" w:rsidRDefault="00824632" w:rsidP="00041198">
            <w:pPr>
              <w:jc w:val="center"/>
              <w:rPr>
                <w:b/>
              </w:rPr>
            </w:pPr>
            <w:r>
              <w:rPr>
                <w:b/>
              </w:rPr>
              <w:t>N/O</w:t>
            </w:r>
          </w:p>
        </w:tc>
        <w:tc>
          <w:tcPr>
            <w:tcW w:w="1134" w:type="dxa"/>
          </w:tcPr>
          <w:p w14:paraId="5929FDF5" w14:textId="77777777" w:rsidR="00D04731" w:rsidRPr="007A1A42" w:rsidRDefault="00D04731" w:rsidP="00041198">
            <w:pPr>
              <w:jc w:val="center"/>
              <w:rPr>
                <w:b/>
                <w:sz w:val="20"/>
                <w:szCs w:val="20"/>
              </w:rPr>
            </w:pPr>
          </w:p>
        </w:tc>
      </w:tr>
      <w:tr w:rsidR="00FE4D3A" w14:paraId="5873E47F" w14:textId="77777777" w:rsidTr="00B5790F">
        <w:trPr>
          <w:trHeight w:val="215"/>
        </w:trPr>
        <w:tc>
          <w:tcPr>
            <w:tcW w:w="5353" w:type="dxa"/>
          </w:tcPr>
          <w:p w14:paraId="1F404342" w14:textId="77777777" w:rsidR="00D04731" w:rsidRPr="00F801BD" w:rsidRDefault="000B58EE" w:rsidP="00F801BD">
            <w:pPr>
              <w:pStyle w:val="Sinespaciado"/>
              <w:jc w:val="both"/>
              <w:rPr>
                <w:rFonts w:cstheme="minorHAnsi"/>
                <w:sz w:val="20"/>
                <w:szCs w:val="20"/>
              </w:rPr>
            </w:pPr>
            <w:r w:rsidRPr="008C0626">
              <w:rPr>
                <w:rFonts w:cstheme="minorHAnsi"/>
                <w:b/>
                <w:sz w:val="20"/>
                <w:szCs w:val="20"/>
              </w:rPr>
              <w:t xml:space="preserve">Artículo […].- Forma de la convocatoria.- </w:t>
            </w:r>
            <w:r w:rsidRPr="008C0626">
              <w:rPr>
                <w:rFonts w:cstheme="minorHAnsi"/>
                <w:sz w:val="20"/>
                <w:szCs w:val="20"/>
              </w:rPr>
              <w:t>La convocatoria para subasta pública se lo realizará en la dirección de los inmuebles colindantes a la faja o fajas de terreno subastadas, a nombre de sus propietarios y por medios electrónicos, para que asistan y presenten sus propuestas.</w:t>
            </w:r>
          </w:p>
        </w:tc>
        <w:tc>
          <w:tcPr>
            <w:tcW w:w="3686" w:type="dxa"/>
          </w:tcPr>
          <w:p w14:paraId="7F610ED1" w14:textId="77777777" w:rsidR="00D04731" w:rsidRPr="00DA1DBF" w:rsidRDefault="00D04731" w:rsidP="00041198">
            <w:pPr>
              <w:jc w:val="center"/>
              <w:rPr>
                <w:b/>
              </w:rPr>
            </w:pPr>
          </w:p>
        </w:tc>
        <w:tc>
          <w:tcPr>
            <w:tcW w:w="2835" w:type="dxa"/>
          </w:tcPr>
          <w:p w14:paraId="498271F2" w14:textId="77777777" w:rsidR="00D04731" w:rsidRPr="00DA1DBF" w:rsidRDefault="00D04731" w:rsidP="00041198">
            <w:pPr>
              <w:jc w:val="center"/>
              <w:rPr>
                <w:b/>
              </w:rPr>
            </w:pPr>
          </w:p>
        </w:tc>
        <w:tc>
          <w:tcPr>
            <w:tcW w:w="2693" w:type="dxa"/>
          </w:tcPr>
          <w:p w14:paraId="2C5A1ADF" w14:textId="77777777" w:rsidR="00D04731" w:rsidRPr="00DA1DBF" w:rsidRDefault="00D04731" w:rsidP="00041198">
            <w:pPr>
              <w:jc w:val="center"/>
              <w:rPr>
                <w:b/>
              </w:rPr>
            </w:pPr>
          </w:p>
        </w:tc>
        <w:tc>
          <w:tcPr>
            <w:tcW w:w="1843" w:type="dxa"/>
          </w:tcPr>
          <w:p w14:paraId="17C59B34" w14:textId="77777777" w:rsidR="00D04731" w:rsidRPr="00DA1DBF" w:rsidRDefault="00D04731" w:rsidP="00041198">
            <w:pPr>
              <w:jc w:val="center"/>
              <w:rPr>
                <w:b/>
              </w:rPr>
            </w:pPr>
          </w:p>
        </w:tc>
        <w:tc>
          <w:tcPr>
            <w:tcW w:w="2409" w:type="dxa"/>
          </w:tcPr>
          <w:p w14:paraId="12DFEA97" w14:textId="77777777" w:rsidR="00D04731" w:rsidRPr="00DA1DBF" w:rsidRDefault="00D04731" w:rsidP="00041198">
            <w:pPr>
              <w:jc w:val="center"/>
              <w:rPr>
                <w:b/>
              </w:rPr>
            </w:pPr>
          </w:p>
        </w:tc>
        <w:tc>
          <w:tcPr>
            <w:tcW w:w="1134" w:type="dxa"/>
          </w:tcPr>
          <w:p w14:paraId="33376E62" w14:textId="77777777" w:rsidR="00D04731" w:rsidRPr="00DA1DBF" w:rsidRDefault="00D04731" w:rsidP="00041198">
            <w:pPr>
              <w:jc w:val="center"/>
              <w:rPr>
                <w:b/>
              </w:rPr>
            </w:pPr>
          </w:p>
        </w:tc>
        <w:tc>
          <w:tcPr>
            <w:tcW w:w="1134" w:type="dxa"/>
          </w:tcPr>
          <w:p w14:paraId="70928309" w14:textId="77777777" w:rsidR="00D04731" w:rsidRPr="00DA1DBF" w:rsidRDefault="00D04731" w:rsidP="00041198">
            <w:pPr>
              <w:jc w:val="center"/>
              <w:rPr>
                <w:b/>
              </w:rPr>
            </w:pPr>
          </w:p>
        </w:tc>
        <w:tc>
          <w:tcPr>
            <w:tcW w:w="1134" w:type="dxa"/>
          </w:tcPr>
          <w:p w14:paraId="3FB9DD84" w14:textId="77777777" w:rsidR="00D04731" w:rsidRPr="007A1A42" w:rsidRDefault="00D04731" w:rsidP="00041198">
            <w:pPr>
              <w:jc w:val="center"/>
              <w:rPr>
                <w:b/>
                <w:sz w:val="20"/>
                <w:szCs w:val="20"/>
              </w:rPr>
            </w:pPr>
          </w:p>
        </w:tc>
      </w:tr>
      <w:tr w:rsidR="00FE4D3A" w14:paraId="1FCBC182" w14:textId="77777777" w:rsidTr="00B5790F">
        <w:trPr>
          <w:trHeight w:val="215"/>
        </w:trPr>
        <w:tc>
          <w:tcPr>
            <w:tcW w:w="5353" w:type="dxa"/>
          </w:tcPr>
          <w:p w14:paraId="7111CA47" w14:textId="77777777" w:rsidR="00D04731" w:rsidRPr="00F801BD" w:rsidRDefault="000B58EE" w:rsidP="00F801BD">
            <w:pPr>
              <w:pStyle w:val="Sinespaciado"/>
              <w:jc w:val="both"/>
              <w:rPr>
                <w:rFonts w:cstheme="minorHAnsi"/>
                <w:sz w:val="20"/>
                <w:szCs w:val="20"/>
              </w:rPr>
            </w:pPr>
            <w:r w:rsidRPr="008C0626">
              <w:rPr>
                <w:rFonts w:cstheme="minorHAnsi"/>
                <w:b/>
                <w:sz w:val="20"/>
                <w:szCs w:val="20"/>
              </w:rPr>
              <w:t xml:space="preserve">Artículo […]. - Propuestas. - </w:t>
            </w:r>
            <w:r w:rsidRPr="008C0626">
              <w:rPr>
                <w:rFonts w:cstheme="minorHAnsi"/>
                <w:sz w:val="20"/>
                <w:szCs w:val="20"/>
              </w:rPr>
              <w:t xml:space="preserve">Los interesados podrán registrar sus propuestas a través del portal electrónico para remates entre las 08h00 y las 12h00 del día de la subasta pública. Los requisitos mínimos que contendrá la propuesta serán los previstos por la Administración General emitidos mediante </w:t>
            </w:r>
            <w:r w:rsidRPr="008C0626">
              <w:rPr>
                <w:rFonts w:cstheme="minorHAnsi"/>
                <w:sz w:val="20"/>
                <w:szCs w:val="20"/>
              </w:rPr>
              <w:lastRenderedPageBreak/>
              <w:t>resolución.</w:t>
            </w:r>
          </w:p>
        </w:tc>
        <w:tc>
          <w:tcPr>
            <w:tcW w:w="3686" w:type="dxa"/>
          </w:tcPr>
          <w:p w14:paraId="528A0672" w14:textId="77777777" w:rsidR="00D04731" w:rsidRPr="00DA1DBF" w:rsidRDefault="00D04731" w:rsidP="00041198">
            <w:pPr>
              <w:jc w:val="center"/>
              <w:rPr>
                <w:b/>
              </w:rPr>
            </w:pPr>
          </w:p>
        </w:tc>
        <w:tc>
          <w:tcPr>
            <w:tcW w:w="2835" w:type="dxa"/>
          </w:tcPr>
          <w:p w14:paraId="1426189C" w14:textId="77777777" w:rsidR="00D04731" w:rsidRPr="00DA1DBF" w:rsidRDefault="00D04731" w:rsidP="00041198">
            <w:pPr>
              <w:jc w:val="center"/>
              <w:rPr>
                <w:b/>
              </w:rPr>
            </w:pPr>
          </w:p>
        </w:tc>
        <w:tc>
          <w:tcPr>
            <w:tcW w:w="2693" w:type="dxa"/>
          </w:tcPr>
          <w:p w14:paraId="148AE04E" w14:textId="77777777" w:rsidR="00D04731" w:rsidRPr="00DA1DBF" w:rsidRDefault="00D04731" w:rsidP="00041198">
            <w:pPr>
              <w:jc w:val="center"/>
              <w:rPr>
                <w:b/>
              </w:rPr>
            </w:pPr>
          </w:p>
        </w:tc>
        <w:tc>
          <w:tcPr>
            <w:tcW w:w="1843" w:type="dxa"/>
          </w:tcPr>
          <w:p w14:paraId="2ECBDCB0" w14:textId="77777777" w:rsidR="00D04731" w:rsidRPr="00DA1DBF" w:rsidRDefault="00D04731" w:rsidP="00041198">
            <w:pPr>
              <w:jc w:val="center"/>
              <w:rPr>
                <w:b/>
              </w:rPr>
            </w:pPr>
          </w:p>
        </w:tc>
        <w:tc>
          <w:tcPr>
            <w:tcW w:w="2409" w:type="dxa"/>
          </w:tcPr>
          <w:p w14:paraId="5DDE294C" w14:textId="77777777" w:rsidR="00D04731" w:rsidRPr="00DA1DBF" w:rsidRDefault="00D04731" w:rsidP="00041198">
            <w:pPr>
              <w:jc w:val="center"/>
              <w:rPr>
                <w:b/>
              </w:rPr>
            </w:pPr>
          </w:p>
        </w:tc>
        <w:tc>
          <w:tcPr>
            <w:tcW w:w="1134" w:type="dxa"/>
          </w:tcPr>
          <w:p w14:paraId="2EE32EE3" w14:textId="77777777" w:rsidR="00D04731" w:rsidRPr="00DA1DBF" w:rsidRDefault="00D04731" w:rsidP="00041198">
            <w:pPr>
              <w:jc w:val="center"/>
              <w:rPr>
                <w:b/>
              </w:rPr>
            </w:pPr>
          </w:p>
        </w:tc>
        <w:tc>
          <w:tcPr>
            <w:tcW w:w="1134" w:type="dxa"/>
          </w:tcPr>
          <w:p w14:paraId="5C8A91FB" w14:textId="77777777" w:rsidR="00D04731" w:rsidRPr="00DA1DBF" w:rsidRDefault="00D04731" w:rsidP="00041198">
            <w:pPr>
              <w:jc w:val="center"/>
              <w:rPr>
                <w:b/>
              </w:rPr>
            </w:pPr>
          </w:p>
        </w:tc>
        <w:tc>
          <w:tcPr>
            <w:tcW w:w="1134" w:type="dxa"/>
          </w:tcPr>
          <w:p w14:paraId="4B0F2A04" w14:textId="77777777" w:rsidR="00D04731" w:rsidRPr="007A1A42" w:rsidRDefault="00D04731" w:rsidP="00041198">
            <w:pPr>
              <w:jc w:val="center"/>
              <w:rPr>
                <w:b/>
                <w:sz w:val="20"/>
                <w:szCs w:val="20"/>
              </w:rPr>
            </w:pPr>
          </w:p>
        </w:tc>
      </w:tr>
      <w:tr w:rsidR="00FE4D3A" w14:paraId="7B8083AC" w14:textId="77777777" w:rsidTr="00B5790F">
        <w:trPr>
          <w:trHeight w:val="215"/>
        </w:trPr>
        <w:tc>
          <w:tcPr>
            <w:tcW w:w="5353" w:type="dxa"/>
          </w:tcPr>
          <w:p w14:paraId="66CB5AD6" w14:textId="77777777" w:rsidR="00D04731" w:rsidRPr="008C0626" w:rsidRDefault="000B58EE" w:rsidP="000A6540">
            <w:pPr>
              <w:pStyle w:val="Sinespaciado"/>
              <w:jc w:val="both"/>
              <w:rPr>
                <w:rFonts w:cstheme="minorHAnsi"/>
                <w:b/>
                <w:sz w:val="20"/>
                <w:szCs w:val="20"/>
              </w:rPr>
            </w:pPr>
            <w:r w:rsidRPr="008C0626">
              <w:rPr>
                <w:rFonts w:cstheme="minorHAnsi"/>
                <w:b/>
                <w:sz w:val="20"/>
                <w:szCs w:val="20"/>
              </w:rPr>
              <w:t>Artículo […].- Subasta pública.-</w:t>
            </w:r>
            <w:r w:rsidRPr="008C0626">
              <w:rPr>
                <w:rFonts w:cstheme="minorHAnsi"/>
                <w:sz w:val="20"/>
                <w:szCs w:val="20"/>
              </w:rPr>
              <w:t xml:space="preserve"> La Junta de Remates se reunirá en el día y hora fijados para la subasta pública y a las 16h00 horas conocerá las ofertas presentadas y procederá a resolver en el mismo acto la adjudicación.</w:t>
            </w:r>
          </w:p>
        </w:tc>
        <w:tc>
          <w:tcPr>
            <w:tcW w:w="3686" w:type="dxa"/>
          </w:tcPr>
          <w:p w14:paraId="2268AFF1" w14:textId="77777777" w:rsidR="00D04731" w:rsidRPr="00DA1DBF" w:rsidRDefault="00D04731" w:rsidP="00041198">
            <w:pPr>
              <w:jc w:val="center"/>
              <w:rPr>
                <w:b/>
              </w:rPr>
            </w:pPr>
          </w:p>
        </w:tc>
        <w:tc>
          <w:tcPr>
            <w:tcW w:w="2835" w:type="dxa"/>
          </w:tcPr>
          <w:p w14:paraId="25326F1E" w14:textId="77777777" w:rsidR="00D04731" w:rsidRPr="00DA1DBF" w:rsidRDefault="00D04731" w:rsidP="00041198">
            <w:pPr>
              <w:jc w:val="center"/>
              <w:rPr>
                <w:b/>
              </w:rPr>
            </w:pPr>
          </w:p>
        </w:tc>
        <w:tc>
          <w:tcPr>
            <w:tcW w:w="2693" w:type="dxa"/>
          </w:tcPr>
          <w:p w14:paraId="1ADD9F14" w14:textId="77777777" w:rsidR="00D04731" w:rsidRPr="00DA1DBF" w:rsidRDefault="00D04731" w:rsidP="00041198">
            <w:pPr>
              <w:jc w:val="center"/>
              <w:rPr>
                <w:b/>
              </w:rPr>
            </w:pPr>
          </w:p>
        </w:tc>
        <w:tc>
          <w:tcPr>
            <w:tcW w:w="1843" w:type="dxa"/>
          </w:tcPr>
          <w:p w14:paraId="432C7930" w14:textId="77777777" w:rsidR="00D04731" w:rsidRPr="00DA1DBF" w:rsidRDefault="00D04731" w:rsidP="00041198">
            <w:pPr>
              <w:jc w:val="center"/>
              <w:rPr>
                <w:b/>
              </w:rPr>
            </w:pPr>
          </w:p>
        </w:tc>
        <w:tc>
          <w:tcPr>
            <w:tcW w:w="2409" w:type="dxa"/>
          </w:tcPr>
          <w:p w14:paraId="1C3205C0" w14:textId="77777777" w:rsidR="00D04731" w:rsidRPr="00DA1DBF" w:rsidRDefault="00D04731" w:rsidP="00041198">
            <w:pPr>
              <w:jc w:val="center"/>
              <w:rPr>
                <w:b/>
              </w:rPr>
            </w:pPr>
          </w:p>
        </w:tc>
        <w:tc>
          <w:tcPr>
            <w:tcW w:w="1134" w:type="dxa"/>
          </w:tcPr>
          <w:p w14:paraId="46134C06" w14:textId="77777777" w:rsidR="00D04731" w:rsidRPr="00DA1DBF" w:rsidRDefault="00D04731" w:rsidP="00041198">
            <w:pPr>
              <w:jc w:val="center"/>
              <w:rPr>
                <w:b/>
              </w:rPr>
            </w:pPr>
          </w:p>
        </w:tc>
        <w:tc>
          <w:tcPr>
            <w:tcW w:w="1134" w:type="dxa"/>
          </w:tcPr>
          <w:p w14:paraId="6D5861A3" w14:textId="77777777" w:rsidR="00D04731" w:rsidRPr="00DA1DBF" w:rsidRDefault="00D04731" w:rsidP="00041198">
            <w:pPr>
              <w:jc w:val="center"/>
              <w:rPr>
                <w:b/>
              </w:rPr>
            </w:pPr>
          </w:p>
        </w:tc>
        <w:tc>
          <w:tcPr>
            <w:tcW w:w="1134" w:type="dxa"/>
          </w:tcPr>
          <w:p w14:paraId="72A693C9" w14:textId="77777777" w:rsidR="00D04731" w:rsidRPr="007A1A42" w:rsidRDefault="00D04731" w:rsidP="00041198">
            <w:pPr>
              <w:jc w:val="center"/>
              <w:rPr>
                <w:b/>
                <w:sz w:val="20"/>
                <w:szCs w:val="20"/>
              </w:rPr>
            </w:pPr>
          </w:p>
        </w:tc>
      </w:tr>
      <w:tr w:rsidR="00FE4D3A" w14:paraId="52AE12D1" w14:textId="77777777" w:rsidTr="00B5790F">
        <w:trPr>
          <w:trHeight w:val="215"/>
        </w:trPr>
        <w:tc>
          <w:tcPr>
            <w:tcW w:w="5353" w:type="dxa"/>
          </w:tcPr>
          <w:p w14:paraId="0C484EDB" w14:textId="77777777" w:rsidR="000A6540" w:rsidRPr="008C0626" w:rsidRDefault="000A6540" w:rsidP="000A6540">
            <w:pPr>
              <w:pStyle w:val="Sinespaciado"/>
              <w:jc w:val="both"/>
              <w:rPr>
                <w:rFonts w:cstheme="minorHAnsi"/>
                <w:sz w:val="20"/>
                <w:szCs w:val="20"/>
              </w:rPr>
            </w:pPr>
            <w:r w:rsidRPr="008C0626">
              <w:rPr>
                <w:rFonts w:cstheme="minorHAnsi"/>
                <w:b/>
                <w:sz w:val="20"/>
                <w:szCs w:val="20"/>
              </w:rPr>
              <w:t xml:space="preserve">Artículo […]. - Adjudicación. - </w:t>
            </w:r>
            <w:r w:rsidRPr="008C0626">
              <w:rPr>
                <w:rFonts w:cstheme="minorHAnsi"/>
                <w:sz w:val="20"/>
                <w:szCs w:val="20"/>
              </w:rPr>
              <w:t>La Junta de Remates conocerá cada caso de adjudicación a las 16h00 del día señalado y resolverá lo más conveniente dentro de los siguientes lineamientos generales:</w:t>
            </w:r>
          </w:p>
          <w:p w14:paraId="4D05D44A" w14:textId="77777777" w:rsidR="000A6540" w:rsidRPr="008C0626" w:rsidRDefault="000A6540" w:rsidP="000A6540">
            <w:pPr>
              <w:pStyle w:val="Sinespaciado"/>
              <w:numPr>
                <w:ilvl w:val="0"/>
                <w:numId w:val="29"/>
              </w:numPr>
              <w:jc w:val="both"/>
              <w:rPr>
                <w:rFonts w:cstheme="minorHAnsi"/>
                <w:sz w:val="20"/>
                <w:szCs w:val="20"/>
              </w:rPr>
            </w:pPr>
            <w:r w:rsidRPr="008C0626">
              <w:rPr>
                <w:rFonts w:cstheme="minorHAnsi"/>
                <w:sz w:val="20"/>
                <w:szCs w:val="20"/>
              </w:rPr>
              <w:t>Si ninguno de los propietarios colindantes comparece, pese a haber sido notificado de la realización de la subasta, la Junta de Remates procederá a adjudicar forzosamente la faja de terreno de ser posible en partes iguales para los propietarios colindantes. Para ello, la Junta solicitará un informe técnico a la administración zonal competente en el cual, se establezca la viabilidad para la adjudicación de la faja en partes iguales o a un solo colindante.  La Junta de Remates en una nueva sesión analizará el informe técnico y resolverá sobre la adjudicación forzosa a fin de que continúe con el tramite respectivo;</w:t>
            </w:r>
          </w:p>
          <w:p w14:paraId="73AE0594" w14:textId="77777777" w:rsidR="000A6540" w:rsidRPr="008C0626" w:rsidRDefault="000A6540" w:rsidP="000A6540">
            <w:pPr>
              <w:pStyle w:val="Sinespaciado"/>
              <w:numPr>
                <w:ilvl w:val="0"/>
                <w:numId w:val="29"/>
              </w:numPr>
              <w:jc w:val="both"/>
              <w:rPr>
                <w:rFonts w:cstheme="minorHAnsi"/>
                <w:sz w:val="20"/>
                <w:szCs w:val="20"/>
              </w:rPr>
            </w:pPr>
            <w:r w:rsidRPr="008C0626">
              <w:rPr>
                <w:rFonts w:cstheme="minorHAnsi"/>
                <w:sz w:val="20"/>
                <w:szCs w:val="20"/>
              </w:rPr>
              <w:t xml:space="preserve">Si comparece solamente uno de los propietarios colindantes y presenta su oferta sobre el avalúo técnico que será la base del remate la Junta de Remates procederá a adjudicar la faja a su favor sin lugar a reclamo posterior de los propietarios colindantes que no han comparecido; y, </w:t>
            </w:r>
          </w:p>
          <w:p w14:paraId="7618F1C7" w14:textId="77777777" w:rsidR="00D04731" w:rsidRPr="00F53E22" w:rsidRDefault="000A6540" w:rsidP="00AE13AB">
            <w:pPr>
              <w:pStyle w:val="Sinespaciado"/>
              <w:numPr>
                <w:ilvl w:val="0"/>
                <w:numId w:val="29"/>
              </w:numPr>
              <w:jc w:val="both"/>
              <w:rPr>
                <w:rFonts w:cstheme="minorHAnsi"/>
                <w:sz w:val="20"/>
                <w:szCs w:val="20"/>
              </w:rPr>
            </w:pPr>
            <w:r w:rsidRPr="008C0626">
              <w:rPr>
                <w:rFonts w:cstheme="minorHAnsi"/>
                <w:sz w:val="20"/>
                <w:szCs w:val="20"/>
              </w:rPr>
              <w:t>Si dos o más propietarios colindantes comparecen y presentan ofertas, la Junta de Remates determinará la más conveniente en función del precio y forma de pago.  Sin embargo, toda oferta deberá sujetarse a un mínimo establecido por el informe en el que se determina el avalúo de la faja.</w:t>
            </w:r>
          </w:p>
        </w:tc>
        <w:tc>
          <w:tcPr>
            <w:tcW w:w="3686" w:type="dxa"/>
          </w:tcPr>
          <w:p w14:paraId="3600589A" w14:textId="77777777" w:rsidR="00D04731" w:rsidRPr="005671F6" w:rsidRDefault="00D04731" w:rsidP="00041198">
            <w:pPr>
              <w:jc w:val="center"/>
              <w:rPr>
                <w:b/>
                <w:sz w:val="20"/>
                <w:szCs w:val="20"/>
              </w:rPr>
            </w:pPr>
          </w:p>
        </w:tc>
        <w:tc>
          <w:tcPr>
            <w:tcW w:w="2835" w:type="dxa"/>
          </w:tcPr>
          <w:p w14:paraId="4653E8C8" w14:textId="77777777" w:rsidR="00D04731" w:rsidRPr="00DA1DBF" w:rsidRDefault="00D04731" w:rsidP="00041198">
            <w:pPr>
              <w:jc w:val="center"/>
              <w:rPr>
                <w:b/>
              </w:rPr>
            </w:pPr>
          </w:p>
        </w:tc>
        <w:tc>
          <w:tcPr>
            <w:tcW w:w="2693" w:type="dxa"/>
          </w:tcPr>
          <w:p w14:paraId="1C161C85" w14:textId="77777777" w:rsidR="00D04731" w:rsidRPr="00DA1DBF" w:rsidRDefault="00D04731" w:rsidP="00041198">
            <w:pPr>
              <w:jc w:val="center"/>
              <w:rPr>
                <w:b/>
              </w:rPr>
            </w:pPr>
          </w:p>
        </w:tc>
        <w:tc>
          <w:tcPr>
            <w:tcW w:w="1843" w:type="dxa"/>
          </w:tcPr>
          <w:p w14:paraId="1750E852" w14:textId="77777777" w:rsidR="00D04731" w:rsidRPr="00DA1DBF" w:rsidRDefault="00D04731" w:rsidP="00041198">
            <w:pPr>
              <w:jc w:val="center"/>
              <w:rPr>
                <w:b/>
              </w:rPr>
            </w:pPr>
          </w:p>
        </w:tc>
        <w:tc>
          <w:tcPr>
            <w:tcW w:w="2409" w:type="dxa"/>
          </w:tcPr>
          <w:p w14:paraId="15ED48A4" w14:textId="77777777" w:rsidR="00D04731" w:rsidRPr="00DA1DBF" w:rsidRDefault="00D04731" w:rsidP="00041198">
            <w:pPr>
              <w:jc w:val="center"/>
              <w:rPr>
                <w:b/>
              </w:rPr>
            </w:pPr>
          </w:p>
        </w:tc>
        <w:tc>
          <w:tcPr>
            <w:tcW w:w="1134" w:type="dxa"/>
          </w:tcPr>
          <w:p w14:paraId="4B086D8E" w14:textId="77777777" w:rsidR="00D04731" w:rsidRPr="00DA1DBF" w:rsidRDefault="00D04731" w:rsidP="00041198">
            <w:pPr>
              <w:jc w:val="center"/>
              <w:rPr>
                <w:b/>
              </w:rPr>
            </w:pPr>
          </w:p>
        </w:tc>
        <w:tc>
          <w:tcPr>
            <w:tcW w:w="1134" w:type="dxa"/>
          </w:tcPr>
          <w:p w14:paraId="1D5FC059" w14:textId="77777777" w:rsidR="00D04731" w:rsidRPr="00DA1DBF" w:rsidRDefault="00D04731" w:rsidP="00041198">
            <w:pPr>
              <w:jc w:val="center"/>
              <w:rPr>
                <w:b/>
              </w:rPr>
            </w:pPr>
          </w:p>
        </w:tc>
        <w:tc>
          <w:tcPr>
            <w:tcW w:w="1134" w:type="dxa"/>
          </w:tcPr>
          <w:p w14:paraId="7D62CF0D" w14:textId="77777777" w:rsidR="00D04731" w:rsidRPr="007A1A42" w:rsidRDefault="00D04731" w:rsidP="00041198">
            <w:pPr>
              <w:jc w:val="center"/>
              <w:rPr>
                <w:b/>
                <w:sz w:val="20"/>
                <w:szCs w:val="20"/>
              </w:rPr>
            </w:pPr>
          </w:p>
        </w:tc>
      </w:tr>
      <w:tr w:rsidR="00FE4D3A" w14:paraId="595239C6" w14:textId="77777777" w:rsidTr="00B5790F">
        <w:trPr>
          <w:trHeight w:val="215"/>
        </w:trPr>
        <w:tc>
          <w:tcPr>
            <w:tcW w:w="5353" w:type="dxa"/>
          </w:tcPr>
          <w:p w14:paraId="7B14C7BF" w14:textId="77777777" w:rsidR="00AE13AB" w:rsidRPr="008C0626" w:rsidRDefault="00AE13AB" w:rsidP="00AE13AB">
            <w:pPr>
              <w:pStyle w:val="Sinespaciado"/>
              <w:jc w:val="both"/>
              <w:rPr>
                <w:rFonts w:cstheme="minorHAnsi"/>
                <w:sz w:val="20"/>
                <w:szCs w:val="20"/>
              </w:rPr>
            </w:pPr>
          </w:p>
          <w:p w14:paraId="673FD2D6" w14:textId="77777777" w:rsidR="000A6540" w:rsidRPr="008C0626" w:rsidRDefault="000A6540" w:rsidP="000A6540">
            <w:pPr>
              <w:pStyle w:val="Sinespaciado"/>
              <w:jc w:val="both"/>
              <w:rPr>
                <w:rFonts w:cstheme="minorHAnsi"/>
                <w:sz w:val="20"/>
                <w:szCs w:val="20"/>
              </w:rPr>
            </w:pPr>
            <w:r w:rsidRPr="008C0626">
              <w:rPr>
                <w:rFonts w:cstheme="minorHAnsi"/>
                <w:b/>
                <w:sz w:val="20"/>
                <w:szCs w:val="20"/>
              </w:rPr>
              <w:t>Artículo […].- Acta de adjudicación.-</w:t>
            </w:r>
            <w:r w:rsidRPr="008C0626">
              <w:rPr>
                <w:rFonts w:cstheme="minorHAnsi"/>
                <w:sz w:val="20"/>
                <w:szCs w:val="20"/>
              </w:rPr>
              <w:t xml:space="preserve"> La Junta de Remates llevará un acta general de cada sesión y, para el caso de adjudicaciones, elaborará un acta específica que determinará la adjudicación, el precio, la forma de pago y, de ser el caso, la constitución de hipoteca para garantizar el pago del precio que será cancelado a plazos.</w:t>
            </w:r>
          </w:p>
          <w:p w14:paraId="16883DAD" w14:textId="77777777" w:rsidR="00D04731" w:rsidRPr="00F801BD" w:rsidRDefault="000A6540" w:rsidP="000A6540">
            <w:pPr>
              <w:pStyle w:val="Sinespaciado"/>
              <w:jc w:val="both"/>
              <w:rPr>
                <w:rFonts w:cstheme="minorHAnsi"/>
                <w:sz w:val="20"/>
                <w:szCs w:val="20"/>
              </w:rPr>
            </w:pPr>
            <w:r w:rsidRPr="008C0626">
              <w:rPr>
                <w:rFonts w:cstheme="minorHAnsi"/>
                <w:sz w:val="20"/>
                <w:szCs w:val="20"/>
              </w:rPr>
              <w:t>El acta de adjudicación suscrita por todos sus miembros o sus delegados, con los documentos habilitantes correspondientes, previo el pago que consta en el acta, será protocolizada e inscrita en el Registro de la Propiedad y servirá de título de dominio del adjudicatario.</w:t>
            </w:r>
          </w:p>
        </w:tc>
        <w:tc>
          <w:tcPr>
            <w:tcW w:w="3686" w:type="dxa"/>
          </w:tcPr>
          <w:p w14:paraId="03B2D8D6" w14:textId="77777777" w:rsidR="00D04731" w:rsidRPr="005671F6" w:rsidRDefault="00D04731" w:rsidP="000A6540">
            <w:pPr>
              <w:pStyle w:val="Sinespaciado"/>
              <w:jc w:val="both"/>
              <w:rPr>
                <w:b/>
                <w:sz w:val="20"/>
                <w:szCs w:val="20"/>
              </w:rPr>
            </w:pPr>
          </w:p>
        </w:tc>
        <w:tc>
          <w:tcPr>
            <w:tcW w:w="2835" w:type="dxa"/>
          </w:tcPr>
          <w:p w14:paraId="7F354C0D" w14:textId="77777777" w:rsidR="00D04731" w:rsidRPr="00DA1DBF" w:rsidRDefault="00D04731" w:rsidP="00041198">
            <w:pPr>
              <w:jc w:val="center"/>
              <w:rPr>
                <w:b/>
              </w:rPr>
            </w:pPr>
          </w:p>
        </w:tc>
        <w:tc>
          <w:tcPr>
            <w:tcW w:w="2693" w:type="dxa"/>
          </w:tcPr>
          <w:p w14:paraId="3AB38569" w14:textId="77777777" w:rsidR="00D04731" w:rsidRPr="00DA1DBF" w:rsidRDefault="00D04731" w:rsidP="00041198">
            <w:pPr>
              <w:jc w:val="center"/>
              <w:rPr>
                <w:b/>
              </w:rPr>
            </w:pPr>
          </w:p>
        </w:tc>
        <w:tc>
          <w:tcPr>
            <w:tcW w:w="1843" w:type="dxa"/>
          </w:tcPr>
          <w:p w14:paraId="1411DC32" w14:textId="77777777" w:rsidR="00D04731" w:rsidRPr="00DA1DBF" w:rsidRDefault="00D04731" w:rsidP="00041198">
            <w:pPr>
              <w:jc w:val="center"/>
              <w:rPr>
                <w:b/>
              </w:rPr>
            </w:pPr>
          </w:p>
        </w:tc>
        <w:tc>
          <w:tcPr>
            <w:tcW w:w="2409" w:type="dxa"/>
          </w:tcPr>
          <w:p w14:paraId="0C3935D8" w14:textId="77777777" w:rsidR="00D04731" w:rsidRPr="00DA1DBF" w:rsidRDefault="00D04731" w:rsidP="00041198">
            <w:pPr>
              <w:jc w:val="center"/>
              <w:rPr>
                <w:b/>
              </w:rPr>
            </w:pPr>
          </w:p>
        </w:tc>
        <w:tc>
          <w:tcPr>
            <w:tcW w:w="1134" w:type="dxa"/>
          </w:tcPr>
          <w:p w14:paraId="09D3647B" w14:textId="77777777" w:rsidR="00D04731" w:rsidRPr="00DA1DBF" w:rsidRDefault="00D04731" w:rsidP="00041198">
            <w:pPr>
              <w:jc w:val="center"/>
              <w:rPr>
                <w:b/>
              </w:rPr>
            </w:pPr>
          </w:p>
        </w:tc>
        <w:tc>
          <w:tcPr>
            <w:tcW w:w="1134" w:type="dxa"/>
          </w:tcPr>
          <w:p w14:paraId="0DC28154" w14:textId="77777777" w:rsidR="00D04731" w:rsidRPr="00DA1DBF" w:rsidRDefault="00824632" w:rsidP="00041198">
            <w:pPr>
              <w:jc w:val="center"/>
              <w:rPr>
                <w:b/>
              </w:rPr>
            </w:pPr>
            <w:r>
              <w:rPr>
                <w:b/>
              </w:rPr>
              <w:t>N/O</w:t>
            </w:r>
          </w:p>
        </w:tc>
        <w:tc>
          <w:tcPr>
            <w:tcW w:w="1134" w:type="dxa"/>
          </w:tcPr>
          <w:p w14:paraId="79E8214B" w14:textId="77777777" w:rsidR="00D04731" w:rsidRPr="007A1A42" w:rsidRDefault="00D04731" w:rsidP="00041198">
            <w:pPr>
              <w:jc w:val="center"/>
              <w:rPr>
                <w:b/>
                <w:sz w:val="20"/>
                <w:szCs w:val="20"/>
              </w:rPr>
            </w:pPr>
          </w:p>
        </w:tc>
      </w:tr>
      <w:tr w:rsidR="00FE4D3A" w14:paraId="48D7A39E" w14:textId="77777777" w:rsidTr="00B5790F">
        <w:trPr>
          <w:trHeight w:val="215"/>
        </w:trPr>
        <w:tc>
          <w:tcPr>
            <w:tcW w:w="5353" w:type="dxa"/>
          </w:tcPr>
          <w:p w14:paraId="427F40C3" w14:textId="77777777" w:rsidR="000A6540" w:rsidRPr="008C0626" w:rsidRDefault="000A6540" w:rsidP="000A6540">
            <w:pPr>
              <w:pStyle w:val="Sinespaciado"/>
              <w:ind w:left="720"/>
              <w:jc w:val="center"/>
              <w:rPr>
                <w:rFonts w:cstheme="minorHAnsi"/>
                <w:b/>
                <w:sz w:val="20"/>
                <w:szCs w:val="20"/>
              </w:rPr>
            </w:pPr>
            <w:r w:rsidRPr="008C0626">
              <w:rPr>
                <w:rFonts w:cstheme="minorHAnsi"/>
                <w:b/>
                <w:sz w:val="20"/>
                <w:szCs w:val="20"/>
              </w:rPr>
              <w:t>SECCION VI</w:t>
            </w:r>
          </w:p>
          <w:p w14:paraId="26E45EE5" w14:textId="77777777" w:rsidR="000A6540" w:rsidRPr="00F53E22" w:rsidRDefault="000A6540" w:rsidP="00F53E22">
            <w:pPr>
              <w:pStyle w:val="Sinespaciado"/>
              <w:ind w:left="720"/>
              <w:jc w:val="center"/>
              <w:rPr>
                <w:rFonts w:cstheme="minorHAnsi"/>
                <w:b/>
                <w:sz w:val="20"/>
                <w:szCs w:val="20"/>
              </w:rPr>
            </w:pPr>
            <w:r w:rsidRPr="008C0626">
              <w:rPr>
                <w:rFonts w:cstheme="minorHAnsi"/>
                <w:b/>
                <w:sz w:val="20"/>
                <w:szCs w:val="20"/>
              </w:rPr>
              <w:t xml:space="preserve">DISPOSICIONES COMUNES A LA ENAJENACIÓN POR VENTA DIRECTA O MEDIANTE SUBASTA PÚBLICA </w:t>
            </w:r>
          </w:p>
          <w:p w14:paraId="221939CE" w14:textId="77777777" w:rsidR="000A6540" w:rsidRPr="008C0626" w:rsidRDefault="000A6540" w:rsidP="000A6540">
            <w:pPr>
              <w:pStyle w:val="Sinespaciado"/>
              <w:jc w:val="both"/>
              <w:rPr>
                <w:rFonts w:cstheme="minorHAnsi"/>
                <w:sz w:val="20"/>
                <w:szCs w:val="20"/>
              </w:rPr>
            </w:pPr>
            <w:r w:rsidRPr="008C0626">
              <w:rPr>
                <w:rFonts w:cstheme="minorHAnsi"/>
                <w:b/>
                <w:sz w:val="20"/>
                <w:szCs w:val="20"/>
              </w:rPr>
              <w:t>Artículo […]. – Emisión de títulos de crédito. -</w:t>
            </w:r>
            <w:r w:rsidRPr="008C0626">
              <w:rPr>
                <w:rFonts w:cstheme="minorHAnsi"/>
                <w:sz w:val="20"/>
                <w:szCs w:val="20"/>
              </w:rPr>
              <w:t xml:space="preserve"> La Dirección Metropolitana, una vez recibida la documentación con la aprobación del Concejo Metropolitano por venta directa o el Acta de Adjudicación por subasta pública emitirá los títulos de crédito correspondiente.</w:t>
            </w:r>
          </w:p>
          <w:p w14:paraId="3CCB59AB" w14:textId="77777777" w:rsidR="000A6540" w:rsidRPr="008C0626" w:rsidRDefault="000A6540" w:rsidP="000A6540">
            <w:pPr>
              <w:pStyle w:val="Sinespaciado"/>
              <w:jc w:val="both"/>
              <w:rPr>
                <w:rFonts w:cstheme="minorHAnsi"/>
                <w:sz w:val="20"/>
                <w:szCs w:val="20"/>
              </w:rPr>
            </w:pPr>
            <w:r w:rsidRPr="008C0626">
              <w:rPr>
                <w:rFonts w:cstheme="minorHAnsi"/>
                <w:sz w:val="20"/>
                <w:szCs w:val="20"/>
              </w:rPr>
              <w:t>Una vez realizado el pago, la Tesorería Metropolitana remitirá todo el expediente, con su constancia a la Procuraduría Metropolitana, para continuar con los trámites pertinentes.</w:t>
            </w:r>
          </w:p>
          <w:p w14:paraId="603BDA0C" w14:textId="77777777" w:rsidR="00D04731" w:rsidRPr="00F801BD" w:rsidRDefault="000A6540" w:rsidP="00AE13AB">
            <w:pPr>
              <w:pStyle w:val="Sinespaciado"/>
              <w:jc w:val="both"/>
              <w:rPr>
                <w:rFonts w:cstheme="minorHAnsi"/>
                <w:sz w:val="20"/>
                <w:szCs w:val="20"/>
              </w:rPr>
            </w:pPr>
            <w:r w:rsidRPr="008C0626">
              <w:rPr>
                <w:rFonts w:cstheme="minorHAnsi"/>
                <w:sz w:val="20"/>
                <w:szCs w:val="20"/>
              </w:rPr>
              <w:t>En caso de que no se verifiquen los pagos en el plazo legal, la Tesorería Metropolitana procederá al cobro por la vía coactiva.</w:t>
            </w:r>
          </w:p>
        </w:tc>
        <w:tc>
          <w:tcPr>
            <w:tcW w:w="3686" w:type="dxa"/>
          </w:tcPr>
          <w:p w14:paraId="7328F1E5" w14:textId="77777777" w:rsidR="00A9017D" w:rsidRPr="00A9017D" w:rsidRDefault="00A9017D" w:rsidP="00A9017D">
            <w:pPr>
              <w:pStyle w:val="Sinespaciado"/>
              <w:jc w:val="both"/>
              <w:rPr>
                <w:sz w:val="20"/>
                <w:szCs w:val="20"/>
              </w:rPr>
            </w:pPr>
            <w:r w:rsidRPr="00A9017D">
              <w:rPr>
                <w:b/>
                <w:sz w:val="20"/>
                <w:szCs w:val="20"/>
              </w:rPr>
              <w:t>Artículo […]. – Emisión de títulos de crédito. -</w:t>
            </w:r>
            <w:r w:rsidRPr="00A9017D">
              <w:rPr>
                <w:sz w:val="20"/>
                <w:szCs w:val="20"/>
              </w:rPr>
              <w:t xml:space="preserve"> La Dirección Metropolitana, una vez recibida la documentación con la aprobación del Concejo Metropolitano por venta directa o el Acta de Adjudicación por subasta pública emitirá los títulos de crédito correspondiente.</w:t>
            </w:r>
          </w:p>
          <w:p w14:paraId="04D4E1D8" w14:textId="77777777" w:rsidR="00A9017D" w:rsidRPr="00A9017D" w:rsidRDefault="00A9017D" w:rsidP="00A9017D">
            <w:pPr>
              <w:pStyle w:val="Sinespaciado"/>
              <w:jc w:val="both"/>
              <w:rPr>
                <w:sz w:val="20"/>
                <w:szCs w:val="20"/>
              </w:rPr>
            </w:pPr>
            <w:r w:rsidRPr="00A9017D">
              <w:rPr>
                <w:sz w:val="20"/>
                <w:szCs w:val="20"/>
              </w:rPr>
              <w:t>Una vez realizado el pago, la Tesorería Metropolitana remitirá todo el expediente, con su constancia a la Procuraduría Metropolitana, para continuar con los trámites pertinentes.</w:t>
            </w:r>
          </w:p>
          <w:p w14:paraId="75E8D47C" w14:textId="77777777" w:rsidR="00A9017D" w:rsidRDefault="00A9017D" w:rsidP="00A9017D">
            <w:pPr>
              <w:pStyle w:val="Sinespaciado"/>
              <w:jc w:val="both"/>
            </w:pPr>
            <w:r w:rsidRPr="00A9017D">
              <w:rPr>
                <w:sz w:val="20"/>
                <w:szCs w:val="20"/>
              </w:rPr>
              <w:t xml:space="preserve">En caso de que no se verifiquen los pagos en el plazo legal, la Tesorería Metropolitana procederá al cobro </w:t>
            </w:r>
            <w:r w:rsidRPr="00A9017D">
              <w:rPr>
                <w:color w:val="FF0000"/>
                <w:sz w:val="20"/>
                <w:szCs w:val="20"/>
              </w:rPr>
              <w:t>por la vía coactiva. Observación recomendación (Debería reverse la venta</w:t>
            </w:r>
            <w:r>
              <w:rPr>
                <w:color w:val="FF0000"/>
              </w:rPr>
              <w:t>)</w:t>
            </w:r>
          </w:p>
          <w:p w14:paraId="002CA205" w14:textId="77777777" w:rsidR="00D04731" w:rsidRPr="00DA1DBF" w:rsidRDefault="00D04731" w:rsidP="00A9017D">
            <w:pPr>
              <w:pStyle w:val="Sinespaciado"/>
              <w:jc w:val="both"/>
              <w:rPr>
                <w:b/>
              </w:rPr>
            </w:pPr>
          </w:p>
        </w:tc>
        <w:tc>
          <w:tcPr>
            <w:tcW w:w="2835" w:type="dxa"/>
          </w:tcPr>
          <w:p w14:paraId="4B504ECA" w14:textId="77777777" w:rsidR="00D04731" w:rsidRPr="00DA1DBF" w:rsidRDefault="00D04731" w:rsidP="00041198">
            <w:pPr>
              <w:jc w:val="center"/>
              <w:rPr>
                <w:b/>
              </w:rPr>
            </w:pPr>
          </w:p>
        </w:tc>
        <w:tc>
          <w:tcPr>
            <w:tcW w:w="2693" w:type="dxa"/>
          </w:tcPr>
          <w:p w14:paraId="62EB8555" w14:textId="77777777" w:rsidR="00D04731" w:rsidRPr="00DA1DBF" w:rsidRDefault="00D04731" w:rsidP="00041198">
            <w:pPr>
              <w:jc w:val="center"/>
              <w:rPr>
                <w:b/>
              </w:rPr>
            </w:pPr>
          </w:p>
        </w:tc>
        <w:tc>
          <w:tcPr>
            <w:tcW w:w="1843" w:type="dxa"/>
          </w:tcPr>
          <w:p w14:paraId="0066EFF7" w14:textId="77777777" w:rsidR="00D04731" w:rsidRPr="00C84138" w:rsidRDefault="00C84138" w:rsidP="00041198">
            <w:pPr>
              <w:jc w:val="center"/>
              <w:rPr>
                <w:b/>
                <w:color w:val="002060"/>
                <w:sz w:val="20"/>
                <w:szCs w:val="20"/>
              </w:rPr>
            </w:pPr>
            <w:r w:rsidRPr="00C84138">
              <w:rPr>
                <w:rFonts w:eastAsia="Century Gothic" w:cs="Century Gothic"/>
                <w:bCs/>
                <w:color w:val="002060"/>
                <w:spacing w:val="-1"/>
                <w:sz w:val="20"/>
                <w:szCs w:val="20"/>
              </w:rPr>
              <w:t>Determinar cuál es la Dirección Metropolitana, que emite los títulos de crédito para la adjudicación de la faja en texto no consta.</w:t>
            </w:r>
          </w:p>
        </w:tc>
        <w:tc>
          <w:tcPr>
            <w:tcW w:w="2409" w:type="dxa"/>
          </w:tcPr>
          <w:p w14:paraId="0810814B" w14:textId="77777777" w:rsidR="00D04731" w:rsidRPr="00DA1DBF" w:rsidRDefault="00D04731" w:rsidP="00041198">
            <w:pPr>
              <w:jc w:val="center"/>
              <w:rPr>
                <w:b/>
              </w:rPr>
            </w:pPr>
          </w:p>
        </w:tc>
        <w:tc>
          <w:tcPr>
            <w:tcW w:w="1134" w:type="dxa"/>
          </w:tcPr>
          <w:p w14:paraId="7C3CD450" w14:textId="77777777" w:rsidR="00D04731" w:rsidRPr="00DA1DBF" w:rsidRDefault="00D04731" w:rsidP="00041198">
            <w:pPr>
              <w:jc w:val="center"/>
              <w:rPr>
                <w:b/>
              </w:rPr>
            </w:pPr>
          </w:p>
        </w:tc>
        <w:tc>
          <w:tcPr>
            <w:tcW w:w="1134" w:type="dxa"/>
          </w:tcPr>
          <w:p w14:paraId="44AA06E0" w14:textId="77777777" w:rsidR="00D04731" w:rsidRPr="00DA1DBF" w:rsidRDefault="00D04731" w:rsidP="00041198">
            <w:pPr>
              <w:jc w:val="center"/>
              <w:rPr>
                <w:b/>
              </w:rPr>
            </w:pPr>
          </w:p>
        </w:tc>
        <w:tc>
          <w:tcPr>
            <w:tcW w:w="1134" w:type="dxa"/>
          </w:tcPr>
          <w:p w14:paraId="49D699D0" w14:textId="77777777" w:rsidR="00D04731" w:rsidRPr="007A1A42" w:rsidRDefault="00D04731" w:rsidP="00041198">
            <w:pPr>
              <w:jc w:val="center"/>
              <w:rPr>
                <w:sz w:val="20"/>
                <w:szCs w:val="20"/>
              </w:rPr>
            </w:pPr>
          </w:p>
        </w:tc>
      </w:tr>
      <w:tr w:rsidR="00FE4D3A" w14:paraId="087527D7" w14:textId="77777777" w:rsidTr="00B5790F">
        <w:trPr>
          <w:trHeight w:val="215"/>
        </w:trPr>
        <w:tc>
          <w:tcPr>
            <w:tcW w:w="5353" w:type="dxa"/>
          </w:tcPr>
          <w:p w14:paraId="13ACC330" w14:textId="77777777" w:rsidR="00D04731" w:rsidRPr="008C0626" w:rsidRDefault="000A6540" w:rsidP="00AE13AB">
            <w:pPr>
              <w:pStyle w:val="Sinespaciado"/>
              <w:jc w:val="both"/>
              <w:rPr>
                <w:rFonts w:cstheme="minorHAnsi"/>
                <w:b/>
                <w:sz w:val="20"/>
                <w:szCs w:val="20"/>
              </w:rPr>
            </w:pPr>
            <w:r w:rsidRPr="008C0626">
              <w:rPr>
                <w:rFonts w:cstheme="minorHAnsi"/>
                <w:b/>
                <w:sz w:val="20"/>
                <w:szCs w:val="20"/>
              </w:rPr>
              <w:t>Artículo […]. - Facilidades de pago. -</w:t>
            </w:r>
            <w:r w:rsidRPr="008C0626">
              <w:rPr>
                <w:rFonts w:cstheme="minorHAnsi"/>
                <w:sz w:val="20"/>
                <w:szCs w:val="20"/>
              </w:rPr>
              <w:t xml:space="preserve"> En los casos de subasta pública o venta directa de una faja de terreno de propiedad municipal, se podrán otorgar facilidades de pago de hasta dos años, cuando con posterioridad al acta de adjudicación o resolución de venta directa, el adjudicatario o comprador los solicite.</w:t>
            </w:r>
          </w:p>
        </w:tc>
        <w:tc>
          <w:tcPr>
            <w:tcW w:w="3686" w:type="dxa"/>
          </w:tcPr>
          <w:p w14:paraId="65C8B34B" w14:textId="77777777" w:rsidR="00D04731" w:rsidRPr="00DA1DBF" w:rsidRDefault="00D04731" w:rsidP="00041198">
            <w:pPr>
              <w:jc w:val="center"/>
              <w:rPr>
                <w:b/>
              </w:rPr>
            </w:pPr>
          </w:p>
        </w:tc>
        <w:tc>
          <w:tcPr>
            <w:tcW w:w="2835" w:type="dxa"/>
          </w:tcPr>
          <w:p w14:paraId="5F93408D" w14:textId="77777777" w:rsidR="00D04731" w:rsidRPr="00DA1DBF" w:rsidRDefault="00D04731" w:rsidP="00041198">
            <w:pPr>
              <w:jc w:val="center"/>
              <w:rPr>
                <w:b/>
              </w:rPr>
            </w:pPr>
          </w:p>
        </w:tc>
        <w:tc>
          <w:tcPr>
            <w:tcW w:w="2693" w:type="dxa"/>
          </w:tcPr>
          <w:p w14:paraId="2F20482D" w14:textId="77777777" w:rsidR="00D04731" w:rsidRPr="00DA1DBF" w:rsidRDefault="00D04731" w:rsidP="00041198">
            <w:pPr>
              <w:jc w:val="center"/>
              <w:rPr>
                <w:b/>
              </w:rPr>
            </w:pPr>
          </w:p>
        </w:tc>
        <w:tc>
          <w:tcPr>
            <w:tcW w:w="1843" w:type="dxa"/>
          </w:tcPr>
          <w:p w14:paraId="047DAFDB" w14:textId="77777777" w:rsidR="00D04731" w:rsidRPr="00DA1DBF" w:rsidRDefault="00D04731" w:rsidP="00041198">
            <w:pPr>
              <w:jc w:val="center"/>
              <w:rPr>
                <w:b/>
              </w:rPr>
            </w:pPr>
          </w:p>
        </w:tc>
        <w:tc>
          <w:tcPr>
            <w:tcW w:w="2409" w:type="dxa"/>
          </w:tcPr>
          <w:p w14:paraId="64D01F4D" w14:textId="77777777" w:rsidR="00D04731" w:rsidRPr="00DA1DBF" w:rsidRDefault="00D04731" w:rsidP="00041198">
            <w:pPr>
              <w:jc w:val="center"/>
              <w:rPr>
                <w:b/>
              </w:rPr>
            </w:pPr>
          </w:p>
        </w:tc>
        <w:tc>
          <w:tcPr>
            <w:tcW w:w="1134" w:type="dxa"/>
          </w:tcPr>
          <w:p w14:paraId="1F4DB666" w14:textId="77777777" w:rsidR="00D04731" w:rsidRPr="00DA1DBF" w:rsidRDefault="00D04731" w:rsidP="00041198">
            <w:pPr>
              <w:jc w:val="center"/>
              <w:rPr>
                <w:b/>
              </w:rPr>
            </w:pPr>
          </w:p>
        </w:tc>
        <w:tc>
          <w:tcPr>
            <w:tcW w:w="1134" w:type="dxa"/>
          </w:tcPr>
          <w:p w14:paraId="035B3057" w14:textId="77777777" w:rsidR="00D04731" w:rsidRPr="00DA1DBF" w:rsidRDefault="00D04731" w:rsidP="00041198">
            <w:pPr>
              <w:jc w:val="center"/>
              <w:rPr>
                <w:b/>
              </w:rPr>
            </w:pPr>
          </w:p>
        </w:tc>
        <w:tc>
          <w:tcPr>
            <w:tcW w:w="1134" w:type="dxa"/>
          </w:tcPr>
          <w:p w14:paraId="5C5A1F71" w14:textId="77777777" w:rsidR="00D04731" w:rsidRPr="007A1A42" w:rsidRDefault="00D04731" w:rsidP="00041198">
            <w:pPr>
              <w:jc w:val="center"/>
              <w:rPr>
                <w:sz w:val="20"/>
                <w:szCs w:val="20"/>
              </w:rPr>
            </w:pPr>
          </w:p>
        </w:tc>
      </w:tr>
      <w:tr w:rsidR="00FE4D3A" w14:paraId="2E5BC2BE" w14:textId="77777777" w:rsidTr="00B5790F">
        <w:trPr>
          <w:trHeight w:val="215"/>
        </w:trPr>
        <w:tc>
          <w:tcPr>
            <w:tcW w:w="5353" w:type="dxa"/>
          </w:tcPr>
          <w:p w14:paraId="11862B44" w14:textId="77777777" w:rsidR="000A6540" w:rsidRPr="008C0626" w:rsidRDefault="000A6540" w:rsidP="000A6540">
            <w:pPr>
              <w:pStyle w:val="Sinespaciado"/>
              <w:jc w:val="both"/>
              <w:rPr>
                <w:rFonts w:cstheme="minorHAnsi"/>
                <w:sz w:val="20"/>
                <w:szCs w:val="20"/>
              </w:rPr>
            </w:pPr>
            <w:r w:rsidRPr="008C0626">
              <w:rPr>
                <w:rFonts w:cstheme="minorHAnsi"/>
                <w:b/>
                <w:sz w:val="20"/>
                <w:szCs w:val="20"/>
              </w:rPr>
              <w:t xml:space="preserve">Artículo […]. - Solicitud y requisitos para las facilidades de pago. - </w:t>
            </w:r>
            <w:r w:rsidRPr="008C0626">
              <w:rPr>
                <w:rFonts w:cstheme="minorHAnsi"/>
                <w:sz w:val="20"/>
                <w:szCs w:val="20"/>
              </w:rPr>
              <w:t>Para la concesión de facilidades de pago, el interesado cumplirá con los siguientes requisitos:</w:t>
            </w:r>
          </w:p>
          <w:p w14:paraId="6336801B" w14:textId="77777777" w:rsidR="000A6540" w:rsidRPr="008C0626" w:rsidRDefault="000A6540" w:rsidP="000A6540">
            <w:pPr>
              <w:pStyle w:val="Sinespaciado"/>
              <w:numPr>
                <w:ilvl w:val="0"/>
                <w:numId w:val="28"/>
              </w:numPr>
              <w:jc w:val="both"/>
              <w:rPr>
                <w:rFonts w:cstheme="minorHAnsi"/>
                <w:sz w:val="20"/>
                <w:szCs w:val="20"/>
              </w:rPr>
            </w:pPr>
            <w:r w:rsidRPr="008C0626">
              <w:rPr>
                <w:rFonts w:cstheme="minorHAnsi"/>
                <w:sz w:val="20"/>
                <w:szCs w:val="20"/>
              </w:rPr>
              <w:t>Solicitud en la que se indique en forma clara y precisa la obligación respecto de la cual se piden facilidades de pago;</w:t>
            </w:r>
          </w:p>
          <w:p w14:paraId="3CDD72B0" w14:textId="77777777" w:rsidR="000A6540" w:rsidRPr="008C0626" w:rsidRDefault="000A6540" w:rsidP="000A6540">
            <w:pPr>
              <w:pStyle w:val="Sinespaciado"/>
              <w:numPr>
                <w:ilvl w:val="0"/>
                <w:numId w:val="28"/>
              </w:numPr>
              <w:jc w:val="both"/>
              <w:rPr>
                <w:rFonts w:cstheme="minorHAnsi"/>
                <w:sz w:val="20"/>
                <w:szCs w:val="20"/>
              </w:rPr>
            </w:pPr>
            <w:r w:rsidRPr="008C0626">
              <w:rPr>
                <w:rFonts w:cstheme="minorHAnsi"/>
                <w:sz w:val="20"/>
                <w:szCs w:val="20"/>
              </w:rPr>
              <w:t>Razón o motivos fundamentados que impidan realizar el pago de contado;</w:t>
            </w:r>
          </w:p>
          <w:p w14:paraId="16858C7A" w14:textId="77777777" w:rsidR="000A6540" w:rsidRPr="008C0626" w:rsidRDefault="000A6540" w:rsidP="000A6540">
            <w:pPr>
              <w:pStyle w:val="Sinespaciado"/>
              <w:numPr>
                <w:ilvl w:val="0"/>
                <w:numId w:val="28"/>
              </w:numPr>
              <w:jc w:val="both"/>
              <w:rPr>
                <w:rFonts w:cstheme="minorHAnsi"/>
                <w:sz w:val="20"/>
                <w:szCs w:val="20"/>
              </w:rPr>
            </w:pPr>
            <w:r w:rsidRPr="008C0626">
              <w:rPr>
                <w:rFonts w:cstheme="minorHAnsi"/>
                <w:sz w:val="20"/>
                <w:szCs w:val="20"/>
              </w:rPr>
              <w:t>Oferta de pago inmediato no menor al 20% de la obligación y forma en que se pagaría el saldo adeudado;</w:t>
            </w:r>
          </w:p>
          <w:p w14:paraId="1C6AE330" w14:textId="77777777" w:rsidR="000A6540" w:rsidRPr="008C0626" w:rsidRDefault="000A6540" w:rsidP="000A6540">
            <w:pPr>
              <w:pStyle w:val="Sinespaciado"/>
              <w:numPr>
                <w:ilvl w:val="0"/>
                <w:numId w:val="28"/>
              </w:numPr>
              <w:jc w:val="both"/>
              <w:rPr>
                <w:rFonts w:cstheme="minorHAnsi"/>
                <w:sz w:val="20"/>
                <w:szCs w:val="20"/>
              </w:rPr>
            </w:pPr>
            <w:r w:rsidRPr="008C0626">
              <w:rPr>
                <w:rFonts w:cstheme="minorHAnsi"/>
                <w:sz w:val="20"/>
                <w:szCs w:val="20"/>
              </w:rPr>
              <w:t xml:space="preserve">Indicación de la garantía a rendirse por la diferencia de la obligación adeudada, cuando el plazo sea superior a seis meses. La garantía será una de las determinadas en la Ley Orgánica del Sistema Nacional de Contratación Pública; </w:t>
            </w:r>
          </w:p>
          <w:p w14:paraId="4B9A6B20" w14:textId="77777777" w:rsidR="00D04731" w:rsidRPr="00F801BD" w:rsidRDefault="000A6540" w:rsidP="000A6540">
            <w:pPr>
              <w:pStyle w:val="Sinespaciado"/>
              <w:jc w:val="both"/>
              <w:rPr>
                <w:rFonts w:cstheme="minorHAnsi"/>
                <w:sz w:val="20"/>
                <w:szCs w:val="20"/>
              </w:rPr>
            </w:pPr>
            <w:r w:rsidRPr="008C0626">
              <w:rPr>
                <w:rFonts w:cstheme="minorHAnsi"/>
                <w:sz w:val="20"/>
                <w:szCs w:val="20"/>
              </w:rPr>
              <w:t>Las fajas de terreno rematadas o vendidas, con oferta de pago del precio, superior a los dos años, quedarán hipotecados a favor del Municipio de Quito, hasta la cancelación total de la deuda, de conformidad con lo previsto en el artículo 461 del Código Orgánico de Organización Territorial, Autonomía y Descentralización –COOTAD.</w:t>
            </w:r>
          </w:p>
        </w:tc>
        <w:tc>
          <w:tcPr>
            <w:tcW w:w="3686" w:type="dxa"/>
          </w:tcPr>
          <w:p w14:paraId="7E0C776C" w14:textId="77777777" w:rsidR="00D04731" w:rsidRPr="000B248F" w:rsidRDefault="00D04731" w:rsidP="000A6540">
            <w:pPr>
              <w:pStyle w:val="Textocomentario"/>
              <w:rPr>
                <w:b/>
              </w:rPr>
            </w:pPr>
          </w:p>
        </w:tc>
        <w:tc>
          <w:tcPr>
            <w:tcW w:w="2835" w:type="dxa"/>
          </w:tcPr>
          <w:p w14:paraId="3F4E7168" w14:textId="77777777" w:rsidR="00D04731" w:rsidRPr="00DA1DBF" w:rsidRDefault="00D04731" w:rsidP="00041198">
            <w:pPr>
              <w:jc w:val="center"/>
              <w:rPr>
                <w:b/>
              </w:rPr>
            </w:pPr>
          </w:p>
        </w:tc>
        <w:tc>
          <w:tcPr>
            <w:tcW w:w="2693" w:type="dxa"/>
          </w:tcPr>
          <w:p w14:paraId="3F617055" w14:textId="77777777" w:rsidR="00D04731" w:rsidRPr="00DA1DBF" w:rsidRDefault="00D04731" w:rsidP="00041198">
            <w:pPr>
              <w:jc w:val="center"/>
              <w:rPr>
                <w:b/>
              </w:rPr>
            </w:pPr>
          </w:p>
        </w:tc>
        <w:tc>
          <w:tcPr>
            <w:tcW w:w="1843" w:type="dxa"/>
          </w:tcPr>
          <w:p w14:paraId="181F46A5" w14:textId="77777777" w:rsidR="00D04731" w:rsidRPr="00DA1DBF" w:rsidRDefault="000C2B3A" w:rsidP="00041198">
            <w:pPr>
              <w:jc w:val="center"/>
              <w:rPr>
                <w:b/>
              </w:rPr>
            </w:pPr>
            <w:r w:rsidRPr="000C2B3A">
              <w:rPr>
                <w:rFonts w:eastAsia="Century Gothic" w:cs="Century Gothic"/>
                <w:bCs/>
                <w:color w:val="002060"/>
                <w:spacing w:val="-1"/>
                <w:sz w:val="20"/>
                <w:szCs w:val="20"/>
              </w:rPr>
              <w:t>En literal a aclarar ante qué Dirección el adjudicatario de la faja de terreno, debe presentar la solicitud y requisitos para facilidades de pago</w:t>
            </w:r>
            <w:r>
              <w:rPr>
                <w:rFonts w:eastAsia="Century Gothic" w:cs="Century Gothic"/>
                <w:bCs/>
                <w:spacing w:val="-1"/>
              </w:rPr>
              <w:t>.</w:t>
            </w:r>
          </w:p>
        </w:tc>
        <w:tc>
          <w:tcPr>
            <w:tcW w:w="2409" w:type="dxa"/>
          </w:tcPr>
          <w:p w14:paraId="02E5F2A6" w14:textId="77777777" w:rsidR="00D04731" w:rsidRPr="00DA1DBF" w:rsidRDefault="00D04731" w:rsidP="00041198">
            <w:pPr>
              <w:jc w:val="center"/>
              <w:rPr>
                <w:b/>
              </w:rPr>
            </w:pPr>
          </w:p>
        </w:tc>
        <w:tc>
          <w:tcPr>
            <w:tcW w:w="1134" w:type="dxa"/>
          </w:tcPr>
          <w:p w14:paraId="4A9A8174" w14:textId="77777777" w:rsidR="00D04731" w:rsidRPr="00DA1DBF" w:rsidRDefault="00D04731" w:rsidP="00041198">
            <w:pPr>
              <w:jc w:val="center"/>
              <w:rPr>
                <w:b/>
              </w:rPr>
            </w:pPr>
          </w:p>
        </w:tc>
        <w:tc>
          <w:tcPr>
            <w:tcW w:w="1134" w:type="dxa"/>
          </w:tcPr>
          <w:p w14:paraId="24650CFF" w14:textId="77777777" w:rsidR="00D04731" w:rsidRPr="00DA1DBF" w:rsidRDefault="00824632" w:rsidP="00041198">
            <w:pPr>
              <w:jc w:val="center"/>
              <w:rPr>
                <w:b/>
              </w:rPr>
            </w:pPr>
            <w:r>
              <w:rPr>
                <w:b/>
              </w:rPr>
              <w:t>N/O</w:t>
            </w:r>
          </w:p>
        </w:tc>
        <w:tc>
          <w:tcPr>
            <w:tcW w:w="1134" w:type="dxa"/>
          </w:tcPr>
          <w:p w14:paraId="53B0528D" w14:textId="77777777" w:rsidR="00D04731" w:rsidRPr="007A1A42" w:rsidRDefault="00D04731" w:rsidP="00041198">
            <w:pPr>
              <w:jc w:val="center"/>
              <w:rPr>
                <w:sz w:val="20"/>
                <w:szCs w:val="20"/>
              </w:rPr>
            </w:pPr>
          </w:p>
        </w:tc>
      </w:tr>
      <w:tr w:rsidR="00FE4D3A" w14:paraId="6298646A" w14:textId="77777777" w:rsidTr="00B5790F">
        <w:trPr>
          <w:trHeight w:val="2910"/>
        </w:trPr>
        <w:tc>
          <w:tcPr>
            <w:tcW w:w="5353" w:type="dxa"/>
          </w:tcPr>
          <w:p w14:paraId="114AAC7F" w14:textId="77777777" w:rsidR="00A9017D" w:rsidRDefault="00A9017D" w:rsidP="000A6540">
            <w:pPr>
              <w:pStyle w:val="Sinespaciado"/>
              <w:jc w:val="both"/>
              <w:rPr>
                <w:rFonts w:cstheme="minorHAnsi"/>
                <w:b/>
                <w:sz w:val="20"/>
                <w:szCs w:val="20"/>
              </w:rPr>
            </w:pPr>
          </w:p>
          <w:p w14:paraId="78C843D3" w14:textId="77777777" w:rsidR="000A6540" w:rsidRPr="008C0626" w:rsidRDefault="000A6540" w:rsidP="000A6540">
            <w:pPr>
              <w:pStyle w:val="Sinespaciado"/>
              <w:jc w:val="both"/>
              <w:rPr>
                <w:rFonts w:cstheme="minorHAnsi"/>
                <w:sz w:val="20"/>
                <w:szCs w:val="20"/>
              </w:rPr>
            </w:pPr>
            <w:r w:rsidRPr="008C0626">
              <w:rPr>
                <w:rFonts w:cstheme="minorHAnsi"/>
                <w:b/>
                <w:sz w:val="20"/>
                <w:szCs w:val="20"/>
              </w:rPr>
              <w:t xml:space="preserve">Artículo […]. - Competencia y plazos para el pago. - </w:t>
            </w:r>
            <w:r w:rsidRPr="008C0626">
              <w:rPr>
                <w:rFonts w:cstheme="minorHAnsi"/>
                <w:sz w:val="20"/>
                <w:szCs w:val="20"/>
              </w:rPr>
              <w:t>Para la concesión de las facilidades de pago se tomará en cuenta el reglamento que para el efecto emitirá la Administración General.</w:t>
            </w:r>
          </w:p>
          <w:p w14:paraId="35DEDEA1" w14:textId="77777777" w:rsidR="00D04731" w:rsidRPr="00F53E22" w:rsidRDefault="000A6540" w:rsidP="00AE13AB">
            <w:pPr>
              <w:pStyle w:val="Sinespaciado"/>
              <w:jc w:val="both"/>
              <w:rPr>
                <w:rFonts w:cstheme="minorHAnsi"/>
                <w:sz w:val="20"/>
                <w:szCs w:val="20"/>
              </w:rPr>
            </w:pPr>
            <w:r w:rsidRPr="008C0626">
              <w:rPr>
                <w:rFonts w:cstheme="minorHAnsi"/>
                <w:sz w:val="20"/>
                <w:szCs w:val="20"/>
              </w:rPr>
              <w:t>El incumplimiento o no pago de cualquier cuota parcial acordada en el respectivo convenio, dejará insubsistente la concesión de las facilidades de pago, debiendo la Tesorería Metropolitana disponer la acción coactiva correspondiente, sin perjuicio de hacerse efectivas las garantía rendidas.</w:t>
            </w:r>
          </w:p>
        </w:tc>
        <w:tc>
          <w:tcPr>
            <w:tcW w:w="3686" w:type="dxa"/>
          </w:tcPr>
          <w:p w14:paraId="420F8C66" w14:textId="77777777" w:rsidR="000A6540" w:rsidRDefault="000A6540" w:rsidP="000A6540">
            <w:pPr>
              <w:pStyle w:val="Textocomentario"/>
            </w:pPr>
            <w:r w:rsidRPr="00476FA6">
              <w:rPr>
                <w:b/>
              </w:rPr>
              <w:t xml:space="preserve">Artículo </w:t>
            </w:r>
            <w:r>
              <w:rPr>
                <w:b/>
              </w:rPr>
              <w:t>[…]</w:t>
            </w:r>
            <w:r w:rsidRPr="00476FA6">
              <w:rPr>
                <w:b/>
              </w:rPr>
              <w:t>. - Competencia y plazos para el pago. -</w:t>
            </w:r>
            <w:r>
              <w:rPr>
                <w:b/>
              </w:rPr>
              <w:t xml:space="preserve"> </w:t>
            </w:r>
            <w:r w:rsidRPr="00CC022A">
              <w:t>Para la concesión</w:t>
            </w:r>
            <w:r>
              <w:t xml:space="preserve"> de las facilidades de pago se tomará en cuenta el reglamento que para el efecto emitirá la Administración General. (</w:t>
            </w:r>
            <w:r w:rsidRPr="00E94C37">
              <w:rPr>
                <w:color w:val="FF0000"/>
              </w:rPr>
              <w:t>El Reglamento debería elaborarlo la tesorería metropolitana ya que ellos son los que aprueban y conceden las facilidades de pago)</w:t>
            </w:r>
          </w:p>
          <w:p w14:paraId="6989EA96" w14:textId="77777777" w:rsidR="00D04731" w:rsidRPr="000A6540" w:rsidRDefault="00D04731" w:rsidP="00041198">
            <w:pPr>
              <w:jc w:val="center"/>
              <w:rPr>
                <w:b/>
                <w:lang w:val="es-MX"/>
              </w:rPr>
            </w:pPr>
          </w:p>
        </w:tc>
        <w:tc>
          <w:tcPr>
            <w:tcW w:w="2835" w:type="dxa"/>
          </w:tcPr>
          <w:p w14:paraId="6AF96BE9" w14:textId="77777777" w:rsidR="00D04731" w:rsidRPr="00DA1DBF" w:rsidRDefault="00D04731" w:rsidP="00041198">
            <w:pPr>
              <w:jc w:val="center"/>
              <w:rPr>
                <w:b/>
              </w:rPr>
            </w:pPr>
          </w:p>
        </w:tc>
        <w:tc>
          <w:tcPr>
            <w:tcW w:w="2693" w:type="dxa"/>
          </w:tcPr>
          <w:p w14:paraId="7DADA74D" w14:textId="77777777" w:rsidR="00D04731" w:rsidRPr="00DA1DBF" w:rsidRDefault="00D04731" w:rsidP="00041198">
            <w:pPr>
              <w:jc w:val="center"/>
              <w:rPr>
                <w:b/>
              </w:rPr>
            </w:pPr>
          </w:p>
        </w:tc>
        <w:tc>
          <w:tcPr>
            <w:tcW w:w="1843" w:type="dxa"/>
          </w:tcPr>
          <w:p w14:paraId="09F83747" w14:textId="77777777" w:rsidR="00D04731" w:rsidRPr="00DA1DBF" w:rsidRDefault="00D04731" w:rsidP="00041198">
            <w:pPr>
              <w:jc w:val="center"/>
              <w:rPr>
                <w:b/>
              </w:rPr>
            </w:pPr>
          </w:p>
        </w:tc>
        <w:tc>
          <w:tcPr>
            <w:tcW w:w="2409" w:type="dxa"/>
          </w:tcPr>
          <w:p w14:paraId="126D4D7A" w14:textId="77777777" w:rsidR="00D04731" w:rsidRPr="00DA1DBF" w:rsidRDefault="00D04731" w:rsidP="00041198">
            <w:pPr>
              <w:jc w:val="center"/>
              <w:rPr>
                <w:b/>
              </w:rPr>
            </w:pPr>
          </w:p>
        </w:tc>
        <w:tc>
          <w:tcPr>
            <w:tcW w:w="1134" w:type="dxa"/>
          </w:tcPr>
          <w:p w14:paraId="0641FB05" w14:textId="77777777" w:rsidR="00D04731" w:rsidRPr="00DA1DBF" w:rsidRDefault="00D04731" w:rsidP="00041198">
            <w:pPr>
              <w:jc w:val="center"/>
              <w:rPr>
                <w:b/>
              </w:rPr>
            </w:pPr>
          </w:p>
        </w:tc>
        <w:tc>
          <w:tcPr>
            <w:tcW w:w="1134" w:type="dxa"/>
          </w:tcPr>
          <w:p w14:paraId="2C479D0C" w14:textId="77777777" w:rsidR="00D04731" w:rsidRPr="00DA1DBF" w:rsidRDefault="00D04731" w:rsidP="00041198">
            <w:pPr>
              <w:jc w:val="center"/>
              <w:rPr>
                <w:b/>
              </w:rPr>
            </w:pPr>
          </w:p>
        </w:tc>
        <w:tc>
          <w:tcPr>
            <w:tcW w:w="1134" w:type="dxa"/>
          </w:tcPr>
          <w:p w14:paraId="5260B1F8" w14:textId="77777777" w:rsidR="00D04731" w:rsidRPr="007A1A42" w:rsidRDefault="00D04731" w:rsidP="00041198">
            <w:pPr>
              <w:jc w:val="center"/>
              <w:rPr>
                <w:sz w:val="20"/>
                <w:szCs w:val="20"/>
              </w:rPr>
            </w:pPr>
          </w:p>
        </w:tc>
      </w:tr>
      <w:tr w:rsidR="00FE4D3A" w14:paraId="19009F56" w14:textId="77777777" w:rsidTr="00B5790F">
        <w:trPr>
          <w:trHeight w:val="215"/>
        </w:trPr>
        <w:tc>
          <w:tcPr>
            <w:tcW w:w="5353" w:type="dxa"/>
          </w:tcPr>
          <w:p w14:paraId="0B5110E0" w14:textId="77777777" w:rsidR="00D04731" w:rsidRPr="008C0626" w:rsidRDefault="00D04731" w:rsidP="000A6540">
            <w:pPr>
              <w:pStyle w:val="Sinespaciado"/>
              <w:jc w:val="both"/>
              <w:rPr>
                <w:rFonts w:cstheme="minorHAnsi"/>
                <w:b/>
                <w:sz w:val="20"/>
                <w:szCs w:val="20"/>
              </w:rPr>
            </w:pPr>
            <w:r w:rsidRPr="008C0626">
              <w:rPr>
                <w:rFonts w:cstheme="minorHAnsi"/>
                <w:sz w:val="20"/>
                <w:szCs w:val="20"/>
              </w:rPr>
              <w:t xml:space="preserve"> </w:t>
            </w:r>
            <w:r w:rsidR="00AE13AB" w:rsidRPr="008C0626">
              <w:rPr>
                <w:rFonts w:cstheme="minorHAnsi"/>
                <w:b/>
                <w:sz w:val="20"/>
                <w:szCs w:val="20"/>
              </w:rPr>
              <w:t xml:space="preserve"> </w:t>
            </w:r>
            <w:r w:rsidR="000A6540" w:rsidRPr="008C0626">
              <w:rPr>
                <w:rFonts w:cstheme="minorHAnsi"/>
                <w:b/>
                <w:sz w:val="20"/>
                <w:szCs w:val="20"/>
              </w:rPr>
              <w:t xml:space="preserve"> Artículo […]. - Control del pago. – </w:t>
            </w:r>
            <w:r w:rsidR="000A6540" w:rsidRPr="008C0626">
              <w:rPr>
                <w:rFonts w:cstheme="minorHAnsi"/>
                <w:sz w:val="20"/>
                <w:szCs w:val="20"/>
              </w:rPr>
              <w:t>La Dirección Metropolitana Financiera llevará un registro individualizado del control y cumplimiento de los convenios de pago suscritos, debiendo reportar inmediatamente los casos de incumplimiento de pagos de las cuotas parciales establecidas, a efecto de solicitar o disponer las acciones que correspondan, en defensa del interés institucional.</w:t>
            </w:r>
          </w:p>
        </w:tc>
        <w:tc>
          <w:tcPr>
            <w:tcW w:w="3686" w:type="dxa"/>
          </w:tcPr>
          <w:p w14:paraId="40011719" w14:textId="77777777" w:rsidR="00D04731" w:rsidRPr="00DA1DBF" w:rsidRDefault="00D04731" w:rsidP="00041198">
            <w:pPr>
              <w:jc w:val="center"/>
              <w:rPr>
                <w:b/>
              </w:rPr>
            </w:pPr>
          </w:p>
        </w:tc>
        <w:tc>
          <w:tcPr>
            <w:tcW w:w="2835" w:type="dxa"/>
          </w:tcPr>
          <w:p w14:paraId="04DFFCFE" w14:textId="77777777" w:rsidR="00D04731" w:rsidRPr="00DA1DBF" w:rsidRDefault="00D04731" w:rsidP="00041198">
            <w:pPr>
              <w:jc w:val="center"/>
              <w:rPr>
                <w:b/>
              </w:rPr>
            </w:pPr>
          </w:p>
        </w:tc>
        <w:tc>
          <w:tcPr>
            <w:tcW w:w="2693" w:type="dxa"/>
          </w:tcPr>
          <w:p w14:paraId="1FF946C3" w14:textId="77777777" w:rsidR="00D04731" w:rsidRPr="00DA1DBF" w:rsidRDefault="00D04731" w:rsidP="00041198">
            <w:pPr>
              <w:jc w:val="center"/>
              <w:rPr>
                <w:b/>
              </w:rPr>
            </w:pPr>
          </w:p>
        </w:tc>
        <w:tc>
          <w:tcPr>
            <w:tcW w:w="1843" w:type="dxa"/>
          </w:tcPr>
          <w:p w14:paraId="391C59F1" w14:textId="77777777" w:rsidR="00D04731" w:rsidRPr="00DA1DBF" w:rsidRDefault="00D04731" w:rsidP="00041198">
            <w:pPr>
              <w:jc w:val="center"/>
              <w:rPr>
                <w:b/>
              </w:rPr>
            </w:pPr>
          </w:p>
        </w:tc>
        <w:tc>
          <w:tcPr>
            <w:tcW w:w="2409" w:type="dxa"/>
          </w:tcPr>
          <w:p w14:paraId="0FB347BF" w14:textId="77777777" w:rsidR="00D04731" w:rsidRPr="00DA1DBF" w:rsidRDefault="00D04731" w:rsidP="00041198">
            <w:pPr>
              <w:jc w:val="center"/>
              <w:rPr>
                <w:b/>
              </w:rPr>
            </w:pPr>
          </w:p>
        </w:tc>
        <w:tc>
          <w:tcPr>
            <w:tcW w:w="1134" w:type="dxa"/>
          </w:tcPr>
          <w:p w14:paraId="6BD43204" w14:textId="77777777" w:rsidR="00D04731" w:rsidRPr="00DA1DBF" w:rsidRDefault="00D04731" w:rsidP="00041198">
            <w:pPr>
              <w:jc w:val="center"/>
              <w:rPr>
                <w:b/>
              </w:rPr>
            </w:pPr>
          </w:p>
        </w:tc>
        <w:tc>
          <w:tcPr>
            <w:tcW w:w="1134" w:type="dxa"/>
          </w:tcPr>
          <w:p w14:paraId="468FB62B" w14:textId="77777777" w:rsidR="00D04731" w:rsidRPr="00DA1DBF" w:rsidRDefault="00D04731" w:rsidP="00041198">
            <w:pPr>
              <w:jc w:val="center"/>
              <w:rPr>
                <w:b/>
              </w:rPr>
            </w:pPr>
          </w:p>
        </w:tc>
        <w:tc>
          <w:tcPr>
            <w:tcW w:w="1134" w:type="dxa"/>
          </w:tcPr>
          <w:p w14:paraId="124C6D0F" w14:textId="77777777" w:rsidR="00D04731" w:rsidRPr="007A1A42" w:rsidRDefault="00D04731" w:rsidP="00041198">
            <w:pPr>
              <w:jc w:val="center"/>
              <w:rPr>
                <w:sz w:val="20"/>
                <w:szCs w:val="20"/>
              </w:rPr>
            </w:pPr>
          </w:p>
        </w:tc>
      </w:tr>
      <w:tr w:rsidR="00FE4D3A" w14:paraId="1CD75D39" w14:textId="77777777" w:rsidTr="00B5790F">
        <w:trPr>
          <w:trHeight w:val="215"/>
        </w:trPr>
        <w:tc>
          <w:tcPr>
            <w:tcW w:w="5353" w:type="dxa"/>
          </w:tcPr>
          <w:p w14:paraId="47ED5346" w14:textId="77777777" w:rsidR="00D04731" w:rsidRDefault="00AE13AB" w:rsidP="00AE13AB">
            <w:pPr>
              <w:pStyle w:val="Sinespaciado"/>
              <w:jc w:val="both"/>
              <w:rPr>
                <w:rFonts w:cstheme="minorHAnsi"/>
                <w:sz w:val="20"/>
                <w:szCs w:val="20"/>
              </w:rPr>
            </w:pPr>
            <w:r w:rsidRPr="008C0626">
              <w:rPr>
                <w:rFonts w:cstheme="minorHAnsi"/>
                <w:sz w:val="20"/>
                <w:szCs w:val="20"/>
              </w:rPr>
              <w:t xml:space="preserve"> </w:t>
            </w:r>
            <w:r w:rsidR="000A6540" w:rsidRPr="008C0626">
              <w:rPr>
                <w:rFonts w:cstheme="minorHAnsi"/>
                <w:sz w:val="20"/>
                <w:szCs w:val="20"/>
              </w:rPr>
              <w:t xml:space="preserve"> </w:t>
            </w:r>
            <w:r w:rsidR="000A6540" w:rsidRPr="008C0626">
              <w:rPr>
                <w:rFonts w:cstheme="minorHAnsi"/>
                <w:b/>
                <w:sz w:val="20"/>
                <w:szCs w:val="20"/>
              </w:rPr>
              <w:t xml:space="preserve"> Artículo […]. - Trámite en la Procuraduría Metropolitana. - </w:t>
            </w:r>
            <w:r w:rsidR="000A6540" w:rsidRPr="008C0626">
              <w:rPr>
                <w:rFonts w:cstheme="minorHAnsi"/>
                <w:sz w:val="20"/>
                <w:szCs w:val="20"/>
              </w:rPr>
              <w:t>La Procuraduría Metropolitana, una vez recibida la documentación con la aprobación del Concejo Metropolitano o el Acta de Adjudicación por subasta pública junto con la certificación del pago, elaborará la minuta correspondiente y conjuntamente con los demás documentos habilitantes, entregará al o los beneficiarios de la enajenación, para que continúen con la   escrituración, suscripción e inscripción en el Registro de la Propiedad.</w:t>
            </w:r>
          </w:p>
          <w:p w14:paraId="76A084A2" w14:textId="77777777" w:rsidR="00A9017D" w:rsidRPr="00A9017D" w:rsidRDefault="00A9017D" w:rsidP="00AE13AB">
            <w:pPr>
              <w:pStyle w:val="Sinespaciado"/>
              <w:jc w:val="both"/>
              <w:rPr>
                <w:rFonts w:cstheme="minorHAnsi"/>
                <w:sz w:val="20"/>
                <w:szCs w:val="20"/>
              </w:rPr>
            </w:pPr>
          </w:p>
        </w:tc>
        <w:tc>
          <w:tcPr>
            <w:tcW w:w="3686" w:type="dxa"/>
          </w:tcPr>
          <w:p w14:paraId="070D43C0" w14:textId="77777777" w:rsidR="00D04731" w:rsidRPr="00DA1DBF" w:rsidRDefault="00D04731" w:rsidP="00041198">
            <w:pPr>
              <w:jc w:val="center"/>
              <w:rPr>
                <w:b/>
              </w:rPr>
            </w:pPr>
          </w:p>
        </w:tc>
        <w:tc>
          <w:tcPr>
            <w:tcW w:w="2835" w:type="dxa"/>
          </w:tcPr>
          <w:p w14:paraId="22ECCAD5" w14:textId="77777777" w:rsidR="00D04731" w:rsidRPr="00DA1DBF" w:rsidRDefault="00D04731" w:rsidP="00041198">
            <w:pPr>
              <w:jc w:val="center"/>
              <w:rPr>
                <w:b/>
              </w:rPr>
            </w:pPr>
          </w:p>
        </w:tc>
        <w:tc>
          <w:tcPr>
            <w:tcW w:w="2693" w:type="dxa"/>
          </w:tcPr>
          <w:p w14:paraId="712E1C0D" w14:textId="77777777" w:rsidR="00D04731" w:rsidRPr="00DA1DBF" w:rsidRDefault="00D04731" w:rsidP="00041198">
            <w:pPr>
              <w:jc w:val="center"/>
              <w:rPr>
                <w:b/>
              </w:rPr>
            </w:pPr>
          </w:p>
        </w:tc>
        <w:tc>
          <w:tcPr>
            <w:tcW w:w="1843" w:type="dxa"/>
          </w:tcPr>
          <w:p w14:paraId="10F7144A" w14:textId="77777777" w:rsidR="00D04731" w:rsidRPr="00DA1DBF" w:rsidRDefault="00D04731" w:rsidP="00041198">
            <w:pPr>
              <w:jc w:val="center"/>
              <w:rPr>
                <w:b/>
              </w:rPr>
            </w:pPr>
          </w:p>
        </w:tc>
        <w:tc>
          <w:tcPr>
            <w:tcW w:w="2409" w:type="dxa"/>
          </w:tcPr>
          <w:p w14:paraId="71D20E35" w14:textId="77777777" w:rsidR="00D04731" w:rsidRPr="00DA1DBF" w:rsidRDefault="00D04731" w:rsidP="00041198">
            <w:pPr>
              <w:jc w:val="center"/>
              <w:rPr>
                <w:b/>
              </w:rPr>
            </w:pPr>
          </w:p>
        </w:tc>
        <w:tc>
          <w:tcPr>
            <w:tcW w:w="1134" w:type="dxa"/>
          </w:tcPr>
          <w:p w14:paraId="2277F15B" w14:textId="77777777" w:rsidR="00D04731" w:rsidRPr="00DA1DBF" w:rsidRDefault="00D04731" w:rsidP="00041198">
            <w:pPr>
              <w:jc w:val="center"/>
              <w:rPr>
                <w:b/>
              </w:rPr>
            </w:pPr>
          </w:p>
        </w:tc>
        <w:tc>
          <w:tcPr>
            <w:tcW w:w="1134" w:type="dxa"/>
          </w:tcPr>
          <w:p w14:paraId="6E72EB53" w14:textId="77777777" w:rsidR="00D04731" w:rsidRPr="00DA1DBF" w:rsidRDefault="00D04731" w:rsidP="00041198">
            <w:pPr>
              <w:jc w:val="center"/>
              <w:rPr>
                <w:b/>
              </w:rPr>
            </w:pPr>
          </w:p>
        </w:tc>
        <w:tc>
          <w:tcPr>
            <w:tcW w:w="1134" w:type="dxa"/>
          </w:tcPr>
          <w:p w14:paraId="49BAC2FE" w14:textId="77777777" w:rsidR="00D04731" w:rsidRPr="007A1A42" w:rsidRDefault="00D04731" w:rsidP="00041198">
            <w:pPr>
              <w:jc w:val="center"/>
              <w:rPr>
                <w:sz w:val="20"/>
                <w:szCs w:val="20"/>
              </w:rPr>
            </w:pPr>
          </w:p>
        </w:tc>
      </w:tr>
      <w:tr w:rsidR="00FE4D3A" w14:paraId="23A08D85" w14:textId="77777777" w:rsidTr="00B5790F">
        <w:trPr>
          <w:trHeight w:val="215"/>
        </w:trPr>
        <w:tc>
          <w:tcPr>
            <w:tcW w:w="5353" w:type="dxa"/>
          </w:tcPr>
          <w:p w14:paraId="0D200A1C" w14:textId="77777777" w:rsidR="000A6540" w:rsidRPr="008C0626" w:rsidRDefault="000A6540" w:rsidP="000A6540">
            <w:pPr>
              <w:pStyle w:val="Sinespaciado"/>
              <w:jc w:val="both"/>
              <w:rPr>
                <w:rFonts w:cstheme="minorHAnsi"/>
                <w:sz w:val="20"/>
                <w:szCs w:val="20"/>
              </w:rPr>
            </w:pPr>
            <w:r w:rsidRPr="008C0626">
              <w:rPr>
                <w:rFonts w:cstheme="minorHAnsi"/>
                <w:b/>
                <w:sz w:val="20"/>
                <w:szCs w:val="20"/>
              </w:rPr>
              <w:t xml:space="preserve">Artículo […]. - Obligación de los beneficiarios de la enajenación por venta directa. - </w:t>
            </w:r>
            <w:r w:rsidRPr="008C0626">
              <w:rPr>
                <w:rFonts w:cstheme="minorHAnsi"/>
                <w:sz w:val="20"/>
                <w:szCs w:val="20"/>
              </w:rPr>
              <w:t xml:space="preserve">Una vez recibida la minuta y demás documentos, los beneficiarios realizarán los trámites para elevar a escritura pública la venta y la inscripción en el </w:t>
            </w:r>
            <w:r w:rsidRPr="008C0626">
              <w:rPr>
                <w:rFonts w:cstheme="minorHAnsi"/>
                <w:sz w:val="20"/>
                <w:szCs w:val="20"/>
              </w:rPr>
              <w:lastRenderedPageBreak/>
              <w:t xml:space="preserve">Registro de la Propiedad.   </w:t>
            </w:r>
          </w:p>
          <w:p w14:paraId="213082B4" w14:textId="77777777" w:rsidR="00D04731" w:rsidRDefault="000A6540" w:rsidP="000A6540">
            <w:pPr>
              <w:pStyle w:val="Sinespaciado"/>
              <w:jc w:val="both"/>
              <w:rPr>
                <w:rFonts w:cstheme="minorHAnsi"/>
                <w:sz w:val="20"/>
                <w:szCs w:val="20"/>
              </w:rPr>
            </w:pPr>
            <w:r w:rsidRPr="008C0626">
              <w:rPr>
                <w:rFonts w:cstheme="minorHAnsi"/>
                <w:sz w:val="20"/>
                <w:szCs w:val="20"/>
              </w:rPr>
              <w:t xml:space="preserve">Una vez perfeccionada la enajenación, entregarán tres (3) copias certificadas de la escritura pública, para que sean archivadas en la Procuraduría Metropolitana, Dirección Metropolitana de Catastros y Dirección Metropolitana de Gestión de Bienes Inmuebles.  </w:t>
            </w:r>
          </w:p>
          <w:p w14:paraId="5D130583" w14:textId="77777777" w:rsidR="00A9017D" w:rsidRPr="00F801BD" w:rsidRDefault="00A9017D" w:rsidP="000A6540">
            <w:pPr>
              <w:pStyle w:val="Sinespaciado"/>
              <w:jc w:val="both"/>
              <w:rPr>
                <w:rFonts w:eastAsia="Times New Roman" w:cstheme="minorHAnsi"/>
                <w:sz w:val="20"/>
                <w:szCs w:val="20"/>
                <w:lang w:eastAsia="es-EC"/>
              </w:rPr>
            </w:pPr>
          </w:p>
        </w:tc>
        <w:tc>
          <w:tcPr>
            <w:tcW w:w="3686" w:type="dxa"/>
          </w:tcPr>
          <w:p w14:paraId="3DC74F6D" w14:textId="77777777" w:rsidR="00D04731" w:rsidRPr="00DA1DBF" w:rsidRDefault="00D04731" w:rsidP="00041198">
            <w:pPr>
              <w:jc w:val="center"/>
              <w:rPr>
                <w:b/>
              </w:rPr>
            </w:pPr>
          </w:p>
        </w:tc>
        <w:tc>
          <w:tcPr>
            <w:tcW w:w="2835" w:type="dxa"/>
          </w:tcPr>
          <w:p w14:paraId="223EE476" w14:textId="77777777" w:rsidR="00D04731" w:rsidRPr="00DA1DBF" w:rsidRDefault="00D04731" w:rsidP="00041198">
            <w:pPr>
              <w:jc w:val="center"/>
              <w:rPr>
                <w:b/>
              </w:rPr>
            </w:pPr>
          </w:p>
        </w:tc>
        <w:tc>
          <w:tcPr>
            <w:tcW w:w="2693" w:type="dxa"/>
          </w:tcPr>
          <w:p w14:paraId="61CF50DE" w14:textId="77777777" w:rsidR="00D04731" w:rsidRPr="00DA1DBF" w:rsidRDefault="00D04731" w:rsidP="00041198">
            <w:pPr>
              <w:jc w:val="center"/>
              <w:rPr>
                <w:b/>
              </w:rPr>
            </w:pPr>
          </w:p>
        </w:tc>
        <w:tc>
          <w:tcPr>
            <w:tcW w:w="1843" w:type="dxa"/>
          </w:tcPr>
          <w:p w14:paraId="695E31DB" w14:textId="77777777" w:rsidR="00D04731" w:rsidRPr="00DA1DBF" w:rsidRDefault="00D04731" w:rsidP="00041198">
            <w:pPr>
              <w:jc w:val="center"/>
              <w:rPr>
                <w:b/>
              </w:rPr>
            </w:pPr>
          </w:p>
        </w:tc>
        <w:tc>
          <w:tcPr>
            <w:tcW w:w="2409" w:type="dxa"/>
          </w:tcPr>
          <w:p w14:paraId="5DAB9D43" w14:textId="77777777" w:rsidR="00D04731" w:rsidRPr="00DA1DBF" w:rsidRDefault="00D04731" w:rsidP="00041198">
            <w:pPr>
              <w:jc w:val="center"/>
              <w:rPr>
                <w:b/>
              </w:rPr>
            </w:pPr>
          </w:p>
        </w:tc>
        <w:tc>
          <w:tcPr>
            <w:tcW w:w="1134" w:type="dxa"/>
          </w:tcPr>
          <w:p w14:paraId="1BBCF31A" w14:textId="77777777" w:rsidR="00D04731" w:rsidRPr="00DA1DBF" w:rsidRDefault="00D04731" w:rsidP="00041198">
            <w:pPr>
              <w:jc w:val="center"/>
              <w:rPr>
                <w:b/>
              </w:rPr>
            </w:pPr>
          </w:p>
        </w:tc>
        <w:tc>
          <w:tcPr>
            <w:tcW w:w="1134" w:type="dxa"/>
          </w:tcPr>
          <w:p w14:paraId="3AC6E52B" w14:textId="77777777" w:rsidR="00D04731" w:rsidRPr="00DA1DBF" w:rsidRDefault="00824632" w:rsidP="00041198">
            <w:pPr>
              <w:jc w:val="center"/>
              <w:rPr>
                <w:b/>
              </w:rPr>
            </w:pPr>
            <w:r>
              <w:rPr>
                <w:b/>
              </w:rPr>
              <w:t>N/O</w:t>
            </w:r>
          </w:p>
        </w:tc>
        <w:tc>
          <w:tcPr>
            <w:tcW w:w="1134" w:type="dxa"/>
          </w:tcPr>
          <w:p w14:paraId="7B52695A" w14:textId="77777777" w:rsidR="00D04731" w:rsidRPr="007A1A42" w:rsidRDefault="00D04731" w:rsidP="00041198">
            <w:pPr>
              <w:jc w:val="center"/>
              <w:rPr>
                <w:sz w:val="20"/>
                <w:szCs w:val="20"/>
              </w:rPr>
            </w:pPr>
          </w:p>
        </w:tc>
      </w:tr>
      <w:tr w:rsidR="00FE4D3A" w14:paraId="394CDE4E" w14:textId="77777777" w:rsidTr="00B5790F">
        <w:trPr>
          <w:trHeight w:val="215"/>
        </w:trPr>
        <w:tc>
          <w:tcPr>
            <w:tcW w:w="5353" w:type="dxa"/>
          </w:tcPr>
          <w:p w14:paraId="6161E97A" w14:textId="77777777" w:rsidR="000A6540" w:rsidRPr="008C0626" w:rsidRDefault="000A6540" w:rsidP="000A6540">
            <w:pPr>
              <w:pStyle w:val="Sinespaciado"/>
              <w:jc w:val="both"/>
              <w:rPr>
                <w:rFonts w:cstheme="minorHAnsi"/>
                <w:b/>
                <w:sz w:val="20"/>
                <w:szCs w:val="20"/>
              </w:rPr>
            </w:pPr>
            <w:r w:rsidRPr="008C0626">
              <w:rPr>
                <w:rFonts w:cstheme="minorHAnsi"/>
                <w:b/>
                <w:sz w:val="20"/>
                <w:szCs w:val="20"/>
              </w:rPr>
              <w:t xml:space="preserve">Art […]. - Supletoriedad. - </w:t>
            </w:r>
            <w:r w:rsidRPr="008C0626">
              <w:rPr>
                <w:rFonts w:cstheme="minorHAnsi"/>
                <w:sz w:val="20"/>
                <w:szCs w:val="20"/>
              </w:rPr>
              <w:t>Todo lo que no estuviere contemplado en este Capítulo respecto a la subasta pública o remate, se aplicarán supletoriamente la normativa del Reglamento General Sustitutivo para la Administración, Utilización, Manejo y Control de los Bienes e Inventarios del Sector Publico o la norma que le sustituyera.</w:t>
            </w:r>
            <w:r w:rsidRPr="008C0626">
              <w:rPr>
                <w:rFonts w:cstheme="minorHAnsi"/>
                <w:b/>
                <w:sz w:val="20"/>
                <w:szCs w:val="20"/>
              </w:rPr>
              <w:t xml:space="preserve">  </w:t>
            </w:r>
            <w:r w:rsidRPr="008C0626">
              <w:rPr>
                <w:rFonts w:cstheme="minorHAnsi"/>
                <w:sz w:val="20"/>
                <w:szCs w:val="20"/>
              </w:rPr>
              <w:t xml:space="preserve"> </w:t>
            </w:r>
          </w:p>
          <w:p w14:paraId="0446D613" w14:textId="77777777" w:rsidR="00D04731" w:rsidRPr="00F801BD" w:rsidRDefault="00D04731" w:rsidP="00AE13AB">
            <w:pPr>
              <w:pStyle w:val="Sinespaciado"/>
              <w:jc w:val="both"/>
              <w:rPr>
                <w:rFonts w:eastAsia="Times New Roman" w:cstheme="minorHAnsi"/>
                <w:sz w:val="20"/>
                <w:szCs w:val="20"/>
                <w:lang w:eastAsia="es-EC"/>
              </w:rPr>
            </w:pPr>
          </w:p>
        </w:tc>
        <w:tc>
          <w:tcPr>
            <w:tcW w:w="3686" w:type="dxa"/>
          </w:tcPr>
          <w:p w14:paraId="2C8F47D5" w14:textId="77777777" w:rsidR="00D04731" w:rsidRPr="00DA1DBF" w:rsidRDefault="00D04731" w:rsidP="00041198">
            <w:pPr>
              <w:jc w:val="center"/>
              <w:rPr>
                <w:b/>
              </w:rPr>
            </w:pPr>
          </w:p>
        </w:tc>
        <w:tc>
          <w:tcPr>
            <w:tcW w:w="2835" w:type="dxa"/>
          </w:tcPr>
          <w:p w14:paraId="0FC3814F" w14:textId="77777777" w:rsidR="00D04731" w:rsidRPr="00DA1DBF" w:rsidRDefault="00D04731" w:rsidP="00041198">
            <w:pPr>
              <w:jc w:val="center"/>
              <w:rPr>
                <w:b/>
              </w:rPr>
            </w:pPr>
          </w:p>
        </w:tc>
        <w:tc>
          <w:tcPr>
            <w:tcW w:w="2693" w:type="dxa"/>
          </w:tcPr>
          <w:p w14:paraId="5A447FC0" w14:textId="77777777" w:rsidR="00D04731" w:rsidRPr="00DA1DBF" w:rsidRDefault="00D04731" w:rsidP="00041198">
            <w:pPr>
              <w:jc w:val="center"/>
              <w:rPr>
                <w:b/>
              </w:rPr>
            </w:pPr>
          </w:p>
        </w:tc>
        <w:tc>
          <w:tcPr>
            <w:tcW w:w="1843" w:type="dxa"/>
          </w:tcPr>
          <w:p w14:paraId="10E5D09B" w14:textId="77777777" w:rsidR="00D04731" w:rsidRPr="00DA1DBF" w:rsidRDefault="00D04731" w:rsidP="00041198">
            <w:pPr>
              <w:jc w:val="center"/>
              <w:rPr>
                <w:b/>
              </w:rPr>
            </w:pPr>
          </w:p>
        </w:tc>
        <w:tc>
          <w:tcPr>
            <w:tcW w:w="2409" w:type="dxa"/>
          </w:tcPr>
          <w:p w14:paraId="5B807458" w14:textId="77777777" w:rsidR="00D04731" w:rsidRPr="00DA1DBF" w:rsidRDefault="00D04731" w:rsidP="00041198">
            <w:pPr>
              <w:jc w:val="center"/>
              <w:rPr>
                <w:b/>
              </w:rPr>
            </w:pPr>
          </w:p>
        </w:tc>
        <w:tc>
          <w:tcPr>
            <w:tcW w:w="1134" w:type="dxa"/>
          </w:tcPr>
          <w:p w14:paraId="69FC29FC" w14:textId="77777777" w:rsidR="00D04731" w:rsidRPr="00DA1DBF" w:rsidRDefault="00D04731" w:rsidP="00041198">
            <w:pPr>
              <w:jc w:val="center"/>
              <w:rPr>
                <w:b/>
              </w:rPr>
            </w:pPr>
          </w:p>
        </w:tc>
        <w:tc>
          <w:tcPr>
            <w:tcW w:w="1134" w:type="dxa"/>
          </w:tcPr>
          <w:p w14:paraId="09E39678" w14:textId="77777777" w:rsidR="00D04731" w:rsidRPr="00DA1DBF" w:rsidRDefault="00D04731" w:rsidP="00041198">
            <w:pPr>
              <w:jc w:val="center"/>
              <w:rPr>
                <w:b/>
              </w:rPr>
            </w:pPr>
          </w:p>
        </w:tc>
        <w:tc>
          <w:tcPr>
            <w:tcW w:w="1134" w:type="dxa"/>
          </w:tcPr>
          <w:p w14:paraId="7B103EF9" w14:textId="77777777" w:rsidR="00D04731" w:rsidRPr="007A1A42" w:rsidRDefault="00D04731" w:rsidP="00041198">
            <w:pPr>
              <w:jc w:val="center"/>
              <w:rPr>
                <w:sz w:val="20"/>
                <w:szCs w:val="20"/>
              </w:rPr>
            </w:pPr>
          </w:p>
        </w:tc>
      </w:tr>
      <w:tr w:rsidR="00FE4D3A" w14:paraId="48F346E1" w14:textId="77777777" w:rsidTr="00B5790F">
        <w:trPr>
          <w:trHeight w:val="215"/>
        </w:trPr>
        <w:tc>
          <w:tcPr>
            <w:tcW w:w="5353" w:type="dxa"/>
          </w:tcPr>
          <w:p w14:paraId="54F915F3" w14:textId="77777777" w:rsidR="000A6540" w:rsidRPr="008C0626" w:rsidRDefault="000A6540" w:rsidP="000A6540">
            <w:pPr>
              <w:pStyle w:val="Sinespaciado"/>
              <w:jc w:val="both"/>
              <w:rPr>
                <w:rFonts w:eastAsia="Times New Roman" w:cstheme="minorHAnsi"/>
                <w:b/>
                <w:sz w:val="20"/>
                <w:szCs w:val="20"/>
                <w:lang w:eastAsia="es-EC"/>
              </w:rPr>
            </w:pPr>
            <w:r w:rsidRPr="008C0626">
              <w:rPr>
                <w:rFonts w:cstheme="minorHAnsi"/>
                <w:b/>
                <w:sz w:val="20"/>
                <w:szCs w:val="20"/>
              </w:rPr>
              <w:t>Disposiciones transitorias:</w:t>
            </w:r>
          </w:p>
          <w:p w14:paraId="72CBED48" w14:textId="77777777" w:rsidR="00D04731" w:rsidRPr="008C0626" w:rsidRDefault="000A6540" w:rsidP="000A6540">
            <w:pPr>
              <w:pStyle w:val="Sinespaciado"/>
              <w:jc w:val="both"/>
              <w:rPr>
                <w:rFonts w:cstheme="minorHAnsi"/>
                <w:b/>
                <w:sz w:val="20"/>
                <w:szCs w:val="20"/>
              </w:rPr>
            </w:pPr>
            <w:r w:rsidRPr="008C0626">
              <w:rPr>
                <w:rFonts w:eastAsia="Times New Roman" w:cstheme="minorHAnsi"/>
                <w:b/>
                <w:sz w:val="20"/>
                <w:szCs w:val="20"/>
                <w:lang w:eastAsia="es-EC"/>
              </w:rPr>
              <w:t xml:space="preserve">Primera. - </w:t>
            </w:r>
            <w:r w:rsidRPr="008C0626">
              <w:rPr>
                <w:rFonts w:eastAsia="Times New Roman" w:cstheme="minorHAnsi"/>
                <w:sz w:val="20"/>
                <w:szCs w:val="20"/>
                <w:lang w:eastAsia="es-EC"/>
              </w:rPr>
              <w:t>La Secretaría General Coordinación Territorial y Participación Ciudadana en coordinación con la Dirección Metropolitana de Servicios Ciudadanos en el término máximo de treinta días contados a partir de la publicación de la presente ordenanza en el Registro Oficial elaborará y pondrá a disposición de la ciudadanía el “Formulario de Enajenación de fajas de terreno”.</w:t>
            </w:r>
          </w:p>
        </w:tc>
        <w:tc>
          <w:tcPr>
            <w:tcW w:w="3686" w:type="dxa"/>
          </w:tcPr>
          <w:p w14:paraId="145AD37A" w14:textId="77777777" w:rsidR="00D04731" w:rsidRPr="00DA1DBF" w:rsidRDefault="00D04731" w:rsidP="00041198">
            <w:pPr>
              <w:jc w:val="center"/>
              <w:rPr>
                <w:b/>
              </w:rPr>
            </w:pPr>
          </w:p>
        </w:tc>
        <w:tc>
          <w:tcPr>
            <w:tcW w:w="2835" w:type="dxa"/>
          </w:tcPr>
          <w:p w14:paraId="7B6FAD95" w14:textId="77777777" w:rsidR="00D04731" w:rsidRPr="00DA1DBF" w:rsidRDefault="00D04731" w:rsidP="00041198">
            <w:pPr>
              <w:jc w:val="center"/>
              <w:rPr>
                <w:b/>
              </w:rPr>
            </w:pPr>
          </w:p>
        </w:tc>
        <w:tc>
          <w:tcPr>
            <w:tcW w:w="2693" w:type="dxa"/>
          </w:tcPr>
          <w:p w14:paraId="06632B2A" w14:textId="77777777" w:rsidR="00D04731" w:rsidRPr="00DA1DBF" w:rsidRDefault="00D04731" w:rsidP="00041198">
            <w:pPr>
              <w:jc w:val="center"/>
              <w:rPr>
                <w:b/>
              </w:rPr>
            </w:pPr>
          </w:p>
        </w:tc>
        <w:tc>
          <w:tcPr>
            <w:tcW w:w="1843" w:type="dxa"/>
          </w:tcPr>
          <w:p w14:paraId="257B8B74" w14:textId="77777777" w:rsidR="00D04731" w:rsidRPr="00DA1DBF" w:rsidRDefault="00D04731" w:rsidP="00041198">
            <w:pPr>
              <w:jc w:val="center"/>
              <w:rPr>
                <w:b/>
              </w:rPr>
            </w:pPr>
          </w:p>
        </w:tc>
        <w:tc>
          <w:tcPr>
            <w:tcW w:w="2409" w:type="dxa"/>
          </w:tcPr>
          <w:p w14:paraId="0FA1A687" w14:textId="77777777" w:rsidR="00D04731" w:rsidRPr="00DA1DBF" w:rsidRDefault="00D04731" w:rsidP="00041198">
            <w:pPr>
              <w:jc w:val="center"/>
              <w:rPr>
                <w:b/>
              </w:rPr>
            </w:pPr>
          </w:p>
        </w:tc>
        <w:tc>
          <w:tcPr>
            <w:tcW w:w="1134" w:type="dxa"/>
          </w:tcPr>
          <w:p w14:paraId="477E4429" w14:textId="77777777" w:rsidR="00D04731" w:rsidRPr="00DA1DBF" w:rsidRDefault="00D04731" w:rsidP="00041198">
            <w:pPr>
              <w:jc w:val="center"/>
              <w:rPr>
                <w:b/>
              </w:rPr>
            </w:pPr>
          </w:p>
        </w:tc>
        <w:tc>
          <w:tcPr>
            <w:tcW w:w="1134" w:type="dxa"/>
          </w:tcPr>
          <w:p w14:paraId="5209BECC" w14:textId="77777777" w:rsidR="00D04731" w:rsidRPr="00DA1DBF" w:rsidRDefault="00D04731" w:rsidP="00041198">
            <w:pPr>
              <w:jc w:val="center"/>
              <w:rPr>
                <w:b/>
              </w:rPr>
            </w:pPr>
          </w:p>
        </w:tc>
        <w:tc>
          <w:tcPr>
            <w:tcW w:w="1134" w:type="dxa"/>
          </w:tcPr>
          <w:p w14:paraId="5AE97325" w14:textId="77777777" w:rsidR="00D04731" w:rsidRPr="007A1A42" w:rsidRDefault="00D04731" w:rsidP="00041198">
            <w:pPr>
              <w:jc w:val="center"/>
              <w:rPr>
                <w:sz w:val="20"/>
                <w:szCs w:val="20"/>
              </w:rPr>
            </w:pPr>
          </w:p>
        </w:tc>
      </w:tr>
      <w:tr w:rsidR="00FE4D3A" w14:paraId="698C499B" w14:textId="77777777" w:rsidTr="00B5790F">
        <w:trPr>
          <w:trHeight w:val="215"/>
        </w:trPr>
        <w:tc>
          <w:tcPr>
            <w:tcW w:w="5353" w:type="dxa"/>
          </w:tcPr>
          <w:p w14:paraId="37F309EB" w14:textId="77777777" w:rsidR="000A6540" w:rsidRPr="008C0626" w:rsidRDefault="000A6540" w:rsidP="000A6540">
            <w:pPr>
              <w:pStyle w:val="Sinespaciado"/>
              <w:jc w:val="both"/>
              <w:rPr>
                <w:rFonts w:cstheme="minorHAnsi"/>
                <w:b/>
                <w:sz w:val="20"/>
                <w:szCs w:val="20"/>
              </w:rPr>
            </w:pPr>
            <w:r w:rsidRPr="008C0626">
              <w:rPr>
                <w:rFonts w:eastAsia="Times New Roman" w:cstheme="minorHAnsi"/>
                <w:b/>
                <w:sz w:val="20"/>
                <w:szCs w:val="20"/>
                <w:lang w:eastAsia="es-EC"/>
              </w:rPr>
              <w:t xml:space="preserve">Segunda. – </w:t>
            </w:r>
            <w:r w:rsidRPr="008C0626">
              <w:rPr>
                <w:rFonts w:eastAsia="Times New Roman" w:cstheme="minorHAnsi"/>
                <w:sz w:val="20"/>
                <w:szCs w:val="20"/>
                <w:lang w:eastAsia="es-EC"/>
              </w:rPr>
              <w:t>La Administración General en el término máximo de treinta de treinta días contados a partir de la publicación de la presente ordenanza en el Registro Oficial mediante resolución administrativa emitirá los lineamientos mínimos que deberán contener las propuestas para subasta pública.</w:t>
            </w:r>
          </w:p>
        </w:tc>
        <w:tc>
          <w:tcPr>
            <w:tcW w:w="3686" w:type="dxa"/>
          </w:tcPr>
          <w:p w14:paraId="01D05098" w14:textId="77777777" w:rsidR="000A6540" w:rsidRPr="00DA1DBF" w:rsidRDefault="000A6540" w:rsidP="000A6540">
            <w:pPr>
              <w:jc w:val="center"/>
              <w:rPr>
                <w:b/>
              </w:rPr>
            </w:pPr>
          </w:p>
        </w:tc>
        <w:tc>
          <w:tcPr>
            <w:tcW w:w="2835" w:type="dxa"/>
          </w:tcPr>
          <w:p w14:paraId="2FB090FD" w14:textId="77777777" w:rsidR="000A6540" w:rsidRPr="00DA1DBF" w:rsidRDefault="000A6540" w:rsidP="000A6540">
            <w:pPr>
              <w:jc w:val="center"/>
              <w:rPr>
                <w:b/>
              </w:rPr>
            </w:pPr>
          </w:p>
        </w:tc>
        <w:tc>
          <w:tcPr>
            <w:tcW w:w="2693" w:type="dxa"/>
          </w:tcPr>
          <w:p w14:paraId="23B7157A" w14:textId="77777777" w:rsidR="000A6540" w:rsidRPr="00DA1DBF" w:rsidRDefault="000A6540" w:rsidP="000A6540">
            <w:pPr>
              <w:jc w:val="center"/>
              <w:rPr>
                <w:b/>
              </w:rPr>
            </w:pPr>
          </w:p>
        </w:tc>
        <w:tc>
          <w:tcPr>
            <w:tcW w:w="1843" w:type="dxa"/>
          </w:tcPr>
          <w:p w14:paraId="41BFB273" w14:textId="77777777" w:rsidR="000A6540" w:rsidRPr="00DF3ED8" w:rsidRDefault="00DF3ED8" w:rsidP="000A6540">
            <w:pPr>
              <w:jc w:val="center"/>
              <w:rPr>
                <w:b/>
                <w:color w:val="002060"/>
                <w:sz w:val="20"/>
                <w:szCs w:val="20"/>
              </w:rPr>
            </w:pPr>
            <w:r w:rsidRPr="00DF3ED8">
              <w:rPr>
                <w:rFonts w:eastAsia="Century Gothic" w:cs="Century Gothic"/>
                <w:bCs/>
                <w:color w:val="002060"/>
                <w:spacing w:val="-1"/>
                <w:sz w:val="20"/>
                <w:szCs w:val="20"/>
              </w:rPr>
              <w:t xml:space="preserve">En Disposición transitoria Segunda.- en línea dos se repiten las palabras </w:t>
            </w:r>
            <w:r w:rsidRPr="00DF3ED8">
              <w:rPr>
                <w:rFonts w:eastAsia="Century Gothic" w:cs="Century Gothic"/>
                <w:b/>
                <w:bCs/>
                <w:color w:val="002060"/>
                <w:spacing w:val="-1"/>
                <w:sz w:val="20"/>
                <w:szCs w:val="20"/>
              </w:rPr>
              <w:t xml:space="preserve">de treinta </w:t>
            </w:r>
            <w:r w:rsidRPr="00DF3ED8">
              <w:rPr>
                <w:rFonts w:eastAsia="Century Gothic" w:cs="Century Gothic"/>
                <w:bCs/>
                <w:color w:val="002060"/>
                <w:spacing w:val="-1"/>
                <w:sz w:val="20"/>
                <w:szCs w:val="20"/>
              </w:rPr>
              <w:t>verificar.</w:t>
            </w:r>
          </w:p>
        </w:tc>
        <w:tc>
          <w:tcPr>
            <w:tcW w:w="2409" w:type="dxa"/>
          </w:tcPr>
          <w:p w14:paraId="722DCA67" w14:textId="77777777" w:rsidR="000A6540" w:rsidRPr="00DA1DBF" w:rsidRDefault="000A6540" w:rsidP="000A6540">
            <w:pPr>
              <w:jc w:val="center"/>
              <w:rPr>
                <w:b/>
              </w:rPr>
            </w:pPr>
          </w:p>
        </w:tc>
        <w:tc>
          <w:tcPr>
            <w:tcW w:w="1134" w:type="dxa"/>
          </w:tcPr>
          <w:p w14:paraId="61BACF72" w14:textId="77777777" w:rsidR="000A6540" w:rsidRPr="00DA1DBF" w:rsidRDefault="000A6540" w:rsidP="000A6540">
            <w:pPr>
              <w:jc w:val="center"/>
              <w:rPr>
                <w:b/>
              </w:rPr>
            </w:pPr>
          </w:p>
        </w:tc>
        <w:tc>
          <w:tcPr>
            <w:tcW w:w="1134" w:type="dxa"/>
          </w:tcPr>
          <w:p w14:paraId="56B53655" w14:textId="77777777" w:rsidR="000A6540" w:rsidRPr="00DA1DBF" w:rsidRDefault="00824632" w:rsidP="000A6540">
            <w:pPr>
              <w:jc w:val="center"/>
              <w:rPr>
                <w:b/>
              </w:rPr>
            </w:pPr>
            <w:r>
              <w:rPr>
                <w:b/>
              </w:rPr>
              <w:t>N/O</w:t>
            </w:r>
          </w:p>
        </w:tc>
        <w:tc>
          <w:tcPr>
            <w:tcW w:w="1134" w:type="dxa"/>
          </w:tcPr>
          <w:p w14:paraId="00F246A1" w14:textId="77777777" w:rsidR="000A6540" w:rsidRPr="007A1A42" w:rsidRDefault="000A6540" w:rsidP="000A6540">
            <w:pPr>
              <w:jc w:val="center"/>
              <w:rPr>
                <w:sz w:val="20"/>
                <w:szCs w:val="20"/>
              </w:rPr>
            </w:pPr>
          </w:p>
        </w:tc>
      </w:tr>
      <w:tr w:rsidR="007E4F0D" w14:paraId="1F5BD486" w14:textId="77777777" w:rsidTr="00B5790F">
        <w:trPr>
          <w:trHeight w:val="215"/>
        </w:trPr>
        <w:tc>
          <w:tcPr>
            <w:tcW w:w="5353" w:type="dxa"/>
          </w:tcPr>
          <w:p w14:paraId="45F0A536" w14:textId="77777777" w:rsidR="000A6540" w:rsidRPr="008C0626" w:rsidRDefault="000A6540" w:rsidP="000A6540">
            <w:pPr>
              <w:pStyle w:val="Sinespaciado"/>
              <w:jc w:val="both"/>
              <w:rPr>
                <w:rFonts w:cstheme="minorHAnsi"/>
                <w:sz w:val="20"/>
                <w:szCs w:val="20"/>
              </w:rPr>
            </w:pPr>
            <w:r w:rsidRPr="008C0626">
              <w:rPr>
                <w:rFonts w:eastAsia="Times New Roman" w:cstheme="minorHAnsi"/>
                <w:b/>
                <w:bCs/>
                <w:sz w:val="20"/>
                <w:szCs w:val="20"/>
                <w:lang w:eastAsia="es-EC"/>
              </w:rPr>
              <w:t>Disposición final. -</w:t>
            </w:r>
            <w:r w:rsidRPr="008C0626">
              <w:rPr>
                <w:rFonts w:eastAsia="Times New Roman" w:cstheme="minorHAnsi"/>
                <w:sz w:val="20"/>
                <w:szCs w:val="20"/>
                <w:lang w:eastAsia="es-EC"/>
              </w:rPr>
              <w:t> La presente Ordenanza Metropolitana entrará en vigencia a partir de la fecha de su sanción, sin perjuicio de su publicación en el Registro Oficial, Gaceta Oficial y página web institucional.</w:t>
            </w:r>
          </w:p>
          <w:p w14:paraId="3BFEEF1F" w14:textId="77777777" w:rsidR="000A6540" w:rsidRPr="008C0626" w:rsidRDefault="000A6540" w:rsidP="000A6540">
            <w:pPr>
              <w:pStyle w:val="Sinespaciado"/>
              <w:jc w:val="both"/>
              <w:rPr>
                <w:rFonts w:eastAsia="Times New Roman" w:cstheme="minorHAnsi"/>
                <w:b/>
                <w:bCs/>
                <w:sz w:val="20"/>
                <w:szCs w:val="20"/>
                <w:lang w:eastAsia="es-EC"/>
              </w:rPr>
            </w:pPr>
          </w:p>
        </w:tc>
        <w:tc>
          <w:tcPr>
            <w:tcW w:w="3686" w:type="dxa"/>
          </w:tcPr>
          <w:p w14:paraId="3E283E52" w14:textId="77777777" w:rsidR="000A6540" w:rsidRPr="00DA1DBF" w:rsidRDefault="000A6540" w:rsidP="000A6540">
            <w:pPr>
              <w:jc w:val="center"/>
              <w:rPr>
                <w:b/>
              </w:rPr>
            </w:pPr>
          </w:p>
        </w:tc>
        <w:tc>
          <w:tcPr>
            <w:tcW w:w="2835" w:type="dxa"/>
          </w:tcPr>
          <w:p w14:paraId="28EBA343" w14:textId="77777777" w:rsidR="000A6540" w:rsidRPr="00DA1DBF" w:rsidRDefault="000A6540" w:rsidP="000A6540">
            <w:pPr>
              <w:jc w:val="center"/>
              <w:rPr>
                <w:b/>
              </w:rPr>
            </w:pPr>
          </w:p>
        </w:tc>
        <w:tc>
          <w:tcPr>
            <w:tcW w:w="2693" w:type="dxa"/>
          </w:tcPr>
          <w:p w14:paraId="72E30226" w14:textId="77777777" w:rsidR="000A6540" w:rsidRPr="00DA1DBF" w:rsidRDefault="000A6540" w:rsidP="000A6540">
            <w:pPr>
              <w:jc w:val="center"/>
              <w:rPr>
                <w:b/>
              </w:rPr>
            </w:pPr>
          </w:p>
        </w:tc>
        <w:tc>
          <w:tcPr>
            <w:tcW w:w="1843" w:type="dxa"/>
          </w:tcPr>
          <w:p w14:paraId="09D67095" w14:textId="77777777" w:rsidR="000A6540" w:rsidRPr="00DA1DBF" w:rsidRDefault="000A6540" w:rsidP="000A6540">
            <w:pPr>
              <w:jc w:val="center"/>
              <w:rPr>
                <w:b/>
              </w:rPr>
            </w:pPr>
          </w:p>
        </w:tc>
        <w:tc>
          <w:tcPr>
            <w:tcW w:w="2409" w:type="dxa"/>
          </w:tcPr>
          <w:p w14:paraId="02A9B283" w14:textId="77777777" w:rsidR="000A6540" w:rsidRPr="00DA1DBF" w:rsidRDefault="000A6540" w:rsidP="000A6540">
            <w:pPr>
              <w:jc w:val="center"/>
              <w:rPr>
                <w:b/>
              </w:rPr>
            </w:pPr>
          </w:p>
        </w:tc>
        <w:tc>
          <w:tcPr>
            <w:tcW w:w="1134" w:type="dxa"/>
          </w:tcPr>
          <w:p w14:paraId="43320FC6" w14:textId="77777777" w:rsidR="000A6540" w:rsidRPr="00DA1DBF" w:rsidRDefault="000A6540" w:rsidP="000A6540">
            <w:pPr>
              <w:jc w:val="center"/>
              <w:rPr>
                <w:b/>
              </w:rPr>
            </w:pPr>
          </w:p>
        </w:tc>
        <w:tc>
          <w:tcPr>
            <w:tcW w:w="1134" w:type="dxa"/>
          </w:tcPr>
          <w:p w14:paraId="72940402" w14:textId="77777777" w:rsidR="000A6540" w:rsidRPr="00DA1DBF" w:rsidRDefault="000A6540" w:rsidP="000A6540">
            <w:pPr>
              <w:jc w:val="center"/>
              <w:rPr>
                <w:b/>
              </w:rPr>
            </w:pPr>
          </w:p>
        </w:tc>
        <w:tc>
          <w:tcPr>
            <w:tcW w:w="1134" w:type="dxa"/>
          </w:tcPr>
          <w:p w14:paraId="336AB2D8" w14:textId="77777777" w:rsidR="000A6540" w:rsidRPr="007A1A42" w:rsidRDefault="000A6540" w:rsidP="000A6540">
            <w:pPr>
              <w:jc w:val="center"/>
              <w:rPr>
                <w:sz w:val="20"/>
                <w:szCs w:val="20"/>
              </w:rPr>
            </w:pPr>
          </w:p>
        </w:tc>
      </w:tr>
    </w:tbl>
    <w:p w14:paraId="20F4DA2B" w14:textId="77777777" w:rsidR="00041198" w:rsidRDefault="00041198"/>
    <w:p w14:paraId="6C627404" w14:textId="77777777" w:rsidR="00181AB7" w:rsidRDefault="00181AB7"/>
    <w:sectPr w:rsidR="00181AB7" w:rsidSect="0033324F">
      <w:pgSz w:w="23814" w:h="16840"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1F2"/>
    <w:multiLevelType w:val="hybridMultilevel"/>
    <w:tmpl w:val="1EE0E09A"/>
    <w:lvl w:ilvl="0" w:tplc="2760EABA">
      <w:start w:val="1"/>
      <w:numFmt w:val="decimal"/>
      <w:lvlText w:val="%1."/>
      <w:lvlJc w:val="left"/>
      <w:pPr>
        <w:ind w:left="36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29F41D0"/>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8E74221"/>
    <w:multiLevelType w:val="hybridMultilevel"/>
    <w:tmpl w:val="A5D4377E"/>
    <w:lvl w:ilvl="0" w:tplc="58B23B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575E29"/>
    <w:multiLevelType w:val="hybridMultilevel"/>
    <w:tmpl w:val="472CFA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FE74CCB"/>
    <w:multiLevelType w:val="hybridMultilevel"/>
    <w:tmpl w:val="4C28334A"/>
    <w:lvl w:ilvl="0" w:tplc="1494C7C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5354A7"/>
    <w:multiLevelType w:val="hybridMultilevel"/>
    <w:tmpl w:val="C042307C"/>
    <w:lvl w:ilvl="0" w:tplc="872C4DA6">
      <w:start w:val="1"/>
      <w:numFmt w:val="decimal"/>
      <w:lvlText w:val="%1."/>
      <w:lvlJc w:val="left"/>
      <w:pPr>
        <w:ind w:left="720" w:hanging="360"/>
      </w:pPr>
      <w:rPr>
        <w:b/>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53F4F17"/>
    <w:multiLevelType w:val="hybridMultilevel"/>
    <w:tmpl w:val="F154D2CC"/>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7" w15:restartNumberingAfterBreak="0">
    <w:nsid w:val="18E53331"/>
    <w:multiLevelType w:val="hybridMultilevel"/>
    <w:tmpl w:val="0E6CA450"/>
    <w:lvl w:ilvl="0" w:tplc="CFF43970">
      <w:start w:val="1"/>
      <w:numFmt w:val="lowerLetter"/>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abstractNum w:abstractNumId="8" w15:restartNumberingAfterBreak="0">
    <w:nsid w:val="20E23BA2"/>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3622F1F"/>
    <w:multiLevelType w:val="hybridMultilevel"/>
    <w:tmpl w:val="9C1A32B0"/>
    <w:lvl w:ilvl="0" w:tplc="19C88A46">
      <w:start w:val="1"/>
      <w:numFmt w:val="decimal"/>
      <w:lvlText w:val="%1."/>
      <w:lvlJc w:val="left"/>
      <w:pPr>
        <w:ind w:left="720" w:hanging="360"/>
      </w:pPr>
      <w:rPr>
        <w:rFonts w:asciiTheme="minorHAnsi" w:eastAsia="Times New Roman" w:hAnsiTheme="minorHAnsi"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625119B"/>
    <w:multiLevelType w:val="hybridMultilevel"/>
    <w:tmpl w:val="792648FA"/>
    <w:lvl w:ilvl="0" w:tplc="30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298B7005"/>
    <w:multiLevelType w:val="hybridMultilevel"/>
    <w:tmpl w:val="6160FB44"/>
    <w:lvl w:ilvl="0" w:tplc="300A000F">
      <w:start w:val="1"/>
      <w:numFmt w:val="decimal"/>
      <w:lvlText w:val="%1."/>
      <w:lvlJc w:val="left"/>
      <w:pPr>
        <w:ind w:left="36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B756ED8"/>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0C82ADF"/>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A35380B"/>
    <w:multiLevelType w:val="hybridMultilevel"/>
    <w:tmpl w:val="D5025324"/>
    <w:lvl w:ilvl="0" w:tplc="F3BAE438">
      <w:start w:val="1"/>
      <w:numFmt w:val="decimal"/>
      <w:lvlText w:val="%1."/>
      <w:lvlJc w:val="left"/>
      <w:pPr>
        <w:ind w:left="644"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77478E0"/>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78F0553"/>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2" w15:restartNumberingAfterBreak="0">
    <w:nsid w:val="48867EC9"/>
    <w:multiLevelType w:val="hybridMultilevel"/>
    <w:tmpl w:val="8512A7DA"/>
    <w:lvl w:ilvl="0" w:tplc="C39CE10A">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A500687"/>
    <w:multiLevelType w:val="hybridMultilevel"/>
    <w:tmpl w:val="F8F6761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1251D6F"/>
    <w:multiLevelType w:val="hybridMultilevel"/>
    <w:tmpl w:val="358CC2C0"/>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6" w15:restartNumberingAfterBreak="0">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7" w15:restartNumberingAfterBreak="0">
    <w:nsid w:val="61F7799C"/>
    <w:multiLevelType w:val="hybridMultilevel"/>
    <w:tmpl w:val="F4BC674A"/>
    <w:lvl w:ilvl="0" w:tplc="EB4A2BB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EFF0A2F"/>
    <w:multiLevelType w:val="hybridMultilevel"/>
    <w:tmpl w:val="BFC22D00"/>
    <w:lvl w:ilvl="0" w:tplc="1F1E4C2C">
      <w:numFmt w:val="bullet"/>
      <w:lvlText w:val="-"/>
      <w:lvlJc w:val="left"/>
      <w:pPr>
        <w:ind w:left="360" w:hanging="360"/>
      </w:pPr>
      <w:rPr>
        <w:rFonts w:ascii="Calibri" w:eastAsia="Century Gothic" w:hAnsi="Calibri" w:cs="Century Gothic"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9" w15:restartNumberingAfterBreak="0">
    <w:nsid w:val="6FEE48E1"/>
    <w:multiLevelType w:val="hybridMultilevel"/>
    <w:tmpl w:val="481CE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D730B0"/>
    <w:multiLevelType w:val="hybridMultilevel"/>
    <w:tmpl w:val="0CD21DE2"/>
    <w:lvl w:ilvl="0" w:tplc="58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1" w15:restartNumberingAfterBreak="0">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77CA532F"/>
    <w:multiLevelType w:val="hybridMultilevel"/>
    <w:tmpl w:val="B130EDE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3"/>
  </w:num>
  <w:num w:numId="2">
    <w:abstractNumId w:val="29"/>
  </w:num>
  <w:num w:numId="3">
    <w:abstractNumId w:val="0"/>
  </w:num>
  <w:num w:numId="4">
    <w:abstractNumId w:val="27"/>
  </w:num>
  <w:num w:numId="5">
    <w:abstractNumId w:val="5"/>
  </w:num>
  <w:num w:numId="6">
    <w:abstractNumId w:val="15"/>
  </w:num>
  <w:num w:numId="7">
    <w:abstractNumId w:val="9"/>
  </w:num>
  <w:num w:numId="8">
    <w:abstractNumId w:val="22"/>
  </w:num>
  <w:num w:numId="9">
    <w:abstractNumId w:val="4"/>
  </w:num>
  <w:num w:numId="10">
    <w:abstractNumId w:val="3"/>
  </w:num>
  <w:num w:numId="11">
    <w:abstractNumId w:val="6"/>
  </w:num>
  <w:num w:numId="12">
    <w:abstractNumId w:val="11"/>
  </w:num>
  <w:num w:numId="13">
    <w:abstractNumId w:val="18"/>
  </w:num>
  <w:num w:numId="14">
    <w:abstractNumId w:val="16"/>
  </w:num>
  <w:num w:numId="15">
    <w:abstractNumId w:val="26"/>
  </w:num>
  <w:num w:numId="16">
    <w:abstractNumId w:val="30"/>
  </w:num>
  <w:num w:numId="17">
    <w:abstractNumId w:val="32"/>
  </w:num>
  <w:num w:numId="18">
    <w:abstractNumId w:val="24"/>
  </w:num>
  <w:num w:numId="19">
    <w:abstractNumId w:val="10"/>
  </w:num>
  <w:num w:numId="20">
    <w:abstractNumId w:val="17"/>
  </w:num>
  <w:num w:numId="21">
    <w:abstractNumId w:val="31"/>
  </w:num>
  <w:num w:numId="22">
    <w:abstractNumId w:val="2"/>
  </w:num>
  <w:num w:numId="23">
    <w:abstractNumId w:val="14"/>
  </w:num>
  <w:num w:numId="24">
    <w:abstractNumId w:val="19"/>
  </w:num>
  <w:num w:numId="25">
    <w:abstractNumId w:val="21"/>
  </w:num>
  <w:num w:numId="26">
    <w:abstractNumId w:val="8"/>
  </w:num>
  <w:num w:numId="27">
    <w:abstractNumId w:val="20"/>
  </w:num>
  <w:num w:numId="28">
    <w:abstractNumId w:val="1"/>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82"/>
    <w:rsid w:val="00041198"/>
    <w:rsid w:val="0007153B"/>
    <w:rsid w:val="00076F08"/>
    <w:rsid w:val="000A6540"/>
    <w:rsid w:val="000B248F"/>
    <w:rsid w:val="000B58EE"/>
    <w:rsid w:val="000C2B3A"/>
    <w:rsid w:val="000D62B9"/>
    <w:rsid w:val="000E1DF1"/>
    <w:rsid w:val="000F6993"/>
    <w:rsid w:val="00141C31"/>
    <w:rsid w:val="0016151E"/>
    <w:rsid w:val="00181AB7"/>
    <w:rsid w:val="001E19BD"/>
    <w:rsid w:val="00214250"/>
    <w:rsid w:val="00275FDC"/>
    <w:rsid w:val="002D7524"/>
    <w:rsid w:val="0033324F"/>
    <w:rsid w:val="003337DE"/>
    <w:rsid w:val="003B5BDB"/>
    <w:rsid w:val="003B6C82"/>
    <w:rsid w:val="003C2356"/>
    <w:rsid w:val="003E47B1"/>
    <w:rsid w:val="00404709"/>
    <w:rsid w:val="004142F2"/>
    <w:rsid w:val="00417A2E"/>
    <w:rsid w:val="00420EAB"/>
    <w:rsid w:val="00467F21"/>
    <w:rsid w:val="00495536"/>
    <w:rsid w:val="0053302D"/>
    <w:rsid w:val="005577A6"/>
    <w:rsid w:val="005671F6"/>
    <w:rsid w:val="005B5330"/>
    <w:rsid w:val="005D1F83"/>
    <w:rsid w:val="005D55C9"/>
    <w:rsid w:val="005E7380"/>
    <w:rsid w:val="0064083A"/>
    <w:rsid w:val="00670EB5"/>
    <w:rsid w:val="00684C36"/>
    <w:rsid w:val="006D54D2"/>
    <w:rsid w:val="007162B0"/>
    <w:rsid w:val="0072545F"/>
    <w:rsid w:val="0073460D"/>
    <w:rsid w:val="00744F51"/>
    <w:rsid w:val="0078109E"/>
    <w:rsid w:val="00797330"/>
    <w:rsid w:val="007A1A42"/>
    <w:rsid w:val="007B59B6"/>
    <w:rsid w:val="007C5F19"/>
    <w:rsid w:val="007E4F0D"/>
    <w:rsid w:val="007F675E"/>
    <w:rsid w:val="00805572"/>
    <w:rsid w:val="00824632"/>
    <w:rsid w:val="0086530F"/>
    <w:rsid w:val="008A5757"/>
    <w:rsid w:val="008A6346"/>
    <w:rsid w:val="008C0626"/>
    <w:rsid w:val="008D2C99"/>
    <w:rsid w:val="00916A40"/>
    <w:rsid w:val="009358BA"/>
    <w:rsid w:val="00963C0A"/>
    <w:rsid w:val="009A74C2"/>
    <w:rsid w:val="009D7A41"/>
    <w:rsid w:val="00A040B6"/>
    <w:rsid w:val="00A412FE"/>
    <w:rsid w:val="00A82B55"/>
    <w:rsid w:val="00A9017D"/>
    <w:rsid w:val="00A91719"/>
    <w:rsid w:val="00A9219C"/>
    <w:rsid w:val="00AE13AB"/>
    <w:rsid w:val="00AF4C6D"/>
    <w:rsid w:val="00B14B89"/>
    <w:rsid w:val="00B3193B"/>
    <w:rsid w:val="00B47765"/>
    <w:rsid w:val="00B5790F"/>
    <w:rsid w:val="00B91231"/>
    <w:rsid w:val="00B96ECC"/>
    <w:rsid w:val="00BD7A2C"/>
    <w:rsid w:val="00BE66CE"/>
    <w:rsid w:val="00C34011"/>
    <w:rsid w:val="00C37D74"/>
    <w:rsid w:val="00C528AF"/>
    <w:rsid w:val="00C77F7D"/>
    <w:rsid w:val="00C84138"/>
    <w:rsid w:val="00C90695"/>
    <w:rsid w:val="00D04731"/>
    <w:rsid w:val="00D07DE7"/>
    <w:rsid w:val="00D12C0B"/>
    <w:rsid w:val="00D30DA3"/>
    <w:rsid w:val="00DF092D"/>
    <w:rsid w:val="00DF3ED8"/>
    <w:rsid w:val="00DF457A"/>
    <w:rsid w:val="00E436BC"/>
    <w:rsid w:val="00E83CC3"/>
    <w:rsid w:val="00E90F03"/>
    <w:rsid w:val="00EA3CDE"/>
    <w:rsid w:val="00F26494"/>
    <w:rsid w:val="00F53E22"/>
    <w:rsid w:val="00F555F5"/>
    <w:rsid w:val="00F801BD"/>
    <w:rsid w:val="00FA6DD6"/>
    <w:rsid w:val="00FE4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0E4C"/>
  <w15:docId w15:val="{EE673A43-BC13-4946-A0A2-1AEDDC5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41198"/>
    <w:pPr>
      <w:spacing w:after="0" w:line="240" w:lineRule="auto"/>
    </w:pPr>
  </w:style>
  <w:style w:type="paragraph" w:customStyle="1" w:styleId="Cuadrculamedia21">
    <w:name w:val="Cuadrícula media 21"/>
    <w:uiPriority w:val="1"/>
    <w:qFormat/>
    <w:rsid w:val="00041198"/>
    <w:pPr>
      <w:spacing w:after="0" w:line="240" w:lineRule="auto"/>
    </w:pPr>
    <w:rPr>
      <w:rFonts w:ascii="Calibri" w:eastAsia="Calibri" w:hAnsi="Calibri" w:cs="Times New Roman"/>
    </w:rPr>
  </w:style>
  <w:style w:type="paragraph" w:styleId="Prrafodelista">
    <w:name w:val="List Paragraph"/>
    <w:aliases w:val="Texto,TIT 2 IND,Párrafo de lista SUBCAPITULO"/>
    <w:basedOn w:val="Normal"/>
    <w:link w:val="PrrafodelistaCar"/>
    <w:uiPriority w:val="34"/>
    <w:qFormat/>
    <w:rsid w:val="00041198"/>
    <w:pPr>
      <w:spacing w:after="160" w:line="259" w:lineRule="auto"/>
      <w:ind w:left="720"/>
      <w:contextualSpacing/>
    </w:pPr>
    <w:rPr>
      <w:lang w:val="es-MX"/>
    </w:rPr>
  </w:style>
  <w:style w:type="character" w:customStyle="1" w:styleId="PrrafodelistaCar">
    <w:name w:val="Párrafo de lista Car"/>
    <w:aliases w:val="Texto Car,TIT 2 IND Car,Párrafo de lista SUBCAPITULO Car"/>
    <w:link w:val="Prrafodelista"/>
    <w:uiPriority w:val="34"/>
    <w:rsid w:val="00041198"/>
    <w:rPr>
      <w:lang w:val="es-MX"/>
    </w:rPr>
  </w:style>
  <w:style w:type="paragraph" w:styleId="NormalWeb">
    <w:name w:val="Normal (Web)"/>
    <w:basedOn w:val="Normal"/>
    <w:uiPriority w:val="99"/>
    <w:unhideWhenUsed/>
    <w:rsid w:val="0004119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041198"/>
    <w:rPr>
      <w:i/>
      <w:iCs/>
    </w:rPr>
  </w:style>
  <w:style w:type="paragraph" w:styleId="Textocomentario">
    <w:name w:val="annotation text"/>
    <w:basedOn w:val="Normal"/>
    <w:link w:val="TextocomentarioCar"/>
    <w:uiPriority w:val="99"/>
    <w:semiHidden/>
    <w:unhideWhenUsed/>
    <w:rsid w:val="00F555F5"/>
    <w:pPr>
      <w:spacing w:after="160"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F555F5"/>
    <w:rPr>
      <w:sz w:val="20"/>
      <w:szCs w:val="20"/>
      <w:lang w:val="es-MX"/>
    </w:rPr>
  </w:style>
  <w:style w:type="character" w:customStyle="1" w:styleId="hit">
    <w:name w:val="hit"/>
    <w:basedOn w:val="Fuentedeprrafopredeter"/>
    <w:rsid w:val="0071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6662">
      <w:bodyDiv w:val="1"/>
      <w:marLeft w:val="0"/>
      <w:marRight w:val="0"/>
      <w:marTop w:val="0"/>
      <w:marBottom w:val="0"/>
      <w:divBdr>
        <w:top w:val="none" w:sz="0" w:space="0" w:color="auto"/>
        <w:left w:val="none" w:sz="0" w:space="0" w:color="auto"/>
        <w:bottom w:val="none" w:sz="0" w:space="0" w:color="auto"/>
        <w:right w:val="none" w:sz="0" w:space="0" w:color="auto"/>
      </w:divBdr>
    </w:div>
    <w:div w:id="394091370">
      <w:bodyDiv w:val="1"/>
      <w:marLeft w:val="0"/>
      <w:marRight w:val="0"/>
      <w:marTop w:val="0"/>
      <w:marBottom w:val="0"/>
      <w:divBdr>
        <w:top w:val="none" w:sz="0" w:space="0" w:color="auto"/>
        <w:left w:val="none" w:sz="0" w:space="0" w:color="auto"/>
        <w:bottom w:val="none" w:sz="0" w:space="0" w:color="auto"/>
        <w:right w:val="none" w:sz="0" w:space="0" w:color="auto"/>
      </w:divBdr>
    </w:div>
    <w:div w:id="563294825">
      <w:bodyDiv w:val="1"/>
      <w:marLeft w:val="0"/>
      <w:marRight w:val="0"/>
      <w:marTop w:val="0"/>
      <w:marBottom w:val="0"/>
      <w:divBdr>
        <w:top w:val="none" w:sz="0" w:space="0" w:color="auto"/>
        <w:left w:val="none" w:sz="0" w:space="0" w:color="auto"/>
        <w:bottom w:val="none" w:sz="0" w:space="0" w:color="auto"/>
        <w:right w:val="none" w:sz="0" w:space="0" w:color="auto"/>
      </w:divBdr>
    </w:div>
    <w:div w:id="722027431">
      <w:bodyDiv w:val="1"/>
      <w:marLeft w:val="0"/>
      <w:marRight w:val="0"/>
      <w:marTop w:val="0"/>
      <w:marBottom w:val="0"/>
      <w:divBdr>
        <w:top w:val="none" w:sz="0" w:space="0" w:color="auto"/>
        <w:left w:val="none" w:sz="0" w:space="0" w:color="auto"/>
        <w:bottom w:val="none" w:sz="0" w:space="0" w:color="auto"/>
        <w:right w:val="none" w:sz="0" w:space="0" w:color="auto"/>
      </w:divBdr>
    </w:div>
    <w:div w:id="744230990">
      <w:bodyDiv w:val="1"/>
      <w:marLeft w:val="0"/>
      <w:marRight w:val="0"/>
      <w:marTop w:val="0"/>
      <w:marBottom w:val="0"/>
      <w:divBdr>
        <w:top w:val="none" w:sz="0" w:space="0" w:color="auto"/>
        <w:left w:val="none" w:sz="0" w:space="0" w:color="auto"/>
        <w:bottom w:val="none" w:sz="0" w:space="0" w:color="auto"/>
        <w:right w:val="none" w:sz="0" w:space="0" w:color="auto"/>
      </w:divBdr>
    </w:div>
    <w:div w:id="902250217">
      <w:bodyDiv w:val="1"/>
      <w:marLeft w:val="0"/>
      <w:marRight w:val="0"/>
      <w:marTop w:val="0"/>
      <w:marBottom w:val="0"/>
      <w:divBdr>
        <w:top w:val="none" w:sz="0" w:space="0" w:color="auto"/>
        <w:left w:val="none" w:sz="0" w:space="0" w:color="auto"/>
        <w:bottom w:val="none" w:sz="0" w:space="0" w:color="auto"/>
        <w:right w:val="none" w:sz="0" w:space="0" w:color="auto"/>
      </w:divBdr>
    </w:div>
    <w:div w:id="999697386">
      <w:bodyDiv w:val="1"/>
      <w:marLeft w:val="0"/>
      <w:marRight w:val="0"/>
      <w:marTop w:val="0"/>
      <w:marBottom w:val="0"/>
      <w:divBdr>
        <w:top w:val="none" w:sz="0" w:space="0" w:color="auto"/>
        <w:left w:val="none" w:sz="0" w:space="0" w:color="auto"/>
        <w:bottom w:val="none" w:sz="0" w:space="0" w:color="auto"/>
        <w:right w:val="none" w:sz="0" w:space="0" w:color="auto"/>
      </w:divBdr>
    </w:div>
    <w:div w:id="1195390522">
      <w:bodyDiv w:val="1"/>
      <w:marLeft w:val="0"/>
      <w:marRight w:val="0"/>
      <w:marTop w:val="0"/>
      <w:marBottom w:val="0"/>
      <w:divBdr>
        <w:top w:val="none" w:sz="0" w:space="0" w:color="auto"/>
        <w:left w:val="none" w:sz="0" w:space="0" w:color="auto"/>
        <w:bottom w:val="none" w:sz="0" w:space="0" w:color="auto"/>
        <w:right w:val="none" w:sz="0" w:space="0" w:color="auto"/>
      </w:divBdr>
    </w:div>
    <w:div w:id="1452552886">
      <w:bodyDiv w:val="1"/>
      <w:marLeft w:val="0"/>
      <w:marRight w:val="0"/>
      <w:marTop w:val="0"/>
      <w:marBottom w:val="0"/>
      <w:divBdr>
        <w:top w:val="none" w:sz="0" w:space="0" w:color="auto"/>
        <w:left w:val="none" w:sz="0" w:space="0" w:color="auto"/>
        <w:bottom w:val="none" w:sz="0" w:space="0" w:color="auto"/>
        <w:right w:val="none" w:sz="0" w:space="0" w:color="auto"/>
      </w:divBdr>
    </w:div>
    <w:div w:id="1672100872">
      <w:bodyDiv w:val="1"/>
      <w:marLeft w:val="0"/>
      <w:marRight w:val="0"/>
      <w:marTop w:val="0"/>
      <w:marBottom w:val="0"/>
      <w:divBdr>
        <w:top w:val="none" w:sz="0" w:space="0" w:color="auto"/>
        <w:left w:val="none" w:sz="0" w:space="0" w:color="auto"/>
        <w:bottom w:val="none" w:sz="0" w:space="0" w:color="auto"/>
        <w:right w:val="none" w:sz="0" w:space="0" w:color="auto"/>
      </w:divBdr>
    </w:div>
    <w:div w:id="21391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5944</Words>
  <Characters>32695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Usuario</cp:lastModifiedBy>
  <cp:revision>2</cp:revision>
  <dcterms:created xsi:type="dcterms:W3CDTF">2021-06-14T18:55:00Z</dcterms:created>
  <dcterms:modified xsi:type="dcterms:W3CDTF">2021-06-14T18:55:00Z</dcterms:modified>
</cp:coreProperties>
</file>