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2CDD" w14:textId="77777777" w:rsidR="00073E2C" w:rsidRPr="00C5532A" w:rsidRDefault="00073E2C" w:rsidP="00A2340A">
      <w:pPr>
        <w:spacing w:before="100" w:beforeAutospacing="1" w:after="100" w:afterAutospacing="1" w:line="240" w:lineRule="auto"/>
        <w:jc w:val="center"/>
        <w:rPr>
          <w:rFonts w:ascii="Times New Roman" w:eastAsia="Times New Roman" w:hAnsi="Times New Roman" w:cs="Times New Roman"/>
          <w:b/>
          <w:color w:val="000000"/>
          <w:sz w:val="24"/>
          <w:szCs w:val="24"/>
          <w:lang w:eastAsia="es-CO"/>
        </w:rPr>
      </w:pPr>
      <w:bookmarkStart w:id="0" w:name="_GoBack"/>
      <w:bookmarkEnd w:id="0"/>
      <w:r w:rsidRPr="00C5532A">
        <w:rPr>
          <w:rFonts w:ascii="Times New Roman" w:eastAsia="Times New Roman" w:hAnsi="Times New Roman" w:cs="Times New Roman"/>
          <w:b/>
          <w:color w:val="000000"/>
          <w:sz w:val="24"/>
          <w:szCs w:val="24"/>
          <w:lang w:eastAsia="es-CO"/>
        </w:rPr>
        <w:t>EXPOSICI</w:t>
      </w:r>
      <w:r w:rsidR="00F4378B" w:rsidRPr="00C5532A">
        <w:rPr>
          <w:rFonts w:ascii="Times New Roman" w:eastAsia="Times New Roman" w:hAnsi="Times New Roman" w:cs="Times New Roman"/>
          <w:b/>
          <w:color w:val="000000"/>
          <w:sz w:val="24"/>
          <w:szCs w:val="24"/>
          <w:lang w:eastAsia="es-CO"/>
        </w:rPr>
        <w:t>Ó</w:t>
      </w:r>
      <w:r w:rsidRPr="00C5532A">
        <w:rPr>
          <w:rFonts w:ascii="Times New Roman" w:eastAsia="Times New Roman" w:hAnsi="Times New Roman" w:cs="Times New Roman"/>
          <w:b/>
          <w:color w:val="000000"/>
          <w:sz w:val="24"/>
          <w:szCs w:val="24"/>
          <w:lang w:eastAsia="es-CO"/>
        </w:rPr>
        <w:t>N DE MOTIVOS</w:t>
      </w:r>
    </w:p>
    <w:p w14:paraId="732EE5A9" w14:textId="77777777" w:rsidR="00E37FDC" w:rsidRPr="00C5532A" w:rsidRDefault="00E37FDC" w:rsidP="00A2340A">
      <w:pPr>
        <w:spacing w:line="240" w:lineRule="auto"/>
        <w:jc w:val="both"/>
        <w:rPr>
          <w:rFonts w:ascii="Times New Roman" w:hAnsi="Times New Roman" w:cs="Times New Roman"/>
          <w:sz w:val="24"/>
          <w:szCs w:val="24"/>
        </w:rPr>
      </w:pPr>
    </w:p>
    <w:p w14:paraId="692D7A41" w14:textId="58B0B01B" w:rsidR="00066BD6" w:rsidRPr="00C5532A" w:rsidRDefault="00E37FDC" w:rsidP="00A2340A">
      <w:pPr>
        <w:spacing w:line="240" w:lineRule="auto"/>
        <w:jc w:val="both"/>
        <w:rPr>
          <w:rFonts w:ascii="Times New Roman" w:eastAsia="Times New Roman" w:hAnsi="Times New Roman" w:cs="Times New Roman"/>
          <w:sz w:val="24"/>
          <w:szCs w:val="24"/>
          <w:lang w:eastAsia="es-CO"/>
        </w:rPr>
      </w:pPr>
      <w:r w:rsidRPr="00C5532A">
        <w:rPr>
          <w:rFonts w:ascii="Times New Roman" w:eastAsia="Times New Roman" w:hAnsi="Times New Roman" w:cs="Times New Roman"/>
          <w:color w:val="000000"/>
          <w:sz w:val="24"/>
          <w:szCs w:val="24"/>
          <w:lang w:eastAsia="es-CO"/>
        </w:rPr>
        <w:t>El Concejo Metropolitano del Municipio del Distrito Metropolitano de Quito, desde hace varios a</w:t>
      </w:r>
      <w:r w:rsidR="008F3A38" w:rsidRPr="00C5532A">
        <w:rPr>
          <w:rFonts w:ascii="Times New Roman" w:eastAsia="Times New Roman" w:hAnsi="Times New Roman" w:cs="Times New Roman"/>
          <w:color w:val="000000"/>
          <w:sz w:val="24"/>
          <w:szCs w:val="24"/>
          <w:lang w:eastAsia="es-CO"/>
        </w:rPr>
        <w:t>ños ha emitido resoluciones</w:t>
      </w:r>
      <w:r w:rsidRPr="00C5532A">
        <w:rPr>
          <w:rFonts w:ascii="Times New Roman" w:eastAsia="Times New Roman" w:hAnsi="Times New Roman" w:cs="Times New Roman"/>
          <w:color w:val="000000"/>
          <w:sz w:val="24"/>
          <w:szCs w:val="24"/>
          <w:lang w:eastAsia="es-CO"/>
        </w:rPr>
        <w:t xml:space="preserve"> </w:t>
      </w:r>
      <w:r w:rsidR="008F3A38" w:rsidRPr="00C5532A">
        <w:rPr>
          <w:rFonts w:ascii="Times New Roman" w:eastAsia="Times New Roman" w:hAnsi="Times New Roman" w:cs="Times New Roman"/>
          <w:color w:val="000000"/>
          <w:sz w:val="24"/>
          <w:szCs w:val="24"/>
          <w:lang w:eastAsia="es-CO"/>
        </w:rPr>
        <w:t xml:space="preserve">autorizando la enajenación directa para </w:t>
      </w:r>
      <w:r w:rsidRPr="00C5532A">
        <w:rPr>
          <w:rFonts w:ascii="Times New Roman" w:eastAsia="Times New Roman" w:hAnsi="Times New Roman" w:cs="Times New Roman"/>
          <w:color w:val="000000"/>
          <w:sz w:val="24"/>
          <w:szCs w:val="24"/>
          <w:lang w:eastAsia="es-CO"/>
        </w:rPr>
        <w:t>adjudicación de fajas de terreno en favor de sus colindantes</w:t>
      </w:r>
      <w:ins w:id="1" w:author="Cinthya Ordóñez" w:date="2023-10-04T11:39:00Z">
        <w:r w:rsidR="001B3733">
          <w:rPr>
            <w:rFonts w:ascii="Times New Roman" w:eastAsia="Times New Roman" w:hAnsi="Times New Roman" w:cs="Times New Roman"/>
            <w:color w:val="000000"/>
            <w:sz w:val="24"/>
            <w:szCs w:val="24"/>
            <w:lang w:eastAsia="es-CO"/>
          </w:rPr>
          <w:t xml:space="preserve"> </w:t>
        </w:r>
      </w:ins>
      <w:del w:id="2" w:author="Cinthya Ordóñez" w:date="2023-10-04T11:39:00Z">
        <w:r w:rsidR="008F3A38" w:rsidRPr="00C5532A" w:rsidDel="001B3733">
          <w:rPr>
            <w:rFonts w:ascii="Times New Roman" w:eastAsia="Times New Roman" w:hAnsi="Times New Roman" w:cs="Times New Roman"/>
            <w:color w:val="000000"/>
            <w:sz w:val="24"/>
            <w:szCs w:val="24"/>
            <w:lang w:eastAsia="es-CO"/>
          </w:rPr>
          <w:delText xml:space="preserve">, </w:delText>
        </w:r>
      </w:del>
      <w:r w:rsidR="008F3A38" w:rsidRPr="00C5532A">
        <w:rPr>
          <w:rFonts w:ascii="Times New Roman" w:eastAsia="Times New Roman" w:hAnsi="Times New Roman" w:cs="Times New Roman"/>
          <w:color w:val="000000"/>
          <w:sz w:val="24"/>
          <w:szCs w:val="24"/>
          <w:lang w:eastAsia="es-CO"/>
        </w:rPr>
        <w:t>beneficiarios</w:t>
      </w:r>
      <w:ins w:id="3" w:author="Cinthya Ordóñez" w:date="2023-10-04T11:39:00Z">
        <w:r w:rsidR="001B3733">
          <w:rPr>
            <w:rFonts w:ascii="Times New Roman" w:eastAsia="Times New Roman" w:hAnsi="Times New Roman" w:cs="Times New Roman"/>
            <w:color w:val="000000"/>
            <w:sz w:val="24"/>
            <w:szCs w:val="24"/>
            <w:lang w:eastAsia="es-CO"/>
          </w:rPr>
          <w:t>,</w:t>
        </w:r>
      </w:ins>
      <w:r w:rsidR="008F3A38" w:rsidRPr="00C5532A">
        <w:rPr>
          <w:rFonts w:ascii="Times New Roman" w:eastAsia="Times New Roman" w:hAnsi="Times New Roman" w:cs="Times New Roman"/>
          <w:color w:val="000000"/>
          <w:sz w:val="24"/>
          <w:szCs w:val="24"/>
          <w:lang w:eastAsia="es-CO"/>
        </w:rPr>
        <w:t xml:space="preserve"> que</w:t>
      </w:r>
      <w:ins w:id="4" w:author="Cinthya Ordóñez" w:date="2023-10-04T11:39:00Z">
        <w:r w:rsidR="001B3733">
          <w:rPr>
            <w:rFonts w:ascii="Times New Roman" w:eastAsia="Times New Roman" w:hAnsi="Times New Roman" w:cs="Times New Roman"/>
            <w:color w:val="000000"/>
            <w:sz w:val="24"/>
            <w:szCs w:val="24"/>
            <w:lang w:eastAsia="es-CO"/>
          </w:rPr>
          <w:t>,</w:t>
        </w:r>
      </w:ins>
      <w:r w:rsidR="008F3A38" w:rsidRPr="00C5532A">
        <w:rPr>
          <w:rFonts w:ascii="Times New Roman" w:eastAsia="Times New Roman" w:hAnsi="Times New Roman" w:cs="Times New Roman"/>
          <w:color w:val="000000"/>
          <w:sz w:val="24"/>
          <w:szCs w:val="24"/>
          <w:lang w:eastAsia="es-CO"/>
        </w:rPr>
        <w:t xml:space="preserve"> si </w:t>
      </w:r>
      <w:r w:rsidR="00A77B70" w:rsidRPr="00C5532A">
        <w:rPr>
          <w:rFonts w:ascii="Times New Roman" w:eastAsia="Times New Roman" w:hAnsi="Times New Roman" w:cs="Times New Roman"/>
          <w:color w:val="000000"/>
          <w:sz w:val="24"/>
          <w:szCs w:val="24"/>
          <w:lang w:eastAsia="es-CO"/>
        </w:rPr>
        <w:t xml:space="preserve">bien </w:t>
      </w:r>
      <w:r w:rsidR="008F3A38" w:rsidRPr="00C5532A">
        <w:rPr>
          <w:rFonts w:ascii="Times New Roman" w:eastAsia="Times New Roman" w:hAnsi="Times New Roman" w:cs="Times New Roman"/>
          <w:color w:val="000000"/>
          <w:sz w:val="24"/>
          <w:szCs w:val="24"/>
          <w:lang w:eastAsia="es-CO"/>
        </w:rPr>
        <w:t>han cancelado la totalidad de los val</w:t>
      </w:r>
      <w:r w:rsidR="00934A32" w:rsidRPr="00C5532A">
        <w:rPr>
          <w:rFonts w:ascii="Times New Roman" w:eastAsia="Times New Roman" w:hAnsi="Times New Roman" w:cs="Times New Roman"/>
          <w:color w:val="000000"/>
          <w:sz w:val="24"/>
          <w:szCs w:val="24"/>
          <w:lang w:eastAsia="es-CO"/>
        </w:rPr>
        <w:t>ores a la entidad edilicia</w:t>
      </w:r>
      <w:ins w:id="5" w:author="Cinthya Ordóñez" w:date="2023-10-04T11:40:00Z">
        <w:r w:rsidR="001B3733">
          <w:rPr>
            <w:rFonts w:ascii="Times New Roman" w:eastAsia="Times New Roman" w:hAnsi="Times New Roman" w:cs="Times New Roman"/>
            <w:color w:val="000000"/>
            <w:sz w:val="24"/>
            <w:szCs w:val="24"/>
            <w:lang w:eastAsia="es-CO"/>
          </w:rPr>
          <w:t xml:space="preserve">, </w:t>
        </w:r>
      </w:ins>
      <w:del w:id="6" w:author="Cinthya Ordóñez" w:date="2023-10-04T11:40:00Z">
        <w:r w:rsidR="00934A32" w:rsidRPr="00C5532A" w:rsidDel="001B3733">
          <w:rPr>
            <w:rFonts w:ascii="Times New Roman" w:eastAsia="Times New Roman" w:hAnsi="Times New Roman" w:cs="Times New Roman"/>
            <w:color w:val="000000"/>
            <w:sz w:val="24"/>
            <w:szCs w:val="24"/>
            <w:lang w:eastAsia="es-CO"/>
          </w:rPr>
          <w:delText>; no obstante</w:delText>
        </w:r>
        <w:r w:rsidR="00D40C92" w:rsidRPr="00C5532A" w:rsidDel="001B3733">
          <w:rPr>
            <w:rFonts w:ascii="Times New Roman" w:eastAsia="Times New Roman" w:hAnsi="Times New Roman" w:cs="Times New Roman"/>
            <w:color w:val="000000"/>
            <w:sz w:val="24"/>
            <w:szCs w:val="24"/>
            <w:lang w:eastAsia="es-CO"/>
          </w:rPr>
          <w:delText>,</w:delText>
        </w:r>
        <w:r w:rsidR="008F3A38" w:rsidRPr="00C5532A" w:rsidDel="001B3733">
          <w:rPr>
            <w:rFonts w:ascii="Times New Roman" w:eastAsia="Times New Roman" w:hAnsi="Times New Roman" w:cs="Times New Roman"/>
            <w:color w:val="000000"/>
            <w:sz w:val="24"/>
            <w:szCs w:val="24"/>
            <w:lang w:eastAsia="es-CO"/>
          </w:rPr>
          <w:delText xml:space="preserve"> </w:delText>
        </w:r>
      </w:del>
      <w:r w:rsidR="008F3A38" w:rsidRPr="00C5532A">
        <w:rPr>
          <w:rFonts w:ascii="Times New Roman" w:eastAsia="Times New Roman" w:hAnsi="Times New Roman" w:cs="Times New Roman"/>
          <w:color w:val="000000"/>
          <w:sz w:val="24"/>
          <w:szCs w:val="24"/>
          <w:lang w:eastAsia="es-CO"/>
        </w:rPr>
        <w:t>por diferentes circunstancias no han llegado a conclu</w:t>
      </w:r>
      <w:r w:rsidR="00934A32" w:rsidRPr="00C5532A">
        <w:rPr>
          <w:rFonts w:ascii="Times New Roman" w:eastAsia="Times New Roman" w:hAnsi="Times New Roman" w:cs="Times New Roman"/>
          <w:color w:val="000000"/>
          <w:sz w:val="24"/>
          <w:szCs w:val="24"/>
          <w:lang w:eastAsia="es-CO"/>
        </w:rPr>
        <w:t>ir el trámite de escritu</w:t>
      </w:r>
      <w:r w:rsidR="00545210" w:rsidRPr="00C5532A">
        <w:rPr>
          <w:rFonts w:ascii="Times New Roman" w:eastAsia="Times New Roman" w:hAnsi="Times New Roman" w:cs="Times New Roman"/>
          <w:color w:val="000000"/>
          <w:sz w:val="24"/>
          <w:szCs w:val="24"/>
          <w:lang w:eastAsia="es-CO"/>
        </w:rPr>
        <w:t>ración; p</w:t>
      </w:r>
      <w:r w:rsidR="00934A32" w:rsidRPr="00C5532A">
        <w:rPr>
          <w:rFonts w:ascii="Times New Roman" w:eastAsia="Times New Roman" w:hAnsi="Times New Roman" w:cs="Times New Roman"/>
          <w:color w:val="000000"/>
          <w:sz w:val="24"/>
          <w:szCs w:val="24"/>
          <w:lang w:eastAsia="es-CO"/>
        </w:rPr>
        <w:t xml:space="preserve">or esta situación, </w:t>
      </w:r>
      <w:r w:rsidR="00D40C92" w:rsidRPr="00C5532A">
        <w:rPr>
          <w:rFonts w:ascii="Times New Roman" w:eastAsia="Times New Roman" w:hAnsi="Times New Roman" w:cs="Times New Roman"/>
          <w:color w:val="000000"/>
          <w:sz w:val="24"/>
          <w:szCs w:val="24"/>
          <w:lang w:eastAsia="es-CO"/>
        </w:rPr>
        <w:t xml:space="preserve">los administrados </w:t>
      </w:r>
      <w:r w:rsidR="008F3A38" w:rsidRPr="00C5532A">
        <w:rPr>
          <w:rFonts w:ascii="Times New Roman" w:eastAsia="Times New Roman" w:hAnsi="Times New Roman" w:cs="Times New Roman"/>
          <w:color w:val="000000"/>
          <w:sz w:val="24"/>
          <w:szCs w:val="24"/>
          <w:lang w:eastAsia="es-CO"/>
        </w:rPr>
        <w:t xml:space="preserve">han acudido a la Procuraduría Metropolitana a solicitar las respectivas minutas para proseguir con el trámite respectivo, </w:t>
      </w:r>
      <w:r w:rsidR="008F3A38" w:rsidRPr="00C5532A">
        <w:rPr>
          <w:rFonts w:ascii="Times New Roman" w:eastAsia="Times New Roman" w:hAnsi="Times New Roman" w:cs="Times New Roman"/>
          <w:sz w:val="24"/>
          <w:szCs w:val="24"/>
          <w:lang w:eastAsia="es-CO"/>
        </w:rPr>
        <w:t>encontrándose con la</w:t>
      </w:r>
      <w:r w:rsidR="009A19A9" w:rsidRPr="00C5532A">
        <w:rPr>
          <w:rFonts w:ascii="Times New Roman" w:eastAsia="Times New Roman" w:hAnsi="Times New Roman" w:cs="Times New Roman"/>
          <w:sz w:val="24"/>
          <w:szCs w:val="24"/>
          <w:lang w:eastAsia="es-CO"/>
        </w:rPr>
        <w:t xml:space="preserve"> negativa</w:t>
      </w:r>
      <w:r w:rsidR="00A77B70" w:rsidRPr="00C5532A">
        <w:rPr>
          <w:rFonts w:ascii="Times New Roman" w:eastAsia="Times New Roman" w:hAnsi="Times New Roman" w:cs="Times New Roman"/>
          <w:sz w:val="24"/>
          <w:szCs w:val="24"/>
          <w:lang w:eastAsia="es-CO"/>
        </w:rPr>
        <w:t>,</w:t>
      </w:r>
      <w:r w:rsidR="009A19A9" w:rsidRPr="00C5532A">
        <w:rPr>
          <w:rFonts w:ascii="Times New Roman" w:eastAsia="Times New Roman" w:hAnsi="Times New Roman" w:cs="Times New Roman"/>
          <w:sz w:val="24"/>
          <w:szCs w:val="24"/>
          <w:lang w:eastAsia="es-CO"/>
        </w:rPr>
        <w:t xml:space="preserve"> por cuanto </w:t>
      </w:r>
      <w:r w:rsidR="00066BD6" w:rsidRPr="00C5532A">
        <w:rPr>
          <w:rFonts w:ascii="Times New Roman" w:eastAsia="Times New Roman" w:hAnsi="Times New Roman" w:cs="Times New Roman"/>
          <w:sz w:val="24"/>
          <w:szCs w:val="24"/>
          <w:lang w:eastAsia="es-CO"/>
        </w:rPr>
        <w:t>el acto administrativo ha caducado</w:t>
      </w:r>
      <w:ins w:id="7" w:author="Cinthya Ordóñez" w:date="2023-10-04T11:43:00Z">
        <w:r w:rsidR="00FE43AB">
          <w:rPr>
            <w:rFonts w:ascii="Times New Roman" w:eastAsia="Times New Roman" w:hAnsi="Times New Roman" w:cs="Times New Roman"/>
            <w:sz w:val="24"/>
            <w:szCs w:val="24"/>
            <w:lang w:eastAsia="es-CO"/>
          </w:rPr>
          <w:t>.</w:t>
        </w:r>
      </w:ins>
      <w:del w:id="8" w:author="Cinthya Ordóñez" w:date="2023-10-04T11:43:00Z">
        <w:r w:rsidR="00066BD6" w:rsidRPr="00C5532A" w:rsidDel="00FE43AB">
          <w:rPr>
            <w:rFonts w:ascii="Times New Roman" w:eastAsia="Times New Roman" w:hAnsi="Times New Roman" w:cs="Times New Roman"/>
            <w:sz w:val="24"/>
            <w:szCs w:val="24"/>
            <w:lang w:eastAsia="es-CO"/>
          </w:rPr>
          <w:delText>,</w:delText>
        </w:r>
      </w:del>
      <w:r w:rsidR="00066BD6" w:rsidRPr="00C5532A">
        <w:rPr>
          <w:rFonts w:ascii="Times New Roman" w:eastAsia="Times New Roman" w:hAnsi="Times New Roman" w:cs="Times New Roman"/>
          <w:sz w:val="24"/>
          <w:szCs w:val="24"/>
          <w:lang w:eastAsia="es-CO"/>
        </w:rPr>
        <w:t xml:space="preserve"> </w:t>
      </w:r>
      <w:ins w:id="9" w:author="Cinthya Ordóñez" w:date="2023-10-04T11:43:00Z">
        <w:r w:rsidR="00FE43AB">
          <w:rPr>
            <w:rFonts w:ascii="Times New Roman" w:eastAsia="Times New Roman" w:hAnsi="Times New Roman" w:cs="Times New Roman"/>
            <w:sz w:val="24"/>
            <w:szCs w:val="24"/>
            <w:lang w:eastAsia="es-CO"/>
          </w:rPr>
          <w:t>C</w:t>
        </w:r>
      </w:ins>
      <w:del w:id="10" w:author="Cinthya Ordóñez" w:date="2023-10-04T11:43:00Z">
        <w:r w:rsidR="000C55E7" w:rsidRPr="00C5532A" w:rsidDel="00FE43AB">
          <w:rPr>
            <w:rFonts w:ascii="Times New Roman" w:eastAsia="Times New Roman" w:hAnsi="Times New Roman" w:cs="Times New Roman"/>
            <w:sz w:val="24"/>
            <w:szCs w:val="24"/>
            <w:lang w:eastAsia="es-CO"/>
          </w:rPr>
          <w:delText>c</w:delText>
        </w:r>
      </w:del>
      <w:r w:rsidR="000C55E7" w:rsidRPr="00C5532A">
        <w:rPr>
          <w:rFonts w:ascii="Times New Roman" w:eastAsia="Times New Roman" w:hAnsi="Times New Roman" w:cs="Times New Roman"/>
          <w:sz w:val="24"/>
          <w:szCs w:val="24"/>
          <w:lang w:eastAsia="es-CO"/>
        </w:rPr>
        <w:t>abe mencionar que</w:t>
      </w:r>
      <w:r w:rsidR="00545210" w:rsidRPr="00C5532A">
        <w:rPr>
          <w:rFonts w:ascii="Times New Roman" w:eastAsia="Times New Roman" w:hAnsi="Times New Roman" w:cs="Times New Roman"/>
          <w:sz w:val="24"/>
          <w:szCs w:val="24"/>
          <w:lang w:eastAsia="es-CO"/>
        </w:rPr>
        <w:t xml:space="preserve"> las resoluciones en mención</w:t>
      </w:r>
      <w:r w:rsidR="000C55E7" w:rsidRPr="00C5532A">
        <w:rPr>
          <w:rFonts w:ascii="Times New Roman" w:eastAsia="Times New Roman" w:hAnsi="Times New Roman" w:cs="Times New Roman"/>
          <w:sz w:val="24"/>
          <w:szCs w:val="24"/>
          <w:lang w:eastAsia="es-CO"/>
        </w:rPr>
        <w:t>,</w:t>
      </w:r>
      <w:r w:rsidR="00B22A87" w:rsidRPr="00C5532A">
        <w:rPr>
          <w:rFonts w:ascii="Times New Roman" w:eastAsia="Times New Roman" w:hAnsi="Times New Roman" w:cs="Times New Roman"/>
          <w:sz w:val="24"/>
          <w:szCs w:val="24"/>
          <w:lang w:eastAsia="es-CO"/>
        </w:rPr>
        <w:t xml:space="preserve"> en</w:t>
      </w:r>
      <w:r w:rsidR="00EA6232" w:rsidRPr="00C5532A">
        <w:rPr>
          <w:rFonts w:ascii="Times New Roman" w:eastAsia="Times New Roman" w:hAnsi="Times New Roman" w:cs="Times New Roman"/>
          <w:sz w:val="24"/>
          <w:szCs w:val="24"/>
          <w:lang w:eastAsia="es-CO"/>
        </w:rPr>
        <w:t xml:space="preserve"> </w:t>
      </w:r>
      <w:r w:rsidR="00FF330E" w:rsidRPr="00C5532A">
        <w:rPr>
          <w:rFonts w:ascii="Times New Roman" w:eastAsia="Times New Roman" w:hAnsi="Times New Roman" w:cs="Times New Roman"/>
          <w:sz w:val="24"/>
          <w:szCs w:val="24"/>
          <w:lang w:eastAsia="es-CO"/>
        </w:rPr>
        <w:t>su parte pertinente indica</w:t>
      </w:r>
      <w:r w:rsidR="00EA6232" w:rsidRPr="00C5532A">
        <w:rPr>
          <w:rFonts w:ascii="Times New Roman" w:eastAsia="Times New Roman" w:hAnsi="Times New Roman" w:cs="Times New Roman"/>
          <w:sz w:val="24"/>
          <w:szCs w:val="24"/>
          <w:lang w:eastAsia="es-CO"/>
        </w:rPr>
        <w:t>n</w:t>
      </w:r>
      <w:r w:rsidR="00066BD6" w:rsidRPr="00C5532A">
        <w:rPr>
          <w:rFonts w:ascii="Times New Roman" w:eastAsia="Times New Roman" w:hAnsi="Times New Roman" w:cs="Times New Roman"/>
          <w:sz w:val="24"/>
          <w:szCs w:val="24"/>
          <w:lang w:eastAsia="es-CO"/>
        </w:rPr>
        <w:t>:</w:t>
      </w:r>
    </w:p>
    <w:p w14:paraId="10B8052E" w14:textId="77777777" w:rsidR="00066BD6"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w:t>
      </w:r>
      <w:r w:rsidR="00066BD6" w:rsidRPr="00C5532A">
        <w:rPr>
          <w:rFonts w:ascii="Times New Roman" w:eastAsia="Times New Roman" w:hAnsi="Times New Roman" w:cs="Times New Roman"/>
          <w:i/>
          <w:sz w:val="24"/>
          <w:szCs w:val="24"/>
          <w:lang w:eastAsia="es-CO"/>
        </w:rPr>
        <w:t xml:space="preserve">La Dirección Metropolitana Financiera emitirá los respectivos títulos de crédito, y una vez que se cancelen los pagos correspondientes en Tesorería </w:t>
      </w:r>
      <w:r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esta última remitirá todo el expediente, con el/los títulos de pago a la Procuraduría Metropolitana, para continuar con los trámites de escrituración. </w:t>
      </w:r>
    </w:p>
    <w:p w14:paraId="7EAB68F5" w14:textId="0256F351" w:rsidR="00066BD6" w:rsidRPr="00C5532A" w:rsidRDefault="009E0779"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 xml:space="preserve">En el caso de que </w:t>
      </w:r>
      <w:r w:rsidR="00066BD6" w:rsidRPr="00C5532A">
        <w:rPr>
          <w:rFonts w:ascii="Times New Roman" w:eastAsia="Times New Roman" w:hAnsi="Times New Roman" w:cs="Times New Roman"/>
          <w:i/>
          <w:sz w:val="24"/>
          <w:szCs w:val="24"/>
          <w:lang w:eastAsia="es-CO"/>
        </w:rPr>
        <w:t xml:space="preserve">no se verifiquen los pagos en el plazo legal, la Tesorería </w:t>
      </w:r>
      <w:ins w:id="11" w:author="Cinthya Ordóñez" w:date="2023-10-04T11:47:00Z">
        <w:r w:rsidR="00FE43AB">
          <w:rPr>
            <w:rFonts w:ascii="Times New Roman" w:eastAsia="Times New Roman" w:hAnsi="Times New Roman" w:cs="Times New Roman"/>
            <w:i/>
            <w:sz w:val="24"/>
            <w:szCs w:val="24"/>
            <w:lang w:eastAsia="es-CO"/>
          </w:rPr>
          <w:t>M</w:t>
        </w:r>
      </w:ins>
      <w:del w:id="12" w:author="Cinthya Ordóñez" w:date="2023-10-04T11:47:00Z">
        <w:r w:rsidR="00C077CA" w:rsidRPr="00C5532A" w:rsidDel="00FE43AB">
          <w:rPr>
            <w:rFonts w:ascii="Times New Roman" w:eastAsia="Times New Roman" w:hAnsi="Times New Roman" w:cs="Times New Roman"/>
            <w:i/>
            <w:sz w:val="24"/>
            <w:szCs w:val="24"/>
            <w:lang w:eastAsia="es-CO"/>
          </w:rPr>
          <w:delText>m</w:delText>
        </w:r>
      </w:del>
      <w:r w:rsidR="00C077CA" w:rsidRPr="00C5532A">
        <w:rPr>
          <w:rFonts w:ascii="Times New Roman" w:eastAsia="Times New Roman" w:hAnsi="Times New Roman" w:cs="Times New Roman"/>
          <w:i/>
          <w:sz w:val="24"/>
          <w:szCs w:val="24"/>
          <w:lang w:eastAsia="es-CO"/>
        </w:rPr>
        <w:t>etropolitana</w:t>
      </w:r>
      <w:r w:rsidR="00066BD6" w:rsidRPr="00C5532A">
        <w:rPr>
          <w:rFonts w:ascii="Times New Roman" w:eastAsia="Times New Roman" w:hAnsi="Times New Roman" w:cs="Times New Roman"/>
          <w:i/>
          <w:sz w:val="24"/>
          <w:szCs w:val="24"/>
          <w:lang w:eastAsia="es-CO"/>
        </w:rPr>
        <w:t xml:space="preserve"> procederá al cobro </w:t>
      </w:r>
      <w:r w:rsidR="00C077CA" w:rsidRPr="00C5532A">
        <w:rPr>
          <w:rFonts w:ascii="Times New Roman" w:eastAsia="Times New Roman" w:hAnsi="Times New Roman" w:cs="Times New Roman"/>
          <w:i/>
          <w:sz w:val="24"/>
          <w:szCs w:val="24"/>
          <w:lang w:eastAsia="es-CO"/>
        </w:rPr>
        <w:t>por la vía coactiva.</w:t>
      </w:r>
    </w:p>
    <w:p w14:paraId="10E68880" w14:textId="5BE1A60C" w:rsidR="00E37FDC"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Esta resolución del Concejo Metropolitano, comuníquese a los interesados y al señor Procurador Metropolitano, para que una vez efectuado el pago, continúe con los trámites de Ley.”</w:t>
      </w:r>
      <w:r w:rsidR="00EA6232" w:rsidRPr="00C5532A">
        <w:rPr>
          <w:rFonts w:ascii="Times New Roman" w:eastAsia="Times New Roman" w:hAnsi="Times New Roman" w:cs="Times New Roman"/>
          <w:i/>
          <w:sz w:val="24"/>
          <w:szCs w:val="24"/>
          <w:lang w:eastAsia="es-CO"/>
        </w:rPr>
        <w:t>.</w:t>
      </w:r>
    </w:p>
    <w:p w14:paraId="456E6A95" w14:textId="4E36B87E" w:rsidR="008154CA" w:rsidRPr="00C5532A" w:rsidRDefault="009A19A9" w:rsidP="00A2340A">
      <w:pPr>
        <w:pStyle w:val="Textopredeterminado"/>
        <w:spacing w:before="120"/>
        <w:ind w:right="-1"/>
        <w:jc w:val="both"/>
        <w:rPr>
          <w:color w:val="auto"/>
          <w:szCs w:val="24"/>
          <w:lang w:val="es-EC"/>
        </w:rPr>
      </w:pPr>
      <w:r w:rsidRPr="00C5532A">
        <w:rPr>
          <w:color w:val="auto"/>
          <w:szCs w:val="24"/>
          <w:lang w:val="es-EC" w:eastAsia="es-CO"/>
        </w:rPr>
        <w:t>Como se puede evidenciar</w:t>
      </w:r>
      <w:r w:rsidR="00D40C92" w:rsidRPr="00C5532A">
        <w:rPr>
          <w:color w:val="auto"/>
          <w:szCs w:val="24"/>
          <w:lang w:val="es-EC" w:eastAsia="es-CO"/>
        </w:rPr>
        <w:t>,</w:t>
      </w:r>
      <w:r w:rsidR="00C077CA" w:rsidRPr="00C5532A">
        <w:rPr>
          <w:color w:val="auto"/>
          <w:szCs w:val="24"/>
          <w:lang w:val="es-EC" w:eastAsia="es-CO"/>
        </w:rPr>
        <w:t xml:space="preserve"> en ninguna parte de la</w:t>
      </w:r>
      <w:r w:rsidR="00D40C92" w:rsidRPr="00C5532A">
        <w:rPr>
          <w:color w:val="auto"/>
          <w:szCs w:val="24"/>
          <w:lang w:val="es-EC" w:eastAsia="es-CO"/>
        </w:rPr>
        <w:t>s resoluciones de</w:t>
      </w:r>
      <w:r w:rsidR="00A77B70" w:rsidRPr="00C5532A">
        <w:rPr>
          <w:color w:val="auto"/>
          <w:szCs w:val="24"/>
          <w:lang w:val="es-EC" w:eastAsia="es-CO"/>
        </w:rPr>
        <w:t>l C</w:t>
      </w:r>
      <w:r w:rsidR="00D40C92" w:rsidRPr="00C5532A">
        <w:rPr>
          <w:color w:val="auto"/>
          <w:szCs w:val="24"/>
          <w:lang w:val="es-EC" w:eastAsia="es-CO"/>
        </w:rPr>
        <w:t xml:space="preserve">oncejo </w:t>
      </w:r>
      <w:r w:rsidR="00FF330E" w:rsidRPr="00C5532A">
        <w:rPr>
          <w:color w:val="auto"/>
          <w:szCs w:val="24"/>
          <w:lang w:val="es-EC" w:eastAsia="es-CO"/>
        </w:rPr>
        <w:t>determinan</w:t>
      </w:r>
      <w:r w:rsidR="00D40C92" w:rsidRPr="00C5532A">
        <w:rPr>
          <w:color w:val="auto"/>
          <w:szCs w:val="24"/>
          <w:lang w:val="es-EC" w:eastAsia="es-CO"/>
        </w:rPr>
        <w:t xml:space="preserve"> un</w:t>
      </w:r>
      <w:r w:rsidR="00C077CA" w:rsidRPr="00C5532A">
        <w:rPr>
          <w:color w:val="auto"/>
          <w:szCs w:val="24"/>
          <w:lang w:val="es-EC" w:eastAsia="es-CO"/>
        </w:rPr>
        <w:t xml:space="preserve"> término o plazo para la legalización por parte del o los interesados</w:t>
      </w:r>
      <w:r w:rsidR="006F56F0" w:rsidRPr="00C5532A">
        <w:rPr>
          <w:color w:val="auto"/>
          <w:szCs w:val="24"/>
          <w:lang w:val="es-EC" w:eastAsia="es-CO"/>
        </w:rPr>
        <w:t>;</w:t>
      </w:r>
      <w:r w:rsidR="00C077CA" w:rsidRPr="00C5532A">
        <w:rPr>
          <w:color w:val="auto"/>
          <w:szCs w:val="24"/>
          <w:lang w:val="es-EC" w:eastAsia="es-CO"/>
        </w:rPr>
        <w:t xml:space="preserve"> </w:t>
      </w:r>
      <w:r w:rsidR="006F56F0" w:rsidRPr="00C5532A">
        <w:rPr>
          <w:color w:val="auto"/>
          <w:szCs w:val="24"/>
          <w:lang w:val="es-EC" w:eastAsia="es-CO"/>
        </w:rPr>
        <w:t>s</w:t>
      </w:r>
      <w:r w:rsidR="008154CA" w:rsidRPr="00C5532A">
        <w:rPr>
          <w:color w:val="auto"/>
          <w:szCs w:val="24"/>
          <w:lang w:val="es-EC" w:eastAsia="es-CO"/>
        </w:rPr>
        <w:t>in embargo</w:t>
      </w:r>
      <w:r w:rsidR="006F56F0" w:rsidRPr="00C5532A">
        <w:rPr>
          <w:color w:val="auto"/>
          <w:szCs w:val="24"/>
          <w:lang w:val="es-EC" w:eastAsia="es-CO"/>
        </w:rPr>
        <w:t>;</w:t>
      </w:r>
      <w:r w:rsidR="008154CA" w:rsidRPr="00C5532A">
        <w:rPr>
          <w:color w:val="auto"/>
          <w:szCs w:val="24"/>
          <w:lang w:val="es-EC" w:eastAsia="es-CO"/>
        </w:rPr>
        <w:t xml:space="preserve"> </w:t>
      </w:r>
      <w:r w:rsidR="00A231C4" w:rsidRPr="00C5532A">
        <w:rPr>
          <w:color w:val="auto"/>
          <w:szCs w:val="24"/>
          <w:lang w:val="es-EC" w:eastAsia="es-CO"/>
        </w:rPr>
        <w:t>revisada</w:t>
      </w:r>
      <w:r w:rsidR="00A77B70" w:rsidRPr="00C5532A">
        <w:rPr>
          <w:color w:val="auto"/>
          <w:szCs w:val="24"/>
          <w:lang w:val="es-EC" w:eastAsia="es-CO"/>
        </w:rPr>
        <w:t xml:space="preserve"> la n</w:t>
      </w:r>
      <w:r w:rsidR="002B70C1" w:rsidRPr="00C5532A">
        <w:rPr>
          <w:color w:val="auto"/>
          <w:szCs w:val="24"/>
          <w:lang w:val="es-EC" w:eastAsia="es-CO"/>
        </w:rPr>
        <w:t xml:space="preserve">ormativa aplicable, se colige </w:t>
      </w:r>
      <w:r w:rsidR="00A77B70" w:rsidRPr="00C5532A">
        <w:rPr>
          <w:color w:val="auto"/>
          <w:szCs w:val="24"/>
          <w:lang w:val="es-EC" w:eastAsia="es-CO"/>
        </w:rPr>
        <w:t xml:space="preserve">que </w:t>
      </w:r>
      <w:r w:rsidR="00A77B70" w:rsidRPr="00C5532A">
        <w:rPr>
          <w:color w:val="auto"/>
          <w:szCs w:val="24"/>
          <w:lang w:val="es-EC"/>
        </w:rPr>
        <w:t xml:space="preserve">el plazo se encontraba </w:t>
      </w:r>
      <w:r w:rsidR="002B70C1" w:rsidRPr="00C5532A">
        <w:rPr>
          <w:color w:val="auto"/>
          <w:szCs w:val="24"/>
          <w:lang w:val="es-EC"/>
        </w:rPr>
        <w:t xml:space="preserve">previsto </w:t>
      </w:r>
      <w:r w:rsidR="008154CA" w:rsidRPr="00C5532A">
        <w:rPr>
          <w:color w:val="auto"/>
          <w:szCs w:val="24"/>
          <w:lang w:val="es-EC"/>
        </w:rPr>
        <w:t xml:space="preserve">en </w:t>
      </w:r>
      <w:r w:rsidR="00D40C92" w:rsidRPr="00C5532A">
        <w:rPr>
          <w:color w:val="auto"/>
          <w:szCs w:val="24"/>
          <w:lang w:val="es-EC"/>
        </w:rPr>
        <w:t xml:space="preserve">el </w:t>
      </w:r>
      <w:r w:rsidR="008154CA" w:rsidRPr="00C5532A">
        <w:rPr>
          <w:color w:val="auto"/>
          <w:szCs w:val="24"/>
          <w:lang w:val="es-EC"/>
        </w:rPr>
        <w:t>artículo 288 de la Ley de Régimen Municipal de 1971</w:t>
      </w:r>
      <w:r w:rsidR="00D40C92" w:rsidRPr="00C5532A">
        <w:rPr>
          <w:color w:val="auto"/>
          <w:szCs w:val="24"/>
          <w:lang w:val="es-EC"/>
        </w:rPr>
        <w:t>- LORM</w:t>
      </w:r>
      <w:r w:rsidR="008154CA" w:rsidRPr="00C5532A">
        <w:rPr>
          <w:color w:val="auto"/>
          <w:szCs w:val="24"/>
          <w:lang w:val="es-EC"/>
        </w:rPr>
        <w:t>, reformado por medio de la</w:t>
      </w:r>
      <w:r w:rsidR="008154CA" w:rsidRPr="00C5532A">
        <w:rPr>
          <w:color w:val="auto"/>
          <w:szCs w:val="24"/>
          <w:lang w:val="es-ES_tradnl"/>
        </w:rPr>
        <w:t xml:space="preserve"> Ley 2004-44 publicada en el Suplemento del Registro Oficial No. 429 de 27 de septiembre de 2004</w:t>
      </w:r>
      <w:r w:rsidR="00D40C92" w:rsidRPr="00C5532A">
        <w:rPr>
          <w:color w:val="auto"/>
          <w:szCs w:val="24"/>
          <w:lang w:val="es-ES_tradnl"/>
        </w:rPr>
        <w:t>,</w:t>
      </w:r>
      <w:r w:rsidR="008154CA" w:rsidRPr="00C5532A">
        <w:rPr>
          <w:color w:val="auto"/>
          <w:szCs w:val="24"/>
          <w:lang w:val="es-ES_tradnl"/>
        </w:rPr>
        <w:t xml:space="preserve"> y codificada posteriormente conforme consta del Suplemento del Registro Oficial No. 159 de 5 de diciembre de 2005,</w:t>
      </w:r>
      <w:r w:rsidR="00D40C92" w:rsidRPr="00C5532A">
        <w:rPr>
          <w:color w:val="auto"/>
          <w:szCs w:val="24"/>
          <w:lang w:val="es-ES_tradnl"/>
        </w:rPr>
        <w:t xml:space="preserve"> dichos cuerpos normativos,</w:t>
      </w:r>
      <w:r w:rsidR="008154CA" w:rsidRPr="00C5532A">
        <w:rPr>
          <w:color w:val="auto"/>
          <w:szCs w:val="24"/>
          <w:lang w:val="es-ES_tradnl"/>
        </w:rPr>
        <w:t xml:space="preserve"> señalaba</w:t>
      </w:r>
      <w:r w:rsidR="00FF330E" w:rsidRPr="00C5532A">
        <w:rPr>
          <w:color w:val="auto"/>
          <w:szCs w:val="24"/>
          <w:lang w:val="es-ES_tradnl"/>
        </w:rPr>
        <w:t>n</w:t>
      </w:r>
      <w:r w:rsidR="008154CA" w:rsidRPr="00C5532A">
        <w:rPr>
          <w:color w:val="auto"/>
          <w:szCs w:val="24"/>
          <w:lang w:val="es-ES_tradnl"/>
        </w:rPr>
        <w:t xml:space="preserve"> que los actos administrativos del </w:t>
      </w:r>
      <w:ins w:id="13" w:author="Cinthya Ordóñez" w:date="2023-10-04T11:48:00Z">
        <w:r w:rsidR="0019795B">
          <w:rPr>
            <w:color w:val="auto"/>
            <w:szCs w:val="24"/>
            <w:lang w:val="es-ES_tradnl"/>
          </w:rPr>
          <w:t>C</w:t>
        </w:r>
      </w:ins>
      <w:del w:id="14" w:author="Cinthya Ordóñez" w:date="2023-10-04T11:48:00Z">
        <w:r w:rsidR="008154CA" w:rsidRPr="00C5532A" w:rsidDel="0019795B">
          <w:rPr>
            <w:color w:val="auto"/>
            <w:szCs w:val="24"/>
            <w:lang w:val="es-ES_tradnl"/>
          </w:rPr>
          <w:delText>c</w:delText>
        </w:r>
      </w:del>
      <w:r w:rsidR="008154CA" w:rsidRPr="00C5532A">
        <w:rPr>
          <w:color w:val="auto"/>
          <w:szCs w:val="24"/>
          <w:lang w:val="es-ES_tradnl"/>
        </w:rPr>
        <w:t xml:space="preserve">oncejo </w:t>
      </w:r>
      <w:ins w:id="15" w:author="Cinthya Ordóñez" w:date="2023-10-04T11:48:00Z">
        <w:r w:rsidR="0019795B">
          <w:rPr>
            <w:color w:val="auto"/>
            <w:szCs w:val="24"/>
            <w:lang w:val="es-ES_tradnl"/>
          </w:rPr>
          <w:t>M</w:t>
        </w:r>
      </w:ins>
      <w:del w:id="16" w:author="Cinthya Ordóñez" w:date="2023-10-04T11:48:00Z">
        <w:r w:rsidR="008154CA" w:rsidRPr="00C5532A" w:rsidDel="0019795B">
          <w:rPr>
            <w:color w:val="auto"/>
            <w:szCs w:val="24"/>
            <w:lang w:val="es-ES_tradnl"/>
          </w:rPr>
          <w:delText>m</w:delText>
        </w:r>
      </w:del>
      <w:r w:rsidR="008154CA" w:rsidRPr="00C5532A">
        <w:rPr>
          <w:color w:val="auto"/>
          <w:szCs w:val="24"/>
          <w:lang w:val="es-ES_tradnl"/>
        </w:rPr>
        <w:t>unicipal emanados de acuerdos, resoluciones u ordenanzas que autoricen adjudicaciones y ventas de inmuebles municipales, permutas, divisiones, reestructuraciones parcelarias, comodatos y donaciones que no se hayan ejecutado por cualquier causa en el plazo de tres años, caducarán en forma automática sin necesid</w:t>
      </w:r>
      <w:r w:rsidR="00A77B70" w:rsidRPr="00C5532A">
        <w:rPr>
          <w:color w:val="auto"/>
          <w:szCs w:val="24"/>
          <w:lang w:val="es-ES_tradnl"/>
        </w:rPr>
        <w:t>ad de que así lo declare dicho C</w:t>
      </w:r>
      <w:r w:rsidR="008154CA" w:rsidRPr="00C5532A">
        <w:rPr>
          <w:color w:val="auto"/>
          <w:szCs w:val="24"/>
          <w:lang w:val="es-ES_tradnl"/>
        </w:rPr>
        <w:t>oncejo.</w:t>
      </w:r>
    </w:p>
    <w:p w14:paraId="37FBA973" w14:textId="690AFCCC" w:rsidR="008154CA" w:rsidRPr="00C5532A" w:rsidRDefault="00B22A87" w:rsidP="002B70C1">
      <w:pPr>
        <w:pStyle w:val="Prrafodelista"/>
        <w:tabs>
          <w:tab w:val="clear" w:pos="425"/>
        </w:tabs>
        <w:spacing w:after="120"/>
        <w:ind w:right="-1"/>
        <w:rPr>
          <w:rFonts w:ascii="Times New Roman" w:hAnsi="Times New Roman"/>
          <w:sz w:val="24"/>
          <w:szCs w:val="24"/>
          <w:lang w:eastAsia="es-ES"/>
        </w:rPr>
      </w:pPr>
      <w:r w:rsidRPr="00C5532A">
        <w:rPr>
          <w:rFonts w:ascii="Times New Roman" w:hAnsi="Times New Roman"/>
          <w:sz w:val="24"/>
          <w:szCs w:val="24"/>
        </w:rPr>
        <w:t xml:space="preserve">La </w:t>
      </w:r>
      <w:r w:rsidR="008154CA" w:rsidRPr="00C5532A">
        <w:rPr>
          <w:rFonts w:ascii="Times New Roman" w:hAnsi="Times New Roman"/>
          <w:sz w:val="24"/>
          <w:szCs w:val="24"/>
        </w:rPr>
        <w:t>disposición</w:t>
      </w:r>
      <w:r w:rsidRPr="00C5532A">
        <w:rPr>
          <w:rFonts w:ascii="Times New Roman" w:hAnsi="Times New Roman"/>
          <w:sz w:val="24"/>
          <w:szCs w:val="24"/>
        </w:rPr>
        <w:t xml:space="preserve"> referente a la </w:t>
      </w:r>
      <w:del w:id="17" w:author="Cinthya Ordóñez" w:date="2023-10-04T11:48:00Z">
        <w:r w:rsidRPr="00C5532A" w:rsidDel="0019795B">
          <w:rPr>
            <w:rFonts w:ascii="Times New Roman" w:hAnsi="Times New Roman"/>
            <w:sz w:val="24"/>
            <w:szCs w:val="24"/>
          </w:rPr>
          <w:delText>caducidad,</w:delText>
        </w:r>
      </w:del>
      <w:ins w:id="18" w:author="Cinthya Ordóñez" w:date="2023-10-04T11:48:00Z">
        <w:r w:rsidR="0019795B" w:rsidRPr="00C5532A">
          <w:rPr>
            <w:rFonts w:ascii="Times New Roman" w:hAnsi="Times New Roman"/>
            <w:sz w:val="24"/>
            <w:szCs w:val="24"/>
          </w:rPr>
          <w:t>caducidad</w:t>
        </w:r>
      </w:ins>
      <w:r w:rsidRPr="00C5532A">
        <w:rPr>
          <w:rFonts w:ascii="Times New Roman" w:hAnsi="Times New Roman"/>
          <w:sz w:val="24"/>
          <w:szCs w:val="24"/>
        </w:rPr>
        <w:t xml:space="preserve"> no</w:t>
      </w:r>
      <w:r w:rsidR="002B70C1" w:rsidRPr="00C5532A">
        <w:rPr>
          <w:rFonts w:ascii="Times New Roman" w:hAnsi="Times New Roman"/>
          <w:sz w:val="24"/>
          <w:szCs w:val="24"/>
        </w:rPr>
        <w:t xml:space="preserve"> estaba contemplada </w:t>
      </w:r>
      <w:r w:rsidR="00FF330E" w:rsidRPr="00C5532A">
        <w:rPr>
          <w:rFonts w:ascii="Times New Roman" w:hAnsi="Times New Roman"/>
          <w:sz w:val="24"/>
          <w:szCs w:val="24"/>
        </w:rPr>
        <w:t>en el Código Orgánico de Organización Territorial, Autonomía y Descentralización – COOTAD</w:t>
      </w:r>
      <w:r w:rsidRPr="00C5532A">
        <w:rPr>
          <w:rFonts w:ascii="Times New Roman" w:hAnsi="Times New Roman"/>
          <w:sz w:val="24"/>
          <w:szCs w:val="24"/>
        </w:rPr>
        <w:t xml:space="preserve"> de 19 de octubre de 2010</w:t>
      </w:r>
      <w:r w:rsidR="00FF330E" w:rsidRPr="00C5532A">
        <w:rPr>
          <w:rFonts w:ascii="Times New Roman" w:hAnsi="Times New Roman"/>
          <w:sz w:val="24"/>
          <w:szCs w:val="24"/>
        </w:rPr>
        <w:t xml:space="preserve">. </w:t>
      </w:r>
      <w:r w:rsidR="009A19A9" w:rsidRPr="00C5532A">
        <w:rPr>
          <w:rFonts w:ascii="Times New Roman" w:hAnsi="Times New Roman"/>
          <w:sz w:val="24"/>
          <w:szCs w:val="24"/>
        </w:rPr>
        <w:t>Posteriormente, e</w:t>
      </w:r>
      <w:r w:rsidR="00824829" w:rsidRPr="00C5532A">
        <w:rPr>
          <w:rFonts w:ascii="Times New Roman" w:hAnsi="Times New Roman"/>
          <w:sz w:val="24"/>
          <w:szCs w:val="24"/>
        </w:rPr>
        <w:t>l</w:t>
      </w:r>
      <w:r w:rsidR="008154CA" w:rsidRPr="00C5532A">
        <w:rPr>
          <w:rFonts w:ascii="Times New Roman" w:eastAsiaTheme="minorEastAsia" w:hAnsi="Times New Roman"/>
          <w:sz w:val="24"/>
          <w:szCs w:val="24"/>
          <w:lang w:eastAsia="es-ES"/>
        </w:rPr>
        <w:t xml:space="preserve"> 21 de enero de 2014, se expide la Ley Reformatoria al Código Orgánico de Organización Territorial, Autonomía y Descentralización, mediante la cual se incorpora la figura de caducidad, en el artículo 381.1, el mismo que textualmente señala:</w:t>
      </w:r>
    </w:p>
    <w:p w14:paraId="2E8671C5" w14:textId="745C6869" w:rsidR="008154CA" w:rsidRPr="00C5532A" w:rsidRDefault="008154CA" w:rsidP="002B70C1">
      <w:pPr>
        <w:spacing w:after="120"/>
        <w:ind w:right="-1"/>
        <w:jc w:val="both"/>
        <w:rPr>
          <w:rFonts w:ascii="Times New Roman" w:hAnsi="Times New Roman" w:cs="Times New Roman"/>
          <w:i/>
          <w:sz w:val="24"/>
          <w:szCs w:val="24"/>
          <w:lang w:eastAsia="es-ES"/>
        </w:rPr>
      </w:pPr>
      <w:r w:rsidRPr="00C5532A">
        <w:rPr>
          <w:rFonts w:ascii="Times New Roman" w:eastAsiaTheme="minorEastAsia" w:hAnsi="Times New Roman" w:cs="Times New Roman"/>
          <w:i/>
          <w:sz w:val="24"/>
          <w:szCs w:val="24"/>
          <w:lang w:eastAsia="es-ES"/>
        </w:rPr>
        <w:t>“</w:t>
      </w:r>
      <w:r w:rsidRPr="00C5532A">
        <w:rPr>
          <w:rFonts w:ascii="Times New Roman" w:hAnsi="Times New Roman" w:cs="Times New Roman"/>
          <w:i/>
          <w:sz w:val="24"/>
          <w:szCs w:val="24"/>
          <w:lang w:eastAsia="es-ES"/>
        </w:rPr>
        <w:t xml:space="preserve">Los actos administrativos emanados de los órganos competentes en los que se autoricen actos judiciales o venta de inmuebles, donaciones, permutas, divisiones, </w:t>
      </w:r>
      <w:r w:rsidRPr="00C5532A">
        <w:rPr>
          <w:rFonts w:ascii="Times New Roman" w:hAnsi="Times New Roman" w:cs="Times New Roman"/>
          <w:i/>
          <w:sz w:val="24"/>
          <w:szCs w:val="24"/>
          <w:lang w:eastAsia="es-ES"/>
        </w:rPr>
        <w:lastRenderedPageBreak/>
        <w:t>restructuraciones de lotes y comodatos que no se formalizan o se ejecutan por cualquier causa en el plazo de tres años, caducarán en forma automática”</w:t>
      </w:r>
      <w:r w:rsidR="00B22A87" w:rsidRPr="00C5532A">
        <w:rPr>
          <w:rFonts w:ascii="Times New Roman" w:hAnsi="Times New Roman" w:cs="Times New Roman"/>
          <w:i/>
          <w:sz w:val="24"/>
          <w:szCs w:val="24"/>
          <w:lang w:eastAsia="es-ES"/>
        </w:rPr>
        <w:t>.</w:t>
      </w:r>
    </w:p>
    <w:p w14:paraId="7C616564" w14:textId="05EB35AC" w:rsidR="00EE2F7D" w:rsidRPr="00C5532A" w:rsidRDefault="00EE2F7D" w:rsidP="00A2340A">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El </w:t>
      </w:r>
      <w:r w:rsidR="00A231C4" w:rsidRPr="00C5532A">
        <w:rPr>
          <w:rFonts w:ascii="Times New Roman" w:hAnsi="Times New Roman" w:cs="Times New Roman"/>
          <w:sz w:val="24"/>
          <w:szCs w:val="24"/>
        </w:rPr>
        <w:t>Código Orgánico de Organización Territorial, Autonomía y Descentralización,</w:t>
      </w:r>
      <w:r w:rsidRPr="00C5532A">
        <w:rPr>
          <w:rFonts w:ascii="Times New Roman" w:hAnsi="Times New Roman" w:cs="Times New Roman"/>
          <w:sz w:val="24"/>
          <w:szCs w:val="24"/>
        </w:rPr>
        <w:t xml:space="preserve"> vigente no contempla </w:t>
      </w:r>
      <w:r w:rsidR="00A231C4" w:rsidRPr="00C5532A">
        <w:rPr>
          <w:rFonts w:ascii="Times New Roman" w:hAnsi="Times New Roman" w:cs="Times New Roman"/>
          <w:sz w:val="24"/>
          <w:szCs w:val="24"/>
        </w:rPr>
        <w:t>la caducidad</w:t>
      </w:r>
      <w:r w:rsidRPr="00C5532A">
        <w:rPr>
          <w:rFonts w:ascii="Times New Roman" w:hAnsi="Times New Roman" w:cs="Times New Roman"/>
          <w:sz w:val="24"/>
          <w:szCs w:val="24"/>
        </w:rPr>
        <w:t>. E</w:t>
      </w:r>
      <w:r w:rsidR="00D17C32" w:rsidRPr="00C5532A">
        <w:rPr>
          <w:rFonts w:ascii="Times New Roman" w:eastAsia="Times New Roman" w:hAnsi="Times New Roman" w:cs="Times New Roman"/>
          <w:color w:val="000000"/>
          <w:sz w:val="24"/>
          <w:szCs w:val="24"/>
          <w:lang w:eastAsia="es-CO"/>
        </w:rPr>
        <w:t xml:space="preserve">sta </w:t>
      </w:r>
      <w:r w:rsidR="00C077CA" w:rsidRPr="00C5532A">
        <w:rPr>
          <w:rFonts w:ascii="Times New Roman" w:eastAsia="Times New Roman" w:hAnsi="Times New Roman" w:cs="Times New Roman"/>
          <w:color w:val="000000"/>
          <w:sz w:val="24"/>
          <w:szCs w:val="24"/>
          <w:lang w:eastAsia="es-CO"/>
        </w:rPr>
        <w:t>situación</w:t>
      </w:r>
      <w:r w:rsidR="00EA3490" w:rsidRPr="00C5532A">
        <w:rPr>
          <w:rFonts w:ascii="Times New Roman" w:eastAsia="Times New Roman" w:hAnsi="Times New Roman" w:cs="Times New Roman"/>
          <w:color w:val="000000"/>
          <w:sz w:val="24"/>
          <w:szCs w:val="24"/>
          <w:lang w:eastAsia="es-CO"/>
        </w:rPr>
        <w:t xml:space="preserve"> en la que se encuentran varios ciudadanos y ciudadanas</w:t>
      </w:r>
      <w:r w:rsidR="00D40C92" w:rsidRPr="00C5532A">
        <w:rPr>
          <w:rFonts w:ascii="Times New Roman" w:eastAsia="Times New Roman" w:hAnsi="Times New Roman" w:cs="Times New Roman"/>
          <w:color w:val="000000"/>
          <w:sz w:val="24"/>
          <w:szCs w:val="24"/>
          <w:lang w:eastAsia="es-CO"/>
        </w:rPr>
        <w:t xml:space="preserve">, </w:t>
      </w:r>
      <w:r w:rsidR="00EA3490" w:rsidRPr="00C5532A">
        <w:rPr>
          <w:rFonts w:ascii="Times New Roman" w:eastAsia="Times New Roman" w:hAnsi="Times New Roman" w:cs="Times New Roman"/>
          <w:color w:val="000000"/>
          <w:sz w:val="24"/>
          <w:szCs w:val="24"/>
          <w:lang w:eastAsia="es-CO"/>
        </w:rPr>
        <w:t>tiene una repercusión en e</w:t>
      </w:r>
      <w:r w:rsidR="00C077CA" w:rsidRPr="00C5532A">
        <w:rPr>
          <w:rFonts w:ascii="Times New Roman" w:eastAsia="Times New Roman" w:hAnsi="Times New Roman" w:cs="Times New Roman"/>
          <w:color w:val="000000"/>
          <w:sz w:val="24"/>
          <w:szCs w:val="24"/>
          <w:lang w:eastAsia="es-CO"/>
        </w:rPr>
        <w:t>l cobro de impuestos prediales</w:t>
      </w:r>
      <w:r w:rsidR="00B92693" w:rsidRPr="00C5532A">
        <w:rPr>
          <w:rFonts w:ascii="Times New Roman" w:eastAsia="Times New Roman" w:hAnsi="Times New Roman" w:cs="Times New Roman"/>
          <w:color w:val="000000"/>
          <w:sz w:val="24"/>
          <w:szCs w:val="24"/>
          <w:lang w:eastAsia="es-CO"/>
        </w:rPr>
        <w:t>,</w:t>
      </w:r>
      <w:r w:rsidR="00A308BD" w:rsidRPr="00C5532A">
        <w:rPr>
          <w:rFonts w:ascii="Times New Roman" w:eastAsia="Times New Roman" w:hAnsi="Times New Roman" w:cs="Times New Roman"/>
          <w:color w:val="000000"/>
          <w:sz w:val="24"/>
          <w:szCs w:val="24"/>
          <w:lang w:eastAsia="es-CO"/>
        </w:rPr>
        <w:t xml:space="preserve"> por cuanto en la actualidad la entidad </w:t>
      </w:r>
      <w:r w:rsidR="00B22A87" w:rsidRPr="00C5532A">
        <w:rPr>
          <w:rFonts w:ascii="Times New Roman" w:eastAsia="Times New Roman" w:hAnsi="Times New Roman" w:cs="Times New Roman"/>
          <w:color w:val="000000"/>
          <w:sz w:val="24"/>
          <w:szCs w:val="24"/>
          <w:lang w:eastAsia="es-CO"/>
        </w:rPr>
        <w:t xml:space="preserve">municipal </w:t>
      </w:r>
      <w:r w:rsidR="00A308BD" w:rsidRPr="00C5532A">
        <w:rPr>
          <w:rFonts w:ascii="Times New Roman" w:eastAsia="Times New Roman" w:hAnsi="Times New Roman" w:cs="Times New Roman"/>
          <w:color w:val="000000"/>
          <w:sz w:val="24"/>
          <w:szCs w:val="24"/>
          <w:lang w:eastAsia="es-CO"/>
        </w:rPr>
        <w:t xml:space="preserve">encargada no se encuentra </w:t>
      </w:r>
      <w:r w:rsidR="00C077CA" w:rsidRPr="00C5532A">
        <w:rPr>
          <w:rFonts w:ascii="Times New Roman" w:eastAsia="Times New Roman" w:hAnsi="Times New Roman" w:cs="Times New Roman"/>
          <w:color w:val="000000"/>
          <w:sz w:val="24"/>
          <w:szCs w:val="24"/>
          <w:lang w:eastAsia="es-CO"/>
        </w:rPr>
        <w:t>cobrando</w:t>
      </w:r>
      <w:r w:rsidRPr="00C5532A">
        <w:rPr>
          <w:rFonts w:ascii="Times New Roman" w:eastAsia="Times New Roman" w:hAnsi="Times New Roman" w:cs="Times New Roman"/>
          <w:color w:val="000000"/>
          <w:sz w:val="24"/>
          <w:szCs w:val="24"/>
          <w:lang w:eastAsia="es-CO"/>
        </w:rPr>
        <w:t xml:space="preserve"> los valores por</w:t>
      </w:r>
      <w:r w:rsidR="00C077CA" w:rsidRPr="00C5532A">
        <w:rPr>
          <w:rFonts w:ascii="Times New Roman" w:eastAsia="Times New Roman" w:hAnsi="Times New Roman" w:cs="Times New Roman"/>
          <w:color w:val="000000"/>
          <w:sz w:val="24"/>
          <w:szCs w:val="24"/>
          <w:lang w:eastAsia="es-CO"/>
        </w:rPr>
        <w:t xml:space="preserve"> impuestos prediales por esas fajas de terreno</w:t>
      </w:r>
      <w:r w:rsidRPr="00C5532A">
        <w:rPr>
          <w:rFonts w:ascii="Times New Roman" w:eastAsia="Times New Roman" w:hAnsi="Times New Roman" w:cs="Times New Roman"/>
          <w:color w:val="000000"/>
          <w:sz w:val="24"/>
          <w:szCs w:val="24"/>
          <w:lang w:eastAsia="es-CO"/>
        </w:rPr>
        <w:t>,</w:t>
      </w:r>
      <w:r w:rsidR="00C077CA" w:rsidRPr="00C5532A">
        <w:rPr>
          <w:rFonts w:ascii="Times New Roman" w:eastAsia="Times New Roman" w:hAnsi="Times New Roman" w:cs="Times New Roman"/>
          <w:color w:val="000000"/>
          <w:sz w:val="24"/>
          <w:szCs w:val="24"/>
          <w:lang w:eastAsia="es-CO"/>
        </w:rPr>
        <w:t xml:space="preserve"> que en su momento fueron objeto de adjudicaci</w:t>
      </w:r>
      <w:r w:rsidR="00B92693" w:rsidRPr="00C5532A">
        <w:rPr>
          <w:rFonts w:ascii="Times New Roman" w:eastAsia="Times New Roman" w:hAnsi="Times New Roman" w:cs="Times New Roman"/>
          <w:color w:val="000000"/>
          <w:sz w:val="24"/>
          <w:szCs w:val="24"/>
          <w:lang w:eastAsia="es-CO"/>
        </w:rPr>
        <w:t xml:space="preserve">ón y actualmente están siendo ocupadas y en posesión </w:t>
      </w:r>
      <w:r w:rsidR="00D40C92" w:rsidRPr="00C5532A">
        <w:rPr>
          <w:rFonts w:ascii="Times New Roman" w:eastAsia="Times New Roman" w:hAnsi="Times New Roman" w:cs="Times New Roman"/>
          <w:color w:val="000000"/>
          <w:sz w:val="24"/>
          <w:szCs w:val="24"/>
          <w:lang w:eastAsia="es-CO"/>
        </w:rPr>
        <w:t xml:space="preserve">de </w:t>
      </w:r>
      <w:r w:rsidR="00B92693" w:rsidRPr="00C5532A">
        <w:rPr>
          <w:rFonts w:ascii="Times New Roman" w:eastAsia="Times New Roman" w:hAnsi="Times New Roman" w:cs="Times New Roman"/>
          <w:color w:val="000000"/>
          <w:sz w:val="24"/>
          <w:szCs w:val="24"/>
          <w:lang w:eastAsia="es-CO"/>
        </w:rPr>
        <w:t>sus colindantes, inclusive con sus respectivos cerramientos</w:t>
      </w:r>
      <w:r w:rsidRPr="00C5532A">
        <w:rPr>
          <w:rFonts w:ascii="Times New Roman" w:eastAsia="Times New Roman" w:hAnsi="Times New Roman" w:cs="Times New Roman"/>
          <w:color w:val="000000"/>
          <w:sz w:val="24"/>
          <w:szCs w:val="24"/>
          <w:lang w:eastAsia="es-CO"/>
        </w:rPr>
        <w:t>.</w:t>
      </w:r>
    </w:p>
    <w:p w14:paraId="19FB62D2" w14:textId="52BEDECE" w:rsidR="00E37FDC" w:rsidRPr="00C5532A" w:rsidRDefault="00E37FDC" w:rsidP="00A2340A">
      <w:pPr>
        <w:spacing w:line="240" w:lineRule="auto"/>
        <w:jc w:val="both"/>
        <w:rPr>
          <w:rFonts w:ascii="Times New Roman" w:hAnsi="Times New Roman" w:cs="Times New Roman"/>
          <w:sz w:val="24"/>
          <w:szCs w:val="24"/>
        </w:rPr>
      </w:pPr>
      <w:r w:rsidRPr="00C5532A">
        <w:rPr>
          <w:rFonts w:ascii="Times New Roman" w:hAnsi="Times New Roman" w:cs="Times New Roman"/>
          <w:sz w:val="24"/>
          <w:szCs w:val="24"/>
        </w:rPr>
        <w:t xml:space="preserve">La incorporación de los bienes inmuebles en el catastro inmobiliario, así como la anotación de las características de dichos bienes, es obligatoria, y se puede extender, de ser el caso, a la modificación de los datos que permitan que la descripción catastral del inmueble corresponda con la realidad; sin embargo, el catastro no legaliza medidas, linderos ni cabidas (áreas) de predios, pues la propiedad del inmueble se determina por la inscripción del título en el Registro de la Propiedad, según </w:t>
      </w:r>
      <w:r w:rsidR="00D6232B" w:rsidRPr="00C5532A">
        <w:rPr>
          <w:rFonts w:ascii="Times New Roman" w:hAnsi="Times New Roman" w:cs="Times New Roman"/>
          <w:sz w:val="24"/>
          <w:szCs w:val="24"/>
        </w:rPr>
        <w:t xml:space="preserve">lo establecido en </w:t>
      </w:r>
      <w:r w:rsidRPr="00C5532A">
        <w:rPr>
          <w:rFonts w:ascii="Times New Roman" w:hAnsi="Times New Roman" w:cs="Times New Roman"/>
          <w:sz w:val="24"/>
          <w:szCs w:val="24"/>
        </w:rPr>
        <w:t>e</w:t>
      </w:r>
      <w:r w:rsidR="00210409" w:rsidRPr="00C5532A">
        <w:rPr>
          <w:rFonts w:ascii="Times New Roman" w:hAnsi="Times New Roman" w:cs="Times New Roman"/>
          <w:sz w:val="24"/>
          <w:szCs w:val="24"/>
        </w:rPr>
        <w:t>l artículo 702 del Código Civil</w:t>
      </w:r>
      <w:r w:rsidR="00914CDD" w:rsidRPr="00C5532A">
        <w:rPr>
          <w:rFonts w:ascii="Times New Roman" w:hAnsi="Times New Roman" w:cs="Times New Roman"/>
          <w:sz w:val="24"/>
          <w:szCs w:val="24"/>
        </w:rPr>
        <w:t xml:space="preserve">. </w:t>
      </w:r>
    </w:p>
    <w:p w14:paraId="0ED9E934" w14:textId="54747ECD" w:rsidR="00EE2F7D" w:rsidRPr="00C5532A" w:rsidRDefault="008F4C3F" w:rsidP="00EE2F7D">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Por las razones expuestas, </w:t>
      </w:r>
      <w:r w:rsidR="00EE2F7D" w:rsidRPr="00C5532A">
        <w:rPr>
          <w:rFonts w:ascii="Times New Roman" w:eastAsia="Times New Roman" w:hAnsi="Times New Roman" w:cs="Times New Roman"/>
          <w:color w:val="000000"/>
          <w:sz w:val="24"/>
          <w:szCs w:val="24"/>
          <w:lang w:eastAsia="es-CO"/>
        </w:rPr>
        <w:t xml:space="preserve">es indispensable que </w:t>
      </w:r>
      <w:r w:rsidRPr="00C5532A">
        <w:rPr>
          <w:rFonts w:ascii="Times New Roman" w:eastAsia="Times New Roman" w:hAnsi="Times New Roman" w:cs="Times New Roman"/>
          <w:color w:val="000000"/>
          <w:sz w:val="24"/>
          <w:szCs w:val="24"/>
          <w:lang w:eastAsia="es-CO"/>
        </w:rPr>
        <w:t>el M</w:t>
      </w:r>
      <w:r w:rsidR="00EE2F7D" w:rsidRPr="00C5532A">
        <w:rPr>
          <w:rFonts w:ascii="Times New Roman" w:eastAsia="Times New Roman" w:hAnsi="Times New Roman" w:cs="Times New Roman"/>
          <w:color w:val="000000"/>
          <w:sz w:val="24"/>
          <w:szCs w:val="24"/>
          <w:lang w:eastAsia="es-CO"/>
        </w:rPr>
        <w:t xml:space="preserve">unicipio </w:t>
      </w:r>
      <w:r w:rsidRPr="00C5532A">
        <w:rPr>
          <w:rFonts w:ascii="Times New Roman" w:eastAsia="Times New Roman" w:hAnsi="Times New Roman" w:cs="Times New Roman"/>
          <w:color w:val="000000"/>
          <w:sz w:val="24"/>
          <w:szCs w:val="24"/>
          <w:lang w:eastAsia="es-CO"/>
        </w:rPr>
        <w:t>del Distrito Metropolitano de Quito, emita una ordenanza que regule el mecanismo para la entrega de</w:t>
      </w:r>
      <w:r w:rsidR="00F374E2" w:rsidRPr="00C5532A">
        <w:rPr>
          <w:rFonts w:ascii="Times New Roman" w:eastAsia="Times New Roman" w:hAnsi="Times New Roman" w:cs="Times New Roman"/>
          <w:color w:val="000000"/>
          <w:sz w:val="24"/>
          <w:szCs w:val="24"/>
          <w:lang w:eastAsia="es-CO"/>
        </w:rPr>
        <w:t xml:space="preserve"> minutas a</w:t>
      </w:r>
      <w:r w:rsidRPr="00C5532A">
        <w:rPr>
          <w:rFonts w:ascii="Times New Roman" w:eastAsia="Times New Roman" w:hAnsi="Times New Roman" w:cs="Times New Roman"/>
          <w:color w:val="000000"/>
          <w:sz w:val="24"/>
          <w:szCs w:val="24"/>
          <w:lang w:eastAsia="es-CO"/>
        </w:rPr>
        <w:t xml:space="preserve"> los administrados que han cancelado la totalidad de los valores de los títulos de crédito al municipio</w:t>
      </w:r>
      <w:r w:rsidR="00F374E2" w:rsidRPr="00C5532A">
        <w:rPr>
          <w:rFonts w:ascii="Times New Roman" w:eastAsia="Times New Roman" w:hAnsi="Times New Roman" w:cs="Times New Roman"/>
          <w:color w:val="000000"/>
          <w:sz w:val="24"/>
          <w:szCs w:val="24"/>
          <w:lang w:eastAsia="es-CO"/>
        </w:rPr>
        <w:t xml:space="preserve"> y que cuenten con la resolución del</w:t>
      </w:r>
      <w:r w:rsidR="00F374E2" w:rsidRPr="00C5532A">
        <w:rPr>
          <w:rFonts w:ascii="Times New Roman" w:hAnsi="Times New Roman" w:cs="Times New Roman"/>
          <w:sz w:val="24"/>
          <w:szCs w:val="24"/>
        </w:rPr>
        <w:t xml:space="preserve"> Concejo Metropolitano, de modo que les permita </w:t>
      </w:r>
      <w:r w:rsidR="00F374E2" w:rsidRPr="00C5532A">
        <w:rPr>
          <w:rFonts w:ascii="Times New Roman" w:eastAsia="Times New Roman" w:hAnsi="Times New Roman" w:cs="Times New Roman"/>
          <w:color w:val="000000"/>
          <w:sz w:val="24"/>
          <w:szCs w:val="24"/>
          <w:lang w:eastAsia="es-CO"/>
        </w:rPr>
        <w:t xml:space="preserve">concluir con </w:t>
      </w:r>
      <w:r w:rsidR="00EE2F7D" w:rsidRPr="00C5532A">
        <w:rPr>
          <w:rFonts w:ascii="Times New Roman" w:eastAsia="Times New Roman" w:hAnsi="Times New Roman" w:cs="Times New Roman"/>
          <w:color w:val="000000"/>
          <w:sz w:val="24"/>
          <w:szCs w:val="24"/>
          <w:lang w:eastAsia="es-CO"/>
        </w:rPr>
        <w:t>el trámite de escrituración.</w:t>
      </w:r>
    </w:p>
    <w:p w14:paraId="29CE954D" w14:textId="4DE7A74F" w:rsidR="00D111A3" w:rsidRPr="00C5532A" w:rsidRDefault="00D6232B" w:rsidP="00A2340A">
      <w:pPr>
        <w:spacing w:line="240" w:lineRule="auto"/>
        <w:jc w:val="both"/>
        <w:rPr>
          <w:rFonts w:ascii="Times New Roman" w:eastAsia="Times New Roman" w:hAnsi="Times New Roman" w:cs="Times New Roman"/>
          <w:sz w:val="24"/>
          <w:szCs w:val="24"/>
          <w:lang w:val="es-ES"/>
        </w:rPr>
      </w:pPr>
      <w:r w:rsidRPr="00C5532A">
        <w:rPr>
          <w:rFonts w:ascii="Times New Roman" w:hAnsi="Times New Roman" w:cs="Times New Roman"/>
          <w:sz w:val="24"/>
          <w:szCs w:val="24"/>
        </w:rPr>
        <w:t xml:space="preserve">En virtud de lo expuesto, en el marco de las competencias señaladas en el artículo </w:t>
      </w:r>
      <w:r w:rsidRPr="00C5532A">
        <w:rPr>
          <w:rFonts w:ascii="Times New Roman" w:eastAsia="Times New Roman" w:hAnsi="Times New Roman" w:cs="Times New Roman"/>
          <w:sz w:val="24"/>
          <w:szCs w:val="24"/>
          <w:lang w:val="es-ES"/>
        </w:rPr>
        <w:t>87</w:t>
      </w:r>
      <w:r w:rsidRPr="00C5532A">
        <w:rPr>
          <w:rFonts w:ascii="Times New Roman" w:hAnsi="Times New Roman" w:cs="Times New Roman"/>
          <w:sz w:val="24"/>
          <w:szCs w:val="24"/>
        </w:rPr>
        <w:t xml:space="preserve"> del COOTAD</w:t>
      </w:r>
      <w:r w:rsidR="00A2340A" w:rsidRPr="00C5532A">
        <w:rPr>
          <w:rFonts w:ascii="Times New Roman" w:eastAsia="Times New Roman" w:hAnsi="Times New Roman" w:cs="Times New Roman"/>
          <w:sz w:val="24"/>
          <w:szCs w:val="24"/>
          <w:lang w:val="es-ES"/>
        </w:rPr>
        <w:t xml:space="preserve">, </w:t>
      </w:r>
      <w:r w:rsidR="00A2340A" w:rsidRPr="00C5532A">
        <w:rPr>
          <w:rFonts w:ascii="Times New Roman" w:eastAsia="Times New Roman" w:hAnsi="Times New Roman" w:cs="Times New Roman"/>
          <w:bCs/>
          <w:sz w:val="24"/>
          <w:szCs w:val="24"/>
          <w:lang w:val="es-ES"/>
        </w:rPr>
        <w:t>del Concejo Metropolitano, señala</w:t>
      </w:r>
      <w:r w:rsidR="00D111A3" w:rsidRPr="00C5532A">
        <w:rPr>
          <w:rFonts w:ascii="Times New Roman" w:eastAsia="Times New Roman" w:hAnsi="Times New Roman" w:cs="Times New Roman"/>
          <w:bCs/>
          <w:sz w:val="24"/>
          <w:szCs w:val="24"/>
          <w:lang w:val="es-ES"/>
        </w:rPr>
        <w:t>:</w:t>
      </w:r>
      <w:r w:rsidR="00D111A3" w:rsidRPr="00C5532A">
        <w:rPr>
          <w:rFonts w:ascii="Times New Roman" w:eastAsia="Times New Roman" w:hAnsi="Times New Roman" w:cs="Times New Roman"/>
          <w:b/>
          <w:bCs/>
          <w:sz w:val="24"/>
          <w:szCs w:val="24"/>
          <w:lang w:val="es-ES"/>
        </w:rPr>
        <w:t xml:space="preserve"> </w:t>
      </w:r>
      <w:r w:rsidR="00D111A3" w:rsidRPr="00C5532A">
        <w:rPr>
          <w:rFonts w:ascii="Times New Roman" w:eastAsia="Times New Roman" w:hAnsi="Times New Roman" w:cs="Times New Roman"/>
          <w:bCs/>
          <w:i/>
          <w:sz w:val="24"/>
          <w:szCs w:val="24"/>
          <w:lang w:val="es-ES"/>
        </w:rPr>
        <w:t>“</w:t>
      </w:r>
      <w:r w:rsidR="00D111A3" w:rsidRPr="00C5532A">
        <w:rPr>
          <w:rFonts w:ascii="Times New Roman" w:eastAsia="Times New Roman" w:hAnsi="Times New Roman" w:cs="Times New Roman"/>
          <w:i/>
          <w:sz w:val="24"/>
          <w:szCs w:val="24"/>
          <w:lang w:val="es-ES"/>
        </w:rPr>
        <w:t>Al concejo metropolitano le corresponde:</w:t>
      </w:r>
      <w:r w:rsidR="00D111A3" w:rsidRPr="00C5532A">
        <w:rPr>
          <w:rFonts w:ascii="Times New Roman" w:eastAsia="Times New Roman" w:hAnsi="Times New Roman" w:cs="Times New Roman"/>
          <w:sz w:val="24"/>
          <w:szCs w:val="24"/>
          <w:lang w:val="es-ES"/>
        </w:rPr>
        <w:t xml:space="preserve"> </w:t>
      </w:r>
      <w:r w:rsidR="00564E8B" w:rsidRPr="00C5532A">
        <w:rPr>
          <w:rFonts w:ascii="Times New Roman" w:eastAsia="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00D111A3" w:rsidRPr="00C5532A">
        <w:rPr>
          <w:rFonts w:ascii="Times New Roman" w:eastAsia="Times New Roman" w:hAnsi="Times New Roman" w:cs="Times New Roman"/>
          <w:i/>
          <w:sz w:val="24"/>
          <w:szCs w:val="24"/>
          <w:lang w:val="es-ES"/>
        </w:rPr>
        <w:t>”</w:t>
      </w:r>
      <w:r w:rsidRPr="00C5532A">
        <w:rPr>
          <w:rFonts w:ascii="Times New Roman" w:eastAsia="Times New Roman" w:hAnsi="Times New Roman" w:cs="Times New Roman"/>
          <w:i/>
          <w:sz w:val="24"/>
          <w:szCs w:val="24"/>
          <w:lang w:val="es-ES"/>
        </w:rPr>
        <w:t>.</w:t>
      </w:r>
    </w:p>
    <w:p w14:paraId="5988291C" w14:textId="77777777" w:rsidR="002E4BD7" w:rsidRPr="00C5532A" w:rsidRDefault="002E4BD7" w:rsidP="00A2340A">
      <w:pPr>
        <w:pStyle w:val="NormalWeb"/>
        <w:jc w:val="center"/>
        <w:rPr>
          <w:b/>
          <w:color w:val="000000"/>
        </w:rPr>
      </w:pPr>
      <w:r w:rsidRPr="00C5532A">
        <w:rPr>
          <w:b/>
          <w:color w:val="000000"/>
        </w:rPr>
        <w:t>EL CONCEJO METROPOLITANO DE QUITO</w:t>
      </w:r>
    </w:p>
    <w:p w14:paraId="579DFE6C" w14:textId="77777777" w:rsidR="002E4BD7" w:rsidRPr="00C5532A" w:rsidRDefault="002E4BD7" w:rsidP="00A2340A">
      <w:pPr>
        <w:pStyle w:val="NormalWeb"/>
        <w:jc w:val="center"/>
        <w:rPr>
          <w:b/>
          <w:color w:val="000000"/>
        </w:rPr>
      </w:pPr>
      <w:r w:rsidRPr="00C5532A">
        <w:rPr>
          <w:b/>
          <w:color w:val="000000"/>
        </w:rPr>
        <w:t>CONSIDERANDO:</w:t>
      </w:r>
    </w:p>
    <w:p w14:paraId="63365A9C" w14:textId="3C7E8A8D" w:rsidR="00B9163C" w:rsidRPr="00C5532A" w:rsidRDefault="00A0477F" w:rsidP="00A2340A">
      <w:pPr>
        <w:pStyle w:val="Cuadrculamedia21"/>
        <w:spacing w:after="240"/>
        <w:ind w:left="709" w:hanging="709"/>
        <w:jc w:val="both"/>
        <w:rPr>
          <w:rFonts w:ascii="Times New Roman" w:hAnsi="Times New Roman"/>
          <w:sz w:val="24"/>
          <w:szCs w:val="24"/>
        </w:rPr>
      </w:pPr>
      <w:r w:rsidRPr="00C5532A">
        <w:rPr>
          <w:rFonts w:ascii="Times New Roman" w:hAnsi="Times New Roman"/>
          <w:b/>
          <w:sz w:val="24"/>
          <w:szCs w:val="24"/>
        </w:rPr>
        <w:t xml:space="preserve">Que, </w:t>
      </w:r>
      <w:r w:rsidR="00C5532A" w:rsidRPr="00C5532A">
        <w:rPr>
          <w:rFonts w:ascii="Times New Roman" w:hAnsi="Times New Roman"/>
          <w:b/>
          <w:sz w:val="24"/>
          <w:szCs w:val="24"/>
        </w:rPr>
        <w:tab/>
      </w:r>
      <w:r w:rsidR="00B9163C" w:rsidRPr="00C5532A">
        <w:rPr>
          <w:rFonts w:ascii="Times New Roman" w:hAnsi="Times New Roman"/>
          <w:sz w:val="24"/>
          <w:szCs w:val="24"/>
        </w:rPr>
        <w:t>el artículo 30 de la Constitución de la República del Ecuador (en adelante “Constitución”)</w:t>
      </w:r>
      <w:r w:rsidR="00D6232B" w:rsidRPr="00C5532A">
        <w:rPr>
          <w:rFonts w:ascii="Times New Roman" w:hAnsi="Times New Roman"/>
          <w:sz w:val="24"/>
          <w:szCs w:val="24"/>
        </w:rPr>
        <w:t>,</w:t>
      </w:r>
      <w:r w:rsidR="00B9163C" w:rsidRPr="00C5532A">
        <w:rPr>
          <w:rFonts w:ascii="Times New Roman" w:hAnsi="Times New Roman"/>
          <w:sz w:val="24"/>
          <w:szCs w:val="24"/>
        </w:rPr>
        <w:t xml:space="preserve"> establece que: </w:t>
      </w:r>
      <w:r w:rsidR="00B9163C" w:rsidRPr="00C5532A">
        <w:rPr>
          <w:rFonts w:ascii="Times New Roman" w:hAnsi="Times New Roman"/>
          <w:i/>
          <w:sz w:val="24"/>
          <w:szCs w:val="24"/>
        </w:rPr>
        <w:t>“Las personas tienen derecho a un hábitat seguro y saludable, y a una vivienda adecuada y digna, con independencia de su situación social y económica.”;</w:t>
      </w:r>
    </w:p>
    <w:p w14:paraId="373F09A9" w14:textId="09ED5FFE" w:rsidR="00B9163C" w:rsidRPr="00C5532A" w:rsidRDefault="00B9163C" w:rsidP="00A2340A">
      <w:pPr>
        <w:pStyle w:val="Cuadrculamedia21"/>
        <w:tabs>
          <w:tab w:val="left" w:pos="709"/>
        </w:tabs>
        <w:spacing w:after="240"/>
        <w:ind w:left="709" w:hanging="709"/>
        <w:jc w:val="both"/>
        <w:rPr>
          <w:rFonts w:ascii="Times New Roman" w:hAnsi="Times New Roman"/>
          <w:bCs/>
          <w:sz w:val="24"/>
          <w:szCs w:val="24"/>
        </w:rPr>
      </w:pPr>
      <w:r w:rsidRPr="00C5532A">
        <w:rPr>
          <w:rFonts w:ascii="Times New Roman" w:hAnsi="Times New Roman"/>
          <w:b/>
          <w:bCs/>
          <w:sz w:val="24"/>
          <w:szCs w:val="24"/>
        </w:rPr>
        <w:t>Que,</w:t>
      </w:r>
      <w:r w:rsidRPr="00C5532A">
        <w:rPr>
          <w:rFonts w:ascii="Times New Roman" w:hAnsi="Times New Roman"/>
          <w:b/>
          <w:bCs/>
          <w:sz w:val="24"/>
          <w:szCs w:val="24"/>
        </w:rPr>
        <w:tab/>
      </w:r>
      <w:r w:rsidRPr="00C5532A">
        <w:rPr>
          <w:rFonts w:ascii="Times New Roman" w:hAnsi="Times New Roman"/>
          <w:bCs/>
          <w:sz w:val="24"/>
          <w:szCs w:val="24"/>
        </w:rPr>
        <w:t>el artículo 31 de la Constitución</w:t>
      </w:r>
      <w:r w:rsidR="00D6232B" w:rsidRPr="00C5532A">
        <w:rPr>
          <w:rFonts w:ascii="Times New Roman" w:hAnsi="Times New Roman"/>
          <w:bCs/>
          <w:sz w:val="24"/>
          <w:szCs w:val="24"/>
        </w:rPr>
        <w:t>,</w:t>
      </w:r>
      <w:r w:rsidRPr="00C5532A">
        <w:rPr>
          <w:rFonts w:ascii="Times New Roman" w:hAnsi="Times New Roman"/>
          <w:bCs/>
          <w:sz w:val="24"/>
          <w:szCs w:val="24"/>
        </w:rPr>
        <w:t xml:space="preserve"> expresa que: </w:t>
      </w:r>
      <w:r w:rsidRPr="00C5532A">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5532A">
        <w:rPr>
          <w:rFonts w:ascii="Times New Roman" w:hAnsi="Times New Roman"/>
          <w:bCs/>
          <w:sz w:val="24"/>
          <w:szCs w:val="24"/>
        </w:rPr>
        <w:t xml:space="preserve">; </w:t>
      </w:r>
    </w:p>
    <w:p w14:paraId="08625CF5" w14:textId="01BC2739" w:rsidR="00DC1BB2" w:rsidRPr="00C5532A" w:rsidRDefault="00FE7C45" w:rsidP="00C5532A">
      <w:pPr>
        <w:tabs>
          <w:tab w:val="left" w:pos="709"/>
        </w:tabs>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lastRenderedPageBreak/>
        <w:t>Que,</w:t>
      </w:r>
      <w:r w:rsidR="00DC1BB2" w:rsidRPr="00C5532A">
        <w:rPr>
          <w:rFonts w:ascii="Times New Roman" w:hAnsi="Times New Roman" w:cs="Times New Roman"/>
          <w:sz w:val="24"/>
          <w:szCs w:val="24"/>
        </w:rPr>
        <w:t xml:space="preserve"> </w:t>
      </w:r>
      <w:r w:rsidR="00C5532A" w:rsidRPr="00C5532A">
        <w:rPr>
          <w:rFonts w:ascii="Times New Roman" w:hAnsi="Times New Roman" w:cs="Times New Roman"/>
          <w:sz w:val="24"/>
          <w:szCs w:val="24"/>
        </w:rPr>
        <w:tab/>
      </w:r>
      <w:r w:rsidR="004D17B8" w:rsidRPr="00C5532A">
        <w:rPr>
          <w:rFonts w:ascii="Times New Roman" w:hAnsi="Times New Roman" w:cs="Times New Roman"/>
          <w:sz w:val="24"/>
          <w:szCs w:val="24"/>
        </w:rPr>
        <w:t xml:space="preserve">el </w:t>
      </w:r>
      <w:r w:rsidR="00DC1BB2" w:rsidRPr="00C5532A">
        <w:rPr>
          <w:rFonts w:ascii="Times New Roman" w:hAnsi="Times New Roman" w:cs="Times New Roman"/>
          <w:sz w:val="24"/>
          <w:szCs w:val="24"/>
        </w:rPr>
        <w:t xml:space="preserve">artículo 226, </w:t>
      </w:r>
      <w:r w:rsidR="004D17B8" w:rsidRPr="00C5532A">
        <w:rPr>
          <w:rFonts w:ascii="Times New Roman" w:hAnsi="Times New Roman" w:cs="Times New Roman"/>
          <w:sz w:val="24"/>
          <w:szCs w:val="24"/>
        </w:rPr>
        <w:t xml:space="preserve">de la Constitución, </w:t>
      </w:r>
      <w:r w:rsidR="00FD6BA0" w:rsidRPr="00C5532A">
        <w:rPr>
          <w:rFonts w:ascii="Times New Roman" w:hAnsi="Times New Roman" w:cs="Times New Roman"/>
          <w:sz w:val="24"/>
          <w:szCs w:val="24"/>
        </w:rPr>
        <w:t>indica</w:t>
      </w:r>
      <w:r w:rsidR="00DC1BB2" w:rsidRPr="00C5532A">
        <w:rPr>
          <w:rFonts w:ascii="Times New Roman" w:hAnsi="Times New Roman" w:cs="Times New Roman"/>
          <w:sz w:val="24"/>
          <w:szCs w:val="24"/>
        </w:rPr>
        <w:t xml:space="preserve">: </w:t>
      </w:r>
      <w:r w:rsidR="00DC1BB2" w:rsidRPr="00C5532A">
        <w:rPr>
          <w:rFonts w:ascii="Times New Roman" w:hAnsi="Times New Roman" w:cs="Times New Roman"/>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D6232B" w:rsidRPr="00C5532A">
        <w:rPr>
          <w:rFonts w:ascii="Times New Roman" w:hAnsi="Times New Roman" w:cs="Times New Roman"/>
          <w:i/>
          <w:sz w:val="24"/>
          <w:szCs w:val="24"/>
        </w:rPr>
        <w:t>;</w:t>
      </w:r>
    </w:p>
    <w:p w14:paraId="4094DE33" w14:textId="54E9A35F" w:rsidR="00873855" w:rsidRPr="00C5532A" w:rsidRDefault="00873855" w:rsidP="00C5532A">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la Constitución en su artículo</w:t>
      </w:r>
      <w:r w:rsidRPr="00C5532A">
        <w:rPr>
          <w:rFonts w:ascii="Times New Roman" w:hAnsi="Times New Roman" w:cs="Times New Roman"/>
          <w:b/>
          <w:sz w:val="24"/>
          <w:szCs w:val="24"/>
        </w:rPr>
        <w:t xml:space="preserve"> </w:t>
      </w:r>
      <w:r w:rsidRPr="00C5532A">
        <w:rPr>
          <w:rFonts w:ascii="Times New Roman" w:hAnsi="Times New Roman" w:cs="Times New Roman"/>
          <w:sz w:val="24"/>
          <w:szCs w:val="24"/>
        </w:rPr>
        <w:t xml:space="preserve">240, establece: </w:t>
      </w:r>
      <w:r w:rsidRPr="00C5532A">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w:t>
      </w:r>
      <w:r w:rsidR="00D6232B" w:rsidRPr="00C5532A">
        <w:rPr>
          <w:rFonts w:ascii="Times New Roman" w:hAnsi="Times New Roman" w:cs="Times New Roman"/>
          <w:i/>
          <w:sz w:val="24"/>
          <w:szCs w:val="24"/>
        </w:rPr>
        <w:t>;</w:t>
      </w:r>
    </w:p>
    <w:p w14:paraId="2A1D1109" w14:textId="57B9F85D" w:rsidR="00001943" w:rsidRPr="00C5532A" w:rsidRDefault="00001943" w:rsidP="0078403F">
      <w:pPr>
        <w:pStyle w:val="NormalWeb"/>
        <w:ind w:left="709" w:hanging="709"/>
        <w:jc w:val="both"/>
      </w:pPr>
      <w:r w:rsidRPr="00C5532A">
        <w:rPr>
          <w:b/>
        </w:rPr>
        <w:t xml:space="preserve">Que, </w:t>
      </w:r>
      <w:r w:rsidR="00C5532A" w:rsidRPr="00C5532A">
        <w:rPr>
          <w:b/>
        </w:rPr>
        <w:tab/>
      </w:r>
      <w:r w:rsidR="00F319E2" w:rsidRPr="00C5532A">
        <w:t>el literal a</w:t>
      </w:r>
      <w:r w:rsidRPr="00C5532A">
        <w:t xml:space="preserve">) del artículo 87 </w:t>
      </w:r>
      <w:r w:rsidR="00AA7512" w:rsidRPr="00C5532A">
        <w:t>del Código Orgánico de Organización Territorial, Autonomía y Descentralización – COOTAD,</w:t>
      </w:r>
      <w:r w:rsidRPr="00C5532A">
        <w:t xml:space="preserve"> establece como atribución del Concejo Metropolitano</w:t>
      </w:r>
      <w:r w:rsidR="00D6232B" w:rsidRPr="00C5532A">
        <w:t>:</w:t>
      </w:r>
      <w:r w:rsidRPr="00C5532A">
        <w:t xml:space="preserve"> </w:t>
      </w:r>
      <w:r w:rsidR="00F319E2" w:rsidRPr="00C5532A">
        <w:rPr>
          <w:i/>
        </w:rPr>
        <w:t xml:space="preserve">"Ejercer la facultad normativa en las materias de competencia del gobierno autónomo descentralizado metropolitano, mediante la expedición de ordenanzas metropolitanas, acuerdos y resoluciones </w:t>
      </w:r>
      <w:r w:rsidRPr="00C5532A">
        <w:rPr>
          <w:i/>
        </w:rPr>
        <w:t>(...)";</w:t>
      </w:r>
      <w:r w:rsidRPr="00C5532A">
        <w:t xml:space="preserve"> </w:t>
      </w:r>
    </w:p>
    <w:p w14:paraId="2BC56AAD" w14:textId="6CDC6087" w:rsidR="00AA7512" w:rsidRPr="00C5532A" w:rsidRDefault="00AA7512" w:rsidP="0078403F">
      <w:pPr>
        <w:pStyle w:val="NormalWeb"/>
        <w:ind w:left="709" w:hanging="709"/>
        <w:jc w:val="both"/>
        <w:rPr>
          <w:i/>
        </w:rPr>
      </w:pPr>
      <w:r w:rsidRPr="00C5532A">
        <w:rPr>
          <w:b/>
        </w:rPr>
        <w:t>Que,</w:t>
      </w:r>
      <w:r w:rsidRPr="00C5532A">
        <w:t xml:space="preserve"> </w:t>
      </w:r>
      <w:r w:rsidR="0078403F">
        <w:tab/>
      </w:r>
      <w:r w:rsidRPr="00C5532A">
        <w:t xml:space="preserve">el artículo 323, de aprobación de otros actos normativos del COOTAD, señala que: </w:t>
      </w:r>
      <w:r w:rsidRPr="00C5532A">
        <w:rPr>
          <w:i/>
        </w:rPr>
        <w:t xml:space="preserve">"El órgano normativo del respectivo gobierno autónomo descentralizado podrá expedir además, acuerdos y resoluciones sobre temas que tengan carecer especial o específicos,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18981391" w14:textId="2B36BD5D" w:rsidR="00930F65" w:rsidRPr="00C5532A" w:rsidRDefault="00930F65" w:rsidP="0078403F">
      <w:pPr>
        <w:pStyle w:val="NormalWeb"/>
        <w:ind w:left="709" w:hanging="709"/>
        <w:jc w:val="both"/>
      </w:pPr>
      <w:r w:rsidRPr="00C5532A">
        <w:rPr>
          <w:b/>
        </w:rPr>
        <w:t xml:space="preserve">Que, </w:t>
      </w:r>
      <w:r w:rsidR="0078403F">
        <w:rPr>
          <w:b/>
        </w:rPr>
        <w:tab/>
      </w:r>
      <w:r w:rsidR="00AA7512" w:rsidRPr="00C5532A">
        <w:t>el</w:t>
      </w:r>
      <w:r w:rsidRPr="00C5532A">
        <w:t xml:space="preserve"> artículo 481 del COOTAD, establece que: </w:t>
      </w:r>
      <w:r w:rsidR="00BD72F7" w:rsidRPr="00C5532A">
        <w:rPr>
          <w:i/>
        </w:rPr>
        <w:t>"(...) Por fajas</w:t>
      </w:r>
      <w:r w:rsidRPr="00C5532A">
        <w:rPr>
          <w:i/>
        </w:rPr>
        <w:t xml:space="preserve">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w:t>
      </w:r>
      <w:r w:rsidR="00930C0F" w:rsidRPr="00C5532A">
        <w:rPr>
          <w:i/>
        </w:rPr>
        <w:t>verdes o comunitarios. Las fajas</w:t>
      </w:r>
      <w:r w:rsidRPr="00C5532A">
        <w:rPr>
          <w:i/>
        </w:rPr>
        <w:t xml:space="preserve">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 Por excedentes o </w:t>
      </w:r>
      <w:r w:rsidR="00930C0F" w:rsidRPr="00C5532A">
        <w:rPr>
          <w:i/>
        </w:rPr>
        <w:t>diferencias en los lotes o fajas</w:t>
      </w:r>
      <w:r w:rsidRPr="00C5532A">
        <w:rPr>
          <w:i/>
        </w:rPr>
        <w:t xml:space="preserve">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 Para el caso de </w:t>
      </w:r>
      <w:r w:rsidRPr="00C5532A">
        <w:rPr>
          <w:i/>
        </w:rPr>
        <w:lastRenderedPageBreak/>
        <w:t>las demás instituciones del sector público, se aplicará a lo dispuesto en el siguiente artículo.”;</w:t>
      </w:r>
    </w:p>
    <w:p w14:paraId="1867C43E" w14:textId="739CC5E9" w:rsidR="005303B6" w:rsidRPr="00C5532A" w:rsidRDefault="005303B6" w:rsidP="0078403F">
      <w:pPr>
        <w:autoSpaceDE w:val="0"/>
        <w:autoSpaceDN w:val="0"/>
        <w:adjustRightInd w:val="0"/>
        <w:spacing w:after="0" w:line="240" w:lineRule="auto"/>
        <w:ind w:left="709" w:hanging="851"/>
        <w:jc w:val="both"/>
        <w:rPr>
          <w:rFonts w:ascii="Times New Roman" w:hAnsi="Times New Roman" w:cs="Times New Roman"/>
          <w:i/>
          <w:sz w:val="24"/>
          <w:szCs w:val="24"/>
          <w:lang w:val="es-419"/>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el artículo</w:t>
      </w:r>
      <w:r w:rsidRPr="00C5532A">
        <w:rPr>
          <w:rFonts w:ascii="Times New Roman" w:hAnsi="Times New Roman" w:cs="Times New Roman"/>
          <w:sz w:val="24"/>
          <w:szCs w:val="24"/>
          <w:lang w:val="es-419"/>
        </w:rPr>
        <w:t xml:space="preserve"> 22 del Código Orgánico Administrativo, </w:t>
      </w:r>
      <w:r w:rsidR="00944FB5" w:rsidRPr="00C5532A">
        <w:rPr>
          <w:rFonts w:ascii="Times New Roman" w:hAnsi="Times New Roman" w:cs="Times New Roman"/>
          <w:sz w:val="24"/>
          <w:szCs w:val="24"/>
          <w:lang w:val="es-419"/>
        </w:rPr>
        <w:t xml:space="preserve">dispone: </w:t>
      </w:r>
      <w:r w:rsidR="00944FB5" w:rsidRPr="00C5532A">
        <w:rPr>
          <w:rFonts w:ascii="Times New Roman" w:hAnsi="Times New Roman" w:cs="Times New Roman"/>
          <w:i/>
          <w:sz w:val="24"/>
          <w:szCs w:val="24"/>
          <w:lang w:val="es-419"/>
        </w:rPr>
        <w:t>“</w:t>
      </w:r>
      <w:r w:rsidRPr="00C5532A">
        <w:rPr>
          <w:rFonts w:ascii="Times New Roman" w:hAnsi="Times New Roman" w:cs="Times New Roman"/>
          <w:bCs/>
          <w:i/>
          <w:sz w:val="24"/>
          <w:szCs w:val="24"/>
          <w:lang w:val="es-419"/>
        </w:rPr>
        <w:t>Principios de seguridad jurídica y confianza legítima</w:t>
      </w:r>
      <w:r w:rsidRPr="00C5532A">
        <w:rPr>
          <w:rFonts w:ascii="Times New Roman" w:hAnsi="Times New Roman" w:cs="Times New Roman"/>
          <w:b/>
          <w:bCs/>
          <w:i/>
          <w:sz w:val="24"/>
          <w:szCs w:val="24"/>
          <w:lang w:val="es-419"/>
        </w:rPr>
        <w:t xml:space="preserve">. </w:t>
      </w:r>
      <w:r w:rsidRPr="00C5532A">
        <w:rPr>
          <w:rFonts w:ascii="Times New Roman" w:hAnsi="Times New Roman" w:cs="Times New Roman"/>
          <w:i/>
          <w:sz w:val="24"/>
          <w:szCs w:val="24"/>
          <w:lang w:val="es-419"/>
        </w:rPr>
        <w:t>Las administraciones públicas actuarán bajo los criterios de certeza y previsibilidad.</w:t>
      </w:r>
      <w:r w:rsidR="00944FB5"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La actuación administrativa será respetuosa con las expectativas que razonablemente haya generado la propia administración pública en el pasado. La aplicación del principio de confianza legítima no impide que las administraciones puedan cambiar, de forma motivada, la política o el criterio que</w:t>
      </w:r>
      <w:r w:rsidR="004B66FD"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emplearán en el futuro.</w:t>
      </w:r>
      <w:r w:rsidR="00CA0170"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Los derechos de las personas no se afectarán por errores u omisiones de los servidores públicos en los procedimientos administrativos, salvo que el error u omisión haya sido inducido por culpa grave o dolo de la persona interesada.</w:t>
      </w:r>
      <w:r w:rsidR="00944FB5" w:rsidRPr="00C5532A">
        <w:rPr>
          <w:rFonts w:ascii="Times New Roman" w:hAnsi="Times New Roman" w:cs="Times New Roman"/>
          <w:i/>
          <w:sz w:val="24"/>
          <w:szCs w:val="24"/>
          <w:lang w:val="es-419"/>
        </w:rPr>
        <w:t>”</w:t>
      </w:r>
      <w:r w:rsidR="00CA0170" w:rsidRPr="00C5532A">
        <w:rPr>
          <w:rFonts w:ascii="Times New Roman" w:hAnsi="Times New Roman" w:cs="Times New Roman"/>
          <w:i/>
          <w:sz w:val="24"/>
          <w:szCs w:val="24"/>
          <w:lang w:val="es-419"/>
        </w:rPr>
        <w:t>;</w:t>
      </w:r>
    </w:p>
    <w:p w14:paraId="5FE03A3D" w14:textId="77777777" w:rsidR="005303B6" w:rsidRPr="00C5532A" w:rsidRDefault="005303B6" w:rsidP="00A2340A">
      <w:pPr>
        <w:autoSpaceDE w:val="0"/>
        <w:autoSpaceDN w:val="0"/>
        <w:adjustRightInd w:val="0"/>
        <w:spacing w:after="0" w:line="240" w:lineRule="auto"/>
        <w:rPr>
          <w:rFonts w:ascii="Times New Roman" w:hAnsi="Times New Roman" w:cs="Times New Roman"/>
          <w:sz w:val="24"/>
          <w:szCs w:val="24"/>
          <w:lang w:val="es-419"/>
        </w:rPr>
      </w:pPr>
    </w:p>
    <w:p w14:paraId="38272D72" w14:textId="26A6B8D3" w:rsidR="00ED4935" w:rsidRPr="00C5532A" w:rsidRDefault="00ED4935"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 xml:space="preserve">artículo 702 del Código Civil, dispone: </w:t>
      </w:r>
      <w:r w:rsidRPr="00C5532A">
        <w:rPr>
          <w:rFonts w:ascii="Times New Roman" w:hAnsi="Times New Roman" w:cs="Times New Roman"/>
          <w:i/>
          <w:sz w:val="24"/>
          <w:szCs w:val="24"/>
        </w:rPr>
        <w:t>“Tradición de derechos constituidos en bienes raíces. - Se efectuará la tradición del dominio de bienes raíces por la inscripción del título en el libro correspondiente del Registro de la Propiedad.”</w:t>
      </w:r>
      <w:r w:rsidR="00D6232B" w:rsidRPr="00C5532A">
        <w:rPr>
          <w:rFonts w:ascii="Times New Roman" w:hAnsi="Times New Roman" w:cs="Times New Roman"/>
          <w:i/>
          <w:sz w:val="24"/>
          <w:szCs w:val="24"/>
        </w:rPr>
        <w:t>;</w:t>
      </w:r>
    </w:p>
    <w:p w14:paraId="7F05992D" w14:textId="31511773" w:rsidR="000E40D9" w:rsidRPr="00C5532A" w:rsidRDefault="000E40D9"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artículo 2 del Código Municipal, señala: “</w:t>
      </w:r>
      <w:r w:rsidRPr="00C5532A">
        <w:rPr>
          <w:rFonts w:ascii="Times New Roman" w:hAnsi="Times New Roman" w:cs="Times New Roman"/>
          <w:i/>
          <w:sz w:val="24"/>
          <w:szCs w:val="24"/>
        </w:rPr>
        <w:t>El Concejo Metropolitano de Quito solo podrá expedir como ordenanzas</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normas de carácter general que serán, necesariamente, reformatorias de este Código, ya por</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modificar sus disposiciones, ya por agregarle otras nuevas, y se denominarán ordenanzas</w:t>
      </w:r>
      <w:r w:rsidR="00F319E2" w:rsidRPr="00C5532A">
        <w:rPr>
          <w:rFonts w:ascii="Times New Roman" w:hAnsi="Times New Roman" w:cs="Times New Roman"/>
          <w:i/>
          <w:sz w:val="24"/>
          <w:szCs w:val="24"/>
        </w:rPr>
        <w:t xml:space="preserve"> metropolitanas. (…)”;</w:t>
      </w:r>
    </w:p>
    <w:p w14:paraId="5C92FEC9" w14:textId="77777777" w:rsidR="00611767" w:rsidRPr="00C5532A" w:rsidRDefault="00611767" w:rsidP="00A2340A">
      <w:pPr>
        <w:pStyle w:val="NormalWeb"/>
        <w:spacing w:before="0" w:beforeAutospacing="0" w:after="0" w:afterAutospacing="0"/>
        <w:jc w:val="both"/>
        <w:rPr>
          <w:b/>
        </w:rPr>
      </w:pPr>
    </w:p>
    <w:p w14:paraId="0E455B1C" w14:textId="77777777" w:rsidR="002E4BD7" w:rsidRPr="00C5532A" w:rsidRDefault="002E4BD7" w:rsidP="00A2340A">
      <w:pPr>
        <w:pStyle w:val="NormalWeb"/>
        <w:spacing w:before="0" w:beforeAutospacing="0" w:after="0" w:afterAutospacing="0"/>
        <w:jc w:val="both"/>
        <w:rPr>
          <w:b/>
        </w:rPr>
      </w:pPr>
      <w:r w:rsidRPr="00C5532A">
        <w:rPr>
          <w:b/>
        </w:rPr>
        <w:t>En ejercicio de las atribuciones previstas en el artículo 240 de la Constitución de la República del Ecuador y los artículos 87 letra a); y, 323 del Código Orgánico de Organización Territorial, Autonomía y Descentralización;</w:t>
      </w:r>
    </w:p>
    <w:p w14:paraId="57742919" w14:textId="77777777" w:rsidR="00D06ED7" w:rsidRPr="00C5532A" w:rsidRDefault="00D06ED7" w:rsidP="00A2340A">
      <w:pPr>
        <w:pStyle w:val="NormalWeb"/>
        <w:spacing w:before="0" w:beforeAutospacing="0" w:after="0" w:afterAutospacing="0"/>
        <w:jc w:val="center"/>
        <w:rPr>
          <w:b/>
        </w:rPr>
      </w:pPr>
    </w:p>
    <w:p w14:paraId="41714463" w14:textId="2194C9E1" w:rsidR="00C436F0" w:rsidRPr="00C5532A" w:rsidRDefault="002E4BD7" w:rsidP="00BC7F4C">
      <w:pPr>
        <w:pStyle w:val="NormalWeb"/>
        <w:spacing w:before="0" w:beforeAutospacing="0" w:after="0" w:afterAutospacing="0"/>
        <w:jc w:val="center"/>
        <w:rPr>
          <w:b/>
        </w:rPr>
      </w:pPr>
      <w:r w:rsidRPr="00C5532A">
        <w:rPr>
          <w:b/>
        </w:rPr>
        <w:t>RES</w:t>
      </w:r>
      <w:r w:rsidR="00C436F0" w:rsidRPr="00C5532A">
        <w:rPr>
          <w:b/>
        </w:rPr>
        <w:t>UELVE</w:t>
      </w:r>
      <w:r w:rsidR="00BC7F4C" w:rsidRPr="00C5532A">
        <w:rPr>
          <w:b/>
        </w:rPr>
        <w:t>:</w:t>
      </w:r>
      <w:r w:rsidR="00C436F0" w:rsidRPr="00C5532A">
        <w:rPr>
          <w:b/>
        </w:rPr>
        <w:t xml:space="preserve"> </w:t>
      </w:r>
    </w:p>
    <w:p w14:paraId="31597257" w14:textId="77777777" w:rsidR="00611767" w:rsidRPr="00C5532A" w:rsidRDefault="00611767" w:rsidP="00A2340A">
      <w:pPr>
        <w:pStyle w:val="NormalWeb"/>
        <w:spacing w:before="0" w:beforeAutospacing="0" w:after="0" w:afterAutospacing="0"/>
        <w:jc w:val="center"/>
        <w:rPr>
          <w:b/>
        </w:rPr>
      </w:pPr>
    </w:p>
    <w:p w14:paraId="4F844E6B" w14:textId="70A0241C" w:rsidR="00604859" w:rsidRDefault="00BC7F4C" w:rsidP="00A2340A">
      <w:pPr>
        <w:pStyle w:val="NormalWeb"/>
        <w:spacing w:before="0" w:beforeAutospacing="0" w:after="0" w:afterAutospacing="0"/>
        <w:jc w:val="center"/>
        <w:rPr>
          <w:b/>
        </w:rPr>
      </w:pPr>
      <w:r w:rsidRPr="00C5532A">
        <w:rPr>
          <w:b/>
        </w:rPr>
        <w:t xml:space="preserve">EXPEDIR LA </w:t>
      </w:r>
      <w:r w:rsidR="008F4C3F" w:rsidRPr="00C5532A">
        <w:rPr>
          <w:b/>
        </w:rPr>
        <w:t>ORDENANZA</w:t>
      </w:r>
      <w:r w:rsidR="00C436F0" w:rsidRPr="00C5532A">
        <w:rPr>
          <w:b/>
        </w:rPr>
        <w:t xml:space="preserve"> </w:t>
      </w:r>
      <w:r w:rsidR="002A27D4">
        <w:rPr>
          <w:b/>
        </w:rPr>
        <w:t>D</w:t>
      </w:r>
      <w:r w:rsidR="00E45140" w:rsidRPr="00C5532A">
        <w:rPr>
          <w:b/>
        </w:rPr>
        <w:t>E</w:t>
      </w:r>
      <w:r w:rsidR="002A27D4">
        <w:rPr>
          <w:b/>
        </w:rPr>
        <w:t xml:space="preserve"> LA</w:t>
      </w:r>
      <w:r w:rsidR="00E45140" w:rsidRPr="00C5532A">
        <w:rPr>
          <w:b/>
        </w:rPr>
        <w:t xml:space="preserve"> </w:t>
      </w:r>
      <w:r w:rsidR="00D76790" w:rsidRPr="00C5532A">
        <w:rPr>
          <w:b/>
        </w:rPr>
        <w:t>E</w:t>
      </w:r>
      <w:r w:rsidR="00817A77" w:rsidRPr="00C5532A">
        <w:rPr>
          <w:b/>
        </w:rPr>
        <w:t>NTREGA DE MINUTAS PARA LOS ADMINISTRADOS QUE HAN CANCELADO LA TOTALIDAD DE LOS VALORES DE</w:t>
      </w:r>
      <w:r w:rsidR="00D76790" w:rsidRPr="00C5532A">
        <w:rPr>
          <w:b/>
        </w:rPr>
        <w:t xml:space="preserve"> LOS TÍTULOS DE CRÉDITO AL MUNICIPIO DEL DISTRITO METROPOLITANO DE QUITO </w:t>
      </w:r>
    </w:p>
    <w:p w14:paraId="09075193" w14:textId="011482B4" w:rsidR="00951B69" w:rsidRDefault="00951B69" w:rsidP="00A2340A">
      <w:pPr>
        <w:pStyle w:val="NormalWeb"/>
        <w:spacing w:before="0" w:beforeAutospacing="0" w:after="0" w:afterAutospacing="0"/>
        <w:jc w:val="center"/>
        <w:rPr>
          <w:b/>
        </w:rPr>
      </w:pPr>
    </w:p>
    <w:p w14:paraId="3B56E8D5" w14:textId="2595E922" w:rsidR="004A025B" w:rsidRPr="00453D12" w:rsidRDefault="004A025B" w:rsidP="004A025B">
      <w:pPr>
        <w:jc w:val="both"/>
        <w:rPr>
          <w:rFonts w:ascii="Palatino Linotype" w:hAnsi="Palatino Linotype"/>
          <w:b/>
        </w:rPr>
      </w:pPr>
      <w:r w:rsidRPr="00453D12">
        <w:rPr>
          <w:rFonts w:ascii="Palatino Linotype" w:hAnsi="Palatino Linotype"/>
        </w:rPr>
        <w:t xml:space="preserve">Artículo Único. - Incorpórese a continuación del </w:t>
      </w:r>
      <w:r>
        <w:rPr>
          <w:rFonts w:ascii="Palatino Linotype" w:hAnsi="Palatino Linotype"/>
        </w:rPr>
        <w:t xml:space="preserve">Capítulo I </w:t>
      </w:r>
      <w:r w:rsidR="00993AF0">
        <w:rPr>
          <w:rFonts w:ascii="Palatino Linotype" w:hAnsi="Palatino Linotype"/>
        </w:rPr>
        <w:t xml:space="preserve">del Título I </w:t>
      </w:r>
      <w:r w:rsidRPr="00453D12">
        <w:rPr>
          <w:rFonts w:ascii="Palatino Linotype" w:hAnsi="Palatino Linotype"/>
        </w:rPr>
        <w:t xml:space="preserve">del Libro </w:t>
      </w:r>
      <w:r>
        <w:rPr>
          <w:rFonts w:ascii="Palatino Linotype" w:hAnsi="Palatino Linotype"/>
        </w:rPr>
        <w:t>IV.6</w:t>
      </w:r>
      <w:r w:rsidRPr="00453D12">
        <w:rPr>
          <w:rFonts w:ascii="Palatino Linotype" w:hAnsi="Palatino Linotype"/>
        </w:rPr>
        <w:t xml:space="preserve"> del Código Municipal para el Distrito Metropolitano de Quito, el siguiente </w:t>
      </w:r>
      <w:r>
        <w:rPr>
          <w:rFonts w:ascii="Palatino Linotype" w:hAnsi="Palatino Linotype"/>
        </w:rPr>
        <w:t>Capítulo</w:t>
      </w:r>
      <w:r w:rsidRPr="00453D12">
        <w:rPr>
          <w:rFonts w:ascii="Palatino Linotype" w:hAnsi="Palatino Linotype"/>
        </w:rPr>
        <w:t>:</w:t>
      </w:r>
    </w:p>
    <w:p w14:paraId="102F1158" w14:textId="2F0E4A9C" w:rsidR="004A025B" w:rsidRPr="00453D12" w:rsidRDefault="004A025B" w:rsidP="004A025B">
      <w:pPr>
        <w:jc w:val="center"/>
        <w:rPr>
          <w:rFonts w:ascii="Palatino Linotype" w:hAnsi="Palatino Linotype"/>
        </w:rPr>
      </w:pPr>
      <w:r w:rsidRPr="00453D12">
        <w:rPr>
          <w:rFonts w:ascii="Palatino Linotype" w:hAnsi="Palatino Linotype"/>
        </w:rPr>
        <w:t>“</w:t>
      </w:r>
      <w:r>
        <w:rPr>
          <w:rFonts w:ascii="Palatino Linotype" w:hAnsi="Palatino Linotype"/>
        </w:rPr>
        <w:t>CAPÍTULO I</w:t>
      </w:r>
      <w:r w:rsidR="00993AF0">
        <w:rPr>
          <w:rFonts w:ascii="Palatino Linotype" w:hAnsi="Palatino Linotype"/>
        </w:rPr>
        <w:t>I</w:t>
      </w:r>
    </w:p>
    <w:p w14:paraId="6F200E69" w14:textId="5DF1C278" w:rsidR="004A025B" w:rsidRDefault="002A27D4" w:rsidP="004A025B">
      <w:pPr>
        <w:pStyle w:val="NormalWeb"/>
        <w:spacing w:before="0" w:beforeAutospacing="0" w:after="0" w:afterAutospacing="0"/>
        <w:jc w:val="center"/>
        <w:rPr>
          <w:b/>
        </w:rPr>
      </w:pPr>
      <w:r>
        <w:rPr>
          <w:b/>
        </w:rPr>
        <w:t xml:space="preserve">DE LA </w:t>
      </w:r>
      <w:r w:rsidR="004A025B" w:rsidRPr="00C5532A">
        <w:rPr>
          <w:b/>
        </w:rPr>
        <w:t>ENTREGA DE MINUTAS PARA LOS ADMINISTRADOS QUE HAN CANCELADO LA TOTALIDAD DE LOS VALORES DE LOS TÍTULOS DE CRÉDITO AL MUNICIPIO DEL DISTRITO METROPOLITANO DE QUITO</w:t>
      </w:r>
    </w:p>
    <w:p w14:paraId="0AE6F5C8" w14:textId="77777777" w:rsidR="00951B69" w:rsidRPr="00C5532A" w:rsidRDefault="00951B69" w:rsidP="004A025B">
      <w:pPr>
        <w:pStyle w:val="NormalWeb"/>
        <w:spacing w:before="0" w:beforeAutospacing="0" w:after="0" w:afterAutospacing="0"/>
        <w:jc w:val="center"/>
        <w:rPr>
          <w:b/>
        </w:rPr>
      </w:pPr>
    </w:p>
    <w:p w14:paraId="21C13E68" w14:textId="77777777" w:rsidR="002E4BD7" w:rsidRPr="00C5532A" w:rsidRDefault="002E4BD7" w:rsidP="004A025B">
      <w:pPr>
        <w:pStyle w:val="NormalWeb"/>
        <w:spacing w:before="0" w:beforeAutospacing="0" w:after="0" w:afterAutospacing="0"/>
        <w:jc w:val="center"/>
        <w:rPr>
          <w:b/>
        </w:rPr>
      </w:pPr>
    </w:p>
    <w:p w14:paraId="4598A704" w14:textId="6F828269" w:rsidR="00A9132B" w:rsidRPr="00C5532A" w:rsidRDefault="00BE2ADE" w:rsidP="00A2340A">
      <w:pPr>
        <w:autoSpaceDE w:val="0"/>
        <w:autoSpaceDN w:val="0"/>
        <w:adjustRightInd w:val="0"/>
        <w:spacing w:after="0" w:line="240" w:lineRule="auto"/>
        <w:jc w:val="both"/>
        <w:rPr>
          <w:rFonts w:ascii="Times New Roman" w:hAnsi="Times New Roman" w:cs="Times New Roman"/>
          <w:color w:val="FF0000"/>
          <w:sz w:val="24"/>
          <w:szCs w:val="24"/>
        </w:rPr>
      </w:pPr>
      <w:r w:rsidRPr="00C5532A">
        <w:rPr>
          <w:rFonts w:ascii="Times New Roman" w:hAnsi="Times New Roman" w:cs="Times New Roman"/>
          <w:b/>
          <w:sz w:val="24"/>
          <w:szCs w:val="24"/>
        </w:rPr>
        <w:lastRenderedPageBreak/>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1</w:t>
      </w:r>
      <w:r w:rsidR="00DA3BE0" w:rsidRPr="00C5532A">
        <w:rPr>
          <w:rFonts w:ascii="Times New Roman" w:hAnsi="Times New Roman" w:cs="Times New Roman"/>
          <w:b/>
          <w:sz w:val="24"/>
          <w:szCs w:val="24"/>
        </w:rPr>
        <w:t xml:space="preserve">.- </w:t>
      </w:r>
      <w:r w:rsidR="00307F4D" w:rsidRPr="00C5532A">
        <w:rPr>
          <w:rFonts w:ascii="Times New Roman" w:hAnsi="Times New Roman" w:cs="Times New Roman"/>
          <w:b/>
          <w:bCs/>
          <w:sz w:val="24"/>
          <w:szCs w:val="24"/>
          <w:lang w:val="es-419"/>
        </w:rPr>
        <w:t xml:space="preserve">Ámbito de </w:t>
      </w:r>
      <w:r w:rsidR="00A9132B" w:rsidRPr="00C5532A">
        <w:rPr>
          <w:rFonts w:ascii="Times New Roman" w:hAnsi="Times New Roman" w:cs="Times New Roman"/>
          <w:b/>
          <w:bCs/>
          <w:sz w:val="24"/>
          <w:szCs w:val="24"/>
          <w:lang w:val="es-419"/>
        </w:rPr>
        <w:t>aplicación. -</w:t>
      </w:r>
      <w:r w:rsidR="00307F4D" w:rsidRPr="00C5532A">
        <w:rPr>
          <w:rFonts w:ascii="Times New Roman" w:hAnsi="Times New Roman" w:cs="Times New Roman"/>
          <w:b/>
          <w:bCs/>
          <w:sz w:val="24"/>
          <w:szCs w:val="24"/>
          <w:lang w:val="es-419"/>
        </w:rPr>
        <w:t xml:space="preserve"> </w:t>
      </w:r>
      <w:r w:rsidR="00307F4D" w:rsidRPr="00C5532A">
        <w:rPr>
          <w:rFonts w:ascii="Times New Roman" w:hAnsi="Times New Roman" w:cs="Times New Roman"/>
          <w:bCs/>
          <w:sz w:val="24"/>
          <w:szCs w:val="24"/>
          <w:lang w:val="es-419"/>
        </w:rPr>
        <w:t xml:space="preserve">Será </w:t>
      </w:r>
      <w:r w:rsidR="00CA0170" w:rsidRPr="00C5532A">
        <w:rPr>
          <w:rFonts w:ascii="Times New Roman" w:hAnsi="Times New Roman" w:cs="Times New Roman"/>
          <w:sz w:val="24"/>
          <w:szCs w:val="24"/>
          <w:lang w:val="es-419"/>
        </w:rPr>
        <w:t>aplicable e</w:t>
      </w:r>
      <w:r w:rsidR="00AD78FD" w:rsidRPr="00C5532A">
        <w:rPr>
          <w:rFonts w:ascii="Times New Roman" w:hAnsi="Times New Roman" w:cs="Times New Roman"/>
          <w:sz w:val="24"/>
          <w:szCs w:val="24"/>
          <w:lang w:val="es-419"/>
        </w:rPr>
        <w:t>sta Ordenanza</w:t>
      </w:r>
      <w:r w:rsidR="00A9132B" w:rsidRPr="00C5532A">
        <w:rPr>
          <w:rFonts w:ascii="Times New Roman" w:hAnsi="Times New Roman" w:cs="Times New Roman"/>
          <w:sz w:val="24"/>
          <w:szCs w:val="24"/>
          <w:lang w:val="es-419"/>
        </w:rPr>
        <w:t xml:space="preserve"> para los casos que se encuentran bajo los siguientes rangos</w:t>
      </w:r>
      <w:r w:rsidR="00942B50" w:rsidRPr="00C5532A">
        <w:rPr>
          <w:rFonts w:ascii="Times New Roman" w:hAnsi="Times New Roman" w:cs="Times New Roman"/>
          <w:sz w:val="24"/>
          <w:szCs w:val="24"/>
          <w:lang w:val="es-419"/>
        </w:rPr>
        <w:t xml:space="preserve"> de vigencia de </w:t>
      </w:r>
      <w:r w:rsidR="00942B50" w:rsidRPr="00C5532A">
        <w:rPr>
          <w:rFonts w:ascii="Times New Roman" w:hAnsi="Times New Roman" w:cs="Times New Roman"/>
          <w:color w:val="000000"/>
          <w:sz w:val="24"/>
          <w:szCs w:val="24"/>
          <w:lang w:val="es-419"/>
        </w:rPr>
        <w:t xml:space="preserve">la Ley, siempre y cuando las </w:t>
      </w:r>
      <w:commentRangeStart w:id="19"/>
      <w:r w:rsidR="00942B50" w:rsidRPr="00C5532A">
        <w:rPr>
          <w:rFonts w:ascii="Times New Roman" w:hAnsi="Times New Roman" w:cs="Times New Roman"/>
          <w:color w:val="000000"/>
          <w:sz w:val="24"/>
          <w:szCs w:val="24"/>
          <w:lang w:val="es-419"/>
        </w:rPr>
        <w:t xml:space="preserve">causas sean imputables </w:t>
      </w:r>
      <w:r w:rsidR="00817A77" w:rsidRPr="00C5532A">
        <w:rPr>
          <w:rFonts w:ascii="Times New Roman" w:hAnsi="Times New Roman" w:cs="Times New Roman"/>
          <w:color w:val="000000"/>
          <w:sz w:val="24"/>
          <w:szCs w:val="24"/>
          <w:lang w:val="es-419"/>
        </w:rPr>
        <w:t>a</w:t>
      </w:r>
      <w:r w:rsidR="00942B50" w:rsidRPr="00C5532A">
        <w:rPr>
          <w:rFonts w:ascii="Times New Roman" w:hAnsi="Times New Roman" w:cs="Times New Roman"/>
          <w:color w:val="000000"/>
          <w:sz w:val="24"/>
          <w:szCs w:val="24"/>
          <w:lang w:val="es-419"/>
        </w:rPr>
        <w:t xml:space="preserve"> las / los administradas / os</w:t>
      </w:r>
      <w:commentRangeEnd w:id="19"/>
      <w:r w:rsidR="001A3C6B">
        <w:rPr>
          <w:rStyle w:val="Refdecomentario"/>
        </w:rPr>
        <w:commentReference w:id="19"/>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para el efecto</w:t>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la respectiva Administración Zonal</w:t>
      </w:r>
      <w:r w:rsidR="00930F65" w:rsidRPr="00C5532A">
        <w:rPr>
          <w:rFonts w:ascii="Times New Roman" w:hAnsi="Times New Roman" w:cs="Times New Roman"/>
          <w:color w:val="000000"/>
          <w:sz w:val="24"/>
          <w:szCs w:val="24"/>
          <w:lang w:val="es-419"/>
        </w:rPr>
        <w:t xml:space="preserve"> donde está fincado el predio</w:t>
      </w:r>
      <w:r w:rsidR="00D53297" w:rsidRPr="00C5532A">
        <w:rPr>
          <w:rFonts w:ascii="Times New Roman" w:hAnsi="Times New Roman" w:cs="Times New Roman"/>
          <w:color w:val="000000"/>
          <w:sz w:val="24"/>
          <w:szCs w:val="24"/>
          <w:lang w:val="es-419"/>
        </w:rPr>
        <w:t>, deberá considerar lo siguiente</w:t>
      </w:r>
      <w:r w:rsidR="00A9132B" w:rsidRPr="00C5532A">
        <w:rPr>
          <w:rFonts w:ascii="Times New Roman" w:hAnsi="Times New Roman" w:cs="Times New Roman"/>
          <w:color w:val="000000"/>
          <w:sz w:val="24"/>
          <w:szCs w:val="24"/>
          <w:lang w:val="es-419"/>
        </w:rPr>
        <w:t>:</w:t>
      </w:r>
    </w:p>
    <w:p w14:paraId="27CF9FCB" w14:textId="1CB71652" w:rsidR="001161D7" w:rsidRPr="00C5532A" w:rsidRDefault="001161D7" w:rsidP="00A2340A">
      <w:pPr>
        <w:spacing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0"/>
        <w:gridCol w:w="3002"/>
        <w:gridCol w:w="1192"/>
        <w:gridCol w:w="2071"/>
      </w:tblGrid>
      <w:tr w:rsidR="00D347BA" w:rsidRPr="00C5532A" w14:paraId="0405CD3A" w14:textId="77777777" w:rsidTr="00D06ED7">
        <w:tc>
          <w:tcPr>
            <w:tcW w:w="2263" w:type="dxa"/>
          </w:tcPr>
          <w:p w14:paraId="63E10E2E" w14:textId="231FD0DF"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Norma</w:t>
            </w:r>
            <w:r w:rsidR="00930F65" w:rsidRPr="00C5532A">
              <w:rPr>
                <w:rFonts w:ascii="Times New Roman" w:hAnsi="Times New Roman" w:cs="Times New Roman"/>
                <w:b/>
                <w:sz w:val="24"/>
                <w:szCs w:val="24"/>
              </w:rPr>
              <w:t xml:space="preserve"> aplicable</w:t>
            </w:r>
          </w:p>
        </w:tc>
        <w:tc>
          <w:tcPr>
            <w:tcW w:w="3210" w:type="dxa"/>
          </w:tcPr>
          <w:p w14:paraId="0B8FBEDC" w14:textId="28CE80E2" w:rsidR="00D347BA" w:rsidRPr="00C5532A" w:rsidRDefault="00930F65" w:rsidP="00A2340A">
            <w:pPr>
              <w:jc w:val="center"/>
              <w:rPr>
                <w:rFonts w:ascii="Times New Roman" w:hAnsi="Times New Roman" w:cs="Times New Roman"/>
                <w:b/>
                <w:sz w:val="24"/>
                <w:szCs w:val="24"/>
              </w:rPr>
            </w:pPr>
            <w:r w:rsidRPr="00C5532A">
              <w:rPr>
                <w:rFonts w:ascii="Times New Roman" w:hAnsi="Times New Roman" w:cs="Times New Roman"/>
                <w:b/>
                <w:sz w:val="24"/>
                <w:szCs w:val="24"/>
              </w:rPr>
              <w:t>Fecha de v</w:t>
            </w:r>
            <w:r w:rsidR="00D347BA" w:rsidRPr="00C5532A">
              <w:rPr>
                <w:rFonts w:ascii="Times New Roman" w:hAnsi="Times New Roman" w:cs="Times New Roman"/>
                <w:b/>
                <w:sz w:val="24"/>
                <w:szCs w:val="24"/>
              </w:rPr>
              <w:t>igencia</w:t>
            </w:r>
            <w:r w:rsidRPr="00C5532A">
              <w:rPr>
                <w:rFonts w:ascii="Times New Roman" w:hAnsi="Times New Roman" w:cs="Times New Roman"/>
                <w:b/>
                <w:sz w:val="24"/>
                <w:szCs w:val="24"/>
              </w:rPr>
              <w:t xml:space="preserve"> de la norma</w:t>
            </w:r>
          </w:p>
        </w:tc>
        <w:tc>
          <w:tcPr>
            <w:tcW w:w="1206" w:type="dxa"/>
          </w:tcPr>
          <w:p w14:paraId="4BE9D839" w14:textId="60063503"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Artículo</w:t>
            </w:r>
          </w:p>
        </w:tc>
        <w:tc>
          <w:tcPr>
            <w:tcW w:w="2149" w:type="dxa"/>
          </w:tcPr>
          <w:p w14:paraId="6518D08E" w14:textId="2A37DCC5" w:rsidR="00D347BA" w:rsidRPr="00C5532A" w:rsidRDefault="00930F65" w:rsidP="00A2340A">
            <w:pPr>
              <w:jc w:val="center"/>
              <w:rPr>
                <w:rFonts w:ascii="Times New Roman" w:hAnsi="Times New Roman" w:cs="Times New Roman"/>
                <w:b/>
                <w:sz w:val="24"/>
                <w:szCs w:val="24"/>
              </w:rPr>
            </w:pPr>
            <w:r w:rsidRPr="00C5532A">
              <w:rPr>
                <w:rFonts w:ascii="Times New Roman" w:hAnsi="Times New Roman" w:cs="Times New Roman"/>
                <w:b/>
                <w:sz w:val="24"/>
                <w:szCs w:val="24"/>
              </w:rPr>
              <w:t xml:space="preserve">Disposición normativa </w:t>
            </w:r>
          </w:p>
        </w:tc>
      </w:tr>
      <w:tr w:rsidR="00D347BA" w:rsidRPr="00C5532A" w14:paraId="6A952195" w14:textId="77777777" w:rsidTr="00D06ED7">
        <w:tc>
          <w:tcPr>
            <w:tcW w:w="2263" w:type="dxa"/>
          </w:tcPr>
          <w:p w14:paraId="6D9EE44A" w14:textId="5A2B5CCA" w:rsidR="00D347BA" w:rsidRPr="00C5532A" w:rsidRDefault="00D347BA" w:rsidP="00BC7F4C">
            <w:pPr>
              <w:jc w:val="both"/>
              <w:rPr>
                <w:rFonts w:ascii="Times New Roman" w:hAnsi="Times New Roman" w:cs="Times New Roman"/>
                <w:sz w:val="24"/>
                <w:szCs w:val="24"/>
              </w:rPr>
            </w:pPr>
            <w:r w:rsidRPr="00C5532A">
              <w:rPr>
                <w:rFonts w:ascii="Times New Roman" w:hAnsi="Times New Roman" w:cs="Times New Roman"/>
                <w:sz w:val="24"/>
                <w:szCs w:val="24"/>
              </w:rPr>
              <w:t>Ley Orgánica de Régimen Municipal</w:t>
            </w:r>
          </w:p>
        </w:tc>
        <w:tc>
          <w:tcPr>
            <w:tcW w:w="3210" w:type="dxa"/>
          </w:tcPr>
          <w:p w14:paraId="584F6407" w14:textId="77777777" w:rsidR="00BB6DEE" w:rsidRPr="00C5532A" w:rsidRDefault="00BB6DEE" w:rsidP="00BB6DEE">
            <w:pPr>
              <w:jc w:val="center"/>
              <w:rPr>
                <w:rFonts w:ascii="Times New Roman" w:hAnsi="Times New Roman" w:cs="Times New Roman"/>
                <w:sz w:val="24"/>
                <w:szCs w:val="24"/>
                <w:lang w:val="es-419"/>
              </w:rPr>
            </w:pPr>
          </w:p>
          <w:p w14:paraId="24EEAA92" w14:textId="163F72F9" w:rsidR="00D347BA"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05 de diciembre de 2005</w:t>
            </w:r>
          </w:p>
        </w:tc>
        <w:tc>
          <w:tcPr>
            <w:tcW w:w="1206" w:type="dxa"/>
          </w:tcPr>
          <w:p w14:paraId="03A8C9E5" w14:textId="2079A85A" w:rsidR="00D347BA" w:rsidRPr="00C5532A" w:rsidRDefault="00347514" w:rsidP="00BB6DEE">
            <w:pPr>
              <w:jc w:val="center"/>
              <w:rPr>
                <w:rFonts w:ascii="Times New Roman" w:hAnsi="Times New Roman" w:cs="Times New Roman"/>
                <w:sz w:val="24"/>
                <w:szCs w:val="24"/>
              </w:rPr>
            </w:pPr>
            <w:r w:rsidRPr="00C5532A">
              <w:rPr>
                <w:rFonts w:ascii="Times New Roman" w:hAnsi="Times New Roman" w:cs="Times New Roman"/>
                <w:sz w:val="24"/>
                <w:szCs w:val="24"/>
              </w:rPr>
              <w:t>27</w:t>
            </w:r>
            <w:r w:rsidR="00D347BA" w:rsidRPr="00C5532A">
              <w:rPr>
                <w:rFonts w:ascii="Times New Roman" w:hAnsi="Times New Roman" w:cs="Times New Roman"/>
                <w:sz w:val="24"/>
                <w:szCs w:val="24"/>
              </w:rPr>
              <w:t>8</w:t>
            </w:r>
          </w:p>
        </w:tc>
        <w:tc>
          <w:tcPr>
            <w:tcW w:w="2149" w:type="dxa"/>
          </w:tcPr>
          <w:p w14:paraId="7D5615F4" w14:textId="29B9C32D" w:rsidR="00D347BA" w:rsidRPr="00C5532A" w:rsidRDefault="006068C5" w:rsidP="00BC7F4C">
            <w:pPr>
              <w:jc w:val="both"/>
              <w:rPr>
                <w:rFonts w:ascii="Times New Roman" w:hAnsi="Times New Roman" w:cs="Times New Roman"/>
                <w:sz w:val="24"/>
                <w:szCs w:val="24"/>
              </w:rPr>
            </w:pPr>
            <w:r w:rsidRPr="00C5532A">
              <w:rPr>
                <w:rFonts w:ascii="Times New Roman" w:hAnsi="Times New Roman" w:cs="Times New Roman"/>
                <w:sz w:val="24"/>
                <w:szCs w:val="24"/>
              </w:rPr>
              <w:t>Caducidad</w:t>
            </w:r>
          </w:p>
        </w:tc>
      </w:tr>
      <w:tr w:rsidR="006068C5" w:rsidRPr="00C5532A" w14:paraId="25BEF249" w14:textId="77777777" w:rsidTr="00D06ED7">
        <w:tc>
          <w:tcPr>
            <w:tcW w:w="2263" w:type="dxa"/>
          </w:tcPr>
          <w:p w14:paraId="6505F1B3" w14:textId="066D76B0" w:rsidR="006068C5"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Código Orgánico de Organización Territorial, Autonomía y Descentralización</w:t>
            </w:r>
          </w:p>
        </w:tc>
        <w:tc>
          <w:tcPr>
            <w:tcW w:w="3210" w:type="dxa"/>
          </w:tcPr>
          <w:p w14:paraId="173E9E66" w14:textId="77777777" w:rsidR="00BB6DEE" w:rsidRPr="00C5532A" w:rsidRDefault="00BB6DEE" w:rsidP="00BB6DEE">
            <w:pPr>
              <w:jc w:val="center"/>
              <w:rPr>
                <w:rFonts w:ascii="Times New Roman" w:hAnsi="Times New Roman" w:cs="Times New Roman"/>
                <w:sz w:val="24"/>
                <w:szCs w:val="24"/>
                <w:lang w:val="es-419"/>
              </w:rPr>
            </w:pPr>
          </w:p>
          <w:p w14:paraId="3016537E" w14:textId="4C9388D3" w:rsidR="008454E9" w:rsidRPr="00C5532A" w:rsidRDefault="006E18B5"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19 de octubre de 2010</w:t>
            </w:r>
          </w:p>
        </w:tc>
        <w:tc>
          <w:tcPr>
            <w:tcW w:w="1206" w:type="dxa"/>
          </w:tcPr>
          <w:p w14:paraId="638DDF17" w14:textId="0E5354D0" w:rsidR="006068C5"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49" w:type="dxa"/>
          </w:tcPr>
          <w:p w14:paraId="54B458C9" w14:textId="5071E357" w:rsidR="006068C5" w:rsidRPr="00C5532A" w:rsidRDefault="00CA0170"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w:t>
            </w:r>
            <w:r w:rsidR="009E0779" w:rsidRPr="00C5532A">
              <w:rPr>
                <w:rFonts w:ascii="Times New Roman" w:hAnsi="Times New Roman" w:cs="Times New Roman"/>
                <w:sz w:val="24"/>
                <w:szCs w:val="24"/>
              </w:rPr>
              <w:t xml:space="preserve"> caducidad</w:t>
            </w:r>
          </w:p>
        </w:tc>
      </w:tr>
      <w:tr w:rsidR="008454E9" w:rsidRPr="00C5532A" w14:paraId="51A16F57" w14:textId="77777777" w:rsidTr="00D06ED7">
        <w:tc>
          <w:tcPr>
            <w:tcW w:w="2263" w:type="dxa"/>
          </w:tcPr>
          <w:p w14:paraId="272AC861" w14:textId="2C8371EC"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t xml:space="preserve">Ley Reformatoria al </w:t>
            </w:r>
            <w:r w:rsidR="004C7E39" w:rsidRPr="00C5532A">
              <w:rPr>
                <w:rFonts w:ascii="Times New Roman" w:hAnsi="Times New Roman" w:cs="Times New Roman"/>
                <w:sz w:val="24"/>
                <w:szCs w:val="24"/>
              </w:rPr>
              <w:t>Código Orgánico de Organización Territorial, Autonomía y Descentralización</w:t>
            </w:r>
          </w:p>
        </w:tc>
        <w:tc>
          <w:tcPr>
            <w:tcW w:w="3210" w:type="dxa"/>
          </w:tcPr>
          <w:p w14:paraId="09D897B1" w14:textId="77777777" w:rsidR="00BB6DEE" w:rsidRPr="00C5532A" w:rsidRDefault="00BB6DEE" w:rsidP="00BB6DEE">
            <w:pPr>
              <w:jc w:val="center"/>
              <w:rPr>
                <w:rFonts w:ascii="Times New Roman" w:hAnsi="Times New Roman" w:cs="Times New Roman"/>
                <w:sz w:val="24"/>
                <w:szCs w:val="24"/>
              </w:rPr>
            </w:pPr>
          </w:p>
          <w:p w14:paraId="2F5609BB" w14:textId="296FFF81"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21 de enero de 2014</w:t>
            </w:r>
          </w:p>
        </w:tc>
        <w:tc>
          <w:tcPr>
            <w:tcW w:w="1206" w:type="dxa"/>
          </w:tcPr>
          <w:p w14:paraId="02BFB862" w14:textId="01FCE9F5" w:rsidR="00CA0170" w:rsidRPr="00C5532A" w:rsidRDefault="00CA0170" w:rsidP="00BB6DEE">
            <w:pPr>
              <w:jc w:val="center"/>
              <w:rPr>
                <w:rFonts w:ascii="Times New Roman" w:hAnsi="Times New Roman" w:cs="Times New Roman"/>
                <w:sz w:val="24"/>
                <w:szCs w:val="24"/>
              </w:rPr>
            </w:pPr>
            <w:r w:rsidRPr="00C5532A">
              <w:rPr>
                <w:rFonts w:ascii="Times New Roman" w:hAnsi="Times New Roman" w:cs="Times New Roman"/>
                <w:sz w:val="24"/>
                <w:szCs w:val="24"/>
              </w:rPr>
              <w:t>26 reforma el artículo</w:t>
            </w:r>
          </w:p>
          <w:p w14:paraId="12C01245" w14:textId="50D2B596"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381.1</w:t>
            </w:r>
          </w:p>
        </w:tc>
        <w:tc>
          <w:tcPr>
            <w:tcW w:w="2149" w:type="dxa"/>
          </w:tcPr>
          <w:p w14:paraId="4EC35279" w14:textId="77777777" w:rsidR="00BB6DEE" w:rsidRPr="00C5532A" w:rsidRDefault="00BB6DEE" w:rsidP="00BC7F4C">
            <w:pPr>
              <w:jc w:val="both"/>
              <w:rPr>
                <w:rFonts w:ascii="Times New Roman" w:hAnsi="Times New Roman" w:cs="Times New Roman"/>
                <w:sz w:val="24"/>
                <w:szCs w:val="24"/>
              </w:rPr>
            </w:pPr>
          </w:p>
          <w:p w14:paraId="6D89918B" w14:textId="52F4DF84"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t>Caducidad</w:t>
            </w:r>
          </w:p>
        </w:tc>
      </w:tr>
      <w:tr w:rsidR="00942B50" w:rsidRPr="00C5532A" w14:paraId="18D87469" w14:textId="77777777" w:rsidTr="00D06ED7">
        <w:tc>
          <w:tcPr>
            <w:tcW w:w="2263" w:type="dxa"/>
          </w:tcPr>
          <w:p w14:paraId="06493589" w14:textId="6C7DBA98" w:rsidR="00942B50"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Código Orgánico de Organización Territorial, Autonomía y Descentralización</w:t>
            </w:r>
          </w:p>
        </w:tc>
        <w:tc>
          <w:tcPr>
            <w:tcW w:w="3210" w:type="dxa"/>
          </w:tcPr>
          <w:p w14:paraId="55401A52" w14:textId="77777777" w:rsidR="00BB6DEE" w:rsidRPr="00C5532A" w:rsidRDefault="00BB6DEE" w:rsidP="00BB6DEE">
            <w:pPr>
              <w:jc w:val="center"/>
              <w:rPr>
                <w:rFonts w:ascii="Times New Roman" w:hAnsi="Times New Roman" w:cs="Times New Roman"/>
                <w:bCs/>
                <w:sz w:val="24"/>
                <w:szCs w:val="24"/>
                <w:lang w:val="es-419"/>
              </w:rPr>
            </w:pPr>
          </w:p>
          <w:p w14:paraId="41978F47" w14:textId="172FB521" w:rsidR="00942B50" w:rsidRPr="00C5532A" w:rsidRDefault="004C7E39" w:rsidP="00BB6DEE">
            <w:pPr>
              <w:jc w:val="center"/>
              <w:rPr>
                <w:rFonts w:ascii="Times New Roman" w:hAnsi="Times New Roman" w:cs="Times New Roman"/>
                <w:sz w:val="24"/>
                <w:szCs w:val="24"/>
              </w:rPr>
            </w:pPr>
            <w:r w:rsidRPr="00C5532A">
              <w:rPr>
                <w:rFonts w:ascii="Times New Roman" w:hAnsi="Times New Roman" w:cs="Times New Roman"/>
                <w:bCs/>
                <w:sz w:val="24"/>
                <w:szCs w:val="24"/>
                <w:lang w:val="es-419"/>
              </w:rPr>
              <w:t>Vigente</w:t>
            </w:r>
          </w:p>
        </w:tc>
        <w:tc>
          <w:tcPr>
            <w:tcW w:w="1206" w:type="dxa"/>
          </w:tcPr>
          <w:p w14:paraId="206768ED" w14:textId="77777777" w:rsidR="00942B50" w:rsidRPr="00C5532A" w:rsidRDefault="00942B50" w:rsidP="00BB6DEE">
            <w:pPr>
              <w:jc w:val="center"/>
              <w:rPr>
                <w:rFonts w:ascii="Times New Roman" w:hAnsi="Times New Roman" w:cs="Times New Roman"/>
                <w:sz w:val="24"/>
                <w:szCs w:val="24"/>
              </w:rPr>
            </w:pPr>
          </w:p>
          <w:p w14:paraId="6E606DB5" w14:textId="6D1BAF92" w:rsidR="00942B50"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49" w:type="dxa"/>
          </w:tcPr>
          <w:p w14:paraId="2BF260EB" w14:textId="77777777" w:rsidR="00942B50" w:rsidRPr="00C5532A" w:rsidRDefault="00942B50" w:rsidP="00BC7F4C">
            <w:pPr>
              <w:jc w:val="both"/>
              <w:rPr>
                <w:rFonts w:ascii="Times New Roman" w:hAnsi="Times New Roman" w:cs="Times New Roman"/>
                <w:sz w:val="24"/>
                <w:szCs w:val="24"/>
              </w:rPr>
            </w:pPr>
          </w:p>
          <w:p w14:paraId="045DAD92" w14:textId="39610C47" w:rsidR="00942B50" w:rsidRPr="00C5532A" w:rsidRDefault="00E269A7"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 caducidad</w:t>
            </w:r>
          </w:p>
        </w:tc>
      </w:tr>
    </w:tbl>
    <w:p w14:paraId="36DFFDD0" w14:textId="77777777" w:rsidR="00A9132B" w:rsidRPr="00C5532A" w:rsidRDefault="00A9132B" w:rsidP="00A2340A">
      <w:pPr>
        <w:spacing w:line="240" w:lineRule="auto"/>
        <w:rPr>
          <w:rFonts w:ascii="Times New Roman" w:hAnsi="Times New Roman" w:cs="Times New Roman"/>
          <w:sz w:val="24"/>
          <w:szCs w:val="24"/>
        </w:rPr>
      </w:pPr>
    </w:p>
    <w:p w14:paraId="50C2DC97" w14:textId="096F34C6"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2</w:t>
      </w:r>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w:t>
      </w:r>
      <w:ins w:id="20" w:author="Johanna Carolina Espinosa Serrano" w:date="2023-10-04T15:19:00Z">
        <w:r w:rsidR="001A3C6B">
          <w:rPr>
            <w:rFonts w:ascii="Times New Roman" w:hAnsi="Times New Roman" w:cs="Times New Roman"/>
            <w:sz w:val="24"/>
            <w:szCs w:val="24"/>
          </w:rPr>
          <w:t xml:space="preserve">La presente Ordenanza tiene el fin </w:t>
        </w:r>
      </w:ins>
      <w:del w:id="21" w:author="Johanna Carolina Espinosa Serrano" w:date="2023-10-04T15:19:00Z">
        <w:r w:rsidR="001161D7" w:rsidRPr="00C5532A" w:rsidDel="001A3C6B">
          <w:rPr>
            <w:rFonts w:ascii="Times New Roman" w:hAnsi="Times New Roman" w:cs="Times New Roman"/>
            <w:sz w:val="24"/>
            <w:szCs w:val="24"/>
          </w:rPr>
          <w:delText>R</w:delText>
        </w:r>
      </w:del>
      <w:ins w:id="22" w:author="Johanna Carolina Espinosa Serrano" w:date="2023-10-04T15:19:00Z">
        <w:r w:rsidR="001A3C6B">
          <w:rPr>
            <w:rFonts w:ascii="Times New Roman" w:hAnsi="Times New Roman" w:cs="Times New Roman"/>
            <w:sz w:val="24"/>
            <w:szCs w:val="24"/>
          </w:rPr>
          <w:t>r</w:t>
        </w:r>
      </w:ins>
      <w:r w:rsidR="001161D7" w:rsidRPr="00C5532A">
        <w:rPr>
          <w:rFonts w:ascii="Times New Roman" w:hAnsi="Times New Roman" w:cs="Times New Roman"/>
          <w:sz w:val="24"/>
          <w:szCs w:val="24"/>
        </w:rPr>
        <w:t>egular la suscripción de escrituras públicas para la transferencia de dominio</w:t>
      </w:r>
      <w:r w:rsidR="00930F65" w:rsidRPr="00C5532A">
        <w:rPr>
          <w:rFonts w:ascii="Times New Roman" w:hAnsi="Times New Roman" w:cs="Times New Roman"/>
          <w:sz w:val="24"/>
          <w:szCs w:val="24"/>
        </w:rPr>
        <w:t xml:space="preserve">, de aquellas fajas municipales </w:t>
      </w:r>
      <w:r w:rsidR="001161D7" w:rsidRPr="00C5532A">
        <w:rPr>
          <w:rFonts w:ascii="Times New Roman" w:hAnsi="Times New Roman" w:cs="Times New Roman"/>
          <w:sz w:val="24"/>
          <w:szCs w:val="24"/>
        </w:rPr>
        <w:t xml:space="preserve">que fueron autorizadas </w:t>
      </w:r>
      <w:r w:rsidR="00930F65" w:rsidRPr="00C5532A">
        <w:rPr>
          <w:rFonts w:ascii="Times New Roman" w:hAnsi="Times New Roman" w:cs="Times New Roman"/>
          <w:sz w:val="24"/>
          <w:szCs w:val="24"/>
        </w:rPr>
        <w:t xml:space="preserve">mediante resoluciones </w:t>
      </w:r>
      <w:r w:rsidR="001161D7" w:rsidRPr="00C5532A">
        <w:rPr>
          <w:rFonts w:ascii="Times New Roman" w:hAnsi="Times New Roman" w:cs="Times New Roman"/>
          <w:sz w:val="24"/>
          <w:szCs w:val="24"/>
        </w:rPr>
        <w:t>por el Concejo Metropolitano</w:t>
      </w:r>
      <w:r w:rsidR="00CA0170" w:rsidRPr="00C5532A">
        <w:rPr>
          <w:rFonts w:ascii="Times New Roman" w:hAnsi="Times New Roman" w:cs="Times New Roman"/>
          <w:sz w:val="24"/>
          <w:szCs w:val="24"/>
        </w:rPr>
        <w:t>,</w:t>
      </w:r>
      <w:r w:rsidR="001161D7" w:rsidRPr="00C5532A">
        <w:rPr>
          <w:rFonts w:ascii="Times New Roman" w:hAnsi="Times New Roman" w:cs="Times New Roman"/>
          <w:sz w:val="24"/>
          <w:szCs w:val="24"/>
        </w:rPr>
        <w:t xml:space="preserve"> y que no se </w:t>
      </w:r>
      <w:r w:rsidR="00983CCF" w:rsidRPr="00C5532A">
        <w:rPr>
          <w:rFonts w:ascii="Times New Roman" w:hAnsi="Times New Roman" w:cs="Times New Roman"/>
          <w:sz w:val="24"/>
          <w:szCs w:val="24"/>
        </w:rPr>
        <w:t>hayan elevado a escritura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pública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e </w:t>
      </w:r>
      <w:r w:rsidR="001161D7" w:rsidRPr="00C5532A">
        <w:rPr>
          <w:rFonts w:ascii="Times New Roman" w:hAnsi="Times New Roman" w:cs="Times New Roman"/>
          <w:sz w:val="24"/>
          <w:szCs w:val="24"/>
        </w:rPr>
        <w:t>inscritas en el Registro de la Propiedad.</w:t>
      </w:r>
    </w:p>
    <w:p w14:paraId="24E7C875" w14:textId="693D2D16" w:rsidR="001161D7" w:rsidRPr="00C5532A" w:rsidRDefault="001161D7" w:rsidP="00A2340A">
      <w:pPr>
        <w:spacing w:line="240" w:lineRule="auto"/>
        <w:rPr>
          <w:rFonts w:ascii="Times New Roman" w:hAnsi="Times New Roman" w:cs="Times New Roman"/>
          <w:sz w:val="24"/>
          <w:szCs w:val="24"/>
        </w:rPr>
      </w:pPr>
      <w:r w:rsidRPr="00C5532A">
        <w:rPr>
          <w:rFonts w:ascii="Times New Roman" w:hAnsi="Times New Roman" w:cs="Times New Roman"/>
          <w:sz w:val="24"/>
          <w:szCs w:val="24"/>
        </w:rPr>
        <w:t>Para el efecto</w:t>
      </w:r>
      <w:r w:rsidR="00D53297" w:rsidRPr="00C5532A">
        <w:rPr>
          <w:rFonts w:ascii="Times New Roman" w:hAnsi="Times New Roman" w:cs="Times New Roman"/>
          <w:sz w:val="24"/>
          <w:szCs w:val="24"/>
        </w:rPr>
        <w:t>,</w:t>
      </w:r>
      <w:r w:rsidRPr="00C5532A">
        <w:rPr>
          <w:rFonts w:ascii="Times New Roman" w:hAnsi="Times New Roman" w:cs="Times New Roman"/>
          <w:sz w:val="24"/>
          <w:szCs w:val="24"/>
        </w:rPr>
        <w:t xml:space="preserve"> se considerarán los siguientes parámetros:</w:t>
      </w:r>
    </w:p>
    <w:p w14:paraId="6B020159" w14:textId="5FDFEAF7"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las autorizaciones</w:t>
      </w:r>
      <w:r w:rsidR="00AA7512" w:rsidRPr="00C5532A">
        <w:rPr>
          <w:rFonts w:ascii="Times New Roman" w:hAnsi="Times New Roman"/>
          <w:sz w:val="24"/>
          <w:szCs w:val="24"/>
        </w:rPr>
        <w:t xml:space="preserve"> mediante resolución</w:t>
      </w:r>
      <w:r w:rsidRPr="00C5532A">
        <w:rPr>
          <w:rFonts w:ascii="Times New Roman" w:hAnsi="Times New Roman"/>
          <w:sz w:val="24"/>
          <w:szCs w:val="24"/>
        </w:rPr>
        <w:t xml:space="preserve"> del Concejo Metropolitano no se encuentren caducadas, para lo cual</w:t>
      </w:r>
      <w:r w:rsidR="00AA7512" w:rsidRPr="00C5532A">
        <w:rPr>
          <w:rFonts w:ascii="Times New Roman" w:hAnsi="Times New Roman"/>
          <w:sz w:val="24"/>
          <w:szCs w:val="24"/>
        </w:rPr>
        <w:t xml:space="preserve"> </w:t>
      </w:r>
      <w:r w:rsidR="00AA7512" w:rsidRPr="00C5532A">
        <w:rPr>
          <w:rFonts w:ascii="Times New Roman" w:hAnsi="Times New Roman"/>
          <w:color w:val="000000"/>
          <w:sz w:val="24"/>
          <w:szCs w:val="24"/>
          <w:lang w:val="es-419"/>
        </w:rPr>
        <w:t>la respectiva Administración Zonal donde está fincado el predio,</w:t>
      </w:r>
      <w:r w:rsidRPr="00C5532A">
        <w:rPr>
          <w:rFonts w:ascii="Times New Roman" w:hAnsi="Times New Roman"/>
          <w:sz w:val="24"/>
          <w:szCs w:val="24"/>
        </w:rPr>
        <w:t xml:space="preserve"> considerará </w:t>
      </w:r>
      <w:r w:rsidR="00AA7512" w:rsidRPr="00C5532A">
        <w:rPr>
          <w:rFonts w:ascii="Times New Roman" w:hAnsi="Times New Roman"/>
          <w:sz w:val="24"/>
          <w:szCs w:val="24"/>
        </w:rPr>
        <w:t>lo establecido en el artículo 1 del presente instrumento.</w:t>
      </w:r>
    </w:p>
    <w:p w14:paraId="46FAB329" w14:textId="77777777" w:rsidR="001161D7" w:rsidRPr="00C5532A" w:rsidRDefault="001161D7" w:rsidP="00BB6DEE">
      <w:pPr>
        <w:pStyle w:val="Prrafodelista"/>
        <w:spacing w:before="0"/>
        <w:ind w:left="709" w:hanging="425"/>
        <w:rPr>
          <w:rFonts w:ascii="Times New Roman" w:hAnsi="Times New Roman"/>
          <w:sz w:val="24"/>
          <w:szCs w:val="24"/>
        </w:rPr>
      </w:pPr>
    </w:p>
    <w:p w14:paraId="1AB8013E" w14:textId="0DE58F62" w:rsidR="001161D7" w:rsidRPr="00C5532A" w:rsidRDefault="001161D7" w:rsidP="00BB6DEE">
      <w:pPr>
        <w:pStyle w:val="Prrafodelista"/>
        <w:tabs>
          <w:tab w:val="clear" w:pos="425"/>
        </w:tabs>
        <w:spacing w:before="0"/>
        <w:ind w:left="709"/>
        <w:rPr>
          <w:rFonts w:ascii="Times New Roman" w:hAnsi="Times New Roman"/>
          <w:sz w:val="24"/>
          <w:szCs w:val="24"/>
        </w:rPr>
      </w:pPr>
      <w:commentRangeStart w:id="23"/>
      <w:commentRangeStart w:id="24"/>
      <w:r w:rsidRPr="00C5532A">
        <w:rPr>
          <w:rFonts w:ascii="Times New Roman" w:hAnsi="Times New Roman"/>
          <w:sz w:val="24"/>
          <w:szCs w:val="24"/>
        </w:rPr>
        <w:t>En los casos en que l</w:t>
      </w:r>
      <w:r w:rsidR="004C7E39" w:rsidRPr="00C5532A">
        <w:rPr>
          <w:rFonts w:ascii="Times New Roman" w:hAnsi="Times New Roman"/>
          <w:sz w:val="24"/>
          <w:szCs w:val="24"/>
        </w:rPr>
        <w:t xml:space="preserve">os títulos de crédito no han sido </w:t>
      </w:r>
      <w:r w:rsidR="00E269A7" w:rsidRPr="00C5532A">
        <w:rPr>
          <w:rFonts w:ascii="Times New Roman" w:hAnsi="Times New Roman"/>
          <w:sz w:val="24"/>
          <w:szCs w:val="24"/>
        </w:rPr>
        <w:t>emitidos hasta la presente fecha</w:t>
      </w:r>
      <w:r w:rsidRPr="00C5532A">
        <w:rPr>
          <w:rFonts w:ascii="Times New Roman" w:hAnsi="Times New Roman"/>
          <w:sz w:val="24"/>
          <w:szCs w:val="24"/>
        </w:rPr>
        <w:t>, el plazo para la caducidad se contabilizará desde la fecha de</w:t>
      </w:r>
      <w:r w:rsidR="00E269A7" w:rsidRPr="00C5532A">
        <w:rPr>
          <w:rFonts w:ascii="Times New Roman" w:hAnsi="Times New Roman"/>
          <w:sz w:val="24"/>
          <w:szCs w:val="24"/>
        </w:rPr>
        <w:t xml:space="preserve"> emisión del título</w:t>
      </w:r>
      <w:r w:rsidRPr="00C5532A">
        <w:rPr>
          <w:rFonts w:ascii="Times New Roman" w:hAnsi="Times New Roman"/>
          <w:sz w:val="24"/>
          <w:szCs w:val="24"/>
        </w:rPr>
        <w:t>.</w:t>
      </w:r>
      <w:commentRangeEnd w:id="23"/>
      <w:r w:rsidR="00837D92">
        <w:rPr>
          <w:rStyle w:val="Refdecomentario"/>
          <w:rFonts w:asciiTheme="minorHAnsi" w:eastAsiaTheme="minorHAnsi" w:hAnsiTheme="minorHAnsi" w:cstheme="minorBidi"/>
          <w:lang w:val="es-CO"/>
        </w:rPr>
        <w:commentReference w:id="23"/>
      </w:r>
      <w:commentRangeEnd w:id="24"/>
      <w:r w:rsidR="001A3C6B">
        <w:rPr>
          <w:rStyle w:val="Refdecomentario"/>
          <w:rFonts w:asciiTheme="minorHAnsi" w:eastAsiaTheme="minorHAnsi" w:hAnsiTheme="minorHAnsi" w:cstheme="minorBidi"/>
          <w:lang w:val="es-CO"/>
        </w:rPr>
        <w:commentReference w:id="24"/>
      </w:r>
    </w:p>
    <w:p w14:paraId="2E4FF4DA" w14:textId="77777777" w:rsidR="00D06ED7" w:rsidRPr="00C5532A" w:rsidRDefault="00D06ED7" w:rsidP="00BB6DEE">
      <w:pPr>
        <w:pStyle w:val="Prrafodelista"/>
        <w:tabs>
          <w:tab w:val="clear" w:pos="425"/>
        </w:tabs>
        <w:spacing w:before="0"/>
        <w:ind w:left="709"/>
        <w:rPr>
          <w:rFonts w:ascii="Times New Roman" w:hAnsi="Times New Roman"/>
          <w:sz w:val="24"/>
          <w:szCs w:val="24"/>
        </w:rPr>
      </w:pPr>
    </w:p>
    <w:p w14:paraId="4750080B" w14:textId="7F022D07" w:rsidR="001161D7" w:rsidRPr="00C5532A" w:rsidRDefault="001161D7" w:rsidP="00BB6DEE">
      <w:pPr>
        <w:pStyle w:val="Prrafodelista"/>
        <w:tabs>
          <w:tab w:val="clear" w:pos="425"/>
        </w:tabs>
        <w:spacing w:before="0"/>
        <w:ind w:left="709"/>
        <w:rPr>
          <w:rFonts w:ascii="Times New Roman" w:hAnsi="Times New Roman"/>
          <w:sz w:val="24"/>
          <w:szCs w:val="24"/>
        </w:rPr>
      </w:pPr>
      <w:r w:rsidRPr="00C5532A">
        <w:rPr>
          <w:rFonts w:ascii="Times New Roman" w:hAnsi="Times New Roman"/>
          <w:sz w:val="24"/>
          <w:szCs w:val="24"/>
        </w:rPr>
        <w:lastRenderedPageBreak/>
        <w:t>En los casos en que el cobro de la obligación d</w:t>
      </w:r>
      <w:r w:rsidR="008557F2" w:rsidRPr="00C5532A">
        <w:rPr>
          <w:rFonts w:ascii="Times New Roman" w:hAnsi="Times New Roman"/>
          <w:sz w:val="24"/>
          <w:szCs w:val="24"/>
        </w:rPr>
        <w:t xml:space="preserve">e pago se haya efectuado por </w:t>
      </w:r>
      <w:r w:rsidRPr="00C5532A">
        <w:rPr>
          <w:rFonts w:ascii="Times New Roman" w:hAnsi="Times New Roman"/>
          <w:sz w:val="24"/>
          <w:szCs w:val="24"/>
        </w:rPr>
        <w:t>proceso coactivo</w:t>
      </w:r>
      <w:r w:rsidR="008557F2" w:rsidRPr="00C5532A">
        <w:rPr>
          <w:rFonts w:ascii="Times New Roman" w:hAnsi="Times New Roman"/>
          <w:sz w:val="24"/>
          <w:szCs w:val="24"/>
        </w:rPr>
        <w:t>, en la temporalidad señalada en el artículo 1</w:t>
      </w:r>
      <w:r w:rsidRPr="00C5532A">
        <w:rPr>
          <w:rFonts w:ascii="Times New Roman" w:hAnsi="Times New Roman"/>
          <w:sz w:val="24"/>
          <w:szCs w:val="24"/>
        </w:rPr>
        <w:t xml:space="preserve">, </w:t>
      </w:r>
      <w:ins w:id="25" w:author="Johanna Carolina Espinosa Serrano" w:date="2023-10-04T15:16:00Z">
        <w:r w:rsidR="001A3C6B">
          <w:rPr>
            <w:rFonts w:ascii="Times New Roman" w:hAnsi="Times New Roman"/>
            <w:sz w:val="24"/>
            <w:szCs w:val="24"/>
          </w:rPr>
          <w:t xml:space="preserve">también </w:t>
        </w:r>
      </w:ins>
      <w:r w:rsidRPr="00C5532A">
        <w:rPr>
          <w:rFonts w:ascii="Times New Roman" w:hAnsi="Times New Roman"/>
          <w:sz w:val="24"/>
          <w:szCs w:val="24"/>
        </w:rPr>
        <w:t>se aplicarán las disposiciones de la presente resolución;</w:t>
      </w:r>
    </w:p>
    <w:p w14:paraId="64516C1B" w14:textId="77777777" w:rsidR="001161D7" w:rsidRPr="00C5532A" w:rsidRDefault="001161D7" w:rsidP="00BB6DEE">
      <w:pPr>
        <w:pStyle w:val="Prrafodelista"/>
        <w:spacing w:before="0"/>
        <w:ind w:left="709" w:hanging="425"/>
        <w:rPr>
          <w:rFonts w:ascii="Times New Roman" w:hAnsi="Times New Roman"/>
          <w:sz w:val="24"/>
          <w:szCs w:val="24"/>
        </w:rPr>
      </w:pPr>
    </w:p>
    <w:p w14:paraId="22AD270B" w14:textId="24A8494E"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la obligación de pago se enc</w:t>
      </w:r>
      <w:r w:rsidR="00983CCF" w:rsidRPr="00C5532A">
        <w:rPr>
          <w:rFonts w:ascii="Times New Roman" w:hAnsi="Times New Roman"/>
          <w:sz w:val="24"/>
          <w:szCs w:val="24"/>
        </w:rPr>
        <w:t>uentre cumplida en su totalidad</w:t>
      </w:r>
      <w:r w:rsidR="008557F2" w:rsidRPr="00C5532A">
        <w:rPr>
          <w:rFonts w:ascii="Times New Roman" w:hAnsi="Times New Roman"/>
          <w:sz w:val="24"/>
          <w:szCs w:val="24"/>
        </w:rPr>
        <w:t xml:space="preserve">, de acuerdo a la certificación de pago de obligación emitido por la </w:t>
      </w:r>
      <w:r w:rsidR="004C7E39" w:rsidRPr="00C5532A">
        <w:rPr>
          <w:rFonts w:ascii="Times New Roman" w:hAnsi="Times New Roman"/>
          <w:sz w:val="24"/>
          <w:szCs w:val="24"/>
        </w:rPr>
        <w:t>Dirección Metropolitana Financiera</w:t>
      </w:r>
      <w:r w:rsidR="00983CCF" w:rsidRPr="00C5532A">
        <w:rPr>
          <w:rFonts w:ascii="Times New Roman" w:hAnsi="Times New Roman"/>
          <w:sz w:val="24"/>
          <w:szCs w:val="24"/>
        </w:rPr>
        <w:t>; y,</w:t>
      </w:r>
    </w:p>
    <w:p w14:paraId="6C25D7D1" w14:textId="77777777" w:rsidR="00983CCF" w:rsidRPr="00C5532A" w:rsidRDefault="00983CCF" w:rsidP="00BB6DEE">
      <w:pPr>
        <w:pStyle w:val="Prrafodelista"/>
        <w:tabs>
          <w:tab w:val="clear" w:pos="425"/>
        </w:tabs>
        <w:spacing w:before="0"/>
        <w:ind w:left="709" w:hanging="425"/>
        <w:contextualSpacing/>
        <w:rPr>
          <w:rFonts w:ascii="Times New Roman" w:hAnsi="Times New Roman"/>
          <w:sz w:val="24"/>
          <w:szCs w:val="24"/>
        </w:rPr>
      </w:pPr>
    </w:p>
    <w:p w14:paraId="67BFA5AA" w14:textId="7B024C7C"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commentRangeStart w:id="26"/>
      <w:r w:rsidRPr="00C5532A">
        <w:rPr>
          <w:rFonts w:ascii="Times New Roman" w:hAnsi="Times New Roman"/>
          <w:sz w:val="24"/>
          <w:szCs w:val="24"/>
        </w:rPr>
        <w:t>Que los beneficiarios sigan siendo aquellos que constan en las autorizaciones</w:t>
      </w:r>
      <w:r w:rsidR="008557F2" w:rsidRPr="00C5532A">
        <w:rPr>
          <w:rFonts w:ascii="Times New Roman" w:hAnsi="Times New Roman"/>
          <w:sz w:val="24"/>
          <w:szCs w:val="24"/>
        </w:rPr>
        <w:t xml:space="preserve"> mediante resolución</w:t>
      </w:r>
      <w:r w:rsidRPr="00C5532A">
        <w:rPr>
          <w:rFonts w:ascii="Times New Roman" w:hAnsi="Times New Roman"/>
          <w:sz w:val="24"/>
          <w:szCs w:val="24"/>
        </w:rPr>
        <w:t xml:space="preserve"> emitidas por el Concejo Metropolitano. </w:t>
      </w:r>
      <w:commentRangeEnd w:id="26"/>
      <w:r w:rsidR="001A3C6B">
        <w:rPr>
          <w:rStyle w:val="Refdecomentario"/>
          <w:rFonts w:asciiTheme="minorHAnsi" w:eastAsiaTheme="minorHAnsi" w:hAnsiTheme="minorHAnsi" w:cstheme="minorBidi"/>
          <w:lang w:val="es-CO"/>
        </w:rPr>
        <w:commentReference w:id="26"/>
      </w:r>
    </w:p>
    <w:p w14:paraId="5437EF19" w14:textId="77777777" w:rsidR="001161D7" w:rsidRPr="00C5532A" w:rsidRDefault="001161D7" w:rsidP="00BB6DEE">
      <w:pPr>
        <w:autoSpaceDE w:val="0"/>
        <w:autoSpaceDN w:val="0"/>
        <w:adjustRightInd w:val="0"/>
        <w:spacing w:after="0" w:line="240" w:lineRule="auto"/>
        <w:ind w:left="709" w:hanging="425"/>
        <w:jc w:val="both"/>
        <w:rPr>
          <w:rFonts w:ascii="Times New Roman" w:hAnsi="Times New Roman" w:cs="Times New Roman"/>
          <w:sz w:val="24"/>
          <w:szCs w:val="24"/>
        </w:rPr>
      </w:pPr>
    </w:p>
    <w:p w14:paraId="7B6FF78D" w14:textId="629A87AC" w:rsidR="001161D7" w:rsidRPr="00C5532A" w:rsidRDefault="006F56F0" w:rsidP="00A2340A">
      <w:pPr>
        <w:pStyle w:val="Prrafodelista"/>
        <w:tabs>
          <w:tab w:val="clear" w:pos="425"/>
        </w:tabs>
        <w:rPr>
          <w:rFonts w:ascii="Times New Roman" w:hAnsi="Times New Roman"/>
          <w:sz w:val="24"/>
          <w:szCs w:val="24"/>
        </w:rPr>
      </w:pPr>
      <w:r w:rsidRPr="00C5532A">
        <w:rPr>
          <w:rFonts w:ascii="Times New Roman" w:hAnsi="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b/>
          <w:sz w:val="24"/>
          <w:szCs w:val="24"/>
        </w:rPr>
        <w:t>3</w:t>
      </w:r>
      <w:r w:rsidR="001161D7" w:rsidRPr="00C5532A">
        <w:rPr>
          <w:rFonts w:ascii="Times New Roman" w:hAnsi="Times New Roman"/>
          <w:b/>
          <w:sz w:val="24"/>
          <w:szCs w:val="24"/>
        </w:rPr>
        <w:t>.-</w:t>
      </w:r>
      <w:r w:rsidR="001161D7" w:rsidRPr="00C5532A">
        <w:rPr>
          <w:rFonts w:ascii="Times New Roman" w:hAnsi="Times New Roman"/>
          <w:sz w:val="24"/>
          <w:szCs w:val="24"/>
        </w:rPr>
        <w:t xml:space="preserve"> Los beneficiarios</w:t>
      </w:r>
      <w:r w:rsidR="008557F2" w:rsidRPr="00C5532A">
        <w:rPr>
          <w:rFonts w:ascii="Times New Roman" w:hAnsi="Times New Roman"/>
          <w:sz w:val="24"/>
          <w:szCs w:val="24"/>
        </w:rPr>
        <w:t>,</w:t>
      </w:r>
      <w:r w:rsidR="001161D7" w:rsidRPr="00C5532A">
        <w:rPr>
          <w:rFonts w:ascii="Times New Roman" w:hAnsi="Times New Roman"/>
          <w:sz w:val="24"/>
          <w:szCs w:val="24"/>
        </w:rPr>
        <w:t xml:space="preserve"> solicitarán a la </w:t>
      </w:r>
      <w:r w:rsidR="008557F2" w:rsidRPr="00C5532A">
        <w:rPr>
          <w:rFonts w:ascii="Times New Roman" w:hAnsi="Times New Roman"/>
          <w:sz w:val="24"/>
          <w:szCs w:val="24"/>
        </w:rPr>
        <w:t>Dirección</w:t>
      </w:r>
      <w:r w:rsidR="004C7E39" w:rsidRPr="00C5532A">
        <w:rPr>
          <w:rFonts w:ascii="Times New Roman" w:hAnsi="Times New Roman"/>
          <w:sz w:val="24"/>
          <w:szCs w:val="24"/>
        </w:rPr>
        <w:t xml:space="preserve"> Metropolitana</w:t>
      </w:r>
      <w:r w:rsidR="008557F2" w:rsidRPr="00C5532A">
        <w:rPr>
          <w:rFonts w:ascii="Times New Roman" w:hAnsi="Times New Roman"/>
          <w:sz w:val="24"/>
          <w:szCs w:val="24"/>
        </w:rPr>
        <w:t xml:space="preserve"> Financiera</w:t>
      </w:r>
      <w:r w:rsidR="001161D7" w:rsidRPr="00C5532A">
        <w:rPr>
          <w:rFonts w:ascii="Times New Roman" w:hAnsi="Times New Roman"/>
          <w:sz w:val="24"/>
          <w:szCs w:val="24"/>
        </w:rPr>
        <w:t xml:space="preserve"> la certificación de pago de la obligación, dependencia que en el término de cinco</w:t>
      </w:r>
      <w:r w:rsidR="008557F2" w:rsidRPr="00C5532A">
        <w:rPr>
          <w:rFonts w:ascii="Times New Roman" w:hAnsi="Times New Roman"/>
          <w:sz w:val="24"/>
          <w:szCs w:val="24"/>
        </w:rPr>
        <w:t xml:space="preserve"> (5)</w:t>
      </w:r>
      <w:r w:rsidR="003260D7" w:rsidRPr="00C5532A">
        <w:rPr>
          <w:rFonts w:ascii="Times New Roman" w:hAnsi="Times New Roman"/>
          <w:sz w:val="24"/>
          <w:szCs w:val="24"/>
        </w:rPr>
        <w:t xml:space="preserve"> días</w:t>
      </w:r>
      <w:r w:rsidR="008557F2" w:rsidRPr="00C5532A">
        <w:rPr>
          <w:rFonts w:ascii="Times New Roman" w:hAnsi="Times New Roman"/>
          <w:sz w:val="24"/>
          <w:szCs w:val="24"/>
        </w:rPr>
        <w:t>,</w:t>
      </w:r>
      <w:r w:rsidR="001161D7" w:rsidRPr="00C5532A">
        <w:rPr>
          <w:rFonts w:ascii="Times New Roman" w:hAnsi="Times New Roman"/>
          <w:sz w:val="24"/>
          <w:szCs w:val="24"/>
        </w:rPr>
        <w:t xml:space="preserve"> verificará y emitirá la certificación correspondiente, estableciendo </w:t>
      </w:r>
      <w:ins w:id="27" w:author="Johanna Carolina Espinosa Serrano" w:date="2023-10-04T15:20:00Z">
        <w:r w:rsidR="001A3C6B">
          <w:rPr>
            <w:rFonts w:ascii="Times New Roman" w:hAnsi="Times New Roman"/>
            <w:sz w:val="24"/>
            <w:szCs w:val="24"/>
          </w:rPr>
          <w:t xml:space="preserve">la </w:t>
        </w:r>
      </w:ins>
      <w:r w:rsidR="001161D7" w:rsidRPr="00C5532A">
        <w:rPr>
          <w:rFonts w:ascii="Times New Roman" w:hAnsi="Times New Roman"/>
          <w:sz w:val="24"/>
          <w:szCs w:val="24"/>
        </w:rPr>
        <w:t>fecha de emisión de títulos, fecha de pago y si se encu</w:t>
      </w:r>
      <w:r w:rsidR="003260D7" w:rsidRPr="00C5532A">
        <w:rPr>
          <w:rFonts w:ascii="Times New Roman" w:hAnsi="Times New Roman"/>
          <w:sz w:val="24"/>
          <w:szCs w:val="24"/>
        </w:rPr>
        <w:t xml:space="preserve">entra cancelada la totalidad de </w:t>
      </w:r>
      <w:r w:rsidR="001161D7" w:rsidRPr="00C5532A">
        <w:rPr>
          <w:rFonts w:ascii="Times New Roman" w:hAnsi="Times New Roman"/>
          <w:sz w:val="24"/>
          <w:szCs w:val="24"/>
        </w:rPr>
        <w:t>la obligación.</w:t>
      </w:r>
    </w:p>
    <w:p w14:paraId="6661FFAF" w14:textId="4E2AC99B" w:rsidR="001161D7" w:rsidRPr="00C5532A" w:rsidRDefault="00533E5D" w:rsidP="00A2340A">
      <w:pPr>
        <w:pStyle w:val="Prrafodelista"/>
        <w:rPr>
          <w:rFonts w:ascii="Times New Roman" w:hAnsi="Times New Roman"/>
          <w:sz w:val="24"/>
          <w:szCs w:val="24"/>
        </w:rPr>
      </w:pPr>
      <w:r w:rsidRPr="00C5532A">
        <w:rPr>
          <w:rFonts w:ascii="Times New Roman" w:hAnsi="Times New Roman"/>
          <w:sz w:val="24"/>
          <w:szCs w:val="24"/>
        </w:rPr>
        <w:t>El beneficiario</w:t>
      </w:r>
      <w:r w:rsidR="00785ABA" w:rsidRPr="00C5532A">
        <w:rPr>
          <w:rFonts w:ascii="Times New Roman" w:hAnsi="Times New Roman"/>
          <w:sz w:val="24"/>
          <w:szCs w:val="24"/>
        </w:rPr>
        <w:t>,</w:t>
      </w:r>
      <w:r w:rsidRPr="00C5532A">
        <w:rPr>
          <w:rFonts w:ascii="Times New Roman" w:hAnsi="Times New Roman"/>
          <w:sz w:val="24"/>
          <w:szCs w:val="24"/>
        </w:rPr>
        <w:t xml:space="preserve"> solicitará </w:t>
      </w:r>
      <w:r w:rsidR="00785ABA" w:rsidRPr="00C5532A">
        <w:rPr>
          <w:rFonts w:ascii="Times New Roman" w:hAnsi="Times New Roman"/>
          <w:sz w:val="24"/>
          <w:szCs w:val="24"/>
        </w:rPr>
        <w:t xml:space="preserve">mediante oficio </w:t>
      </w:r>
      <w:r w:rsidRPr="00C5532A">
        <w:rPr>
          <w:rFonts w:ascii="Times New Roman" w:hAnsi="Times New Roman"/>
          <w:sz w:val="24"/>
          <w:szCs w:val="24"/>
        </w:rPr>
        <w:t>a la</w:t>
      </w:r>
      <w:r w:rsidR="001161D7" w:rsidRPr="00C5532A">
        <w:rPr>
          <w:rFonts w:ascii="Times New Roman" w:hAnsi="Times New Roman"/>
          <w:sz w:val="24"/>
          <w:szCs w:val="24"/>
        </w:rPr>
        <w:t xml:space="preserve"> </w:t>
      </w:r>
      <w:r w:rsidRPr="00C5532A">
        <w:rPr>
          <w:rFonts w:ascii="Times New Roman" w:hAnsi="Times New Roman"/>
          <w:color w:val="000000"/>
          <w:sz w:val="24"/>
          <w:szCs w:val="24"/>
          <w:lang w:val="es-419"/>
        </w:rPr>
        <w:t>Administración Zonal donde está fincado el predio</w:t>
      </w:r>
      <w:ins w:id="28" w:author="Johanna Carolina Espinosa Serrano" w:date="2023-10-04T15:20:00Z">
        <w:r w:rsidR="001A3C6B">
          <w:rPr>
            <w:rFonts w:ascii="Times New Roman" w:hAnsi="Times New Roman"/>
            <w:color w:val="000000"/>
            <w:sz w:val="24"/>
            <w:szCs w:val="24"/>
            <w:lang w:val="es-419"/>
          </w:rPr>
          <w:t>,</w:t>
        </w:r>
      </w:ins>
      <w:r w:rsidRPr="00C5532A">
        <w:rPr>
          <w:rFonts w:ascii="Times New Roman" w:hAnsi="Times New Roman"/>
          <w:sz w:val="24"/>
          <w:szCs w:val="24"/>
        </w:rPr>
        <w:t xml:space="preserve"> </w:t>
      </w:r>
      <w:r w:rsidR="001161D7" w:rsidRPr="00C5532A">
        <w:rPr>
          <w:rFonts w:ascii="Times New Roman" w:hAnsi="Times New Roman"/>
          <w:sz w:val="24"/>
          <w:szCs w:val="24"/>
        </w:rPr>
        <w:t>la elaboración de la minuta, adjuntando los siguientes documentos:</w:t>
      </w:r>
    </w:p>
    <w:p w14:paraId="5515A2B3" w14:textId="77777777" w:rsidR="00983CCF" w:rsidRPr="00C5532A" w:rsidRDefault="00983CCF" w:rsidP="00A2340A">
      <w:pPr>
        <w:pStyle w:val="Prrafodelista"/>
        <w:rPr>
          <w:rFonts w:ascii="Times New Roman" w:hAnsi="Times New Roman"/>
          <w:sz w:val="24"/>
          <w:szCs w:val="24"/>
        </w:rPr>
      </w:pPr>
    </w:p>
    <w:p w14:paraId="017F61E1" w14:textId="35938CED"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Certificación de pago de la obligación;</w:t>
      </w:r>
    </w:p>
    <w:p w14:paraId="589AD6B5" w14:textId="77777777"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Original del certificado de gravámenes del Registro de la Propiedad;</w:t>
      </w:r>
    </w:p>
    <w:p w14:paraId="472BBA71" w14:textId="541E9DAB"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w:t>
      </w:r>
      <w:r w:rsidR="00533E5D" w:rsidRPr="00C5532A">
        <w:rPr>
          <w:rFonts w:ascii="Times New Roman" w:hAnsi="Times New Roman"/>
          <w:sz w:val="24"/>
          <w:szCs w:val="24"/>
        </w:rPr>
        <w:t>a de la cédula de ciudadanía;</w:t>
      </w:r>
    </w:p>
    <w:p w14:paraId="0798977F" w14:textId="00CD43AC" w:rsidR="00AD24DC" w:rsidRPr="00C5532A" w:rsidRDefault="00AD24DC"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Certificado de votación;</w:t>
      </w:r>
    </w:p>
    <w:p w14:paraId="739C4EF9" w14:textId="4048F996"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Copia certificada de la autorización</w:t>
      </w:r>
      <w:r w:rsidR="00533E5D" w:rsidRPr="00C5532A">
        <w:rPr>
          <w:rFonts w:ascii="Times New Roman" w:hAnsi="Times New Roman"/>
          <w:sz w:val="24"/>
          <w:szCs w:val="24"/>
        </w:rPr>
        <w:t xml:space="preserve"> mediante resolución</w:t>
      </w:r>
      <w:r w:rsidRPr="00C5532A">
        <w:rPr>
          <w:rFonts w:ascii="Times New Roman" w:hAnsi="Times New Roman"/>
          <w:sz w:val="24"/>
          <w:szCs w:val="24"/>
        </w:rPr>
        <w:t xml:space="preserve"> del Concejo </w:t>
      </w:r>
      <w:r w:rsidR="00AD24DC" w:rsidRPr="00C5532A">
        <w:rPr>
          <w:rFonts w:ascii="Times New Roman" w:hAnsi="Times New Roman"/>
          <w:sz w:val="24"/>
          <w:szCs w:val="24"/>
        </w:rPr>
        <w:t xml:space="preserve">Metropolitano y de los </w:t>
      </w:r>
      <w:commentRangeStart w:id="29"/>
      <w:r w:rsidR="00AD24DC" w:rsidRPr="00C5532A">
        <w:rPr>
          <w:rFonts w:ascii="Times New Roman" w:hAnsi="Times New Roman"/>
          <w:sz w:val="24"/>
          <w:szCs w:val="24"/>
        </w:rPr>
        <w:t>informes</w:t>
      </w:r>
      <w:commentRangeEnd w:id="29"/>
      <w:r w:rsidR="00B522FE">
        <w:rPr>
          <w:rStyle w:val="Refdecomentario"/>
          <w:rFonts w:asciiTheme="minorHAnsi" w:eastAsiaTheme="minorHAnsi" w:hAnsiTheme="minorHAnsi" w:cstheme="minorBidi"/>
          <w:lang w:val="es-CO"/>
        </w:rPr>
        <w:commentReference w:id="29"/>
      </w:r>
      <w:r w:rsidR="00AD24DC" w:rsidRPr="00C5532A">
        <w:rPr>
          <w:rFonts w:ascii="Times New Roman" w:hAnsi="Times New Roman"/>
          <w:sz w:val="24"/>
          <w:szCs w:val="24"/>
        </w:rPr>
        <w:t>, y;</w:t>
      </w:r>
    </w:p>
    <w:p w14:paraId="4FC6A586" w14:textId="4657AB64"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Ficha técnica</w:t>
      </w:r>
      <w:r w:rsidR="00785ABA" w:rsidRPr="00C5532A">
        <w:rPr>
          <w:rFonts w:ascii="Times New Roman" w:hAnsi="Times New Roman"/>
          <w:sz w:val="24"/>
          <w:szCs w:val="24"/>
        </w:rPr>
        <w:t xml:space="preserve"> valorativa, que consta</w:t>
      </w:r>
      <w:r w:rsidRPr="00C5532A">
        <w:rPr>
          <w:rFonts w:ascii="Times New Roman" w:hAnsi="Times New Roman"/>
          <w:sz w:val="24"/>
          <w:szCs w:val="24"/>
        </w:rPr>
        <w:t xml:space="preserve"> en el expediente </w:t>
      </w:r>
      <w:r w:rsidR="00785ABA" w:rsidRPr="00C5532A">
        <w:rPr>
          <w:rFonts w:ascii="Times New Roman" w:hAnsi="Times New Roman"/>
          <w:sz w:val="24"/>
          <w:szCs w:val="24"/>
        </w:rPr>
        <w:t xml:space="preserve">que reposa en el </w:t>
      </w:r>
      <w:r w:rsidRPr="00C5532A">
        <w:rPr>
          <w:rFonts w:ascii="Times New Roman" w:hAnsi="Times New Roman"/>
          <w:sz w:val="24"/>
          <w:szCs w:val="24"/>
        </w:rPr>
        <w:t>Secretaría de</w:t>
      </w:r>
      <w:r w:rsidR="00785ABA" w:rsidRPr="00C5532A">
        <w:rPr>
          <w:rFonts w:ascii="Times New Roman" w:hAnsi="Times New Roman"/>
          <w:sz w:val="24"/>
          <w:szCs w:val="24"/>
        </w:rPr>
        <w:t>l</w:t>
      </w:r>
      <w:r w:rsidRPr="00C5532A">
        <w:rPr>
          <w:rFonts w:ascii="Times New Roman" w:hAnsi="Times New Roman"/>
          <w:sz w:val="24"/>
          <w:szCs w:val="24"/>
        </w:rPr>
        <w:t xml:space="preserve"> Concejo Metropolitano.</w:t>
      </w:r>
    </w:p>
    <w:p w14:paraId="7458D37F" w14:textId="4651FD95"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4</w:t>
      </w:r>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w:t>
      </w:r>
      <w:r w:rsidR="00785ABA" w:rsidRPr="00C5532A">
        <w:rPr>
          <w:rFonts w:ascii="Times New Roman" w:hAnsi="Times New Roman" w:cs="Times New Roman"/>
          <w:sz w:val="24"/>
          <w:szCs w:val="24"/>
        </w:rPr>
        <w:t xml:space="preserve">Una vez </w:t>
      </w:r>
      <w:r w:rsidR="00785ABA" w:rsidRPr="00C5532A">
        <w:rPr>
          <w:rFonts w:ascii="Times New Roman" w:hAnsi="Times New Roman" w:cs="Times New Roman"/>
          <w:color w:val="000000"/>
          <w:sz w:val="24"/>
          <w:szCs w:val="24"/>
          <w:lang w:val="es-419"/>
        </w:rPr>
        <w:t>recibida la documentación señalada en el artículo 3, l</w:t>
      </w:r>
      <w:r w:rsidR="00785ABA" w:rsidRPr="00C5532A">
        <w:rPr>
          <w:rFonts w:ascii="Times New Roman" w:hAnsi="Times New Roman" w:cs="Times New Roman"/>
          <w:sz w:val="24"/>
          <w:szCs w:val="24"/>
        </w:rPr>
        <w:t xml:space="preserve">a </w:t>
      </w:r>
      <w:r w:rsidR="00785ABA" w:rsidRPr="00C5532A">
        <w:rPr>
          <w:rFonts w:ascii="Times New Roman" w:hAnsi="Times New Roman" w:cs="Times New Roman"/>
          <w:color w:val="000000"/>
          <w:sz w:val="24"/>
          <w:szCs w:val="24"/>
          <w:lang w:val="es-419"/>
        </w:rPr>
        <w:t xml:space="preserve">Administración Zonal correspondiente, </w:t>
      </w:r>
      <w:r w:rsidR="001161D7" w:rsidRPr="00C5532A">
        <w:rPr>
          <w:rFonts w:ascii="Times New Roman" w:hAnsi="Times New Roman" w:cs="Times New Roman"/>
          <w:sz w:val="24"/>
          <w:szCs w:val="24"/>
        </w:rPr>
        <w:t>en el término de quince</w:t>
      </w:r>
      <w:r w:rsidR="00785ABA" w:rsidRPr="00C5532A">
        <w:rPr>
          <w:rFonts w:ascii="Times New Roman" w:hAnsi="Times New Roman" w:cs="Times New Roman"/>
          <w:sz w:val="24"/>
          <w:szCs w:val="24"/>
        </w:rPr>
        <w:t xml:space="preserve"> (15) </w:t>
      </w:r>
      <w:r w:rsidR="001161D7" w:rsidRPr="00C5532A">
        <w:rPr>
          <w:rFonts w:ascii="Times New Roman" w:hAnsi="Times New Roman" w:cs="Times New Roman"/>
          <w:sz w:val="24"/>
          <w:szCs w:val="24"/>
        </w:rPr>
        <w:t xml:space="preserve">días, </w:t>
      </w:r>
      <w:r w:rsidR="00785ABA" w:rsidRPr="00C5532A">
        <w:rPr>
          <w:rFonts w:ascii="Times New Roman" w:hAnsi="Times New Roman" w:cs="Times New Roman"/>
          <w:sz w:val="24"/>
          <w:szCs w:val="24"/>
        </w:rPr>
        <w:t xml:space="preserve">entregará </w:t>
      </w:r>
      <w:r w:rsidR="001161D7" w:rsidRPr="00C5532A">
        <w:rPr>
          <w:rFonts w:ascii="Times New Roman" w:hAnsi="Times New Roman" w:cs="Times New Roman"/>
          <w:sz w:val="24"/>
          <w:szCs w:val="24"/>
        </w:rPr>
        <w:t xml:space="preserve">la minuta con los documentos habilitantes </w:t>
      </w:r>
      <w:r w:rsidR="00785ABA" w:rsidRPr="00C5532A">
        <w:rPr>
          <w:rFonts w:ascii="Times New Roman" w:hAnsi="Times New Roman" w:cs="Times New Roman"/>
          <w:sz w:val="24"/>
          <w:szCs w:val="24"/>
        </w:rPr>
        <w:t xml:space="preserve">al administrado, </w:t>
      </w:r>
      <w:r w:rsidR="00A2340A" w:rsidRPr="00C5532A">
        <w:rPr>
          <w:rFonts w:ascii="Times New Roman" w:hAnsi="Times New Roman" w:cs="Times New Roman"/>
          <w:sz w:val="24"/>
          <w:szCs w:val="24"/>
        </w:rPr>
        <w:t xml:space="preserve">a fin de que el beneficiario continúe </w:t>
      </w:r>
      <w:r w:rsidR="001161D7" w:rsidRPr="00C5532A">
        <w:rPr>
          <w:rFonts w:ascii="Times New Roman" w:hAnsi="Times New Roman" w:cs="Times New Roman"/>
          <w:sz w:val="24"/>
          <w:szCs w:val="24"/>
        </w:rPr>
        <w:t>con el trámite de escrituración e inscripción en el Registro de la Propiedad.</w:t>
      </w:r>
    </w:p>
    <w:p w14:paraId="4CF11930" w14:textId="2BCAC507" w:rsidR="00A2340A" w:rsidRPr="00C5532A" w:rsidRDefault="009F0F27"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Disposición Final.</w:t>
      </w:r>
      <w:r w:rsidR="00AD78FD" w:rsidRPr="00C5532A">
        <w:rPr>
          <w:rFonts w:ascii="Times New Roman" w:hAnsi="Times New Roman" w:cs="Times New Roman"/>
          <w:sz w:val="24"/>
          <w:szCs w:val="24"/>
        </w:rPr>
        <w:t xml:space="preserve"> - La presente Ordenanza </w:t>
      </w:r>
      <w:r w:rsidRPr="00C5532A">
        <w:rPr>
          <w:rFonts w:ascii="Times New Roman" w:hAnsi="Times New Roman" w:cs="Times New Roman"/>
          <w:sz w:val="24"/>
          <w:szCs w:val="24"/>
        </w:rPr>
        <w:t xml:space="preserve">entrará en vigencia </w:t>
      </w:r>
      <w:r w:rsidR="00930C0F" w:rsidRPr="00C5532A">
        <w:rPr>
          <w:rFonts w:ascii="Times New Roman" w:hAnsi="Times New Roman" w:cs="Times New Roman"/>
          <w:sz w:val="24"/>
          <w:szCs w:val="24"/>
        </w:rPr>
        <w:t>desde la fecha de su sanción</w:t>
      </w:r>
      <w:r w:rsidRPr="00C5532A">
        <w:rPr>
          <w:rFonts w:ascii="Times New Roman" w:hAnsi="Times New Roman" w:cs="Times New Roman"/>
          <w:sz w:val="24"/>
          <w:szCs w:val="24"/>
        </w:rPr>
        <w:t xml:space="preserve">, sin perjuicio de su publicación en los medios correspondientes. </w:t>
      </w:r>
    </w:p>
    <w:p w14:paraId="42F2FA63" w14:textId="0C8A232D" w:rsidR="009F0F27" w:rsidRPr="00C5532A" w:rsidRDefault="009F0F27" w:rsidP="00A2340A">
      <w:pPr>
        <w:spacing w:line="240" w:lineRule="auto"/>
        <w:jc w:val="both"/>
        <w:rPr>
          <w:rFonts w:ascii="Times New Roman" w:hAnsi="Times New Roman" w:cs="Times New Roman"/>
          <w:sz w:val="24"/>
          <w:szCs w:val="24"/>
        </w:rPr>
      </w:pPr>
      <w:commentRangeStart w:id="30"/>
      <w:r w:rsidRPr="00C5532A">
        <w:rPr>
          <w:rFonts w:ascii="Times New Roman" w:hAnsi="Times New Roman" w:cs="Times New Roman"/>
          <w:sz w:val="24"/>
          <w:szCs w:val="24"/>
        </w:rPr>
        <w:t>Alcaldía del Distrito Metropolitano. - Distrito Metropolita</w:t>
      </w:r>
      <w:r w:rsidR="004C7E39" w:rsidRPr="00C5532A">
        <w:rPr>
          <w:rFonts w:ascii="Times New Roman" w:hAnsi="Times New Roman" w:cs="Times New Roman"/>
          <w:sz w:val="24"/>
          <w:szCs w:val="24"/>
        </w:rPr>
        <w:t>no de Quito</w:t>
      </w:r>
      <w:r w:rsidR="00A2340A" w:rsidRPr="00C5532A">
        <w:rPr>
          <w:rFonts w:ascii="Times New Roman" w:hAnsi="Times New Roman" w:cs="Times New Roman"/>
          <w:sz w:val="24"/>
          <w:szCs w:val="24"/>
        </w:rPr>
        <w:t>. de ………… de 2023</w:t>
      </w:r>
      <w:r w:rsidRPr="00C5532A">
        <w:rPr>
          <w:rFonts w:ascii="Times New Roman" w:hAnsi="Times New Roman" w:cs="Times New Roman"/>
          <w:sz w:val="24"/>
          <w:szCs w:val="24"/>
        </w:rPr>
        <w:t xml:space="preserve">. </w:t>
      </w:r>
      <w:commentRangeEnd w:id="30"/>
      <w:r w:rsidR="00A049AE">
        <w:rPr>
          <w:rStyle w:val="Refdecomentario"/>
        </w:rPr>
        <w:commentReference w:id="30"/>
      </w:r>
    </w:p>
    <w:sectPr w:rsidR="009F0F27" w:rsidRPr="00C5532A" w:rsidSect="002134B2">
      <w:headerReference w:type="default" r:id="rId9"/>
      <w:footerReference w:type="default" r:id="rId10"/>
      <w:pgSz w:w="11907" w:h="16839" w:code="9"/>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Johanna Carolina Espinosa Serrano" w:date="2023-10-04T15:11:00Z" w:initials="JCES">
    <w:p w14:paraId="0972DDCF" w14:textId="5D099B0B" w:rsidR="001A3C6B" w:rsidRDefault="001A3C6B">
      <w:pPr>
        <w:pStyle w:val="Textocomentario"/>
      </w:pPr>
      <w:r>
        <w:rPr>
          <w:rStyle w:val="Refdecomentario"/>
        </w:rPr>
        <w:annotationRef/>
      </w:r>
      <w:r>
        <w:t>Se debería regular qué pasa si es que no es imputable a los administrados sino a la Administración, o en su defecto, señalar “por cualquier causa” como ya constaba en la norma previa.</w:t>
      </w:r>
    </w:p>
  </w:comment>
  <w:comment w:id="23" w:author="Cinthya Ordóñez" w:date="2023-10-04T12:25:00Z" w:initials="COP">
    <w:p w14:paraId="7761DDEA" w14:textId="77777777" w:rsidR="00A049AE" w:rsidRDefault="00837D92" w:rsidP="00F92C4D">
      <w:r>
        <w:rPr>
          <w:rStyle w:val="Refdecomentario"/>
        </w:rPr>
        <w:annotationRef/>
      </w:r>
      <w:r w:rsidR="00A049AE">
        <w:rPr>
          <w:sz w:val="20"/>
          <w:szCs w:val="20"/>
        </w:rPr>
        <w:t xml:space="preserve">Si el alcance de la ordenanza se enfoca a quienes han pagado la totalidad de la obligación, este inciso confundiría a los administrados dado que se incluye a aquellos que aún no han emitido los títulos de crédito y por ende no se ha procedido al pago. </w:t>
      </w:r>
    </w:p>
  </w:comment>
  <w:comment w:id="24" w:author="Johanna Carolina Espinosa Serrano" w:date="2023-10-04T15:17:00Z" w:initials="JCES">
    <w:p w14:paraId="406A2E7C" w14:textId="710E3508" w:rsidR="001A3C6B" w:rsidRDefault="001A3C6B">
      <w:pPr>
        <w:pStyle w:val="Textocomentario"/>
      </w:pPr>
      <w:r>
        <w:rPr>
          <w:rStyle w:val="Refdecomentario"/>
        </w:rPr>
        <w:annotationRef/>
      </w:r>
      <w:r>
        <w:t>Va a existir discordancia con la b).</w:t>
      </w:r>
    </w:p>
  </w:comment>
  <w:comment w:id="26" w:author="Johanna Carolina Espinosa Serrano" w:date="2023-10-04T15:17:00Z" w:initials="JCES">
    <w:p w14:paraId="7DA0E9D6" w14:textId="371BB1F1" w:rsidR="001A3C6B" w:rsidRDefault="001A3C6B">
      <w:pPr>
        <w:pStyle w:val="Textocomentario"/>
      </w:pPr>
      <w:r>
        <w:rPr>
          <w:rStyle w:val="Refdecomentario"/>
        </w:rPr>
        <w:annotationRef/>
      </w:r>
      <w:r>
        <w:t>Considerar que en la mayoría de casos esta ya no es la realidad, porque ya han existido compra ventas, donaciones, herencias, etc. Si no se regula aquello, gran parte del problema quedará sin solucionar.</w:t>
      </w:r>
    </w:p>
  </w:comment>
  <w:comment w:id="29" w:author="Johanna Carolina Espinosa Serrano" w:date="2023-10-04T15:35:00Z" w:initials="JCES">
    <w:p w14:paraId="425B07BA" w14:textId="04840B38" w:rsidR="00B522FE" w:rsidRDefault="00B522FE">
      <w:pPr>
        <w:pStyle w:val="Textocomentario"/>
      </w:pPr>
      <w:r>
        <w:rPr>
          <w:rStyle w:val="Refdecomentario"/>
        </w:rPr>
        <w:annotationRef/>
      </w:r>
      <w:r>
        <w:t>Aclarar cuáles?</w:t>
      </w:r>
    </w:p>
  </w:comment>
  <w:comment w:id="30" w:author="Cinthya Ordóñez" w:date="2023-10-04T12:33:00Z" w:initials="COP">
    <w:p w14:paraId="383B37D0" w14:textId="008B4682" w:rsidR="00A049AE" w:rsidRDefault="00A049AE" w:rsidP="00345724">
      <w:r>
        <w:rPr>
          <w:rStyle w:val="Refdecomentario"/>
        </w:rPr>
        <w:annotationRef/>
      </w:r>
      <w:r>
        <w:rPr>
          <w:sz w:val="20"/>
          <w:szCs w:val="20"/>
        </w:rPr>
        <w:t xml:space="preserve">Deberá revisarse la Ordenanza con el fin de que esta esté acorde con los cambios que se pretende hacer con la normativa relativa a adjudicación de fajas de terreno y los flujos de proceso aplicables.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72DDCF" w15:done="0"/>
  <w15:commentEx w15:paraId="7761DDEA" w15:done="0"/>
  <w15:commentEx w15:paraId="406A2E7C" w15:done="0"/>
  <w15:commentEx w15:paraId="7DA0E9D6" w15:done="0"/>
  <w15:commentEx w15:paraId="425B07BA" w15:done="0"/>
  <w15:commentEx w15:paraId="383B37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7D82F" w16cex:dateUtc="2023-10-04T17:25:00Z"/>
  <w16cex:commentExtensible w16cex:durableId="28C7DA26" w16cex:dateUtc="2023-10-04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2DDCF" w16cid:durableId="28C80DB8"/>
  <w16cid:commentId w16cid:paraId="7761DDEA" w16cid:durableId="28C7D82F"/>
  <w16cid:commentId w16cid:paraId="406A2E7C" w16cid:durableId="28C80DBA"/>
  <w16cid:commentId w16cid:paraId="7DA0E9D6" w16cid:durableId="28C80DBB"/>
  <w16cid:commentId w16cid:paraId="425B07BA" w16cid:durableId="28C80DBC"/>
  <w16cid:commentId w16cid:paraId="383B37D0" w16cid:durableId="28C7DA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5FD97" w14:textId="77777777" w:rsidR="00CD60D8" w:rsidRDefault="00CD60D8" w:rsidP="00A5432C">
      <w:pPr>
        <w:spacing w:after="0" w:line="240" w:lineRule="auto"/>
      </w:pPr>
      <w:r>
        <w:separator/>
      </w:r>
    </w:p>
  </w:endnote>
  <w:endnote w:type="continuationSeparator" w:id="0">
    <w:p w14:paraId="339DC000" w14:textId="77777777" w:rsidR="00CD60D8" w:rsidRDefault="00CD60D8" w:rsidP="00A5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Garamon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13278"/>
      <w:docPartObj>
        <w:docPartGallery w:val="Page Numbers (Bottom of Page)"/>
        <w:docPartUnique/>
      </w:docPartObj>
    </w:sdtPr>
    <w:sdtEndPr/>
    <w:sdtContent>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8117873" w14:textId="56E31A80" w:rsidR="00B10FA0" w:rsidRPr="00930889" w:rsidRDefault="00B10FA0" w:rsidP="00B10FA0">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A26345">
                  <w:rPr>
                    <w:rFonts w:ascii="Palatino Linotype" w:hAnsi="Palatino Linotype"/>
                    <w:b/>
                    <w:bCs/>
                    <w:noProof/>
                    <w:sz w:val="20"/>
                    <w:szCs w:val="20"/>
                  </w:rPr>
                  <w:t>1</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A26345">
                  <w:rPr>
                    <w:rFonts w:ascii="Palatino Linotype" w:hAnsi="Palatino Linotype"/>
                    <w:b/>
                    <w:bCs/>
                    <w:noProof/>
                    <w:sz w:val="20"/>
                    <w:szCs w:val="20"/>
                  </w:rPr>
                  <w:t>6</w:t>
                </w:r>
                <w:r w:rsidRPr="00930889">
                  <w:rPr>
                    <w:rFonts w:ascii="Palatino Linotype" w:hAnsi="Palatino Linotype"/>
                    <w:b/>
                    <w:bCs/>
                    <w:sz w:val="20"/>
                    <w:szCs w:val="20"/>
                  </w:rPr>
                  <w:fldChar w:fldCharType="end"/>
                </w:r>
              </w:p>
            </w:sdtContent>
          </w:sdt>
        </w:sdtContent>
      </w:sdt>
      <w:p w14:paraId="21467A84" w14:textId="77777777" w:rsidR="00B10FA0" w:rsidRDefault="00CD60D8" w:rsidP="00B10FA0">
        <w:pPr>
          <w:pStyle w:val="Piedepgina"/>
          <w:jc w:val="right"/>
        </w:pPr>
      </w:p>
    </w:sdtContent>
  </w:sdt>
  <w:p w14:paraId="27D6F046" w14:textId="77777777" w:rsidR="00A5432C" w:rsidRDefault="00A543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5E225" w14:textId="77777777" w:rsidR="00CD60D8" w:rsidRDefault="00CD60D8" w:rsidP="00A5432C">
      <w:pPr>
        <w:spacing w:after="0" w:line="240" w:lineRule="auto"/>
      </w:pPr>
      <w:r>
        <w:separator/>
      </w:r>
    </w:p>
  </w:footnote>
  <w:footnote w:type="continuationSeparator" w:id="0">
    <w:p w14:paraId="2E6DCE4B" w14:textId="77777777" w:rsidR="00CD60D8" w:rsidRDefault="00CD60D8" w:rsidP="00A5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A1B7A" w14:textId="77777777" w:rsidR="00A5432C" w:rsidRDefault="00A5432C" w:rsidP="00A5432C">
    <w:pPr>
      <w:pStyle w:val="Encabezado"/>
      <w:rPr>
        <w:rFonts w:ascii="Palatino Linotype" w:hAnsi="Palatino Linotype"/>
        <w:b/>
        <w:bCs/>
        <w:color w:val="000000" w:themeColor="text1"/>
      </w:rPr>
    </w:pPr>
    <w:r>
      <w:rPr>
        <w:rFonts w:ascii="Palatino Linotype" w:hAnsi="Palatino Linotype"/>
        <w:b/>
        <w:noProof/>
        <w:lang w:val="es-EC" w:eastAsia="es-EC"/>
      </w:rPr>
      <w:drawing>
        <wp:anchor distT="0" distB="0" distL="114300" distR="114300" simplePos="0" relativeHeight="251659264" behindDoc="0" locked="0" layoutInCell="1" allowOverlap="1" wp14:anchorId="6524DD2F" wp14:editId="524639E7">
          <wp:simplePos x="0" y="0"/>
          <wp:positionH relativeFrom="column">
            <wp:posOffset>2513865</wp:posOffset>
          </wp:positionH>
          <wp:positionV relativeFrom="paragraph">
            <wp:posOffset>-32726</wp:posOffset>
          </wp:positionV>
          <wp:extent cx="556805" cy="818677"/>
          <wp:effectExtent l="0" t="0" r="0" b="635"/>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05" cy="818677"/>
                  </a:xfrm>
                  <a:prstGeom prst="rect">
                    <a:avLst/>
                  </a:prstGeom>
                  <a:noFill/>
                </pic:spPr>
              </pic:pic>
            </a:graphicData>
          </a:graphic>
          <wp14:sizeRelH relativeFrom="page">
            <wp14:pctWidth>0</wp14:pctWidth>
          </wp14:sizeRelH>
          <wp14:sizeRelV relativeFrom="page">
            <wp14:pctHeight>0</wp14:pctHeight>
          </wp14:sizeRelV>
        </wp:anchor>
      </w:drawing>
    </w:r>
    <w:r>
      <w:tab/>
    </w:r>
  </w:p>
  <w:p w14:paraId="588CBFC8" w14:textId="77777777" w:rsidR="00A5432C" w:rsidRDefault="00A5432C" w:rsidP="00A5432C"/>
  <w:p w14:paraId="2AA638CB" w14:textId="77777777" w:rsidR="00A5432C" w:rsidRDefault="00A5432C">
    <w:pPr>
      <w:pStyle w:val="Encabezado"/>
    </w:pPr>
  </w:p>
  <w:p w14:paraId="45DD951E" w14:textId="77777777" w:rsidR="00A5432C" w:rsidRDefault="00A5432C">
    <w:pPr>
      <w:pStyle w:val="Encabezado"/>
    </w:pPr>
  </w:p>
  <w:p w14:paraId="60AE83C7" w14:textId="77777777" w:rsidR="00A5432C" w:rsidRDefault="00A5432C">
    <w:pPr>
      <w:pStyle w:val="Encabezado"/>
    </w:pPr>
    <w:r>
      <w:tab/>
    </w:r>
  </w:p>
  <w:p w14:paraId="22024801" w14:textId="77F20C2E" w:rsidR="00A5432C" w:rsidRPr="000964E6" w:rsidRDefault="00A5432C">
    <w:pPr>
      <w:pStyle w:val="Encabezado"/>
      <w:rPr>
        <w:rFonts w:ascii="Times New Roman" w:hAnsi="Times New Roman" w:cs="Times New Roman"/>
        <w:b/>
        <w:sz w:val="24"/>
        <w:szCs w:val="24"/>
      </w:rPr>
    </w:pPr>
    <w:r>
      <w:tab/>
    </w:r>
    <w:r w:rsidR="00C77F40">
      <w:rPr>
        <w:rFonts w:ascii="Times New Roman" w:hAnsi="Times New Roman" w:cs="Times New Roman"/>
        <w:b/>
        <w:sz w:val="24"/>
        <w:szCs w:val="24"/>
      </w:rPr>
      <w:t xml:space="preserve">PROYECTO DE ORDENANZA No. </w:t>
    </w:r>
    <w:r w:rsidRPr="000964E6">
      <w:rPr>
        <w:rFonts w:ascii="Times New Roman" w:hAnsi="Times New Roman" w:cs="Times New Roman"/>
        <w:b/>
        <w:sz w:val="24"/>
        <w:szCs w:val="24"/>
      </w:rPr>
      <w:t>…….</w:t>
    </w:r>
  </w:p>
  <w:p w14:paraId="4C91189E" w14:textId="77777777" w:rsidR="00A5432C" w:rsidRDefault="00A543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54C"/>
    <w:multiLevelType w:val="multilevel"/>
    <w:tmpl w:val="BC9EB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EE7827"/>
    <w:multiLevelType w:val="multilevel"/>
    <w:tmpl w:val="702EE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24BDA"/>
    <w:multiLevelType w:val="multilevel"/>
    <w:tmpl w:val="7A80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10E79"/>
    <w:multiLevelType w:val="multilevel"/>
    <w:tmpl w:val="B4B4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D44B4"/>
    <w:multiLevelType w:val="multilevel"/>
    <w:tmpl w:val="D8921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741020"/>
    <w:multiLevelType w:val="hybridMultilevel"/>
    <w:tmpl w:val="08700190"/>
    <w:lvl w:ilvl="0" w:tplc="22465FE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BF7F1D"/>
    <w:multiLevelType w:val="multilevel"/>
    <w:tmpl w:val="853E4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310984"/>
    <w:multiLevelType w:val="multilevel"/>
    <w:tmpl w:val="577E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03778"/>
    <w:multiLevelType w:val="multilevel"/>
    <w:tmpl w:val="5D9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12B4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EE290F"/>
    <w:multiLevelType w:val="multilevel"/>
    <w:tmpl w:val="B348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0793D"/>
    <w:multiLevelType w:val="multilevel"/>
    <w:tmpl w:val="DF5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F322C"/>
    <w:multiLevelType w:val="multilevel"/>
    <w:tmpl w:val="F79C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914BE"/>
    <w:multiLevelType w:val="multilevel"/>
    <w:tmpl w:val="D878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B7F4F"/>
    <w:multiLevelType w:val="multilevel"/>
    <w:tmpl w:val="8564F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69541A"/>
    <w:multiLevelType w:val="multilevel"/>
    <w:tmpl w:val="87E8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62677"/>
    <w:multiLevelType w:val="multilevel"/>
    <w:tmpl w:val="B51C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565FEA"/>
    <w:multiLevelType w:val="multilevel"/>
    <w:tmpl w:val="BD80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84000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D7453B"/>
    <w:multiLevelType w:val="multilevel"/>
    <w:tmpl w:val="756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91B2E"/>
    <w:multiLevelType w:val="multilevel"/>
    <w:tmpl w:val="BAE8C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6871D03"/>
    <w:multiLevelType w:val="multilevel"/>
    <w:tmpl w:val="5C8A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91283E"/>
    <w:multiLevelType w:val="multilevel"/>
    <w:tmpl w:val="3DB47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E6206C"/>
    <w:multiLevelType w:val="multilevel"/>
    <w:tmpl w:val="F36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987A84"/>
    <w:multiLevelType w:val="multilevel"/>
    <w:tmpl w:val="CD7E1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3F4593"/>
    <w:multiLevelType w:val="hybridMultilevel"/>
    <w:tmpl w:val="3C46AAEE"/>
    <w:lvl w:ilvl="0" w:tplc="C7BCEF4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6" w15:restartNumberingAfterBreak="0">
    <w:nsid w:val="7F0402DB"/>
    <w:multiLevelType w:val="multilevel"/>
    <w:tmpl w:val="87765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16"/>
  </w:num>
  <w:num w:numId="3">
    <w:abstractNumId w:val="10"/>
    <w:lvlOverride w:ilvl="0">
      <w:startOverride w:val="4"/>
    </w:lvlOverride>
  </w:num>
  <w:num w:numId="4">
    <w:abstractNumId w:val="10"/>
    <w:lvlOverride w:ilvl="0">
      <w:startOverride w:val="4"/>
    </w:lvlOverride>
  </w:num>
  <w:num w:numId="5">
    <w:abstractNumId w:val="19"/>
    <w:lvlOverride w:ilvl="0">
      <w:startOverride w:val="4"/>
    </w:lvlOverride>
  </w:num>
  <w:num w:numId="6">
    <w:abstractNumId w:val="19"/>
    <w:lvlOverride w:ilvl="0">
      <w:startOverride w:val="4"/>
    </w:lvlOverride>
  </w:num>
  <w:num w:numId="7">
    <w:abstractNumId w:val="19"/>
    <w:lvlOverride w:ilvl="0">
      <w:startOverride w:val="4"/>
    </w:lvlOverride>
  </w:num>
  <w:num w:numId="8">
    <w:abstractNumId w:val="13"/>
    <w:lvlOverride w:ilvl="0">
      <w:startOverride w:val="4"/>
    </w:lvlOverride>
  </w:num>
  <w:num w:numId="9">
    <w:abstractNumId w:val="13"/>
    <w:lvlOverride w:ilvl="0">
      <w:startOverride w:val="4"/>
    </w:lvlOverride>
  </w:num>
  <w:num w:numId="10">
    <w:abstractNumId w:val="13"/>
    <w:lvlOverride w:ilvl="0">
      <w:startOverride w:val="4"/>
    </w:lvlOverride>
  </w:num>
  <w:num w:numId="11">
    <w:abstractNumId w:val="6"/>
  </w:num>
  <w:num w:numId="12">
    <w:abstractNumId w:val="11"/>
  </w:num>
  <w:num w:numId="13">
    <w:abstractNumId w:val="7"/>
  </w:num>
  <w:num w:numId="14">
    <w:abstractNumId w:val="14"/>
  </w:num>
  <w:num w:numId="15">
    <w:abstractNumId w:val="0"/>
  </w:num>
  <w:num w:numId="16">
    <w:abstractNumId w:val="23"/>
  </w:num>
  <w:num w:numId="17">
    <w:abstractNumId w:val="21"/>
  </w:num>
  <w:num w:numId="18">
    <w:abstractNumId w:val="4"/>
  </w:num>
  <w:num w:numId="19">
    <w:abstractNumId w:val="8"/>
  </w:num>
  <w:num w:numId="20">
    <w:abstractNumId w:val="2"/>
  </w:num>
  <w:num w:numId="21">
    <w:abstractNumId w:val="15"/>
    <w:lvlOverride w:ilvl="0">
      <w:startOverride w:val="3"/>
    </w:lvlOverride>
  </w:num>
  <w:num w:numId="22">
    <w:abstractNumId w:val="15"/>
    <w:lvlOverride w:ilvl="0">
      <w:startOverride w:val="4"/>
    </w:lvlOverride>
  </w:num>
  <w:num w:numId="23">
    <w:abstractNumId w:val="15"/>
    <w:lvlOverride w:ilvl="0">
      <w:startOverride w:val="5"/>
    </w:lvlOverride>
  </w:num>
  <w:num w:numId="24">
    <w:abstractNumId w:val="15"/>
    <w:lvlOverride w:ilvl="0">
      <w:startOverride w:val="6"/>
    </w:lvlOverride>
  </w:num>
  <w:num w:numId="25">
    <w:abstractNumId w:val="3"/>
  </w:num>
  <w:num w:numId="26">
    <w:abstractNumId w:val="24"/>
  </w:num>
  <w:num w:numId="27">
    <w:abstractNumId w:val="20"/>
  </w:num>
  <w:num w:numId="28">
    <w:abstractNumId w:val="26"/>
  </w:num>
  <w:num w:numId="29">
    <w:abstractNumId w:val="1"/>
    <w:lvlOverride w:ilvl="0">
      <w:startOverride w:val="3"/>
    </w:lvlOverride>
  </w:num>
  <w:num w:numId="30">
    <w:abstractNumId w:val="1"/>
    <w:lvlOverride w:ilvl="0">
      <w:startOverride w:val="4"/>
    </w:lvlOverride>
  </w:num>
  <w:num w:numId="31">
    <w:abstractNumId w:val="12"/>
  </w:num>
  <w:num w:numId="32">
    <w:abstractNumId w:val="22"/>
  </w:num>
  <w:num w:numId="33">
    <w:abstractNumId w:val="9"/>
  </w:num>
  <w:num w:numId="34">
    <w:abstractNumId w:val="18"/>
  </w:num>
  <w:num w:numId="35">
    <w:abstractNumId w:val="25"/>
  </w:num>
  <w:num w:numId="3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Carolina Espinosa Serrano">
    <w15:presenceInfo w15:providerId="AD" w15:userId="S-1-5-21-273869320-1094921958-1243824655-117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D7"/>
    <w:rsid w:val="00001943"/>
    <w:rsid w:val="00013A39"/>
    <w:rsid w:val="00015457"/>
    <w:rsid w:val="00015D08"/>
    <w:rsid w:val="0002393C"/>
    <w:rsid w:val="00026F18"/>
    <w:rsid w:val="00031EE1"/>
    <w:rsid w:val="00045198"/>
    <w:rsid w:val="00066BD6"/>
    <w:rsid w:val="00073E2C"/>
    <w:rsid w:val="000964E6"/>
    <w:rsid w:val="000B30E3"/>
    <w:rsid w:val="000C3A5A"/>
    <w:rsid w:val="000C55E7"/>
    <w:rsid w:val="000D1366"/>
    <w:rsid w:val="000E40D9"/>
    <w:rsid w:val="000E7A76"/>
    <w:rsid w:val="000F317A"/>
    <w:rsid w:val="000F5937"/>
    <w:rsid w:val="001161D7"/>
    <w:rsid w:val="001364B9"/>
    <w:rsid w:val="001370AA"/>
    <w:rsid w:val="00153A0F"/>
    <w:rsid w:val="001804E9"/>
    <w:rsid w:val="0018375E"/>
    <w:rsid w:val="0019795B"/>
    <w:rsid w:val="001A30FE"/>
    <w:rsid w:val="001A3C6B"/>
    <w:rsid w:val="001B17B9"/>
    <w:rsid w:val="001B3733"/>
    <w:rsid w:val="001D5E02"/>
    <w:rsid w:val="001E1513"/>
    <w:rsid w:val="001F1DC2"/>
    <w:rsid w:val="001F7A14"/>
    <w:rsid w:val="00210409"/>
    <w:rsid w:val="002111A4"/>
    <w:rsid w:val="0021282D"/>
    <w:rsid w:val="00212AC3"/>
    <w:rsid w:val="002134B2"/>
    <w:rsid w:val="002506DC"/>
    <w:rsid w:val="00250A95"/>
    <w:rsid w:val="00251C0D"/>
    <w:rsid w:val="00260DF7"/>
    <w:rsid w:val="00274939"/>
    <w:rsid w:val="00283E6C"/>
    <w:rsid w:val="002A1240"/>
    <w:rsid w:val="002A27D4"/>
    <w:rsid w:val="002B57BE"/>
    <w:rsid w:val="002B70C1"/>
    <w:rsid w:val="002D364C"/>
    <w:rsid w:val="002E4BD7"/>
    <w:rsid w:val="002F22FB"/>
    <w:rsid w:val="002F2E57"/>
    <w:rsid w:val="002F3021"/>
    <w:rsid w:val="002F4867"/>
    <w:rsid w:val="00307F4D"/>
    <w:rsid w:val="003260D7"/>
    <w:rsid w:val="003307DA"/>
    <w:rsid w:val="00340666"/>
    <w:rsid w:val="00345C49"/>
    <w:rsid w:val="00346BBC"/>
    <w:rsid w:val="00347514"/>
    <w:rsid w:val="003640A1"/>
    <w:rsid w:val="00373321"/>
    <w:rsid w:val="00381DFD"/>
    <w:rsid w:val="00382AD3"/>
    <w:rsid w:val="00385217"/>
    <w:rsid w:val="003A3D57"/>
    <w:rsid w:val="003C5554"/>
    <w:rsid w:val="003C79D6"/>
    <w:rsid w:val="003D5D8E"/>
    <w:rsid w:val="00410B39"/>
    <w:rsid w:val="00417177"/>
    <w:rsid w:val="00440BF0"/>
    <w:rsid w:val="00473753"/>
    <w:rsid w:val="004769A9"/>
    <w:rsid w:val="004815FB"/>
    <w:rsid w:val="00494B78"/>
    <w:rsid w:val="004A025B"/>
    <w:rsid w:val="004B31E0"/>
    <w:rsid w:val="004B66FD"/>
    <w:rsid w:val="004C7E39"/>
    <w:rsid w:val="004D17B8"/>
    <w:rsid w:val="00513F03"/>
    <w:rsid w:val="005303B6"/>
    <w:rsid w:val="00533E5D"/>
    <w:rsid w:val="0053633F"/>
    <w:rsid w:val="005406F2"/>
    <w:rsid w:val="00545210"/>
    <w:rsid w:val="00551802"/>
    <w:rsid w:val="00551B32"/>
    <w:rsid w:val="00564E8B"/>
    <w:rsid w:val="00585C72"/>
    <w:rsid w:val="005A6B07"/>
    <w:rsid w:val="005C6C28"/>
    <w:rsid w:val="005D1931"/>
    <w:rsid w:val="005F200F"/>
    <w:rsid w:val="00604859"/>
    <w:rsid w:val="006068C5"/>
    <w:rsid w:val="00611767"/>
    <w:rsid w:val="0063142E"/>
    <w:rsid w:val="006402FA"/>
    <w:rsid w:val="00640C80"/>
    <w:rsid w:val="006753BC"/>
    <w:rsid w:val="006A3DC0"/>
    <w:rsid w:val="006B68FA"/>
    <w:rsid w:val="006E11AD"/>
    <w:rsid w:val="006E18B5"/>
    <w:rsid w:val="006F20E4"/>
    <w:rsid w:val="006F56F0"/>
    <w:rsid w:val="00700C9A"/>
    <w:rsid w:val="00705574"/>
    <w:rsid w:val="00710AD0"/>
    <w:rsid w:val="00715A6E"/>
    <w:rsid w:val="007329E8"/>
    <w:rsid w:val="00737840"/>
    <w:rsid w:val="0075230F"/>
    <w:rsid w:val="0078403F"/>
    <w:rsid w:val="00785ABA"/>
    <w:rsid w:val="0079153F"/>
    <w:rsid w:val="00797B6C"/>
    <w:rsid w:val="007A771E"/>
    <w:rsid w:val="007B07EB"/>
    <w:rsid w:val="007B62B9"/>
    <w:rsid w:val="007D6056"/>
    <w:rsid w:val="007F7C06"/>
    <w:rsid w:val="00800202"/>
    <w:rsid w:val="008154CA"/>
    <w:rsid w:val="00817A77"/>
    <w:rsid w:val="00820F08"/>
    <w:rsid w:val="00823629"/>
    <w:rsid w:val="00824829"/>
    <w:rsid w:val="00837D92"/>
    <w:rsid w:val="00841CC1"/>
    <w:rsid w:val="00843DE6"/>
    <w:rsid w:val="008454E9"/>
    <w:rsid w:val="008557F2"/>
    <w:rsid w:val="008720E1"/>
    <w:rsid w:val="00873855"/>
    <w:rsid w:val="00882E19"/>
    <w:rsid w:val="008A0514"/>
    <w:rsid w:val="008A2285"/>
    <w:rsid w:val="008B5681"/>
    <w:rsid w:val="008B5C85"/>
    <w:rsid w:val="008C2572"/>
    <w:rsid w:val="008E7C6F"/>
    <w:rsid w:val="008F3A38"/>
    <w:rsid w:val="008F4C3F"/>
    <w:rsid w:val="00902A32"/>
    <w:rsid w:val="00914CDD"/>
    <w:rsid w:val="00930C0F"/>
    <w:rsid w:val="00930F65"/>
    <w:rsid w:val="0093130F"/>
    <w:rsid w:val="00934A32"/>
    <w:rsid w:val="00934CF7"/>
    <w:rsid w:val="00937DFE"/>
    <w:rsid w:val="00942B50"/>
    <w:rsid w:val="00944FB5"/>
    <w:rsid w:val="00951B69"/>
    <w:rsid w:val="009564FC"/>
    <w:rsid w:val="00957698"/>
    <w:rsid w:val="00957813"/>
    <w:rsid w:val="00962F4D"/>
    <w:rsid w:val="009809ED"/>
    <w:rsid w:val="009822F0"/>
    <w:rsid w:val="00983CCF"/>
    <w:rsid w:val="00993AF0"/>
    <w:rsid w:val="00997834"/>
    <w:rsid w:val="009A19A9"/>
    <w:rsid w:val="009A6430"/>
    <w:rsid w:val="009C7D3A"/>
    <w:rsid w:val="009D0C8B"/>
    <w:rsid w:val="009D14D6"/>
    <w:rsid w:val="009D63DD"/>
    <w:rsid w:val="009E0779"/>
    <w:rsid w:val="009E5166"/>
    <w:rsid w:val="009F0F27"/>
    <w:rsid w:val="00A00955"/>
    <w:rsid w:val="00A0477F"/>
    <w:rsid w:val="00A049AE"/>
    <w:rsid w:val="00A12E82"/>
    <w:rsid w:val="00A173ED"/>
    <w:rsid w:val="00A20E38"/>
    <w:rsid w:val="00A231C4"/>
    <w:rsid w:val="00A2340A"/>
    <w:rsid w:val="00A26345"/>
    <w:rsid w:val="00A308BD"/>
    <w:rsid w:val="00A37780"/>
    <w:rsid w:val="00A5432C"/>
    <w:rsid w:val="00A63442"/>
    <w:rsid w:val="00A7188D"/>
    <w:rsid w:val="00A72CBD"/>
    <w:rsid w:val="00A77B70"/>
    <w:rsid w:val="00A9132B"/>
    <w:rsid w:val="00AA7512"/>
    <w:rsid w:val="00AD1004"/>
    <w:rsid w:val="00AD24DC"/>
    <w:rsid w:val="00AD78FD"/>
    <w:rsid w:val="00AE4753"/>
    <w:rsid w:val="00B07AF0"/>
    <w:rsid w:val="00B10FA0"/>
    <w:rsid w:val="00B110C6"/>
    <w:rsid w:val="00B15215"/>
    <w:rsid w:val="00B21490"/>
    <w:rsid w:val="00B22A87"/>
    <w:rsid w:val="00B30D3E"/>
    <w:rsid w:val="00B400DF"/>
    <w:rsid w:val="00B522FE"/>
    <w:rsid w:val="00B82883"/>
    <w:rsid w:val="00B9163C"/>
    <w:rsid w:val="00B92693"/>
    <w:rsid w:val="00BB27D0"/>
    <w:rsid w:val="00BB3036"/>
    <w:rsid w:val="00BB6DEE"/>
    <w:rsid w:val="00BC7F4C"/>
    <w:rsid w:val="00BD72F7"/>
    <w:rsid w:val="00BE2ADE"/>
    <w:rsid w:val="00C077CA"/>
    <w:rsid w:val="00C330E7"/>
    <w:rsid w:val="00C335B4"/>
    <w:rsid w:val="00C3572F"/>
    <w:rsid w:val="00C436F0"/>
    <w:rsid w:val="00C462D4"/>
    <w:rsid w:val="00C5532A"/>
    <w:rsid w:val="00C63094"/>
    <w:rsid w:val="00C67C7B"/>
    <w:rsid w:val="00C77F40"/>
    <w:rsid w:val="00C82D7C"/>
    <w:rsid w:val="00CA0147"/>
    <w:rsid w:val="00CA0170"/>
    <w:rsid w:val="00CA0690"/>
    <w:rsid w:val="00CD60D8"/>
    <w:rsid w:val="00CD6C3B"/>
    <w:rsid w:val="00CF00F2"/>
    <w:rsid w:val="00D06ED7"/>
    <w:rsid w:val="00D111A3"/>
    <w:rsid w:val="00D17C32"/>
    <w:rsid w:val="00D2209C"/>
    <w:rsid w:val="00D25607"/>
    <w:rsid w:val="00D27E47"/>
    <w:rsid w:val="00D347BA"/>
    <w:rsid w:val="00D40C92"/>
    <w:rsid w:val="00D41437"/>
    <w:rsid w:val="00D436BB"/>
    <w:rsid w:val="00D476F7"/>
    <w:rsid w:val="00D53297"/>
    <w:rsid w:val="00D566F7"/>
    <w:rsid w:val="00D6232B"/>
    <w:rsid w:val="00D67E11"/>
    <w:rsid w:val="00D70879"/>
    <w:rsid w:val="00D75035"/>
    <w:rsid w:val="00D76790"/>
    <w:rsid w:val="00DA3BE0"/>
    <w:rsid w:val="00DC1BB2"/>
    <w:rsid w:val="00DC22BF"/>
    <w:rsid w:val="00DD017B"/>
    <w:rsid w:val="00DD26BF"/>
    <w:rsid w:val="00DD72E4"/>
    <w:rsid w:val="00DE4AC1"/>
    <w:rsid w:val="00E13051"/>
    <w:rsid w:val="00E1615F"/>
    <w:rsid w:val="00E23E19"/>
    <w:rsid w:val="00E269A7"/>
    <w:rsid w:val="00E37FDC"/>
    <w:rsid w:val="00E45140"/>
    <w:rsid w:val="00E7499C"/>
    <w:rsid w:val="00EA3490"/>
    <w:rsid w:val="00EA6232"/>
    <w:rsid w:val="00EB715D"/>
    <w:rsid w:val="00ED4935"/>
    <w:rsid w:val="00ED7ACA"/>
    <w:rsid w:val="00EE2F7D"/>
    <w:rsid w:val="00EF4ACB"/>
    <w:rsid w:val="00F022A3"/>
    <w:rsid w:val="00F060AA"/>
    <w:rsid w:val="00F14956"/>
    <w:rsid w:val="00F2396C"/>
    <w:rsid w:val="00F319E2"/>
    <w:rsid w:val="00F329C4"/>
    <w:rsid w:val="00F374E2"/>
    <w:rsid w:val="00F4378B"/>
    <w:rsid w:val="00F442BC"/>
    <w:rsid w:val="00F53E6A"/>
    <w:rsid w:val="00F7451F"/>
    <w:rsid w:val="00F84B08"/>
    <w:rsid w:val="00FA1B43"/>
    <w:rsid w:val="00FD6BA0"/>
    <w:rsid w:val="00FD6F28"/>
    <w:rsid w:val="00FE43AB"/>
    <w:rsid w:val="00FE5310"/>
    <w:rsid w:val="00FE7C45"/>
    <w:rsid w:val="00FF1DBF"/>
    <w:rsid w:val="00FF330E"/>
    <w:rsid w:val="00FF421C"/>
    <w:rsid w:val="00FF58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6BB9"/>
  <w15:docId w15:val="{5AB8F06D-1EBC-4FE9-B130-FFABF2C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3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7">
    <w:name w:val="heading 7"/>
    <w:basedOn w:val="Normal"/>
    <w:next w:val="Normal"/>
    <w:link w:val="Ttulo7Car"/>
    <w:qFormat/>
    <w:rsid w:val="00CF00F2"/>
    <w:pPr>
      <w:spacing w:before="240" w:after="60" w:line="240" w:lineRule="auto"/>
      <w:outlineLvl w:val="6"/>
    </w:pPr>
    <w:rPr>
      <w:rFonts w:ascii="Calibri" w:eastAsia="Times New Roman" w:hAnsi="Calibri" w:cs="Times New Roman"/>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B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21490"/>
    <w:rPr>
      <w:b/>
      <w:bCs/>
    </w:rPr>
  </w:style>
  <w:style w:type="character" w:styleId="Refdecomentario">
    <w:name w:val="annotation reference"/>
    <w:basedOn w:val="Fuentedeprrafopredeter"/>
    <w:uiPriority w:val="99"/>
    <w:semiHidden/>
    <w:unhideWhenUsed/>
    <w:rsid w:val="00382AD3"/>
    <w:rPr>
      <w:sz w:val="16"/>
      <w:szCs w:val="16"/>
    </w:rPr>
  </w:style>
  <w:style w:type="paragraph" w:styleId="Textocomentario">
    <w:name w:val="annotation text"/>
    <w:basedOn w:val="Normal"/>
    <w:link w:val="TextocomentarioCar"/>
    <w:uiPriority w:val="99"/>
    <w:semiHidden/>
    <w:unhideWhenUsed/>
    <w:rsid w:val="00382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AD3"/>
    <w:rPr>
      <w:sz w:val="20"/>
      <w:szCs w:val="20"/>
    </w:rPr>
  </w:style>
  <w:style w:type="paragraph" w:styleId="Asuntodelcomentario">
    <w:name w:val="annotation subject"/>
    <w:basedOn w:val="Textocomentario"/>
    <w:next w:val="Textocomentario"/>
    <w:link w:val="AsuntodelcomentarioCar"/>
    <w:uiPriority w:val="99"/>
    <w:semiHidden/>
    <w:unhideWhenUsed/>
    <w:rsid w:val="00382AD3"/>
    <w:rPr>
      <w:b/>
      <w:bCs/>
    </w:rPr>
  </w:style>
  <w:style w:type="character" w:customStyle="1" w:styleId="AsuntodelcomentarioCar">
    <w:name w:val="Asunto del comentario Car"/>
    <w:basedOn w:val="TextocomentarioCar"/>
    <w:link w:val="Asuntodelcomentario"/>
    <w:uiPriority w:val="99"/>
    <w:semiHidden/>
    <w:rsid w:val="00382AD3"/>
    <w:rPr>
      <w:b/>
      <w:bCs/>
      <w:sz w:val="20"/>
      <w:szCs w:val="20"/>
    </w:rPr>
  </w:style>
  <w:style w:type="paragraph" w:styleId="Textodeglobo">
    <w:name w:val="Balloon Text"/>
    <w:basedOn w:val="Normal"/>
    <w:link w:val="TextodegloboCar"/>
    <w:uiPriority w:val="99"/>
    <w:semiHidden/>
    <w:unhideWhenUsed/>
    <w:rsid w:val="00382A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AD3"/>
    <w:rPr>
      <w:rFonts w:ascii="Segoe UI" w:hAnsi="Segoe UI" w:cs="Segoe UI"/>
      <w:sz w:val="18"/>
      <w:szCs w:val="18"/>
    </w:rPr>
  </w:style>
  <w:style w:type="paragraph" w:customStyle="1" w:styleId="Cuadrculamedia21">
    <w:name w:val="Cuadrícula media 21"/>
    <w:link w:val="Cuadrculamedia2Car"/>
    <w:uiPriority w:val="1"/>
    <w:qFormat/>
    <w:rsid w:val="00B9163C"/>
    <w:pPr>
      <w:spacing w:after="0" w:line="240" w:lineRule="auto"/>
    </w:pPr>
    <w:rPr>
      <w:rFonts w:ascii="Calibri" w:eastAsia="Calibri" w:hAnsi="Calibri" w:cs="Times New Roman"/>
      <w:sz w:val="20"/>
      <w:szCs w:val="20"/>
      <w:lang w:val="es-EC" w:eastAsia="es-EC"/>
    </w:rPr>
  </w:style>
  <w:style w:type="character" w:customStyle="1" w:styleId="Cuadrculamedia2Car">
    <w:name w:val="Cuadrícula media 2 Car"/>
    <w:link w:val="Cuadrculamedia21"/>
    <w:uiPriority w:val="1"/>
    <w:rsid w:val="00B9163C"/>
    <w:rPr>
      <w:rFonts w:ascii="Calibri" w:eastAsia="Calibri" w:hAnsi="Calibri" w:cs="Times New Roman"/>
      <w:sz w:val="20"/>
      <w:szCs w:val="20"/>
      <w:lang w:val="es-EC" w:eastAsia="es-EC"/>
    </w:rPr>
  </w:style>
  <w:style w:type="character" w:customStyle="1" w:styleId="Ttulo7Car">
    <w:name w:val="Título 7 Car"/>
    <w:basedOn w:val="Fuentedeprrafopredeter"/>
    <w:link w:val="Ttulo7"/>
    <w:rsid w:val="00CF00F2"/>
    <w:rPr>
      <w:rFonts w:ascii="Calibri" w:eastAsia="Times New Roman" w:hAnsi="Calibri" w:cs="Times New Roman"/>
      <w:sz w:val="24"/>
      <w:szCs w:val="24"/>
      <w:lang w:val="x-none" w:eastAsia="es-ES"/>
    </w:rPr>
  </w:style>
  <w:style w:type="character" w:styleId="nfasis">
    <w:name w:val="Emphasis"/>
    <w:basedOn w:val="Fuentedeprrafopredeter"/>
    <w:uiPriority w:val="20"/>
    <w:qFormat/>
    <w:rsid w:val="00C82D7C"/>
    <w:rPr>
      <w:i/>
      <w:iCs/>
    </w:rPr>
  </w:style>
  <w:style w:type="paragraph" w:styleId="Textosinformato">
    <w:name w:val="Plain Text"/>
    <w:basedOn w:val="Normal"/>
    <w:link w:val="TextosinformatoCar"/>
    <w:rsid w:val="00A543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5432C"/>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uiPriority w:val="9"/>
    <w:rsid w:val="00A5432C"/>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A54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32C"/>
  </w:style>
  <w:style w:type="paragraph" w:styleId="Piedepgina">
    <w:name w:val="footer"/>
    <w:basedOn w:val="Normal"/>
    <w:link w:val="PiedepginaCar"/>
    <w:uiPriority w:val="99"/>
    <w:unhideWhenUsed/>
    <w:rsid w:val="00A54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32C"/>
  </w:style>
  <w:style w:type="paragraph" w:customStyle="1" w:styleId="Default">
    <w:name w:val="Default"/>
    <w:rsid w:val="00ED4935"/>
    <w:pPr>
      <w:autoSpaceDE w:val="0"/>
      <w:autoSpaceDN w:val="0"/>
      <w:adjustRightInd w:val="0"/>
      <w:spacing w:after="0" w:line="240" w:lineRule="auto"/>
    </w:pPr>
    <w:rPr>
      <w:rFonts w:ascii="Palatino Linotype" w:hAnsi="Palatino Linotype" w:cs="Palatino Linotype"/>
      <w:color w:val="000000"/>
      <w:sz w:val="24"/>
      <w:szCs w:val="24"/>
      <w:lang w:val="es-419"/>
    </w:rPr>
  </w:style>
  <w:style w:type="paragraph" w:customStyle="1" w:styleId="Textopredeterminado">
    <w:name w:val="Texto predeterminado"/>
    <w:basedOn w:val="Normal"/>
    <w:rsid w:val="006F20E4"/>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s-ES"/>
    </w:rPr>
  </w:style>
  <w:style w:type="paragraph" w:styleId="Prrafodelista">
    <w:name w:val="List Paragraph"/>
    <w:basedOn w:val="Normal"/>
    <w:uiPriority w:val="34"/>
    <w:qFormat/>
    <w:rsid w:val="006F20E4"/>
    <w:pPr>
      <w:tabs>
        <w:tab w:val="num" w:pos="425"/>
      </w:tabs>
      <w:spacing w:before="120" w:after="0" w:line="240" w:lineRule="auto"/>
      <w:jc w:val="both"/>
    </w:pPr>
    <w:rPr>
      <w:rFonts w:ascii="Adobe Garamond Pro" w:eastAsia="Times New Roman" w:hAnsi="Adobe Garamond Pro" w:cs="Times New Roman"/>
      <w:sz w:val="25"/>
      <w:szCs w:val="25"/>
      <w:lang w:val="es-ES_tradnl"/>
    </w:rPr>
  </w:style>
  <w:style w:type="table" w:styleId="Tablaconcuadrcula">
    <w:name w:val="Table Grid"/>
    <w:basedOn w:val="Tablanormal"/>
    <w:uiPriority w:val="39"/>
    <w:rsid w:val="00A9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51B69"/>
    <w:rPr>
      <w:lang w:val="es-ES_tradnl"/>
    </w:rPr>
  </w:style>
  <w:style w:type="paragraph" w:styleId="Revisin">
    <w:name w:val="Revision"/>
    <w:hidden/>
    <w:uiPriority w:val="99"/>
    <w:semiHidden/>
    <w:rsid w:val="001B3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7127">
      <w:bodyDiv w:val="1"/>
      <w:marLeft w:val="0"/>
      <w:marRight w:val="0"/>
      <w:marTop w:val="0"/>
      <w:marBottom w:val="0"/>
      <w:divBdr>
        <w:top w:val="none" w:sz="0" w:space="0" w:color="auto"/>
        <w:left w:val="none" w:sz="0" w:space="0" w:color="auto"/>
        <w:bottom w:val="none" w:sz="0" w:space="0" w:color="auto"/>
        <w:right w:val="none" w:sz="0" w:space="0" w:color="auto"/>
      </w:divBdr>
      <w:divsChild>
        <w:div w:id="2126196594">
          <w:marLeft w:val="0"/>
          <w:marRight w:val="0"/>
          <w:marTop w:val="0"/>
          <w:marBottom w:val="0"/>
          <w:divBdr>
            <w:top w:val="none" w:sz="0" w:space="0" w:color="auto"/>
            <w:left w:val="none" w:sz="0" w:space="0" w:color="auto"/>
            <w:bottom w:val="none" w:sz="0" w:space="0" w:color="auto"/>
            <w:right w:val="none" w:sz="0" w:space="0" w:color="auto"/>
          </w:divBdr>
        </w:div>
        <w:div w:id="1064179112">
          <w:marLeft w:val="0"/>
          <w:marRight w:val="0"/>
          <w:marTop w:val="0"/>
          <w:marBottom w:val="0"/>
          <w:divBdr>
            <w:top w:val="none" w:sz="0" w:space="0" w:color="auto"/>
            <w:left w:val="none" w:sz="0" w:space="0" w:color="auto"/>
            <w:bottom w:val="none" w:sz="0" w:space="0" w:color="auto"/>
            <w:right w:val="none" w:sz="0" w:space="0" w:color="auto"/>
          </w:divBdr>
        </w:div>
        <w:div w:id="1611006742">
          <w:marLeft w:val="0"/>
          <w:marRight w:val="0"/>
          <w:marTop w:val="0"/>
          <w:marBottom w:val="0"/>
          <w:divBdr>
            <w:top w:val="none" w:sz="0" w:space="0" w:color="auto"/>
            <w:left w:val="none" w:sz="0" w:space="0" w:color="auto"/>
            <w:bottom w:val="none" w:sz="0" w:space="0" w:color="auto"/>
            <w:right w:val="none" w:sz="0" w:space="0" w:color="auto"/>
          </w:divBdr>
        </w:div>
        <w:div w:id="669336284">
          <w:marLeft w:val="0"/>
          <w:marRight w:val="0"/>
          <w:marTop w:val="0"/>
          <w:marBottom w:val="0"/>
          <w:divBdr>
            <w:top w:val="none" w:sz="0" w:space="0" w:color="auto"/>
            <w:left w:val="none" w:sz="0" w:space="0" w:color="auto"/>
            <w:bottom w:val="none" w:sz="0" w:space="0" w:color="auto"/>
            <w:right w:val="none" w:sz="0" w:space="0" w:color="auto"/>
          </w:divBdr>
        </w:div>
        <w:div w:id="334041497">
          <w:marLeft w:val="0"/>
          <w:marRight w:val="0"/>
          <w:marTop w:val="0"/>
          <w:marBottom w:val="0"/>
          <w:divBdr>
            <w:top w:val="none" w:sz="0" w:space="0" w:color="auto"/>
            <w:left w:val="none" w:sz="0" w:space="0" w:color="auto"/>
            <w:bottom w:val="none" w:sz="0" w:space="0" w:color="auto"/>
            <w:right w:val="none" w:sz="0" w:space="0" w:color="auto"/>
          </w:divBdr>
        </w:div>
      </w:divsChild>
    </w:div>
    <w:div w:id="15093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12576</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Jeanneth Salazar Echeverria</cp:lastModifiedBy>
  <cp:revision>2</cp:revision>
  <cp:lastPrinted>2023-07-13T16:24:00Z</cp:lastPrinted>
  <dcterms:created xsi:type="dcterms:W3CDTF">2023-10-05T14:04:00Z</dcterms:created>
  <dcterms:modified xsi:type="dcterms:W3CDTF">2023-10-05T14:04:00Z</dcterms:modified>
</cp:coreProperties>
</file>