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40AB8" w14:textId="77777777" w:rsidR="00F65424" w:rsidRDefault="00F65424">
      <w:pPr>
        <w:pStyle w:val="Textoindependiente"/>
        <w:rPr>
          <w:rFonts w:ascii="Times New Roman"/>
          <w:sz w:val="20"/>
        </w:rPr>
      </w:pPr>
    </w:p>
    <w:p w14:paraId="34EC357F" w14:textId="77777777" w:rsidR="00F65424" w:rsidRDefault="00F65424">
      <w:pPr>
        <w:pStyle w:val="Textoindependiente"/>
        <w:spacing w:before="1"/>
        <w:rPr>
          <w:rFonts w:ascii="Times New Roman"/>
          <w:sz w:val="27"/>
        </w:rPr>
      </w:pPr>
    </w:p>
    <w:p w14:paraId="64CD1E54" w14:textId="77777777" w:rsidR="00F65424" w:rsidRPr="00F50177" w:rsidRDefault="00633A82">
      <w:pPr>
        <w:pStyle w:val="Ttulo1"/>
        <w:spacing w:before="34" w:line="484" w:lineRule="auto"/>
        <w:ind w:left="3346" w:right="76" w:hanging="1368"/>
        <w:rPr>
          <w:rFonts w:cs="Times New Roman"/>
        </w:rPr>
      </w:pPr>
      <w:r w:rsidRPr="00F50177">
        <w:rPr>
          <w:rFonts w:cs="Times New Roman"/>
        </w:rPr>
        <w:t>EL CONCEJO</w:t>
      </w:r>
      <w:r w:rsidRPr="00F50177">
        <w:rPr>
          <w:rFonts w:cs="Times New Roman"/>
          <w:spacing w:val="1"/>
        </w:rPr>
        <w:t xml:space="preserve"> </w:t>
      </w:r>
      <w:r w:rsidRPr="00F50177">
        <w:rPr>
          <w:rFonts w:cs="Times New Roman"/>
        </w:rPr>
        <w:t>METROPOLITANO DE QUITO</w:t>
      </w:r>
      <w:r w:rsidRPr="00F50177">
        <w:rPr>
          <w:rFonts w:cs="Times New Roman"/>
          <w:spacing w:val="-52"/>
        </w:rPr>
        <w:t xml:space="preserve"> </w:t>
      </w:r>
      <w:r w:rsidRPr="00F50177">
        <w:rPr>
          <w:rFonts w:cs="Times New Roman"/>
        </w:rPr>
        <w:t>CONSIDERANDO:</w:t>
      </w:r>
    </w:p>
    <w:p w14:paraId="2C116A83" w14:textId="77777777" w:rsidR="00F65424" w:rsidRPr="00F50177" w:rsidRDefault="00633A82">
      <w:pPr>
        <w:pStyle w:val="Textoindependiente"/>
        <w:spacing w:before="2" w:line="242" w:lineRule="auto"/>
        <w:ind w:left="823" w:right="114" w:hanging="721"/>
        <w:jc w:val="both"/>
        <w:rPr>
          <w:rFonts w:cs="Times New Roman"/>
        </w:rPr>
      </w:pPr>
      <w:r w:rsidRPr="00F50177">
        <w:rPr>
          <w:rFonts w:cs="Times New Roman"/>
          <w:b/>
        </w:rPr>
        <w:t>Que,</w:t>
      </w:r>
      <w:r w:rsidRPr="00F50177">
        <w:rPr>
          <w:rFonts w:cs="Times New Roman"/>
          <w:b/>
          <w:spacing w:val="56"/>
        </w:rPr>
        <w:t xml:space="preserve"> </w:t>
      </w:r>
      <w:r w:rsidRPr="00F50177">
        <w:rPr>
          <w:rFonts w:cs="Times New Roman"/>
        </w:rPr>
        <w:t>el artículo 226 de la Constitución de la República (la «</w:t>
      </w:r>
      <w:r w:rsidRPr="00F50177">
        <w:rPr>
          <w:rFonts w:cs="Times New Roman"/>
          <w:u w:val="single"/>
        </w:rPr>
        <w:t>Constitución</w:t>
      </w:r>
      <w:r w:rsidRPr="00F50177">
        <w:rPr>
          <w:rFonts w:cs="Times New Roman"/>
        </w:rPr>
        <w:t>»), establece</w:t>
      </w:r>
      <w:r w:rsidRPr="00F50177">
        <w:rPr>
          <w:rFonts w:cs="Times New Roman"/>
          <w:spacing w:val="1"/>
        </w:rPr>
        <w:t xml:space="preserve"> </w:t>
      </w:r>
      <w:r w:rsidRPr="00F50177">
        <w:rPr>
          <w:rFonts w:cs="Times New Roman"/>
        </w:rPr>
        <w:t>que las instituciones del Estado, sus organismos, dependencias, las servidoras o</w:t>
      </w:r>
      <w:r w:rsidRPr="00F50177">
        <w:rPr>
          <w:rFonts w:cs="Times New Roman"/>
          <w:spacing w:val="1"/>
        </w:rPr>
        <w:t xml:space="preserve"> </w:t>
      </w:r>
      <w:r w:rsidRPr="00F50177">
        <w:rPr>
          <w:rFonts w:cs="Times New Roman"/>
        </w:rPr>
        <w:t>servidores públicos y las personas que actúen en virtud de una potestad estatal</w:t>
      </w:r>
      <w:r w:rsidRPr="00F50177">
        <w:rPr>
          <w:rFonts w:cs="Times New Roman"/>
          <w:spacing w:val="1"/>
        </w:rPr>
        <w:t xml:space="preserve"> </w:t>
      </w:r>
      <w:r w:rsidRPr="00F50177">
        <w:rPr>
          <w:rFonts w:cs="Times New Roman"/>
        </w:rPr>
        <w:t>ejercerán solamente las</w:t>
      </w:r>
      <w:r w:rsidRPr="00F50177">
        <w:rPr>
          <w:rFonts w:cs="Times New Roman"/>
          <w:spacing w:val="1"/>
        </w:rPr>
        <w:t xml:space="preserve"> </w:t>
      </w:r>
      <w:r w:rsidRPr="00F50177">
        <w:rPr>
          <w:rFonts w:cs="Times New Roman"/>
        </w:rPr>
        <w:t>competencias y</w:t>
      </w:r>
      <w:r w:rsidRPr="00F50177">
        <w:rPr>
          <w:rFonts w:cs="Times New Roman"/>
          <w:spacing w:val="55"/>
        </w:rPr>
        <w:t xml:space="preserve"> </w:t>
      </w:r>
      <w:r w:rsidRPr="00F50177">
        <w:rPr>
          <w:rFonts w:cs="Times New Roman"/>
        </w:rPr>
        <w:t>facultades</w:t>
      </w:r>
      <w:r w:rsidRPr="00F50177">
        <w:rPr>
          <w:rFonts w:cs="Times New Roman"/>
          <w:spacing w:val="55"/>
        </w:rPr>
        <w:t xml:space="preserve"> </w:t>
      </w:r>
      <w:r w:rsidRPr="00F50177">
        <w:rPr>
          <w:rFonts w:cs="Times New Roman"/>
        </w:rPr>
        <w:t>que les</w:t>
      </w:r>
      <w:r w:rsidRPr="00F50177">
        <w:rPr>
          <w:rFonts w:cs="Times New Roman"/>
          <w:spacing w:val="55"/>
        </w:rPr>
        <w:t xml:space="preserve"> </w:t>
      </w:r>
      <w:r w:rsidRPr="00F50177">
        <w:rPr>
          <w:rFonts w:cs="Times New Roman"/>
        </w:rPr>
        <w:t>sean</w:t>
      </w:r>
      <w:r w:rsidRPr="00F50177">
        <w:rPr>
          <w:rFonts w:cs="Times New Roman"/>
          <w:spacing w:val="55"/>
        </w:rPr>
        <w:t xml:space="preserve"> </w:t>
      </w:r>
      <w:r w:rsidRPr="00F50177">
        <w:rPr>
          <w:rFonts w:cs="Times New Roman"/>
        </w:rPr>
        <w:t>atribuidas</w:t>
      </w:r>
      <w:r w:rsidRPr="00F50177">
        <w:rPr>
          <w:rFonts w:cs="Times New Roman"/>
          <w:spacing w:val="55"/>
        </w:rPr>
        <w:t xml:space="preserve"> </w:t>
      </w:r>
      <w:r w:rsidRPr="00F50177">
        <w:rPr>
          <w:rFonts w:cs="Times New Roman"/>
        </w:rPr>
        <w:t>en</w:t>
      </w:r>
      <w:r w:rsidRPr="00F50177">
        <w:rPr>
          <w:rFonts w:cs="Times New Roman"/>
          <w:spacing w:val="1"/>
        </w:rPr>
        <w:t xml:space="preserve"> </w:t>
      </w:r>
      <w:r w:rsidRPr="00F50177">
        <w:rPr>
          <w:rFonts w:cs="Times New Roman"/>
        </w:rPr>
        <w:t>la</w:t>
      </w:r>
      <w:r w:rsidRPr="00F50177">
        <w:rPr>
          <w:rFonts w:cs="Times New Roman"/>
          <w:spacing w:val="-2"/>
        </w:rPr>
        <w:t xml:space="preserve"> </w:t>
      </w:r>
      <w:r w:rsidRPr="00F50177">
        <w:rPr>
          <w:rFonts w:cs="Times New Roman"/>
        </w:rPr>
        <w:t>Constitución</w:t>
      </w:r>
      <w:r w:rsidRPr="00F50177">
        <w:rPr>
          <w:rFonts w:cs="Times New Roman"/>
          <w:spacing w:val="-4"/>
        </w:rPr>
        <w:t xml:space="preserve"> </w:t>
      </w:r>
      <w:r w:rsidRPr="00F50177">
        <w:rPr>
          <w:rFonts w:cs="Times New Roman"/>
        </w:rPr>
        <w:t>y</w:t>
      </w:r>
      <w:r w:rsidRPr="00F50177">
        <w:rPr>
          <w:rFonts w:cs="Times New Roman"/>
          <w:spacing w:val="-16"/>
        </w:rPr>
        <w:t xml:space="preserve"> </w:t>
      </w:r>
      <w:r w:rsidRPr="00F50177">
        <w:rPr>
          <w:rFonts w:cs="Times New Roman"/>
        </w:rPr>
        <w:t>la</w:t>
      </w:r>
      <w:r w:rsidRPr="00F50177">
        <w:rPr>
          <w:rFonts w:cs="Times New Roman"/>
          <w:spacing w:val="-3"/>
        </w:rPr>
        <w:t xml:space="preserve"> </w:t>
      </w:r>
      <w:r w:rsidRPr="00F50177">
        <w:rPr>
          <w:rFonts w:cs="Times New Roman"/>
        </w:rPr>
        <w:t>ley;</w:t>
      </w:r>
    </w:p>
    <w:p w14:paraId="332FEFF1" w14:textId="77777777" w:rsidR="00F65424" w:rsidRPr="00F50177" w:rsidRDefault="00F65424">
      <w:pPr>
        <w:pStyle w:val="Textoindependiente"/>
        <w:spacing w:before="3"/>
        <w:rPr>
          <w:rFonts w:cs="Times New Roman"/>
        </w:rPr>
      </w:pPr>
    </w:p>
    <w:p w14:paraId="5114CDE9" w14:textId="77777777" w:rsidR="00F65424" w:rsidRPr="00F50177" w:rsidRDefault="00633A82">
      <w:pPr>
        <w:pStyle w:val="Textoindependiente"/>
        <w:spacing w:line="247" w:lineRule="auto"/>
        <w:ind w:left="823" w:right="111" w:hanging="721"/>
        <w:jc w:val="both"/>
        <w:rPr>
          <w:rFonts w:cs="Times New Roman"/>
        </w:rPr>
      </w:pPr>
      <w:r w:rsidRPr="00F50177">
        <w:rPr>
          <w:rFonts w:cs="Times New Roman"/>
          <w:b/>
        </w:rPr>
        <w:t>Que,</w:t>
      </w:r>
      <w:r w:rsidRPr="00F50177">
        <w:rPr>
          <w:rFonts w:cs="Times New Roman"/>
          <w:b/>
          <w:spacing w:val="1"/>
        </w:rPr>
        <w:t xml:space="preserve"> </w:t>
      </w:r>
      <w:r w:rsidRPr="00F50177">
        <w:rPr>
          <w:rFonts w:cs="Times New Roman"/>
        </w:rPr>
        <w:t>de</w:t>
      </w:r>
      <w:r w:rsidRPr="00F50177">
        <w:rPr>
          <w:rFonts w:cs="Times New Roman"/>
          <w:spacing w:val="1"/>
        </w:rPr>
        <w:t xml:space="preserve"> </w:t>
      </w:r>
      <w:r w:rsidRPr="00F50177">
        <w:rPr>
          <w:rFonts w:cs="Times New Roman"/>
        </w:rPr>
        <w:t>acuerdo con el</w:t>
      </w:r>
      <w:r w:rsidRPr="00F50177">
        <w:rPr>
          <w:rFonts w:cs="Times New Roman"/>
          <w:spacing w:val="1"/>
        </w:rPr>
        <w:t xml:space="preserve"> </w:t>
      </w:r>
      <w:r w:rsidRPr="00F50177">
        <w:rPr>
          <w:rFonts w:cs="Times New Roman"/>
        </w:rPr>
        <w:t>artículo 227 de</w:t>
      </w:r>
      <w:r w:rsidRPr="00F50177">
        <w:rPr>
          <w:rFonts w:cs="Times New Roman"/>
          <w:spacing w:val="1"/>
        </w:rPr>
        <w:t xml:space="preserve"> </w:t>
      </w:r>
      <w:r w:rsidRPr="00F50177">
        <w:rPr>
          <w:rFonts w:cs="Times New Roman"/>
        </w:rPr>
        <w:t>la Constitución, la administración pública</w:t>
      </w:r>
      <w:r w:rsidRPr="00F50177">
        <w:rPr>
          <w:rFonts w:cs="Times New Roman"/>
          <w:spacing w:val="1"/>
        </w:rPr>
        <w:t xml:space="preserve"> </w:t>
      </w:r>
      <w:r w:rsidRPr="00F50177">
        <w:rPr>
          <w:rFonts w:cs="Times New Roman"/>
        </w:rPr>
        <w:t>constituye</w:t>
      </w:r>
      <w:r w:rsidRPr="00F50177">
        <w:rPr>
          <w:rFonts w:cs="Times New Roman"/>
          <w:spacing w:val="-28"/>
        </w:rPr>
        <w:t xml:space="preserve"> </w:t>
      </w:r>
      <w:r w:rsidRPr="00F50177">
        <w:rPr>
          <w:rFonts w:cs="Times New Roman"/>
        </w:rPr>
        <w:t>un</w:t>
      </w:r>
      <w:r w:rsidRPr="00F50177">
        <w:rPr>
          <w:rFonts w:cs="Times New Roman"/>
          <w:spacing w:val="-22"/>
        </w:rPr>
        <w:t xml:space="preserve"> </w:t>
      </w:r>
      <w:r w:rsidRPr="00F50177">
        <w:rPr>
          <w:rFonts w:cs="Times New Roman"/>
        </w:rPr>
        <w:t>servicio</w:t>
      </w:r>
      <w:r w:rsidRPr="00F50177">
        <w:rPr>
          <w:rFonts w:cs="Times New Roman"/>
          <w:spacing w:val="2"/>
        </w:rPr>
        <w:t xml:space="preserve"> </w:t>
      </w:r>
      <w:r w:rsidRPr="00F50177">
        <w:rPr>
          <w:rFonts w:cs="Times New Roman"/>
        </w:rPr>
        <w:t>a</w:t>
      </w:r>
      <w:r w:rsidRPr="00F50177">
        <w:rPr>
          <w:rFonts w:cs="Times New Roman"/>
          <w:spacing w:val="-17"/>
        </w:rPr>
        <w:t xml:space="preserve"> </w:t>
      </w:r>
      <w:r w:rsidRPr="00F50177">
        <w:rPr>
          <w:rFonts w:cs="Times New Roman"/>
        </w:rPr>
        <w:t>la</w:t>
      </w:r>
      <w:r w:rsidRPr="00F50177">
        <w:rPr>
          <w:rFonts w:cs="Times New Roman"/>
          <w:spacing w:val="-18"/>
        </w:rPr>
        <w:t xml:space="preserve"> </w:t>
      </w:r>
      <w:r w:rsidRPr="00F50177">
        <w:rPr>
          <w:rFonts w:cs="Times New Roman"/>
        </w:rPr>
        <w:t>colectividad</w:t>
      </w:r>
      <w:r w:rsidRPr="00F50177">
        <w:rPr>
          <w:rFonts w:cs="Times New Roman"/>
          <w:spacing w:val="3"/>
        </w:rPr>
        <w:t xml:space="preserve"> </w:t>
      </w:r>
      <w:r w:rsidRPr="00F50177">
        <w:rPr>
          <w:rFonts w:cs="Times New Roman"/>
        </w:rPr>
        <w:t>que</w:t>
      </w:r>
      <w:r w:rsidRPr="00F50177">
        <w:rPr>
          <w:rFonts w:cs="Times New Roman"/>
          <w:spacing w:val="-28"/>
        </w:rPr>
        <w:t xml:space="preserve"> </w:t>
      </w:r>
      <w:r w:rsidRPr="00F50177">
        <w:rPr>
          <w:rFonts w:cs="Times New Roman"/>
        </w:rPr>
        <w:t>se</w:t>
      </w:r>
      <w:r w:rsidRPr="00F50177">
        <w:rPr>
          <w:rFonts w:cs="Times New Roman"/>
          <w:spacing w:val="-13"/>
        </w:rPr>
        <w:t xml:space="preserve"> </w:t>
      </w:r>
      <w:r w:rsidRPr="00F50177">
        <w:rPr>
          <w:rFonts w:cs="Times New Roman"/>
        </w:rPr>
        <w:t>rige</w:t>
      </w:r>
      <w:r w:rsidRPr="00F50177">
        <w:rPr>
          <w:rFonts w:cs="Times New Roman"/>
          <w:spacing w:val="-12"/>
        </w:rPr>
        <w:t xml:space="preserve"> </w:t>
      </w:r>
      <w:r w:rsidRPr="00F50177">
        <w:rPr>
          <w:rFonts w:cs="Times New Roman"/>
        </w:rPr>
        <w:t>por</w:t>
      </w:r>
      <w:r w:rsidRPr="00F50177">
        <w:rPr>
          <w:rFonts w:cs="Times New Roman"/>
          <w:spacing w:val="-25"/>
        </w:rPr>
        <w:t xml:space="preserve"> </w:t>
      </w:r>
      <w:r w:rsidRPr="00F50177">
        <w:rPr>
          <w:rFonts w:cs="Times New Roman"/>
        </w:rPr>
        <w:t>los principios</w:t>
      </w:r>
      <w:r w:rsidRPr="00F50177">
        <w:rPr>
          <w:rFonts w:cs="Times New Roman"/>
          <w:spacing w:val="-31"/>
        </w:rPr>
        <w:t xml:space="preserve"> </w:t>
      </w:r>
      <w:r w:rsidRPr="00F50177">
        <w:rPr>
          <w:rFonts w:cs="Times New Roman"/>
        </w:rPr>
        <w:t>de</w:t>
      </w:r>
      <w:r w:rsidRPr="00F50177">
        <w:rPr>
          <w:rFonts w:cs="Times New Roman"/>
          <w:spacing w:val="-12"/>
        </w:rPr>
        <w:t xml:space="preserve"> </w:t>
      </w:r>
      <w:r w:rsidRPr="00F50177">
        <w:rPr>
          <w:rFonts w:cs="Times New Roman"/>
        </w:rPr>
        <w:t>eficiencia,</w:t>
      </w:r>
      <w:r w:rsidRPr="00F50177">
        <w:rPr>
          <w:rFonts w:cs="Times New Roman"/>
          <w:spacing w:val="1"/>
        </w:rPr>
        <w:t xml:space="preserve"> </w:t>
      </w:r>
      <w:r w:rsidRPr="00F50177">
        <w:rPr>
          <w:rFonts w:cs="Times New Roman"/>
        </w:rPr>
        <w:t>calidad,</w:t>
      </w:r>
      <w:r w:rsidRPr="00F50177">
        <w:rPr>
          <w:rFonts w:cs="Times New Roman"/>
          <w:spacing w:val="1"/>
        </w:rPr>
        <w:t xml:space="preserve"> </w:t>
      </w:r>
      <w:r w:rsidRPr="00F50177">
        <w:rPr>
          <w:rFonts w:cs="Times New Roman"/>
        </w:rPr>
        <w:t>jerarquía,</w:t>
      </w:r>
      <w:r w:rsidRPr="00F50177">
        <w:rPr>
          <w:rFonts w:cs="Times New Roman"/>
          <w:spacing w:val="1"/>
        </w:rPr>
        <w:t xml:space="preserve"> </w:t>
      </w:r>
      <w:r w:rsidRPr="00F50177">
        <w:rPr>
          <w:rFonts w:cs="Times New Roman"/>
        </w:rPr>
        <w:t>desconcentración,</w:t>
      </w:r>
      <w:r w:rsidRPr="00F50177">
        <w:rPr>
          <w:rFonts w:cs="Times New Roman"/>
          <w:spacing w:val="1"/>
        </w:rPr>
        <w:t xml:space="preserve"> </w:t>
      </w:r>
      <w:r w:rsidRPr="00F50177">
        <w:rPr>
          <w:rFonts w:cs="Times New Roman"/>
        </w:rPr>
        <w:t>descentralización,</w:t>
      </w:r>
      <w:r w:rsidRPr="00F50177">
        <w:rPr>
          <w:rFonts w:cs="Times New Roman"/>
          <w:spacing w:val="1"/>
        </w:rPr>
        <w:t xml:space="preserve"> </w:t>
      </w:r>
      <w:r w:rsidRPr="00F50177">
        <w:rPr>
          <w:rFonts w:cs="Times New Roman"/>
        </w:rPr>
        <w:t>coordinación,</w:t>
      </w:r>
      <w:r w:rsidRPr="00F50177">
        <w:rPr>
          <w:rFonts w:cs="Times New Roman"/>
          <w:spacing w:val="1"/>
        </w:rPr>
        <w:t xml:space="preserve"> </w:t>
      </w:r>
      <w:r w:rsidRPr="00F50177">
        <w:rPr>
          <w:rFonts w:cs="Times New Roman"/>
        </w:rPr>
        <w:t>participación,</w:t>
      </w:r>
      <w:r w:rsidRPr="00F50177">
        <w:rPr>
          <w:rFonts w:cs="Times New Roman"/>
          <w:spacing w:val="-7"/>
        </w:rPr>
        <w:t xml:space="preserve"> </w:t>
      </w:r>
      <w:r w:rsidRPr="00F50177">
        <w:rPr>
          <w:rFonts w:cs="Times New Roman"/>
        </w:rPr>
        <w:t>planificación,</w:t>
      </w:r>
      <w:r w:rsidRPr="00F50177">
        <w:rPr>
          <w:rFonts w:cs="Times New Roman"/>
          <w:spacing w:val="-7"/>
        </w:rPr>
        <w:t xml:space="preserve"> </w:t>
      </w:r>
      <w:r w:rsidRPr="00F50177">
        <w:rPr>
          <w:rFonts w:cs="Times New Roman"/>
        </w:rPr>
        <w:t>transparencia</w:t>
      </w:r>
      <w:r w:rsidRPr="00F50177">
        <w:rPr>
          <w:rFonts w:cs="Times New Roman"/>
          <w:spacing w:val="-18"/>
        </w:rPr>
        <w:t xml:space="preserve"> </w:t>
      </w:r>
      <w:r w:rsidRPr="00F50177">
        <w:rPr>
          <w:rFonts w:cs="Times New Roman"/>
        </w:rPr>
        <w:t>y</w:t>
      </w:r>
      <w:r w:rsidRPr="00F50177">
        <w:rPr>
          <w:rFonts w:cs="Times New Roman"/>
          <w:spacing w:val="-16"/>
        </w:rPr>
        <w:t xml:space="preserve"> </w:t>
      </w:r>
      <w:r w:rsidRPr="00F50177">
        <w:rPr>
          <w:rFonts w:cs="Times New Roman"/>
        </w:rPr>
        <w:t>evaluación;</w:t>
      </w:r>
    </w:p>
    <w:p w14:paraId="262C49EC" w14:textId="77777777" w:rsidR="00F65424" w:rsidRPr="00F50177" w:rsidRDefault="00F65424">
      <w:pPr>
        <w:pStyle w:val="Textoindependiente"/>
        <w:spacing w:before="7"/>
        <w:rPr>
          <w:rFonts w:cs="Times New Roman"/>
        </w:rPr>
      </w:pPr>
    </w:p>
    <w:p w14:paraId="0C1CBA41" w14:textId="77777777" w:rsidR="00F65424" w:rsidRPr="00F50177" w:rsidRDefault="00633A82">
      <w:pPr>
        <w:pStyle w:val="Textoindependiente"/>
        <w:spacing w:line="249" w:lineRule="auto"/>
        <w:ind w:left="823" w:right="114" w:hanging="721"/>
        <w:jc w:val="both"/>
        <w:rPr>
          <w:rFonts w:cs="Times New Roman"/>
        </w:rPr>
      </w:pPr>
      <w:r w:rsidRPr="00F50177">
        <w:rPr>
          <w:rFonts w:cs="Times New Roman"/>
          <w:b/>
        </w:rPr>
        <w:t>Que,</w:t>
      </w:r>
      <w:r w:rsidRPr="00F50177">
        <w:rPr>
          <w:rFonts w:cs="Times New Roman"/>
          <w:b/>
          <w:spacing w:val="1"/>
        </w:rPr>
        <w:t xml:space="preserve"> </w:t>
      </w:r>
      <w:r w:rsidRPr="00F50177">
        <w:rPr>
          <w:rFonts w:cs="Times New Roman"/>
        </w:rPr>
        <w:t>el</w:t>
      </w:r>
      <w:r w:rsidRPr="00F50177">
        <w:rPr>
          <w:rFonts w:cs="Times New Roman"/>
          <w:spacing w:val="1"/>
        </w:rPr>
        <w:t xml:space="preserve"> </w:t>
      </w:r>
      <w:r w:rsidRPr="00F50177">
        <w:rPr>
          <w:rFonts w:cs="Times New Roman"/>
        </w:rPr>
        <w:t>artículo</w:t>
      </w:r>
      <w:r w:rsidRPr="00F50177">
        <w:rPr>
          <w:rFonts w:cs="Times New Roman"/>
          <w:spacing w:val="1"/>
        </w:rPr>
        <w:t xml:space="preserve"> </w:t>
      </w:r>
      <w:r w:rsidRPr="00F50177">
        <w:rPr>
          <w:rFonts w:cs="Times New Roman"/>
        </w:rPr>
        <w:t>240</w:t>
      </w:r>
      <w:r w:rsidRPr="00F50177">
        <w:rPr>
          <w:rFonts w:cs="Times New Roman"/>
          <w:spacing w:val="1"/>
        </w:rPr>
        <w:t xml:space="preserve"> </w:t>
      </w:r>
      <w:r w:rsidRPr="00F50177">
        <w:rPr>
          <w:rFonts w:cs="Times New Roman"/>
        </w:rPr>
        <w:t>de</w:t>
      </w:r>
      <w:r w:rsidRPr="00F50177">
        <w:rPr>
          <w:rFonts w:cs="Times New Roman"/>
          <w:spacing w:val="1"/>
        </w:rPr>
        <w:t xml:space="preserve"> </w:t>
      </w:r>
      <w:r w:rsidRPr="00F50177">
        <w:rPr>
          <w:rFonts w:cs="Times New Roman"/>
        </w:rPr>
        <w:t>la</w:t>
      </w:r>
      <w:r w:rsidRPr="00F50177">
        <w:rPr>
          <w:rFonts w:cs="Times New Roman"/>
          <w:spacing w:val="1"/>
        </w:rPr>
        <w:t xml:space="preserve"> </w:t>
      </w:r>
      <w:r w:rsidRPr="00F50177">
        <w:rPr>
          <w:rFonts w:cs="Times New Roman"/>
        </w:rPr>
        <w:t>Constitución,</w:t>
      </w:r>
      <w:r w:rsidRPr="00F50177">
        <w:rPr>
          <w:rFonts w:cs="Times New Roman"/>
          <w:spacing w:val="1"/>
        </w:rPr>
        <w:t xml:space="preserve"> </w:t>
      </w:r>
      <w:r w:rsidRPr="00F50177">
        <w:rPr>
          <w:rFonts w:cs="Times New Roman"/>
        </w:rPr>
        <w:t>dispone</w:t>
      </w:r>
      <w:r w:rsidRPr="00F50177">
        <w:rPr>
          <w:rFonts w:cs="Times New Roman"/>
          <w:spacing w:val="1"/>
        </w:rPr>
        <w:t xml:space="preserve"> </w:t>
      </w:r>
      <w:r w:rsidRPr="00F50177">
        <w:rPr>
          <w:rFonts w:cs="Times New Roman"/>
        </w:rPr>
        <w:t>que</w:t>
      </w:r>
      <w:r w:rsidRPr="00F50177">
        <w:rPr>
          <w:rFonts w:cs="Times New Roman"/>
          <w:spacing w:val="1"/>
        </w:rPr>
        <w:t xml:space="preserve"> </w:t>
      </w:r>
      <w:r w:rsidRPr="00F50177">
        <w:rPr>
          <w:rFonts w:cs="Times New Roman"/>
        </w:rPr>
        <w:t>los</w:t>
      </w:r>
      <w:r w:rsidRPr="00F50177">
        <w:rPr>
          <w:rFonts w:cs="Times New Roman"/>
          <w:spacing w:val="1"/>
        </w:rPr>
        <w:t xml:space="preserve"> </w:t>
      </w:r>
      <w:r w:rsidRPr="00F50177">
        <w:rPr>
          <w:rFonts w:cs="Times New Roman"/>
        </w:rPr>
        <w:t>gobiernos</w:t>
      </w:r>
      <w:r w:rsidRPr="00F50177">
        <w:rPr>
          <w:rFonts w:cs="Times New Roman"/>
          <w:spacing w:val="1"/>
        </w:rPr>
        <w:t xml:space="preserve"> </w:t>
      </w:r>
      <w:r w:rsidRPr="00F50177">
        <w:rPr>
          <w:rFonts w:cs="Times New Roman"/>
        </w:rPr>
        <w:t>autónomos</w:t>
      </w:r>
      <w:r w:rsidRPr="00F50177">
        <w:rPr>
          <w:rFonts w:cs="Times New Roman"/>
          <w:spacing w:val="1"/>
        </w:rPr>
        <w:t xml:space="preserve"> </w:t>
      </w:r>
      <w:r w:rsidRPr="00F50177">
        <w:rPr>
          <w:rFonts w:cs="Times New Roman"/>
        </w:rPr>
        <w:t>descentralizados de los distritos metropolitanos tendrán facultades legislativas</w:t>
      </w:r>
      <w:r w:rsidRPr="00F50177">
        <w:rPr>
          <w:rFonts w:cs="Times New Roman"/>
          <w:spacing w:val="1"/>
        </w:rPr>
        <w:t xml:space="preserve"> </w:t>
      </w:r>
      <w:r w:rsidRPr="00F50177">
        <w:rPr>
          <w:rFonts w:cs="Times New Roman"/>
        </w:rPr>
        <w:t>en</w:t>
      </w:r>
      <w:r w:rsidRPr="00F50177">
        <w:rPr>
          <w:rFonts w:cs="Times New Roman"/>
          <w:spacing w:val="-6"/>
        </w:rPr>
        <w:t xml:space="preserve"> </w:t>
      </w:r>
      <w:r w:rsidRPr="00F50177">
        <w:rPr>
          <w:rFonts w:cs="Times New Roman"/>
        </w:rPr>
        <w:t>el</w:t>
      </w:r>
      <w:r w:rsidRPr="00F50177">
        <w:rPr>
          <w:rFonts w:cs="Times New Roman"/>
          <w:spacing w:val="1"/>
        </w:rPr>
        <w:t xml:space="preserve"> </w:t>
      </w:r>
      <w:r w:rsidRPr="00F50177">
        <w:rPr>
          <w:rFonts w:cs="Times New Roman"/>
        </w:rPr>
        <w:t>ámbito</w:t>
      </w:r>
      <w:r w:rsidRPr="00F50177">
        <w:rPr>
          <w:rFonts w:cs="Times New Roman"/>
          <w:spacing w:val="-12"/>
        </w:rPr>
        <w:t xml:space="preserve"> </w:t>
      </w:r>
      <w:r w:rsidRPr="00F50177">
        <w:rPr>
          <w:rFonts w:cs="Times New Roman"/>
        </w:rPr>
        <w:t>de</w:t>
      </w:r>
      <w:r w:rsidRPr="00F50177">
        <w:rPr>
          <w:rFonts w:cs="Times New Roman"/>
          <w:spacing w:val="-12"/>
        </w:rPr>
        <w:t xml:space="preserve"> </w:t>
      </w:r>
      <w:r w:rsidRPr="00F50177">
        <w:rPr>
          <w:rFonts w:cs="Times New Roman"/>
        </w:rPr>
        <w:t>sus competencias</w:t>
      </w:r>
      <w:r w:rsidRPr="00F50177">
        <w:rPr>
          <w:rFonts w:cs="Times New Roman"/>
          <w:spacing w:val="-10"/>
        </w:rPr>
        <w:t xml:space="preserve"> </w:t>
      </w:r>
      <w:r w:rsidRPr="00F50177">
        <w:rPr>
          <w:rFonts w:cs="Times New Roman"/>
        </w:rPr>
        <w:t>y</w:t>
      </w:r>
      <w:r w:rsidRPr="00F50177">
        <w:rPr>
          <w:rFonts w:cs="Times New Roman"/>
          <w:spacing w:val="-15"/>
        </w:rPr>
        <w:t xml:space="preserve"> </w:t>
      </w:r>
      <w:r w:rsidRPr="00F50177">
        <w:rPr>
          <w:rFonts w:cs="Times New Roman"/>
        </w:rPr>
        <w:t>jurisdicciones</w:t>
      </w:r>
      <w:r w:rsidRPr="00F50177">
        <w:rPr>
          <w:rFonts w:cs="Times New Roman"/>
          <w:spacing w:val="-14"/>
        </w:rPr>
        <w:t xml:space="preserve"> </w:t>
      </w:r>
      <w:r w:rsidRPr="00F50177">
        <w:rPr>
          <w:rFonts w:cs="Times New Roman"/>
        </w:rPr>
        <w:t>territoriales;</w:t>
      </w:r>
    </w:p>
    <w:p w14:paraId="45220915" w14:textId="77777777" w:rsidR="00F65424" w:rsidRPr="00F50177" w:rsidRDefault="00F65424">
      <w:pPr>
        <w:pStyle w:val="Textoindependiente"/>
        <w:spacing w:before="4"/>
        <w:rPr>
          <w:rFonts w:cs="Times New Roman"/>
        </w:rPr>
      </w:pPr>
    </w:p>
    <w:p w14:paraId="45C350AE" w14:textId="77777777" w:rsidR="00F65424" w:rsidRPr="00F50177" w:rsidRDefault="00633A82">
      <w:pPr>
        <w:pStyle w:val="Textoindependiente"/>
        <w:spacing w:line="249" w:lineRule="auto"/>
        <w:ind w:left="823" w:right="120" w:hanging="706"/>
        <w:jc w:val="both"/>
        <w:rPr>
          <w:rFonts w:cs="Times New Roman"/>
        </w:rPr>
      </w:pPr>
      <w:r w:rsidRPr="00F50177">
        <w:rPr>
          <w:rFonts w:cs="Times New Roman"/>
          <w:b/>
        </w:rPr>
        <w:t>Que,</w:t>
      </w:r>
      <w:r w:rsidRPr="00F50177">
        <w:rPr>
          <w:rFonts w:cs="Times New Roman"/>
          <w:b/>
          <w:spacing w:val="21"/>
        </w:rPr>
        <w:t xml:space="preserve"> </w:t>
      </w:r>
      <w:r w:rsidRPr="00F50177">
        <w:rPr>
          <w:rFonts w:cs="Times New Roman"/>
        </w:rPr>
        <w:t>el</w:t>
      </w:r>
      <w:r w:rsidRPr="00F50177">
        <w:rPr>
          <w:rFonts w:cs="Times New Roman"/>
          <w:spacing w:val="-7"/>
        </w:rPr>
        <w:t xml:space="preserve"> </w:t>
      </w:r>
      <w:r w:rsidRPr="00F50177">
        <w:rPr>
          <w:rFonts w:cs="Times New Roman"/>
        </w:rPr>
        <w:t>número</w:t>
      </w:r>
      <w:r w:rsidRPr="00F50177">
        <w:rPr>
          <w:rFonts w:cs="Times New Roman"/>
          <w:spacing w:val="-22"/>
        </w:rPr>
        <w:t xml:space="preserve"> </w:t>
      </w:r>
      <w:r w:rsidRPr="00F50177">
        <w:rPr>
          <w:rFonts w:cs="Times New Roman"/>
        </w:rPr>
        <w:t>1,</w:t>
      </w:r>
      <w:r w:rsidRPr="00F50177">
        <w:rPr>
          <w:rFonts w:cs="Times New Roman"/>
          <w:spacing w:val="-15"/>
        </w:rPr>
        <w:t xml:space="preserve"> </w:t>
      </w:r>
      <w:r w:rsidRPr="00F50177">
        <w:rPr>
          <w:rFonts w:cs="Times New Roman"/>
        </w:rPr>
        <w:t>del</w:t>
      </w:r>
      <w:r w:rsidRPr="00F50177">
        <w:rPr>
          <w:rFonts w:cs="Times New Roman"/>
          <w:spacing w:val="-26"/>
        </w:rPr>
        <w:t xml:space="preserve"> </w:t>
      </w:r>
      <w:r w:rsidRPr="00F50177">
        <w:rPr>
          <w:rFonts w:cs="Times New Roman"/>
        </w:rPr>
        <w:t>artículo</w:t>
      </w:r>
      <w:r w:rsidRPr="00F50177">
        <w:rPr>
          <w:rFonts w:cs="Times New Roman"/>
          <w:spacing w:val="-4"/>
        </w:rPr>
        <w:t xml:space="preserve"> </w:t>
      </w:r>
      <w:r w:rsidRPr="00F50177">
        <w:rPr>
          <w:rFonts w:cs="Times New Roman"/>
        </w:rPr>
        <w:t>264</w:t>
      </w:r>
      <w:r w:rsidRPr="00F50177">
        <w:rPr>
          <w:rFonts w:cs="Times New Roman"/>
          <w:spacing w:val="-11"/>
        </w:rPr>
        <w:t xml:space="preserve"> </w:t>
      </w:r>
      <w:r w:rsidRPr="00F50177">
        <w:rPr>
          <w:rFonts w:cs="Times New Roman"/>
        </w:rPr>
        <w:t>de</w:t>
      </w:r>
      <w:r w:rsidRPr="00F50177">
        <w:rPr>
          <w:rFonts w:cs="Times New Roman"/>
          <w:spacing w:val="-22"/>
        </w:rPr>
        <w:t xml:space="preserve"> </w:t>
      </w:r>
      <w:r w:rsidRPr="00F50177">
        <w:rPr>
          <w:rFonts w:cs="Times New Roman"/>
        </w:rPr>
        <w:t>la</w:t>
      </w:r>
      <w:r w:rsidRPr="00F50177">
        <w:rPr>
          <w:rFonts w:cs="Times New Roman"/>
          <w:spacing w:val="-11"/>
        </w:rPr>
        <w:t xml:space="preserve"> </w:t>
      </w:r>
      <w:r w:rsidRPr="00F50177">
        <w:rPr>
          <w:rFonts w:cs="Times New Roman"/>
        </w:rPr>
        <w:t>Constitución,</w:t>
      </w:r>
      <w:r w:rsidRPr="00F50177">
        <w:rPr>
          <w:rFonts w:cs="Times New Roman"/>
          <w:spacing w:val="-15"/>
        </w:rPr>
        <w:t xml:space="preserve"> </w:t>
      </w:r>
      <w:r w:rsidRPr="00F50177">
        <w:rPr>
          <w:rFonts w:cs="Times New Roman"/>
        </w:rPr>
        <w:t>establece</w:t>
      </w:r>
      <w:r w:rsidRPr="00F50177">
        <w:rPr>
          <w:rFonts w:cs="Times New Roman"/>
          <w:spacing w:val="-23"/>
        </w:rPr>
        <w:t xml:space="preserve"> </w:t>
      </w:r>
      <w:r w:rsidRPr="00F50177">
        <w:rPr>
          <w:rFonts w:cs="Times New Roman"/>
        </w:rPr>
        <w:t>que</w:t>
      </w:r>
      <w:r w:rsidRPr="00F50177">
        <w:rPr>
          <w:rFonts w:cs="Times New Roman"/>
          <w:spacing w:val="-23"/>
        </w:rPr>
        <w:t xml:space="preserve"> </w:t>
      </w:r>
      <w:r w:rsidRPr="00F50177">
        <w:rPr>
          <w:rFonts w:cs="Times New Roman"/>
        </w:rPr>
        <w:t>serán</w:t>
      </w:r>
      <w:r w:rsidRPr="00F50177">
        <w:rPr>
          <w:rFonts w:cs="Times New Roman"/>
          <w:spacing w:val="-16"/>
        </w:rPr>
        <w:t xml:space="preserve"> </w:t>
      </w:r>
      <w:r w:rsidRPr="00F50177">
        <w:rPr>
          <w:rFonts w:cs="Times New Roman"/>
        </w:rPr>
        <w:t>competencias</w:t>
      </w:r>
      <w:r w:rsidRPr="00F50177">
        <w:rPr>
          <w:rFonts w:cs="Times New Roman"/>
          <w:spacing w:val="-53"/>
        </w:rPr>
        <w:t xml:space="preserve"> </w:t>
      </w:r>
      <w:r w:rsidRPr="00F50177">
        <w:rPr>
          <w:rFonts w:cs="Times New Roman"/>
        </w:rPr>
        <w:t>exclusivas de los gobiernos municipales, sin perjuicio de otras que determine la</w:t>
      </w:r>
      <w:r w:rsidRPr="00F50177">
        <w:rPr>
          <w:rFonts w:cs="Times New Roman"/>
          <w:spacing w:val="1"/>
        </w:rPr>
        <w:t xml:space="preserve"> </w:t>
      </w:r>
      <w:r w:rsidRPr="00F50177">
        <w:rPr>
          <w:rFonts w:cs="Times New Roman"/>
        </w:rPr>
        <w:t>ley:</w:t>
      </w:r>
    </w:p>
    <w:p w14:paraId="70FB0C2F" w14:textId="77777777" w:rsidR="00F65424" w:rsidRPr="00F50177" w:rsidRDefault="00F65424">
      <w:pPr>
        <w:pStyle w:val="Textoindependiente"/>
        <w:spacing w:before="3"/>
        <w:rPr>
          <w:rFonts w:cs="Times New Roman"/>
        </w:rPr>
      </w:pPr>
    </w:p>
    <w:p w14:paraId="6A0F5345" w14:textId="77777777" w:rsidR="00F65424" w:rsidRPr="00F50177" w:rsidRDefault="00633A82">
      <w:pPr>
        <w:spacing w:before="1" w:line="242" w:lineRule="auto"/>
        <w:ind w:left="823" w:right="137"/>
        <w:jc w:val="both"/>
        <w:rPr>
          <w:rFonts w:cs="Times New Roman"/>
          <w:i/>
        </w:rPr>
      </w:pPr>
      <w:r w:rsidRPr="00F50177">
        <w:rPr>
          <w:rFonts w:cs="Times New Roman"/>
          <w:i/>
        </w:rPr>
        <w:t>“1.</w:t>
      </w:r>
      <w:r w:rsidRPr="00F50177">
        <w:rPr>
          <w:rFonts w:cs="Times New Roman"/>
          <w:i/>
          <w:spacing w:val="1"/>
        </w:rPr>
        <w:t xml:space="preserve"> </w:t>
      </w:r>
      <w:r w:rsidRPr="00F50177">
        <w:rPr>
          <w:rFonts w:cs="Times New Roman"/>
          <w:i/>
        </w:rPr>
        <w:t>Planificar</w:t>
      </w:r>
      <w:r w:rsidRPr="00F50177">
        <w:rPr>
          <w:rFonts w:cs="Times New Roman"/>
          <w:i/>
          <w:spacing w:val="1"/>
        </w:rPr>
        <w:t xml:space="preserve"> </w:t>
      </w:r>
      <w:r w:rsidRPr="00F50177">
        <w:rPr>
          <w:rFonts w:cs="Times New Roman"/>
          <w:i/>
        </w:rPr>
        <w:t>el</w:t>
      </w:r>
      <w:r w:rsidRPr="00F50177">
        <w:rPr>
          <w:rFonts w:cs="Times New Roman"/>
          <w:i/>
          <w:spacing w:val="1"/>
        </w:rPr>
        <w:t xml:space="preserve"> </w:t>
      </w:r>
      <w:r w:rsidRPr="00F50177">
        <w:rPr>
          <w:rFonts w:cs="Times New Roman"/>
          <w:i/>
        </w:rPr>
        <w:t>desarrollo</w:t>
      </w:r>
      <w:r w:rsidRPr="00F50177">
        <w:rPr>
          <w:rFonts w:cs="Times New Roman"/>
          <w:i/>
          <w:spacing w:val="1"/>
        </w:rPr>
        <w:t xml:space="preserve"> </w:t>
      </w:r>
      <w:r w:rsidRPr="00F50177">
        <w:rPr>
          <w:rFonts w:cs="Times New Roman"/>
          <w:i/>
        </w:rPr>
        <w:t>cantonal</w:t>
      </w:r>
      <w:r w:rsidRPr="00F50177">
        <w:rPr>
          <w:rFonts w:cs="Times New Roman"/>
          <w:i/>
          <w:spacing w:val="1"/>
        </w:rPr>
        <w:t xml:space="preserve"> </w:t>
      </w:r>
      <w:r w:rsidRPr="00F50177">
        <w:rPr>
          <w:rFonts w:cs="Times New Roman"/>
          <w:i/>
        </w:rPr>
        <w:t>y</w:t>
      </w:r>
      <w:r w:rsidRPr="00F50177">
        <w:rPr>
          <w:rFonts w:cs="Times New Roman"/>
          <w:i/>
          <w:spacing w:val="1"/>
        </w:rPr>
        <w:t xml:space="preserve"> </w:t>
      </w:r>
      <w:r w:rsidRPr="00F50177">
        <w:rPr>
          <w:rFonts w:cs="Times New Roman"/>
          <w:i/>
        </w:rPr>
        <w:t>formular</w:t>
      </w:r>
      <w:r w:rsidRPr="00F50177">
        <w:rPr>
          <w:rFonts w:cs="Times New Roman"/>
          <w:i/>
          <w:spacing w:val="1"/>
        </w:rPr>
        <w:t xml:space="preserve"> </w:t>
      </w:r>
      <w:r w:rsidRPr="00F50177">
        <w:rPr>
          <w:rFonts w:cs="Times New Roman"/>
          <w:i/>
        </w:rPr>
        <w:t>los</w:t>
      </w:r>
      <w:r w:rsidRPr="00F50177">
        <w:rPr>
          <w:rFonts w:cs="Times New Roman"/>
          <w:i/>
          <w:spacing w:val="1"/>
        </w:rPr>
        <w:t xml:space="preserve"> </w:t>
      </w:r>
      <w:r w:rsidRPr="00F50177">
        <w:rPr>
          <w:rFonts w:cs="Times New Roman"/>
          <w:i/>
        </w:rPr>
        <w:t>correspondientes</w:t>
      </w:r>
      <w:r w:rsidRPr="00F50177">
        <w:rPr>
          <w:rFonts w:cs="Times New Roman"/>
          <w:i/>
          <w:spacing w:val="1"/>
        </w:rPr>
        <w:t xml:space="preserve"> </w:t>
      </w:r>
      <w:r w:rsidRPr="00F50177">
        <w:rPr>
          <w:rFonts w:cs="Times New Roman"/>
          <w:i/>
        </w:rPr>
        <w:t>planes</w:t>
      </w:r>
      <w:r w:rsidRPr="00F50177">
        <w:rPr>
          <w:rFonts w:cs="Times New Roman"/>
          <w:i/>
          <w:spacing w:val="1"/>
        </w:rPr>
        <w:t xml:space="preserve"> </w:t>
      </w:r>
      <w:r w:rsidRPr="00F50177">
        <w:rPr>
          <w:rFonts w:cs="Times New Roman"/>
          <w:i/>
        </w:rPr>
        <w:t>de</w:t>
      </w:r>
      <w:r w:rsidRPr="00F50177">
        <w:rPr>
          <w:rFonts w:cs="Times New Roman"/>
          <w:i/>
          <w:spacing w:val="1"/>
        </w:rPr>
        <w:t xml:space="preserve"> </w:t>
      </w:r>
      <w:r w:rsidRPr="00F50177">
        <w:rPr>
          <w:rFonts w:cs="Times New Roman"/>
          <w:i/>
        </w:rPr>
        <w:t>ordenamiento territorial, de manera articulada con la planificación nacional, regional,</w:t>
      </w:r>
      <w:r w:rsidRPr="00F50177">
        <w:rPr>
          <w:rFonts w:cs="Times New Roman"/>
          <w:i/>
          <w:spacing w:val="1"/>
        </w:rPr>
        <w:t xml:space="preserve"> </w:t>
      </w:r>
      <w:r w:rsidRPr="00F50177">
        <w:rPr>
          <w:rFonts w:cs="Times New Roman"/>
          <w:i/>
        </w:rPr>
        <w:t>provincial y parroquial, con el fin de regular el uso y la ocupación del suelo urbano y</w:t>
      </w:r>
      <w:r w:rsidRPr="00F50177">
        <w:rPr>
          <w:rFonts w:cs="Times New Roman"/>
          <w:i/>
          <w:spacing w:val="1"/>
        </w:rPr>
        <w:t xml:space="preserve"> </w:t>
      </w:r>
      <w:r w:rsidRPr="00F50177">
        <w:rPr>
          <w:rFonts w:cs="Times New Roman"/>
          <w:i/>
        </w:rPr>
        <w:t>rural.</w:t>
      </w:r>
      <w:r w:rsidRPr="00F50177">
        <w:rPr>
          <w:rFonts w:cs="Times New Roman"/>
          <w:i/>
          <w:spacing w:val="-7"/>
        </w:rPr>
        <w:t xml:space="preserve"> </w:t>
      </w:r>
      <w:r w:rsidRPr="00F50177">
        <w:rPr>
          <w:rFonts w:cs="Times New Roman"/>
          <w:i/>
        </w:rPr>
        <w:t>(…)”;</w:t>
      </w:r>
    </w:p>
    <w:p w14:paraId="68FA62FE" w14:textId="77777777" w:rsidR="00F65424" w:rsidRPr="00F50177" w:rsidRDefault="00F65424">
      <w:pPr>
        <w:pStyle w:val="Textoindependiente"/>
        <w:spacing w:before="4"/>
        <w:rPr>
          <w:rFonts w:cs="Times New Roman"/>
          <w:i/>
        </w:rPr>
      </w:pPr>
    </w:p>
    <w:p w14:paraId="68B49DD0" w14:textId="77777777" w:rsidR="00F65424" w:rsidRPr="00F50177" w:rsidRDefault="00633A82">
      <w:pPr>
        <w:spacing w:line="242" w:lineRule="auto"/>
        <w:ind w:left="823" w:right="110" w:hanging="706"/>
        <w:jc w:val="both"/>
        <w:rPr>
          <w:rFonts w:cs="Times New Roman"/>
          <w:i/>
        </w:rPr>
      </w:pPr>
      <w:r w:rsidRPr="00F50177">
        <w:rPr>
          <w:rFonts w:cs="Times New Roman"/>
          <w:b/>
        </w:rPr>
        <w:t>Que,</w:t>
      </w:r>
      <w:r w:rsidRPr="00F50177">
        <w:rPr>
          <w:rFonts w:cs="Times New Roman"/>
          <w:b/>
          <w:spacing w:val="1"/>
        </w:rPr>
        <w:t xml:space="preserve"> </w:t>
      </w:r>
      <w:r w:rsidRPr="00F50177">
        <w:rPr>
          <w:rFonts w:cs="Times New Roman"/>
        </w:rPr>
        <w:t>el</w:t>
      </w:r>
      <w:r w:rsidRPr="00F50177">
        <w:rPr>
          <w:rFonts w:cs="Times New Roman"/>
          <w:spacing w:val="1"/>
        </w:rPr>
        <w:t xml:space="preserve"> </w:t>
      </w:r>
      <w:r w:rsidRPr="00F50177">
        <w:rPr>
          <w:rFonts w:cs="Times New Roman"/>
        </w:rPr>
        <w:t>artículo</w:t>
      </w:r>
      <w:r w:rsidRPr="00F50177">
        <w:rPr>
          <w:rFonts w:cs="Times New Roman"/>
          <w:spacing w:val="1"/>
        </w:rPr>
        <w:t xml:space="preserve"> </w:t>
      </w:r>
      <w:r w:rsidRPr="00F50177">
        <w:rPr>
          <w:rFonts w:cs="Times New Roman"/>
        </w:rPr>
        <w:t>266</w:t>
      </w:r>
      <w:r w:rsidRPr="00F50177">
        <w:rPr>
          <w:rFonts w:cs="Times New Roman"/>
          <w:spacing w:val="1"/>
        </w:rPr>
        <w:t xml:space="preserve"> </w:t>
      </w:r>
      <w:r w:rsidRPr="00F50177">
        <w:rPr>
          <w:rFonts w:cs="Times New Roman"/>
        </w:rPr>
        <w:t>de</w:t>
      </w:r>
      <w:r w:rsidRPr="00F50177">
        <w:rPr>
          <w:rFonts w:cs="Times New Roman"/>
          <w:spacing w:val="1"/>
        </w:rPr>
        <w:t xml:space="preserve"> </w:t>
      </w:r>
      <w:r w:rsidRPr="00F50177">
        <w:rPr>
          <w:rFonts w:cs="Times New Roman"/>
        </w:rPr>
        <w:t>la</w:t>
      </w:r>
      <w:r w:rsidRPr="00F50177">
        <w:rPr>
          <w:rFonts w:cs="Times New Roman"/>
          <w:spacing w:val="1"/>
        </w:rPr>
        <w:t xml:space="preserve"> </w:t>
      </w:r>
      <w:r w:rsidRPr="00F50177">
        <w:rPr>
          <w:rFonts w:cs="Times New Roman"/>
        </w:rPr>
        <w:t>Constitución</w:t>
      </w:r>
      <w:r w:rsidRPr="00F50177">
        <w:rPr>
          <w:rFonts w:cs="Times New Roman"/>
          <w:spacing w:val="1"/>
        </w:rPr>
        <w:t xml:space="preserve"> </w:t>
      </w:r>
      <w:r w:rsidRPr="00F50177">
        <w:rPr>
          <w:rFonts w:cs="Times New Roman"/>
        </w:rPr>
        <w:t>dispone:</w:t>
      </w:r>
      <w:r w:rsidRPr="00F50177">
        <w:rPr>
          <w:rFonts w:cs="Times New Roman"/>
          <w:spacing w:val="1"/>
        </w:rPr>
        <w:t xml:space="preserve"> </w:t>
      </w:r>
      <w:r w:rsidRPr="00F50177">
        <w:rPr>
          <w:rFonts w:cs="Times New Roman"/>
        </w:rPr>
        <w:t>“</w:t>
      </w:r>
      <w:r w:rsidRPr="00F50177">
        <w:rPr>
          <w:rFonts w:cs="Times New Roman"/>
          <w:i/>
        </w:rPr>
        <w:t>Los</w:t>
      </w:r>
      <w:r w:rsidRPr="00F50177">
        <w:rPr>
          <w:rFonts w:cs="Times New Roman"/>
          <w:i/>
          <w:spacing w:val="1"/>
        </w:rPr>
        <w:t xml:space="preserve"> </w:t>
      </w:r>
      <w:r w:rsidRPr="00F50177">
        <w:rPr>
          <w:rFonts w:cs="Times New Roman"/>
          <w:i/>
        </w:rPr>
        <w:t>gobiernos de</w:t>
      </w:r>
      <w:r w:rsidRPr="00F50177">
        <w:rPr>
          <w:rFonts w:cs="Times New Roman"/>
          <w:i/>
          <w:spacing w:val="1"/>
        </w:rPr>
        <w:t xml:space="preserve"> </w:t>
      </w:r>
      <w:r w:rsidRPr="00F50177">
        <w:rPr>
          <w:rFonts w:cs="Times New Roman"/>
          <w:i/>
        </w:rPr>
        <w:t>los</w:t>
      </w:r>
      <w:r w:rsidRPr="00F50177">
        <w:rPr>
          <w:rFonts w:cs="Times New Roman"/>
          <w:i/>
          <w:spacing w:val="1"/>
        </w:rPr>
        <w:t xml:space="preserve"> </w:t>
      </w:r>
      <w:r w:rsidRPr="00F50177">
        <w:rPr>
          <w:rFonts w:cs="Times New Roman"/>
          <w:i/>
        </w:rPr>
        <w:t>distritos</w:t>
      </w:r>
      <w:r w:rsidRPr="00F50177">
        <w:rPr>
          <w:rFonts w:cs="Times New Roman"/>
          <w:i/>
          <w:spacing w:val="1"/>
        </w:rPr>
        <w:t xml:space="preserve"> </w:t>
      </w:r>
      <w:r w:rsidRPr="00F50177">
        <w:rPr>
          <w:rFonts w:cs="Times New Roman"/>
          <w:i/>
        </w:rPr>
        <w:t>metropolitanos autónomos ejercerán las competencias que corresponden a los gobiernos</w:t>
      </w:r>
      <w:r w:rsidRPr="00F50177">
        <w:rPr>
          <w:rFonts w:cs="Times New Roman"/>
          <w:i/>
          <w:spacing w:val="1"/>
        </w:rPr>
        <w:t xml:space="preserve"> </w:t>
      </w:r>
      <w:r w:rsidRPr="00F50177">
        <w:rPr>
          <w:rFonts w:cs="Times New Roman"/>
          <w:i/>
        </w:rPr>
        <w:t xml:space="preserve">cantonales y todas </w:t>
      </w:r>
      <w:r w:rsidRPr="00F50177">
        <w:rPr>
          <w:rFonts w:cs="Times New Roman"/>
          <w:i/>
          <w:spacing w:val="10"/>
        </w:rPr>
        <w:t xml:space="preserve">las </w:t>
      </w:r>
      <w:r w:rsidRPr="00F50177">
        <w:rPr>
          <w:rFonts w:cs="Times New Roman"/>
          <w:i/>
        </w:rPr>
        <w:t>que sean aplicables de los gobiernos provinciales y regionales, sin</w:t>
      </w:r>
      <w:r w:rsidRPr="00F50177">
        <w:rPr>
          <w:rFonts w:cs="Times New Roman"/>
          <w:i/>
          <w:spacing w:val="1"/>
        </w:rPr>
        <w:t xml:space="preserve"> </w:t>
      </w:r>
      <w:r w:rsidRPr="00F50177">
        <w:rPr>
          <w:rFonts w:cs="Times New Roman"/>
          <w:i/>
        </w:rPr>
        <w:t>perjuicio</w:t>
      </w:r>
      <w:r w:rsidRPr="00F50177">
        <w:rPr>
          <w:rFonts w:cs="Times New Roman"/>
          <w:i/>
          <w:spacing w:val="1"/>
        </w:rPr>
        <w:t xml:space="preserve"> </w:t>
      </w:r>
      <w:r w:rsidRPr="00F50177">
        <w:rPr>
          <w:rFonts w:cs="Times New Roman"/>
          <w:i/>
        </w:rPr>
        <w:t>de</w:t>
      </w:r>
      <w:r w:rsidRPr="00F50177">
        <w:rPr>
          <w:rFonts w:cs="Times New Roman"/>
          <w:i/>
          <w:spacing w:val="1"/>
        </w:rPr>
        <w:t xml:space="preserve"> </w:t>
      </w:r>
      <w:r w:rsidRPr="00F50177">
        <w:rPr>
          <w:rFonts w:cs="Times New Roman"/>
          <w:i/>
          <w:spacing w:val="10"/>
        </w:rPr>
        <w:t xml:space="preserve">las </w:t>
      </w:r>
      <w:r w:rsidRPr="00F50177">
        <w:rPr>
          <w:rFonts w:cs="Times New Roman"/>
          <w:i/>
        </w:rPr>
        <w:t>adicionales que</w:t>
      </w:r>
      <w:r w:rsidRPr="00F50177">
        <w:rPr>
          <w:rFonts w:cs="Times New Roman"/>
          <w:i/>
          <w:spacing w:val="1"/>
        </w:rPr>
        <w:t xml:space="preserve"> </w:t>
      </w:r>
      <w:r w:rsidRPr="00F50177">
        <w:rPr>
          <w:rFonts w:cs="Times New Roman"/>
          <w:i/>
        </w:rPr>
        <w:t>determine la</w:t>
      </w:r>
      <w:r w:rsidRPr="00F50177">
        <w:rPr>
          <w:rFonts w:cs="Times New Roman"/>
          <w:i/>
          <w:spacing w:val="1"/>
        </w:rPr>
        <w:t xml:space="preserve"> </w:t>
      </w:r>
      <w:r w:rsidRPr="00F50177">
        <w:rPr>
          <w:rFonts w:cs="Times New Roman"/>
          <w:i/>
        </w:rPr>
        <w:t>ley</w:t>
      </w:r>
      <w:r w:rsidRPr="00F50177">
        <w:rPr>
          <w:rFonts w:cs="Times New Roman"/>
          <w:i/>
          <w:spacing w:val="1"/>
        </w:rPr>
        <w:t xml:space="preserve"> </w:t>
      </w:r>
      <w:r w:rsidRPr="00F50177">
        <w:rPr>
          <w:rFonts w:cs="Times New Roman"/>
          <w:i/>
        </w:rPr>
        <w:t>que</w:t>
      </w:r>
      <w:r w:rsidRPr="00F50177">
        <w:rPr>
          <w:rFonts w:cs="Times New Roman"/>
          <w:i/>
          <w:spacing w:val="1"/>
        </w:rPr>
        <w:t xml:space="preserve"> </w:t>
      </w:r>
      <w:r w:rsidRPr="00F50177">
        <w:rPr>
          <w:rFonts w:cs="Times New Roman"/>
          <w:i/>
        </w:rPr>
        <w:t>regule el</w:t>
      </w:r>
      <w:r w:rsidRPr="00F50177">
        <w:rPr>
          <w:rFonts w:cs="Times New Roman"/>
          <w:i/>
          <w:spacing w:val="1"/>
        </w:rPr>
        <w:t xml:space="preserve"> </w:t>
      </w:r>
      <w:r w:rsidRPr="00F50177">
        <w:rPr>
          <w:rFonts w:cs="Times New Roman"/>
          <w:i/>
        </w:rPr>
        <w:t>sistema</w:t>
      </w:r>
      <w:r w:rsidRPr="00F50177">
        <w:rPr>
          <w:rFonts w:cs="Times New Roman"/>
          <w:i/>
          <w:spacing w:val="1"/>
        </w:rPr>
        <w:t xml:space="preserve"> </w:t>
      </w:r>
      <w:r w:rsidRPr="00F50177">
        <w:rPr>
          <w:rFonts w:cs="Times New Roman"/>
          <w:i/>
        </w:rPr>
        <w:t>nacional de</w:t>
      </w:r>
      <w:r w:rsidRPr="00F50177">
        <w:rPr>
          <w:rFonts w:cs="Times New Roman"/>
          <w:i/>
          <w:spacing w:val="1"/>
        </w:rPr>
        <w:t xml:space="preserve"> </w:t>
      </w:r>
      <w:r w:rsidRPr="00F50177">
        <w:rPr>
          <w:rFonts w:cs="Times New Roman"/>
          <w:i/>
        </w:rPr>
        <w:t>competencias.”;</w:t>
      </w:r>
    </w:p>
    <w:p w14:paraId="741711D8" w14:textId="77777777" w:rsidR="00F65424" w:rsidRPr="00F50177" w:rsidRDefault="00F65424">
      <w:pPr>
        <w:pStyle w:val="Textoindependiente"/>
        <w:spacing w:before="4"/>
        <w:rPr>
          <w:rFonts w:cs="Times New Roman"/>
          <w:i/>
        </w:rPr>
      </w:pPr>
    </w:p>
    <w:p w14:paraId="34149124" w14:textId="77777777" w:rsidR="00F65424" w:rsidRPr="00F50177" w:rsidRDefault="00633A82">
      <w:pPr>
        <w:ind w:left="823" w:right="124" w:hanging="706"/>
        <w:jc w:val="both"/>
        <w:rPr>
          <w:rFonts w:cs="Times New Roman"/>
          <w:i/>
        </w:rPr>
      </w:pPr>
      <w:r w:rsidRPr="00F50177">
        <w:rPr>
          <w:rFonts w:cs="Times New Roman"/>
          <w:b/>
        </w:rPr>
        <w:t>Que,</w:t>
      </w:r>
      <w:r w:rsidRPr="00F50177">
        <w:rPr>
          <w:rFonts w:cs="Times New Roman"/>
          <w:b/>
          <w:spacing w:val="1"/>
        </w:rPr>
        <w:t xml:space="preserve"> </w:t>
      </w:r>
      <w:r w:rsidRPr="00F50177">
        <w:rPr>
          <w:rFonts w:cs="Times New Roman"/>
        </w:rPr>
        <w:t>el artículo 7 del Código Orgánico de Organización Territorial,</w:t>
      </w:r>
      <w:r w:rsidRPr="00F50177">
        <w:rPr>
          <w:rFonts w:cs="Times New Roman"/>
          <w:spacing w:val="1"/>
        </w:rPr>
        <w:t xml:space="preserve"> </w:t>
      </w:r>
      <w:r w:rsidRPr="00F50177">
        <w:rPr>
          <w:rFonts w:cs="Times New Roman"/>
        </w:rPr>
        <w:t>Autonomía y</w:t>
      </w:r>
      <w:r w:rsidRPr="00F50177">
        <w:rPr>
          <w:rFonts w:cs="Times New Roman"/>
          <w:spacing w:val="1"/>
        </w:rPr>
        <w:t xml:space="preserve"> </w:t>
      </w:r>
      <w:r w:rsidRPr="00F50177">
        <w:rPr>
          <w:rFonts w:cs="Times New Roman"/>
        </w:rPr>
        <w:t xml:space="preserve">Descentralización, en adelante “COOTAD”, señala: </w:t>
      </w:r>
      <w:r w:rsidRPr="00F50177">
        <w:rPr>
          <w:rFonts w:cs="Times New Roman"/>
          <w:i/>
        </w:rPr>
        <w:t>“Para el pleno ejercicio de sus</w:t>
      </w:r>
      <w:r w:rsidRPr="00F50177">
        <w:rPr>
          <w:rFonts w:cs="Times New Roman"/>
          <w:i/>
          <w:spacing w:val="1"/>
        </w:rPr>
        <w:t xml:space="preserve"> </w:t>
      </w:r>
      <w:r w:rsidRPr="00F50177">
        <w:rPr>
          <w:rFonts w:cs="Times New Roman"/>
          <w:i/>
        </w:rPr>
        <w:t xml:space="preserve">competencias y de </w:t>
      </w:r>
      <w:r w:rsidRPr="00F50177">
        <w:rPr>
          <w:rFonts w:cs="Times New Roman"/>
          <w:i/>
          <w:spacing w:val="10"/>
        </w:rPr>
        <w:t xml:space="preserve">las </w:t>
      </w:r>
      <w:r w:rsidRPr="00F50177">
        <w:rPr>
          <w:rFonts w:cs="Times New Roman"/>
          <w:i/>
        </w:rPr>
        <w:t>facultades que de manera concurrente podrán asumir, se reconoce</w:t>
      </w:r>
      <w:r w:rsidRPr="00F50177">
        <w:rPr>
          <w:rFonts w:cs="Times New Roman"/>
          <w:i/>
          <w:spacing w:val="-52"/>
        </w:rPr>
        <w:t xml:space="preserve"> </w:t>
      </w:r>
      <w:r w:rsidRPr="00F50177">
        <w:rPr>
          <w:rFonts w:cs="Times New Roman"/>
          <w:i/>
        </w:rPr>
        <w:t>a</w:t>
      </w:r>
      <w:r w:rsidRPr="00F50177">
        <w:rPr>
          <w:rFonts w:cs="Times New Roman"/>
          <w:i/>
          <w:spacing w:val="1"/>
        </w:rPr>
        <w:t xml:space="preserve"> </w:t>
      </w:r>
      <w:r w:rsidRPr="00F50177">
        <w:rPr>
          <w:rFonts w:cs="Times New Roman"/>
          <w:i/>
        </w:rPr>
        <w:t>los</w:t>
      </w:r>
      <w:r w:rsidRPr="00F50177">
        <w:rPr>
          <w:rFonts w:cs="Times New Roman"/>
          <w:i/>
          <w:spacing w:val="1"/>
        </w:rPr>
        <w:t xml:space="preserve"> </w:t>
      </w:r>
      <w:r w:rsidRPr="00F50177">
        <w:rPr>
          <w:rFonts w:cs="Times New Roman"/>
          <w:i/>
        </w:rPr>
        <w:t>consejos</w:t>
      </w:r>
      <w:r w:rsidRPr="00F50177">
        <w:rPr>
          <w:rFonts w:cs="Times New Roman"/>
          <w:i/>
          <w:spacing w:val="1"/>
        </w:rPr>
        <w:t xml:space="preserve"> </w:t>
      </w:r>
      <w:r w:rsidRPr="00F50177">
        <w:rPr>
          <w:rFonts w:cs="Times New Roman"/>
          <w:i/>
        </w:rPr>
        <w:t>regionales y</w:t>
      </w:r>
      <w:r w:rsidRPr="00F50177">
        <w:rPr>
          <w:rFonts w:cs="Times New Roman"/>
          <w:i/>
          <w:spacing w:val="1"/>
        </w:rPr>
        <w:t xml:space="preserve"> </w:t>
      </w:r>
      <w:r w:rsidRPr="00F50177">
        <w:rPr>
          <w:rFonts w:cs="Times New Roman"/>
          <w:i/>
        </w:rPr>
        <w:t>provinciales concejos</w:t>
      </w:r>
      <w:r w:rsidRPr="00F50177">
        <w:rPr>
          <w:rFonts w:cs="Times New Roman"/>
          <w:i/>
          <w:spacing w:val="1"/>
        </w:rPr>
        <w:t xml:space="preserve"> </w:t>
      </w:r>
      <w:r w:rsidRPr="00F50177">
        <w:rPr>
          <w:rFonts w:cs="Times New Roman"/>
          <w:i/>
        </w:rPr>
        <w:t>metropolitanos y</w:t>
      </w:r>
      <w:r w:rsidRPr="00F50177">
        <w:rPr>
          <w:rFonts w:cs="Times New Roman"/>
          <w:i/>
          <w:spacing w:val="1"/>
        </w:rPr>
        <w:t xml:space="preserve"> </w:t>
      </w:r>
      <w:r w:rsidRPr="00F50177">
        <w:rPr>
          <w:rFonts w:cs="Times New Roman"/>
          <w:i/>
        </w:rPr>
        <w:t>municipales, la</w:t>
      </w:r>
      <w:r w:rsidRPr="00F50177">
        <w:rPr>
          <w:rFonts w:cs="Times New Roman"/>
          <w:i/>
          <w:spacing w:val="1"/>
        </w:rPr>
        <w:t xml:space="preserve"> </w:t>
      </w:r>
      <w:r w:rsidRPr="00F50177">
        <w:rPr>
          <w:rFonts w:cs="Times New Roman"/>
          <w:i/>
        </w:rPr>
        <w:t>capacidad para dictar normas de carácter general a través de ordenanzas, acuerdos y</w:t>
      </w:r>
      <w:r w:rsidRPr="00F50177">
        <w:rPr>
          <w:rFonts w:cs="Times New Roman"/>
          <w:i/>
          <w:spacing w:val="1"/>
        </w:rPr>
        <w:t xml:space="preserve"> </w:t>
      </w:r>
      <w:r w:rsidRPr="00F50177">
        <w:rPr>
          <w:rFonts w:cs="Times New Roman"/>
          <w:i/>
        </w:rPr>
        <w:t>resoluciones, aplicables dentro</w:t>
      </w:r>
      <w:r w:rsidRPr="00F50177">
        <w:rPr>
          <w:rFonts w:cs="Times New Roman"/>
          <w:i/>
          <w:spacing w:val="1"/>
        </w:rPr>
        <w:t xml:space="preserve"> </w:t>
      </w:r>
      <w:r w:rsidRPr="00F50177">
        <w:rPr>
          <w:rFonts w:cs="Times New Roman"/>
          <w:i/>
        </w:rPr>
        <w:t>de su</w:t>
      </w:r>
      <w:r w:rsidRPr="00F50177">
        <w:rPr>
          <w:rFonts w:cs="Times New Roman"/>
          <w:i/>
          <w:spacing w:val="1"/>
        </w:rPr>
        <w:t xml:space="preserve"> </w:t>
      </w:r>
      <w:r w:rsidRPr="00F50177">
        <w:rPr>
          <w:rFonts w:cs="Times New Roman"/>
          <w:i/>
        </w:rPr>
        <w:t>circunscripción</w:t>
      </w:r>
      <w:r w:rsidRPr="00F50177">
        <w:rPr>
          <w:rFonts w:cs="Times New Roman"/>
          <w:i/>
          <w:spacing w:val="1"/>
        </w:rPr>
        <w:t xml:space="preserve"> </w:t>
      </w:r>
      <w:r w:rsidRPr="00F50177">
        <w:rPr>
          <w:rFonts w:cs="Times New Roman"/>
          <w:i/>
        </w:rPr>
        <w:t>territorial. El</w:t>
      </w:r>
      <w:r w:rsidRPr="00F50177">
        <w:rPr>
          <w:rFonts w:cs="Times New Roman"/>
          <w:i/>
          <w:spacing w:val="1"/>
        </w:rPr>
        <w:t xml:space="preserve"> </w:t>
      </w:r>
      <w:r w:rsidRPr="00F50177">
        <w:rPr>
          <w:rFonts w:cs="Times New Roman"/>
          <w:i/>
        </w:rPr>
        <w:t>ejercicio</w:t>
      </w:r>
      <w:r w:rsidRPr="00F50177">
        <w:rPr>
          <w:rFonts w:cs="Times New Roman"/>
          <w:i/>
          <w:spacing w:val="1"/>
        </w:rPr>
        <w:t xml:space="preserve"> </w:t>
      </w:r>
      <w:r w:rsidRPr="00F50177">
        <w:rPr>
          <w:rFonts w:cs="Times New Roman"/>
          <w:i/>
        </w:rPr>
        <w:t>de esta</w:t>
      </w:r>
      <w:r w:rsidRPr="00F50177">
        <w:rPr>
          <w:rFonts w:cs="Times New Roman"/>
          <w:i/>
          <w:spacing w:val="1"/>
        </w:rPr>
        <w:t xml:space="preserve"> </w:t>
      </w:r>
      <w:r w:rsidRPr="00F50177">
        <w:rPr>
          <w:rFonts w:cs="Times New Roman"/>
          <w:i/>
        </w:rPr>
        <w:t xml:space="preserve">facultad se circunscribirá </w:t>
      </w:r>
      <w:r w:rsidRPr="00F50177">
        <w:rPr>
          <w:rFonts w:cs="Times New Roman"/>
          <w:i/>
          <w:spacing w:val="9"/>
        </w:rPr>
        <w:t xml:space="preserve">al </w:t>
      </w:r>
      <w:r w:rsidRPr="00F50177">
        <w:rPr>
          <w:rFonts w:cs="Times New Roman"/>
          <w:i/>
        </w:rPr>
        <w:t xml:space="preserve">ámbito territorial y a </w:t>
      </w:r>
      <w:r w:rsidRPr="00F50177">
        <w:rPr>
          <w:rFonts w:cs="Times New Roman"/>
          <w:i/>
          <w:spacing w:val="10"/>
        </w:rPr>
        <w:t xml:space="preserve">las </w:t>
      </w:r>
      <w:r w:rsidRPr="00F50177">
        <w:rPr>
          <w:rFonts w:cs="Times New Roman"/>
          <w:i/>
        </w:rPr>
        <w:t>competencias de cada nivel de</w:t>
      </w:r>
      <w:r w:rsidRPr="00F50177">
        <w:rPr>
          <w:rFonts w:cs="Times New Roman"/>
          <w:i/>
          <w:spacing w:val="1"/>
        </w:rPr>
        <w:t xml:space="preserve"> </w:t>
      </w:r>
      <w:r w:rsidRPr="00F50177">
        <w:rPr>
          <w:rFonts w:cs="Times New Roman"/>
          <w:i/>
        </w:rPr>
        <w:t>gobierno,</w:t>
      </w:r>
      <w:r w:rsidRPr="00F50177">
        <w:rPr>
          <w:rFonts w:cs="Times New Roman"/>
          <w:i/>
          <w:spacing w:val="-21"/>
        </w:rPr>
        <w:t xml:space="preserve"> </w:t>
      </w:r>
      <w:r w:rsidRPr="00F50177">
        <w:rPr>
          <w:rFonts w:cs="Times New Roman"/>
          <w:i/>
        </w:rPr>
        <w:t>y</w:t>
      </w:r>
      <w:r w:rsidRPr="00F50177">
        <w:rPr>
          <w:rFonts w:cs="Times New Roman"/>
          <w:i/>
          <w:spacing w:val="-1"/>
        </w:rPr>
        <w:t xml:space="preserve"> </w:t>
      </w:r>
      <w:r w:rsidRPr="00F50177">
        <w:rPr>
          <w:rFonts w:cs="Times New Roman"/>
          <w:i/>
        </w:rPr>
        <w:t>observará</w:t>
      </w:r>
      <w:r w:rsidRPr="00F50177">
        <w:rPr>
          <w:rFonts w:cs="Times New Roman"/>
          <w:i/>
          <w:spacing w:val="-5"/>
        </w:rPr>
        <w:t xml:space="preserve"> </w:t>
      </w:r>
      <w:r w:rsidRPr="00F50177">
        <w:rPr>
          <w:rFonts w:cs="Times New Roman"/>
          <w:i/>
        </w:rPr>
        <w:t>lo</w:t>
      </w:r>
      <w:r w:rsidRPr="00F50177">
        <w:rPr>
          <w:rFonts w:cs="Times New Roman"/>
          <w:i/>
          <w:spacing w:val="-4"/>
        </w:rPr>
        <w:t xml:space="preserve"> </w:t>
      </w:r>
      <w:r w:rsidRPr="00F50177">
        <w:rPr>
          <w:rFonts w:cs="Times New Roman"/>
          <w:i/>
        </w:rPr>
        <w:t>previsto</w:t>
      </w:r>
      <w:r w:rsidRPr="00F50177">
        <w:rPr>
          <w:rFonts w:cs="Times New Roman"/>
          <w:i/>
          <w:spacing w:val="-4"/>
        </w:rPr>
        <w:t xml:space="preserve"> </w:t>
      </w:r>
      <w:r w:rsidRPr="00F50177">
        <w:rPr>
          <w:rFonts w:cs="Times New Roman"/>
          <w:i/>
        </w:rPr>
        <w:t>en</w:t>
      </w:r>
      <w:r w:rsidRPr="00F50177">
        <w:rPr>
          <w:rFonts w:cs="Times New Roman"/>
          <w:i/>
          <w:spacing w:val="-15"/>
        </w:rPr>
        <w:t xml:space="preserve"> </w:t>
      </w:r>
      <w:r w:rsidRPr="00F50177">
        <w:rPr>
          <w:rFonts w:cs="Times New Roman"/>
          <w:i/>
        </w:rPr>
        <w:t>la</w:t>
      </w:r>
      <w:r w:rsidRPr="00F50177">
        <w:rPr>
          <w:rFonts w:cs="Times New Roman"/>
          <w:i/>
          <w:spacing w:val="11"/>
        </w:rPr>
        <w:t xml:space="preserve"> </w:t>
      </w:r>
      <w:r w:rsidRPr="00F50177">
        <w:rPr>
          <w:rFonts w:cs="Times New Roman"/>
          <w:i/>
        </w:rPr>
        <w:t>Constitución</w:t>
      </w:r>
      <w:r w:rsidRPr="00F50177">
        <w:rPr>
          <w:rFonts w:cs="Times New Roman"/>
          <w:i/>
          <w:spacing w:val="-14"/>
        </w:rPr>
        <w:t xml:space="preserve"> </w:t>
      </w:r>
      <w:r w:rsidRPr="00F50177">
        <w:rPr>
          <w:rFonts w:cs="Times New Roman"/>
          <w:i/>
        </w:rPr>
        <w:t>y</w:t>
      </w:r>
      <w:r w:rsidRPr="00F50177">
        <w:rPr>
          <w:rFonts w:cs="Times New Roman"/>
          <w:i/>
          <w:spacing w:val="-1"/>
        </w:rPr>
        <w:t xml:space="preserve"> </w:t>
      </w:r>
      <w:r w:rsidRPr="00F50177">
        <w:rPr>
          <w:rFonts w:cs="Times New Roman"/>
          <w:i/>
        </w:rPr>
        <w:t>la</w:t>
      </w:r>
      <w:r w:rsidRPr="00F50177">
        <w:rPr>
          <w:rFonts w:cs="Times New Roman"/>
          <w:i/>
          <w:spacing w:val="-5"/>
        </w:rPr>
        <w:t xml:space="preserve"> </w:t>
      </w:r>
      <w:r w:rsidRPr="00F50177">
        <w:rPr>
          <w:rFonts w:cs="Times New Roman"/>
          <w:i/>
        </w:rPr>
        <w:t>Ley...”;</w:t>
      </w:r>
    </w:p>
    <w:p w14:paraId="1410EDB8" w14:textId="77777777" w:rsidR="00F65424" w:rsidRPr="00F50177" w:rsidRDefault="00F65424">
      <w:pPr>
        <w:jc w:val="both"/>
        <w:rPr>
          <w:rFonts w:cs="Times New Roman"/>
        </w:rPr>
        <w:sectPr w:rsidR="00F65424" w:rsidRPr="00F50177">
          <w:headerReference w:type="default" r:id="rId8"/>
          <w:type w:val="continuous"/>
          <w:pgSz w:w="11910" w:h="16850"/>
          <w:pgMar w:top="2280" w:right="1580" w:bottom="280" w:left="1580" w:header="343" w:footer="720" w:gutter="0"/>
          <w:pgNumType w:start="1"/>
          <w:cols w:space="720"/>
        </w:sectPr>
      </w:pPr>
    </w:p>
    <w:p w14:paraId="687C64F0" w14:textId="77777777" w:rsidR="00F65424" w:rsidRPr="00F50177" w:rsidRDefault="00F65424">
      <w:pPr>
        <w:pStyle w:val="Textoindependiente"/>
        <w:rPr>
          <w:rFonts w:cs="Times New Roman"/>
          <w:i/>
        </w:rPr>
      </w:pPr>
    </w:p>
    <w:p w14:paraId="073934C4" w14:textId="77777777" w:rsidR="00F65424" w:rsidRPr="00F50177" w:rsidRDefault="00F65424">
      <w:pPr>
        <w:pStyle w:val="Textoindependiente"/>
        <w:spacing w:before="1"/>
        <w:rPr>
          <w:rFonts w:cs="Times New Roman"/>
          <w:i/>
        </w:rPr>
      </w:pPr>
    </w:p>
    <w:p w14:paraId="38A9F40F" w14:textId="77777777" w:rsidR="00F65424" w:rsidRPr="00F50177" w:rsidRDefault="00633A82">
      <w:pPr>
        <w:pStyle w:val="Textoindependiente"/>
        <w:spacing w:before="34" w:line="242" w:lineRule="auto"/>
        <w:ind w:left="823" w:right="124" w:hanging="706"/>
        <w:jc w:val="both"/>
        <w:rPr>
          <w:rFonts w:cs="Times New Roman"/>
        </w:rPr>
      </w:pPr>
      <w:r w:rsidRPr="00F50177">
        <w:rPr>
          <w:rFonts w:cs="Times New Roman"/>
          <w:b/>
        </w:rPr>
        <w:t>Que,</w:t>
      </w:r>
      <w:r w:rsidRPr="00F50177">
        <w:rPr>
          <w:rFonts w:cs="Times New Roman"/>
          <w:b/>
          <w:spacing w:val="1"/>
        </w:rPr>
        <w:t xml:space="preserve"> </w:t>
      </w:r>
      <w:r w:rsidRPr="00F50177">
        <w:rPr>
          <w:rFonts w:cs="Times New Roman"/>
        </w:rPr>
        <w:t>las letras a) y d) del artículo 87 del Código Orgánico de Organización Territorial,</w:t>
      </w:r>
      <w:r w:rsidRPr="00F50177">
        <w:rPr>
          <w:rFonts w:cs="Times New Roman"/>
          <w:spacing w:val="-52"/>
        </w:rPr>
        <w:t xml:space="preserve"> </w:t>
      </w:r>
      <w:r w:rsidRPr="00F50177">
        <w:rPr>
          <w:rFonts w:cs="Times New Roman"/>
        </w:rPr>
        <w:t>Autonomía y</w:t>
      </w:r>
      <w:r w:rsidRPr="00F50177">
        <w:rPr>
          <w:rFonts w:cs="Times New Roman"/>
          <w:spacing w:val="1"/>
        </w:rPr>
        <w:t xml:space="preserve"> </w:t>
      </w:r>
      <w:r w:rsidRPr="00F50177">
        <w:rPr>
          <w:rFonts w:cs="Times New Roman"/>
        </w:rPr>
        <w:t>Descentralización, (en adelante,</w:t>
      </w:r>
      <w:r w:rsidRPr="00F50177">
        <w:rPr>
          <w:rFonts w:cs="Times New Roman"/>
          <w:spacing w:val="1"/>
        </w:rPr>
        <w:t xml:space="preserve"> </w:t>
      </w:r>
      <w:r w:rsidRPr="00F50177">
        <w:rPr>
          <w:rFonts w:cs="Times New Roman"/>
        </w:rPr>
        <w:t>«COOTAD»), establecen como</w:t>
      </w:r>
      <w:r w:rsidRPr="00F50177">
        <w:rPr>
          <w:rFonts w:cs="Times New Roman"/>
          <w:spacing w:val="1"/>
        </w:rPr>
        <w:t xml:space="preserve"> </w:t>
      </w:r>
      <w:r w:rsidRPr="00F50177">
        <w:rPr>
          <w:rFonts w:cs="Times New Roman"/>
        </w:rPr>
        <w:t>atribuciones</w:t>
      </w:r>
      <w:r w:rsidRPr="00F50177">
        <w:rPr>
          <w:rFonts w:cs="Times New Roman"/>
          <w:spacing w:val="-16"/>
        </w:rPr>
        <w:t xml:space="preserve"> </w:t>
      </w:r>
      <w:r w:rsidRPr="00F50177">
        <w:rPr>
          <w:rFonts w:cs="Times New Roman"/>
        </w:rPr>
        <w:t>del</w:t>
      </w:r>
      <w:r w:rsidRPr="00F50177">
        <w:rPr>
          <w:rFonts w:cs="Times New Roman"/>
          <w:spacing w:val="-15"/>
        </w:rPr>
        <w:t xml:space="preserve"> </w:t>
      </w:r>
      <w:r w:rsidRPr="00F50177">
        <w:rPr>
          <w:rFonts w:cs="Times New Roman"/>
        </w:rPr>
        <w:t>Concejo</w:t>
      </w:r>
      <w:r w:rsidRPr="00F50177">
        <w:rPr>
          <w:rFonts w:cs="Times New Roman"/>
          <w:spacing w:val="-12"/>
        </w:rPr>
        <w:t xml:space="preserve"> </w:t>
      </w:r>
      <w:r w:rsidRPr="00F50177">
        <w:rPr>
          <w:rFonts w:cs="Times New Roman"/>
        </w:rPr>
        <w:t>Metropolitano:</w:t>
      </w:r>
    </w:p>
    <w:p w14:paraId="6B04A768" w14:textId="77777777" w:rsidR="00F65424" w:rsidRPr="00F50177" w:rsidRDefault="00F65424">
      <w:pPr>
        <w:pStyle w:val="Textoindependiente"/>
        <w:spacing w:before="3"/>
        <w:rPr>
          <w:rFonts w:cs="Times New Roman"/>
        </w:rPr>
      </w:pPr>
    </w:p>
    <w:p w14:paraId="2C973752" w14:textId="77777777" w:rsidR="00F65424" w:rsidRPr="00F50177" w:rsidRDefault="00633A82">
      <w:pPr>
        <w:ind w:left="823" w:right="123"/>
        <w:jc w:val="both"/>
        <w:rPr>
          <w:rFonts w:cs="Times New Roman"/>
        </w:rPr>
      </w:pPr>
      <w:r w:rsidRPr="00F50177">
        <w:rPr>
          <w:rFonts w:cs="Times New Roman"/>
          <w:i/>
        </w:rPr>
        <w:t>“a) Ejercer la facultad normativa en las materias de competencia del gobierno autónomo</w:t>
      </w:r>
      <w:r w:rsidRPr="00F50177">
        <w:rPr>
          <w:rFonts w:cs="Times New Roman"/>
          <w:i/>
          <w:spacing w:val="1"/>
        </w:rPr>
        <w:t xml:space="preserve"> </w:t>
      </w:r>
      <w:r w:rsidRPr="00F50177">
        <w:rPr>
          <w:rFonts w:cs="Times New Roman"/>
          <w:i/>
        </w:rPr>
        <w:t>descentralizado metropolitano, mediante la</w:t>
      </w:r>
      <w:r w:rsidRPr="00F50177">
        <w:rPr>
          <w:rFonts w:cs="Times New Roman"/>
          <w:i/>
          <w:spacing w:val="1"/>
        </w:rPr>
        <w:t xml:space="preserve"> </w:t>
      </w:r>
      <w:r w:rsidRPr="00F50177">
        <w:rPr>
          <w:rFonts w:cs="Times New Roman"/>
          <w:i/>
        </w:rPr>
        <w:t>expedición de</w:t>
      </w:r>
      <w:r w:rsidRPr="00F50177">
        <w:rPr>
          <w:rFonts w:cs="Times New Roman"/>
          <w:i/>
          <w:spacing w:val="1"/>
        </w:rPr>
        <w:t xml:space="preserve"> </w:t>
      </w:r>
      <w:r w:rsidRPr="00F50177">
        <w:rPr>
          <w:rFonts w:cs="Times New Roman"/>
          <w:i/>
        </w:rPr>
        <w:t>ordenanzas metropolitanas,</w:t>
      </w:r>
      <w:r w:rsidRPr="00F50177">
        <w:rPr>
          <w:rFonts w:cs="Times New Roman"/>
          <w:i/>
          <w:spacing w:val="1"/>
        </w:rPr>
        <w:t xml:space="preserve"> </w:t>
      </w:r>
      <w:r w:rsidRPr="00F50177">
        <w:rPr>
          <w:rFonts w:cs="Times New Roman"/>
          <w:i/>
        </w:rPr>
        <w:t>acuerdos y resoluciones; (…) d) Expedir acuerdos o resoluciones en el ámbito de sus</w:t>
      </w:r>
      <w:r w:rsidRPr="00F50177">
        <w:rPr>
          <w:rFonts w:cs="Times New Roman"/>
          <w:i/>
          <w:spacing w:val="1"/>
        </w:rPr>
        <w:t xml:space="preserve"> </w:t>
      </w:r>
      <w:r w:rsidRPr="00F50177">
        <w:rPr>
          <w:rFonts w:cs="Times New Roman"/>
          <w:i/>
        </w:rPr>
        <w:t>competencias</w:t>
      </w:r>
      <w:r w:rsidRPr="00F50177">
        <w:rPr>
          <w:rFonts w:cs="Times New Roman"/>
          <w:i/>
          <w:spacing w:val="1"/>
        </w:rPr>
        <w:t xml:space="preserve"> </w:t>
      </w:r>
      <w:r w:rsidRPr="00F50177">
        <w:rPr>
          <w:rFonts w:cs="Times New Roman"/>
          <w:i/>
        </w:rPr>
        <w:t>para</w:t>
      </w:r>
      <w:r w:rsidRPr="00F50177">
        <w:rPr>
          <w:rFonts w:cs="Times New Roman"/>
          <w:i/>
          <w:spacing w:val="1"/>
        </w:rPr>
        <w:t xml:space="preserve"> </w:t>
      </w:r>
      <w:r w:rsidRPr="00F50177">
        <w:rPr>
          <w:rFonts w:cs="Times New Roman"/>
          <w:i/>
        </w:rPr>
        <w:t>regular</w:t>
      </w:r>
      <w:r w:rsidRPr="00F50177">
        <w:rPr>
          <w:rFonts w:cs="Times New Roman"/>
          <w:i/>
          <w:spacing w:val="1"/>
        </w:rPr>
        <w:t xml:space="preserve"> </w:t>
      </w:r>
      <w:r w:rsidRPr="00F50177">
        <w:rPr>
          <w:rFonts w:cs="Times New Roman"/>
          <w:i/>
        </w:rPr>
        <w:t>temas</w:t>
      </w:r>
      <w:r w:rsidRPr="00F50177">
        <w:rPr>
          <w:rFonts w:cs="Times New Roman"/>
          <w:i/>
          <w:spacing w:val="1"/>
        </w:rPr>
        <w:t xml:space="preserve"> </w:t>
      </w:r>
      <w:r w:rsidRPr="00F50177">
        <w:rPr>
          <w:rFonts w:cs="Times New Roman"/>
          <w:i/>
        </w:rPr>
        <w:t>institucionales</w:t>
      </w:r>
      <w:r w:rsidRPr="00F50177">
        <w:rPr>
          <w:rFonts w:cs="Times New Roman"/>
          <w:i/>
          <w:spacing w:val="1"/>
        </w:rPr>
        <w:t xml:space="preserve"> </w:t>
      </w:r>
      <w:r w:rsidRPr="00F50177">
        <w:rPr>
          <w:rFonts w:cs="Times New Roman"/>
          <w:i/>
        </w:rPr>
        <w:t>específicos</w:t>
      </w:r>
      <w:r w:rsidRPr="00F50177">
        <w:rPr>
          <w:rFonts w:cs="Times New Roman"/>
          <w:i/>
          <w:spacing w:val="1"/>
        </w:rPr>
        <w:t xml:space="preserve"> </w:t>
      </w:r>
      <w:r w:rsidRPr="00F50177">
        <w:rPr>
          <w:rFonts w:cs="Times New Roman"/>
          <w:i/>
        </w:rPr>
        <w:t>o</w:t>
      </w:r>
      <w:r w:rsidRPr="00F50177">
        <w:rPr>
          <w:rFonts w:cs="Times New Roman"/>
          <w:i/>
          <w:spacing w:val="1"/>
        </w:rPr>
        <w:t xml:space="preserve"> </w:t>
      </w:r>
      <w:r w:rsidRPr="00F50177">
        <w:rPr>
          <w:rFonts w:cs="Times New Roman"/>
          <w:i/>
        </w:rPr>
        <w:t>reconocer</w:t>
      </w:r>
      <w:r w:rsidRPr="00F50177">
        <w:rPr>
          <w:rFonts w:cs="Times New Roman"/>
          <w:i/>
          <w:spacing w:val="1"/>
        </w:rPr>
        <w:t xml:space="preserve"> </w:t>
      </w:r>
      <w:r w:rsidRPr="00F50177">
        <w:rPr>
          <w:rFonts w:cs="Times New Roman"/>
          <w:i/>
        </w:rPr>
        <w:t>derechos</w:t>
      </w:r>
      <w:r w:rsidRPr="00F50177">
        <w:rPr>
          <w:rFonts w:cs="Times New Roman"/>
          <w:i/>
          <w:spacing w:val="1"/>
        </w:rPr>
        <w:t xml:space="preserve"> </w:t>
      </w:r>
      <w:r w:rsidRPr="00F50177">
        <w:rPr>
          <w:rFonts w:cs="Times New Roman"/>
          <w:i/>
        </w:rPr>
        <w:t>particulares;</w:t>
      </w:r>
      <w:r w:rsidRPr="00F50177">
        <w:rPr>
          <w:rFonts w:cs="Times New Roman"/>
          <w:i/>
          <w:spacing w:val="-7"/>
        </w:rPr>
        <w:t xml:space="preserve"> </w:t>
      </w:r>
      <w:r w:rsidRPr="00F50177">
        <w:rPr>
          <w:rFonts w:cs="Times New Roman"/>
          <w:i/>
        </w:rPr>
        <w:t>(…)”</w:t>
      </w:r>
      <w:r w:rsidRPr="00F50177">
        <w:rPr>
          <w:rFonts w:cs="Times New Roman"/>
        </w:rPr>
        <w:t>;</w:t>
      </w:r>
    </w:p>
    <w:p w14:paraId="4032060D" w14:textId="77777777" w:rsidR="00F65424" w:rsidRPr="00F50177" w:rsidRDefault="00F65424">
      <w:pPr>
        <w:pStyle w:val="Textoindependiente"/>
        <w:spacing w:before="4"/>
        <w:rPr>
          <w:rFonts w:cs="Times New Roman"/>
        </w:rPr>
      </w:pPr>
    </w:p>
    <w:p w14:paraId="5A1F0294" w14:textId="77777777" w:rsidR="00F65424" w:rsidRPr="00F50177" w:rsidRDefault="00633A82">
      <w:pPr>
        <w:ind w:left="823" w:right="112" w:hanging="706"/>
        <w:jc w:val="both"/>
        <w:rPr>
          <w:rFonts w:cs="Times New Roman"/>
          <w:i/>
        </w:rPr>
      </w:pPr>
      <w:r w:rsidRPr="00F50177">
        <w:rPr>
          <w:rFonts w:cs="Times New Roman"/>
          <w:b/>
        </w:rPr>
        <w:t>Que,</w:t>
      </w:r>
      <w:r w:rsidRPr="00F50177">
        <w:rPr>
          <w:rFonts w:cs="Times New Roman"/>
          <w:b/>
          <w:spacing w:val="1"/>
        </w:rPr>
        <w:t xml:space="preserve"> </w:t>
      </w:r>
      <w:r w:rsidRPr="00F50177">
        <w:rPr>
          <w:rFonts w:cs="Times New Roman"/>
        </w:rPr>
        <w:t xml:space="preserve">el artículo 323 del COOTAD dispone: </w:t>
      </w:r>
      <w:r w:rsidRPr="00F50177">
        <w:rPr>
          <w:rFonts w:cs="Times New Roman"/>
          <w:i/>
        </w:rPr>
        <w:t>"El órgano normativo del respectivo gobierno</w:t>
      </w:r>
      <w:r w:rsidRPr="00F50177">
        <w:rPr>
          <w:rFonts w:cs="Times New Roman"/>
          <w:i/>
          <w:spacing w:val="1"/>
        </w:rPr>
        <w:t xml:space="preserve"> </w:t>
      </w:r>
      <w:r w:rsidRPr="00F50177">
        <w:rPr>
          <w:rFonts w:cs="Times New Roman"/>
          <w:i/>
        </w:rPr>
        <w:t>autónomo descentralizado podrá expedir además, acuerdos</w:t>
      </w:r>
      <w:r w:rsidR="00680FC5" w:rsidRPr="00F50177">
        <w:rPr>
          <w:rFonts w:cs="Times New Roman"/>
          <w:i/>
        </w:rPr>
        <w:t xml:space="preserve"> </w:t>
      </w:r>
      <w:r w:rsidRPr="00F50177">
        <w:rPr>
          <w:rFonts w:cs="Times New Roman"/>
          <w:i/>
        </w:rPr>
        <w:t>y resoluciones</w:t>
      </w:r>
      <w:r w:rsidR="00680FC5" w:rsidRPr="00F50177">
        <w:rPr>
          <w:rFonts w:cs="Times New Roman"/>
          <w:i/>
        </w:rPr>
        <w:t xml:space="preserve"> </w:t>
      </w:r>
      <w:r w:rsidRPr="00F50177">
        <w:rPr>
          <w:rFonts w:cs="Times New Roman"/>
          <w:i/>
        </w:rPr>
        <w:t>sobre temas que</w:t>
      </w:r>
      <w:r w:rsidRPr="00F50177">
        <w:rPr>
          <w:rFonts w:cs="Times New Roman"/>
          <w:i/>
          <w:spacing w:val="-52"/>
        </w:rPr>
        <w:t xml:space="preserve"> </w:t>
      </w:r>
      <w:r w:rsidRPr="00F50177">
        <w:rPr>
          <w:rFonts w:cs="Times New Roman"/>
          <w:i/>
        </w:rPr>
        <w:t>tengan carácter especial o específico, los que serán aprobados por el órgano legislativo del</w:t>
      </w:r>
      <w:r w:rsidRPr="00F50177">
        <w:rPr>
          <w:rFonts w:cs="Times New Roman"/>
          <w:i/>
          <w:spacing w:val="-53"/>
        </w:rPr>
        <w:t xml:space="preserve"> </w:t>
      </w:r>
      <w:r w:rsidRPr="00F50177">
        <w:rPr>
          <w:rFonts w:cs="Times New Roman"/>
          <w:i/>
        </w:rPr>
        <w:t>gobierno autónomo, por simple mayoría, en un</w:t>
      </w:r>
      <w:r w:rsidRPr="00F50177">
        <w:rPr>
          <w:rFonts w:cs="Times New Roman"/>
          <w:i/>
          <w:spacing w:val="1"/>
        </w:rPr>
        <w:t xml:space="preserve"> </w:t>
      </w:r>
      <w:r w:rsidRPr="00F50177">
        <w:rPr>
          <w:rFonts w:cs="Times New Roman"/>
          <w:i/>
        </w:rPr>
        <w:t>solo debate y serán notificados a</w:t>
      </w:r>
      <w:r w:rsidRPr="00F50177">
        <w:rPr>
          <w:rFonts w:cs="Times New Roman"/>
          <w:i/>
          <w:spacing w:val="1"/>
        </w:rPr>
        <w:t xml:space="preserve"> </w:t>
      </w:r>
      <w:r w:rsidRPr="00F50177">
        <w:rPr>
          <w:rFonts w:cs="Times New Roman"/>
          <w:i/>
        </w:rPr>
        <w:t>los</w:t>
      </w:r>
      <w:r w:rsidRPr="00F50177">
        <w:rPr>
          <w:rFonts w:cs="Times New Roman"/>
          <w:i/>
          <w:spacing w:val="1"/>
        </w:rPr>
        <w:t xml:space="preserve"> </w:t>
      </w:r>
      <w:r w:rsidRPr="00F50177">
        <w:rPr>
          <w:rFonts w:cs="Times New Roman"/>
          <w:i/>
        </w:rPr>
        <w:t>interesados, sin</w:t>
      </w:r>
      <w:r w:rsidRPr="00F50177">
        <w:rPr>
          <w:rFonts w:cs="Times New Roman"/>
          <w:i/>
          <w:spacing w:val="1"/>
        </w:rPr>
        <w:t xml:space="preserve"> </w:t>
      </w:r>
      <w:r w:rsidRPr="00F50177">
        <w:rPr>
          <w:rFonts w:cs="Times New Roman"/>
          <w:i/>
        </w:rPr>
        <w:t>perjuicio</w:t>
      </w:r>
      <w:r w:rsidRPr="00F50177">
        <w:rPr>
          <w:rFonts w:cs="Times New Roman"/>
          <w:i/>
          <w:spacing w:val="1"/>
        </w:rPr>
        <w:t xml:space="preserve"> </w:t>
      </w:r>
      <w:r w:rsidRPr="00F50177">
        <w:rPr>
          <w:rFonts w:cs="Times New Roman"/>
          <w:i/>
        </w:rPr>
        <w:t>de</w:t>
      </w:r>
      <w:r w:rsidRPr="00F50177">
        <w:rPr>
          <w:rFonts w:cs="Times New Roman"/>
          <w:i/>
          <w:spacing w:val="1"/>
        </w:rPr>
        <w:t xml:space="preserve"> </w:t>
      </w:r>
      <w:r w:rsidRPr="00F50177">
        <w:rPr>
          <w:rFonts w:cs="Times New Roman"/>
          <w:i/>
        </w:rPr>
        <w:t>disponer</w:t>
      </w:r>
      <w:r w:rsidRPr="00F50177">
        <w:rPr>
          <w:rFonts w:cs="Times New Roman"/>
          <w:i/>
          <w:spacing w:val="1"/>
        </w:rPr>
        <w:t xml:space="preserve"> </w:t>
      </w:r>
      <w:r w:rsidRPr="00F50177">
        <w:rPr>
          <w:rFonts w:cs="Times New Roman"/>
          <w:i/>
        </w:rPr>
        <w:t>su</w:t>
      </w:r>
      <w:r w:rsidRPr="00F50177">
        <w:rPr>
          <w:rFonts w:cs="Times New Roman"/>
          <w:i/>
          <w:spacing w:val="1"/>
        </w:rPr>
        <w:t xml:space="preserve"> </w:t>
      </w:r>
      <w:r w:rsidRPr="00F50177">
        <w:rPr>
          <w:rFonts w:cs="Times New Roman"/>
          <w:i/>
        </w:rPr>
        <w:t>publicación en</w:t>
      </w:r>
      <w:r w:rsidRPr="00F50177">
        <w:rPr>
          <w:rFonts w:cs="Times New Roman"/>
          <w:i/>
          <w:spacing w:val="1"/>
        </w:rPr>
        <w:t xml:space="preserve"> </w:t>
      </w:r>
      <w:r w:rsidRPr="00F50177">
        <w:rPr>
          <w:rFonts w:cs="Times New Roman"/>
          <w:i/>
        </w:rPr>
        <w:t>cualquiera de</w:t>
      </w:r>
      <w:r w:rsidRPr="00F50177">
        <w:rPr>
          <w:rFonts w:cs="Times New Roman"/>
          <w:i/>
          <w:spacing w:val="1"/>
        </w:rPr>
        <w:t xml:space="preserve"> </w:t>
      </w:r>
      <w:r w:rsidRPr="00F50177">
        <w:rPr>
          <w:rFonts w:cs="Times New Roman"/>
          <w:i/>
        </w:rPr>
        <w:t>los medios</w:t>
      </w:r>
      <w:r w:rsidRPr="00F50177">
        <w:rPr>
          <w:rFonts w:cs="Times New Roman"/>
          <w:i/>
          <w:spacing w:val="1"/>
        </w:rPr>
        <w:t xml:space="preserve"> </w:t>
      </w:r>
      <w:r w:rsidRPr="00F50177">
        <w:rPr>
          <w:rFonts w:cs="Times New Roman"/>
          <w:i/>
        </w:rPr>
        <w:t>determinados</w:t>
      </w:r>
      <w:r w:rsidRPr="00F50177">
        <w:rPr>
          <w:rFonts w:cs="Times New Roman"/>
          <w:i/>
          <w:spacing w:val="-22"/>
        </w:rPr>
        <w:t xml:space="preserve"> </w:t>
      </w:r>
      <w:r w:rsidRPr="00F50177">
        <w:rPr>
          <w:rFonts w:cs="Times New Roman"/>
          <w:i/>
        </w:rPr>
        <w:t>en</w:t>
      </w:r>
      <w:r w:rsidRPr="00F50177">
        <w:rPr>
          <w:rFonts w:cs="Times New Roman"/>
          <w:i/>
          <w:spacing w:val="-14"/>
        </w:rPr>
        <w:t xml:space="preserve"> </w:t>
      </w:r>
      <w:r w:rsidRPr="00F50177">
        <w:rPr>
          <w:rFonts w:cs="Times New Roman"/>
          <w:i/>
        </w:rPr>
        <w:t>el</w:t>
      </w:r>
      <w:r w:rsidRPr="00F50177">
        <w:rPr>
          <w:rFonts w:cs="Times New Roman"/>
          <w:i/>
          <w:spacing w:val="5"/>
        </w:rPr>
        <w:t xml:space="preserve"> </w:t>
      </w:r>
      <w:r w:rsidRPr="00F50177">
        <w:rPr>
          <w:rFonts w:cs="Times New Roman"/>
          <w:i/>
        </w:rPr>
        <w:t>artículo</w:t>
      </w:r>
      <w:r w:rsidRPr="00F50177">
        <w:rPr>
          <w:rFonts w:cs="Times New Roman"/>
          <w:i/>
          <w:spacing w:val="-4"/>
        </w:rPr>
        <w:t xml:space="preserve"> </w:t>
      </w:r>
      <w:r w:rsidRPr="00F50177">
        <w:rPr>
          <w:rFonts w:cs="Times New Roman"/>
          <w:i/>
        </w:rPr>
        <w:t>precedente,</w:t>
      </w:r>
      <w:r w:rsidRPr="00F50177">
        <w:rPr>
          <w:rFonts w:cs="Times New Roman"/>
          <w:i/>
          <w:spacing w:val="-20"/>
        </w:rPr>
        <w:t xml:space="preserve"> </w:t>
      </w:r>
      <w:r w:rsidRPr="00F50177">
        <w:rPr>
          <w:rFonts w:cs="Times New Roman"/>
          <w:i/>
        </w:rPr>
        <w:t>de</w:t>
      </w:r>
      <w:r w:rsidRPr="00F50177">
        <w:rPr>
          <w:rFonts w:cs="Times New Roman"/>
          <w:i/>
          <w:spacing w:val="-6"/>
        </w:rPr>
        <w:t xml:space="preserve"> </w:t>
      </w:r>
      <w:r w:rsidRPr="00F50177">
        <w:rPr>
          <w:rFonts w:cs="Times New Roman"/>
          <w:i/>
        </w:rPr>
        <w:t>existir</w:t>
      </w:r>
      <w:r w:rsidRPr="00F50177">
        <w:rPr>
          <w:rFonts w:cs="Times New Roman"/>
          <w:i/>
          <w:spacing w:val="-6"/>
        </w:rPr>
        <w:t xml:space="preserve"> </w:t>
      </w:r>
      <w:r w:rsidRPr="00F50177">
        <w:rPr>
          <w:rFonts w:cs="Times New Roman"/>
          <w:i/>
        </w:rPr>
        <w:t>mérito</w:t>
      </w:r>
      <w:r w:rsidRPr="00F50177">
        <w:rPr>
          <w:rFonts w:cs="Times New Roman"/>
          <w:i/>
          <w:spacing w:val="-3"/>
        </w:rPr>
        <w:t xml:space="preserve"> </w:t>
      </w:r>
      <w:r w:rsidRPr="00F50177">
        <w:rPr>
          <w:rFonts w:cs="Times New Roman"/>
          <w:i/>
        </w:rPr>
        <w:t>para</w:t>
      </w:r>
      <w:r w:rsidRPr="00F50177">
        <w:rPr>
          <w:rFonts w:cs="Times New Roman"/>
          <w:i/>
          <w:spacing w:val="-4"/>
        </w:rPr>
        <w:t xml:space="preserve"> </w:t>
      </w:r>
      <w:r w:rsidRPr="00F50177">
        <w:rPr>
          <w:rFonts w:cs="Times New Roman"/>
          <w:i/>
        </w:rPr>
        <w:t>ello.”;</w:t>
      </w:r>
    </w:p>
    <w:p w14:paraId="72B2CA25" w14:textId="77777777" w:rsidR="00F65424" w:rsidRPr="00F50177" w:rsidRDefault="00F65424">
      <w:pPr>
        <w:pStyle w:val="Textoindependiente"/>
        <w:spacing w:before="12"/>
        <w:rPr>
          <w:rFonts w:cs="Times New Roman"/>
          <w:i/>
        </w:rPr>
      </w:pPr>
    </w:p>
    <w:p w14:paraId="5001DA3D" w14:textId="77777777" w:rsidR="00F65424" w:rsidRPr="00F50177" w:rsidRDefault="00633A82">
      <w:pPr>
        <w:spacing w:line="237" w:lineRule="auto"/>
        <w:ind w:left="823" w:right="111" w:hanging="706"/>
        <w:jc w:val="both"/>
        <w:rPr>
          <w:rFonts w:cs="Times New Roman"/>
          <w:i/>
        </w:rPr>
      </w:pPr>
      <w:r w:rsidRPr="00F50177">
        <w:rPr>
          <w:rFonts w:cs="Times New Roman"/>
          <w:b/>
        </w:rPr>
        <w:t>Que,</w:t>
      </w:r>
      <w:r w:rsidRPr="00F50177">
        <w:rPr>
          <w:rFonts w:cs="Times New Roman"/>
          <w:b/>
          <w:spacing w:val="1"/>
        </w:rPr>
        <w:t xml:space="preserve"> </w:t>
      </w:r>
      <w:r w:rsidRPr="00F50177">
        <w:rPr>
          <w:rFonts w:cs="Times New Roman"/>
        </w:rPr>
        <w:t xml:space="preserve">el artículo 415 del COOTAD, establece que: </w:t>
      </w:r>
      <w:r w:rsidRPr="00F50177">
        <w:rPr>
          <w:rFonts w:cs="Times New Roman"/>
          <w:i/>
        </w:rPr>
        <w:t>“Son bienes de los gobiernos autónomos</w:t>
      </w:r>
      <w:r w:rsidRPr="00F50177">
        <w:rPr>
          <w:rFonts w:cs="Times New Roman"/>
          <w:i/>
          <w:spacing w:val="-52"/>
        </w:rPr>
        <w:t xml:space="preserve"> </w:t>
      </w:r>
      <w:r w:rsidRPr="00F50177">
        <w:rPr>
          <w:rFonts w:cs="Times New Roman"/>
          <w:i/>
        </w:rPr>
        <w:t>descentralizados</w:t>
      </w:r>
      <w:r w:rsidRPr="00F50177">
        <w:rPr>
          <w:rFonts w:cs="Times New Roman"/>
          <w:i/>
          <w:spacing w:val="-18"/>
        </w:rPr>
        <w:t xml:space="preserve"> </w:t>
      </w:r>
      <w:r w:rsidRPr="00F50177">
        <w:rPr>
          <w:rFonts w:cs="Times New Roman"/>
          <w:i/>
        </w:rPr>
        <w:t>aquellos</w:t>
      </w:r>
      <w:r w:rsidRPr="00F50177">
        <w:rPr>
          <w:rFonts w:cs="Times New Roman"/>
          <w:i/>
          <w:spacing w:val="-17"/>
        </w:rPr>
        <w:t xml:space="preserve"> </w:t>
      </w:r>
      <w:r w:rsidRPr="00F50177">
        <w:rPr>
          <w:rFonts w:cs="Times New Roman"/>
          <w:i/>
        </w:rPr>
        <w:t>sobre</w:t>
      </w:r>
      <w:r w:rsidRPr="00F50177">
        <w:rPr>
          <w:rFonts w:cs="Times New Roman"/>
          <w:i/>
          <w:spacing w:val="1"/>
        </w:rPr>
        <w:t xml:space="preserve"> </w:t>
      </w:r>
      <w:r w:rsidRPr="00F50177">
        <w:rPr>
          <w:rFonts w:cs="Times New Roman"/>
          <w:i/>
        </w:rPr>
        <w:t>los</w:t>
      </w:r>
      <w:r w:rsidRPr="00F50177">
        <w:rPr>
          <w:rFonts w:cs="Times New Roman"/>
          <w:i/>
          <w:spacing w:val="-18"/>
        </w:rPr>
        <w:t xml:space="preserve"> </w:t>
      </w:r>
      <w:r w:rsidRPr="00F50177">
        <w:rPr>
          <w:rFonts w:cs="Times New Roman"/>
          <w:i/>
        </w:rPr>
        <w:t>cuales</w:t>
      </w:r>
      <w:r w:rsidRPr="00F50177">
        <w:rPr>
          <w:rFonts w:cs="Times New Roman"/>
          <w:i/>
          <w:spacing w:val="-17"/>
        </w:rPr>
        <w:t xml:space="preserve"> </w:t>
      </w:r>
      <w:r w:rsidRPr="00F50177">
        <w:rPr>
          <w:rFonts w:cs="Times New Roman"/>
          <w:i/>
        </w:rPr>
        <w:t>ejercen</w:t>
      </w:r>
      <w:r w:rsidRPr="00F50177">
        <w:rPr>
          <w:rFonts w:cs="Times New Roman"/>
          <w:i/>
          <w:spacing w:val="-9"/>
        </w:rPr>
        <w:t xml:space="preserve"> </w:t>
      </w:r>
      <w:r w:rsidRPr="00F50177">
        <w:rPr>
          <w:rFonts w:cs="Times New Roman"/>
          <w:i/>
        </w:rPr>
        <w:t>dominio.</w:t>
      </w:r>
      <w:r w:rsidRPr="00F50177">
        <w:rPr>
          <w:rFonts w:cs="Times New Roman"/>
          <w:i/>
          <w:spacing w:val="2"/>
        </w:rPr>
        <w:t xml:space="preserve"> </w:t>
      </w:r>
      <w:r w:rsidRPr="00F50177">
        <w:rPr>
          <w:rFonts w:cs="Times New Roman"/>
          <w:i/>
        </w:rPr>
        <w:t>Los</w:t>
      </w:r>
      <w:r w:rsidRPr="00F50177">
        <w:rPr>
          <w:rFonts w:cs="Times New Roman"/>
          <w:i/>
          <w:spacing w:val="-17"/>
        </w:rPr>
        <w:t xml:space="preserve"> </w:t>
      </w:r>
      <w:r w:rsidRPr="00F50177">
        <w:rPr>
          <w:rFonts w:cs="Times New Roman"/>
          <w:i/>
        </w:rPr>
        <w:t>bienes</w:t>
      </w:r>
      <w:r w:rsidRPr="00F50177">
        <w:rPr>
          <w:rFonts w:cs="Times New Roman"/>
          <w:i/>
          <w:spacing w:val="-17"/>
        </w:rPr>
        <w:t xml:space="preserve"> </w:t>
      </w:r>
      <w:r w:rsidRPr="00F50177">
        <w:rPr>
          <w:rFonts w:cs="Times New Roman"/>
          <w:i/>
        </w:rPr>
        <w:t>se dividen</w:t>
      </w:r>
      <w:r w:rsidRPr="00F50177">
        <w:rPr>
          <w:rFonts w:cs="Times New Roman"/>
          <w:i/>
          <w:spacing w:val="-9"/>
        </w:rPr>
        <w:t xml:space="preserve"> </w:t>
      </w:r>
      <w:r w:rsidRPr="00F50177">
        <w:rPr>
          <w:rFonts w:cs="Times New Roman"/>
          <w:i/>
        </w:rPr>
        <w:t>en</w:t>
      </w:r>
      <w:r w:rsidRPr="00F50177">
        <w:rPr>
          <w:rFonts w:cs="Times New Roman"/>
          <w:i/>
          <w:spacing w:val="-9"/>
        </w:rPr>
        <w:t xml:space="preserve"> </w:t>
      </w:r>
      <w:r w:rsidRPr="00F50177">
        <w:rPr>
          <w:rFonts w:cs="Times New Roman"/>
          <w:i/>
        </w:rPr>
        <w:t>bienes</w:t>
      </w:r>
      <w:r w:rsidRPr="00F50177">
        <w:rPr>
          <w:rFonts w:cs="Times New Roman"/>
          <w:i/>
          <w:spacing w:val="1"/>
        </w:rPr>
        <w:t xml:space="preserve"> </w:t>
      </w:r>
      <w:r w:rsidRPr="00F50177">
        <w:rPr>
          <w:rFonts w:cs="Times New Roman"/>
          <w:i/>
        </w:rPr>
        <w:t>del dominio privado y bienes del dominio público. Estos últimos se subdividen, a su vez,</w:t>
      </w:r>
      <w:r w:rsidRPr="00F50177">
        <w:rPr>
          <w:rFonts w:cs="Times New Roman"/>
          <w:i/>
          <w:spacing w:val="1"/>
        </w:rPr>
        <w:t xml:space="preserve"> </w:t>
      </w:r>
      <w:r w:rsidRPr="00F50177">
        <w:rPr>
          <w:rFonts w:cs="Times New Roman"/>
          <w:i/>
        </w:rPr>
        <w:t>en</w:t>
      </w:r>
      <w:r w:rsidRPr="00F50177">
        <w:rPr>
          <w:rFonts w:cs="Times New Roman"/>
          <w:i/>
          <w:spacing w:val="1"/>
        </w:rPr>
        <w:t xml:space="preserve"> </w:t>
      </w:r>
      <w:r w:rsidRPr="00F50177">
        <w:rPr>
          <w:rFonts w:cs="Times New Roman"/>
          <w:i/>
        </w:rPr>
        <w:t>bienes</w:t>
      </w:r>
      <w:r w:rsidRPr="00F50177">
        <w:rPr>
          <w:rFonts w:cs="Times New Roman"/>
          <w:i/>
          <w:spacing w:val="-22"/>
        </w:rPr>
        <w:t xml:space="preserve"> </w:t>
      </w:r>
      <w:r w:rsidRPr="00F50177">
        <w:rPr>
          <w:rFonts w:cs="Times New Roman"/>
          <w:i/>
        </w:rPr>
        <w:t>de</w:t>
      </w:r>
      <w:r w:rsidRPr="00F50177">
        <w:rPr>
          <w:rFonts w:cs="Times New Roman"/>
          <w:i/>
          <w:spacing w:val="-6"/>
        </w:rPr>
        <w:t xml:space="preserve"> </w:t>
      </w:r>
      <w:r w:rsidRPr="00F50177">
        <w:rPr>
          <w:rFonts w:cs="Times New Roman"/>
          <w:i/>
        </w:rPr>
        <w:t>uso</w:t>
      </w:r>
      <w:r w:rsidRPr="00F50177">
        <w:rPr>
          <w:rFonts w:cs="Times New Roman"/>
          <w:i/>
          <w:spacing w:val="-4"/>
        </w:rPr>
        <w:t xml:space="preserve"> </w:t>
      </w:r>
      <w:r w:rsidRPr="00F50177">
        <w:rPr>
          <w:rFonts w:cs="Times New Roman"/>
          <w:i/>
        </w:rPr>
        <w:t>público</w:t>
      </w:r>
      <w:r w:rsidRPr="00F50177">
        <w:rPr>
          <w:rFonts w:cs="Times New Roman"/>
          <w:i/>
          <w:spacing w:val="-4"/>
        </w:rPr>
        <w:t xml:space="preserve"> </w:t>
      </w:r>
      <w:r w:rsidRPr="00F50177">
        <w:rPr>
          <w:rFonts w:cs="Times New Roman"/>
          <w:i/>
        </w:rPr>
        <w:t>y</w:t>
      </w:r>
      <w:r w:rsidRPr="00F50177">
        <w:rPr>
          <w:rFonts w:cs="Times New Roman"/>
          <w:i/>
          <w:spacing w:val="-1"/>
        </w:rPr>
        <w:t xml:space="preserve"> </w:t>
      </w:r>
      <w:r w:rsidRPr="00F50177">
        <w:rPr>
          <w:rFonts w:cs="Times New Roman"/>
          <w:i/>
        </w:rPr>
        <w:t>bienes</w:t>
      </w:r>
      <w:r w:rsidRPr="00F50177">
        <w:rPr>
          <w:rFonts w:cs="Times New Roman"/>
          <w:i/>
          <w:spacing w:val="-22"/>
        </w:rPr>
        <w:t xml:space="preserve"> </w:t>
      </w:r>
      <w:r w:rsidRPr="00F50177">
        <w:rPr>
          <w:rFonts w:cs="Times New Roman"/>
          <w:i/>
        </w:rPr>
        <w:t>afectados</w:t>
      </w:r>
      <w:r w:rsidRPr="00F50177">
        <w:rPr>
          <w:rFonts w:cs="Times New Roman"/>
          <w:i/>
          <w:spacing w:val="-22"/>
        </w:rPr>
        <w:t xml:space="preserve"> </w:t>
      </w:r>
      <w:r w:rsidRPr="00F50177">
        <w:rPr>
          <w:rFonts w:cs="Times New Roman"/>
          <w:i/>
          <w:spacing w:val="9"/>
        </w:rPr>
        <w:t>al</w:t>
      </w:r>
      <w:r w:rsidRPr="00F50177">
        <w:rPr>
          <w:rFonts w:cs="Times New Roman"/>
          <w:i/>
          <w:spacing w:val="-11"/>
        </w:rPr>
        <w:t xml:space="preserve"> </w:t>
      </w:r>
      <w:r w:rsidRPr="00F50177">
        <w:rPr>
          <w:rFonts w:cs="Times New Roman"/>
          <w:i/>
        </w:rPr>
        <w:t>servicio</w:t>
      </w:r>
      <w:r w:rsidRPr="00F50177">
        <w:rPr>
          <w:rFonts w:cs="Times New Roman"/>
          <w:i/>
          <w:spacing w:val="-4"/>
        </w:rPr>
        <w:t xml:space="preserve"> </w:t>
      </w:r>
      <w:r w:rsidRPr="00F50177">
        <w:rPr>
          <w:rFonts w:cs="Times New Roman"/>
          <w:i/>
        </w:rPr>
        <w:t>público.”;</w:t>
      </w:r>
    </w:p>
    <w:p w14:paraId="721E261B" w14:textId="77777777" w:rsidR="00F65424" w:rsidRPr="00F50177" w:rsidRDefault="00F65424">
      <w:pPr>
        <w:pStyle w:val="Textoindependiente"/>
        <w:spacing w:before="11"/>
        <w:rPr>
          <w:rFonts w:cs="Times New Roman"/>
          <w:i/>
        </w:rPr>
      </w:pPr>
    </w:p>
    <w:p w14:paraId="09A8D2BF" w14:textId="77777777" w:rsidR="00F65424" w:rsidRPr="00F50177" w:rsidRDefault="00633A82">
      <w:pPr>
        <w:ind w:left="823" w:right="110" w:hanging="706"/>
        <w:jc w:val="both"/>
        <w:rPr>
          <w:rFonts w:cs="Times New Roman"/>
          <w:i/>
        </w:rPr>
      </w:pPr>
      <w:r w:rsidRPr="00F50177">
        <w:rPr>
          <w:rFonts w:cs="Times New Roman"/>
          <w:b/>
        </w:rPr>
        <w:t>Que,</w:t>
      </w:r>
      <w:r w:rsidRPr="00F50177">
        <w:rPr>
          <w:rFonts w:cs="Times New Roman"/>
          <w:b/>
          <w:spacing w:val="7"/>
        </w:rPr>
        <w:t xml:space="preserve"> </w:t>
      </w:r>
      <w:r w:rsidRPr="00F50177">
        <w:rPr>
          <w:rFonts w:cs="Times New Roman"/>
        </w:rPr>
        <w:t>el</w:t>
      </w:r>
      <w:r w:rsidRPr="00F50177">
        <w:rPr>
          <w:rFonts w:cs="Times New Roman"/>
          <w:spacing w:val="6"/>
        </w:rPr>
        <w:t xml:space="preserve"> </w:t>
      </w:r>
      <w:r w:rsidRPr="00F50177">
        <w:rPr>
          <w:rFonts w:cs="Times New Roman"/>
        </w:rPr>
        <w:t>artículo</w:t>
      </w:r>
      <w:r w:rsidRPr="00F50177">
        <w:rPr>
          <w:rFonts w:cs="Times New Roman"/>
          <w:spacing w:val="-7"/>
        </w:rPr>
        <w:t xml:space="preserve"> </w:t>
      </w:r>
      <w:r w:rsidRPr="00F50177">
        <w:rPr>
          <w:rFonts w:cs="Times New Roman"/>
        </w:rPr>
        <w:t>419</w:t>
      </w:r>
      <w:r w:rsidRPr="00F50177">
        <w:rPr>
          <w:rFonts w:cs="Times New Roman"/>
          <w:spacing w:val="4"/>
        </w:rPr>
        <w:t xml:space="preserve"> </w:t>
      </w:r>
      <w:r w:rsidRPr="00F50177">
        <w:rPr>
          <w:rFonts w:cs="Times New Roman"/>
        </w:rPr>
        <w:t>del</w:t>
      </w:r>
      <w:r w:rsidRPr="00F50177">
        <w:rPr>
          <w:rFonts w:cs="Times New Roman"/>
          <w:spacing w:val="-10"/>
        </w:rPr>
        <w:t xml:space="preserve"> </w:t>
      </w:r>
      <w:r w:rsidRPr="00F50177">
        <w:rPr>
          <w:rFonts w:cs="Times New Roman"/>
        </w:rPr>
        <w:t>COOTAD,</w:t>
      </w:r>
      <w:r w:rsidRPr="00F50177">
        <w:rPr>
          <w:rFonts w:cs="Times New Roman"/>
          <w:spacing w:val="-1"/>
        </w:rPr>
        <w:t xml:space="preserve"> </w:t>
      </w:r>
      <w:r w:rsidRPr="00F50177">
        <w:rPr>
          <w:rFonts w:cs="Times New Roman"/>
        </w:rPr>
        <w:t>indica</w:t>
      </w:r>
      <w:r w:rsidRPr="00F50177">
        <w:rPr>
          <w:rFonts w:cs="Times New Roman"/>
          <w:spacing w:val="-12"/>
        </w:rPr>
        <w:t xml:space="preserve"> </w:t>
      </w:r>
      <w:r w:rsidRPr="00F50177">
        <w:rPr>
          <w:rFonts w:cs="Times New Roman"/>
        </w:rPr>
        <w:t>que:</w:t>
      </w:r>
      <w:r w:rsidRPr="00F50177">
        <w:rPr>
          <w:rFonts w:cs="Times New Roman"/>
          <w:spacing w:val="-9"/>
        </w:rPr>
        <w:t xml:space="preserve"> </w:t>
      </w:r>
      <w:r w:rsidRPr="00F50177">
        <w:rPr>
          <w:rFonts w:cs="Times New Roman"/>
          <w:i/>
        </w:rPr>
        <w:t>"Constituyen</w:t>
      </w:r>
      <w:r w:rsidRPr="00F50177">
        <w:rPr>
          <w:rFonts w:cs="Times New Roman"/>
          <w:i/>
          <w:spacing w:val="-10"/>
        </w:rPr>
        <w:t xml:space="preserve"> </w:t>
      </w:r>
      <w:r w:rsidRPr="00F50177">
        <w:rPr>
          <w:rFonts w:cs="Times New Roman"/>
          <w:i/>
        </w:rPr>
        <w:t>bienes</w:t>
      </w:r>
      <w:r w:rsidRPr="00F50177">
        <w:rPr>
          <w:rFonts w:cs="Times New Roman"/>
          <w:i/>
          <w:spacing w:val="-19"/>
        </w:rPr>
        <w:t xml:space="preserve"> </w:t>
      </w:r>
      <w:r w:rsidRPr="00F50177">
        <w:rPr>
          <w:rFonts w:cs="Times New Roman"/>
          <w:i/>
        </w:rPr>
        <w:t>de</w:t>
      </w:r>
      <w:r w:rsidRPr="00F50177">
        <w:rPr>
          <w:rFonts w:cs="Times New Roman"/>
          <w:i/>
          <w:spacing w:val="-1"/>
        </w:rPr>
        <w:t xml:space="preserve"> </w:t>
      </w:r>
      <w:r w:rsidRPr="00F50177">
        <w:rPr>
          <w:rFonts w:cs="Times New Roman"/>
          <w:i/>
        </w:rPr>
        <w:t>dominio</w:t>
      </w:r>
      <w:r w:rsidRPr="00F50177">
        <w:rPr>
          <w:rFonts w:cs="Times New Roman"/>
          <w:i/>
          <w:spacing w:val="1"/>
        </w:rPr>
        <w:t xml:space="preserve"> </w:t>
      </w:r>
      <w:r w:rsidRPr="00F50177">
        <w:rPr>
          <w:rFonts w:cs="Times New Roman"/>
          <w:i/>
        </w:rPr>
        <w:t>privado</w:t>
      </w:r>
      <w:r w:rsidRPr="00F50177">
        <w:rPr>
          <w:rFonts w:cs="Times New Roman"/>
          <w:i/>
          <w:spacing w:val="-15"/>
        </w:rPr>
        <w:t xml:space="preserve"> </w:t>
      </w:r>
      <w:r w:rsidRPr="00F50177">
        <w:rPr>
          <w:rFonts w:cs="Times New Roman"/>
          <w:i/>
        </w:rPr>
        <w:t>los</w:t>
      </w:r>
      <w:r w:rsidRPr="00F50177">
        <w:rPr>
          <w:rFonts w:cs="Times New Roman"/>
          <w:i/>
          <w:spacing w:val="-53"/>
        </w:rPr>
        <w:t xml:space="preserve"> </w:t>
      </w:r>
      <w:r w:rsidRPr="00F50177">
        <w:rPr>
          <w:rFonts w:cs="Times New Roman"/>
          <w:i/>
        </w:rPr>
        <w:t>que</w:t>
      </w:r>
      <w:r w:rsidRPr="00F50177">
        <w:rPr>
          <w:rFonts w:cs="Times New Roman"/>
          <w:i/>
          <w:spacing w:val="-17"/>
        </w:rPr>
        <w:t xml:space="preserve"> </w:t>
      </w:r>
      <w:r w:rsidRPr="00F50177">
        <w:rPr>
          <w:rFonts w:cs="Times New Roman"/>
          <w:i/>
        </w:rPr>
        <w:t>no</w:t>
      </w:r>
      <w:r w:rsidRPr="00F50177">
        <w:rPr>
          <w:rFonts w:cs="Times New Roman"/>
          <w:i/>
          <w:spacing w:val="-13"/>
        </w:rPr>
        <w:t xml:space="preserve"> </w:t>
      </w:r>
      <w:r w:rsidRPr="00F50177">
        <w:rPr>
          <w:rFonts w:cs="Times New Roman"/>
          <w:i/>
        </w:rPr>
        <w:t>están</w:t>
      </w:r>
      <w:r w:rsidRPr="00F50177">
        <w:rPr>
          <w:rFonts w:cs="Times New Roman"/>
          <w:i/>
          <w:spacing w:val="-26"/>
        </w:rPr>
        <w:t xml:space="preserve"> </w:t>
      </w:r>
      <w:r w:rsidRPr="00F50177">
        <w:rPr>
          <w:rFonts w:cs="Times New Roman"/>
          <w:i/>
        </w:rPr>
        <w:t>destinados</w:t>
      </w:r>
      <w:r w:rsidRPr="00F50177">
        <w:rPr>
          <w:rFonts w:cs="Times New Roman"/>
          <w:i/>
          <w:spacing w:val="-34"/>
        </w:rPr>
        <w:t xml:space="preserve"> </w:t>
      </w:r>
      <w:r w:rsidRPr="00F50177">
        <w:rPr>
          <w:rFonts w:cs="Times New Roman"/>
          <w:i/>
        </w:rPr>
        <w:t>a</w:t>
      </w:r>
      <w:r w:rsidRPr="00F50177">
        <w:rPr>
          <w:rFonts w:cs="Times New Roman"/>
          <w:i/>
          <w:spacing w:val="4"/>
        </w:rPr>
        <w:t xml:space="preserve"> </w:t>
      </w:r>
      <w:r w:rsidRPr="00F50177">
        <w:rPr>
          <w:rFonts w:cs="Times New Roman"/>
          <w:i/>
        </w:rPr>
        <w:t>la</w:t>
      </w:r>
      <w:r w:rsidRPr="00F50177">
        <w:rPr>
          <w:rFonts w:cs="Times New Roman"/>
          <w:i/>
          <w:spacing w:val="5"/>
        </w:rPr>
        <w:t xml:space="preserve"> </w:t>
      </w:r>
      <w:r w:rsidRPr="00F50177">
        <w:rPr>
          <w:rFonts w:cs="Times New Roman"/>
          <w:i/>
        </w:rPr>
        <w:t>prestación</w:t>
      </w:r>
      <w:r w:rsidRPr="00F50177">
        <w:rPr>
          <w:rFonts w:cs="Times New Roman"/>
          <w:i/>
          <w:spacing w:val="-26"/>
        </w:rPr>
        <w:t xml:space="preserve"> </w:t>
      </w:r>
      <w:r w:rsidRPr="00F50177">
        <w:rPr>
          <w:rFonts w:cs="Times New Roman"/>
          <w:i/>
        </w:rPr>
        <w:t>directa</w:t>
      </w:r>
      <w:r w:rsidRPr="00F50177">
        <w:rPr>
          <w:rFonts w:cs="Times New Roman"/>
          <w:i/>
          <w:spacing w:val="-14"/>
        </w:rPr>
        <w:t xml:space="preserve"> </w:t>
      </w:r>
      <w:r w:rsidRPr="00F50177">
        <w:rPr>
          <w:rFonts w:cs="Times New Roman"/>
          <w:i/>
        </w:rPr>
        <w:t>de</w:t>
      </w:r>
      <w:r w:rsidRPr="00F50177">
        <w:rPr>
          <w:rFonts w:cs="Times New Roman"/>
          <w:i/>
          <w:spacing w:val="-16"/>
        </w:rPr>
        <w:t xml:space="preserve"> </w:t>
      </w:r>
      <w:r w:rsidRPr="00F50177">
        <w:rPr>
          <w:rFonts w:cs="Times New Roman"/>
          <w:i/>
        </w:rPr>
        <w:t>un</w:t>
      </w:r>
      <w:r w:rsidRPr="00F50177">
        <w:rPr>
          <w:rFonts w:cs="Times New Roman"/>
          <w:i/>
          <w:spacing w:val="-26"/>
        </w:rPr>
        <w:t xml:space="preserve"> </w:t>
      </w:r>
      <w:r w:rsidRPr="00F50177">
        <w:rPr>
          <w:rFonts w:cs="Times New Roman"/>
          <w:i/>
        </w:rPr>
        <w:t>servicio</w:t>
      </w:r>
      <w:r w:rsidRPr="00F50177">
        <w:rPr>
          <w:rFonts w:cs="Times New Roman"/>
          <w:i/>
          <w:spacing w:val="5"/>
        </w:rPr>
        <w:t xml:space="preserve"> </w:t>
      </w:r>
      <w:r w:rsidRPr="00F50177">
        <w:rPr>
          <w:rFonts w:cs="Times New Roman"/>
          <w:i/>
        </w:rPr>
        <w:t>público,</w:t>
      </w:r>
      <w:r w:rsidRPr="00F50177">
        <w:rPr>
          <w:rFonts w:cs="Times New Roman"/>
          <w:i/>
          <w:spacing w:val="-15"/>
        </w:rPr>
        <w:t xml:space="preserve"> </w:t>
      </w:r>
      <w:r w:rsidRPr="00F50177">
        <w:rPr>
          <w:rFonts w:cs="Times New Roman"/>
          <w:i/>
        </w:rPr>
        <w:t>sino</w:t>
      </w:r>
      <w:r w:rsidRPr="00F50177">
        <w:rPr>
          <w:rFonts w:cs="Times New Roman"/>
          <w:i/>
          <w:spacing w:val="-14"/>
        </w:rPr>
        <w:t xml:space="preserve"> </w:t>
      </w:r>
      <w:r w:rsidRPr="00F50177">
        <w:rPr>
          <w:rFonts w:cs="Times New Roman"/>
          <w:i/>
        </w:rPr>
        <w:t>a</w:t>
      </w:r>
      <w:r w:rsidRPr="00F50177">
        <w:rPr>
          <w:rFonts w:cs="Times New Roman"/>
          <w:i/>
          <w:spacing w:val="5"/>
        </w:rPr>
        <w:t xml:space="preserve"> </w:t>
      </w:r>
      <w:r w:rsidRPr="00F50177">
        <w:rPr>
          <w:rFonts w:cs="Times New Roman"/>
          <w:i/>
        </w:rPr>
        <w:t>la</w:t>
      </w:r>
      <w:r w:rsidRPr="00F50177">
        <w:rPr>
          <w:rFonts w:cs="Times New Roman"/>
          <w:i/>
          <w:spacing w:val="-14"/>
        </w:rPr>
        <w:t xml:space="preserve"> </w:t>
      </w:r>
      <w:r w:rsidRPr="00F50177">
        <w:rPr>
          <w:rFonts w:cs="Times New Roman"/>
          <w:i/>
        </w:rPr>
        <w:t>producción</w:t>
      </w:r>
      <w:r w:rsidRPr="00F50177">
        <w:rPr>
          <w:rFonts w:cs="Times New Roman"/>
          <w:i/>
          <w:spacing w:val="1"/>
        </w:rPr>
        <w:t xml:space="preserve"> </w:t>
      </w:r>
      <w:r w:rsidRPr="00F50177">
        <w:rPr>
          <w:rFonts w:cs="Times New Roman"/>
          <w:i/>
        </w:rPr>
        <w:t>de recursos o bienes para la financiación de los servicios de los gobiernos autónomos</w:t>
      </w:r>
      <w:r w:rsidRPr="00F50177">
        <w:rPr>
          <w:rFonts w:cs="Times New Roman"/>
          <w:i/>
          <w:spacing w:val="1"/>
        </w:rPr>
        <w:t xml:space="preserve"> </w:t>
      </w:r>
      <w:r w:rsidRPr="00F50177">
        <w:rPr>
          <w:rFonts w:cs="Times New Roman"/>
          <w:i/>
        </w:rPr>
        <w:t>descentralizados.</w:t>
      </w:r>
      <w:r w:rsidRPr="00F50177">
        <w:rPr>
          <w:rFonts w:cs="Times New Roman"/>
          <w:i/>
          <w:spacing w:val="1"/>
        </w:rPr>
        <w:t xml:space="preserve"> </w:t>
      </w:r>
      <w:r w:rsidRPr="00F50177">
        <w:rPr>
          <w:rFonts w:cs="Times New Roman"/>
          <w:i/>
        </w:rPr>
        <w:t>Estos</w:t>
      </w:r>
      <w:r w:rsidRPr="00F50177">
        <w:rPr>
          <w:rFonts w:cs="Times New Roman"/>
          <w:i/>
          <w:spacing w:val="1"/>
        </w:rPr>
        <w:t xml:space="preserve"> </w:t>
      </w:r>
      <w:r w:rsidRPr="00F50177">
        <w:rPr>
          <w:rFonts w:cs="Times New Roman"/>
          <w:i/>
        </w:rPr>
        <w:t>bienes</w:t>
      </w:r>
      <w:r w:rsidRPr="00F50177">
        <w:rPr>
          <w:rFonts w:cs="Times New Roman"/>
          <w:i/>
          <w:spacing w:val="1"/>
        </w:rPr>
        <w:t xml:space="preserve"> </w:t>
      </w:r>
      <w:r w:rsidRPr="00F50177">
        <w:rPr>
          <w:rFonts w:cs="Times New Roman"/>
          <w:i/>
        </w:rPr>
        <w:t>serán</w:t>
      </w:r>
      <w:r w:rsidRPr="00F50177">
        <w:rPr>
          <w:rFonts w:cs="Times New Roman"/>
          <w:i/>
          <w:spacing w:val="1"/>
        </w:rPr>
        <w:t xml:space="preserve"> </w:t>
      </w:r>
      <w:r w:rsidRPr="00F50177">
        <w:rPr>
          <w:rFonts w:cs="Times New Roman"/>
          <w:i/>
        </w:rPr>
        <w:t>administrados</w:t>
      </w:r>
      <w:r w:rsidRPr="00F50177">
        <w:rPr>
          <w:rFonts w:cs="Times New Roman"/>
          <w:i/>
          <w:spacing w:val="1"/>
        </w:rPr>
        <w:t xml:space="preserve"> </w:t>
      </w:r>
      <w:r w:rsidRPr="00F50177">
        <w:rPr>
          <w:rFonts w:cs="Times New Roman"/>
          <w:i/>
        </w:rPr>
        <w:t>en</w:t>
      </w:r>
      <w:r w:rsidRPr="00F50177">
        <w:rPr>
          <w:rFonts w:cs="Times New Roman"/>
          <w:i/>
          <w:spacing w:val="1"/>
        </w:rPr>
        <w:t xml:space="preserve"> </w:t>
      </w:r>
      <w:r w:rsidRPr="00F50177">
        <w:rPr>
          <w:rFonts w:cs="Times New Roman"/>
          <w:i/>
        </w:rPr>
        <w:t>condiciones</w:t>
      </w:r>
      <w:r w:rsidRPr="00F50177">
        <w:rPr>
          <w:rFonts w:cs="Times New Roman"/>
          <w:i/>
          <w:spacing w:val="1"/>
        </w:rPr>
        <w:t xml:space="preserve"> </w:t>
      </w:r>
      <w:r w:rsidRPr="00F50177">
        <w:rPr>
          <w:rFonts w:cs="Times New Roman"/>
          <w:i/>
        </w:rPr>
        <w:t>económicas</w:t>
      </w:r>
      <w:r w:rsidRPr="00F50177">
        <w:rPr>
          <w:rFonts w:cs="Times New Roman"/>
          <w:i/>
          <w:spacing w:val="1"/>
        </w:rPr>
        <w:t xml:space="preserve"> </w:t>
      </w:r>
      <w:r w:rsidRPr="00F50177">
        <w:rPr>
          <w:rFonts w:cs="Times New Roman"/>
          <w:i/>
        </w:rPr>
        <w:t>de</w:t>
      </w:r>
      <w:r w:rsidRPr="00F50177">
        <w:rPr>
          <w:rFonts w:cs="Times New Roman"/>
          <w:i/>
          <w:spacing w:val="1"/>
        </w:rPr>
        <w:t xml:space="preserve"> </w:t>
      </w:r>
      <w:r w:rsidRPr="00F50177">
        <w:rPr>
          <w:rFonts w:cs="Times New Roman"/>
          <w:i/>
        </w:rPr>
        <w:t>mercado,</w:t>
      </w:r>
      <w:r w:rsidRPr="00F50177">
        <w:rPr>
          <w:rFonts w:cs="Times New Roman"/>
          <w:i/>
          <w:spacing w:val="-5"/>
        </w:rPr>
        <w:t xml:space="preserve"> </w:t>
      </w:r>
      <w:r w:rsidRPr="00F50177">
        <w:rPr>
          <w:rFonts w:cs="Times New Roman"/>
          <w:i/>
        </w:rPr>
        <w:t>conforme</w:t>
      </w:r>
      <w:r w:rsidRPr="00F50177">
        <w:rPr>
          <w:rFonts w:cs="Times New Roman"/>
          <w:i/>
          <w:spacing w:val="-6"/>
        </w:rPr>
        <w:t xml:space="preserve"> </w:t>
      </w:r>
      <w:r w:rsidRPr="00F50177">
        <w:rPr>
          <w:rFonts w:cs="Times New Roman"/>
          <w:i/>
        </w:rPr>
        <w:t>a</w:t>
      </w:r>
      <w:r w:rsidRPr="00F50177">
        <w:rPr>
          <w:rFonts w:cs="Times New Roman"/>
          <w:i/>
          <w:spacing w:val="-4"/>
        </w:rPr>
        <w:t xml:space="preserve"> </w:t>
      </w:r>
      <w:r w:rsidRPr="00F50177">
        <w:rPr>
          <w:rFonts w:cs="Times New Roman"/>
          <w:i/>
        </w:rPr>
        <w:t>los</w:t>
      </w:r>
      <w:r w:rsidRPr="00F50177">
        <w:rPr>
          <w:rFonts w:cs="Times New Roman"/>
          <w:i/>
          <w:spacing w:val="-21"/>
        </w:rPr>
        <w:t xml:space="preserve"> </w:t>
      </w:r>
      <w:r w:rsidRPr="00F50177">
        <w:rPr>
          <w:rFonts w:cs="Times New Roman"/>
          <w:i/>
        </w:rPr>
        <w:t>principios</w:t>
      </w:r>
      <w:r w:rsidRPr="00F50177">
        <w:rPr>
          <w:rFonts w:cs="Times New Roman"/>
          <w:i/>
          <w:spacing w:val="-22"/>
        </w:rPr>
        <w:t xml:space="preserve"> </w:t>
      </w:r>
      <w:r w:rsidRPr="00F50177">
        <w:rPr>
          <w:rFonts w:cs="Times New Roman"/>
          <w:i/>
        </w:rPr>
        <w:t>de</w:t>
      </w:r>
      <w:r w:rsidRPr="00F50177">
        <w:rPr>
          <w:rFonts w:cs="Times New Roman"/>
          <w:i/>
          <w:spacing w:val="-6"/>
        </w:rPr>
        <w:t xml:space="preserve"> </w:t>
      </w:r>
      <w:r w:rsidRPr="00F50177">
        <w:rPr>
          <w:rFonts w:cs="Times New Roman"/>
          <w:i/>
        </w:rPr>
        <w:t>derecho</w:t>
      </w:r>
      <w:r w:rsidRPr="00F50177">
        <w:rPr>
          <w:rFonts w:cs="Times New Roman"/>
          <w:i/>
          <w:spacing w:val="-18"/>
        </w:rPr>
        <w:t xml:space="preserve"> </w:t>
      </w:r>
      <w:r w:rsidRPr="00F50177">
        <w:rPr>
          <w:rFonts w:cs="Times New Roman"/>
          <w:i/>
        </w:rPr>
        <w:t>privado</w:t>
      </w:r>
      <w:r w:rsidRPr="00F50177">
        <w:rPr>
          <w:rFonts w:cs="Times New Roman"/>
          <w:i/>
          <w:spacing w:val="-4"/>
        </w:rPr>
        <w:t xml:space="preserve"> </w:t>
      </w:r>
      <w:r w:rsidRPr="00F50177">
        <w:rPr>
          <w:rFonts w:cs="Times New Roman"/>
          <w:i/>
        </w:rPr>
        <w:t>(…).”;</w:t>
      </w:r>
    </w:p>
    <w:p w14:paraId="2CA9A375" w14:textId="77777777" w:rsidR="00F65424" w:rsidRPr="00F50177" w:rsidRDefault="00F65424">
      <w:pPr>
        <w:pStyle w:val="Textoindependiente"/>
        <w:spacing w:before="6"/>
        <w:rPr>
          <w:rFonts w:cs="Times New Roman"/>
          <w:i/>
        </w:rPr>
      </w:pPr>
    </w:p>
    <w:p w14:paraId="02F09095" w14:textId="77777777" w:rsidR="00F65424" w:rsidRPr="00F50177" w:rsidRDefault="00633A82">
      <w:pPr>
        <w:spacing w:before="1"/>
        <w:ind w:left="823" w:right="112" w:hanging="706"/>
        <w:jc w:val="both"/>
        <w:rPr>
          <w:rFonts w:cs="Times New Roman"/>
          <w:i/>
        </w:rPr>
      </w:pPr>
      <w:r w:rsidRPr="00F50177">
        <w:rPr>
          <w:rFonts w:cs="Times New Roman"/>
          <w:b/>
        </w:rPr>
        <w:t>Que,</w:t>
      </w:r>
      <w:r w:rsidRPr="00F50177">
        <w:rPr>
          <w:rFonts w:cs="Times New Roman"/>
          <w:b/>
          <w:spacing w:val="1"/>
        </w:rPr>
        <w:t xml:space="preserve"> </w:t>
      </w:r>
      <w:r w:rsidRPr="00F50177">
        <w:rPr>
          <w:rFonts w:cs="Times New Roman"/>
        </w:rPr>
        <w:t>el</w:t>
      </w:r>
      <w:r w:rsidRPr="00F50177">
        <w:rPr>
          <w:rFonts w:cs="Times New Roman"/>
          <w:spacing w:val="1"/>
        </w:rPr>
        <w:t xml:space="preserve"> </w:t>
      </w:r>
      <w:r w:rsidRPr="00F50177">
        <w:rPr>
          <w:rFonts w:cs="Times New Roman"/>
        </w:rPr>
        <w:t>artículo</w:t>
      </w:r>
      <w:r w:rsidRPr="00F50177">
        <w:rPr>
          <w:rFonts w:cs="Times New Roman"/>
          <w:spacing w:val="1"/>
        </w:rPr>
        <w:t xml:space="preserve"> </w:t>
      </w:r>
      <w:r w:rsidRPr="00F50177">
        <w:rPr>
          <w:rFonts w:cs="Times New Roman"/>
        </w:rPr>
        <w:t>441 del</w:t>
      </w:r>
      <w:r w:rsidRPr="00F50177">
        <w:rPr>
          <w:rFonts w:cs="Times New Roman"/>
          <w:spacing w:val="1"/>
        </w:rPr>
        <w:t xml:space="preserve"> </w:t>
      </w:r>
      <w:r w:rsidRPr="00F50177">
        <w:rPr>
          <w:rFonts w:cs="Times New Roman"/>
        </w:rPr>
        <w:t>COOTAD, dispone que:</w:t>
      </w:r>
      <w:r w:rsidRPr="00F50177">
        <w:rPr>
          <w:rFonts w:cs="Times New Roman"/>
          <w:spacing w:val="1"/>
        </w:rPr>
        <w:t xml:space="preserve"> </w:t>
      </w:r>
      <w:r w:rsidRPr="00F50177">
        <w:rPr>
          <w:rFonts w:cs="Times New Roman"/>
          <w:i/>
        </w:rPr>
        <w:t>"Para el comodato de bienes de los</w:t>
      </w:r>
      <w:r w:rsidRPr="00F50177">
        <w:rPr>
          <w:rFonts w:cs="Times New Roman"/>
          <w:i/>
          <w:spacing w:val="1"/>
        </w:rPr>
        <w:t xml:space="preserve"> </w:t>
      </w:r>
      <w:r w:rsidRPr="00F50177">
        <w:rPr>
          <w:rFonts w:cs="Times New Roman"/>
          <w:i/>
        </w:rPr>
        <w:t xml:space="preserve">gobiernos autónomos descentralizados se observarán, en lo que fuere aplicable, las </w:t>
      </w:r>
      <w:proofErr w:type="gramStart"/>
      <w:r w:rsidRPr="00F50177">
        <w:rPr>
          <w:rFonts w:cs="Times New Roman"/>
          <w:i/>
        </w:rPr>
        <w:t>reglas</w:t>
      </w:r>
      <w:r w:rsidR="001D5357">
        <w:rPr>
          <w:rFonts w:cs="Times New Roman"/>
          <w:i/>
        </w:rPr>
        <w:t xml:space="preserve"> </w:t>
      </w:r>
      <w:r w:rsidRPr="00F50177">
        <w:rPr>
          <w:rFonts w:cs="Times New Roman"/>
          <w:i/>
          <w:spacing w:val="-52"/>
        </w:rPr>
        <w:t xml:space="preserve"> </w:t>
      </w:r>
      <w:r w:rsidRPr="00F50177">
        <w:rPr>
          <w:rFonts w:cs="Times New Roman"/>
          <w:i/>
        </w:rPr>
        <w:t>relativas</w:t>
      </w:r>
      <w:proofErr w:type="gramEnd"/>
      <w:r w:rsidRPr="00F50177">
        <w:rPr>
          <w:rFonts w:cs="Times New Roman"/>
          <w:i/>
        </w:rPr>
        <w:t xml:space="preserve"> </w:t>
      </w:r>
      <w:r w:rsidRPr="00F50177">
        <w:rPr>
          <w:rFonts w:cs="Times New Roman"/>
          <w:i/>
          <w:spacing w:val="9"/>
        </w:rPr>
        <w:t xml:space="preserve">al </w:t>
      </w:r>
      <w:r w:rsidRPr="00F50177">
        <w:rPr>
          <w:rFonts w:cs="Times New Roman"/>
          <w:i/>
        </w:rPr>
        <w:t>comodato establecidas en el</w:t>
      </w:r>
      <w:r w:rsidRPr="00F50177">
        <w:rPr>
          <w:rFonts w:cs="Times New Roman"/>
          <w:i/>
          <w:spacing w:val="1"/>
        </w:rPr>
        <w:t xml:space="preserve"> </w:t>
      </w:r>
      <w:r w:rsidRPr="00F50177">
        <w:rPr>
          <w:rFonts w:cs="Times New Roman"/>
          <w:i/>
        </w:rPr>
        <w:t>Libro IV</w:t>
      </w:r>
      <w:r w:rsidRPr="00F50177">
        <w:rPr>
          <w:rFonts w:cs="Times New Roman"/>
          <w:i/>
          <w:spacing w:val="1"/>
        </w:rPr>
        <w:t xml:space="preserve"> </w:t>
      </w:r>
      <w:r w:rsidRPr="00F50177">
        <w:rPr>
          <w:rFonts w:cs="Times New Roman"/>
          <w:i/>
        </w:rPr>
        <w:t>del Código Civil,</w:t>
      </w:r>
      <w:r w:rsidRPr="00F50177">
        <w:rPr>
          <w:rFonts w:cs="Times New Roman"/>
          <w:i/>
          <w:spacing w:val="1"/>
        </w:rPr>
        <w:t xml:space="preserve"> </w:t>
      </w:r>
      <w:r w:rsidRPr="00F50177">
        <w:rPr>
          <w:rFonts w:cs="Times New Roman"/>
          <w:i/>
        </w:rPr>
        <w:t>con excepción de</w:t>
      </w:r>
      <w:r w:rsidRPr="00F50177">
        <w:rPr>
          <w:rFonts w:cs="Times New Roman"/>
          <w:i/>
          <w:spacing w:val="1"/>
        </w:rPr>
        <w:t xml:space="preserve"> </w:t>
      </w:r>
      <w:r w:rsidRPr="00F50177">
        <w:rPr>
          <w:rFonts w:cs="Times New Roman"/>
          <w:i/>
        </w:rPr>
        <w:t>aquellas que prevén indemnizaciones a favor del comodatario por la mala condición o</w:t>
      </w:r>
      <w:r w:rsidRPr="00F50177">
        <w:rPr>
          <w:rFonts w:cs="Times New Roman"/>
          <w:i/>
          <w:spacing w:val="1"/>
        </w:rPr>
        <w:t xml:space="preserve"> </w:t>
      </w:r>
      <w:r w:rsidRPr="00F50177">
        <w:rPr>
          <w:rFonts w:cs="Times New Roman"/>
          <w:i/>
        </w:rPr>
        <w:t>calidad</w:t>
      </w:r>
      <w:r w:rsidRPr="00F50177">
        <w:rPr>
          <w:rFonts w:cs="Times New Roman"/>
          <w:i/>
          <w:spacing w:val="-3"/>
        </w:rPr>
        <w:t xml:space="preserve"> </w:t>
      </w:r>
      <w:r w:rsidRPr="00F50177">
        <w:rPr>
          <w:rFonts w:cs="Times New Roman"/>
          <w:i/>
        </w:rPr>
        <w:t>del</w:t>
      </w:r>
      <w:r w:rsidRPr="00F50177">
        <w:rPr>
          <w:rFonts w:cs="Times New Roman"/>
          <w:i/>
          <w:spacing w:val="-12"/>
        </w:rPr>
        <w:t xml:space="preserve"> </w:t>
      </w:r>
      <w:r w:rsidRPr="00F50177">
        <w:rPr>
          <w:rFonts w:cs="Times New Roman"/>
          <w:i/>
        </w:rPr>
        <w:t>bien</w:t>
      </w:r>
      <w:r w:rsidRPr="00F50177">
        <w:rPr>
          <w:rFonts w:cs="Times New Roman"/>
          <w:i/>
          <w:spacing w:val="-16"/>
        </w:rPr>
        <w:t xml:space="preserve"> </w:t>
      </w:r>
      <w:r w:rsidRPr="00F50177">
        <w:rPr>
          <w:rFonts w:cs="Times New Roman"/>
          <w:i/>
        </w:rPr>
        <w:t>prestado”;</w:t>
      </w:r>
    </w:p>
    <w:p w14:paraId="61E745C5" w14:textId="77777777" w:rsidR="00F65424" w:rsidRPr="00F50177" w:rsidRDefault="00F65424">
      <w:pPr>
        <w:pStyle w:val="Textoindependiente"/>
        <w:spacing w:before="3"/>
        <w:rPr>
          <w:rFonts w:cs="Times New Roman"/>
          <w:i/>
        </w:rPr>
      </w:pPr>
    </w:p>
    <w:p w14:paraId="006C85C4" w14:textId="77777777" w:rsidR="00F65424" w:rsidRPr="00F50177" w:rsidRDefault="00633A82">
      <w:pPr>
        <w:spacing w:before="1"/>
        <w:ind w:left="823" w:right="102" w:hanging="706"/>
        <w:jc w:val="both"/>
        <w:rPr>
          <w:rFonts w:cs="Times New Roman"/>
        </w:rPr>
      </w:pPr>
      <w:r w:rsidRPr="00F50177">
        <w:rPr>
          <w:rFonts w:cs="Times New Roman"/>
          <w:b/>
        </w:rPr>
        <w:t>Que,</w:t>
      </w:r>
      <w:r w:rsidRPr="00F50177">
        <w:rPr>
          <w:rFonts w:cs="Times New Roman"/>
          <w:b/>
          <w:spacing w:val="1"/>
        </w:rPr>
        <w:t xml:space="preserve"> </w:t>
      </w:r>
      <w:r w:rsidRPr="00F50177">
        <w:rPr>
          <w:rFonts w:cs="Times New Roman"/>
        </w:rPr>
        <w:t>el artículo</w:t>
      </w:r>
      <w:r w:rsidRPr="00F50177">
        <w:rPr>
          <w:rFonts w:cs="Times New Roman"/>
          <w:spacing w:val="55"/>
        </w:rPr>
        <w:t xml:space="preserve"> </w:t>
      </w:r>
      <w:r w:rsidRPr="00F50177">
        <w:rPr>
          <w:rFonts w:cs="Times New Roman"/>
        </w:rPr>
        <w:t xml:space="preserve">437 del COOTAD, establece que: </w:t>
      </w:r>
      <w:r w:rsidRPr="00F50177">
        <w:rPr>
          <w:rFonts w:cs="Times New Roman"/>
          <w:i/>
        </w:rPr>
        <w:t>"La venta de los bienes de dominio</w:t>
      </w:r>
      <w:r w:rsidRPr="00F50177">
        <w:rPr>
          <w:rFonts w:cs="Times New Roman"/>
          <w:i/>
          <w:spacing w:val="1"/>
        </w:rPr>
        <w:t xml:space="preserve"> </w:t>
      </w:r>
      <w:r w:rsidRPr="00F50177">
        <w:rPr>
          <w:rFonts w:cs="Times New Roman"/>
          <w:i/>
        </w:rPr>
        <w:t>privado</w:t>
      </w:r>
      <w:r w:rsidRPr="00F50177">
        <w:rPr>
          <w:rFonts w:cs="Times New Roman"/>
          <w:i/>
          <w:spacing w:val="-4"/>
        </w:rPr>
        <w:t xml:space="preserve"> </w:t>
      </w:r>
      <w:r w:rsidRPr="00F50177">
        <w:rPr>
          <w:rFonts w:cs="Times New Roman"/>
          <w:i/>
        </w:rPr>
        <w:t>se</w:t>
      </w:r>
      <w:r w:rsidRPr="00F50177">
        <w:rPr>
          <w:rFonts w:cs="Times New Roman"/>
          <w:i/>
          <w:spacing w:val="-5"/>
        </w:rPr>
        <w:t xml:space="preserve"> </w:t>
      </w:r>
      <w:r w:rsidRPr="00F50177">
        <w:rPr>
          <w:rFonts w:cs="Times New Roman"/>
          <w:i/>
        </w:rPr>
        <w:t>acordará</w:t>
      </w:r>
      <w:r w:rsidRPr="00F50177">
        <w:rPr>
          <w:rFonts w:cs="Times New Roman"/>
          <w:i/>
          <w:spacing w:val="-4"/>
        </w:rPr>
        <w:t xml:space="preserve"> </w:t>
      </w:r>
      <w:r w:rsidRPr="00F50177">
        <w:rPr>
          <w:rFonts w:cs="Times New Roman"/>
          <w:i/>
        </w:rPr>
        <w:t>en</w:t>
      </w:r>
      <w:r w:rsidRPr="00F50177">
        <w:rPr>
          <w:rFonts w:cs="Times New Roman"/>
          <w:i/>
          <w:spacing w:val="-14"/>
        </w:rPr>
        <w:t xml:space="preserve"> </w:t>
      </w:r>
      <w:r w:rsidRPr="00F50177">
        <w:rPr>
          <w:rFonts w:cs="Times New Roman"/>
          <w:i/>
        </w:rPr>
        <w:t>estos</w:t>
      </w:r>
      <w:r w:rsidRPr="00F50177">
        <w:rPr>
          <w:rFonts w:cs="Times New Roman"/>
          <w:i/>
          <w:spacing w:val="-21"/>
        </w:rPr>
        <w:t xml:space="preserve"> </w:t>
      </w:r>
      <w:r w:rsidRPr="00F50177">
        <w:rPr>
          <w:rFonts w:cs="Times New Roman"/>
          <w:i/>
        </w:rPr>
        <w:t>casos:</w:t>
      </w:r>
      <w:r w:rsidRPr="00F50177">
        <w:rPr>
          <w:rFonts w:cs="Times New Roman"/>
          <w:i/>
          <w:spacing w:val="-4"/>
        </w:rPr>
        <w:t xml:space="preserve"> </w:t>
      </w:r>
      <w:r w:rsidRPr="00F50177">
        <w:rPr>
          <w:rFonts w:cs="Times New Roman"/>
          <w:i/>
          <w:spacing w:val="9"/>
        </w:rPr>
        <w:t>a)</w:t>
      </w:r>
      <w:r w:rsidRPr="00F50177">
        <w:rPr>
          <w:rFonts w:cs="Times New Roman"/>
          <w:i/>
          <w:spacing w:val="-8"/>
        </w:rPr>
        <w:t xml:space="preserve"> </w:t>
      </w:r>
      <w:r w:rsidRPr="00F50177">
        <w:rPr>
          <w:rFonts w:cs="Times New Roman"/>
          <w:i/>
        </w:rPr>
        <w:t>Si</w:t>
      </w:r>
      <w:r w:rsidRPr="00F50177">
        <w:rPr>
          <w:rFonts w:cs="Times New Roman"/>
          <w:i/>
          <w:spacing w:val="-11"/>
        </w:rPr>
        <w:t xml:space="preserve"> </w:t>
      </w:r>
      <w:r w:rsidRPr="00F50177">
        <w:rPr>
          <w:rFonts w:cs="Times New Roman"/>
          <w:i/>
        </w:rPr>
        <w:t>no</w:t>
      </w:r>
      <w:r w:rsidRPr="00F50177">
        <w:rPr>
          <w:rFonts w:cs="Times New Roman"/>
          <w:i/>
          <w:spacing w:val="-3"/>
        </w:rPr>
        <w:t xml:space="preserve"> </w:t>
      </w:r>
      <w:r w:rsidRPr="00F50177">
        <w:rPr>
          <w:rFonts w:cs="Times New Roman"/>
          <w:i/>
        </w:rPr>
        <w:t>reportan</w:t>
      </w:r>
      <w:r w:rsidRPr="00F50177">
        <w:rPr>
          <w:rFonts w:cs="Times New Roman"/>
          <w:i/>
          <w:spacing w:val="-14"/>
        </w:rPr>
        <w:t xml:space="preserve"> </w:t>
      </w:r>
      <w:r w:rsidRPr="00F50177">
        <w:rPr>
          <w:rFonts w:cs="Times New Roman"/>
          <w:i/>
        </w:rPr>
        <w:t>provecho</w:t>
      </w:r>
      <w:r w:rsidRPr="00F50177">
        <w:rPr>
          <w:rFonts w:cs="Times New Roman"/>
          <w:i/>
          <w:spacing w:val="-4"/>
        </w:rPr>
        <w:t xml:space="preserve"> </w:t>
      </w:r>
      <w:r w:rsidRPr="00F50177">
        <w:rPr>
          <w:rFonts w:cs="Times New Roman"/>
          <w:i/>
        </w:rPr>
        <w:t>alguno</w:t>
      </w:r>
      <w:r w:rsidRPr="00F50177">
        <w:rPr>
          <w:rFonts w:cs="Times New Roman"/>
          <w:i/>
          <w:spacing w:val="-3"/>
        </w:rPr>
        <w:t xml:space="preserve"> </w:t>
      </w:r>
      <w:r w:rsidRPr="00F50177">
        <w:rPr>
          <w:rFonts w:cs="Times New Roman"/>
          <w:i/>
        </w:rPr>
        <w:t>a</w:t>
      </w:r>
      <w:r w:rsidRPr="00F50177">
        <w:rPr>
          <w:rFonts w:cs="Times New Roman"/>
          <w:i/>
          <w:spacing w:val="-3"/>
        </w:rPr>
        <w:t xml:space="preserve"> </w:t>
      </w:r>
      <w:r w:rsidRPr="00F50177">
        <w:rPr>
          <w:rFonts w:cs="Times New Roman"/>
          <w:i/>
        </w:rPr>
        <w:t>las</w:t>
      </w:r>
      <w:r w:rsidRPr="00F50177">
        <w:rPr>
          <w:rFonts w:cs="Times New Roman"/>
          <w:i/>
          <w:spacing w:val="-22"/>
        </w:rPr>
        <w:t xml:space="preserve"> </w:t>
      </w:r>
      <w:r w:rsidRPr="00F50177">
        <w:rPr>
          <w:rFonts w:cs="Times New Roman"/>
          <w:i/>
        </w:rPr>
        <w:t>finanzas</w:t>
      </w:r>
      <w:r w:rsidRPr="00F50177">
        <w:rPr>
          <w:rFonts w:cs="Times New Roman"/>
          <w:i/>
          <w:spacing w:val="-3"/>
        </w:rPr>
        <w:t xml:space="preserve"> </w:t>
      </w:r>
      <w:r w:rsidRPr="00F50177">
        <w:rPr>
          <w:rFonts w:cs="Times New Roman"/>
          <w:i/>
        </w:rPr>
        <w:t>de</w:t>
      </w:r>
      <w:r w:rsidRPr="00F50177">
        <w:rPr>
          <w:rFonts w:cs="Times New Roman"/>
          <w:i/>
          <w:spacing w:val="-6"/>
        </w:rPr>
        <w:t xml:space="preserve"> </w:t>
      </w:r>
      <w:r w:rsidRPr="00F50177">
        <w:rPr>
          <w:rFonts w:cs="Times New Roman"/>
          <w:i/>
        </w:rPr>
        <w:t>los</w:t>
      </w:r>
      <w:r w:rsidRPr="00F50177">
        <w:rPr>
          <w:rFonts w:cs="Times New Roman"/>
          <w:i/>
          <w:spacing w:val="-52"/>
        </w:rPr>
        <w:t xml:space="preserve"> </w:t>
      </w:r>
      <w:r w:rsidR="001D5357">
        <w:rPr>
          <w:rFonts w:cs="Times New Roman"/>
          <w:i/>
          <w:spacing w:val="-52"/>
        </w:rPr>
        <w:t xml:space="preserve">    </w:t>
      </w:r>
      <w:r w:rsidRPr="00F50177">
        <w:rPr>
          <w:rFonts w:cs="Times New Roman"/>
          <w:i/>
        </w:rPr>
        <w:t xml:space="preserve">gobiernos autónomos descentralizados o si el provecho es inferior </w:t>
      </w:r>
      <w:r w:rsidRPr="00F50177">
        <w:rPr>
          <w:rFonts w:cs="Times New Roman"/>
          <w:i/>
          <w:spacing w:val="9"/>
        </w:rPr>
        <w:t xml:space="preserve">al </w:t>
      </w:r>
      <w:r w:rsidRPr="00F50177">
        <w:rPr>
          <w:rFonts w:cs="Times New Roman"/>
          <w:i/>
        </w:rPr>
        <w:t>que podría obtenerse</w:t>
      </w:r>
      <w:r w:rsidRPr="00F50177">
        <w:rPr>
          <w:rFonts w:cs="Times New Roman"/>
          <w:i/>
          <w:spacing w:val="-52"/>
        </w:rPr>
        <w:t xml:space="preserve"> </w:t>
      </w:r>
      <w:r w:rsidR="001D5357">
        <w:rPr>
          <w:rFonts w:cs="Times New Roman"/>
          <w:i/>
          <w:spacing w:val="-52"/>
        </w:rPr>
        <w:t xml:space="preserve">       </w:t>
      </w:r>
      <w:r w:rsidRPr="00F50177">
        <w:rPr>
          <w:rFonts w:cs="Times New Roman"/>
          <w:i/>
        </w:rPr>
        <w:t>con</w:t>
      </w:r>
      <w:r w:rsidRPr="00F50177">
        <w:rPr>
          <w:rFonts w:cs="Times New Roman"/>
          <w:i/>
          <w:spacing w:val="-14"/>
        </w:rPr>
        <w:t xml:space="preserve"> </w:t>
      </w:r>
      <w:r w:rsidRPr="00F50177">
        <w:rPr>
          <w:rFonts w:cs="Times New Roman"/>
          <w:i/>
        </w:rPr>
        <w:t>otro</w:t>
      </w:r>
      <w:r w:rsidRPr="00F50177">
        <w:rPr>
          <w:rFonts w:cs="Times New Roman"/>
          <w:i/>
          <w:spacing w:val="-3"/>
        </w:rPr>
        <w:t xml:space="preserve"> </w:t>
      </w:r>
      <w:r w:rsidRPr="00F50177">
        <w:rPr>
          <w:rFonts w:cs="Times New Roman"/>
          <w:i/>
        </w:rPr>
        <w:t>destino.</w:t>
      </w:r>
      <w:r w:rsidRPr="00F50177">
        <w:rPr>
          <w:rFonts w:cs="Times New Roman"/>
          <w:i/>
          <w:spacing w:val="-4"/>
        </w:rPr>
        <w:t xml:space="preserve"> </w:t>
      </w:r>
      <w:r w:rsidRPr="00F50177">
        <w:rPr>
          <w:rFonts w:cs="Times New Roman"/>
          <w:i/>
        </w:rPr>
        <w:t>No</w:t>
      </w:r>
      <w:r w:rsidRPr="00F50177">
        <w:rPr>
          <w:rFonts w:cs="Times New Roman"/>
          <w:i/>
          <w:spacing w:val="-3"/>
        </w:rPr>
        <w:t xml:space="preserve"> </w:t>
      </w:r>
      <w:r w:rsidRPr="00F50177">
        <w:rPr>
          <w:rFonts w:cs="Times New Roman"/>
          <w:i/>
        </w:rPr>
        <w:t>procederá</w:t>
      </w:r>
      <w:r w:rsidRPr="00F50177">
        <w:rPr>
          <w:rFonts w:cs="Times New Roman"/>
          <w:i/>
          <w:spacing w:val="-3"/>
        </w:rPr>
        <w:t xml:space="preserve"> </w:t>
      </w:r>
      <w:r w:rsidRPr="00F50177">
        <w:rPr>
          <w:rFonts w:cs="Times New Roman"/>
          <w:i/>
        </w:rPr>
        <w:t>la</w:t>
      </w:r>
      <w:r w:rsidRPr="00F50177">
        <w:rPr>
          <w:rFonts w:cs="Times New Roman"/>
          <w:i/>
          <w:spacing w:val="-3"/>
        </w:rPr>
        <w:t xml:space="preserve"> </w:t>
      </w:r>
      <w:r w:rsidRPr="00F50177">
        <w:rPr>
          <w:rFonts w:cs="Times New Roman"/>
          <w:i/>
        </w:rPr>
        <w:t>venta,</w:t>
      </w:r>
      <w:r w:rsidRPr="00F50177">
        <w:rPr>
          <w:rFonts w:cs="Times New Roman"/>
          <w:i/>
          <w:spacing w:val="-20"/>
        </w:rPr>
        <w:t xml:space="preserve"> </w:t>
      </w:r>
      <w:r w:rsidRPr="00F50177">
        <w:rPr>
          <w:rFonts w:cs="Times New Roman"/>
          <w:i/>
        </w:rPr>
        <w:t>sin</w:t>
      </w:r>
      <w:r w:rsidRPr="00F50177">
        <w:rPr>
          <w:rFonts w:cs="Times New Roman"/>
          <w:i/>
          <w:spacing w:val="-14"/>
        </w:rPr>
        <w:t xml:space="preserve"> </w:t>
      </w:r>
      <w:r w:rsidRPr="00F50177">
        <w:rPr>
          <w:rFonts w:cs="Times New Roman"/>
          <w:i/>
        </w:rPr>
        <w:t>embargo,</w:t>
      </w:r>
      <w:r w:rsidRPr="00F50177">
        <w:rPr>
          <w:rFonts w:cs="Times New Roman"/>
          <w:i/>
          <w:spacing w:val="-4"/>
        </w:rPr>
        <w:t xml:space="preserve"> </w:t>
      </w:r>
      <w:r w:rsidRPr="00F50177">
        <w:rPr>
          <w:rFonts w:cs="Times New Roman"/>
          <w:i/>
        </w:rPr>
        <w:t>cuando</w:t>
      </w:r>
      <w:r w:rsidRPr="00F50177">
        <w:rPr>
          <w:rFonts w:cs="Times New Roman"/>
          <w:i/>
          <w:spacing w:val="-3"/>
        </w:rPr>
        <w:t xml:space="preserve"> </w:t>
      </w:r>
      <w:r w:rsidRPr="00F50177">
        <w:rPr>
          <w:rFonts w:cs="Times New Roman"/>
          <w:i/>
        </w:rPr>
        <w:t>se</w:t>
      </w:r>
      <w:r w:rsidRPr="00F50177">
        <w:rPr>
          <w:rFonts w:cs="Times New Roman"/>
          <w:i/>
          <w:spacing w:val="-5"/>
        </w:rPr>
        <w:t xml:space="preserve"> </w:t>
      </w:r>
      <w:r w:rsidRPr="00F50177">
        <w:rPr>
          <w:rFonts w:cs="Times New Roman"/>
          <w:i/>
        </w:rPr>
        <w:t>prevea</w:t>
      </w:r>
      <w:r w:rsidRPr="00F50177">
        <w:rPr>
          <w:rFonts w:cs="Times New Roman"/>
          <w:i/>
          <w:spacing w:val="-3"/>
        </w:rPr>
        <w:t xml:space="preserve"> </w:t>
      </w:r>
      <w:r w:rsidRPr="00F50177">
        <w:rPr>
          <w:rFonts w:cs="Times New Roman"/>
          <w:i/>
        </w:rPr>
        <w:t>que</w:t>
      </w:r>
      <w:r w:rsidRPr="00F50177">
        <w:rPr>
          <w:rFonts w:cs="Times New Roman"/>
          <w:i/>
          <w:spacing w:val="-5"/>
        </w:rPr>
        <w:t xml:space="preserve"> </w:t>
      </w:r>
      <w:r w:rsidRPr="00F50177">
        <w:rPr>
          <w:rFonts w:cs="Times New Roman"/>
          <w:i/>
        </w:rPr>
        <w:t>el</w:t>
      </w:r>
      <w:r w:rsidRPr="00F50177">
        <w:rPr>
          <w:rFonts w:cs="Times New Roman"/>
          <w:i/>
          <w:spacing w:val="-11"/>
        </w:rPr>
        <w:t xml:space="preserve"> </w:t>
      </w:r>
      <w:r w:rsidRPr="00F50177">
        <w:rPr>
          <w:rFonts w:cs="Times New Roman"/>
          <w:i/>
        </w:rPr>
        <w:t>bien</w:t>
      </w:r>
      <w:r w:rsidRPr="00F50177">
        <w:rPr>
          <w:rFonts w:cs="Times New Roman"/>
          <w:i/>
          <w:spacing w:val="-14"/>
        </w:rPr>
        <w:t xml:space="preserve"> </w:t>
      </w:r>
      <w:r w:rsidRPr="00F50177">
        <w:rPr>
          <w:rFonts w:cs="Times New Roman"/>
          <w:i/>
        </w:rPr>
        <w:t>deberá</w:t>
      </w:r>
      <w:r w:rsidRPr="00F50177">
        <w:rPr>
          <w:rFonts w:cs="Times New Roman"/>
          <w:i/>
          <w:spacing w:val="1"/>
        </w:rPr>
        <w:t xml:space="preserve"> </w:t>
      </w:r>
      <w:r w:rsidRPr="00F50177">
        <w:rPr>
          <w:rFonts w:cs="Times New Roman"/>
          <w:i/>
        </w:rPr>
        <w:t>utilizarse en el futuro para satisfacer una necesidad concreta del gobierno autónomo</w:t>
      </w:r>
      <w:r w:rsidRPr="00F50177">
        <w:rPr>
          <w:rFonts w:cs="Times New Roman"/>
          <w:i/>
          <w:spacing w:val="1"/>
        </w:rPr>
        <w:t xml:space="preserve"> </w:t>
      </w:r>
      <w:r w:rsidRPr="00F50177">
        <w:rPr>
          <w:rFonts w:cs="Times New Roman"/>
          <w:i/>
        </w:rPr>
        <w:t>descentralizado</w:t>
      </w:r>
      <w:r w:rsidRPr="00F50177">
        <w:rPr>
          <w:rFonts w:cs="Times New Roman"/>
          <w:i/>
          <w:spacing w:val="-6"/>
        </w:rPr>
        <w:t xml:space="preserve"> </w:t>
      </w:r>
      <w:r w:rsidRPr="00F50177">
        <w:rPr>
          <w:rFonts w:cs="Times New Roman"/>
          <w:i/>
        </w:rPr>
        <w:t>(…).”</w:t>
      </w:r>
      <w:r w:rsidRPr="00F50177">
        <w:rPr>
          <w:rFonts w:cs="Times New Roman"/>
        </w:rPr>
        <w:t>;</w:t>
      </w:r>
    </w:p>
    <w:p w14:paraId="5E546999" w14:textId="77777777" w:rsidR="00F65424" w:rsidRPr="00F50177" w:rsidRDefault="00F65424">
      <w:pPr>
        <w:jc w:val="both"/>
        <w:rPr>
          <w:rFonts w:cs="Times New Roman"/>
        </w:rPr>
        <w:sectPr w:rsidR="00F65424" w:rsidRPr="00F50177">
          <w:pgSz w:w="11910" w:h="16850"/>
          <w:pgMar w:top="2280" w:right="1580" w:bottom="280" w:left="1580" w:header="343" w:footer="0" w:gutter="0"/>
          <w:cols w:space="720"/>
        </w:sectPr>
      </w:pPr>
    </w:p>
    <w:p w14:paraId="6763F1AA" w14:textId="77777777" w:rsidR="00F65424" w:rsidRPr="00F50177" w:rsidRDefault="00F65424">
      <w:pPr>
        <w:pStyle w:val="Textoindependiente"/>
        <w:spacing w:before="10"/>
        <w:rPr>
          <w:rFonts w:cs="Times New Roman"/>
        </w:rPr>
      </w:pPr>
    </w:p>
    <w:p w14:paraId="003AFF52" w14:textId="77777777" w:rsidR="00F65424" w:rsidRPr="00F50177" w:rsidRDefault="00633A82">
      <w:pPr>
        <w:spacing w:before="34"/>
        <w:ind w:left="823" w:right="118" w:hanging="706"/>
        <w:jc w:val="both"/>
        <w:rPr>
          <w:rFonts w:cs="Times New Roman"/>
        </w:rPr>
      </w:pPr>
      <w:r w:rsidRPr="00F50177">
        <w:rPr>
          <w:rFonts w:cs="Times New Roman"/>
          <w:b/>
        </w:rPr>
        <w:t>Que,</w:t>
      </w:r>
      <w:r w:rsidRPr="00F50177">
        <w:rPr>
          <w:rFonts w:cs="Times New Roman"/>
          <w:b/>
          <w:spacing w:val="1"/>
        </w:rPr>
        <w:t xml:space="preserve"> </w:t>
      </w:r>
      <w:r w:rsidRPr="00F50177">
        <w:rPr>
          <w:rFonts w:cs="Times New Roman"/>
        </w:rPr>
        <w:t xml:space="preserve">el artículo 2077 del Código Civil establece que: </w:t>
      </w:r>
      <w:r w:rsidRPr="00F50177">
        <w:rPr>
          <w:rFonts w:cs="Times New Roman"/>
          <w:i/>
        </w:rPr>
        <w:t>"Comodato o préstamo de uso es un</w:t>
      </w:r>
      <w:r w:rsidRPr="00F50177">
        <w:rPr>
          <w:rFonts w:cs="Times New Roman"/>
          <w:i/>
          <w:spacing w:val="1"/>
        </w:rPr>
        <w:t xml:space="preserve"> </w:t>
      </w:r>
      <w:r w:rsidRPr="00F50177">
        <w:rPr>
          <w:rFonts w:cs="Times New Roman"/>
          <w:i/>
        </w:rPr>
        <w:t xml:space="preserve">contrato en que una de </w:t>
      </w:r>
      <w:r w:rsidRPr="00F50177">
        <w:rPr>
          <w:rFonts w:cs="Times New Roman"/>
          <w:i/>
          <w:spacing w:val="10"/>
        </w:rPr>
        <w:t xml:space="preserve">las </w:t>
      </w:r>
      <w:r w:rsidRPr="00F50177">
        <w:rPr>
          <w:rFonts w:cs="Times New Roman"/>
          <w:i/>
        </w:rPr>
        <w:t>partes entrega a la otra gratuitamente una especie, mueble o</w:t>
      </w:r>
      <w:r w:rsidRPr="00F50177">
        <w:rPr>
          <w:rFonts w:cs="Times New Roman"/>
          <w:i/>
          <w:spacing w:val="1"/>
        </w:rPr>
        <w:t xml:space="preserve"> </w:t>
      </w:r>
      <w:r w:rsidRPr="00F50177">
        <w:rPr>
          <w:rFonts w:cs="Times New Roman"/>
          <w:i/>
        </w:rPr>
        <w:t>raíz, para que haga uso</w:t>
      </w:r>
      <w:r w:rsidRPr="00F50177">
        <w:rPr>
          <w:rFonts w:cs="Times New Roman"/>
          <w:i/>
          <w:spacing w:val="1"/>
        </w:rPr>
        <w:t xml:space="preserve"> </w:t>
      </w:r>
      <w:r w:rsidRPr="00F50177">
        <w:rPr>
          <w:rFonts w:cs="Times New Roman"/>
          <w:i/>
        </w:rPr>
        <w:t>de</w:t>
      </w:r>
      <w:r w:rsidRPr="00F50177">
        <w:rPr>
          <w:rFonts w:cs="Times New Roman"/>
          <w:i/>
          <w:spacing w:val="1"/>
        </w:rPr>
        <w:t xml:space="preserve"> </w:t>
      </w:r>
      <w:r w:rsidRPr="00F50177">
        <w:rPr>
          <w:rFonts w:cs="Times New Roman"/>
          <w:i/>
        </w:rPr>
        <w:t>ella, con</w:t>
      </w:r>
      <w:r w:rsidRPr="00F50177">
        <w:rPr>
          <w:rFonts w:cs="Times New Roman"/>
          <w:i/>
          <w:spacing w:val="1"/>
        </w:rPr>
        <w:t xml:space="preserve"> </w:t>
      </w:r>
      <w:r w:rsidRPr="00F50177">
        <w:rPr>
          <w:rFonts w:cs="Times New Roman"/>
          <w:i/>
        </w:rPr>
        <w:t>cargo de restituir</w:t>
      </w:r>
      <w:r w:rsidRPr="00F50177">
        <w:rPr>
          <w:rFonts w:cs="Times New Roman"/>
          <w:i/>
          <w:spacing w:val="1"/>
        </w:rPr>
        <w:t xml:space="preserve"> </w:t>
      </w:r>
      <w:r w:rsidRPr="00F50177">
        <w:rPr>
          <w:rFonts w:cs="Times New Roman"/>
          <w:i/>
        </w:rPr>
        <w:t>la misma</w:t>
      </w:r>
      <w:r w:rsidRPr="00F50177">
        <w:rPr>
          <w:rFonts w:cs="Times New Roman"/>
          <w:i/>
          <w:spacing w:val="1"/>
        </w:rPr>
        <w:t xml:space="preserve"> </w:t>
      </w:r>
      <w:r w:rsidRPr="00F50177">
        <w:rPr>
          <w:rFonts w:cs="Times New Roman"/>
          <w:i/>
        </w:rPr>
        <w:t>especie</w:t>
      </w:r>
      <w:r w:rsidRPr="00F50177">
        <w:rPr>
          <w:rFonts w:cs="Times New Roman"/>
          <w:i/>
          <w:spacing w:val="1"/>
        </w:rPr>
        <w:t xml:space="preserve"> </w:t>
      </w:r>
      <w:r w:rsidRPr="00F50177">
        <w:rPr>
          <w:rFonts w:cs="Times New Roman"/>
          <w:i/>
        </w:rPr>
        <w:t>después de</w:t>
      </w:r>
      <w:r w:rsidRPr="00F50177">
        <w:rPr>
          <w:rFonts w:cs="Times New Roman"/>
          <w:i/>
          <w:spacing w:val="1"/>
        </w:rPr>
        <w:t xml:space="preserve"> </w:t>
      </w:r>
      <w:r w:rsidRPr="00F50177">
        <w:rPr>
          <w:rFonts w:cs="Times New Roman"/>
          <w:i/>
        </w:rPr>
        <w:t>terminado</w:t>
      </w:r>
      <w:r w:rsidRPr="00F50177">
        <w:rPr>
          <w:rFonts w:cs="Times New Roman"/>
          <w:i/>
          <w:spacing w:val="-17"/>
        </w:rPr>
        <w:t xml:space="preserve"> </w:t>
      </w:r>
      <w:r w:rsidRPr="00F50177">
        <w:rPr>
          <w:rFonts w:cs="Times New Roman"/>
          <w:i/>
        </w:rPr>
        <w:t>el</w:t>
      </w:r>
      <w:r w:rsidRPr="00F50177">
        <w:rPr>
          <w:rFonts w:cs="Times New Roman"/>
          <w:i/>
          <w:spacing w:val="9"/>
        </w:rPr>
        <w:t xml:space="preserve"> </w:t>
      </w:r>
      <w:r w:rsidRPr="00F50177">
        <w:rPr>
          <w:rFonts w:cs="Times New Roman"/>
          <w:i/>
        </w:rPr>
        <w:t>uso.</w:t>
      </w:r>
      <w:r w:rsidRPr="00F50177">
        <w:rPr>
          <w:rFonts w:cs="Times New Roman"/>
          <w:i/>
          <w:spacing w:val="-2"/>
        </w:rPr>
        <w:t xml:space="preserve"> </w:t>
      </w:r>
      <w:r w:rsidRPr="00F50177">
        <w:rPr>
          <w:rFonts w:cs="Times New Roman"/>
          <w:i/>
        </w:rPr>
        <w:t>Este</w:t>
      </w:r>
      <w:r w:rsidRPr="00F50177">
        <w:rPr>
          <w:rFonts w:cs="Times New Roman"/>
          <w:i/>
          <w:spacing w:val="-2"/>
        </w:rPr>
        <w:t xml:space="preserve"> </w:t>
      </w:r>
      <w:r w:rsidRPr="00F50177">
        <w:rPr>
          <w:rFonts w:cs="Times New Roman"/>
          <w:i/>
        </w:rPr>
        <w:t>contrato</w:t>
      </w:r>
      <w:r w:rsidRPr="00F50177">
        <w:rPr>
          <w:rFonts w:cs="Times New Roman"/>
          <w:i/>
          <w:spacing w:val="-16"/>
        </w:rPr>
        <w:t xml:space="preserve"> </w:t>
      </w:r>
      <w:r w:rsidRPr="00F50177">
        <w:rPr>
          <w:rFonts w:cs="Times New Roman"/>
          <w:i/>
        </w:rPr>
        <w:t>no</w:t>
      </w:r>
      <w:r w:rsidRPr="00F50177">
        <w:rPr>
          <w:rFonts w:cs="Times New Roman"/>
          <w:i/>
          <w:spacing w:val="-1"/>
        </w:rPr>
        <w:t xml:space="preserve"> </w:t>
      </w:r>
      <w:r w:rsidRPr="00F50177">
        <w:rPr>
          <w:rFonts w:cs="Times New Roman"/>
          <w:i/>
        </w:rPr>
        <w:t>se</w:t>
      </w:r>
      <w:r w:rsidRPr="00F50177">
        <w:rPr>
          <w:rFonts w:cs="Times New Roman"/>
          <w:i/>
          <w:spacing w:val="-3"/>
        </w:rPr>
        <w:t xml:space="preserve"> </w:t>
      </w:r>
      <w:r w:rsidRPr="00F50177">
        <w:rPr>
          <w:rFonts w:cs="Times New Roman"/>
          <w:i/>
        </w:rPr>
        <w:t>perfecciona sino</w:t>
      </w:r>
      <w:r w:rsidRPr="00F50177">
        <w:rPr>
          <w:rFonts w:cs="Times New Roman"/>
          <w:i/>
          <w:spacing w:val="-1"/>
        </w:rPr>
        <w:t xml:space="preserve"> </w:t>
      </w:r>
      <w:r w:rsidRPr="00F50177">
        <w:rPr>
          <w:rFonts w:cs="Times New Roman"/>
          <w:i/>
        </w:rPr>
        <w:t>por</w:t>
      </w:r>
      <w:r w:rsidRPr="00F50177">
        <w:rPr>
          <w:rFonts w:cs="Times New Roman"/>
          <w:i/>
          <w:spacing w:val="-2"/>
        </w:rPr>
        <w:t xml:space="preserve"> </w:t>
      </w:r>
      <w:r w:rsidRPr="00F50177">
        <w:rPr>
          <w:rFonts w:cs="Times New Roman"/>
          <w:i/>
        </w:rPr>
        <w:t>la</w:t>
      </w:r>
      <w:r w:rsidRPr="00F50177">
        <w:rPr>
          <w:rFonts w:cs="Times New Roman"/>
          <w:i/>
          <w:spacing w:val="-1"/>
        </w:rPr>
        <w:t xml:space="preserve"> </w:t>
      </w:r>
      <w:r w:rsidRPr="00F50177">
        <w:rPr>
          <w:rFonts w:cs="Times New Roman"/>
          <w:i/>
        </w:rPr>
        <w:t>tradición</w:t>
      </w:r>
      <w:r w:rsidRPr="00F50177">
        <w:rPr>
          <w:rFonts w:cs="Times New Roman"/>
          <w:i/>
          <w:spacing w:val="-11"/>
        </w:rPr>
        <w:t xml:space="preserve"> </w:t>
      </w:r>
      <w:r w:rsidRPr="00F50177">
        <w:rPr>
          <w:rFonts w:cs="Times New Roman"/>
          <w:i/>
        </w:rPr>
        <w:t>de</w:t>
      </w:r>
      <w:r w:rsidRPr="00F50177">
        <w:rPr>
          <w:rFonts w:cs="Times New Roman"/>
          <w:i/>
          <w:spacing w:val="-3"/>
        </w:rPr>
        <w:t xml:space="preserve"> </w:t>
      </w:r>
      <w:r w:rsidRPr="00F50177">
        <w:rPr>
          <w:rFonts w:cs="Times New Roman"/>
          <w:i/>
        </w:rPr>
        <w:t>la</w:t>
      </w:r>
      <w:r w:rsidRPr="00F50177">
        <w:rPr>
          <w:rFonts w:cs="Times New Roman"/>
          <w:i/>
          <w:spacing w:val="-1"/>
        </w:rPr>
        <w:t xml:space="preserve"> </w:t>
      </w:r>
      <w:r w:rsidRPr="00F50177">
        <w:rPr>
          <w:rFonts w:cs="Times New Roman"/>
          <w:i/>
        </w:rPr>
        <w:t>cosa.</w:t>
      </w:r>
      <w:r w:rsidRPr="00F50177">
        <w:rPr>
          <w:rFonts w:cs="Times New Roman"/>
          <w:i/>
          <w:spacing w:val="-1"/>
        </w:rPr>
        <w:t xml:space="preserve"> </w:t>
      </w:r>
      <w:r w:rsidRPr="00F50177">
        <w:rPr>
          <w:rFonts w:cs="Times New Roman"/>
          <w:i/>
        </w:rPr>
        <w:t>"</w:t>
      </w:r>
      <w:r w:rsidRPr="00F50177">
        <w:rPr>
          <w:rFonts w:cs="Times New Roman"/>
          <w:i/>
          <w:spacing w:val="-27"/>
        </w:rPr>
        <w:t xml:space="preserve"> </w:t>
      </w:r>
      <w:r w:rsidRPr="00F50177">
        <w:rPr>
          <w:rFonts w:cs="Times New Roman"/>
        </w:rPr>
        <w:t>;</w:t>
      </w:r>
    </w:p>
    <w:p w14:paraId="7261AA3A" w14:textId="77777777" w:rsidR="00F65424" w:rsidRPr="00F50177" w:rsidRDefault="00F65424">
      <w:pPr>
        <w:pStyle w:val="Textoindependiente"/>
        <w:spacing w:before="5"/>
        <w:rPr>
          <w:rFonts w:cs="Times New Roman"/>
        </w:rPr>
      </w:pPr>
    </w:p>
    <w:p w14:paraId="27CC712E" w14:textId="77777777" w:rsidR="00F65424" w:rsidRPr="00F50177" w:rsidRDefault="00633A82">
      <w:pPr>
        <w:spacing w:line="237" w:lineRule="auto"/>
        <w:ind w:left="823" w:right="127" w:hanging="706"/>
        <w:jc w:val="both"/>
        <w:rPr>
          <w:rFonts w:cs="Times New Roman"/>
        </w:rPr>
      </w:pPr>
      <w:r w:rsidRPr="00F50177">
        <w:rPr>
          <w:rFonts w:cs="Times New Roman"/>
          <w:b/>
        </w:rPr>
        <w:t>Que,</w:t>
      </w:r>
      <w:r w:rsidRPr="00F50177">
        <w:rPr>
          <w:rFonts w:cs="Times New Roman"/>
          <w:b/>
          <w:spacing w:val="1"/>
        </w:rPr>
        <w:t xml:space="preserve"> </w:t>
      </w:r>
      <w:r w:rsidRPr="00F50177">
        <w:rPr>
          <w:rFonts w:cs="Times New Roman"/>
        </w:rPr>
        <w:t xml:space="preserve">el artículo 2079 del Código Civil dispone que: </w:t>
      </w:r>
      <w:r w:rsidRPr="00F50177">
        <w:rPr>
          <w:rFonts w:cs="Times New Roman"/>
          <w:i/>
        </w:rPr>
        <w:t>"El comodante conserva sobre la cosa</w:t>
      </w:r>
      <w:r w:rsidRPr="00F50177">
        <w:rPr>
          <w:rFonts w:cs="Times New Roman"/>
          <w:i/>
          <w:spacing w:val="-52"/>
        </w:rPr>
        <w:t xml:space="preserve"> </w:t>
      </w:r>
      <w:r w:rsidRPr="00F50177">
        <w:rPr>
          <w:rFonts w:cs="Times New Roman"/>
          <w:i/>
        </w:rPr>
        <w:t>prestada todos los</w:t>
      </w:r>
      <w:r w:rsidRPr="00F50177">
        <w:rPr>
          <w:rFonts w:cs="Times New Roman"/>
          <w:i/>
          <w:spacing w:val="1"/>
        </w:rPr>
        <w:t xml:space="preserve"> </w:t>
      </w:r>
      <w:r w:rsidRPr="00F50177">
        <w:rPr>
          <w:rFonts w:cs="Times New Roman"/>
          <w:i/>
        </w:rPr>
        <w:t>derechos que</w:t>
      </w:r>
      <w:r w:rsidRPr="00F50177">
        <w:rPr>
          <w:rFonts w:cs="Times New Roman"/>
          <w:i/>
          <w:spacing w:val="1"/>
        </w:rPr>
        <w:t xml:space="preserve"> </w:t>
      </w:r>
      <w:r w:rsidRPr="00F50177">
        <w:rPr>
          <w:rFonts w:cs="Times New Roman"/>
          <w:i/>
        </w:rPr>
        <w:t>antes</w:t>
      </w:r>
      <w:r w:rsidRPr="00F50177">
        <w:rPr>
          <w:rFonts w:cs="Times New Roman"/>
          <w:i/>
          <w:spacing w:val="1"/>
        </w:rPr>
        <w:t xml:space="preserve"> </w:t>
      </w:r>
      <w:r w:rsidRPr="00F50177">
        <w:rPr>
          <w:rFonts w:cs="Times New Roman"/>
          <w:i/>
        </w:rPr>
        <w:t>tenía, pero</w:t>
      </w:r>
      <w:r w:rsidRPr="00F50177">
        <w:rPr>
          <w:rFonts w:cs="Times New Roman"/>
          <w:i/>
          <w:spacing w:val="1"/>
        </w:rPr>
        <w:t xml:space="preserve"> </w:t>
      </w:r>
      <w:r w:rsidRPr="00F50177">
        <w:rPr>
          <w:rFonts w:cs="Times New Roman"/>
          <w:i/>
        </w:rPr>
        <w:t>no</w:t>
      </w:r>
      <w:r w:rsidRPr="00F50177">
        <w:rPr>
          <w:rFonts w:cs="Times New Roman"/>
          <w:i/>
          <w:spacing w:val="1"/>
        </w:rPr>
        <w:t xml:space="preserve"> </w:t>
      </w:r>
      <w:r w:rsidRPr="00F50177">
        <w:rPr>
          <w:rFonts w:cs="Times New Roman"/>
          <w:i/>
        </w:rPr>
        <w:t>su</w:t>
      </w:r>
      <w:r w:rsidRPr="00F50177">
        <w:rPr>
          <w:rFonts w:cs="Times New Roman"/>
          <w:i/>
          <w:spacing w:val="1"/>
        </w:rPr>
        <w:t xml:space="preserve"> </w:t>
      </w:r>
      <w:r w:rsidRPr="00F50177">
        <w:rPr>
          <w:rFonts w:cs="Times New Roman"/>
          <w:i/>
        </w:rPr>
        <w:t>ejercicio,</w:t>
      </w:r>
      <w:r w:rsidRPr="00F50177">
        <w:rPr>
          <w:rFonts w:cs="Times New Roman"/>
          <w:i/>
          <w:spacing w:val="1"/>
        </w:rPr>
        <w:t xml:space="preserve"> </w:t>
      </w:r>
      <w:r w:rsidRPr="00F50177">
        <w:rPr>
          <w:rFonts w:cs="Times New Roman"/>
          <w:i/>
        </w:rPr>
        <w:t>en</w:t>
      </w:r>
      <w:r w:rsidRPr="00F50177">
        <w:rPr>
          <w:rFonts w:cs="Times New Roman"/>
          <w:i/>
          <w:spacing w:val="1"/>
        </w:rPr>
        <w:t xml:space="preserve"> </w:t>
      </w:r>
      <w:r w:rsidRPr="00F50177">
        <w:rPr>
          <w:rFonts w:cs="Times New Roman"/>
          <w:i/>
        </w:rPr>
        <w:t>cuanto</w:t>
      </w:r>
      <w:r w:rsidRPr="00F50177">
        <w:rPr>
          <w:rFonts w:cs="Times New Roman"/>
          <w:i/>
          <w:spacing w:val="1"/>
        </w:rPr>
        <w:t xml:space="preserve"> </w:t>
      </w:r>
      <w:r w:rsidRPr="00F50177">
        <w:rPr>
          <w:rFonts w:cs="Times New Roman"/>
          <w:i/>
        </w:rPr>
        <w:t>fuere</w:t>
      </w:r>
      <w:r w:rsidRPr="00F50177">
        <w:rPr>
          <w:rFonts w:cs="Times New Roman"/>
          <w:i/>
          <w:spacing w:val="1"/>
        </w:rPr>
        <w:t xml:space="preserve"> </w:t>
      </w:r>
      <w:r w:rsidRPr="00F50177">
        <w:rPr>
          <w:rFonts w:cs="Times New Roman"/>
          <w:i/>
        </w:rPr>
        <w:t>incompatible</w:t>
      </w:r>
      <w:r w:rsidRPr="00F50177">
        <w:rPr>
          <w:rFonts w:cs="Times New Roman"/>
          <w:i/>
          <w:spacing w:val="-7"/>
        </w:rPr>
        <w:t xml:space="preserve"> </w:t>
      </w:r>
      <w:r w:rsidRPr="00F50177">
        <w:rPr>
          <w:rFonts w:cs="Times New Roman"/>
          <w:i/>
        </w:rPr>
        <w:t>con</w:t>
      </w:r>
      <w:r w:rsidRPr="00F50177">
        <w:rPr>
          <w:rFonts w:cs="Times New Roman"/>
          <w:i/>
          <w:spacing w:val="-15"/>
        </w:rPr>
        <w:t xml:space="preserve"> </w:t>
      </w:r>
      <w:r w:rsidRPr="00F50177">
        <w:rPr>
          <w:rFonts w:cs="Times New Roman"/>
          <w:i/>
        </w:rPr>
        <w:t>el</w:t>
      </w:r>
      <w:r w:rsidRPr="00F50177">
        <w:rPr>
          <w:rFonts w:cs="Times New Roman"/>
          <w:i/>
          <w:spacing w:val="-12"/>
        </w:rPr>
        <w:t xml:space="preserve"> </w:t>
      </w:r>
      <w:r w:rsidRPr="00F50177">
        <w:rPr>
          <w:rFonts w:cs="Times New Roman"/>
          <w:i/>
        </w:rPr>
        <w:t>uso</w:t>
      </w:r>
      <w:r w:rsidRPr="00F50177">
        <w:rPr>
          <w:rFonts w:cs="Times New Roman"/>
          <w:i/>
          <w:spacing w:val="-5"/>
        </w:rPr>
        <w:t xml:space="preserve"> </w:t>
      </w:r>
      <w:r w:rsidRPr="00F50177">
        <w:rPr>
          <w:rFonts w:cs="Times New Roman"/>
          <w:i/>
        </w:rPr>
        <w:t>concedido</w:t>
      </w:r>
      <w:r w:rsidRPr="00F50177">
        <w:rPr>
          <w:rFonts w:cs="Times New Roman"/>
          <w:i/>
          <w:spacing w:val="-5"/>
        </w:rPr>
        <w:t xml:space="preserve"> </w:t>
      </w:r>
      <w:r w:rsidRPr="00F50177">
        <w:rPr>
          <w:rFonts w:cs="Times New Roman"/>
          <w:i/>
        </w:rPr>
        <w:t>al</w:t>
      </w:r>
      <w:r w:rsidRPr="00F50177">
        <w:rPr>
          <w:rFonts w:cs="Times New Roman"/>
          <w:i/>
          <w:spacing w:val="-12"/>
        </w:rPr>
        <w:t xml:space="preserve"> </w:t>
      </w:r>
      <w:r w:rsidRPr="00F50177">
        <w:rPr>
          <w:rFonts w:cs="Times New Roman"/>
          <w:i/>
        </w:rPr>
        <w:t>comodatario."</w:t>
      </w:r>
      <w:r w:rsidRPr="00F50177">
        <w:rPr>
          <w:rFonts w:cs="Times New Roman"/>
        </w:rPr>
        <w:t>;</w:t>
      </w:r>
    </w:p>
    <w:p w14:paraId="691EA82E" w14:textId="77777777" w:rsidR="00F65424" w:rsidRPr="00F50177" w:rsidRDefault="00F65424">
      <w:pPr>
        <w:pStyle w:val="Textoindependiente"/>
        <w:spacing w:before="8"/>
        <w:rPr>
          <w:rFonts w:cs="Times New Roman"/>
        </w:rPr>
      </w:pPr>
    </w:p>
    <w:p w14:paraId="5826EEEF" w14:textId="77777777" w:rsidR="00F65424" w:rsidRPr="00F50177" w:rsidRDefault="00633A82">
      <w:pPr>
        <w:spacing w:line="237" w:lineRule="auto"/>
        <w:ind w:left="823" w:right="122" w:hanging="706"/>
        <w:jc w:val="both"/>
        <w:rPr>
          <w:rFonts w:cs="Times New Roman"/>
        </w:rPr>
      </w:pPr>
      <w:r w:rsidRPr="00F50177">
        <w:rPr>
          <w:rFonts w:cs="Times New Roman"/>
          <w:b/>
        </w:rPr>
        <w:t>Que,</w:t>
      </w:r>
      <w:r w:rsidRPr="00F50177">
        <w:rPr>
          <w:rFonts w:cs="Times New Roman"/>
          <w:b/>
          <w:spacing w:val="56"/>
        </w:rPr>
        <w:t xml:space="preserve"> </w:t>
      </w:r>
      <w:r w:rsidRPr="00F50177">
        <w:rPr>
          <w:rFonts w:cs="Times New Roman"/>
        </w:rPr>
        <w:t xml:space="preserve">el artículo 2080 del Código Civil señala que: </w:t>
      </w:r>
      <w:r w:rsidRPr="00F50177">
        <w:rPr>
          <w:rFonts w:cs="Times New Roman"/>
          <w:i/>
        </w:rPr>
        <w:t>"El comodatario no puede emplear la</w:t>
      </w:r>
      <w:r w:rsidRPr="00F50177">
        <w:rPr>
          <w:rFonts w:cs="Times New Roman"/>
          <w:i/>
          <w:spacing w:val="1"/>
        </w:rPr>
        <w:t xml:space="preserve"> </w:t>
      </w:r>
      <w:r w:rsidRPr="00F50177">
        <w:rPr>
          <w:rFonts w:cs="Times New Roman"/>
          <w:i/>
          <w:spacing w:val="-1"/>
        </w:rPr>
        <w:t>cosa</w:t>
      </w:r>
      <w:r w:rsidRPr="00F50177">
        <w:rPr>
          <w:rFonts w:cs="Times New Roman"/>
          <w:i/>
          <w:spacing w:val="9"/>
        </w:rPr>
        <w:t xml:space="preserve"> </w:t>
      </w:r>
      <w:r w:rsidRPr="00F50177">
        <w:rPr>
          <w:rFonts w:cs="Times New Roman"/>
          <w:i/>
          <w:spacing w:val="-1"/>
        </w:rPr>
        <w:t>sino</w:t>
      </w:r>
      <w:r w:rsidRPr="00F50177">
        <w:rPr>
          <w:rFonts w:cs="Times New Roman"/>
          <w:i/>
          <w:spacing w:val="-5"/>
        </w:rPr>
        <w:t xml:space="preserve"> </w:t>
      </w:r>
      <w:r w:rsidRPr="00F50177">
        <w:rPr>
          <w:rFonts w:cs="Times New Roman"/>
          <w:i/>
          <w:spacing w:val="-1"/>
        </w:rPr>
        <w:t>en</w:t>
      </w:r>
      <w:r w:rsidRPr="00F50177">
        <w:rPr>
          <w:rFonts w:cs="Times New Roman"/>
          <w:i/>
          <w:spacing w:val="-16"/>
        </w:rPr>
        <w:t xml:space="preserve"> </w:t>
      </w:r>
      <w:r w:rsidRPr="00F50177">
        <w:rPr>
          <w:rFonts w:cs="Times New Roman"/>
          <w:i/>
          <w:spacing w:val="-1"/>
        </w:rPr>
        <w:t>el</w:t>
      </w:r>
      <w:r w:rsidRPr="00F50177">
        <w:rPr>
          <w:rFonts w:cs="Times New Roman"/>
          <w:i/>
          <w:spacing w:val="3"/>
        </w:rPr>
        <w:t xml:space="preserve"> </w:t>
      </w:r>
      <w:r w:rsidRPr="00F50177">
        <w:rPr>
          <w:rFonts w:cs="Times New Roman"/>
          <w:i/>
          <w:spacing w:val="-1"/>
        </w:rPr>
        <w:t>uso</w:t>
      </w:r>
      <w:r w:rsidRPr="00F50177">
        <w:rPr>
          <w:rFonts w:cs="Times New Roman"/>
          <w:i/>
          <w:spacing w:val="-6"/>
        </w:rPr>
        <w:t xml:space="preserve"> </w:t>
      </w:r>
      <w:r w:rsidRPr="00F50177">
        <w:rPr>
          <w:rFonts w:cs="Times New Roman"/>
          <w:i/>
          <w:spacing w:val="-1"/>
        </w:rPr>
        <w:t>convenido</w:t>
      </w:r>
      <w:r w:rsidRPr="00F50177">
        <w:rPr>
          <w:rFonts w:cs="Times New Roman"/>
          <w:i/>
          <w:spacing w:val="-5"/>
        </w:rPr>
        <w:t xml:space="preserve"> </w:t>
      </w:r>
      <w:r w:rsidRPr="00F50177">
        <w:rPr>
          <w:rFonts w:cs="Times New Roman"/>
          <w:i/>
        </w:rPr>
        <w:t>(...).</w:t>
      </w:r>
      <w:r w:rsidRPr="00F50177">
        <w:rPr>
          <w:rFonts w:cs="Times New Roman"/>
          <w:i/>
          <w:spacing w:val="-7"/>
        </w:rPr>
        <w:t xml:space="preserve"> </w:t>
      </w:r>
      <w:r w:rsidRPr="00F50177">
        <w:rPr>
          <w:rFonts w:cs="Times New Roman"/>
          <w:i/>
        </w:rPr>
        <w:t>En</w:t>
      </w:r>
      <w:r w:rsidRPr="00F50177">
        <w:rPr>
          <w:rFonts w:cs="Times New Roman"/>
          <w:i/>
          <w:spacing w:val="-15"/>
        </w:rPr>
        <w:t xml:space="preserve"> </w:t>
      </w:r>
      <w:r w:rsidRPr="00F50177">
        <w:rPr>
          <w:rFonts w:cs="Times New Roman"/>
          <w:i/>
        </w:rPr>
        <w:t>el</w:t>
      </w:r>
      <w:r w:rsidRPr="00F50177">
        <w:rPr>
          <w:rFonts w:cs="Times New Roman"/>
          <w:i/>
          <w:spacing w:val="2"/>
        </w:rPr>
        <w:t xml:space="preserve"> </w:t>
      </w:r>
      <w:r w:rsidRPr="00F50177">
        <w:rPr>
          <w:rFonts w:cs="Times New Roman"/>
          <w:i/>
        </w:rPr>
        <w:t>caso</w:t>
      </w:r>
      <w:r w:rsidRPr="00F50177">
        <w:rPr>
          <w:rFonts w:cs="Times New Roman"/>
          <w:i/>
          <w:spacing w:val="-5"/>
        </w:rPr>
        <w:t xml:space="preserve"> </w:t>
      </w:r>
      <w:r w:rsidRPr="00F50177">
        <w:rPr>
          <w:rFonts w:cs="Times New Roman"/>
          <w:i/>
        </w:rPr>
        <w:t>de</w:t>
      </w:r>
      <w:r w:rsidRPr="00F50177">
        <w:rPr>
          <w:rFonts w:cs="Times New Roman"/>
          <w:i/>
          <w:spacing w:val="-8"/>
        </w:rPr>
        <w:t xml:space="preserve"> </w:t>
      </w:r>
      <w:r w:rsidRPr="00F50177">
        <w:rPr>
          <w:rFonts w:cs="Times New Roman"/>
          <w:i/>
        </w:rPr>
        <w:t>contravención,</w:t>
      </w:r>
      <w:r w:rsidRPr="00F50177">
        <w:rPr>
          <w:rFonts w:cs="Times New Roman"/>
          <w:i/>
          <w:spacing w:val="-6"/>
        </w:rPr>
        <w:t xml:space="preserve"> </w:t>
      </w:r>
      <w:r w:rsidRPr="00F50177">
        <w:rPr>
          <w:rFonts w:cs="Times New Roman"/>
          <w:i/>
        </w:rPr>
        <w:t>podrá</w:t>
      </w:r>
      <w:r w:rsidRPr="00F50177">
        <w:rPr>
          <w:rFonts w:cs="Times New Roman"/>
          <w:i/>
          <w:spacing w:val="-6"/>
        </w:rPr>
        <w:t xml:space="preserve"> </w:t>
      </w:r>
      <w:r w:rsidRPr="00F50177">
        <w:rPr>
          <w:rFonts w:cs="Times New Roman"/>
          <w:i/>
        </w:rPr>
        <w:t>el</w:t>
      </w:r>
      <w:r w:rsidRPr="00F50177">
        <w:rPr>
          <w:rFonts w:cs="Times New Roman"/>
          <w:i/>
          <w:spacing w:val="-12"/>
        </w:rPr>
        <w:t xml:space="preserve"> </w:t>
      </w:r>
      <w:r w:rsidRPr="00F50177">
        <w:rPr>
          <w:rFonts w:cs="Times New Roman"/>
          <w:i/>
        </w:rPr>
        <w:t>comodante</w:t>
      </w:r>
      <w:r w:rsidRPr="00F50177">
        <w:rPr>
          <w:rFonts w:cs="Times New Roman"/>
          <w:i/>
          <w:spacing w:val="-8"/>
        </w:rPr>
        <w:t xml:space="preserve"> </w:t>
      </w:r>
      <w:proofErr w:type="gramStart"/>
      <w:r w:rsidR="001D5357">
        <w:rPr>
          <w:rFonts w:cs="Times New Roman"/>
          <w:i/>
        </w:rPr>
        <w:t xml:space="preserve">exigir </w:t>
      </w:r>
      <w:r w:rsidRPr="00F50177">
        <w:rPr>
          <w:rFonts w:cs="Times New Roman"/>
          <w:i/>
          <w:spacing w:val="-52"/>
        </w:rPr>
        <w:t xml:space="preserve"> </w:t>
      </w:r>
      <w:r w:rsidRPr="00F50177">
        <w:rPr>
          <w:rFonts w:cs="Times New Roman"/>
          <w:i/>
        </w:rPr>
        <w:t>la</w:t>
      </w:r>
      <w:proofErr w:type="gramEnd"/>
      <w:r w:rsidRPr="00F50177">
        <w:rPr>
          <w:rFonts w:cs="Times New Roman"/>
          <w:i/>
          <w:spacing w:val="11"/>
        </w:rPr>
        <w:t xml:space="preserve"> </w:t>
      </w:r>
      <w:r w:rsidRPr="00F50177">
        <w:rPr>
          <w:rFonts w:cs="Times New Roman"/>
          <w:i/>
        </w:rPr>
        <w:t>indemnización</w:t>
      </w:r>
      <w:r w:rsidRPr="00F50177">
        <w:rPr>
          <w:rFonts w:cs="Times New Roman"/>
          <w:i/>
          <w:spacing w:val="-15"/>
        </w:rPr>
        <w:t xml:space="preserve"> </w:t>
      </w:r>
      <w:r w:rsidRPr="00F50177">
        <w:rPr>
          <w:rFonts w:cs="Times New Roman"/>
          <w:i/>
        </w:rPr>
        <w:t>de</w:t>
      </w:r>
      <w:r w:rsidRPr="00F50177">
        <w:rPr>
          <w:rFonts w:cs="Times New Roman"/>
          <w:i/>
          <w:spacing w:val="-6"/>
        </w:rPr>
        <w:t xml:space="preserve"> </w:t>
      </w:r>
      <w:r w:rsidRPr="00F50177">
        <w:rPr>
          <w:rFonts w:cs="Times New Roman"/>
          <w:i/>
        </w:rPr>
        <w:t>todo</w:t>
      </w:r>
      <w:r w:rsidRPr="00F50177">
        <w:rPr>
          <w:rFonts w:cs="Times New Roman"/>
          <w:i/>
          <w:spacing w:val="-5"/>
        </w:rPr>
        <w:t xml:space="preserve"> </w:t>
      </w:r>
      <w:r w:rsidRPr="00F50177">
        <w:rPr>
          <w:rFonts w:cs="Times New Roman"/>
          <w:i/>
        </w:rPr>
        <w:t>perjuicio</w:t>
      </w:r>
      <w:r w:rsidRPr="00F50177">
        <w:rPr>
          <w:rFonts w:cs="Times New Roman"/>
          <w:i/>
          <w:spacing w:val="-4"/>
        </w:rPr>
        <w:t xml:space="preserve"> </w:t>
      </w:r>
      <w:r w:rsidRPr="00F50177">
        <w:rPr>
          <w:rFonts w:cs="Times New Roman"/>
          <w:i/>
        </w:rPr>
        <w:t>y</w:t>
      </w:r>
      <w:r w:rsidRPr="00F50177">
        <w:rPr>
          <w:rFonts w:cs="Times New Roman"/>
          <w:i/>
          <w:spacing w:val="-1"/>
        </w:rPr>
        <w:t xml:space="preserve"> </w:t>
      </w:r>
      <w:r w:rsidRPr="00F50177">
        <w:rPr>
          <w:rFonts w:cs="Times New Roman"/>
          <w:i/>
        </w:rPr>
        <w:t>la</w:t>
      </w:r>
      <w:r w:rsidRPr="00F50177">
        <w:rPr>
          <w:rFonts w:cs="Times New Roman"/>
          <w:i/>
          <w:spacing w:val="-4"/>
        </w:rPr>
        <w:t xml:space="preserve"> </w:t>
      </w:r>
      <w:r w:rsidRPr="00F50177">
        <w:rPr>
          <w:rFonts w:cs="Times New Roman"/>
          <w:i/>
        </w:rPr>
        <w:t>restitución</w:t>
      </w:r>
      <w:r w:rsidRPr="00F50177">
        <w:rPr>
          <w:rFonts w:cs="Times New Roman"/>
          <w:i/>
          <w:spacing w:val="-15"/>
        </w:rPr>
        <w:t xml:space="preserve"> </w:t>
      </w:r>
      <w:r w:rsidRPr="00F50177">
        <w:rPr>
          <w:rFonts w:cs="Times New Roman"/>
          <w:i/>
        </w:rPr>
        <w:t>inmediata</w:t>
      </w:r>
      <w:r w:rsidRPr="00F50177">
        <w:rPr>
          <w:rFonts w:cs="Times New Roman"/>
          <w:i/>
          <w:spacing w:val="-4"/>
        </w:rPr>
        <w:t xml:space="preserve"> </w:t>
      </w:r>
      <w:r w:rsidRPr="00F50177">
        <w:rPr>
          <w:rFonts w:cs="Times New Roman"/>
          <w:i/>
        </w:rPr>
        <w:t>(..)"</w:t>
      </w:r>
      <w:r w:rsidRPr="00F50177">
        <w:rPr>
          <w:rFonts w:cs="Times New Roman"/>
        </w:rPr>
        <w:t>;</w:t>
      </w:r>
    </w:p>
    <w:p w14:paraId="68A93B30" w14:textId="77777777" w:rsidR="00F65424" w:rsidRPr="00F50177" w:rsidRDefault="00F65424">
      <w:pPr>
        <w:pStyle w:val="Textoindependiente"/>
        <w:spacing w:before="5"/>
        <w:rPr>
          <w:rFonts w:cs="Times New Roman"/>
        </w:rPr>
      </w:pPr>
    </w:p>
    <w:p w14:paraId="3F507DA6" w14:textId="77777777" w:rsidR="00F65424" w:rsidRPr="00F50177" w:rsidRDefault="00633A82">
      <w:pPr>
        <w:spacing w:line="242" w:lineRule="auto"/>
        <w:ind w:left="823" w:right="103" w:hanging="706"/>
        <w:jc w:val="both"/>
        <w:rPr>
          <w:rFonts w:cs="Times New Roman"/>
        </w:rPr>
      </w:pPr>
      <w:r w:rsidRPr="00F50177">
        <w:rPr>
          <w:rFonts w:cs="Times New Roman"/>
          <w:b/>
        </w:rPr>
        <w:t>Que,</w:t>
      </w:r>
      <w:r w:rsidRPr="00F50177">
        <w:rPr>
          <w:rFonts w:cs="Times New Roman"/>
          <w:b/>
          <w:spacing w:val="1"/>
        </w:rPr>
        <w:t xml:space="preserve"> </w:t>
      </w:r>
      <w:r w:rsidRPr="00F50177">
        <w:rPr>
          <w:rFonts w:cs="Times New Roman"/>
        </w:rPr>
        <w:t xml:space="preserve">el artículo 2081 del Código Civil, establece que: </w:t>
      </w:r>
      <w:r w:rsidRPr="00F50177">
        <w:rPr>
          <w:rFonts w:cs="Times New Roman"/>
          <w:i/>
        </w:rPr>
        <w:t>"El comodatario está obligado a</w:t>
      </w:r>
      <w:r w:rsidRPr="00F50177">
        <w:rPr>
          <w:rFonts w:cs="Times New Roman"/>
          <w:i/>
          <w:spacing w:val="1"/>
        </w:rPr>
        <w:t xml:space="preserve"> </w:t>
      </w:r>
      <w:r w:rsidRPr="00F50177">
        <w:rPr>
          <w:rFonts w:cs="Times New Roman"/>
          <w:i/>
        </w:rPr>
        <w:t>emplear</w:t>
      </w:r>
      <w:r w:rsidRPr="00F50177">
        <w:rPr>
          <w:rFonts w:cs="Times New Roman"/>
          <w:i/>
          <w:spacing w:val="-20"/>
        </w:rPr>
        <w:t xml:space="preserve"> </w:t>
      </w:r>
      <w:r w:rsidRPr="00F50177">
        <w:rPr>
          <w:rFonts w:cs="Times New Roman"/>
          <w:i/>
        </w:rPr>
        <w:t>el</w:t>
      </w:r>
      <w:r w:rsidRPr="00F50177">
        <w:rPr>
          <w:rFonts w:cs="Times New Roman"/>
          <w:i/>
          <w:spacing w:val="8"/>
        </w:rPr>
        <w:t xml:space="preserve"> </w:t>
      </w:r>
      <w:r w:rsidRPr="00F50177">
        <w:rPr>
          <w:rFonts w:cs="Times New Roman"/>
          <w:i/>
        </w:rPr>
        <w:t>mayor</w:t>
      </w:r>
      <w:r w:rsidRPr="00F50177">
        <w:rPr>
          <w:rFonts w:cs="Times New Roman"/>
          <w:i/>
          <w:spacing w:val="-20"/>
        </w:rPr>
        <w:t xml:space="preserve"> </w:t>
      </w:r>
      <w:r w:rsidRPr="00F50177">
        <w:rPr>
          <w:rFonts w:cs="Times New Roman"/>
          <w:i/>
        </w:rPr>
        <w:t>cuidado en</w:t>
      </w:r>
      <w:r w:rsidRPr="00F50177">
        <w:rPr>
          <w:rFonts w:cs="Times New Roman"/>
          <w:i/>
          <w:spacing w:val="-12"/>
        </w:rPr>
        <w:t xml:space="preserve"> </w:t>
      </w:r>
      <w:r w:rsidRPr="00F50177">
        <w:rPr>
          <w:rFonts w:cs="Times New Roman"/>
          <w:i/>
        </w:rPr>
        <w:t>la</w:t>
      </w:r>
      <w:r w:rsidRPr="00F50177">
        <w:rPr>
          <w:rFonts w:cs="Times New Roman"/>
          <w:i/>
          <w:spacing w:val="-1"/>
        </w:rPr>
        <w:t xml:space="preserve"> </w:t>
      </w:r>
      <w:r w:rsidRPr="00F50177">
        <w:rPr>
          <w:rFonts w:cs="Times New Roman"/>
          <w:i/>
        </w:rPr>
        <w:t>conservación</w:t>
      </w:r>
      <w:r w:rsidRPr="00F50177">
        <w:rPr>
          <w:rFonts w:cs="Times New Roman"/>
          <w:i/>
          <w:spacing w:val="-12"/>
        </w:rPr>
        <w:t xml:space="preserve"> </w:t>
      </w:r>
      <w:r w:rsidRPr="00F50177">
        <w:rPr>
          <w:rFonts w:cs="Times New Roman"/>
          <w:i/>
        </w:rPr>
        <w:t>de</w:t>
      </w:r>
      <w:r w:rsidRPr="00F50177">
        <w:rPr>
          <w:rFonts w:cs="Times New Roman"/>
          <w:i/>
          <w:spacing w:val="-3"/>
        </w:rPr>
        <w:t xml:space="preserve"> </w:t>
      </w:r>
      <w:r w:rsidRPr="00F50177">
        <w:rPr>
          <w:rFonts w:cs="Times New Roman"/>
          <w:i/>
        </w:rPr>
        <w:t>la</w:t>
      </w:r>
      <w:r w:rsidRPr="00F50177">
        <w:rPr>
          <w:rFonts w:cs="Times New Roman"/>
          <w:i/>
          <w:spacing w:val="-1"/>
        </w:rPr>
        <w:t xml:space="preserve"> </w:t>
      </w:r>
      <w:r w:rsidRPr="00F50177">
        <w:rPr>
          <w:rFonts w:cs="Times New Roman"/>
          <w:i/>
        </w:rPr>
        <w:t>cosa,</w:t>
      </w:r>
      <w:r w:rsidRPr="00F50177">
        <w:rPr>
          <w:rFonts w:cs="Times New Roman"/>
          <w:i/>
          <w:spacing w:val="-2"/>
        </w:rPr>
        <w:t xml:space="preserve"> </w:t>
      </w:r>
      <w:r w:rsidRPr="00F50177">
        <w:rPr>
          <w:rFonts w:cs="Times New Roman"/>
          <w:i/>
        </w:rPr>
        <w:t>y</w:t>
      </w:r>
      <w:r w:rsidRPr="00F50177">
        <w:rPr>
          <w:rFonts w:cs="Times New Roman"/>
          <w:i/>
          <w:spacing w:val="-14"/>
        </w:rPr>
        <w:t xml:space="preserve"> </w:t>
      </w:r>
      <w:r w:rsidRPr="00F50177">
        <w:rPr>
          <w:rFonts w:cs="Times New Roman"/>
          <w:i/>
        </w:rPr>
        <w:t>responde</w:t>
      </w:r>
      <w:r w:rsidRPr="00F50177">
        <w:rPr>
          <w:rFonts w:cs="Times New Roman"/>
          <w:i/>
          <w:spacing w:val="-3"/>
        </w:rPr>
        <w:t xml:space="preserve"> </w:t>
      </w:r>
      <w:r w:rsidRPr="00F50177">
        <w:rPr>
          <w:rFonts w:cs="Times New Roman"/>
          <w:i/>
        </w:rPr>
        <w:t>hasta</w:t>
      </w:r>
      <w:r w:rsidRPr="00F50177">
        <w:rPr>
          <w:rFonts w:cs="Times New Roman"/>
          <w:i/>
          <w:spacing w:val="-1"/>
        </w:rPr>
        <w:t xml:space="preserve"> </w:t>
      </w:r>
      <w:r w:rsidRPr="00F50177">
        <w:rPr>
          <w:rFonts w:cs="Times New Roman"/>
          <w:i/>
        </w:rPr>
        <w:t>de</w:t>
      </w:r>
      <w:r w:rsidRPr="00F50177">
        <w:rPr>
          <w:rFonts w:cs="Times New Roman"/>
          <w:i/>
          <w:spacing w:val="-19"/>
        </w:rPr>
        <w:t xml:space="preserve"> </w:t>
      </w:r>
      <w:r w:rsidRPr="00F50177">
        <w:rPr>
          <w:rFonts w:cs="Times New Roman"/>
          <w:i/>
        </w:rPr>
        <w:t>la</w:t>
      </w:r>
      <w:r w:rsidRPr="00F50177">
        <w:rPr>
          <w:rFonts w:cs="Times New Roman"/>
          <w:i/>
          <w:spacing w:val="-1"/>
        </w:rPr>
        <w:t xml:space="preserve"> </w:t>
      </w:r>
      <w:r w:rsidRPr="00F50177">
        <w:rPr>
          <w:rFonts w:cs="Times New Roman"/>
          <w:i/>
        </w:rPr>
        <w:t>culpa</w:t>
      </w:r>
      <w:r w:rsidRPr="00F50177">
        <w:rPr>
          <w:rFonts w:cs="Times New Roman"/>
          <w:i/>
          <w:spacing w:val="-1"/>
        </w:rPr>
        <w:t xml:space="preserve"> </w:t>
      </w:r>
      <w:r w:rsidRPr="00F50177">
        <w:rPr>
          <w:rFonts w:cs="Times New Roman"/>
          <w:i/>
        </w:rPr>
        <w:t>(..)"</w:t>
      </w:r>
      <w:r w:rsidRPr="00F50177">
        <w:rPr>
          <w:rFonts w:cs="Times New Roman"/>
        </w:rPr>
        <w:t>;</w:t>
      </w:r>
    </w:p>
    <w:p w14:paraId="0DF121A6" w14:textId="77777777" w:rsidR="00F65424" w:rsidRPr="00F50177" w:rsidRDefault="00F65424">
      <w:pPr>
        <w:pStyle w:val="Textoindependiente"/>
        <w:spacing w:before="3"/>
        <w:rPr>
          <w:rFonts w:cs="Times New Roman"/>
        </w:rPr>
      </w:pPr>
    </w:p>
    <w:p w14:paraId="76A496B2" w14:textId="77777777" w:rsidR="00F65424" w:rsidRPr="00F50177" w:rsidRDefault="00633A82">
      <w:pPr>
        <w:spacing w:line="242" w:lineRule="auto"/>
        <w:ind w:left="823" w:right="125" w:hanging="706"/>
        <w:jc w:val="both"/>
        <w:rPr>
          <w:rFonts w:cs="Times New Roman"/>
        </w:rPr>
      </w:pPr>
      <w:r w:rsidRPr="00F50177">
        <w:rPr>
          <w:rFonts w:cs="Times New Roman"/>
          <w:b/>
        </w:rPr>
        <w:t>Que,</w:t>
      </w:r>
      <w:r w:rsidRPr="00F50177">
        <w:rPr>
          <w:rFonts w:cs="Times New Roman"/>
          <w:b/>
          <w:spacing w:val="70"/>
        </w:rPr>
        <w:t xml:space="preserve"> </w:t>
      </w:r>
      <w:r w:rsidRPr="00F50177">
        <w:rPr>
          <w:rFonts w:cs="Times New Roman"/>
        </w:rPr>
        <w:t>el</w:t>
      </w:r>
      <w:r w:rsidRPr="00F50177">
        <w:rPr>
          <w:rFonts w:cs="Times New Roman"/>
          <w:spacing w:val="-10"/>
        </w:rPr>
        <w:t xml:space="preserve"> </w:t>
      </w:r>
      <w:r w:rsidRPr="00F50177">
        <w:rPr>
          <w:rFonts w:cs="Times New Roman"/>
        </w:rPr>
        <w:t>artículo</w:t>
      </w:r>
      <w:r w:rsidRPr="00F50177">
        <w:rPr>
          <w:rFonts w:cs="Times New Roman"/>
          <w:spacing w:val="-5"/>
        </w:rPr>
        <w:t xml:space="preserve"> </w:t>
      </w:r>
      <w:r w:rsidRPr="00F50177">
        <w:rPr>
          <w:rFonts w:cs="Times New Roman"/>
        </w:rPr>
        <w:t>2083</w:t>
      </w:r>
      <w:r w:rsidRPr="00F50177">
        <w:rPr>
          <w:rFonts w:cs="Times New Roman"/>
          <w:spacing w:val="-12"/>
        </w:rPr>
        <w:t xml:space="preserve"> </w:t>
      </w:r>
      <w:r w:rsidRPr="00F50177">
        <w:rPr>
          <w:rFonts w:cs="Times New Roman"/>
        </w:rPr>
        <w:t>del</w:t>
      </w:r>
      <w:r w:rsidRPr="00F50177">
        <w:rPr>
          <w:rFonts w:cs="Times New Roman"/>
          <w:spacing w:val="-26"/>
        </w:rPr>
        <w:t xml:space="preserve"> </w:t>
      </w:r>
      <w:r w:rsidRPr="00F50177">
        <w:rPr>
          <w:rFonts w:cs="Times New Roman"/>
        </w:rPr>
        <w:t>Código</w:t>
      </w:r>
      <w:r w:rsidRPr="00F50177">
        <w:rPr>
          <w:rFonts w:cs="Times New Roman"/>
          <w:spacing w:val="-24"/>
        </w:rPr>
        <w:t xml:space="preserve"> </w:t>
      </w:r>
      <w:r w:rsidRPr="00F50177">
        <w:rPr>
          <w:rFonts w:cs="Times New Roman"/>
        </w:rPr>
        <w:t>Civil</w:t>
      </w:r>
      <w:r w:rsidRPr="00F50177">
        <w:rPr>
          <w:rFonts w:cs="Times New Roman"/>
          <w:spacing w:val="-9"/>
        </w:rPr>
        <w:t xml:space="preserve"> </w:t>
      </w:r>
      <w:r w:rsidRPr="00F50177">
        <w:rPr>
          <w:rFonts w:cs="Times New Roman"/>
        </w:rPr>
        <w:t>manda</w:t>
      </w:r>
      <w:r w:rsidRPr="00F50177">
        <w:rPr>
          <w:rFonts w:cs="Times New Roman"/>
          <w:spacing w:val="-29"/>
        </w:rPr>
        <w:t xml:space="preserve"> </w:t>
      </w:r>
      <w:r w:rsidRPr="00F50177">
        <w:rPr>
          <w:rFonts w:cs="Times New Roman"/>
        </w:rPr>
        <w:t>que:</w:t>
      </w:r>
      <w:r w:rsidRPr="00F50177">
        <w:rPr>
          <w:rFonts w:cs="Times New Roman"/>
          <w:spacing w:val="-7"/>
        </w:rPr>
        <w:t xml:space="preserve"> </w:t>
      </w:r>
      <w:r w:rsidRPr="00F50177">
        <w:rPr>
          <w:rFonts w:cs="Times New Roman"/>
          <w:i/>
        </w:rPr>
        <w:t>"El</w:t>
      </w:r>
      <w:r w:rsidRPr="00F50177">
        <w:rPr>
          <w:rFonts w:cs="Times New Roman"/>
          <w:i/>
          <w:spacing w:val="-5"/>
        </w:rPr>
        <w:t xml:space="preserve"> </w:t>
      </w:r>
      <w:r w:rsidRPr="00F50177">
        <w:rPr>
          <w:rFonts w:cs="Times New Roman"/>
          <w:i/>
        </w:rPr>
        <w:t>comodatario</w:t>
      </w:r>
      <w:r w:rsidR="00680FC5" w:rsidRPr="00F50177">
        <w:rPr>
          <w:rFonts w:cs="Times New Roman"/>
          <w:i/>
        </w:rPr>
        <w:t xml:space="preserve"> </w:t>
      </w:r>
      <w:r w:rsidRPr="00F50177">
        <w:rPr>
          <w:rFonts w:cs="Times New Roman"/>
          <w:i/>
        </w:rPr>
        <w:t>está</w:t>
      </w:r>
      <w:r w:rsidRPr="00F50177">
        <w:rPr>
          <w:rFonts w:cs="Times New Roman"/>
          <w:i/>
          <w:spacing w:val="3"/>
        </w:rPr>
        <w:t xml:space="preserve"> </w:t>
      </w:r>
      <w:r w:rsidRPr="00F50177">
        <w:rPr>
          <w:rFonts w:cs="Times New Roman"/>
          <w:i/>
        </w:rPr>
        <w:t>obligado</w:t>
      </w:r>
      <w:r w:rsidRPr="00F50177">
        <w:rPr>
          <w:rFonts w:cs="Times New Roman"/>
          <w:i/>
          <w:spacing w:val="-15"/>
        </w:rPr>
        <w:t xml:space="preserve"> </w:t>
      </w:r>
      <w:r w:rsidRPr="00F50177">
        <w:rPr>
          <w:rFonts w:cs="Times New Roman"/>
          <w:i/>
        </w:rPr>
        <w:t>a</w:t>
      </w:r>
      <w:r w:rsidRPr="00F50177">
        <w:rPr>
          <w:rFonts w:cs="Times New Roman"/>
          <w:i/>
          <w:spacing w:val="-15"/>
        </w:rPr>
        <w:t xml:space="preserve"> </w:t>
      </w:r>
      <w:r w:rsidRPr="00F50177">
        <w:rPr>
          <w:rFonts w:cs="Times New Roman"/>
          <w:i/>
        </w:rPr>
        <w:t>restituir</w:t>
      </w:r>
      <w:r w:rsidRPr="00F50177">
        <w:rPr>
          <w:rFonts w:cs="Times New Roman"/>
          <w:i/>
          <w:spacing w:val="-53"/>
        </w:rPr>
        <w:t xml:space="preserve"> </w:t>
      </w:r>
      <w:r w:rsidRPr="00F50177">
        <w:rPr>
          <w:rFonts w:cs="Times New Roman"/>
          <w:i/>
        </w:rPr>
        <w:t>la</w:t>
      </w:r>
      <w:r w:rsidRPr="00F50177">
        <w:rPr>
          <w:rFonts w:cs="Times New Roman"/>
          <w:i/>
          <w:spacing w:val="9"/>
        </w:rPr>
        <w:t xml:space="preserve"> </w:t>
      </w:r>
      <w:r w:rsidRPr="00F50177">
        <w:rPr>
          <w:rFonts w:cs="Times New Roman"/>
          <w:i/>
        </w:rPr>
        <w:t>cosa</w:t>
      </w:r>
      <w:r w:rsidRPr="00F50177">
        <w:rPr>
          <w:rFonts w:cs="Times New Roman"/>
          <w:i/>
          <w:spacing w:val="10"/>
        </w:rPr>
        <w:t xml:space="preserve"> </w:t>
      </w:r>
      <w:r w:rsidRPr="00F50177">
        <w:rPr>
          <w:rFonts w:cs="Times New Roman"/>
          <w:i/>
        </w:rPr>
        <w:t>prestada,</w:t>
      </w:r>
      <w:r w:rsidRPr="00F50177">
        <w:rPr>
          <w:rFonts w:cs="Times New Roman"/>
          <w:i/>
          <w:spacing w:val="-22"/>
        </w:rPr>
        <w:t xml:space="preserve"> </w:t>
      </w:r>
      <w:r w:rsidRPr="00F50177">
        <w:rPr>
          <w:rFonts w:cs="Times New Roman"/>
          <w:i/>
        </w:rPr>
        <w:t>en</w:t>
      </w:r>
      <w:r w:rsidRPr="00F50177">
        <w:rPr>
          <w:rFonts w:cs="Times New Roman"/>
          <w:i/>
          <w:spacing w:val="-15"/>
        </w:rPr>
        <w:t xml:space="preserve"> </w:t>
      </w:r>
      <w:r w:rsidRPr="00F50177">
        <w:rPr>
          <w:rFonts w:cs="Times New Roman"/>
          <w:i/>
        </w:rPr>
        <w:t>el</w:t>
      </w:r>
      <w:r w:rsidRPr="00F50177">
        <w:rPr>
          <w:rFonts w:cs="Times New Roman"/>
          <w:i/>
          <w:spacing w:val="-13"/>
        </w:rPr>
        <w:t xml:space="preserve"> </w:t>
      </w:r>
      <w:r w:rsidRPr="00F50177">
        <w:rPr>
          <w:rFonts w:cs="Times New Roman"/>
          <w:i/>
        </w:rPr>
        <w:t>tiempo</w:t>
      </w:r>
      <w:r w:rsidRPr="00F50177">
        <w:rPr>
          <w:rFonts w:cs="Times New Roman"/>
          <w:i/>
          <w:spacing w:val="-5"/>
        </w:rPr>
        <w:t xml:space="preserve"> </w:t>
      </w:r>
      <w:r w:rsidRPr="00F50177">
        <w:rPr>
          <w:rFonts w:cs="Times New Roman"/>
          <w:i/>
        </w:rPr>
        <w:t>convenido;</w:t>
      </w:r>
      <w:r w:rsidRPr="00F50177">
        <w:rPr>
          <w:rFonts w:cs="Times New Roman"/>
          <w:i/>
          <w:spacing w:val="-22"/>
        </w:rPr>
        <w:t xml:space="preserve"> </w:t>
      </w:r>
      <w:r w:rsidRPr="00F50177">
        <w:rPr>
          <w:rFonts w:cs="Times New Roman"/>
          <w:i/>
        </w:rPr>
        <w:t>o</w:t>
      </w:r>
      <w:r w:rsidRPr="00F50177">
        <w:rPr>
          <w:rFonts w:cs="Times New Roman"/>
          <w:i/>
          <w:spacing w:val="-5"/>
        </w:rPr>
        <w:t xml:space="preserve"> </w:t>
      </w:r>
      <w:r w:rsidRPr="00F50177">
        <w:rPr>
          <w:rFonts w:cs="Times New Roman"/>
          <w:i/>
        </w:rPr>
        <w:t>a</w:t>
      </w:r>
      <w:r w:rsidRPr="00F50177">
        <w:rPr>
          <w:rFonts w:cs="Times New Roman"/>
          <w:i/>
          <w:spacing w:val="-6"/>
        </w:rPr>
        <w:t xml:space="preserve"> </w:t>
      </w:r>
      <w:r w:rsidRPr="00F50177">
        <w:rPr>
          <w:rFonts w:cs="Times New Roman"/>
          <w:i/>
        </w:rPr>
        <w:t>falta</w:t>
      </w:r>
      <w:r w:rsidRPr="00F50177">
        <w:rPr>
          <w:rFonts w:cs="Times New Roman"/>
          <w:i/>
          <w:spacing w:val="-5"/>
        </w:rPr>
        <w:t xml:space="preserve"> </w:t>
      </w:r>
      <w:r w:rsidRPr="00F50177">
        <w:rPr>
          <w:rFonts w:cs="Times New Roman"/>
          <w:i/>
        </w:rPr>
        <w:t>de</w:t>
      </w:r>
      <w:r w:rsidRPr="00F50177">
        <w:rPr>
          <w:rFonts w:cs="Times New Roman"/>
          <w:i/>
          <w:spacing w:val="-23"/>
        </w:rPr>
        <w:t xml:space="preserve"> </w:t>
      </w:r>
      <w:r w:rsidRPr="00F50177">
        <w:rPr>
          <w:rFonts w:cs="Times New Roman"/>
          <w:i/>
        </w:rPr>
        <w:t>convención,</w:t>
      </w:r>
      <w:r w:rsidRPr="00F50177">
        <w:rPr>
          <w:rFonts w:cs="Times New Roman"/>
          <w:i/>
          <w:spacing w:val="-6"/>
        </w:rPr>
        <w:t xml:space="preserve"> </w:t>
      </w:r>
      <w:r w:rsidRPr="00F50177">
        <w:rPr>
          <w:rFonts w:cs="Times New Roman"/>
          <w:i/>
        </w:rPr>
        <w:t>después</w:t>
      </w:r>
      <w:r w:rsidRPr="00F50177">
        <w:rPr>
          <w:rFonts w:cs="Times New Roman"/>
          <w:i/>
          <w:spacing w:val="-23"/>
        </w:rPr>
        <w:t xml:space="preserve"> </w:t>
      </w:r>
      <w:r w:rsidRPr="00F50177">
        <w:rPr>
          <w:rFonts w:cs="Times New Roman"/>
          <w:i/>
        </w:rPr>
        <w:t>del</w:t>
      </w:r>
      <w:r w:rsidRPr="00F50177">
        <w:rPr>
          <w:rFonts w:cs="Times New Roman"/>
          <w:i/>
          <w:spacing w:val="-13"/>
        </w:rPr>
        <w:t xml:space="preserve"> </w:t>
      </w:r>
      <w:r w:rsidRPr="00F50177">
        <w:rPr>
          <w:rFonts w:cs="Times New Roman"/>
          <w:i/>
        </w:rPr>
        <w:t>uso</w:t>
      </w:r>
      <w:r w:rsidRPr="00F50177">
        <w:rPr>
          <w:rFonts w:cs="Times New Roman"/>
          <w:i/>
          <w:spacing w:val="-5"/>
        </w:rPr>
        <w:t xml:space="preserve"> </w:t>
      </w:r>
      <w:r w:rsidRPr="00F50177">
        <w:rPr>
          <w:rFonts w:cs="Times New Roman"/>
          <w:i/>
        </w:rPr>
        <w:t>para</w:t>
      </w:r>
      <w:r w:rsidRPr="00F50177">
        <w:rPr>
          <w:rFonts w:cs="Times New Roman"/>
          <w:i/>
          <w:spacing w:val="-6"/>
        </w:rPr>
        <w:t xml:space="preserve"> </w:t>
      </w:r>
      <w:r w:rsidRPr="00F50177">
        <w:rPr>
          <w:rFonts w:cs="Times New Roman"/>
          <w:i/>
        </w:rPr>
        <w:t>que</w:t>
      </w:r>
      <w:r w:rsidRPr="00F50177">
        <w:rPr>
          <w:rFonts w:cs="Times New Roman"/>
          <w:i/>
          <w:spacing w:val="1"/>
        </w:rPr>
        <w:t xml:space="preserve"> </w:t>
      </w:r>
      <w:r w:rsidRPr="00F50177">
        <w:rPr>
          <w:rFonts w:cs="Times New Roman"/>
          <w:i/>
        </w:rPr>
        <w:t>ha</w:t>
      </w:r>
      <w:r w:rsidRPr="00F50177">
        <w:rPr>
          <w:rFonts w:cs="Times New Roman"/>
          <w:i/>
          <w:spacing w:val="9"/>
        </w:rPr>
        <w:t xml:space="preserve"> </w:t>
      </w:r>
      <w:r w:rsidRPr="00F50177">
        <w:rPr>
          <w:rFonts w:cs="Times New Roman"/>
          <w:i/>
        </w:rPr>
        <w:t>sido</w:t>
      </w:r>
      <w:r w:rsidRPr="00F50177">
        <w:rPr>
          <w:rFonts w:cs="Times New Roman"/>
          <w:i/>
          <w:spacing w:val="-5"/>
        </w:rPr>
        <w:t xml:space="preserve"> </w:t>
      </w:r>
      <w:r w:rsidRPr="00F50177">
        <w:rPr>
          <w:rFonts w:cs="Times New Roman"/>
          <w:i/>
        </w:rPr>
        <w:t>prestada.</w:t>
      </w:r>
      <w:r w:rsidRPr="00F50177">
        <w:rPr>
          <w:rFonts w:cs="Times New Roman"/>
          <w:i/>
          <w:spacing w:val="-22"/>
        </w:rPr>
        <w:t xml:space="preserve"> </w:t>
      </w:r>
      <w:r w:rsidRPr="00F50177">
        <w:rPr>
          <w:rFonts w:cs="Times New Roman"/>
          <w:i/>
        </w:rPr>
        <w:t>(..)"</w:t>
      </w:r>
      <w:r w:rsidRPr="00F50177">
        <w:rPr>
          <w:rFonts w:cs="Times New Roman"/>
        </w:rPr>
        <w:t>;</w:t>
      </w:r>
    </w:p>
    <w:p w14:paraId="2336301D" w14:textId="77777777" w:rsidR="00F65424" w:rsidRPr="00F50177" w:rsidRDefault="00F65424">
      <w:pPr>
        <w:pStyle w:val="Textoindependiente"/>
        <w:spacing w:before="7"/>
        <w:rPr>
          <w:rFonts w:cs="Times New Roman"/>
        </w:rPr>
      </w:pPr>
    </w:p>
    <w:p w14:paraId="70E08F57" w14:textId="77777777" w:rsidR="00F65424" w:rsidRPr="00F50177" w:rsidRDefault="00633A82">
      <w:pPr>
        <w:spacing w:before="1" w:line="237" w:lineRule="auto"/>
        <w:ind w:left="823" w:right="113" w:hanging="706"/>
        <w:jc w:val="both"/>
        <w:rPr>
          <w:rFonts w:cs="Times New Roman"/>
          <w:i/>
        </w:rPr>
      </w:pPr>
      <w:r w:rsidRPr="00F50177">
        <w:rPr>
          <w:rFonts w:cs="Times New Roman"/>
          <w:b/>
        </w:rPr>
        <w:t>Que,</w:t>
      </w:r>
      <w:r w:rsidRPr="00F50177">
        <w:rPr>
          <w:rFonts w:cs="Times New Roman"/>
          <w:b/>
          <w:spacing w:val="1"/>
        </w:rPr>
        <w:t xml:space="preserve"> </w:t>
      </w:r>
      <w:r w:rsidRPr="00F50177">
        <w:rPr>
          <w:rFonts w:cs="Times New Roman"/>
        </w:rPr>
        <w:t>el</w:t>
      </w:r>
      <w:r w:rsidRPr="00F50177">
        <w:rPr>
          <w:rFonts w:cs="Times New Roman"/>
          <w:spacing w:val="1"/>
        </w:rPr>
        <w:t xml:space="preserve"> </w:t>
      </w:r>
      <w:r w:rsidRPr="00F50177">
        <w:rPr>
          <w:rFonts w:cs="Times New Roman"/>
        </w:rPr>
        <w:t>artículo</w:t>
      </w:r>
      <w:r w:rsidRPr="00F50177">
        <w:rPr>
          <w:rFonts w:cs="Times New Roman"/>
          <w:spacing w:val="1"/>
        </w:rPr>
        <w:t xml:space="preserve"> </w:t>
      </w:r>
      <w:r w:rsidR="00E77681">
        <w:rPr>
          <w:rFonts w:cs="Times New Roman"/>
        </w:rPr>
        <w:t>158</w:t>
      </w:r>
      <w:r w:rsidRPr="00F50177">
        <w:rPr>
          <w:rFonts w:cs="Times New Roman"/>
        </w:rPr>
        <w:t xml:space="preserve"> del</w:t>
      </w:r>
      <w:r w:rsidRPr="00F50177">
        <w:rPr>
          <w:rFonts w:cs="Times New Roman"/>
          <w:spacing w:val="1"/>
        </w:rPr>
        <w:t xml:space="preserve"> </w:t>
      </w:r>
      <w:r w:rsidRPr="00F50177">
        <w:rPr>
          <w:rFonts w:cs="Times New Roman"/>
        </w:rPr>
        <w:t>Reglamento General</w:t>
      </w:r>
      <w:r w:rsidRPr="00F50177">
        <w:rPr>
          <w:rFonts w:cs="Times New Roman"/>
          <w:spacing w:val="1"/>
        </w:rPr>
        <w:t xml:space="preserve"> </w:t>
      </w:r>
      <w:r w:rsidRPr="00F50177">
        <w:rPr>
          <w:rFonts w:cs="Times New Roman"/>
        </w:rPr>
        <w:t>para la</w:t>
      </w:r>
      <w:r w:rsidRPr="00F50177">
        <w:rPr>
          <w:rFonts w:cs="Times New Roman"/>
          <w:spacing w:val="1"/>
        </w:rPr>
        <w:t xml:space="preserve"> </w:t>
      </w:r>
      <w:r w:rsidRPr="00F50177">
        <w:rPr>
          <w:rFonts w:cs="Times New Roman"/>
        </w:rPr>
        <w:t>Administración</w:t>
      </w:r>
      <w:r w:rsidRPr="00F50177">
        <w:rPr>
          <w:rFonts w:cs="Times New Roman"/>
          <w:spacing w:val="-9"/>
        </w:rPr>
        <w:t xml:space="preserve"> </w:t>
      </w:r>
      <w:r w:rsidRPr="00F50177">
        <w:rPr>
          <w:rFonts w:cs="Times New Roman"/>
        </w:rPr>
        <w:t>y</w:t>
      </w:r>
      <w:r w:rsidRPr="00F50177">
        <w:rPr>
          <w:rFonts w:cs="Times New Roman"/>
          <w:spacing w:val="-12"/>
        </w:rPr>
        <w:t xml:space="preserve"> </w:t>
      </w:r>
      <w:r w:rsidRPr="00F50177">
        <w:rPr>
          <w:rFonts w:cs="Times New Roman"/>
        </w:rPr>
        <w:t>Control</w:t>
      </w:r>
      <w:r w:rsidRPr="00F50177">
        <w:rPr>
          <w:rFonts w:cs="Times New Roman"/>
          <w:spacing w:val="-12"/>
        </w:rPr>
        <w:t xml:space="preserve"> </w:t>
      </w:r>
      <w:r w:rsidRPr="00F50177">
        <w:rPr>
          <w:rFonts w:cs="Times New Roman"/>
        </w:rPr>
        <w:t>de</w:t>
      </w:r>
      <w:r w:rsidRPr="00F50177">
        <w:rPr>
          <w:rFonts w:cs="Times New Roman"/>
          <w:spacing w:val="-8"/>
        </w:rPr>
        <w:t xml:space="preserve"> </w:t>
      </w:r>
      <w:r w:rsidRPr="00F50177">
        <w:rPr>
          <w:rFonts w:cs="Times New Roman"/>
        </w:rPr>
        <w:t>los</w:t>
      </w:r>
      <w:r w:rsidRPr="00F50177">
        <w:rPr>
          <w:rFonts w:cs="Times New Roman"/>
          <w:spacing w:val="-12"/>
        </w:rPr>
        <w:t xml:space="preserve"> </w:t>
      </w:r>
      <w:r w:rsidRPr="00F50177">
        <w:rPr>
          <w:rFonts w:cs="Times New Roman"/>
        </w:rPr>
        <w:t>Bienes</w:t>
      </w:r>
      <w:r w:rsidRPr="00F50177">
        <w:rPr>
          <w:rFonts w:cs="Times New Roman"/>
          <w:spacing w:val="5"/>
        </w:rPr>
        <w:t xml:space="preserve"> </w:t>
      </w:r>
      <w:r w:rsidR="00E77681">
        <w:rPr>
          <w:rFonts w:cs="Times New Roman"/>
          <w:spacing w:val="5"/>
        </w:rPr>
        <w:t xml:space="preserve">del Sector </w:t>
      </w:r>
      <w:r w:rsidRPr="00F50177">
        <w:rPr>
          <w:rFonts w:cs="Times New Roman"/>
        </w:rPr>
        <w:t>Público,</w:t>
      </w:r>
      <w:r w:rsidRPr="00F50177">
        <w:rPr>
          <w:rFonts w:cs="Times New Roman"/>
          <w:spacing w:val="-2"/>
        </w:rPr>
        <w:t xml:space="preserve"> </w:t>
      </w:r>
      <w:r w:rsidRPr="00F50177">
        <w:rPr>
          <w:rFonts w:cs="Times New Roman"/>
        </w:rPr>
        <w:t>dispone:</w:t>
      </w:r>
      <w:r w:rsidRPr="00F50177">
        <w:rPr>
          <w:rFonts w:cs="Times New Roman"/>
          <w:spacing w:val="12"/>
        </w:rPr>
        <w:t xml:space="preserve"> </w:t>
      </w:r>
      <w:r w:rsidRPr="00F50177">
        <w:rPr>
          <w:rFonts w:cs="Times New Roman"/>
          <w:i/>
        </w:rPr>
        <w:t>"(...)</w:t>
      </w:r>
      <w:r w:rsidRPr="00F50177">
        <w:rPr>
          <w:rFonts w:cs="Times New Roman"/>
          <w:i/>
          <w:spacing w:val="-5"/>
        </w:rPr>
        <w:t xml:space="preserve"> </w:t>
      </w:r>
      <w:r w:rsidRPr="00F50177">
        <w:rPr>
          <w:rFonts w:cs="Times New Roman"/>
          <w:i/>
        </w:rPr>
        <w:t>Al</w:t>
      </w:r>
      <w:r w:rsidRPr="00F50177">
        <w:rPr>
          <w:rFonts w:cs="Times New Roman"/>
          <w:i/>
          <w:spacing w:val="-53"/>
        </w:rPr>
        <w:t xml:space="preserve"> </w:t>
      </w:r>
      <w:r w:rsidRPr="00F50177">
        <w:rPr>
          <w:rFonts w:cs="Times New Roman"/>
          <w:i/>
        </w:rPr>
        <w:t>fin</w:t>
      </w:r>
      <w:r w:rsidRPr="00F50177">
        <w:rPr>
          <w:rFonts w:cs="Times New Roman"/>
          <w:i/>
          <w:spacing w:val="-25"/>
        </w:rPr>
        <w:t xml:space="preserve"> </w:t>
      </w:r>
      <w:r w:rsidRPr="00F50177">
        <w:rPr>
          <w:rFonts w:cs="Times New Roman"/>
          <w:i/>
        </w:rPr>
        <w:t>de</w:t>
      </w:r>
      <w:r w:rsidRPr="00F50177">
        <w:rPr>
          <w:rFonts w:cs="Times New Roman"/>
          <w:i/>
          <w:spacing w:val="-15"/>
        </w:rPr>
        <w:t xml:space="preserve"> </w:t>
      </w:r>
      <w:r w:rsidRPr="00F50177">
        <w:rPr>
          <w:rFonts w:cs="Times New Roman"/>
          <w:i/>
        </w:rPr>
        <w:t>cada</w:t>
      </w:r>
      <w:r w:rsidRPr="00F50177">
        <w:rPr>
          <w:rFonts w:cs="Times New Roman"/>
          <w:i/>
          <w:spacing w:val="6"/>
        </w:rPr>
        <w:t xml:space="preserve"> </w:t>
      </w:r>
      <w:r w:rsidRPr="00F50177">
        <w:rPr>
          <w:rFonts w:cs="Times New Roman"/>
          <w:i/>
        </w:rPr>
        <w:t>ano,</w:t>
      </w:r>
      <w:r w:rsidRPr="00F50177">
        <w:rPr>
          <w:rFonts w:cs="Times New Roman"/>
          <w:i/>
          <w:spacing w:val="-14"/>
        </w:rPr>
        <w:t xml:space="preserve"> </w:t>
      </w:r>
      <w:r w:rsidRPr="00F50177">
        <w:rPr>
          <w:rFonts w:cs="Times New Roman"/>
          <w:i/>
        </w:rPr>
        <w:t>la</w:t>
      </w:r>
      <w:r w:rsidRPr="00F50177">
        <w:rPr>
          <w:rFonts w:cs="Times New Roman"/>
          <w:i/>
          <w:spacing w:val="-12"/>
        </w:rPr>
        <w:t xml:space="preserve"> </w:t>
      </w:r>
      <w:r w:rsidRPr="00F50177">
        <w:rPr>
          <w:rFonts w:cs="Times New Roman"/>
          <w:i/>
        </w:rPr>
        <w:t>entidad</w:t>
      </w:r>
      <w:r w:rsidRPr="00F50177">
        <w:rPr>
          <w:rFonts w:cs="Times New Roman"/>
          <w:i/>
          <w:spacing w:val="-27"/>
        </w:rPr>
        <w:t xml:space="preserve"> </w:t>
      </w:r>
      <w:r w:rsidRPr="00F50177">
        <w:rPr>
          <w:rFonts w:cs="Times New Roman"/>
          <w:i/>
        </w:rPr>
        <w:t>u</w:t>
      </w:r>
      <w:r w:rsidRPr="00F50177">
        <w:rPr>
          <w:rFonts w:cs="Times New Roman"/>
          <w:i/>
          <w:spacing w:val="-25"/>
        </w:rPr>
        <w:t xml:space="preserve"> </w:t>
      </w:r>
      <w:r w:rsidRPr="00F50177">
        <w:rPr>
          <w:rFonts w:cs="Times New Roman"/>
          <w:i/>
        </w:rPr>
        <w:t>organismo</w:t>
      </w:r>
      <w:r w:rsidRPr="00F50177">
        <w:rPr>
          <w:rFonts w:cs="Times New Roman"/>
          <w:i/>
          <w:spacing w:val="-13"/>
        </w:rPr>
        <w:t xml:space="preserve"> </w:t>
      </w:r>
      <w:r w:rsidRPr="00F50177">
        <w:rPr>
          <w:rFonts w:cs="Times New Roman"/>
          <w:i/>
        </w:rPr>
        <w:t>comodante</w:t>
      </w:r>
      <w:r w:rsidRPr="00F50177">
        <w:rPr>
          <w:rFonts w:cs="Times New Roman"/>
          <w:i/>
          <w:spacing w:val="-15"/>
        </w:rPr>
        <w:t xml:space="preserve"> </w:t>
      </w:r>
      <w:r w:rsidRPr="00F50177">
        <w:rPr>
          <w:rFonts w:cs="Times New Roman"/>
          <w:i/>
        </w:rPr>
        <w:t>evaluará</w:t>
      </w:r>
      <w:r w:rsidRPr="00F50177">
        <w:rPr>
          <w:rFonts w:cs="Times New Roman"/>
          <w:i/>
          <w:spacing w:val="-12"/>
        </w:rPr>
        <w:t xml:space="preserve"> </w:t>
      </w:r>
      <w:r w:rsidRPr="00F50177">
        <w:rPr>
          <w:rFonts w:cs="Times New Roman"/>
          <w:i/>
        </w:rPr>
        <w:t>el</w:t>
      </w:r>
      <w:r w:rsidRPr="00F50177">
        <w:rPr>
          <w:rFonts w:cs="Times New Roman"/>
          <w:i/>
          <w:spacing w:val="-2"/>
        </w:rPr>
        <w:t xml:space="preserve"> </w:t>
      </w:r>
      <w:r w:rsidRPr="00F50177">
        <w:rPr>
          <w:rFonts w:cs="Times New Roman"/>
          <w:i/>
        </w:rPr>
        <w:t>cumplimiento</w:t>
      </w:r>
      <w:r w:rsidRPr="00F50177">
        <w:rPr>
          <w:rFonts w:cs="Times New Roman"/>
          <w:i/>
          <w:spacing w:val="-13"/>
        </w:rPr>
        <w:t xml:space="preserve"> </w:t>
      </w:r>
      <w:r w:rsidRPr="00F50177">
        <w:rPr>
          <w:rFonts w:cs="Times New Roman"/>
          <w:i/>
        </w:rPr>
        <w:t>del</w:t>
      </w:r>
      <w:r w:rsidRPr="00F50177">
        <w:rPr>
          <w:rFonts w:cs="Times New Roman"/>
          <w:i/>
          <w:spacing w:val="-21"/>
        </w:rPr>
        <w:t xml:space="preserve"> </w:t>
      </w:r>
      <w:r w:rsidRPr="00F50177">
        <w:rPr>
          <w:rFonts w:cs="Times New Roman"/>
          <w:i/>
        </w:rPr>
        <w:t>contrato,</w:t>
      </w:r>
      <w:r w:rsidRPr="00F50177">
        <w:rPr>
          <w:rFonts w:cs="Times New Roman"/>
          <w:i/>
          <w:spacing w:val="1"/>
        </w:rPr>
        <w:t xml:space="preserve"> </w:t>
      </w:r>
      <w:r w:rsidRPr="00F50177">
        <w:rPr>
          <w:rFonts w:cs="Times New Roman"/>
          <w:i/>
          <w:spacing w:val="-1"/>
        </w:rPr>
        <w:t>y,</w:t>
      </w:r>
      <w:r w:rsidRPr="00F50177">
        <w:rPr>
          <w:rFonts w:cs="Times New Roman"/>
          <w:i/>
          <w:spacing w:val="-7"/>
        </w:rPr>
        <w:t xml:space="preserve"> </w:t>
      </w:r>
      <w:r w:rsidRPr="00F50177">
        <w:rPr>
          <w:rFonts w:cs="Times New Roman"/>
          <w:i/>
          <w:spacing w:val="-1"/>
        </w:rPr>
        <w:t>de</w:t>
      </w:r>
      <w:r w:rsidRPr="00F50177">
        <w:rPr>
          <w:rFonts w:cs="Times New Roman"/>
          <w:i/>
          <w:spacing w:val="-8"/>
        </w:rPr>
        <w:t xml:space="preserve"> </w:t>
      </w:r>
      <w:r w:rsidRPr="00F50177">
        <w:rPr>
          <w:rFonts w:cs="Times New Roman"/>
          <w:i/>
        </w:rPr>
        <w:t>no</w:t>
      </w:r>
      <w:r w:rsidRPr="00F50177">
        <w:rPr>
          <w:rFonts w:cs="Times New Roman"/>
          <w:i/>
          <w:spacing w:val="-6"/>
        </w:rPr>
        <w:t xml:space="preserve"> </w:t>
      </w:r>
      <w:r w:rsidRPr="00F50177">
        <w:rPr>
          <w:rFonts w:cs="Times New Roman"/>
          <w:i/>
        </w:rPr>
        <w:t>encontrarlo</w:t>
      </w:r>
      <w:r w:rsidRPr="00F50177">
        <w:rPr>
          <w:rFonts w:cs="Times New Roman"/>
          <w:i/>
          <w:spacing w:val="-6"/>
        </w:rPr>
        <w:t xml:space="preserve"> </w:t>
      </w:r>
      <w:r w:rsidRPr="00F50177">
        <w:rPr>
          <w:rFonts w:cs="Times New Roman"/>
          <w:i/>
        </w:rPr>
        <w:t>satisfactorio,</w:t>
      </w:r>
      <w:r w:rsidRPr="00F50177">
        <w:rPr>
          <w:rFonts w:cs="Times New Roman"/>
          <w:i/>
          <w:spacing w:val="-7"/>
        </w:rPr>
        <w:t xml:space="preserve"> </w:t>
      </w:r>
      <w:r w:rsidRPr="00F50177">
        <w:rPr>
          <w:rFonts w:cs="Times New Roman"/>
          <w:i/>
        </w:rPr>
        <w:t>pedirá</w:t>
      </w:r>
      <w:r w:rsidRPr="00F50177">
        <w:rPr>
          <w:rFonts w:cs="Times New Roman"/>
          <w:i/>
          <w:spacing w:val="-6"/>
        </w:rPr>
        <w:t xml:space="preserve"> </w:t>
      </w:r>
      <w:r w:rsidRPr="00F50177">
        <w:rPr>
          <w:rFonts w:cs="Times New Roman"/>
          <w:i/>
        </w:rPr>
        <w:t>la</w:t>
      </w:r>
      <w:r w:rsidRPr="00F50177">
        <w:rPr>
          <w:rFonts w:cs="Times New Roman"/>
          <w:i/>
          <w:spacing w:val="-6"/>
        </w:rPr>
        <w:t xml:space="preserve"> </w:t>
      </w:r>
      <w:r w:rsidRPr="00F50177">
        <w:rPr>
          <w:rFonts w:cs="Times New Roman"/>
          <w:i/>
        </w:rPr>
        <w:t>restitución</w:t>
      </w:r>
      <w:r w:rsidRPr="00F50177">
        <w:rPr>
          <w:rFonts w:cs="Times New Roman"/>
          <w:i/>
          <w:spacing w:val="-16"/>
        </w:rPr>
        <w:t xml:space="preserve"> </w:t>
      </w:r>
      <w:r w:rsidRPr="00F50177">
        <w:rPr>
          <w:rFonts w:cs="Times New Roman"/>
          <w:i/>
        </w:rPr>
        <w:t>de</w:t>
      </w:r>
      <w:r w:rsidRPr="00F50177">
        <w:rPr>
          <w:rFonts w:cs="Times New Roman"/>
          <w:i/>
          <w:spacing w:val="-8"/>
        </w:rPr>
        <w:t xml:space="preserve"> </w:t>
      </w:r>
      <w:r w:rsidRPr="00F50177">
        <w:rPr>
          <w:rFonts w:cs="Times New Roman"/>
          <w:i/>
        </w:rPr>
        <w:t>la</w:t>
      </w:r>
      <w:r w:rsidRPr="00F50177">
        <w:rPr>
          <w:rFonts w:cs="Times New Roman"/>
          <w:i/>
          <w:spacing w:val="-6"/>
        </w:rPr>
        <w:t xml:space="preserve"> </w:t>
      </w:r>
      <w:r w:rsidRPr="00F50177">
        <w:rPr>
          <w:rFonts w:cs="Times New Roman"/>
          <w:i/>
        </w:rPr>
        <w:t>cosa</w:t>
      </w:r>
      <w:r w:rsidRPr="00F50177">
        <w:rPr>
          <w:rFonts w:cs="Times New Roman"/>
          <w:i/>
          <w:spacing w:val="-6"/>
        </w:rPr>
        <w:t xml:space="preserve"> </w:t>
      </w:r>
      <w:r w:rsidRPr="00F50177">
        <w:rPr>
          <w:rFonts w:cs="Times New Roman"/>
          <w:i/>
        </w:rPr>
        <w:t>prestada</w:t>
      </w:r>
      <w:r w:rsidRPr="00F50177">
        <w:rPr>
          <w:rFonts w:cs="Times New Roman"/>
          <w:i/>
          <w:spacing w:val="-6"/>
        </w:rPr>
        <w:t xml:space="preserve"> </w:t>
      </w:r>
      <w:r w:rsidRPr="00F50177">
        <w:rPr>
          <w:rFonts w:cs="Times New Roman"/>
          <w:i/>
        </w:rPr>
        <w:t>sin</w:t>
      </w:r>
      <w:r w:rsidRPr="00F50177">
        <w:rPr>
          <w:rFonts w:cs="Times New Roman"/>
          <w:i/>
          <w:spacing w:val="-16"/>
        </w:rPr>
        <w:t xml:space="preserve"> </w:t>
      </w:r>
      <w:r w:rsidRPr="00F50177">
        <w:rPr>
          <w:rFonts w:cs="Times New Roman"/>
          <w:i/>
        </w:rPr>
        <w:t>perjuicio</w:t>
      </w:r>
      <w:r w:rsidRPr="00F50177">
        <w:rPr>
          <w:rFonts w:cs="Times New Roman"/>
          <w:i/>
          <w:spacing w:val="-6"/>
        </w:rPr>
        <w:t xml:space="preserve"> </w:t>
      </w:r>
      <w:r w:rsidRPr="00F50177">
        <w:rPr>
          <w:rFonts w:cs="Times New Roman"/>
          <w:i/>
        </w:rPr>
        <w:t>de</w:t>
      </w:r>
      <w:r w:rsidRPr="00F50177">
        <w:rPr>
          <w:rFonts w:cs="Times New Roman"/>
          <w:i/>
          <w:spacing w:val="1"/>
        </w:rPr>
        <w:t xml:space="preserve"> </w:t>
      </w:r>
      <w:r w:rsidRPr="00F50177">
        <w:rPr>
          <w:rFonts w:cs="Times New Roman"/>
          <w:i/>
        </w:rPr>
        <w:t>ejecutar</w:t>
      </w:r>
      <w:r w:rsidRPr="00F50177">
        <w:rPr>
          <w:rFonts w:cs="Times New Roman"/>
          <w:i/>
          <w:spacing w:val="1"/>
        </w:rPr>
        <w:t xml:space="preserve"> </w:t>
      </w:r>
      <w:r w:rsidRPr="00F50177">
        <w:rPr>
          <w:rFonts w:cs="Times New Roman"/>
          <w:i/>
          <w:spacing w:val="10"/>
        </w:rPr>
        <w:t xml:space="preserve">las </w:t>
      </w:r>
      <w:r w:rsidRPr="00F50177">
        <w:rPr>
          <w:rFonts w:cs="Times New Roman"/>
          <w:i/>
        </w:rPr>
        <w:t>garantías</w:t>
      </w:r>
      <w:r w:rsidRPr="00F50177">
        <w:rPr>
          <w:rFonts w:cs="Times New Roman"/>
          <w:i/>
          <w:spacing w:val="1"/>
        </w:rPr>
        <w:t xml:space="preserve"> </w:t>
      </w:r>
      <w:r w:rsidRPr="00F50177">
        <w:rPr>
          <w:rFonts w:cs="Times New Roman"/>
          <w:i/>
        </w:rPr>
        <w:t>otorgadas.</w:t>
      </w:r>
      <w:r w:rsidRPr="00F50177">
        <w:rPr>
          <w:rFonts w:cs="Times New Roman"/>
          <w:i/>
          <w:spacing w:val="1"/>
        </w:rPr>
        <w:t xml:space="preserve"> </w:t>
      </w:r>
      <w:r w:rsidRPr="00F50177">
        <w:rPr>
          <w:rFonts w:cs="Times New Roman"/>
          <w:i/>
        </w:rPr>
        <w:t>La</w:t>
      </w:r>
      <w:r w:rsidRPr="00F50177">
        <w:rPr>
          <w:rFonts w:cs="Times New Roman"/>
          <w:i/>
          <w:spacing w:val="1"/>
        </w:rPr>
        <w:t xml:space="preserve"> </w:t>
      </w:r>
      <w:r w:rsidRPr="00F50177">
        <w:rPr>
          <w:rFonts w:cs="Times New Roman"/>
          <w:i/>
        </w:rPr>
        <w:t>entidad</w:t>
      </w:r>
      <w:r w:rsidRPr="00F50177">
        <w:rPr>
          <w:rFonts w:cs="Times New Roman"/>
          <w:i/>
          <w:spacing w:val="1"/>
        </w:rPr>
        <w:t xml:space="preserve"> </w:t>
      </w:r>
      <w:r w:rsidRPr="00F50177">
        <w:rPr>
          <w:rFonts w:cs="Times New Roman"/>
          <w:i/>
        </w:rPr>
        <w:t>comodante</w:t>
      </w:r>
      <w:r w:rsidRPr="00F50177">
        <w:rPr>
          <w:rFonts w:cs="Times New Roman"/>
          <w:i/>
          <w:spacing w:val="1"/>
        </w:rPr>
        <w:t xml:space="preserve"> </w:t>
      </w:r>
      <w:r w:rsidRPr="00F50177">
        <w:rPr>
          <w:rFonts w:cs="Times New Roman"/>
          <w:i/>
        </w:rPr>
        <w:t>está</w:t>
      </w:r>
      <w:r w:rsidRPr="00F50177">
        <w:rPr>
          <w:rFonts w:cs="Times New Roman"/>
          <w:i/>
          <w:spacing w:val="1"/>
        </w:rPr>
        <w:t xml:space="preserve"> </w:t>
      </w:r>
      <w:r w:rsidRPr="00F50177">
        <w:rPr>
          <w:rFonts w:cs="Times New Roman"/>
          <w:i/>
        </w:rPr>
        <w:t>obligada</w:t>
      </w:r>
      <w:r w:rsidRPr="00F50177">
        <w:rPr>
          <w:rFonts w:cs="Times New Roman"/>
          <w:i/>
          <w:spacing w:val="1"/>
        </w:rPr>
        <w:t xml:space="preserve"> </w:t>
      </w:r>
      <w:r w:rsidRPr="00F50177">
        <w:rPr>
          <w:rFonts w:cs="Times New Roman"/>
          <w:i/>
        </w:rPr>
        <w:t>a</w:t>
      </w:r>
      <w:r w:rsidRPr="00F50177">
        <w:rPr>
          <w:rFonts w:cs="Times New Roman"/>
          <w:i/>
          <w:spacing w:val="1"/>
        </w:rPr>
        <w:t xml:space="preserve"> </w:t>
      </w:r>
      <w:r w:rsidRPr="00F50177">
        <w:rPr>
          <w:rFonts w:cs="Times New Roman"/>
          <w:i/>
        </w:rPr>
        <w:t>incluir</w:t>
      </w:r>
      <w:r w:rsidRPr="00F50177">
        <w:rPr>
          <w:rFonts w:cs="Times New Roman"/>
          <w:i/>
          <w:spacing w:val="1"/>
        </w:rPr>
        <w:t xml:space="preserve"> </w:t>
      </w:r>
      <w:r w:rsidRPr="00F50177">
        <w:rPr>
          <w:rFonts w:cs="Times New Roman"/>
          <w:i/>
        </w:rPr>
        <w:t>estipulaciones expresas que establezcan las condiciones determinadas en el primer inciso</w:t>
      </w:r>
      <w:r w:rsidRPr="00F50177">
        <w:rPr>
          <w:rFonts w:cs="Times New Roman"/>
          <w:i/>
          <w:spacing w:val="-52"/>
        </w:rPr>
        <w:t xml:space="preserve"> </w:t>
      </w:r>
      <w:r w:rsidR="00E77681">
        <w:rPr>
          <w:rFonts w:cs="Times New Roman"/>
          <w:i/>
          <w:spacing w:val="-52"/>
        </w:rPr>
        <w:t xml:space="preserve">      </w:t>
      </w:r>
      <w:r w:rsidRPr="00F50177">
        <w:rPr>
          <w:rFonts w:cs="Times New Roman"/>
          <w:i/>
        </w:rPr>
        <w:t>del</w:t>
      </w:r>
      <w:r w:rsidRPr="00F50177">
        <w:rPr>
          <w:rFonts w:cs="Times New Roman"/>
          <w:i/>
          <w:spacing w:val="2"/>
        </w:rPr>
        <w:t xml:space="preserve"> </w:t>
      </w:r>
      <w:r w:rsidRPr="00F50177">
        <w:rPr>
          <w:rFonts w:cs="Times New Roman"/>
          <w:i/>
        </w:rPr>
        <w:t>presente</w:t>
      </w:r>
      <w:r w:rsidRPr="00F50177">
        <w:rPr>
          <w:rFonts w:cs="Times New Roman"/>
          <w:i/>
          <w:spacing w:val="-8"/>
        </w:rPr>
        <w:t xml:space="preserve"> </w:t>
      </w:r>
      <w:r w:rsidRPr="00F50177">
        <w:rPr>
          <w:rFonts w:cs="Times New Roman"/>
          <w:i/>
        </w:rPr>
        <w:t>artículo."</w:t>
      </w:r>
    </w:p>
    <w:p w14:paraId="71E7EF65" w14:textId="77777777" w:rsidR="00F65424" w:rsidRPr="00F50177" w:rsidRDefault="00F65424">
      <w:pPr>
        <w:pStyle w:val="Textoindependiente"/>
        <w:spacing w:before="2"/>
        <w:rPr>
          <w:rFonts w:cs="Times New Roman"/>
          <w:i/>
        </w:rPr>
      </w:pPr>
    </w:p>
    <w:p w14:paraId="69D7DA05" w14:textId="77777777" w:rsidR="00F65424" w:rsidRPr="00F50177" w:rsidRDefault="00633A82">
      <w:pPr>
        <w:ind w:left="823" w:right="122" w:hanging="706"/>
        <w:jc w:val="both"/>
        <w:rPr>
          <w:rFonts w:cs="Times New Roman"/>
          <w:i/>
        </w:rPr>
      </w:pPr>
      <w:r w:rsidRPr="00F50177">
        <w:rPr>
          <w:rFonts w:cs="Times New Roman"/>
          <w:b/>
        </w:rPr>
        <w:t>Que,</w:t>
      </w:r>
      <w:r w:rsidRPr="00F50177">
        <w:rPr>
          <w:rFonts w:cs="Times New Roman"/>
          <w:b/>
          <w:spacing w:val="1"/>
        </w:rPr>
        <w:t xml:space="preserve"> </w:t>
      </w:r>
      <w:r w:rsidRPr="00F50177">
        <w:rPr>
          <w:rFonts w:cs="Times New Roman"/>
        </w:rPr>
        <w:t xml:space="preserve">el artículo </w:t>
      </w:r>
      <w:r w:rsidR="00D81368">
        <w:rPr>
          <w:rFonts w:cs="Times New Roman"/>
        </w:rPr>
        <w:t>3856</w:t>
      </w:r>
      <w:r w:rsidRPr="00F50177">
        <w:rPr>
          <w:rFonts w:cs="Times New Roman"/>
        </w:rPr>
        <w:t xml:space="preserve"> del Código Municipal para el Distrito Metropolitano de </w:t>
      </w:r>
      <w:r w:rsidR="00D81368">
        <w:rPr>
          <w:rFonts w:cs="Times New Roman"/>
        </w:rPr>
        <w:t xml:space="preserve">Quito </w:t>
      </w:r>
      <w:r w:rsidRPr="00F50177">
        <w:rPr>
          <w:rFonts w:cs="Times New Roman"/>
        </w:rPr>
        <w:t xml:space="preserve">señala que: </w:t>
      </w:r>
      <w:r w:rsidRPr="00F50177">
        <w:rPr>
          <w:rFonts w:cs="Times New Roman"/>
          <w:i/>
        </w:rPr>
        <w:t>"Comodato o préstamo de uso es un contrato</w:t>
      </w:r>
      <w:r w:rsidRPr="00F50177">
        <w:rPr>
          <w:rFonts w:cs="Times New Roman"/>
          <w:i/>
          <w:spacing w:val="1"/>
        </w:rPr>
        <w:t xml:space="preserve"> </w:t>
      </w:r>
      <w:r w:rsidRPr="00F50177">
        <w:rPr>
          <w:rFonts w:cs="Times New Roman"/>
          <w:i/>
        </w:rPr>
        <w:t xml:space="preserve">en el que una de </w:t>
      </w:r>
      <w:r w:rsidRPr="00F50177">
        <w:rPr>
          <w:rFonts w:cs="Times New Roman"/>
          <w:i/>
          <w:spacing w:val="10"/>
        </w:rPr>
        <w:t xml:space="preserve">las </w:t>
      </w:r>
      <w:r w:rsidRPr="00F50177">
        <w:rPr>
          <w:rFonts w:cs="Times New Roman"/>
          <w:i/>
        </w:rPr>
        <w:t>partes entrega a la otra, gratuitamente, una especie, mueble o raíz,</w:t>
      </w:r>
      <w:r w:rsidRPr="00F50177">
        <w:rPr>
          <w:rFonts w:cs="Times New Roman"/>
          <w:i/>
          <w:spacing w:val="1"/>
        </w:rPr>
        <w:t xml:space="preserve"> </w:t>
      </w:r>
      <w:r w:rsidRPr="00F50177">
        <w:rPr>
          <w:rFonts w:cs="Times New Roman"/>
          <w:i/>
        </w:rPr>
        <w:t>para</w:t>
      </w:r>
      <w:r w:rsidRPr="00F50177">
        <w:rPr>
          <w:rFonts w:cs="Times New Roman"/>
          <w:i/>
          <w:spacing w:val="-1"/>
        </w:rPr>
        <w:t xml:space="preserve"> </w:t>
      </w:r>
      <w:r w:rsidRPr="00F50177">
        <w:rPr>
          <w:rFonts w:cs="Times New Roman"/>
          <w:i/>
        </w:rPr>
        <w:t>que</w:t>
      </w:r>
      <w:r w:rsidRPr="00F50177">
        <w:rPr>
          <w:rFonts w:cs="Times New Roman"/>
          <w:i/>
          <w:spacing w:val="-3"/>
        </w:rPr>
        <w:t xml:space="preserve"> </w:t>
      </w:r>
      <w:r w:rsidRPr="00F50177">
        <w:rPr>
          <w:rFonts w:cs="Times New Roman"/>
          <w:i/>
        </w:rPr>
        <w:t>haga uso de</w:t>
      </w:r>
      <w:r w:rsidRPr="00F50177">
        <w:rPr>
          <w:rFonts w:cs="Times New Roman"/>
          <w:i/>
          <w:spacing w:val="-3"/>
        </w:rPr>
        <w:t xml:space="preserve"> </w:t>
      </w:r>
      <w:r w:rsidRPr="00F50177">
        <w:rPr>
          <w:rFonts w:cs="Times New Roman"/>
          <w:i/>
        </w:rPr>
        <w:t>ella,</w:t>
      </w:r>
      <w:r w:rsidRPr="00F50177">
        <w:rPr>
          <w:rFonts w:cs="Times New Roman"/>
          <w:i/>
          <w:spacing w:val="-1"/>
        </w:rPr>
        <w:t xml:space="preserve"> </w:t>
      </w:r>
      <w:r w:rsidRPr="00F50177">
        <w:rPr>
          <w:rFonts w:cs="Times New Roman"/>
          <w:i/>
        </w:rPr>
        <w:t>con</w:t>
      </w:r>
      <w:r w:rsidRPr="00F50177">
        <w:rPr>
          <w:rFonts w:cs="Times New Roman"/>
          <w:i/>
          <w:spacing w:val="-12"/>
        </w:rPr>
        <w:t xml:space="preserve"> </w:t>
      </w:r>
      <w:r w:rsidRPr="00F50177">
        <w:rPr>
          <w:rFonts w:cs="Times New Roman"/>
          <w:i/>
        </w:rPr>
        <w:t>cargo a</w:t>
      </w:r>
      <w:r w:rsidRPr="00F50177">
        <w:rPr>
          <w:rFonts w:cs="Times New Roman"/>
          <w:i/>
          <w:spacing w:val="-1"/>
        </w:rPr>
        <w:t xml:space="preserve"> </w:t>
      </w:r>
      <w:r w:rsidRPr="00F50177">
        <w:rPr>
          <w:rFonts w:cs="Times New Roman"/>
          <w:i/>
        </w:rPr>
        <w:t>restituir</w:t>
      </w:r>
      <w:r w:rsidRPr="00F50177">
        <w:rPr>
          <w:rFonts w:cs="Times New Roman"/>
          <w:i/>
          <w:spacing w:val="-2"/>
        </w:rPr>
        <w:t xml:space="preserve"> </w:t>
      </w:r>
      <w:r w:rsidRPr="00F50177">
        <w:rPr>
          <w:rFonts w:cs="Times New Roman"/>
          <w:i/>
        </w:rPr>
        <w:t>la</w:t>
      </w:r>
      <w:r w:rsidRPr="00F50177">
        <w:rPr>
          <w:rFonts w:cs="Times New Roman"/>
          <w:i/>
          <w:spacing w:val="-1"/>
        </w:rPr>
        <w:t xml:space="preserve"> </w:t>
      </w:r>
      <w:r w:rsidRPr="00F50177">
        <w:rPr>
          <w:rFonts w:cs="Times New Roman"/>
          <w:i/>
        </w:rPr>
        <w:t>misma especie</w:t>
      </w:r>
      <w:r w:rsidRPr="00F50177">
        <w:rPr>
          <w:rFonts w:cs="Times New Roman"/>
          <w:i/>
          <w:spacing w:val="-3"/>
        </w:rPr>
        <w:t xml:space="preserve"> </w:t>
      </w:r>
      <w:r w:rsidRPr="00F50177">
        <w:rPr>
          <w:rFonts w:cs="Times New Roman"/>
          <w:i/>
        </w:rPr>
        <w:t>después</w:t>
      </w:r>
      <w:r w:rsidRPr="00F50177">
        <w:rPr>
          <w:rFonts w:cs="Times New Roman"/>
          <w:i/>
          <w:spacing w:val="-19"/>
        </w:rPr>
        <w:t xml:space="preserve"> </w:t>
      </w:r>
      <w:r w:rsidRPr="00F50177">
        <w:rPr>
          <w:rFonts w:cs="Times New Roman"/>
          <w:i/>
        </w:rPr>
        <w:t>de</w:t>
      </w:r>
      <w:r w:rsidRPr="00F50177">
        <w:rPr>
          <w:rFonts w:cs="Times New Roman"/>
          <w:i/>
          <w:spacing w:val="-3"/>
        </w:rPr>
        <w:t xml:space="preserve"> </w:t>
      </w:r>
      <w:r w:rsidRPr="00F50177">
        <w:rPr>
          <w:rFonts w:cs="Times New Roman"/>
          <w:i/>
        </w:rPr>
        <w:t>terminado</w:t>
      </w:r>
      <w:r w:rsidRPr="00F50177">
        <w:rPr>
          <w:rFonts w:cs="Times New Roman"/>
          <w:i/>
          <w:spacing w:val="-16"/>
        </w:rPr>
        <w:t xml:space="preserve"> </w:t>
      </w:r>
      <w:r w:rsidRPr="00F50177">
        <w:rPr>
          <w:rFonts w:cs="Times New Roman"/>
          <w:i/>
        </w:rPr>
        <w:t>su</w:t>
      </w:r>
      <w:r w:rsidRPr="00F50177">
        <w:rPr>
          <w:rFonts w:cs="Times New Roman"/>
          <w:i/>
          <w:spacing w:val="-52"/>
        </w:rPr>
        <w:t xml:space="preserve"> </w:t>
      </w:r>
      <w:r w:rsidRPr="00F50177">
        <w:rPr>
          <w:rFonts w:cs="Times New Roman"/>
          <w:i/>
        </w:rPr>
        <w:t>uso. El comodato no se perfecciona sino con la tradición de la cosa. El comodatario está</w:t>
      </w:r>
      <w:r w:rsidRPr="00F50177">
        <w:rPr>
          <w:rFonts w:cs="Times New Roman"/>
          <w:i/>
          <w:spacing w:val="1"/>
        </w:rPr>
        <w:t xml:space="preserve"> </w:t>
      </w:r>
      <w:r w:rsidRPr="00F50177">
        <w:rPr>
          <w:rFonts w:cs="Times New Roman"/>
          <w:i/>
        </w:rPr>
        <w:t>obligado a</w:t>
      </w:r>
      <w:r w:rsidRPr="00F50177">
        <w:rPr>
          <w:rFonts w:cs="Times New Roman"/>
          <w:i/>
          <w:spacing w:val="1"/>
        </w:rPr>
        <w:t xml:space="preserve"> </w:t>
      </w:r>
      <w:r w:rsidRPr="00F50177">
        <w:rPr>
          <w:rFonts w:cs="Times New Roman"/>
          <w:i/>
        </w:rPr>
        <w:t>restituir</w:t>
      </w:r>
      <w:r w:rsidRPr="00F50177">
        <w:rPr>
          <w:rFonts w:cs="Times New Roman"/>
          <w:i/>
          <w:spacing w:val="1"/>
        </w:rPr>
        <w:t xml:space="preserve"> </w:t>
      </w:r>
      <w:r w:rsidRPr="00F50177">
        <w:rPr>
          <w:rFonts w:cs="Times New Roman"/>
          <w:i/>
        </w:rPr>
        <w:t>el</w:t>
      </w:r>
      <w:r w:rsidRPr="00F50177">
        <w:rPr>
          <w:rFonts w:cs="Times New Roman"/>
          <w:i/>
          <w:spacing w:val="1"/>
        </w:rPr>
        <w:t xml:space="preserve"> </w:t>
      </w:r>
      <w:r w:rsidRPr="00F50177">
        <w:rPr>
          <w:rFonts w:cs="Times New Roman"/>
          <w:i/>
        </w:rPr>
        <w:t>bien</w:t>
      </w:r>
      <w:r w:rsidRPr="00F50177">
        <w:rPr>
          <w:rFonts w:cs="Times New Roman"/>
          <w:i/>
          <w:spacing w:val="1"/>
        </w:rPr>
        <w:t xml:space="preserve"> </w:t>
      </w:r>
      <w:r w:rsidRPr="00F50177">
        <w:rPr>
          <w:rFonts w:cs="Times New Roman"/>
          <w:i/>
        </w:rPr>
        <w:t>entregado, si</w:t>
      </w:r>
      <w:r w:rsidRPr="00F50177">
        <w:rPr>
          <w:rFonts w:cs="Times New Roman"/>
          <w:i/>
          <w:spacing w:val="1"/>
        </w:rPr>
        <w:t xml:space="preserve"> </w:t>
      </w:r>
      <w:r w:rsidRPr="00F50177">
        <w:rPr>
          <w:rFonts w:cs="Times New Roman"/>
          <w:i/>
        </w:rPr>
        <w:t>el</w:t>
      </w:r>
      <w:r w:rsidRPr="00F50177">
        <w:rPr>
          <w:rFonts w:cs="Times New Roman"/>
          <w:i/>
          <w:spacing w:val="1"/>
        </w:rPr>
        <w:t xml:space="preserve"> </w:t>
      </w:r>
      <w:r w:rsidRPr="00F50177">
        <w:rPr>
          <w:rFonts w:cs="Times New Roman"/>
          <w:i/>
        </w:rPr>
        <w:t>Municipio</w:t>
      </w:r>
      <w:r w:rsidRPr="00F50177">
        <w:rPr>
          <w:rFonts w:cs="Times New Roman"/>
          <w:i/>
          <w:spacing w:val="1"/>
        </w:rPr>
        <w:t xml:space="preserve"> </w:t>
      </w:r>
      <w:r w:rsidRPr="00F50177">
        <w:rPr>
          <w:rFonts w:cs="Times New Roman"/>
          <w:i/>
        </w:rPr>
        <w:t>estableciere una</w:t>
      </w:r>
      <w:r w:rsidRPr="00F50177">
        <w:rPr>
          <w:rFonts w:cs="Times New Roman"/>
          <w:i/>
          <w:spacing w:val="1"/>
        </w:rPr>
        <w:t xml:space="preserve"> </w:t>
      </w:r>
      <w:r w:rsidRPr="00F50177">
        <w:rPr>
          <w:rFonts w:cs="Times New Roman"/>
          <w:i/>
        </w:rPr>
        <w:t>necesidad</w:t>
      </w:r>
      <w:r w:rsidRPr="00F50177">
        <w:rPr>
          <w:rFonts w:cs="Times New Roman"/>
          <w:i/>
          <w:spacing w:val="1"/>
        </w:rPr>
        <w:t xml:space="preserve"> </w:t>
      </w:r>
      <w:r w:rsidRPr="00F50177">
        <w:rPr>
          <w:rFonts w:cs="Times New Roman"/>
          <w:i/>
        </w:rPr>
        <w:t>imprevista</w:t>
      </w:r>
      <w:r w:rsidRPr="00F50177">
        <w:rPr>
          <w:rFonts w:cs="Times New Roman"/>
          <w:i/>
          <w:spacing w:val="11"/>
        </w:rPr>
        <w:t xml:space="preserve"> </w:t>
      </w:r>
      <w:r w:rsidRPr="00F50177">
        <w:rPr>
          <w:rFonts w:cs="Times New Roman"/>
          <w:i/>
        </w:rPr>
        <w:t>y</w:t>
      </w:r>
      <w:r w:rsidRPr="00F50177">
        <w:rPr>
          <w:rFonts w:cs="Times New Roman"/>
          <w:i/>
          <w:spacing w:val="-4"/>
        </w:rPr>
        <w:t xml:space="preserve"> </w:t>
      </w:r>
      <w:r w:rsidRPr="00F50177">
        <w:rPr>
          <w:rFonts w:cs="Times New Roman"/>
          <w:i/>
        </w:rPr>
        <w:t>urgente,</w:t>
      </w:r>
      <w:r w:rsidRPr="00F50177">
        <w:rPr>
          <w:rFonts w:cs="Times New Roman"/>
          <w:i/>
          <w:spacing w:val="-10"/>
        </w:rPr>
        <w:t xml:space="preserve"> </w:t>
      </w:r>
      <w:r w:rsidRPr="00F50177">
        <w:rPr>
          <w:rFonts w:cs="Times New Roman"/>
          <w:i/>
        </w:rPr>
        <w:t>para</w:t>
      </w:r>
      <w:r w:rsidRPr="00F50177">
        <w:rPr>
          <w:rFonts w:cs="Times New Roman"/>
          <w:i/>
          <w:spacing w:val="-9"/>
        </w:rPr>
        <w:t xml:space="preserve"> </w:t>
      </w:r>
      <w:r w:rsidRPr="00F50177">
        <w:rPr>
          <w:rFonts w:cs="Times New Roman"/>
          <w:i/>
        </w:rPr>
        <w:t>efectos</w:t>
      </w:r>
      <w:r w:rsidRPr="00F50177">
        <w:rPr>
          <w:rFonts w:cs="Times New Roman"/>
          <w:i/>
          <w:spacing w:val="-31"/>
        </w:rPr>
        <w:t xml:space="preserve"> </w:t>
      </w:r>
      <w:r w:rsidRPr="00F50177">
        <w:rPr>
          <w:rFonts w:cs="Times New Roman"/>
          <w:i/>
        </w:rPr>
        <w:t>de</w:t>
      </w:r>
      <w:r w:rsidRPr="00F50177">
        <w:rPr>
          <w:rFonts w:cs="Times New Roman"/>
          <w:i/>
          <w:spacing w:val="-12"/>
        </w:rPr>
        <w:t xml:space="preserve"> </w:t>
      </w:r>
      <w:r w:rsidRPr="00F50177">
        <w:rPr>
          <w:rFonts w:cs="Times New Roman"/>
          <w:i/>
        </w:rPr>
        <w:t>cualquier</w:t>
      </w:r>
      <w:r w:rsidRPr="00F50177">
        <w:rPr>
          <w:rFonts w:cs="Times New Roman"/>
          <w:i/>
          <w:spacing w:val="-11"/>
        </w:rPr>
        <w:t xml:space="preserve"> </w:t>
      </w:r>
      <w:r w:rsidRPr="00F50177">
        <w:rPr>
          <w:rFonts w:cs="Times New Roman"/>
          <w:i/>
        </w:rPr>
        <w:t>obra</w:t>
      </w:r>
      <w:r w:rsidRPr="00F50177">
        <w:rPr>
          <w:rFonts w:cs="Times New Roman"/>
          <w:i/>
          <w:spacing w:val="-9"/>
        </w:rPr>
        <w:t xml:space="preserve"> </w:t>
      </w:r>
      <w:r w:rsidRPr="00F50177">
        <w:rPr>
          <w:rFonts w:cs="Times New Roman"/>
          <w:i/>
        </w:rPr>
        <w:t>pública.</w:t>
      </w:r>
      <w:r w:rsidRPr="00F50177">
        <w:rPr>
          <w:rFonts w:cs="Times New Roman"/>
          <w:i/>
          <w:spacing w:val="-10"/>
        </w:rPr>
        <w:t xml:space="preserve"> </w:t>
      </w:r>
      <w:r w:rsidRPr="00F50177">
        <w:rPr>
          <w:rFonts w:cs="Times New Roman"/>
          <w:i/>
        </w:rPr>
        <w:t>En</w:t>
      </w:r>
      <w:r w:rsidRPr="00F50177">
        <w:rPr>
          <w:rFonts w:cs="Times New Roman"/>
          <w:i/>
          <w:spacing w:val="-22"/>
        </w:rPr>
        <w:t xml:space="preserve"> </w:t>
      </w:r>
      <w:r w:rsidRPr="00F50177">
        <w:rPr>
          <w:rFonts w:cs="Times New Roman"/>
          <w:i/>
        </w:rPr>
        <w:t>los</w:t>
      </w:r>
      <w:r w:rsidR="00680FC5" w:rsidRPr="00F50177">
        <w:rPr>
          <w:rFonts w:cs="Times New Roman"/>
          <w:i/>
        </w:rPr>
        <w:t xml:space="preserve"> </w:t>
      </w:r>
      <w:r w:rsidRPr="00F50177">
        <w:rPr>
          <w:rFonts w:cs="Times New Roman"/>
          <w:i/>
        </w:rPr>
        <w:t>contratos</w:t>
      </w:r>
      <w:r w:rsidRPr="00F50177">
        <w:rPr>
          <w:rFonts w:cs="Times New Roman"/>
          <w:i/>
          <w:spacing w:val="-32"/>
        </w:rPr>
        <w:t xml:space="preserve"> </w:t>
      </w:r>
      <w:r w:rsidRPr="00F50177">
        <w:rPr>
          <w:rFonts w:cs="Times New Roman"/>
          <w:i/>
        </w:rPr>
        <w:t>de</w:t>
      </w:r>
      <w:r w:rsidRPr="00F50177">
        <w:rPr>
          <w:rFonts w:cs="Times New Roman"/>
          <w:i/>
          <w:spacing w:val="-11"/>
        </w:rPr>
        <w:t xml:space="preserve"> </w:t>
      </w:r>
      <w:r w:rsidRPr="00F50177">
        <w:rPr>
          <w:rFonts w:cs="Times New Roman"/>
          <w:i/>
        </w:rPr>
        <w:t>comodato</w:t>
      </w:r>
      <w:r w:rsidRPr="00F50177">
        <w:rPr>
          <w:rFonts w:cs="Times New Roman"/>
          <w:i/>
          <w:spacing w:val="1"/>
        </w:rPr>
        <w:t xml:space="preserve"> </w:t>
      </w:r>
      <w:r w:rsidRPr="00F50177">
        <w:rPr>
          <w:rFonts w:cs="Times New Roman"/>
          <w:i/>
        </w:rPr>
        <w:t>el Municipio conserva sobre el inmueble todos los derechos sobre la propiedad que antes</w:t>
      </w:r>
      <w:r w:rsidRPr="00F50177">
        <w:rPr>
          <w:rFonts w:cs="Times New Roman"/>
          <w:i/>
          <w:spacing w:val="1"/>
        </w:rPr>
        <w:t xml:space="preserve"> </w:t>
      </w:r>
      <w:r w:rsidRPr="00F50177">
        <w:rPr>
          <w:rFonts w:cs="Times New Roman"/>
          <w:i/>
        </w:rPr>
        <w:t>tenía, pero no</w:t>
      </w:r>
      <w:r w:rsidRPr="00F50177">
        <w:rPr>
          <w:rFonts w:cs="Times New Roman"/>
          <w:i/>
          <w:spacing w:val="1"/>
        </w:rPr>
        <w:t xml:space="preserve"> </w:t>
      </w:r>
      <w:r w:rsidRPr="00F50177">
        <w:rPr>
          <w:rFonts w:cs="Times New Roman"/>
          <w:i/>
        </w:rPr>
        <w:t>su</w:t>
      </w:r>
      <w:r w:rsidRPr="00F50177">
        <w:rPr>
          <w:rFonts w:cs="Times New Roman"/>
          <w:i/>
          <w:spacing w:val="1"/>
        </w:rPr>
        <w:t xml:space="preserve"> </w:t>
      </w:r>
      <w:r w:rsidRPr="00F50177">
        <w:rPr>
          <w:rFonts w:cs="Times New Roman"/>
          <w:i/>
        </w:rPr>
        <w:t>ejercicio, en</w:t>
      </w:r>
      <w:r w:rsidRPr="00F50177">
        <w:rPr>
          <w:rFonts w:cs="Times New Roman"/>
          <w:i/>
          <w:spacing w:val="1"/>
        </w:rPr>
        <w:t xml:space="preserve"> </w:t>
      </w:r>
      <w:r w:rsidRPr="00F50177">
        <w:rPr>
          <w:rFonts w:cs="Times New Roman"/>
          <w:i/>
        </w:rPr>
        <w:t>cuanto fuere</w:t>
      </w:r>
      <w:r w:rsidRPr="00F50177">
        <w:rPr>
          <w:rFonts w:cs="Times New Roman"/>
          <w:i/>
          <w:spacing w:val="1"/>
        </w:rPr>
        <w:t xml:space="preserve"> </w:t>
      </w:r>
      <w:r w:rsidRPr="00F50177">
        <w:rPr>
          <w:rFonts w:cs="Times New Roman"/>
          <w:i/>
        </w:rPr>
        <w:t>incompatible con</w:t>
      </w:r>
      <w:r w:rsidRPr="00F50177">
        <w:rPr>
          <w:rFonts w:cs="Times New Roman"/>
          <w:i/>
          <w:spacing w:val="1"/>
        </w:rPr>
        <w:t xml:space="preserve"> </w:t>
      </w:r>
      <w:r w:rsidRPr="00F50177">
        <w:rPr>
          <w:rFonts w:cs="Times New Roman"/>
          <w:i/>
        </w:rPr>
        <w:t>el</w:t>
      </w:r>
      <w:r w:rsidRPr="00F50177">
        <w:rPr>
          <w:rFonts w:cs="Times New Roman"/>
          <w:i/>
          <w:spacing w:val="1"/>
        </w:rPr>
        <w:t xml:space="preserve"> </w:t>
      </w:r>
      <w:r w:rsidRPr="00F50177">
        <w:rPr>
          <w:rFonts w:cs="Times New Roman"/>
          <w:i/>
        </w:rPr>
        <w:t>uso</w:t>
      </w:r>
      <w:r w:rsidRPr="00F50177">
        <w:rPr>
          <w:rFonts w:cs="Times New Roman"/>
          <w:i/>
          <w:spacing w:val="1"/>
        </w:rPr>
        <w:t xml:space="preserve"> </w:t>
      </w:r>
      <w:r w:rsidRPr="00F50177">
        <w:rPr>
          <w:rFonts w:cs="Times New Roman"/>
          <w:i/>
        </w:rPr>
        <w:t>concedido al</w:t>
      </w:r>
      <w:r w:rsidRPr="00F50177">
        <w:rPr>
          <w:rFonts w:cs="Times New Roman"/>
          <w:i/>
          <w:spacing w:val="1"/>
        </w:rPr>
        <w:t xml:space="preserve"> </w:t>
      </w:r>
      <w:r w:rsidRPr="00F50177">
        <w:rPr>
          <w:rFonts w:cs="Times New Roman"/>
          <w:i/>
        </w:rPr>
        <w:t>comodatario. El comodatario no puede emplear la cosa sino en el uso convenido y está</w:t>
      </w:r>
      <w:r w:rsidRPr="00F50177">
        <w:rPr>
          <w:rFonts w:cs="Times New Roman"/>
          <w:i/>
          <w:spacing w:val="1"/>
        </w:rPr>
        <w:t xml:space="preserve"> </w:t>
      </w:r>
      <w:r w:rsidRPr="00F50177">
        <w:rPr>
          <w:rFonts w:cs="Times New Roman"/>
          <w:i/>
        </w:rPr>
        <w:t xml:space="preserve">obligado </w:t>
      </w:r>
      <w:r w:rsidRPr="00F50177">
        <w:rPr>
          <w:rFonts w:cs="Times New Roman"/>
          <w:i/>
          <w:spacing w:val="9"/>
        </w:rPr>
        <w:t xml:space="preserve">al </w:t>
      </w:r>
      <w:r w:rsidRPr="00F50177">
        <w:rPr>
          <w:rFonts w:cs="Times New Roman"/>
          <w:i/>
        </w:rPr>
        <w:t>cuidado, respondiendo hasta por la culpa levísima. Es, por tanto, responsable</w:t>
      </w:r>
      <w:r w:rsidRPr="00F50177">
        <w:rPr>
          <w:rFonts w:cs="Times New Roman"/>
          <w:i/>
          <w:spacing w:val="-52"/>
        </w:rPr>
        <w:t xml:space="preserve"> </w:t>
      </w:r>
      <w:r w:rsidRPr="00F50177">
        <w:rPr>
          <w:rFonts w:cs="Times New Roman"/>
          <w:i/>
        </w:rPr>
        <w:t>de</w:t>
      </w:r>
      <w:r w:rsidRPr="00F50177">
        <w:rPr>
          <w:rFonts w:cs="Times New Roman"/>
          <w:i/>
          <w:spacing w:val="-6"/>
        </w:rPr>
        <w:t xml:space="preserve"> </w:t>
      </w:r>
      <w:r w:rsidRPr="00F50177">
        <w:rPr>
          <w:rFonts w:cs="Times New Roman"/>
          <w:i/>
        </w:rPr>
        <w:t>todo</w:t>
      </w:r>
      <w:r w:rsidRPr="00F50177">
        <w:rPr>
          <w:rFonts w:cs="Times New Roman"/>
          <w:i/>
          <w:spacing w:val="-3"/>
        </w:rPr>
        <w:t xml:space="preserve"> </w:t>
      </w:r>
      <w:r w:rsidRPr="00F50177">
        <w:rPr>
          <w:rFonts w:cs="Times New Roman"/>
          <w:i/>
        </w:rPr>
        <w:t>deterioro</w:t>
      </w:r>
      <w:r w:rsidRPr="00F50177">
        <w:rPr>
          <w:rFonts w:cs="Times New Roman"/>
          <w:i/>
          <w:spacing w:val="-3"/>
        </w:rPr>
        <w:t xml:space="preserve"> </w:t>
      </w:r>
      <w:r w:rsidRPr="00F50177">
        <w:rPr>
          <w:rFonts w:cs="Times New Roman"/>
          <w:i/>
        </w:rPr>
        <w:t>que</w:t>
      </w:r>
      <w:r w:rsidRPr="00F50177">
        <w:rPr>
          <w:rFonts w:cs="Times New Roman"/>
          <w:i/>
          <w:spacing w:val="-6"/>
        </w:rPr>
        <w:t xml:space="preserve"> </w:t>
      </w:r>
      <w:r w:rsidRPr="00F50177">
        <w:rPr>
          <w:rFonts w:cs="Times New Roman"/>
          <w:i/>
        </w:rPr>
        <w:t>no</w:t>
      </w:r>
      <w:r w:rsidRPr="00F50177">
        <w:rPr>
          <w:rFonts w:cs="Times New Roman"/>
          <w:i/>
          <w:spacing w:val="-3"/>
        </w:rPr>
        <w:t xml:space="preserve"> </w:t>
      </w:r>
      <w:r w:rsidRPr="00F50177">
        <w:rPr>
          <w:rFonts w:cs="Times New Roman"/>
          <w:i/>
        </w:rPr>
        <w:t>provenga</w:t>
      </w:r>
      <w:r w:rsidRPr="00F50177">
        <w:rPr>
          <w:rFonts w:cs="Times New Roman"/>
          <w:i/>
          <w:spacing w:val="-3"/>
        </w:rPr>
        <w:t xml:space="preserve"> </w:t>
      </w:r>
      <w:r w:rsidRPr="00F50177">
        <w:rPr>
          <w:rFonts w:cs="Times New Roman"/>
          <w:i/>
        </w:rPr>
        <w:t>de</w:t>
      </w:r>
      <w:r w:rsidRPr="00F50177">
        <w:rPr>
          <w:rFonts w:cs="Times New Roman"/>
          <w:i/>
          <w:spacing w:val="-22"/>
        </w:rPr>
        <w:t xml:space="preserve"> </w:t>
      </w:r>
      <w:r w:rsidRPr="00F50177">
        <w:rPr>
          <w:rFonts w:cs="Times New Roman"/>
          <w:i/>
        </w:rPr>
        <w:t>la</w:t>
      </w:r>
      <w:r w:rsidRPr="00F50177">
        <w:rPr>
          <w:rFonts w:cs="Times New Roman"/>
          <w:i/>
          <w:spacing w:val="-3"/>
        </w:rPr>
        <w:t xml:space="preserve"> </w:t>
      </w:r>
      <w:r w:rsidRPr="00F50177">
        <w:rPr>
          <w:rFonts w:cs="Times New Roman"/>
          <w:i/>
        </w:rPr>
        <w:t>naturaleza</w:t>
      </w:r>
      <w:r w:rsidRPr="00F50177">
        <w:rPr>
          <w:rFonts w:cs="Times New Roman"/>
          <w:i/>
          <w:spacing w:val="-3"/>
        </w:rPr>
        <w:t xml:space="preserve"> </w:t>
      </w:r>
      <w:r w:rsidRPr="00F50177">
        <w:rPr>
          <w:rFonts w:cs="Times New Roman"/>
          <w:i/>
        </w:rPr>
        <w:t>o</w:t>
      </w:r>
      <w:r w:rsidRPr="00F50177">
        <w:rPr>
          <w:rFonts w:cs="Times New Roman"/>
          <w:i/>
          <w:spacing w:val="-4"/>
        </w:rPr>
        <w:t xml:space="preserve"> </w:t>
      </w:r>
      <w:r w:rsidRPr="00F50177">
        <w:rPr>
          <w:rFonts w:cs="Times New Roman"/>
          <w:i/>
        </w:rPr>
        <w:t>del</w:t>
      </w:r>
      <w:r w:rsidRPr="00F50177">
        <w:rPr>
          <w:rFonts w:cs="Times New Roman"/>
          <w:i/>
          <w:spacing w:val="-10"/>
        </w:rPr>
        <w:t xml:space="preserve"> </w:t>
      </w:r>
      <w:r w:rsidRPr="00F50177">
        <w:rPr>
          <w:rFonts w:cs="Times New Roman"/>
          <w:i/>
        </w:rPr>
        <w:t>uso</w:t>
      </w:r>
      <w:r w:rsidRPr="00F50177">
        <w:rPr>
          <w:rFonts w:cs="Times New Roman"/>
          <w:i/>
          <w:spacing w:val="-4"/>
        </w:rPr>
        <w:t xml:space="preserve"> </w:t>
      </w:r>
      <w:r w:rsidRPr="00F50177">
        <w:rPr>
          <w:rFonts w:cs="Times New Roman"/>
          <w:i/>
        </w:rPr>
        <w:t>legítimo";</w:t>
      </w:r>
    </w:p>
    <w:p w14:paraId="18D3D40D" w14:textId="77777777" w:rsidR="00F65424" w:rsidRPr="00F50177" w:rsidRDefault="00F65424">
      <w:pPr>
        <w:pStyle w:val="Textoindependiente"/>
        <w:rPr>
          <w:rFonts w:cs="Times New Roman"/>
          <w:i/>
        </w:rPr>
      </w:pPr>
    </w:p>
    <w:p w14:paraId="117AAF39" w14:textId="77777777" w:rsidR="00F65424" w:rsidRPr="00F50177" w:rsidRDefault="00633A82">
      <w:pPr>
        <w:pStyle w:val="Textoindependiente"/>
        <w:spacing w:line="254" w:lineRule="auto"/>
        <w:ind w:left="823" w:right="123" w:hanging="706"/>
        <w:jc w:val="both"/>
        <w:rPr>
          <w:rFonts w:cs="Times New Roman"/>
        </w:rPr>
      </w:pPr>
      <w:r w:rsidRPr="00F50177">
        <w:rPr>
          <w:rFonts w:cs="Times New Roman"/>
          <w:b/>
        </w:rPr>
        <w:t>Que,</w:t>
      </w:r>
      <w:r w:rsidRPr="00F50177">
        <w:rPr>
          <w:rFonts w:cs="Times New Roman"/>
          <w:b/>
          <w:spacing w:val="1"/>
        </w:rPr>
        <w:t xml:space="preserve"> </w:t>
      </w:r>
      <w:r w:rsidR="00680FC5" w:rsidRPr="00F50177">
        <w:rPr>
          <w:rFonts w:cs="Times New Roman"/>
        </w:rPr>
        <w:t>los literales</w:t>
      </w:r>
      <w:r w:rsidRPr="00F50177">
        <w:rPr>
          <w:rFonts w:cs="Times New Roman"/>
          <w:spacing w:val="1"/>
        </w:rPr>
        <w:t xml:space="preserve"> </w:t>
      </w:r>
      <w:r w:rsidRPr="00F50177">
        <w:rPr>
          <w:rFonts w:cs="Times New Roman"/>
        </w:rPr>
        <w:t>g),</w:t>
      </w:r>
      <w:r w:rsidRPr="00F50177">
        <w:rPr>
          <w:rFonts w:cs="Times New Roman"/>
          <w:spacing w:val="1"/>
        </w:rPr>
        <w:t xml:space="preserve"> </w:t>
      </w:r>
      <w:r w:rsidRPr="00F50177">
        <w:rPr>
          <w:rFonts w:cs="Times New Roman"/>
        </w:rPr>
        <w:t>h)</w:t>
      </w:r>
      <w:r w:rsidRPr="00F50177">
        <w:rPr>
          <w:rFonts w:cs="Times New Roman"/>
          <w:spacing w:val="1"/>
        </w:rPr>
        <w:t xml:space="preserve"> </w:t>
      </w:r>
      <w:r w:rsidRPr="00F50177">
        <w:rPr>
          <w:rFonts w:cs="Times New Roman"/>
        </w:rPr>
        <w:t>e</w:t>
      </w:r>
      <w:r w:rsidRPr="00F50177">
        <w:rPr>
          <w:rFonts w:cs="Times New Roman"/>
          <w:spacing w:val="1"/>
        </w:rPr>
        <w:t xml:space="preserve"> </w:t>
      </w:r>
      <w:r w:rsidRPr="00F50177">
        <w:rPr>
          <w:rFonts w:cs="Times New Roman"/>
        </w:rPr>
        <w:t>i)</w:t>
      </w:r>
      <w:r w:rsidRPr="00F50177">
        <w:rPr>
          <w:rFonts w:cs="Times New Roman"/>
          <w:spacing w:val="1"/>
        </w:rPr>
        <w:t xml:space="preserve"> </w:t>
      </w:r>
      <w:r w:rsidRPr="00F50177">
        <w:rPr>
          <w:rFonts w:cs="Times New Roman"/>
        </w:rPr>
        <w:t>del</w:t>
      </w:r>
      <w:r w:rsidRPr="00F50177">
        <w:rPr>
          <w:rFonts w:cs="Times New Roman"/>
          <w:spacing w:val="1"/>
        </w:rPr>
        <w:t xml:space="preserve"> </w:t>
      </w:r>
      <w:r w:rsidRPr="00F50177">
        <w:rPr>
          <w:rFonts w:cs="Times New Roman"/>
        </w:rPr>
        <w:t>artículo</w:t>
      </w:r>
      <w:r w:rsidRPr="00F50177">
        <w:rPr>
          <w:rFonts w:cs="Times New Roman"/>
          <w:spacing w:val="1"/>
        </w:rPr>
        <w:t xml:space="preserve"> </w:t>
      </w:r>
      <w:r w:rsidR="00312E30">
        <w:rPr>
          <w:rFonts w:cs="Times New Roman"/>
        </w:rPr>
        <w:t>3857</w:t>
      </w:r>
      <w:r w:rsidRPr="00F50177">
        <w:rPr>
          <w:rFonts w:cs="Times New Roman"/>
          <w:spacing w:val="1"/>
        </w:rPr>
        <w:t xml:space="preserve"> </w:t>
      </w:r>
      <w:r w:rsidRPr="00F50177">
        <w:rPr>
          <w:rFonts w:cs="Times New Roman"/>
        </w:rPr>
        <w:t>del</w:t>
      </w:r>
      <w:r w:rsidRPr="00F50177">
        <w:rPr>
          <w:rFonts w:cs="Times New Roman"/>
          <w:spacing w:val="1"/>
        </w:rPr>
        <w:t xml:space="preserve"> </w:t>
      </w:r>
      <w:r w:rsidRPr="00F50177">
        <w:rPr>
          <w:rFonts w:cs="Times New Roman"/>
        </w:rPr>
        <w:t>Código</w:t>
      </w:r>
      <w:r w:rsidRPr="00F50177">
        <w:rPr>
          <w:rFonts w:cs="Times New Roman"/>
          <w:spacing w:val="1"/>
        </w:rPr>
        <w:t xml:space="preserve"> </w:t>
      </w:r>
      <w:r w:rsidRPr="00F50177">
        <w:rPr>
          <w:rFonts w:cs="Times New Roman"/>
        </w:rPr>
        <w:t>Municipal</w:t>
      </w:r>
      <w:r w:rsidRPr="00F50177">
        <w:rPr>
          <w:rFonts w:cs="Times New Roman"/>
          <w:spacing w:val="1"/>
        </w:rPr>
        <w:t xml:space="preserve"> </w:t>
      </w:r>
      <w:r w:rsidRPr="00F50177">
        <w:rPr>
          <w:rFonts w:cs="Times New Roman"/>
        </w:rPr>
        <w:t>sobre</w:t>
      </w:r>
      <w:r w:rsidRPr="00F50177">
        <w:rPr>
          <w:rFonts w:cs="Times New Roman"/>
          <w:spacing w:val="1"/>
        </w:rPr>
        <w:t xml:space="preserve"> </w:t>
      </w:r>
      <w:r w:rsidRPr="00F50177">
        <w:rPr>
          <w:rFonts w:cs="Times New Roman"/>
        </w:rPr>
        <w:t>el</w:t>
      </w:r>
      <w:r w:rsidRPr="00F50177">
        <w:rPr>
          <w:rFonts w:cs="Times New Roman"/>
          <w:spacing w:val="1"/>
        </w:rPr>
        <w:t xml:space="preserve"> </w:t>
      </w:r>
      <w:r w:rsidRPr="00F50177">
        <w:rPr>
          <w:rFonts w:cs="Times New Roman"/>
        </w:rPr>
        <w:t>procedimiento</w:t>
      </w:r>
      <w:r w:rsidRPr="00F50177">
        <w:rPr>
          <w:rFonts w:cs="Times New Roman"/>
          <w:spacing w:val="5"/>
        </w:rPr>
        <w:t xml:space="preserve"> </w:t>
      </w:r>
      <w:r w:rsidRPr="00F50177">
        <w:rPr>
          <w:rFonts w:cs="Times New Roman"/>
        </w:rPr>
        <w:t>para</w:t>
      </w:r>
      <w:r w:rsidRPr="00F50177">
        <w:rPr>
          <w:rFonts w:cs="Times New Roman"/>
          <w:spacing w:val="49"/>
        </w:rPr>
        <w:t xml:space="preserve"> </w:t>
      </w:r>
      <w:r w:rsidRPr="00F50177">
        <w:rPr>
          <w:rFonts w:cs="Times New Roman"/>
        </w:rPr>
        <w:t>la</w:t>
      </w:r>
      <w:r w:rsidRPr="00F50177">
        <w:rPr>
          <w:rFonts w:cs="Times New Roman"/>
          <w:spacing w:val="33"/>
        </w:rPr>
        <w:t xml:space="preserve"> </w:t>
      </w:r>
      <w:r w:rsidRPr="00F50177">
        <w:rPr>
          <w:rFonts w:cs="Times New Roman"/>
        </w:rPr>
        <w:t>entrega</w:t>
      </w:r>
      <w:r w:rsidRPr="00F50177">
        <w:rPr>
          <w:rFonts w:cs="Times New Roman"/>
          <w:spacing w:val="33"/>
        </w:rPr>
        <w:t xml:space="preserve"> </w:t>
      </w:r>
      <w:r w:rsidRPr="00F50177">
        <w:rPr>
          <w:rFonts w:cs="Times New Roman"/>
        </w:rPr>
        <w:t>de</w:t>
      </w:r>
      <w:r w:rsidRPr="00F50177">
        <w:rPr>
          <w:rFonts w:cs="Times New Roman"/>
          <w:spacing w:val="38"/>
        </w:rPr>
        <w:t xml:space="preserve"> </w:t>
      </w:r>
      <w:r w:rsidRPr="00F50177">
        <w:rPr>
          <w:rFonts w:cs="Times New Roman"/>
        </w:rPr>
        <w:t>bienes</w:t>
      </w:r>
      <w:r w:rsidRPr="00F50177">
        <w:rPr>
          <w:rFonts w:cs="Times New Roman"/>
          <w:spacing w:val="35"/>
        </w:rPr>
        <w:t xml:space="preserve"> </w:t>
      </w:r>
      <w:r w:rsidRPr="00F50177">
        <w:rPr>
          <w:rFonts w:cs="Times New Roman"/>
        </w:rPr>
        <w:t>municipales</w:t>
      </w:r>
      <w:r w:rsidRPr="00F50177">
        <w:rPr>
          <w:rFonts w:cs="Times New Roman"/>
          <w:spacing w:val="19"/>
        </w:rPr>
        <w:t xml:space="preserve"> </w:t>
      </w:r>
      <w:r w:rsidRPr="00F50177">
        <w:rPr>
          <w:rFonts w:cs="Times New Roman"/>
        </w:rPr>
        <w:t>a</w:t>
      </w:r>
      <w:r w:rsidRPr="00F50177">
        <w:rPr>
          <w:rFonts w:cs="Times New Roman"/>
          <w:spacing w:val="33"/>
        </w:rPr>
        <w:t xml:space="preserve"> </w:t>
      </w:r>
      <w:r w:rsidRPr="00F50177">
        <w:rPr>
          <w:rFonts w:cs="Times New Roman"/>
        </w:rPr>
        <w:t>entidades</w:t>
      </w:r>
      <w:r w:rsidRPr="00F50177">
        <w:rPr>
          <w:rFonts w:cs="Times New Roman"/>
          <w:spacing w:val="51"/>
        </w:rPr>
        <w:t xml:space="preserve"> </w:t>
      </w:r>
      <w:r w:rsidRPr="00F50177">
        <w:rPr>
          <w:rFonts w:cs="Times New Roman"/>
        </w:rPr>
        <w:t>de</w:t>
      </w:r>
      <w:r w:rsidRPr="00F50177">
        <w:rPr>
          <w:rFonts w:cs="Times New Roman"/>
          <w:spacing w:val="39"/>
        </w:rPr>
        <w:t xml:space="preserve"> </w:t>
      </w:r>
      <w:r w:rsidRPr="00F50177">
        <w:rPr>
          <w:rFonts w:cs="Times New Roman"/>
        </w:rPr>
        <w:t>carácter</w:t>
      </w:r>
    </w:p>
    <w:p w14:paraId="2AA0CF89" w14:textId="77777777" w:rsidR="00F65424" w:rsidRPr="00F50177" w:rsidRDefault="00F65424">
      <w:pPr>
        <w:spacing w:line="254" w:lineRule="auto"/>
        <w:jc w:val="both"/>
        <w:rPr>
          <w:rFonts w:cs="Times New Roman"/>
        </w:rPr>
        <w:sectPr w:rsidR="00F65424" w:rsidRPr="00F50177">
          <w:pgSz w:w="11910" w:h="16850"/>
          <w:pgMar w:top="2280" w:right="1580" w:bottom="280" w:left="1580" w:header="343" w:footer="0" w:gutter="0"/>
          <w:cols w:space="720"/>
        </w:sectPr>
      </w:pPr>
    </w:p>
    <w:p w14:paraId="76468C97" w14:textId="77777777" w:rsidR="00F65424" w:rsidRPr="00F50177" w:rsidRDefault="00F65424">
      <w:pPr>
        <w:pStyle w:val="Textoindependiente"/>
        <w:spacing w:before="10"/>
        <w:rPr>
          <w:rFonts w:cs="Times New Roman"/>
        </w:rPr>
      </w:pPr>
    </w:p>
    <w:p w14:paraId="0B8C642F" w14:textId="77777777" w:rsidR="00F65424" w:rsidRPr="00F50177" w:rsidRDefault="00633A82">
      <w:pPr>
        <w:spacing w:before="34"/>
        <w:ind w:left="823" w:right="115"/>
        <w:jc w:val="both"/>
        <w:rPr>
          <w:rFonts w:cs="Times New Roman"/>
          <w:i/>
        </w:rPr>
      </w:pPr>
      <w:r w:rsidRPr="00F50177">
        <w:rPr>
          <w:rFonts w:cs="Times New Roman"/>
        </w:rPr>
        <w:t>privado</w:t>
      </w:r>
      <w:r w:rsidRPr="00F50177">
        <w:rPr>
          <w:rFonts w:cs="Times New Roman"/>
          <w:spacing w:val="1"/>
        </w:rPr>
        <w:t xml:space="preserve"> </w:t>
      </w:r>
      <w:r w:rsidRPr="00F50177">
        <w:rPr>
          <w:rFonts w:cs="Times New Roman"/>
        </w:rPr>
        <w:t>en comodato, establece:</w:t>
      </w:r>
      <w:r w:rsidRPr="00F50177">
        <w:rPr>
          <w:rFonts w:cs="Times New Roman"/>
          <w:spacing w:val="1"/>
        </w:rPr>
        <w:t xml:space="preserve"> </w:t>
      </w:r>
      <w:r w:rsidRPr="00F50177">
        <w:rPr>
          <w:rFonts w:cs="Times New Roman"/>
          <w:i/>
        </w:rPr>
        <w:t>"(...) Además, es necesario</w:t>
      </w:r>
      <w:r w:rsidRPr="00F50177">
        <w:rPr>
          <w:rFonts w:cs="Times New Roman"/>
          <w:i/>
          <w:spacing w:val="1"/>
        </w:rPr>
        <w:t xml:space="preserve"> </w:t>
      </w:r>
      <w:r w:rsidRPr="00F50177">
        <w:rPr>
          <w:rFonts w:cs="Times New Roman"/>
          <w:i/>
        </w:rPr>
        <w:t>que se</w:t>
      </w:r>
      <w:r w:rsidRPr="00F50177">
        <w:rPr>
          <w:rFonts w:cs="Times New Roman"/>
          <w:i/>
          <w:spacing w:val="1"/>
        </w:rPr>
        <w:t xml:space="preserve"> </w:t>
      </w:r>
      <w:r w:rsidRPr="00F50177">
        <w:rPr>
          <w:rFonts w:cs="Times New Roman"/>
          <w:i/>
        </w:rPr>
        <w:t>cumplan los</w:t>
      </w:r>
      <w:r w:rsidRPr="00F50177">
        <w:rPr>
          <w:rFonts w:cs="Times New Roman"/>
          <w:i/>
          <w:spacing w:val="1"/>
        </w:rPr>
        <w:t xml:space="preserve"> </w:t>
      </w:r>
      <w:r w:rsidRPr="00F50177">
        <w:rPr>
          <w:rFonts w:cs="Times New Roman"/>
          <w:i/>
        </w:rPr>
        <w:t>siguientes requisitos: (...) g. La Comisión tiene la potestad de determinar el tiempo para</w:t>
      </w:r>
      <w:r w:rsidRPr="00F50177">
        <w:rPr>
          <w:rFonts w:cs="Times New Roman"/>
          <w:i/>
          <w:spacing w:val="1"/>
        </w:rPr>
        <w:t xml:space="preserve"> </w:t>
      </w:r>
      <w:r w:rsidRPr="00F50177">
        <w:rPr>
          <w:rFonts w:cs="Times New Roman"/>
          <w:i/>
        </w:rPr>
        <w:t>la duración del contrato de comodato en el caso de que se pretenda entregar a un plazo</w:t>
      </w:r>
      <w:r w:rsidRPr="00F50177">
        <w:rPr>
          <w:rFonts w:cs="Times New Roman"/>
          <w:i/>
          <w:spacing w:val="1"/>
        </w:rPr>
        <w:t xml:space="preserve"> </w:t>
      </w:r>
      <w:r w:rsidRPr="00F50177">
        <w:rPr>
          <w:rFonts w:cs="Times New Roman"/>
          <w:i/>
        </w:rPr>
        <w:t>fijo. En el hecho de que no</w:t>
      </w:r>
      <w:r w:rsidRPr="00F50177">
        <w:rPr>
          <w:rFonts w:cs="Times New Roman"/>
          <w:i/>
          <w:spacing w:val="1"/>
        </w:rPr>
        <w:t xml:space="preserve"> </w:t>
      </w:r>
      <w:r w:rsidRPr="00F50177">
        <w:rPr>
          <w:rFonts w:cs="Times New Roman"/>
          <w:i/>
        </w:rPr>
        <w:t>exista</w:t>
      </w:r>
      <w:r w:rsidRPr="00F50177">
        <w:rPr>
          <w:rFonts w:cs="Times New Roman"/>
          <w:i/>
          <w:spacing w:val="1"/>
        </w:rPr>
        <w:t xml:space="preserve"> </w:t>
      </w:r>
      <w:r w:rsidRPr="00F50177">
        <w:rPr>
          <w:rFonts w:cs="Times New Roman"/>
          <w:i/>
        </w:rPr>
        <w:t>plazo de duración del contrato se entenderá como</w:t>
      </w:r>
      <w:r w:rsidRPr="00F50177">
        <w:rPr>
          <w:rFonts w:cs="Times New Roman"/>
          <w:i/>
          <w:spacing w:val="1"/>
        </w:rPr>
        <w:t xml:space="preserve"> </w:t>
      </w:r>
      <w:r w:rsidRPr="00F50177">
        <w:rPr>
          <w:rFonts w:cs="Times New Roman"/>
          <w:i/>
        </w:rPr>
        <w:t xml:space="preserve">comodato precario y se aplicarán en los dos casos </w:t>
      </w:r>
      <w:r w:rsidRPr="00F50177">
        <w:rPr>
          <w:rFonts w:cs="Times New Roman"/>
          <w:i/>
          <w:spacing w:val="10"/>
        </w:rPr>
        <w:t xml:space="preserve">las </w:t>
      </w:r>
      <w:r w:rsidRPr="00F50177">
        <w:rPr>
          <w:rFonts w:cs="Times New Roman"/>
          <w:i/>
        </w:rPr>
        <w:t>normas establecidas en el Código</w:t>
      </w:r>
      <w:r w:rsidRPr="00F50177">
        <w:rPr>
          <w:rFonts w:cs="Times New Roman"/>
          <w:i/>
          <w:spacing w:val="1"/>
        </w:rPr>
        <w:t xml:space="preserve"> </w:t>
      </w:r>
      <w:r w:rsidRPr="00F50177">
        <w:rPr>
          <w:rFonts w:cs="Times New Roman"/>
          <w:i/>
        </w:rPr>
        <w:t>Civil; h. Aprobada que sea por el Concejo la entrega en comodato de un bien de dominio</w:t>
      </w:r>
      <w:r w:rsidRPr="00F50177">
        <w:rPr>
          <w:rFonts w:cs="Times New Roman"/>
          <w:i/>
          <w:spacing w:val="1"/>
        </w:rPr>
        <w:t xml:space="preserve"> </w:t>
      </w:r>
      <w:r w:rsidRPr="00F50177">
        <w:rPr>
          <w:rFonts w:cs="Times New Roman"/>
          <w:i/>
        </w:rPr>
        <w:t>público, la resolución será remitida a la Procuraduría Metropolitana, para la elaboración</w:t>
      </w:r>
      <w:r w:rsidRPr="00F50177">
        <w:rPr>
          <w:rFonts w:cs="Times New Roman"/>
          <w:i/>
          <w:spacing w:val="-52"/>
        </w:rPr>
        <w:t xml:space="preserve"> </w:t>
      </w:r>
      <w:r w:rsidRPr="00F50177">
        <w:rPr>
          <w:rFonts w:cs="Times New Roman"/>
          <w:i/>
        </w:rPr>
        <w:t>y</w:t>
      </w:r>
      <w:r w:rsidRPr="00F50177">
        <w:rPr>
          <w:rFonts w:cs="Times New Roman"/>
          <w:i/>
          <w:spacing w:val="1"/>
        </w:rPr>
        <w:t xml:space="preserve"> </w:t>
      </w:r>
      <w:r w:rsidRPr="00F50177">
        <w:rPr>
          <w:rFonts w:cs="Times New Roman"/>
          <w:i/>
        </w:rPr>
        <w:t>legalización de</w:t>
      </w:r>
      <w:r w:rsidRPr="00F50177">
        <w:rPr>
          <w:rFonts w:cs="Times New Roman"/>
          <w:i/>
          <w:spacing w:val="1"/>
        </w:rPr>
        <w:t xml:space="preserve"> </w:t>
      </w:r>
      <w:r w:rsidRPr="00F50177">
        <w:rPr>
          <w:rFonts w:cs="Times New Roman"/>
          <w:i/>
        </w:rPr>
        <w:t>la</w:t>
      </w:r>
      <w:r w:rsidRPr="00F50177">
        <w:rPr>
          <w:rFonts w:cs="Times New Roman"/>
          <w:i/>
          <w:spacing w:val="1"/>
        </w:rPr>
        <w:t xml:space="preserve"> </w:t>
      </w:r>
      <w:r w:rsidRPr="00F50177">
        <w:rPr>
          <w:rFonts w:cs="Times New Roman"/>
          <w:i/>
        </w:rPr>
        <w:t>escritura</w:t>
      </w:r>
      <w:r w:rsidRPr="00F50177">
        <w:rPr>
          <w:rFonts w:cs="Times New Roman"/>
          <w:i/>
          <w:spacing w:val="1"/>
        </w:rPr>
        <w:t xml:space="preserve"> </w:t>
      </w:r>
      <w:r w:rsidRPr="00F50177">
        <w:rPr>
          <w:rFonts w:cs="Times New Roman"/>
          <w:i/>
        </w:rPr>
        <w:t>pública;</w:t>
      </w:r>
      <w:r w:rsidRPr="00F50177">
        <w:rPr>
          <w:rFonts w:cs="Times New Roman"/>
          <w:i/>
          <w:spacing w:val="1"/>
        </w:rPr>
        <w:t xml:space="preserve"> </w:t>
      </w:r>
      <w:r w:rsidRPr="00F50177">
        <w:rPr>
          <w:rFonts w:cs="Times New Roman"/>
          <w:i/>
        </w:rPr>
        <w:t>i.</w:t>
      </w:r>
      <w:r w:rsidRPr="00F50177">
        <w:rPr>
          <w:rFonts w:cs="Times New Roman"/>
          <w:i/>
          <w:spacing w:val="1"/>
        </w:rPr>
        <w:t xml:space="preserve"> </w:t>
      </w:r>
      <w:r w:rsidRPr="00F50177">
        <w:rPr>
          <w:rFonts w:cs="Times New Roman"/>
          <w:i/>
        </w:rPr>
        <w:t>En</w:t>
      </w:r>
      <w:r w:rsidRPr="00F50177">
        <w:rPr>
          <w:rFonts w:cs="Times New Roman"/>
          <w:i/>
          <w:spacing w:val="1"/>
        </w:rPr>
        <w:t xml:space="preserve"> </w:t>
      </w:r>
      <w:r w:rsidRPr="00F50177">
        <w:rPr>
          <w:rFonts w:cs="Times New Roman"/>
          <w:i/>
        </w:rPr>
        <w:t>todo</w:t>
      </w:r>
      <w:r w:rsidRPr="00F50177">
        <w:rPr>
          <w:rFonts w:cs="Times New Roman"/>
          <w:i/>
          <w:spacing w:val="1"/>
        </w:rPr>
        <w:t xml:space="preserve"> </w:t>
      </w:r>
      <w:r w:rsidRPr="00F50177">
        <w:rPr>
          <w:rFonts w:cs="Times New Roman"/>
          <w:i/>
        </w:rPr>
        <w:t>contrato</w:t>
      </w:r>
      <w:r w:rsidRPr="00F50177">
        <w:rPr>
          <w:rFonts w:cs="Times New Roman"/>
          <w:i/>
          <w:spacing w:val="1"/>
        </w:rPr>
        <w:t xml:space="preserve"> </w:t>
      </w:r>
      <w:r w:rsidRPr="00F50177">
        <w:rPr>
          <w:rFonts w:cs="Times New Roman"/>
          <w:i/>
        </w:rPr>
        <w:t>de</w:t>
      </w:r>
      <w:r w:rsidRPr="00F50177">
        <w:rPr>
          <w:rFonts w:cs="Times New Roman"/>
          <w:i/>
          <w:spacing w:val="1"/>
        </w:rPr>
        <w:t xml:space="preserve"> </w:t>
      </w:r>
      <w:r w:rsidRPr="00F50177">
        <w:rPr>
          <w:rFonts w:cs="Times New Roman"/>
          <w:i/>
        </w:rPr>
        <w:t>comodato</w:t>
      </w:r>
      <w:r w:rsidRPr="00F50177">
        <w:rPr>
          <w:rFonts w:cs="Times New Roman"/>
          <w:i/>
          <w:spacing w:val="1"/>
        </w:rPr>
        <w:t xml:space="preserve"> </w:t>
      </w:r>
      <w:r w:rsidRPr="00F50177">
        <w:rPr>
          <w:rFonts w:cs="Times New Roman"/>
          <w:i/>
        </w:rPr>
        <w:t>a</w:t>
      </w:r>
      <w:r w:rsidRPr="00F50177">
        <w:rPr>
          <w:rFonts w:cs="Times New Roman"/>
          <w:i/>
          <w:spacing w:val="1"/>
        </w:rPr>
        <w:t xml:space="preserve"> </w:t>
      </w:r>
      <w:r w:rsidRPr="00F50177">
        <w:rPr>
          <w:rFonts w:cs="Times New Roman"/>
          <w:i/>
        </w:rPr>
        <w:t>plazo</w:t>
      </w:r>
      <w:r w:rsidRPr="00F50177">
        <w:rPr>
          <w:rFonts w:cs="Times New Roman"/>
          <w:i/>
          <w:spacing w:val="1"/>
        </w:rPr>
        <w:t xml:space="preserve"> </w:t>
      </w:r>
      <w:r w:rsidRPr="00F50177">
        <w:rPr>
          <w:rFonts w:cs="Times New Roman"/>
          <w:i/>
        </w:rPr>
        <w:t>determinado, se hará constar una cláusula resolutoria, en el sentido de que, en el caso de</w:t>
      </w:r>
      <w:r w:rsidRPr="00F50177">
        <w:rPr>
          <w:rFonts w:cs="Times New Roman"/>
          <w:i/>
          <w:spacing w:val="1"/>
        </w:rPr>
        <w:t xml:space="preserve"> </w:t>
      </w:r>
      <w:r w:rsidRPr="00F50177">
        <w:rPr>
          <w:rFonts w:cs="Times New Roman"/>
          <w:i/>
        </w:rPr>
        <w:t>no destinar el inmueble a los fines propuestos por el Concejo, el contrato terminará en</w:t>
      </w:r>
      <w:r w:rsidRPr="00F50177">
        <w:rPr>
          <w:rFonts w:cs="Times New Roman"/>
          <w:i/>
          <w:spacing w:val="1"/>
        </w:rPr>
        <w:t xml:space="preserve"> </w:t>
      </w:r>
      <w:r w:rsidRPr="00F50177">
        <w:rPr>
          <w:rFonts w:cs="Times New Roman"/>
          <w:i/>
        </w:rPr>
        <w:t xml:space="preserve">forma inmediata y </w:t>
      </w:r>
      <w:r w:rsidRPr="00F50177">
        <w:rPr>
          <w:rFonts w:cs="Times New Roman"/>
          <w:i/>
          <w:spacing w:val="10"/>
        </w:rPr>
        <w:t xml:space="preserve">las </w:t>
      </w:r>
      <w:r w:rsidRPr="00F50177">
        <w:rPr>
          <w:rFonts w:cs="Times New Roman"/>
          <w:i/>
        </w:rPr>
        <w:t>mejoras que se</w:t>
      </w:r>
      <w:r w:rsidRPr="00F50177">
        <w:rPr>
          <w:rFonts w:cs="Times New Roman"/>
          <w:i/>
          <w:spacing w:val="1"/>
        </w:rPr>
        <w:t xml:space="preserve"> </w:t>
      </w:r>
      <w:r w:rsidRPr="00F50177">
        <w:rPr>
          <w:rFonts w:cs="Times New Roman"/>
          <w:i/>
        </w:rPr>
        <w:t>hubieren realizado pasarán a formar parte del</w:t>
      </w:r>
      <w:r w:rsidRPr="00F50177">
        <w:rPr>
          <w:rFonts w:cs="Times New Roman"/>
          <w:i/>
          <w:spacing w:val="1"/>
        </w:rPr>
        <w:t xml:space="preserve"> </w:t>
      </w:r>
      <w:r w:rsidRPr="00F50177">
        <w:rPr>
          <w:rFonts w:cs="Times New Roman"/>
          <w:i/>
        </w:rPr>
        <w:t>patrimonio</w:t>
      </w:r>
      <w:r w:rsidRPr="00F50177">
        <w:rPr>
          <w:rFonts w:cs="Times New Roman"/>
          <w:i/>
          <w:spacing w:val="-5"/>
        </w:rPr>
        <w:t xml:space="preserve"> </w:t>
      </w:r>
      <w:r w:rsidRPr="00F50177">
        <w:rPr>
          <w:rFonts w:cs="Times New Roman"/>
          <w:i/>
        </w:rPr>
        <w:t>municipal,</w:t>
      </w:r>
      <w:r w:rsidRPr="00F50177">
        <w:rPr>
          <w:rFonts w:cs="Times New Roman"/>
          <w:i/>
          <w:spacing w:val="-21"/>
        </w:rPr>
        <w:t xml:space="preserve"> </w:t>
      </w:r>
      <w:r w:rsidRPr="00F50177">
        <w:rPr>
          <w:rFonts w:cs="Times New Roman"/>
          <w:i/>
        </w:rPr>
        <w:t>sin</w:t>
      </w:r>
      <w:r w:rsidRPr="00F50177">
        <w:rPr>
          <w:rFonts w:cs="Times New Roman"/>
          <w:i/>
          <w:spacing w:val="-15"/>
        </w:rPr>
        <w:t xml:space="preserve"> </w:t>
      </w:r>
      <w:r w:rsidRPr="00F50177">
        <w:rPr>
          <w:rFonts w:cs="Times New Roman"/>
          <w:i/>
        </w:rPr>
        <w:t>indemnización</w:t>
      </w:r>
      <w:r w:rsidRPr="00F50177">
        <w:rPr>
          <w:rFonts w:cs="Times New Roman"/>
          <w:i/>
          <w:spacing w:val="-15"/>
        </w:rPr>
        <w:t xml:space="preserve"> </w:t>
      </w:r>
      <w:r w:rsidRPr="00F50177">
        <w:rPr>
          <w:rFonts w:cs="Times New Roman"/>
          <w:i/>
        </w:rPr>
        <w:t>alguna.</w:t>
      </w:r>
      <w:r w:rsidRPr="00F50177">
        <w:rPr>
          <w:rFonts w:cs="Times New Roman"/>
          <w:i/>
          <w:spacing w:val="-21"/>
        </w:rPr>
        <w:t xml:space="preserve"> </w:t>
      </w:r>
      <w:r w:rsidRPr="00F50177">
        <w:rPr>
          <w:rFonts w:cs="Times New Roman"/>
          <w:i/>
        </w:rPr>
        <w:t>(...)";</w:t>
      </w:r>
    </w:p>
    <w:p w14:paraId="23EC2522" w14:textId="77777777" w:rsidR="00F65424" w:rsidRPr="00F50177" w:rsidRDefault="00F65424">
      <w:pPr>
        <w:pStyle w:val="Textoindependiente"/>
        <w:rPr>
          <w:rFonts w:cs="Times New Roman"/>
          <w:i/>
        </w:rPr>
      </w:pPr>
    </w:p>
    <w:p w14:paraId="35595CD3" w14:textId="77777777" w:rsidR="00F65424" w:rsidRPr="00F50177" w:rsidRDefault="00633A82">
      <w:pPr>
        <w:pStyle w:val="Textoindependiente"/>
        <w:spacing w:line="242" w:lineRule="auto"/>
        <w:ind w:left="823" w:right="114" w:hanging="706"/>
        <w:jc w:val="both"/>
        <w:rPr>
          <w:rFonts w:cs="Times New Roman"/>
        </w:rPr>
      </w:pPr>
      <w:r w:rsidRPr="00F50177">
        <w:rPr>
          <w:rFonts w:cs="Times New Roman"/>
          <w:b/>
        </w:rPr>
        <w:t>Que,</w:t>
      </w:r>
      <w:r w:rsidRPr="00F50177">
        <w:rPr>
          <w:rFonts w:cs="Times New Roman"/>
          <w:b/>
          <w:spacing w:val="1"/>
        </w:rPr>
        <w:t xml:space="preserve"> </w:t>
      </w:r>
      <w:r w:rsidRPr="00F50177">
        <w:rPr>
          <w:rFonts w:cs="Times New Roman"/>
        </w:rPr>
        <w:t xml:space="preserve">con oficio </w:t>
      </w:r>
      <w:r w:rsidR="00680FC5" w:rsidRPr="00F50177">
        <w:rPr>
          <w:rFonts w:cs="Times New Roman"/>
        </w:rPr>
        <w:t>No. 024-F-JUB-CES-MDMQ de 4 de mayo de 2021</w:t>
      </w:r>
      <w:r w:rsidRPr="00F50177">
        <w:rPr>
          <w:rFonts w:cs="Times New Roman"/>
        </w:rPr>
        <w:t xml:space="preserve">, </w:t>
      </w:r>
      <w:r w:rsidR="00680FC5" w:rsidRPr="00F50177">
        <w:rPr>
          <w:rFonts w:cs="Times New Roman"/>
        </w:rPr>
        <w:t>el señor Christian Escobar, Representante Legal del Fondo del Municipio de Quito</w:t>
      </w:r>
      <w:r w:rsidRPr="00F50177">
        <w:rPr>
          <w:rFonts w:cs="Times New Roman"/>
        </w:rPr>
        <w:t>,</w:t>
      </w:r>
      <w:r w:rsidRPr="00F50177">
        <w:rPr>
          <w:rFonts w:cs="Times New Roman"/>
          <w:spacing w:val="-7"/>
        </w:rPr>
        <w:t xml:space="preserve"> </w:t>
      </w:r>
      <w:r w:rsidRPr="00F50177">
        <w:rPr>
          <w:rFonts w:cs="Times New Roman"/>
        </w:rPr>
        <w:t>solicitó</w:t>
      </w:r>
      <w:r w:rsidRPr="00F50177">
        <w:rPr>
          <w:rFonts w:cs="Times New Roman"/>
          <w:spacing w:val="-13"/>
        </w:rPr>
        <w:t xml:space="preserve"> </w:t>
      </w:r>
      <w:r w:rsidRPr="00F50177">
        <w:rPr>
          <w:rFonts w:cs="Times New Roman"/>
        </w:rPr>
        <w:t>al</w:t>
      </w:r>
      <w:r w:rsidRPr="00F50177">
        <w:rPr>
          <w:rFonts w:cs="Times New Roman"/>
          <w:spacing w:val="-1"/>
        </w:rPr>
        <w:t xml:space="preserve"> </w:t>
      </w:r>
      <w:r w:rsidRPr="00F50177">
        <w:rPr>
          <w:rFonts w:cs="Times New Roman"/>
        </w:rPr>
        <w:t>señor</w:t>
      </w:r>
      <w:r w:rsidRPr="00F50177">
        <w:rPr>
          <w:rFonts w:cs="Times New Roman"/>
          <w:spacing w:val="-25"/>
        </w:rPr>
        <w:t xml:space="preserve"> </w:t>
      </w:r>
      <w:r w:rsidRPr="00F50177">
        <w:rPr>
          <w:rFonts w:cs="Times New Roman"/>
        </w:rPr>
        <w:t>Alcalde</w:t>
      </w:r>
      <w:r w:rsidRPr="00F50177">
        <w:rPr>
          <w:rFonts w:cs="Times New Roman"/>
          <w:spacing w:val="2"/>
        </w:rPr>
        <w:t xml:space="preserve"> </w:t>
      </w:r>
      <w:r w:rsidRPr="00F50177">
        <w:rPr>
          <w:rFonts w:cs="Times New Roman"/>
        </w:rPr>
        <w:t>del</w:t>
      </w:r>
      <w:r w:rsidRPr="00F50177">
        <w:rPr>
          <w:rFonts w:cs="Times New Roman"/>
          <w:spacing w:val="-1"/>
        </w:rPr>
        <w:t xml:space="preserve"> </w:t>
      </w:r>
      <w:r w:rsidRPr="00F50177">
        <w:rPr>
          <w:rFonts w:cs="Times New Roman"/>
        </w:rPr>
        <w:t>Distrito</w:t>
      </w:r>
      <w:r w:rsidRPr="00F50177">
        <w:rPr>
          <w:rFonts w:cs="Times New Roman"/>
          <w:spacing w:val="1"/>
        </w:rPr>
        <w:t xml:space="preserve"> </w:t>
      </w:r>
      <w:r w:rsidRPr="00F50177">
        <w:rPr>
          <w:rFonts w:cs="Times New Roman"/>
        </w:rPr>
        <w:t xml:space="preserve">Metropolitano de Quito, </w:t>
      </w:r>
      <w:r w:rsidR="00680FC5" w:rsidRPr="00F50177">
        <w:rPr>
          <w:rFonts w:cs="Times New Roman"/>
        </w:rPr>
        <w:t xml:space="preserve">otorgue el contrato de comodato de todo el bloque frontal del predio Nro. 131830, ubicado en la Av. Gran Colombia N13-62 y Ramón </w:t>
      </w:r>
      <w:proofErr w:type="spellStart"/>
      <w:r w:rsidR="00680FC5" w:rsidRPr="00F50177">
        <w:rPr>
          <w:rFonts w:cs="Times New Roman"/>
        </w:rPr>
        <w:t>Egas</w:t>
      </w:r>
      <w:proofErr w:type="spellEnd"/>
      <w:r w:rsidR="00680FC5" w:rsidRPr="00F50177">
        <w:rPr>
          <w:rFonts w:cs="Times New Roman"/>
        </w:rPr>
        <w:t>, a fin de mejorar el espacio de atención a los partícipes y optimizar la distribución de las áreas administrativas de las instituciones</w:t>
      </w:r>
      <w:r w:rsidRPr="00F50177">
        <w:rPr>
          <w:rFonts w:cs="Times New Roman"/>
        </w:rPr>
        <w:t>;</w:t>
      </w:r>
    </w:p>
    <w:p w14:paraId="404ACB77" w14:textId="77777777" w:rsidR="00F65424" w:rsidRPr="00F50177" w:rsidRDefault="00F65424">
      <w:pPr>
        <w:pStyle w:val="Textoindependiente"/>
        <w:spacing w:before="4"/>
        <w:rPr>
          <w:rFonts w:cs="Times New Roman"/>
        </w:rPr>
      </w:pPr>
    </w:p>
    <w:p w14:paraId="106C72A5" w14:textId="77777777" w:rsidR="00F65424" w:rsidRPr="00F50177" w:rsidRDefault="00633A82">
      <w:pPr>
        <w:pStyle w:val="Textoindependiente"/>
        <w:spacing w:before="1" w:line="242" w:lineRule="auto"/>
        <w:ind w:left="823" w:right="115" w:hanging="706"/>
        <w:jc w:val="both"/>
        <w:rPr>
          <w:rFonts w:cs="Times New Roman"/>
        </w:rPr>
      </w:pPr>
      <w:r w:rsidRPr="00F50177">
        <w:rPr>
          <w:rFonts w:cs="Times New Roman"/>
          <w:b/>
        </w:rPr>
        <w:t>Que,</w:t>
      </w:r>
      <w:r w:rsidR="00222C8F" w:rsidRPr="00F50177">
        <w:rPr>
          <w:rFonts w:cs="Times New Roman"/>
        </w:rPr>
        <w:t xml:space="preserve"> mediante Memorando Nro. GADDMA-AZMS-DGC-2021-691-M de 12 de noviembre de 2021, el Ing. Iván Alexis Terán Justicia, Director de Gestión del Territorio de la Administración Zonal Manuela Sáez, emitió el Informe Técnico </w:t>
      </w:r>
      <w:r w:rsidR="008F782F" w:rsidRPr="00F50177">
        <w:rPr>
          <w:rFonts w:cs="Times New Roman"/>
        </w:rPr>
        <w:t xml:space="preserve">FAVORABLE </w:t>
      </w:r>
      <w:r w:rsidR="00222C8F" w:rsidRPr="00F50177">
        <w:rPr>
          <w:rFonts w:cs="Times New Roman"/>
        </w:rPr>
        <w:t>del estado del inmueble - bloque frontal del predio No. 131830</w:t>
      </w:r>
      <w:r w:rsidRPr="00F50177">
        <w:rPr>
          <w:rFonts w:cs="Times New Roman"/>
        </w:rPr>
        <w:t>;</w:t>
      </w:r>
    </w:p>
    <w:p w14:paraId="2B76D253" w14:textId="77777777" w:rsidR="00F65424" w:rsidRPr="00F50177" w:rsidRDefault="00F65424">
      <w:pPr>
        <w:pStyle w:val="Textoindependiente"/>
        <w:spacing w:before="3"/>
        <w:rPr>
          <w:rFonts w:cs="Times New Roman"/>
        </w:rPr>
      </w:pPr>
    </w:p>
    <w:p w14:paraId="086F7E57" w14:textId="77777777" w:rsidR="00F65424" w:rsidRPr="00F50177" w:rsidRDefault="00615D1E">
      <w:pPr>
        <w:pStyle w:val="Textoindependiente"/>
        <w:spacing w:line="242" w:lineRule="auto"/>
        <w:ind w:left="823" w:right="111" w:hanging="706"/>
        <w:jc w:val="both"/>
        <w:rPr>
          <w:rFonts w:cs="Times New Roman"/>
        </w:rPr>
      </w:pPr>
      <w:r w:rsidRPr="00F50177">
        <w:rPr>
          <w:rFonts w:cs="Times New Roman"/>
          <w:b/>
        </w:rPr>
        <w:t>Que,</w:t>
      </w:r>
      <w:r w:rsidRPr="00F50177">
        <w:rPr>
          <w:rFonts w:cs="Times New Roman"/>
          <w:b/>
          <w:spacing w:val="49"/>
        </w:rPr>
        <w:t xml:space="preserve"> </w:t>
      </w:r>
      <w:r w:rsidR="00534A4D" w:rsidRPr="00F50177">
        <w:rPr>
          <w:rFonts w:cs="Times New Roman"/>
          <w:spacing w:val="49"/>
        </w:rPr>
        <w:t>m</w:t>
      </w:r>
      <w:r w:rsidRPr="00F50177">
        <w:rPr>
          <w:rFonts w:cs="Times New Roman"/>
          <w:spacing w:val="49"/>
        </w:rPr>
        <w:t>ediante</w:t>
      </w:r>
      <w:r w:rsidRPr="00F50177">
        <w:rPr>
          <w:rFonts w:cs="Times New Roman"/>
        </w:rPr>
        <w:t xml:space="preserve"> Informe Técnico Ambiental N° 283 UA-DGPD-2021 de 3 de diciembre de 2021, el </w:t>
      </w:r>
      <w:proofErr w:type="spellStart"/>
      <w:r w:rsidRPr="00F50177">
        <w:rPr>
          <w:rFonts w:cs="Times New Roman"/>
        </w:rPr>
        <w:t>Tlgo</w:t>
      </w:r>
      <w:proofErr w:type="spellEnd"/>
      <w:r w:rsidRPr="00F50177">
        <w:rPr>
          <w:rFonts w:cs="Times New Roman"/>
        </w:rPr>
        <w:t>. Marco Vinicio Jiménez, Responsable de Ambiente de la Zona Centro “Manuela Sáenz”, manifestó en su parte pertinente: “[…] Con todos estos antecedentes se emite un CRITERIO AMBIENTAL FAVORABLE para las instalaciones. […].”</w:t>
      </w:r>
    </w:p>
    <w:p w14:paraId="384E8E52" w14:textId="77777777" w:rsidR="00F65424" w:rsidRPr="00F50177" w:rsidRDefault="00F65424">
      <w:pPr>
        <w:pStyle w:val="Textoindependiente"/>
        <w:spacing w:before="8"/>
        <w:rPr>
          <w:rFonts w:cs="Times New Roman"/>
        </w:rPr>
      </w:pPr>
    </w:p>
    <w:p w14:paraId="38B6BAE7" w14:textId="77777777" w:rsidR="00F65424" w:rsidRPr="00F50177" w:rsidRDefault="00633A82" w:rsidP="00615D1E">
      <w:pPr>
        <w:pStyle w:val="Textoindependiente"/>
        <w:spacing w:line="237" w:lineRule="auto"/>
        <w:ind w:left="823" w:right="118" w:hanging="706"/>
        <w:jc w:val="both"/>
        <w:rPr>
          <w:rFonts w:cs="Times New Roman"/>
        </w:rPr>
      </w:pPr>
      <w:r w:rsidRPr="00F50177">
        <w:rPr>
          <w:rFonts w:cs="Times New Roman"/>
          <w:b/>
        </w:rPr>
        <w:t>Que,</w:t>
      </w:r>
      <w:r w:rsidRPr="00F50177">
        <w:rPr>
          <w:rFonts w:cs="Times New Roman"/>
          <w:b/>
          <w:spacing w:val="32"/>
        </w:rPr>
        <w:t xml:space="preserve"> </w:t>
      </w:r>
      <w:r w:rsidR="00615D1E" w:rsidRPr="00F50177">
        <w:rPr>
          <w:rFonts w:cs="Times New Roman"/>
        </w:rPr>
        <w:t xml:space="preserve">el doctor Miguel Ángel Yánez </w:t>
      </w:r>
      <w:proofErr w:type="spellStart"/>
      <w:r w:rsidR="00615D1E" w:rsidRPr="00F50177">
        <w:rPr>
          <w:rFonts w:cs="Times New Roman"/>
        </w:rPr>
        <w:t>Yanchatipan</w:t>
      </w:r>
      <w:proofErr w:type="spellEnd"/>
      <w:r w:rsidR="00615D1E" w:rsidRPr="00F50177">
        <w:rPr>
          <w:rFonts w:cs="Times New Roman"/>
        </w:rPr>
        <w:t xml:space="preserve">, Coordinar Territorial, Sector 4, Parroquia </w:t>
      </w:r>
      <w:proofErr w:type="spellStart"/>
      <w:r w:rsidR="00615D1E" w:rsidRPr="00F50177">
        <w:rPr>
          <w:rFonts w:cs="Times New Roman"/>
        </w:rPr>
        <w:t>Itchimbia</w:t>
      </w:r>
      <w:proofErr w:type="spellEnd"/>
      <w:r w:rsidR="00615D1E" w:rsidRPr="00F50177">
        <w:rPr>
          <w:rFonts w:cs="Times New Roman"/>
        </w:rPr>
        <w:t xml:space="preserve"> de la Administración Zonal “Manuela Sáenz”, mediante Informe Social Inmueble Municipal, Predio 131830 de 22 de diciembre de 2021, estableció INFORME SOCIAL FAVORABLE</w:t>
      </w:r>
      <w:r w:rsidRPr="00F50177">
        <w:rPr>
          <w:rFonts w:cs="Times New Roman"/>
        </w:rPr>
        <w:t>;</w:t>
      </w:r>
    </w:p>
    <w:p w14:paraId="552D04F6" w14:textId="77777777" w:rsidR="00F65424" w:rsidRPr="00F50177" w:rsidRDefault="00F65424">
      <w:pPr>
        <w:pStyle w:val="Textoindependiente"/>
        <w:spacing w:before="2"/>
        <w:rPr>
          <w:rFonts w:cs="Times New Roman"/>
        </w:rPr>
      </w:pPr>
    </w:p>
    <w:p w14:paraId="3B24316D" w14:textId="77777777" w:rsidR="00F65424" w:rsidRPr="00F50177" w:rsidRDefault="00633A82" w:rsidP="00833ABE">
      <w:pPr>
        <w:pStyle w:val="Textoindependiente"/>
        <w:spacing w:line="242" w:lineRule="auto"/>
        <w:ind w:left="823" w:right="114" w:hanging="706"/>
        <w:jc w:val="both"/>
        <w:rPr>
          <w:rFonts w:cs="Times New Roman"/>
          <w:i/>
        </w:rPr>
      </w:pPr>
      <w:proofErr w:type="gramStart"/>
      <w:r w:rsidRPr="00F50177">
        <w:rPr>
          <w:rFonts w:cs="Times New Roman"/>
          <w:b/>
        </w:rPr>
        <w:t>Que,</w:t>
      </w:r>
      <w:r w:rsidRPr="00F50177">
        <w:rPr>
          <w:rFonts w:cs="Times New Roman"/>
          <w:b/>
          <w:spacing w:val="1"/>
        </w:rPr>
        <w:t xml:space="preserve"> </w:t>
      </w:r>
      <w:r w:rsidR="00833ABE" w:rsidRPr="00F50177">
        <w:rPr>
          <w:rFonts w:cs="Times New Roman"/>
          <w:b/>
          <w:spacing w:val="1"/>
        </w:rPr>
        <w:t xml:space="preserve">  </w:t>
      </w:r>
      <w:proofErr w:type="gramEnd"/>
      <w:r w:rsidR="00833ABE" w:rsidRPr="00F50177">
        <w:rPr>
          <w:rFonts w:cs="Times New Roman"/>
        </w:rPr>
        <w:t>el Abg. Luis Ángel Quezada Conde, Director Jurídico de la Administración Zonal “Manuela Sáenz”, mediante Memorando Nro. GADDMQ-AZMS-DAL-2022-504-M de 16 de agosto de 2022, emitió criterio legal favorable</w:t>
      </w:r>
      <w:r w:rsidR="00833ABE" w:rsidRPr="00F50177">
        <w:rPr>
          <w:rFonts w:cs="Times New Roman"/>
          <w:i/>
        </w:rPr>
        <w:t xml:space="preserve"> </w:t>
      </w:r>
      <w:r w:rsidR="00833ABE" w:rsidRPr="00F50177">
        <w:rPr>
          <w:rFonts w:cs="Times New Roman"/>
        </w:rPr>
        <w:t xml:space="preserve">para el proceso de entrega en comodato del predio N° 131830, ubicado en la Av. Gran Colombia N13-62 y Ramón </w:t>
      </w:r>
      <w:proofErr w:type="spellStart"/>
      <w:r w:rsidR="00833ABE" w:rsidRPr="00F50177">
        <w:rPr>
          <w:rFonts w:cs="Times New Roman"/>
        </w:rPr>
        <w:t>Egas</w:t>
      </w:r>
      <w:proofErr w:type="spellEnd"/>
      <w:r w:rsidR="00833ABE" w:rsidRPr="00F50177">
        <w:rPr>
          <w:rFonts w:cs="Times New Roman"/>
        </w:rPr>
        <w:t xml:space="preserve">, Parroquia </w:t>
      </w:r>
      <w:proofErr w:type="spellStart"/>
      <w:r w:rsidR="00833ABE" w:rsidRPr="00F50177">
        <w:rPr>
          <w:rFonts w:cs="Times New Roman"/>
        </w:rPr>
        <w:t>Itchimbia</w:t>
      </w:r>
      <w:proofErr w:type="spellEnd"/>
      <w:r w:rsidR="00833ABE" w:rsidRPr="00F50177">
        <w:rPr>
          <w:rFonts w:cs="Times New Roman"/>
        </w:rPr>
        <w:t xml:space="preserve"> de esta ciudad de Quito, a favor de FONDOS MUNICIPIO DE QUITO</w:t>
      </w:r>
      <w:r w:rsidRPr="00F50177">
        <w:rPr>
          <w:rFonts w:cs="Times New Roman"/>
          <w:i/>
        </w:rPr>
        <w:t>;</w:t>
      </w:r>
    </w:p>
    <w:p w14:paraId="7688F730" w14:textId="77777777" w:rsidR="00F65424" w:rsidRPr="00F50177" w:rsidRDefault="00F65424">
      <w:pPr>
        <w:pStyle w:val="Textoindependiente"/>
        <w:spacing w:before="11"/>
        <w:rPr>
          <w:rFonts w:cs="Times New Roman"/>
          <w:i/>
        </w:rPr>
      </w:pPr>
    </w:p>
    <w:p w14:paraId="7F7FEF69" w14:textId="77777777" w:rsidR="00F65424" w:rsidRPr="00F50177" w:rsidRDefault="00633A82">
      <w:pPr>
        <w:pStyle w:val="Textoindependiente"/>
        <w:spacing w:line="249" w:lineRule="auto"/>
        <w:ind w:left="823" w:right="121" w:hanging="706"/>
        <w:jc w:val="both"/>
        <w:rPr>
          <w:rFonts w:cs="Times New Roman"/>
        </w:rPr>
      </w:pPr>
      <w:r w:rsidRPr="00F50177">
        <w:rPr>
          <w:rFonts w:cs="Times New Roman"/>
          <w:b/>
        </w:rPr>
        <w:t>Que,</w:t>
      </w:r>
      <w:r w:rsidRPr="00F50177">
        <w:rPr>
          <w:rFonts w:cs="Times New Roman"/>
          <w:b/>
          <w:spacing w:val="1"/>
        </w:rPr>
        <w:t xml:space="preserve"> </w:t>
      </w:r>
      <w:r w:rsidR="00833ABE" w:rsidRPr="00F50177">
        <w:rPr>
          <w:rFonts w:cs="Times New Roman"/>
        </w:rPr>
        <w:t xml:space="preserve">la Ing. Cristina Reyes Merino, Administradora Zonal Manuela Sáenz, mediante Oficio Nro. GADDMQ-AZMS-2022-2338-O de 14 de septiembre de 2022, indicó CRITERIO FAVORABLE para la continuación del trámite de COMODATO </w:t>
      </w:r>
      <w:r w:rsidR="00833ABE" w:rsidRPr="00F50177">
        <w:rPr>
          <w:rFonts w:cs="Times New Roman"/>
        </w:rPr>
        <w:lastRenderedPageBreak/>
        <w:t>solicitado por FONDOS MUNICIPIO DE QUITO</w:t>
      </w:r>
      <w:r w:rsidRPr="00F50177">
        <w:rPr>
          <w:rFonts w:cs="Times New Roman"/>
        </w:rPr>
        <w:t>;</w:t>
      </w:r>
    </w:p>
    <w:p w14:paraId="6A107C76" w14:textId="77777777" w:rsidR="00F65424" w:rsidRPr="00F50177" w:rsidRDefault="00F65424">
      <w:pPr>
        <w:pStyle w:val="Textoindependiente"/>
        <w:spacing w:before="4"/>
        <w:rPr>
          <w:rFonts w:cs="Times New Roman"/>
        </w:rPr>
      </w:pPr>
    </w:p>
    <w:p w14:paraId="1583BBAC" w14:textId="77777777" w:rsidR="00F65424" w:rsidRPr="00F50177" w:rsidRDefault="00633A82">
      <w:pPr>
        <w:pStyle w:val="Textoindependiente"/>
        <w:spacing w:line="242" w:lineRule="auto"/>
        <w:ind w:left="823" w:right="118" w:hanging="706"/>
        <w:jc w:val="both"/>
        <w:rPr>
          <w:rFonts w:cs="Times New Roman"/>
        </w:rPr>
      </w:pPr>
      <w:r w:rsidRPr="00F50177">
        <w:rPr>
          <w:rFonts w:cs="Times New Roman"/>
          <w:b/>
        </w:rPr>
        <w:t>Que,</w:t>
      </w:r>
      <w:r w:rsidR="00833ABE" w:rsidRPr="00F50177">
        <w:rPr>
          <w:rFonts w:cs="Times New Roman"/>
        </w:rPr>
        <w:t xml:space="preserve"> mediante Informe Técnico Nro. GADDMQ-IMP-DEPP-2022-0279-IT de 19 de octubre de 2022, la </w:t>
      </w:r>
      <w:proofErr w:type="spellStart"/>
      <w:r w:rsidR="00833ABE" w:rsidRPr="00F50177">
        <w:rPr>
          <w:rFonts w:cs="Times New Roman"/>
        </w:rPr>
        <w:t>Mgs</w:t>
      </w:r>
      <w:proofErr w:type="spellEnd"/>
      <w:r w:rsidR="00833ABE" w:rsidRPr="00F50177">
        <w:rPr>
          <w:rFonts w:cs="Times New Roman"/>
        </w:rPr>
        <w:t>. Esperanza del Consuelo Fonseca Álvarez, Coordinadora Técnica Especialista del Instituto Metropolitano de Patrimonio, emitió criterio FAVORABLE para dar continuidad con el proceso de Comodato solicitándose que la contraparte tome encuentra el Mantenimiento Preventivo y Correctivo en forma anual y que debería constar en una de las cláusulas del documento del comodato</w:t>
      </w:r>
      <w:r w:rsidRPr="00F50177">
        <w:rPr>
          <w:rFonts w:cs="Times New Roman"/>
        </w:rPr>
        <w:t>;</w:t>
      </w:r>
    </w:p>
    <w:p w14:paraId="79C3722C" w14:textId="77777777" w:rsidR="00F65424" w:rsidRPr="00F50177" w:rsidRDefault="00F65424">
      <w:pPr>
        <w:pStyle w:val="Textoindependiente"/>
        <w:spacing w:before="7"/>
        <w:rPr>
          <w:rFonts w:cs="Times New Roman"/>
        </w:rPr>
      </w:pPr>
    </w:p>
    <w:p w14:paraId="5A000721" w14:textId="77777777" w:rsidR="00F65424" w:rsidRPr="00F50177" w:rsidRDefault="00633A82" w:rsidP="00326679">
      <w:pPr>
        <w:pStyle w:val="Textoindependiente"/>
        <w:spacing w:line="237" w:lineRule="auto"/>
        <w:ind w:left="823" w:right="116" w:hanging="706"/>
        <w:jc w:val="both"/>
        <w:rPr>
          <w:rFonts w:cs="Times New Roman"/>
        </w:rPr>
      </w:pPr>
      <w:r w:rsidRPr="00F50177">
        <w:rPr>
          <w:rFonts w:cs="Times New Roman"/>
          <w:b/>
        </w:rPr>
        <w:t>Que,</w:t>
      </w:r>
      <w:r w:rsidRPr="00F50177">
        <w:rPr>
          <w:rFonts w:cs="Times New Roman"/>
          <w:b/>
          <w:spacing w:val="1"/>
        </w:rPr>
        <w:t xml:space="preserve"> </w:t>
      </w:r>
      <w:r w:rsidR="00326679" w:rsidRPr="00F50177">
        <w:rPr>
          <w:rFonts w:cs="Times New Roman"/>
        </w:rPr>
        <w:t xml:space="preserve">mediante Memorando Nro. GADDMQ-DMGBI-AT-2022-0666-M de 16 de noviembre de 2022, el Arq. Orlando Xavier </w:t>
      </w:r>
      <w:proofErr w:type="spellStart"/>
      <w:r w:rsidR="00326679" w:rsidRPr="00F50177">
        <w:rPr>
          <w:rFonts w:cs="Times New Roman"/>
        </w:rPr>
        <w:t>Quenguan</w:t>
      </w:r>
      <w:proofErr w:type="spellEnd"/>
      <w:r w:rsidR="00326679" w:rsidRPr="00F50177">
        <w:rPr>
          <w:rFonts w:cs="Times New Roman"/>
        </w:rPr>
        <w:t xml:space="preserve"> Díaz, funcionario del Área Técnica de la Dirección de Gestión de Bienes Inmuebles, informó: “[…] el estado general del inmueble es bueno; sin embargo, se ha evidenciado fisuras en muros de planta baja, lo que debería ser subsanado con mantenimiento correctivo y preventivo oportuno”</w:t>
      </w:r>
      <w:r w:rsidRPr="00F50177">
        <w:rPr>
          <w:rFonts w:cs="Times New Roman"/>
        </w:rPr>
        <w:t>;</w:t>
      </w:r>
    </w:p>
    <w:p w14:paraId="4E1E74A6" w14:textId="77777777" w:rsidR="00F65424" w:rsidRPr="00F50177" w:rsidRDefault="00F65424">
      <w:pPr>
        <w:pStyle w:val="Textoindependiente"/>
        <w:spacing w:before="4"/>
        <w:rPr>
          <w:rFonts w:cs="Times New Roman"/>
        </w:rPr>
      </w:pPr>
    </w:p>
    <w:p w14:paraId="016DE138" w14:textId="77777777" w:rsidR="00F65424" w:rsidRPr="00F50177" w:rsidRDefault="00633A82">
      <w:pPr>
        <w:ind w:left="823" w:right="112" w:hanging="706"/>
        <w:jc w:val="both"/>
        <w:rPr>
          <w:rFonts w:cs="Times New Roman"/>
          <w:i/>
        </w:rPr>
      </w:pPr>
      <w:proofErr w:type="gramStart"/>
      <w:r w:rsidRPr="00F50177">
        <w:rPr>
          <w:rFonts w:cs="Times New Roman"/>
          <w:b/>
        </w:rPr>
        <w:t xml:space="preserve">Que,   </w:t>
      </w:r>
      <w:proofErr w:type="gramEnd"/>
      <w:r w:rsidRPr="00F50177">
        <w:rPr>
          <w:rFonts w:cs="Times New Roman"/>
          <w:b/>
        </w:rPr>
        <w:t xml:space="preserve"> </w:t>
      </w:r>
      <w:r w:rsidR="00326679" w:rsidRPr="00F50177">
        <w:rPr>
          <w:rFonts w:cs="Times New Roman"/>
        </w:rPr>
        <w:t>mediante Oficio No. STHV-DMPPS-2022-0920-O de 17 de noviembre de 2022, la Arq. Karina Belén Suárez Reyes, Directora Metropolitana de Políticas y Planeamiento del Suelo de la Secretaría de Territorio, Hábitat y Vivienda, concluye: “[…] en relación al aprovechamiento urbanístico de usos y ocupación de suelo no se opone a la planificación territorial establecida para el sector</w:t>
      </w:r>
      <w:r w:rsidRPr="00F50177">
        <w:rPr>
          <w:rFonts w:cs="Times New Roman"/>
          <w:i/>
        </w:rPr>
        <w:t>.”</w:t>
      </w:r>
    </w:p>
    <w:p w14:paraId="6F65DDCF" w14:textId="77777777" w:rsidR="00F65424" w:rsidRPr="00F50177" w:rsidRDefault="00F65424">
      <w:pPr>
        <w:pStyle w:val="Textoindependiente"/>
        <w:spacing w:before="1"/>
        <w:rPr>
          <w:rFonts w:cs="Times New Roman"/>
          <w:i/>
        </w:rPr>
      </w:pPr>
    </w:p>
    <w:p w14:paraId="31FB3E72" w14:textId="77777777" w:rsidR="00326679" w:rsidRPr="00F50177" w:rsidRDefault="00633A82" w:rsidP="00B00769">
      <w:pPr>
        <w:pStyle w:val="Textoindependiente"/>
        <w:ind w:left="823" w:right="116" w:hanging="706"/>
        <w:jc w:val="both"/>
        <w:rPr>
          <w:rFonts w:cs="Times New Roman"/>
        </w:rPr>
      </w:pPr>
      <w:r w:rsidRPr="00F50177">
        <w:rPr>
          <w:rFonts w:cs="Times New Roman"/>
          <w:b/>
        </w:rPr>
        <w:t xml:space="preserve">Que,  </w:t>
      </w:r>
      <w:r w:rsidR="00B00769" w:rsidRPr="00F50177">
        <w:rPr>
          <w:rFonts w:cs="Times New Roman"/>
        </w:rPr>
        <w:t>e</w:t>
      </w:r>
      <w:r w:rsidR="00326679" w:rsidRPr="00F50177">
        <w:rPr>
          <w:rFonts w:cs="Times New Roman"/>
        </w:rPr>
        <w:t>l Ing. Santiago Javier Morales Tobar, Administrador Zonal Manuela Sáenz, mediante Memorando Nro. GADDMQ-AZMS-2023-0114-M de 17 de febrero de 2023, señaló:</w:t>
      </w:r>
      <w:r w:rsidR="00B00769" w:rsidRPr="00F50177">
        <w:rPr>
          <w:rFonts w:cs="Times New Roman"/>
        </w:rPr>
        <w:t xml:space="preserve"> “se procedió a realizar el levantamiento topográfico georreferenciado, el día Viernes 09 de Febrero del año 2023, con la presencia de los representantes de los departamentos involucrados en el informe técnico, y los solicitantes, por lo cual me permito entregar dicho levantamiento para dar continuidad a los trámites pertinentes mencionados en el Oficio No. GADDMQ-DMGBI-2022-4865-O, con fecha de 19 de diciembre del 2022”;</w:t>
      </w:r>
    </w:p>
    <w:p w14:paraId="0E975E2E" w14:textId="77777777" w:rsidR="00B00769" w:rsidRPr="00F50177" w:rsidRDefault="00B00769" w:rsidP="00B00769">
      <w:pPr>
        <w:pStyle w:val="Textoindependiente"/>
        <w:ind w:left="823" w:right="116" w:hanging="706"/>
        <w:jc w:val="both"/>
        <w:rPr>
          <w:rFonts w:cs="Times New Roman"/>
          <w:b/>
        </w:rPr>
      </w:pPr>
    </w:p>
    <w:p w14:paraId="6004B81E" w14:textId="77777777" w:rsidR="00B00769" w:rsidRPr="00F50177" w:rsidRDefault="00B00769" w:rsidP="00B00769">
      <w:pPr>
        <w:pStyle w:val="Textoindependiente"/>
        <w:ind w:left="823" w:right="116" w:hanging="706"/>
        <w:jc w:val="both"/>
        <w:rPr>
          <w:rFonts w:cs="Times New Roman"/>
        </w:rPr>
      </w:pPr>
      <w:proofErr w:type="gramStart"/>
      <w:r w:rsidRPr="00F50177">
        <w:rPr>
          <w:rFonts w:cs="Times New Roman"/>
          <w:b/>
        </w:rPr>
        <w:t xml:space="preserve">Que,   </w:t>
      </w:r>
      <w:proofErr w:type="gramEnd"/>
      <w:r w:rsidRPr="00F50177">
        <w:rPr>
          <w:rFonts w:cs="Times New Roman"/>
        </w:rPr>
        <w:t>la Dirección Metropolitana de Gestión de Bienes Inmuebles, mediante Informe Técnico Nro.DMGBI-ATI-2023-055 de 23 de febrero de 2023, suscrito por el Ing. Pedro Luna, informó: “El predio No. 0131830, corresponde a un BIEN DE DOMINIO PRIVADO, propiedad del Municipio del Distrito Metropolitano de Quito.”;</w:t>
      </w:r>
    </w:p>
    <w:p w14:paraId="30183396" w14:textId="77777777" w:rsidR="00B00769" w:rsidRPr="00F50177" w:rsidRDefault="00B00769" w:rsidP="00B00769">
      <w:pPr>
        <w:pStyle w:val="Textoindependiente"/>
        <w:ind w:left="823" w:right="116" w:hanging="706"/>
        <w:jc w:val="both"/>
        <w:rPr>
          <w:rFonts w:cs="Times New Roman"/>
          <w:b/>
          <w:spacing w:val="1"/>
        </w:rPr>
      </w:pPr>
    </w:p>
    <w:p w14:paraId="2B7FCF6B" w14:textId="77777777" w:rsidR="00B00769" w:rsidRPr="00F50177" w:rsidRDefault="00B00769" w:rsidP="00B00769">
      <w:pPr>
        <w:pStyle w:val="Textoindependiente"/>
        <w:ind w:left="823" w:right="116" w:hanging="706"/>
        <w:jc w:val="both"/>
        <w:rPr>
          <w:rFonts w:cs="Times New Roman"/>
        </w:rPr>
      </w:pPr>
      <w:r w:rsidRPr="00F50177">
        <w:rPr>
          <w:rFonts w:cs="Times New Roman"/>
          <w:b/>
        </w:rPr>
        <w:t xml:space="preserve">Que,   </w:t>
      </w:r>
      <w:r w:rsidRPr="00F50177">
        <w:rPr>
          <w:rFonts w:cs="Times New Roman"/>
          <w:b/>
          <w:spacing w:val="1"/>
        </w:rPr>
        <w:t xml:space="preserve"> </w:t>
      </w:r>
      <w:r w:rsidRPr="00F50177">
        <w:rPr>
          <w:rFonts w:cs="Times New Roman"/>
        </w:rPr>
        <w:t xml:space="preserve">mediante Oficio Nro. GADDMQ-STHV-DMC-UCE-2023-0451-O de 1 de marzo de 2023, el Ing. Joselito Geovanny Ortiz Carranza, Jefe de la Unidad de Catastro Especial de la Secretaría de Territorio, Hábitat y Vivienda, indicó: “…una vez revisada la documentación adjunta en el expediente SITRA, la Dirección Metropolitana de Catastro de la Secretaría de Territorio, Hábitat y Vivienda, dentro del ámbito de sus competencias y atribuciones procede a emitir adjunto al presente el Informe Técnico Nro. STHV-DMC-UCE-2023-0387 de 28 de febrero de 2023, correspondiente a una parte del Bien Inmueble signado con el predio No. 131830 (ÁREA PARCIAL) que se encuentra registrado en el catastro a nombre del Municipio del Distrito Metropolitano de Quito, referente al proceso </w:t>
      </w:r>
      <w:r w:rsidRPr="00F50177">
        <w:rPr>
          <w:rFonts w:cs="Times New Roman"/>
        </w:rPr>
        <w:lastRenderedPageBreak/>
        <w:t>de Comodato a favor del Fondo Municipio de Quito”;</w:t>
      </w:r>
    </w:p>
    <w:p w14:paraId="6145121D" w14:textId="77777777" w:rsidR="00B00769" w:rsidRPr="00F50177" w:rsidRDefault="00B00769" w:rsidP="00B00769">
      <w:pPr>
        <w:pStyle w:val="Textoindependiente"/>
        <w:ind w:left="823" w:right="116" w:hanging="706"/>
        <w:jc w:val="both"/>
        <w:rPr>
          <w:rFonts w:cs="Times New Roman"/>
        </w:rPr>
      </w:pPr>
    </w:p>
    <w:p w14:paraId="31D4BEFF" w14:textId="77777777" w:rsidR="00B00769" w:rsidRPr="00F50177" w:rsidRDefault="00B00769" w:rsidP="00B00769">
      <w:pPr>
        <w:pStyle w:val="Textoindependiente"/>
        <w:ind w:left="823" w:right="116" w:hanging="706"/>
        <w:jc w:val="both"/>
        <w:rPr>
          <w:rFonts w:cs="Times New Roman"/>
        </w:rPr>
      </w:pPr>
      <w:r w:rsidRPr="00F50177">
        <w:rPr>
          <w:rFonts w:cs="Times New Roman"/>
          <w:b/>
        </w:rPr>
        <w:t xml:space="preserve">Que,   </w:t>
      </w:r>
      <w:r w:rsidRPr="00F50177">
        <w:rPr>
          <w:rFonts w:cs="Times New Roman"/>
          <w:b/>
          <w:spacing w:val="1"/>
        </w:rPr>
        <w:t xml:space="preserve"> </w:t>
      </w:r>
      <w:r w:rsidR="002B319F" w:rsidRPr="00F50177">
        <w:rPr>
          <w:rFonts w:cs="Times New Roman"/>
        </w:rPr>
        <w:t>m</w:t>
      </w:r>
      <w:r w:rsidRPr="00F50177">
        <w:rPr>
          <w:rFonts w:cs="Times New Roman"/>
        </w:rPr>
        <w:t>ediante Oficio Nro. GADDMQ-DMGBI-2023-0843-O de 06 de marzo de 2023, el Ing. Carlos Andrés Yépez Díaz, Director Metropolitano de Gestión de Bienes Inmuebles, manifestó: “ (...) en pleno cumplimiento de la normativa legal vigente, con base en los informes descritos en el numeral 3.2; esta Dirección Metropolitana emite criterio favorable para que se continúe con el trámite administrativo de comodato del bloque frontal del predio Municipal No. 131830 a favo</w:t>
      </w:r>
      <w:r w:rsidR="002B319F" w:rsidRPr="00F50177">
        <w:rPr>
          <w:rFonts w:cs="Times New Roman"/>
        </w:rPr>
        <w:t>r del Fondo Municipio de Quito,(…)”;</w:t>
      </w:r>
    </w:p>
    <w:p w14:paraId="49B01C05" w14:textId="77777777" w:rsidR="002B319F" w:rsidRPr="00F50177" w:rsidRDefault="002B319F" w:rsidP="00B00769">
      <w:pPr>
        <w:pStyle w:val="Textoindependiente"/>
        <w:ind w:left="823" w:right="116" w:hanging="706"/>
        <w:jc w:val="both"/>
        <w:rPr>
          <w:rFonts w:cs="Times New Roman"/>
        </w:rPr>
      </w:pPr>
    </w:p>
    <w:p w14:paraId="042FCE6D" w14:textId="77777777" w:rsidR="00B00769" w:rsidRPr="00F50177" w:rsidRDefault="007A27E1" w:rsidP="00B22B21">
      <w:pPr>
        <w:pStyle w:val="Textoindependiente"/>
        <w:ind w:left="823" w:right="116" w:hanging="706"/>
        <w:jc w:val="both"/>
        <w:rPr>
          <w:rFonts w:cs="Times New Roman"/>
        </w:rPr>
      </w:pPr>
      <w:proofErr w:type="gramStart"/>
      <w:r w:rsidRPr="00F50177">
        <w:rPr>
          <w:rFonts w:cs="Times New Roman"/>
          <w:b/>
        </w:rPr>
        <w:t>Que</w:t>
      </w:r>
      <w:r w:rsidRPr="00F50177">
        <w:rPr>
          <w:rFonts w:cs="Times New Roman"/>
        </w:rPr>
        <w:t xml:space="preserve">,   </w:t>
      </w:r>
      <w:proofErr w:type="gramEnd"/>
      <w:r w:rsidRPr="00F50177">
        <w:rPr>
          <w:rFonts w:cs="Times New Roman"/>
        </w:rPr>
        <w:t>la</w:t>
      </w:r>
      <w:r w:rsidR="002B319F" w:rsidRPr="00F50177">
        <w:rPr>
          <w:rFonts w:cs="Times New Roman"/>
        </w:rPr>
        <w:t xml:space="preserve"> Ing. Diana Vanessa Eras Herrera, Administradora General Encargada, mediante Oficio Nro. GADDMQ-AG-2023-0222-O de 7 de marzo de 2023, de acuerdo con la letra d) del artículo 6 de la Resolución No. AG-032-2018, remite a Procuraduría Metropolitana el expediente administrativo del proceso de comodato para la continuidad del trámite y la emisión del criterio legal para conocimiento de la Comisión de Propiedad y Espacio Público;</w:t>
      </w:r>
    </w:p>
    <w:p w14:paraId="390EE093" w14:textId="77777777" w:rsidR="00326679" w:rsidRPr="00F50177" w:rsidRDefault="00326679" w:rsidP="00B22B21">
      <w:pPr>
        <w:pStyle w:val="Textoindependiente"/>
        <w:ind w:right="116"/>
        <w:jc w:val="both"/>
        <w:rPr>
          <w:rFonts w:cs="Times New Roman"/>
        </w:rPr>
      </w:pPr>
    </w:p>
    <w:p w14:paraId="0ACA2AFE" w14:textId="77777777" w:rsidR="00F65424" w:rsidRPr="00F50177" w:rsidRDefault="00633A82" w:rsidP="00D57439">
      <w:pPr>
        <w:ind w:left="823" w:right="114" w:hanging="706"/>
        <w:jc w:val="both"/>
        <w:rPr>
          <w:rFonts w:cs="Times New Roman"/>
          <w:b/>
        </w:rPr>
        <w:sectPr w:rsidR="00F65424" w:rsidRPr="00F50177">
          <w:pgSz w:w="11910" w:h="16850"/>
          <w:pgMar w:top="2280" w:right="1580" w:bottom="280" w:left="1580" w:header="343" w:footer="0" w:gutter="0"/>
          <w:cols w:space="720"/>
        </w:sectPr>
      </w:pPr>
      <w:r w:rsidRPr="00F50177">
        <w:rPr>
          <w:rFonts w:cs="Times New Roman"/>
          <w:b/>
        </w:rPr>
        <w:t>Que,</w:t>
      </w:r>
      <w:r w:rsidRPr="00F50177">
        <w:rPr>
          <w:rFonts w:cs="Times New Roman"/>
          <w:b/>
          <w:spacing w:val="35"/>
        </w:rPr>
        <w:t xml:space="preserve"> </w:t>
      </w:r>
      <w:r w:rsidR="00B22B21" w:rsidRPr="00F50177">
        <w:rPr>
          <w:rFonts w:cs="Times New Roman"/>
        </w:rPr>
        <w:t>El Ing. Carlos Andrés Yépez Díaz, Director Metropolitano de Gestión de Bienes Inmuebles, mediante Oficio Nro. GADDMQ-DMGBI-2023-1545-O de 19 de abril de 2023, manifestó: “[…] La Dirección Metropolitana de Gestión de Bienes Inmuebles emite criterio favorable para la entrega en comodato del bloque frontal del predio N° 131830, a favor d</w:t>
      </w:r>
      <w:r w:rsidR="002D4E92">
        <w:rPr>
          <w:rFonts w:cs="Times New Roman"/>
        </w:rPr>
        <w:t>el fondo del Municipio de Quito.</w:t>
      </w:r>
    </w:p>
    <w:p w14:paraId="08DFFF9C" w14:textId="77777777" w:rsidR="00F65424" w:rsidRPr="00F50177" w:rsidRDefault="00633A82" w:rsidP="00534A4D">
      <w:pPr>
        <w:ind w:right="100"/>
        <w:jc w:val="both"/>
        <w:rPr>
          <w:rFonts w:cs="Times New Roman"/>
          <w:i/>
          <w:highlight w:val="yellow"/>
        </w:rPr>
      </w:pPr>
      <w:r w:rsidRPr="00F50177">
        <w:rPr>
          <w:rFonts w:cs="Times New Roman"/>
          <w:b/>
        </w:rPr>
        <w:lastRenderedPageBreak/>
        <w:t xml:space="preserve">Que, </w:t>
      </w:r>
      <w:r w:rsidRPr="00F50177">
        <w:rPr>
          <w:rFonts w:cs="Times New Roman"/>
        </w:rPr>
        <w:t xml:space="preserve">mediante Oficio. </w:t>
      </w:r>
      <w:r w:rsidR="00B25528" w:rsidRPr="00F50177">
        <w:rPr>
          <w:rFonts w:cs="Times New Roman"/>
        </w:rPr>
        <w:t>Nro. GADDMQ-PM-2023-1790-O de fecha 26 de</w:t>
      </w:r>
      <w:r w:rsidR="002D4E92">
        <w:rPr>
          <w:rFonts w:cs="Times New Roman"/>
        </w:rPr>
        <w:t xml:space="preserve"> </w:t>
      </w:r>
      <w:r w:rsidR="00B25528" w:rsidRPr="00F50177">
        <w:rPr>
          <w:rFonts w:cs="Times New Roman"/>
        </w:rPr>
        <w:t>abril de 2023</w:t>
      </w:r>
      <w:r w:rsidRPr="00F50177">
        <w:rPr>
          <w:rFonts w:cs="Times New Roman"/>
        </w:rPr>
        <w:t>, la</w:t>
      </w:r>
      <w:r w:rsidRPr="00F50177">
        <w:rPr>
          <w:rFonts w:cs="Times New Roman"/>
          <w:spacing w:val="-13"/>
        </w:rPr>
        <w:t xml:space="preserve"> </w:t>
      </w:r>
      <w:r w:rsidRPr="00F50177">
        <w:rPr>
          <w:rFonts w:cs="Times New Roman"/>
        </w:rPr>
        <w:t>Subprocurador</w:t>
      </w:r>
      <w:r w:rsidRPr="00F50177">
        <w:rPr>
          <w:rFonts w:cs="Times New Roman"/>
          <w:spacing w:val="-3"/>
        </w:rPr>
        <w:t xml:space="preserve"> </w:t>
      </w:r>
      <w:r w:rsidRPr="00F50177">
        <w:rPr>
          <w:rFonts w:cs="Times New Roman"/>
        </w:rPr>
        <w:t>de</w:t>
      </w:r>
      <w:r w:rsidRPr="00F50177">
        <w:rPr>
          <w:rFonts w:cs="Times New Roman"/>
          <w:spacing w:val="-7"/>
        </w:rPr>
        <w:t xml:space="preserve"> </w:t>
      </w:r>
      <w:r w:rsidRPr="00F50177">
        <w:rPr>
          <w:rFonts w:cs="Times New Roman"/>
        </w:rPr>
        <w:t>Asesoría</w:t>
      </w:r>
      <w:r w:rsidRPr="00F50177">
        <w:rPr>
          <w:rFonts w:cs="Times New Roman"/>
          <w:spacing w:val="-13"/>
        </w:rPr>
        <w:t xml:space="preserve"> </w:t>
      </w:r>
      <w:r w:rsidRPr="00F50177">
        <w:rPr>
          <w:rFonts w:cs="Times New Roman"/>
        </w:rPr>
        <w:t>de</w:t>
      </w:r>
      <w:r w:rsidRPr="00F50177">
        <w:rPr>
          <w:rFonts w:cs="Times New Roman"/>
          <w:spacing w:val="-6"/>
        </w:rPr>
        <w:t xml:space="preserve"> </w:t>
      </w:r>
      <w:r w:rsidRPr="00F50177">
        <w:rPr>
          <w:rFonts w:cs="Times New Roman"/>
        </w:rPr>
        <w:t>Uso</w:t>
      </w:r>
      <w:r w:rsidRPr="00F50177">
        <w:rPr>
          <w:rFonts w:cs="Times New Roman"/>
          <w:spacing w:val="-7"/>
        </w:rPr>
        <w:t xml:space="preserve"> </w:t>
      </w:r>
      <w:r w:rsidRPr="00F50177">
        <w:rPr>
          <w:rFonts w:cs="Times New Roman"/>
        </w:rPr>
        <w:t>y</w:t>
      </w:r>
      <w:r w:rsidRPr="00F50177">
        <w:rPr>
          <w:rFonts w:cs="Times New Roman"/>
          <w:spacing w:val="-10"/>
        </w:rPr>
        <w:t xml:space="preserve"> </w:t>
      </w:r>
      <w:r w:rsidRPr="00F50177">
        <w:rPr>
          <w:rFonts w:cs="Times New Roman"/>
        </w:rPr>
        <w:t>Ocupación de</w:t>
      </w:r>
      <w:r w:rsidRPr="00F50177">
        <w:rPr>
          <w:rFonts w:cs="Times New Roman"/>
          <w:spacing w:val="-7"/>
        </w:rPr>
        <w:t xml:space="preserve"> </w:t>
      </w:r>
      <w:r w:rsidRPr="00F50177">
        <w:rPr>
          <w:rFonts w:cs="Times New Roman"/>
        </w:rPr>
        <w:t>Suelos</w:t>
      </w:r>
      <w:r w:rsidRPr="00F50177">
        <w:rPr>
          <w:rFonts w:cs="Times New Roman"/>
          <w:spacing w:val="-10"/>
        </w:rPr>
        <w:t xml:space="preserve"> </w:t>
      </w:r>
      <w:r w:rsidRPr="00F50177">
        <w:rPr>
          <w:rFonts w:cs="Times New Roman"/>
        </w:rPr>
        <w:t>manifestó</w:t>
      </w:r>
      <w:r w:rsidRPr="00F50177">
        <w:rPr>
          <w:rFonts w:cs="Times New Roman"/>
          <w:spacing w:val="-7"/>
        </w:rPr>
        <w:t xml:space="preserve"> </w:t>
      </w:r>
      <w:r w:rsidRPr="00F50177">
        <w:rPr>
          <w:rFonts w:cs="Times New Roman"/>
        </w:rPr>
        <w:t>a</w:t>
      </w:r>
      <w:r w:rsidRPr="00F50177">
        <w:rPr>
          <w:rFonts w:cs="Times New Roman"/>
          <w:spacing w:val="-13"/>
        </w:rPr>
        <w:t xml:space="preserve"> </w:t>
      </w:r>
      <w:r w:rsidRPr="00F50177">
        <w:rPr>
          <w:rFonts w:cs="Times New Roman"/>
        </w:rPr>
        <w:t>la</w:t>
      </w:r>
      <w:r w:rsidRPr="00F50177">
        <w:rPr>
          <w:rFonts w:cs="Times New Roman"/>
          <w:spacing w:val="1"/>
        </w:rPr>
        <w:t xml:space="preserve"> </w:t>
      </w:r>
      <w:r w:rsidRPr="00F50177">
        <w:rPr>
          <w:rFonts w:cs="Times New Roman"/>
        </w:rPr>
        <w:t xml:space="preserve">Secretaría General del Concejo Metropolitano de Quito los siguiente: </w:t>
      </w:r>
      <w:r w:rsidR="00B25528" w:rsidRPr="00F50177">
        <w:rPr>
          <w:rFonts w:cs="Times New Roman"/>
        </w:rPr>
        <w:t>“Con los antecedentes y fundamentos jurídicos expuestos, considerando que la aprobación de entrega en comodato, es competencia del Concejo Metropolitano de conformidad con el artículo 3857, letra h) del Código Municipal, Procuraduría Metropolitana emite criterio legal favorable, para que, de estimarlo pertinente la Comisión de Propiedad y Espacio Público, alcance del Concejo”</w:t>
      </w:r>
      <w:r w:rsidRPr="00F50177">
        <w:rPr>
          <w:rFonts w:cs="Times New Roman"/>
          <w:i/>
        </w:rPr>
        <w:t>;</w:t>
      </w:r>
    </w:p>
    <w:p w14:paraId="145DB308" w14:textId="77777777" w:rsidR="00F65424" w:rsidRPr="00F50177" w:rsidRDefault="00F65424">
      <w:pPr>
        <w:pStyle w:val="Textoindependiente"/>
        <w:spacing w:before="5"/>
        <w:rPr>
          <w:rFonts w:cs="Times New Roman"/>
          <w:i/>
          <w:highlight w:val="yellow"/>
        </w:rPr>
      </w:pPr>
    </w:p>
    <w:p w14:paraId="69A9E596" w14:textId="77777777" w:rsidR="00F65424" w:rsidRPr="00F50177" w:rsidRDefault="00633A82">
      <w:pPr>
        <w:pStyle w:val="Textoindependiente"/>
        <w:spacing w:line="247" w:lineRule="auto"/>
        <w:ind w:left="823" w:right="100" w:hanging="601"/>
        <w:jc w:val="both"/>
        <w:rPr>
          <w:rFonts w:cs="Times New Roman"/>
          <w:color w:val="FF0000"/>
          <w:highlight w:val="yellow"/>
        </w:rPr>
      </w:pPr>
      <w:r w:rsidRPr="00F50177">
        <w:rPr>
          <w:rFonts w:cs="Times New Roman"/>
          <w:b/>
          <w:color w:val="FF0000"/>
          <w:highlight w:val="yellow"/>
        </w:rPr>
        <w:t>Que,</w:t>
      </w:r>
      <w:r w:rsidRPr="00F50177">
        <w:rPr>
          <w:rFonts w:cs="Times New Roman"/>
          <w:b/>
          <w:color w:val="FF0000"/>
          <w:spacing w:val="54"/>
          <w:highlight w:val="yellow"/>
        </w:rPr>
        <w:t xml:space="preserve"> </w:t>
      </w:r>
      <w:r w:rsidRPr="00F50177">
        <w:rPr>
          <w:rFonts w:cs="Times New Roman"/>
          <w:color w:val="FF0000"/>
          <w:highlight w:val="yellow"/>
        </w:rPr>
        <w:t>la</w:t>
      </w:r>
      <w:r w:rsidRPr="00F50177">
        <w:rPr>
          <w:rFonts w:cs="Times New Roman"/>
          <w:color w:val="FF0000"/>
          <w:spacing w:val="5"/>
          <w:highlight w:val="yellow"/>
        </w:rPr>
        <w:t xml:space="preserve"> </w:t>
      </w:r>
      <w:r w:rsidRPr="00F50177">
        <w:rPr>
          <w:rFonts w:cs="Times New Roman"/>
          <w:color w:val="FF0000"/>
          <w:highlight w:val="yellow"/>
        </w:rPr>
        <w:t>Comisión</w:t>
      </w:r>
      <w:r w:rsidRPr="00F50177">
        <w:rPr>
          <w:rFonts w:cs="Times New Roman"/>
          <w:color w:val="FF0000"/>
          <w:spacing w:val="-17"/>
          <w:highlight w:val="yellow"/>
        </w:rPr>
        <w:t xml:space="preserve"> </w:t>
      </w:r>
      <w:r w:rsidRPr="00F50177">
        <w:rPr>
          <w:rFonts w:cs="Times New Roman"/>
          <w:color w:val="FF0000"/>
          <w:highlight w:val="yellow"/>
        </w:rPr>
        <w:t>de</w:t>
      </w:r>
      <w:r w:rsidRPr="00F50177">
        <w:rPr>
          <w:rFonts w:cs="Times New Roman"/>
          <w:color w:val="FF0000"/>
          <w:spacing w:val="-6"/>
          <w:highlight w:val="yellow"/>
        </w:rPr>
        <w:t xml:space="preserve"> </w:t>
      </w:r>
      <w:r w:rsidRPr="00F50177">
        <w:rPr>
          <w:rFonts w:cs="Times New Roman"/>
          <w:color w:val="FF0000"/>
          <w:highlight w:val="yellow"/>
        </w:rPr>
        <w:t>Propiedad</w:t>
      </w:r>
      <w:r w:rsidRPr="00F50177">
        <w:rPr>
          <w:rFonts w:cs="Times New Roman"/>
          <w:color w:val="FF0000"/>
          <w:spacing w:val="-6"/>
          <w:highlight w:val="yellow"/>
        </w:rPr>
        <w:t xml:space="preserve"> </w:t>
      </w:r>
      <w:r w:rsidRPr="00F50177">
        <w:rPr>
          <w:rFonts w:cs="Times New Roman"/>
          <w:color w:val="FF0000"/>
          <w:highlight w:val="yellow"/>
        </w:rPr>
        <w:t>y</w:t>
      </w:r>
      <w:r w:rsidRPr="00F50177">
        <w:rPr>
          <w:rFonts w:cs="Times New Roman"/>
          <w:color w:val="FF0000"/>
          <w:spacing w:val="-10"/>
          <w:highlight w:val="yellow"/>
        </w:rPr>
        <w:t xml:space="preserve"> </w:t>
      </w:r>
      <w:r w:rsidRPr="00F50177">
        <w:rPr>
          <w:rFonts w:cs="Times New Roman"/>
          <w:color w:val="FF0000"/>
          <w:highlight w:val="yellow"/>
        </w:rPr>
        <w:t>Espacio</w:t>
      </w:r>
      <w:r w:rsidRPr="00F50177">
        <w:rPr>
          <w:rFonts w:cs="Times New Roman"/>
          <w:color w:val="FF0000"/>
          <w:spacing w:val="10"/>
          <w:highlight w:val="yellow"/>
        </w:rPr>
        <w:t xml:space="preserve"> </w:t>
      </w:r>
      <w:r w:rsidRPr="00F50177">
        <w:rPr>
          <w:rFonts w:cs="Times New Roman"/>
          <w:color w:val="FF0000"/>
          <w:highlight w:val="yellow"/>
        </w:rPr>
        <w:t>Público,</w:t>
      </w:r>
      <w:r w:rsidRPr="00F50177">
        <w:rPr>
          <w:rFonts w:cs="Times New Roman"/>
          <w:color w:val="FF0000"/>
          <w:spacing w:val="-17"/>
          <w:highlight w:val="yellow"/>
        </w:rPr>
        <w:t xml:space="preserve"> </w:t>
      </w:r>
      <w:r w:rsidRPr="00F50177">
        <w:rPr>
          <w:rFonts w:cs="Times New Roman"/>
          <w:color w:val="FF0000"/>
          <w:highlight w:val="yellow"/>
        </w:rPr>
        <w:t>emitió</w:t>
      </w:r>
      <w:r w:rsidRPr="00F50177">
        <w:rPr>
          <w:rFonts w:cs="Times New Roman"/>
          <w:color w:val="FF0000"/>
          <w:spacing w:val="-24"/>
          <w:highlight w:val="yellow"/>
        </w:rPr>
        <w:t xml:space="preserve"> </w:t>
      </w:r>
      <w:r w:rsidRPr="00F50177">
        <w:rPr>
          <w:rFonts w:cs="Times New Roman"/>
          <w:color w:val="FF0000"/>
          <w:highlight w:val="yellow"/>
        </w:rPr>
        <w:t>el</w:t>
      </w:r>
      <w:r w:rsidRPr="00F50177">
        <w:rPr>
          <w:rFonts w:cs="Times New Roman"/>
          <w:color w:val="FF0000"/>
          <w:spacing w:val="-9"/>
          <w:highlight w:val="yellow"/>
        </w:rPr>
        <w:t xml:space="preserve"> </w:t>
      </w:r>
      <w:r w:rsidRPr="00F50177">
        <w:rPr>
          <w:rFonts w:cs="Times New Roman"/>
          <w:color w:val="FF0000"/>
          <w:highlight w:val="yellow"/>
        </w:rPr>
        <w:t>Informe</w:t>
      </w:r>
      <w:r w:rsidRPr="00F50177">
        <w:rPr>
          <w:rFonts w:cs="Times New Roman"/>
          <w:color w:val="FF0000"/>
          <w:spacing w:val="-24"/>
          <w:highlight w:val="yellow"/>
        </w:rPr>
        <w:t xml:space="preserve"> </w:t>
      </w:r>
      <w:r w:rsidRPr="00F50177">
        <w:rPr>
          <w:rFonts w:cs="Times New Roman"/>
          <w:color w:val="FF0000"/>
          <w:highlight w:val="yellow"/>
        </w:rPr>
        <w:t>No.</w:t>
      </w:r>
      <w:r w:rsidRPr="00F50177">
        <w:rPr>
          <w:rFonts w:cs="Times New Roman"/>
          <w:color w:val="FF0000"/>
          <w:spacing w:val="12"/>
          <w:highlight w:val="yellow"/>
        </w:rPr>
        <w:t xml:space="preserve"> </w:t>
      </w:r>
      <w:r w:rsidR="00534A4D" w:rsidRPr="00F50177">
        <w:rPr>
          <w:rFonts w:cs="Times New Roman"/>
          <w:color w:val="FF0000"/>
          <w:highlight w:val="yellow"/>
        </w:rPr>
        <w:t>XXXXXXXX</w:t>
      </w:r>
      <w:r w:rsidRPr="00F50177">
        <w:rPr>
          <w:rFonts w:cs="Times New Roman"/>
          <w:color w:val="FF0000"/>
          <w:spacing w:val="4"/>
          <w:highlight w:val="yellow"/>
        </w:rPr>
        <w:t xml:space="preserve"> </w:t>
      </w:r>
      <w:r w:rsidRPr="00F50177">
        <w:rPr>
          <w:rFonts w:cs="Times New Roman"/>
          <w:color w:val="FF0000"/>
          <w:highlight w:val="yellow"/>
        </w:rPr>
        <w:t>de</w:t>
      </w:r>
      <w:r w:rsidRPr="00F50177">
        <w:rPr>
          <w:rFonts w:cs="Times New Roman"/>
          <w:color w:val="FF0000"/>
          <w:spacing w:val="-8"/>
          <w:highlight w:val="yellow"/>
        </w:rPr>
        <w:t xml:space="preserve"> </w:t>
      </w:r>
      <w:r w:rsidR="00534A4D" w:rsidRPr="00F50177">
        <w:rPr>
          <w:rFonts w:cs="Times New Roman"/>
          <w:color w:val="FF0000"/>
          <w:highlight w:val="yellow"/>
        </w:rPr>
        <w:t>XXXXXXXXX</w:t>
      </w:r>
      <w:r w:rsidRPr="00F50177">
        <w:rPr>
          <w:rFonts w:cs="Times New Roman"/>
          <w:color w:val="FF0000"/>
          <w:spacing w:val="4"/>
          <w:highlight w:val="yellow"/>
        </w:rPr>
        <w:t xml:space="preserve"> </w:t>
      </w:r>
      <w:r w:rsidRPr="00F50177">
        <w:rPr>
          <w:rFonts w:cs="Times New Roman"/>
          <w:color w:val="FF0000"/>
          <w:highlight w:val="yellow"/>
        </w:rPr>
        <w:t>de</w:t>
      </w:r>
      <w:r w:rsidRPr="00F50177">
        <w:rPr>
          <w:rFonts w:cs="Times New Roman"/>
          <w:color w:val="FF0000"/>
          <w:spacing w:val="-8"/>
          <w:highlight w:val="yellow"/>
        </w:rPr>
        <w:t xml:space="preserve"> </w:t>
      </w:r>
      <w:r w:rsidR="00534A4D" w:rsidRPr="00F50177">
        <w:rPr>
          <w:rFonts w:cs="Times New Roman"/>
          <w:color w:val="FF0000"/>
          <w:highlight w:val="yellow"/>
        </w:rPr>
        <w:t>XXXXXXX</w:t>
      </w:r>
      <w:r w:rsidRPr="00F50177">
        <w:rPr>
          <w:rFonts w:cs="Times New Roman"/>
          <w:color w:val="FF0000"/>
          <w:spacing w:val="-7"/>
          <w:highlight w:val="yellow"/>
        </w:rPr>
        <w:t xml:space="preserve"> </w:t>
      </w:r>
      <w:r w:rsidRPr="00F50177">
        <w:rPr>
          <w:rFonts w:cs="Times New Roman"/>
          <w:color w:val="FF0000"/>
          <w:highlight w:val="yellow"/>
        </w:rPr>
        <w:t>de</w:t>
      </w:r>
      <w:r w:rsidRPr="00F50177">
        <w:rPr>
          <w:rFonts w:cs="Times New Roman"/>
          <w:color w:val="FF0000"/>
          <w:spacing w:val="-7"/>
          <w:highlight w:val="yellow"/>
        </w:rPr>
        <w:t xml:space="preserve"> </w:t>
      </w:r>
      <w:r w:rsidR="00534A4D" w:rsidRPr="00F50177">
        <w:rPr>
          <w:rFonts w:cs="Times New Roman"/>
          <w:color w:val="FF0000"/>
          <w:highlight w:val="yellow"/>
        </w:rPr>
        <w:t>2023</w:t>
      </w:r>
      <w:r w:rsidRPr="00F50177">
        <w:rPr>
          <w:rFonts w:cs="Times New Roman"/>
          <w:color w:val="FF0000"/>
          <w:highlight w:val="yellow"/>
        </w:rPr>
        <w:t>,</w:t>
      </w:r>
      <w:r w:rsidRPr="00F50177">
        <w:rPr>
          <w:rFonts w:cs="Times New Roman"/>
          <w:color w:val="FF0000"/>
          <w:spacing w:val="-1"/>
          <w:highlight w:val="yellow"/>
        </w:rPr>
        <w:t xml:space="preserve"> </w:t>
      </w:r>
      <w:r w:rsidRPr="00F50177">
        <w:rPr>
          <w:rFonts w:cs="Times New Roman"/>
          <w:color w:val="FF0000"/>
          <w:highlight w:val="yellow"/>
        </w:rPr>
        <w:t>el</w:t>
      </w:r>
      <w:r w:rsidRPr="00F50177">
        <w:rPr>
          <w:rFonts w:cs="Times New Roman"/>
          <w:color w:val="FF0000"/>
          <w:spacing w:val="-11"/>
          <w:highlight w:val="yellow"/>
        </w:rPr>
        <w:t xml:space="preserve"> </w:t>
      </w:r>
      <w:r w:rsidRPr="00F50177">
        <w:rPr>
          <w:rFonts w:cs="Times New Roman"/>
          <w:color w:val="FF0000"/>
          <w:highlight w:val="yellow"/>
        </w:rPr>
        <w:t>que</w:t>
      </w:r>
      <w:r w:rsidRPr="00F50177">
        <w:rPr>
          <w:rFonts w:cs="Times New Roman"/>
          <w:color w:val="FF0000"/>
          <w:spacing w:val="-9"/>
          <w:highlight w:val="yellow"/>
        </w:rPr>
        <w:t xml:space="preserve"> </w:t>
      </w:r>
      <w:r w:rsidRPr="00F50177">
        <w:rPr>
          <w:rFonts w:cs="Times New Roman"/>
          <w:color w:val="FF0000"/>
          <w:highlight w:val="yellow"/>
        </w:rPr>
        <w:t>contiene</w:t>
      </w:r>
      <w:r w:rsidRPr="00F50177">
        <w:rPr>
          <w:rFonts w:cs="Times New Roman"/>
          <w:color w:val="FF0000"/>
          <w:spacing w:val="-8"/>
          <w:highlight w:val="yellow"/>
        </w:rPr>
        <w:t xml:space="preserve"> </w:t>
      </w:r>
      <w:r w:rsidRPr="00F50177">
        <w:rPr>
          <w:rFonts w:cs="Times New Roman"/>
          <w:color w:val="FF0000"/>
          <w:highlight w:val="yellow"/>
        </w:rPr>
        <w:t>el</w:t>
      </w:r>
      <w:r w:rsidRPr="00F50177">
        <w:rPr>
          <w:rFonts w:cs="Times New Roman"/>
          <w:color w:val="FF0000"/>
          <w:spacing w:val="-11"/>
          <w:highlight w:val="yellow"/>
        </w:rPr>
        <w:t xml:space="preserve"> </w:t>
      </w:r>
      <w:r w:rsidRPr="00F50177">
        <w:rPr>
          <w:rFonts w:cs="Times New Roman"/>
          <w:color w:val="FF0000"/>
          <w:highlight w:val="yellow"/>
        </w:rPr>
        <w:t>dictamen</w:t>
      </w:r>
      <w:r w:rsidRPr="00F50177">
        <w:rPr>
          <w:rFonts w:cs="Times New Roman"/>
          <w:color w:val="FF0000"/>
          <w:spacing w:val="-18"/>
          <w:highlight w:val="yellow"/>
        </w:rPr>
        <w:t xml:space="preserve"> </w:t>
      </w:r>
      <w:r w:rsidRPr="00F50177">
        <w:rPr>
          <w:rFonts w:cs="Times New Roman"/>
          <w:color w:val="FF0000"/>
          <w:highlight w:val="yellow"/>
        </w:rPr>
        <w:t>favorable</w:t>
      </w:r>
      <w:r w:rsidRPr="00F50177">
        <w:rPr>
          <w:rFonts w:cs="Times New Roman"/>
          <w:color w:val="FF0000"/>
          <w:spacing w:val="-8"/>
          <w:highlight w:val="yellow"/>
        </w:rPr>
        <w:t xml:space="preserve"> </w:t>
      </w:r>
      <w:r w:rsidRPr="00F50177">
        <w:rPr>
          <w:rFonts w:cs="Times New Roman"/>
          <w:color w:val="FF0000"/>
          <w:highlight w:val="yellow"/>
        </w:rPr>
        <w:t>para</w:t>
      </w:r>
      <w:r w:rsidRPr="00F50177">
        <w:rPr>
          <w:rFonts w:cs="Times New Roman"/>
          <w:color w:val="FF0000"/>
          <w:spacing w:val="-13"/>
          <w:highlight w:val="yellow"/>
        </w:rPr>
        <w:t xml:space="preserve"> </w:t>
      </w:r>
      <w:r w:rsidRPr="00F50177">
        <w:rPr>
          <w:rFonts w:cs="Times New Roman"/>
          <w:color w:val="FF0000"/>
          <w:highlight w:val="yellow"/>
        </w:rPr>
        <w:t>que</w:t>
      </w:r>
      <w:r w:rsidRPr="00F50177">
        <w:rPr>
          <w:rFonts w:cs="Times New Roman"/>
          <w:color w:val="FF0000"/>
          <w:spacing w:val="-8"/>
          <w:highlight w:val="yellow"/>
        </w:rPr>
        <w:t xml:space="preserve"> </w:t>
      </w:r>
      <w:r w:rsidRPr="00F50177">
        <w:rPr>
          <w:rFonts w:cs="Times New Roman"/>
          <w:color w:val="FF0000"/>
          <w:highlight w:val="yellow"/>
        </w:rPr>
        <w:t>el</w:t>
      </w:r>
      <w:r w:rsidRPr="00F50177">
        <w:rPr>
          <w:rFonts w:cs="Times New Roman"/>
          <w:color w:val="FF0000"/>
          <w:spacing w:val="1"/>
          <w:highlight w:val="yellow"/>
        </w:rPr>
        <w:t xml:space="preserve"> </w:t>
      </w:r>
      <w:r w:rsidRPr="00F50177">
        <w:rPr>
          <w:rFonts w:cs="Times New Roman"/>
          <w:color w:val="FF0000"/>
          <w:highlight w:val="yellow"/>
        </w:rPr>
        <w:t>Concejo Metropolitano se pronuncie en los</w:t>
      </w:r>
      <w:r w:rsidRPr="00F50177">
        <w:rPr>
          <w:rFonts w:cs="Times New Roman"/>
          <w:color w:val="FF0000"/>
          <w:spacing w:val="1"/>
          <w:highlight w:val="yellow"/>
        </w:rPr>
        <w:t xml:space="preserve"> </w:t>
      </w:r>
      <w:r w:rsidRPr="00F50177">
        <w:rPr>
          <w:rFonts w:cs="Times New Roman"/>
          <w:color w:val="FF0000"/>
          <w:highlight w:val="yellow"/>
        </w:rPr>
        <w:t>términos previstos en la</w:t>
      </w:r>
      <w:r w:rsidRPr="00F50177">
        <w:rPr>
          <w:rFonts w:cs="Times New Roman"/>
          <w:color w:val="FF0000"/>
          <w:spacing w:val="1"/>
          <w:highlight w:val="yellow"/>
        </w:rPr>
        <w:t xml:space="preserve"> </w:t>
      </w:r>
      <w:r w:rsidRPr="00F50177">
        <w:rPr>
          <w:rFonts w:cs="Times New Roman"/>
          <w:color w:val="FF0000"/>
          <w:highlight w:val="yellow"/>
        </w:rPr>
        <w:t>presente</w:t>
      </w:r>
      <w:r w:rsidRPr="00F50177">
        <w:rPr>
          <w:rFonts w:cs="Times New Roman"/>
          <w:color w:val="FF0000"/>
          <w:spacing w:val="1"/>
          <w:highlight w:val="yellow"/>
        </w:rPr>
        <w:t xml:space="preserve"> </w:t>
      </w:r>
      <w:r w:rsidRPr="00F50177">
        <w:rPr>
          <w:rFonts w:cs="Times New Roman"/>
          <w:color w:val="FF0000"/>
          <w:highlight w:val="yellow"/>
        </w:rPr>
        <w:t>resolución;</w:t>
      </w:r>
    </w:p>
    <w:p w14:paraId="35D9A7B9" w14:textId="77777777" w:rsidR="00F65424" w:rsidRPr="00F50177" w:rsidRDefault="00F65424">
      <w:pPr>
        <w:pStyle w:val="Textoindependiente"/>
        <w:spacing w:before="7"/>
        <w:rPr>
          <w:rFonts w:cs="Times New Roman"/>
          <w:highlight w:val="yellow"/>
        </w:rPr>
      </w:pPr>
    </w:p>
    <w:p w14:paraId="7A044430" w14:textId="77777777" w:rsidR="00F65424" w:rsidRPr="00F50177" w:rsidRDefault="00633A82" w:rsidP="00D57439">
      <w:pPr>
        <w:pStyle w:val="Textoindependiente"/>
        <w:spacing w:line="242" w:lineRule="auto"/>
        <w:ind w:left="823" w:right="112" w:hanging="706"/>
        <w:jc w:val="both"/>
        <w:rPr>
          <w:rFonts w:cs="Times New Roman"/>
          <w:color w:val="FF0000"/>
        </w:rPr>
        <w:sectPr w:rsidR="00F65424" w:rsidRPr="00F50177">
          <w:pgSz w:w="11910" w:h="16850"/>
          <w:pgMar w:top="2280" w:right="1580" w:bottom="280" w:left="1580" w:header="343" w:footer="0" w:gutter="0"/>
          <w:cols w:space="720"/>
        </w:sectPr>
      </w:pPr>
      <w:r w:rsidRPr="00F50177">
        <w:rPr>
          <w:rFonts w:cs="Times New Roman"/>
          <w:b/>
          <w:color w:val="FF0000"/>
          <w:highlight w:val="yellow"/>
        </w:rPr>
        <w:t>Que,</w:t>
      </w:r>
      <w:r w:rsidRPr="00F50177">
        <w:rPr>
          <w:rFonts w:cs="Times New Roman"/>
          <w:b/>
          <w:color w:val="FF0000"/>
          <w:spacing w:val="1"/>
          <w:highlight w:val="yellow"/>
        </w:rPr>
        <w:t xml:space="preserve"> </w:t>
      </w:r>
      <w:r w:rsidRPr="00F50177">
        <w:rPr>
          <w:rFonts w:cs="Times New Roman"/>
          <w:color w:val="FF0000"/>
          <w:highlight w:val="yellow"/>
        </w:rPr>
        <w:t xml:space="preserve">el Concejo Metropolitano de Quito, en sesión pública ordinaria realizada el </w:t>
      </w:r>
      <w:r w:rsidR="00534A4D" w:rsidRPr="00F50177">
        <w:rPr>
          <w:rFonts w:cs="Times New Roman"/>
          <w:color w:val="FF0000"/>
          <w:highlight w:val="yellow"/>
        </w:rPr>
        <w:t>XXXXXXXXXXX</w:t>
      </w:r>
      <w:r w:rsidRPr="00F50177">
        <w:rPr>
          <w:rFonts w:cs="Times New Roman"/>
          <w:color w:val="FF0000"/>
          <w:highlight w:val="yellow"/>
        </w:rPr>
        <w:t xml:space="preserve"> de</w:t>
      </w:r>
      <w:r w:rsidR="007E6BB4">
        <w:rPr>
          <w:rFonts w:cs="Times New Roman"/>
          <w:color w:val="FF0000"/>
          <w:highlight w:val="yellow"/>
        </w:rPr>
        <w:t xml:space="preserve"> </w:t>
      </w:r>
      <w:r w:rsidR="007A27E1" w:rsidRPr="00F50177">
        <w:rPr>
          <w:rFonts w:cs="Times New Roman"/>
          <w:color w:val="FF0000"/>
          <w:spacing w:val="-52"/>
          <w:highlight w:val="yellow"/>
        </w:rPr>
        <w:t xml:space="preserve"> XXXX</w:t>
      </w:r>
      <w:r w:rsidR="007A27E1" w:rsidRPr="00F50177">
        <w:rPr>
          <w:rFonts w:cs="Times New Roman"/>
          <w:color w:val="FF0000"/>
          <w:highlight w:val="yellow"/>
        </w:rPr>
        <w:t xml:space="preserve"> </w:t>
      </w:r>
      <w:r w:rsidR="007E6BB4">
        <w:rPr>
          <w:rFonts w:cs="Times New Roman"/>
          <w:color w:val="FF0000"/>
          <w:highlight w:val="yellow"/>
        </w:rPr>
        <w:t xml:space="preserve"> </w:t>
      </w:r>
      <w:r w:rsidR="007A27E1" w:rsidRPr="00F50177">
        <w:rPr>
          <w:rFonts w:cs="Times New Roman"/>
          <w:color w:val="FF0000"/>
          <w:highlight w:val="yellow"/>
        </w:rPr>
        <w:t>de 2023</w:t>
      </w:r>
      <w:r w:rsidRPr="00F50177">
        <w:rPr>
          <w:rFonts w:cs="Times New Roman"/>
          <w:color w:val="FF0000"/>
          <w:highlight w:val="yellow"/>
        </w:rPr>
        <w:t xml:space="preserve">, analizó el Informe </w:t>
      </w:r>
      <w:r w:rsidR="007A27E1" w:rsidRPr="00F50177">
        <w:rPr>
          <w:rFonts w:cs="Times New Roman"/>
          <w:color w:val="FF0000"/>
          <w:highlight w:val="yellow"/>
        </w:rPr>
        <w:t>XXXXXXXXX</w:t>
      </w:r>
      <w:r w:rsidRPr="00F50177">
        <w:rPr>
          <w:rFonts w:cs="Times New Roman"/>
          <w:color w:val="FF0000"/>
          <w:highlight w:val="yellow"/>
        </w:rPr>
        <w:t xml:space="preserve"> de </w:t>
      </w:r>
      <w:r w:rsidR="007A27E1" w:rsidRPr="00F50177">
        <w:rPr>
          <w:rFonts w:cs="Times New Roman"/>
          <w:color w:val="FF0000"/>
          <w:highlight w:val="yellow"/>
        </w:rPr>
        <w:t>XXXXXX</w:t>
      </w:r>
      <w:r w:rsidRPr="00F50177">
        <w:rPr>
          <w:rFonts w:cs="Times New Roman"/>
          <w:color w:val="FF0000"/>
          <w:highlight w:val="yellow"/>
        </w:rPr>
        <w:t xml:space="preserve"> de </w:t>
      </w:r>
      <w:r w:rsidR="007A27E1" w:rsidRPr="00F50177">
        <w:rPr>
          <w:rFonts w:cs="Times New Roman"/>
          <w:color w:val="FF0000"/>
          <w:highlight w:val="yellow"/>
        </w:rPr>
        <w:t>XXXXXXX de 2023</w:t>
      </w:r>
      <w:r w:rsidRPr="00F50177">
        <w:rPr>
          <w:rFonts w:cs="Times New Roman"/>
          <w:color w:val="FF0000"/>
          <w:highlight w:val="yellow"/>
        </w:rPr>
        <w:t>,</w:t>
      </w:r>
      <w:r w:rsidRPr="00F50177">
        <w:rPr>
          <w:rFonts w:cs="Times New Roman"/>
          <w:color w:val="FF0000"/>
          <w:spacing w:val="1"/>
          <w:highlight w:val="yellow"/>
        </w:rPr>
        <w:t xml:space="preserve"> </w:t>
      </w:r>
      <w:r w:rsidRPr="00F50177">
        <w:rPr>
          <w:rFonts w:cs="Times New Roman"/>
          <w:color w:val="FF0000"/>
          <w:highlight w:val="yellow"/>
        </w:rPr>
        <w:t>emitido por la Comisión de Propiedad y Espacio</w:t>
      </w:r>
      <w:r w:rsidRPr="00F50177">
        <w:rPr>
          <w:rFonts w:cs="Times New Roman"/>
          <w:color w:val="FF0000"/>
          <w:spacing w:val="1"/>
          <w:highlight w:val="yellow"/>
        </w:rPr>
        <w:t xml:space="preserve"> </w:t>
      </w:r>
      <w:r w:rsidRPr="00F50177">
        <w:rPr>
          <w:rFonts w:cs="Times New Roman"/>
          <w:color w:val="FF0000"/>
          <w:highlight w:val="yellow"/>
        </w:rPr>
        <w:t>Público; el cual contiene el</w:t>
      </w:r>
      <w:r w:rsidRPr="00F50177">
        <w:rPr>
          <w:rFonts w:cs="Times New Roman"/>
          <w:color w:val="FF0000"/>
          <w:spacing w:val="1"/>
          <w:highlight w:val="yellow"/>
        </w:rPr>
        <w:t xml:space="preserve"> </w:t>
      </w:r>
      <w:r w:rsidRPr="00F50177">
        <w:rPr>
          <w:rFonts w:cs="Times New Roman"/>
          <w:color w:val="FF0000"/>
          <w:highlight w:val="yellow"/>
        </w:rPr>
        <w:t>DICTAMEN FAVORABLE, para que el Concejo Metropolitano se pronuncie en</w:t>
      </w:r>
      <w:r w:rsidRPr="00F50177">
        <w:rPr>
          <w:rFonts w:cs="Times New Roman"/>
          <w:color w:val="FF0000"/>
          <w:spacing w:val="1"/>
          <w:highlight w:val="yellow"/>
        </w:rPr>
        <w:t xml:space="preserve"> </w:t>
      </w:r>
      <w:r w:rsidRPr="00F50177">
        <w:rPr>
          <w:rFonts w:cs="Times New Roman"/>
          <w:color w:val="FF0000"/>
          <w:highlight w:val="yellow"/>
        </w:rPr>
        <w:t>los</w:t>
      </w:r>
      <w:r w:rsidRPr="00F50177">
        <w:rPr>
          <w:rFonts w:cs="Times New Roman"/>
          <w:color w:val="FF0000"/>
          <w:spacing w:val="-1"/>
          <w:highlight w:val="yellow"/>
        </w:rPr>
        <w:t xml:space="preserve"> </w:t>
      </w:r>
      <w:r w:rsidRPr="00F50177">
        <w:rPr>
          <w:rFonts w:cs="Times New Roman"/>
          <w:color w:val="FF0000"/>
          <w:highlight w:val="yellow"/>
        </w:rPr>
        <w:t>términos</w:t>
      </w:r>
      <w:r w:rsidRPr="00F50177">
        <w:rPr>
          <w:rFonts w:cs="Times New Roman"/>
          <w:color w:val="FF0000"/>
          <w:spacing w:val="-16"/>
          <w:highlight w:val="yellow"/>
        </w:rPr>
        <w:t xml:space="preserve"> </w:t>
      </w:r>
      <w:r w:rsidRPr="00F50177">
        <w:rPr>
          <w:rFonts w:cs="Times New Roman"/>
          <w:color w:val="FF0000"/>
          <w:highlight w:val="yellow"/>
        </w:rPr>
        <w:t>previstos en</w:t>
      </w:r>
      <w:r w:rsidRPr="00F50177">
        <w:rPr>
          <w:rFonts w:cs="Times New Roman"/>
          <w:color w:val="FF0000"/>
          <w:spacing w:val="-7"/>
          <w:highlight w:val="yellow"/>
        </w:rPr>
        <w:t xml:space="preserve"> </w:t>
      </w:r>
      <w:r w:rsidRPr="00F50177">
        <w:rPr>
          <w:rFonts w:cs="Times New Roman"/>
          <w:color w:val="FF0000"/>
          <w:highlight w:val="yellow"/>
        </w:rPr>
        <w:t>la</w:t>
      </w:r>
      <w:r w:rsidRPr="00F50177">
        <w:rPr>
          <w:rFonts w:cs="Times New Roman"/>
          <w:color w:val="FF0000"/>
          <w:spacing w:val="-2"/>
          <w:highlight w:val="yellow"/>
        </w:rPr>
        <w:t xml:space="preserve"> </w:t>
      </w:r>
      <w:r w:rsidRPr="00F50177">
        <w:rPr>
          <w:rFonts w:cs="Times New Roman"/>
          <w:color w:val="FF0000"/>
          <w:highlight w:val="yellow"/>
        </w:rPr>
        <w:t>presente</w:t>
      </w:r>
      <w:r w:rsidRPr="00F50177">
        <w:rPr>
          <w:rFonts w:cs="Times New Roman"/>
          <w:color w:val="FF0000"/>
          <w:spacing w:val="-13"/>
          <w:highlight w:val="yellow"/>
        </w:rPr>
        <w:t xml:space="preserve"> </w:t>
      </w:r>
      <w:r w:rsidR="00D57439" w:rsidRPr="00F50177">
        <w:rPr>
          <w:rFonts w:cs="Times New Roman"/>
          <w:color w:val="FF0000"/>
          <w:highlight w:val="yellow"/>
        </w:rPr>
        <w:t>resolución</w:t>
      </w:r>
      <w:r w:rsidR="00D57439" w:rsidRPr="00F50177">
        <w:rPr>
          <w:rFonts w:cs="Times New Roman"/>
          <w:color w:val="FF0000"/>
        </w:rPr>
        <w:t>;</w:t>
      </w:r>
    </w:p>
    <w:p w14:paraId="10B8D96E" w14:textId="77777777" w:rsidR="00F65424" w:rsidRPr="00F50177" w:rsidRDefault="00633A82" w:rsidP="00D57439">
      <w:pPr>
        <w:pStyle w:val="Ttulo1"/>
        <w:spacing w:before="37" w:line="237" w:lineRule="auto"/>
        <w:ind w:right="127"/>
        <w:jc w:val="both"/>
        <w:rPr>
          <w:rFonts w:cs="Times New Roman"/>
        </w:rPr>
      </w:pPr>
      <w:r w:rsidRPr="00F50177">
        <w:rPr>
          <w:rFonts w:cs="Times New Roman"/>
        </w:rPr>
        <w:lastRenderedPageBreak/>
        <w:t>En ejercicio de sus atribuciones previstas en los artículos 240 de la Constitución de la</w:t>
      </w:r>
      <w:r w:rsidRPr="00F50177">
        <w:rPr>
          <w:rFonts w:cs="Times New Roman"/>
          <w:spacing w:val="-52"/>
        </w:rPr>
        <w:t xml:space="preserve"> </w:t>
      </w:r>
      <w:r w:rsidRPr="00F50177">
        <w:rPr>
          <w:rFonts w:cs="Times New Roman"/>
        </w:rPr>
        <w:t>República</w:t>
      </w:r>
      <w:r w:rsidRPr="00F50177">
        <w:rPr>
          <w:rFonts w:cs="Times New Roman"/>
          <w:spacing w:val="1"/>
        </w:rPr>
        <w:t xml:space="preserve"> </w:t>
      </w:r>
      <w:r w:rsidRPr="00F50177">
        <w:rPr>
          <w:rFonts w:cs="Times New Roman"/>
        </w:rPr>
        <w:t>y</w:t>
      </w:r>
      <w:r w:rsidRPr="00F50177">
        <w:rPr>
          <w:rFonts w:cs="Times New Roman"/>
          <w:spacing w:val="1"/>
        </w:rPr>
        <w:t xml:space="preserve"> </w:t>
      </w:r>
      <w:r w:rsidRPr="00F50177">
        <w:rPr>
          <w:rFonts w:cs="Times New Roman"/>
        </w:rPr>
        <w:t>artículos 87</w:t>
      </w:r>
      <w:r w:rsidRPr="00F50177">
        <w:rPr>
          <w:rFonts w:cs="Times New Roman"/>
          <w:spacing w:val="1"/>
        </w:rPr>
        <w:t xml:space="preserve"> </w:t>
      </w:r>
      <w:r w:rsidRPr="00F50177">
        <w:rPr>
          <w:rFonts w:cs="Times New Roman"/>
        </w:rPr>
        <w:t>letra</w:t>
      </w:r>
      <w:r w:rsidRPr="00F50177">
        <w:rPr>
          <w:rFonts w:cs="Times New Roman"/>
          <w:spacing w:val="1"/>
        </w:rPr>
        <w:t xml:space="preserve"> </w:t>
      </w:r>
      <w:r w:rsidRPr="00F50177">
        <w:rPr>
          <w:rFonts w:cs="Times New Roman"/>
        </w:rPr>
        <w:t>a);</w:t>
      </w:r>
      <w:r w:rsidRPr="00F50177">
        <w:rPr>
          <w:rFonts w:cs="Times New Roman"/>
          <w:spacing w:val="1"/>
        </w:rPr>
        <w:t xml:space="preserve"> </w:t>
      </w:r>
      <w:r w:rsidRPr="00F50177">
        <w:rPr>
          <w:rFonts w:cs="Times New Roman"/>
        </w:rPr>
        <w:t>y,</w:t>
      </w:r>
      <w:r w:rsidRPr="00F50177">
        <w:rPr>
          <w:rFonts w:cs="Times New Roman"/>
          <w:spacing w:val="1"/>
        </w:rPr>
        <w:t xml:space="preserve"> </w:t>
      </w:r>
      <w:r w:rsidRPr="00F50177">
        <w:rPr>
          <w:rFonts w:cs="Times New Roman"/>
        </w:rPr>
        <w:t>323</w:t>
      </w:r>
      <w:r w:rsidRPr="00F50177">
        <w:rPr>
          <w:rFonts w:cs="Times New Roman"/>
          <w:spacing w:val="1"/>
        </w:rPr>
        <w:t xml:space="preserve"> </w:t>
      </w:r>
      <w:r w:rsidRPr="00F50177">
        <w:rPr>
          <w:rFonts w:cs="Times New Roman"/>
        </w:rPr>
        <w:t>del</w:t>
      </w:r>
      <w:r w:rsidRPr="00F50177">
        <w:rPr>
          <w:rFonts w:cs="Times New Roman"/>
          <w:spacing w:val="1"/>
        </w:rPr>
        <w:t xml:space="preserve"> </w:t>
      </w:r>
      <w:r w:rsidRPr="00F50177">
        <w:rPr>
          <w:rFonts w:cs="Times New Roman"/>
        </w:rPr>
        <w:t>Código</w:t>
      </w:r>
      <w:r w:rsidRPr="00F50177">
        <w:rPr>
          <w:rFonts w:cs="Times New Roman"/>
          <w:spacing w:val="1"/>
        </w:rPr>
        <w:t xml:space="preserve"> </w:t>
      </w:r>
      <w:r w:rsidRPr="00F50177">
        <w:rPr>
          <w:rFonts w:cs="Times New Roman"/>
        </w:rPr>
        <w:t>Orgánico de</w:t>
      </w:r>
      <w:r w:rsidRPr="00F50177">
        <w:rPr>
          <w:rFonts w:cs="Times New Roman"/>
          <w:spacing w:val="1"/>
        </w:rPr>
        <w:t xml:space="preserve"> </w:t>
      </w:r>
      <w:r w:rsidRPr="00F50177">
        <w:rPr>
          <w:rFonts w:cs="Times New Roman"/>
        </w:rPr>
        <w:t>Organización</w:t>
      </w:r>
      <w:r w:rsidRPr="00F50177">
        <w:rPr>
          <w:rFonts w:cs="Times New Roman"/>
          <w:spacing w:val="1"/>
        </w:rPr>
        <w:t xml:space="preserve"> </w:t>
      </w:r>
      <w:r w:rsidRPr="00F50177">
        <w:rPr>
          <w:rFonts w:cs="Times New Roman"/>
        </w:rPr>
        <w:t>Territorial,</w:t>
      </w:r>
      <w:r w:rsidRPr="00F50177">
        <w:rPr>
          <w:rFonts w:cs="Times New Roman"/>
          <w:spacing w:val="-7"/>
        </w:rPr>
        <w:t xml:space="preserve"> </w:t>
      </w:r>
      <w:r w:rsidRPr="00F50177">
        <w:rPr>
          <w:rFonts w:cs="Times New Roman"/>
        </w:rPr>
        <w:t>Autonomía</w:t>
      </w:r>
      <w:r w:rsidRPr="00F50177">
        <w:rPr>
          <w:rFonts w:cs="Times New Roman"/>
          <w:spacing w:val="-17"/>
        </w:rPr>
        <w:t xml:space="preserve"> </w:t>
      </w:r>
      <w:r w:rsidRPr="00F50177">
        <w:rPr>
          <w:rFonts w:cs="Times New Roman"/>
        </w:rPr>
        <w:t>y Descentralización;</w:t>
      </w:r>
    </w:p>
    <w:p w14:paraId="1E7A0B55" w14:textId="77777777" w:rsidR="00F65424" w:rsidRPr="00F50177" w:rsidRDefault="00F65424">
      <w:pPr>
        <w:pStyle w:val="Textoindependiente"/>
        <w:spacing w:before="5"/>
        <w:rPr>
          <w:rFonts w:cs="Times New Roman"/>
          <w:b/>
        </w:rPr>
      </w:pPr>
    </w:p>
    <w:p w14:paraId="4B118276" w14:textId="77777777" w:rsidR="00F65424" w:rsidRPr="00F50177" w:rsidRDefault="00633A82">
      <w:pPr>
        <w:ind w:right="18"/>
        <w:jc w:val="center"/>
        <w:rPr>
          <w:rFonts w:cs="Times New Roman"/>
          <w:b/>
        </w:rPr>
      </w:pPr>
      <w:r w:rsidRPr="00F50177">
        <w:rPr>
          <w:rFonts w:cs="Times New Roman"/>
          <w:b/>
        </w:rPr>
        <w:t>RESUELVE:</w:t>
      </w:r>
    </w:p>
    <w:p w14:paraId="79C6C6C0" w14:textId="77777777" w:rsidR="00F65424" w:rsidRPr="00F50177" w:rsidRDefault="00F65424">
      <w:pPr>
        <w:pStyle w:val="Textoindependiente"/>
        <w:spacing w:before="7"/>
        <w:rPr>
          <w:rFonts w:cs="Times New Roman"/>
          <w:b/>
        </w:rPr>
      </w:pPr>
    </w:p>
    <w:p w14:paraId="59C3A471" w14:textId="77777777" w:rsidR="00040184" w:rsidRPr="00F50177" w:rsidRDefault="00633A82" w:rsidP="00040184">
      <w:pPr>
        <w:jc w:val="both"/>
        <w:rPr>
          <w:rFonts w:cs="Times New Roman"/>
          <w:b/>
        </w:rPr>
      </w:pPr>
      <w:r w:rsidRPr="00F50177">
        <w:rPr>
          <w:rFonts w:cs="Times New Roman"/>
          <w:b/>
        </w:rPr>
        <w:t xml:space="preserve">Artículo 1.- </w:t>
      </w:r>
      <w:ins w:id="0" w:author="Karla Fabiana Ortega Espin" w:date="2023-06-14T11:45:00Z">
        <w:r w:rsidR="00552384">
          <w:rPr>
            <w:rFonts w:cs="Times New Roman"/>
            <w:highlight w:val="yellow"/>
          </w:rPr>
          <w:t xml:space="preserve">Aprobar la entrega en </w:t>
        </w:r>
        <w:r w:rsidR="00552384" w:rsidRPr="001338F8">
          <w:rPr>
            <w:rFonts w:cs="Times New Roman"/>
            <w:highlight w:val="yellow"/>
          </w:rPr>
          <w:t xml:space="preserve">comodato </w:t>
        </w:r>
      </w:ins>
      <w:r w:rsidR="00552384">
        <w:rPr>
          <w:rFonts w:cs="Times New Roman"/>
          <w:highlight w:val="yellow"/>
        </w:rPr>
        <w:t xml:space="preserve">de forma parcial </w:t>
      </w:r>
      <w:ins w:id="1" w:author="Karla Fabiana Ortega Espin" w:date="2023-06-14T11:45:00Z">
        <w:r w:rsidR="00552384" w:rsidRPr="001338F8">
          <w:rPr>
            <w:rFonts w:cs="Times New Roman"/>
            <w:highlight w:val="yellow"/>
          </w:rPr>
          <w:t xml:space="preserve">del </w:t>
        </w:r>
        <w:commentRangeStart w:id="2"/>
        <w:r w:rsidR="00552384" w:rsidRPr="001338F8">
          <w:rPr>
            <w:rFonts w:cs="Times New Roman"/>
            <w:highlight w:val="yellow"/>
          </w:rPr>
          <w:t>bloque</w:t>
        </w:r>
      </w:ins>
      <w:commentRangeEnd w:id="2"/>
      <w:r w:rsidR="00552384">
        <w:rPr>
          <w:rStyle w:val="Refdecomentario"/>
        </w:rPr>
        <w:commentReference w:id="2"/>
      </w:r>
      <w:ins w:id="3" w:author="Karla Fabiana Ortega Espin" w:date="2023-06-14T11:45:00Z">
        <w:r w:rsidR="00552384" w:rsidRPr="001338F8">
          <w:rPr>
            <w:rFonts w:cs="Times New Roman"/>
            <w:highlight w:val="yellow"/>
          </w:rPr>
          <w:t xml:space="preserve"> frontal</w:t>
        </w:r>
        <w:r w:rsidR="00552384" w:rsidRPr="00F50177">
          <w:rPr>
            <w:rFonts w:cs="Times New Roman"/>
          </w:rPr>
          <w:t xml:space="preserve"> del bien inmueble municipal identificado</w:t>
        </w:r>
        <w:r w:rsidR="00552384" w:rsidRPr="00F50177">
          <w:rPr>
            <w:rFonts w:cs="Times New Roman"/>
            <w:spacing w:val="1"/>
          </w:rPr>
          <w:t xml:space="preserve"> </w:t>
        </w:r>
        <w:r w:rsidR="00552384" w:rsidRPr="00F50177">
          <w:rPr>
            <w:rFonts w:cs="Times New Roman"/>
          </w:rPr>
          <w:t>con el número predial No. 131830, con clave catastral Nro. 10102-22-004, ubicado en la</w:t>
        </w:r>
        <w:r w:rsidR="00552384" w:rsidRPr="00F50177">
          <w:rPr>
            <w:rFonts w:cs="Times New Roman"/>
            <w:spacing w:val="1"/>
          </w:rPr>
          <w:t xml:space="preserve"> </w:t>
        </w:r>
        <w:r w:rsidR="00552384" w:rsidRPr="00F50177">
          <w:rPr>
            <w:rFonts w:cs="Times New Roman"/>
          </w:rPr>
          <w:t xml:space="preserve">avenida Gran Colombia N13-62 y Ramón </w:t>
        </w:r>
        <w:proofErr w:type="spellStart"/>
        <w:r w:rsidR="00552384" w:rsidRPr="00F50177">
          <w:rPr>
            <w:rFonts w:cs="Times New Roman"/>
          </w:rPr>
          <w:t>Egas</w:t>
        </w:r>
        <w:proofErr w:type="spellEnd"/>
        <w:r w:rsidR="00552384" w:rsidRPr="00F50177">
          <w:rPr>
            <w:rFonts w:cs="Times New Roman"/>
          </w:rPr>
          <w:t xml:space="preserve">, Sector La Alameda, parroquia </w:t>
        </w:r>
        <w:proofErr w:type="spellStart"/>
        <w:r w:rsidR="00552384" w:rsidRPr="00F50177">
          <w:rPr>
            <w:rFonts w:cs="Times New Roman"/>
          </w:rPr>
          <w:t>Itchimbia</w:t>
        </w:r>
        <w:proofErr w:type="spellEnd"/>
        <w:r w:rsidR="00552384" w:rsidRPr="00F50177">
          <w:rPr>
            <w:rFonts w:cs="Times New Roman"/>
          </w:rPr>
          <w:t xml:space="preserve">, a favor del Fondo Municipio de Quito, para destinarlo al funcionamiento de sus oficinas y mejorar el espacio de atención a los beneficiarios, </w:t>
        </w:r>
        <w:r w:rsidR="00552384">
          <w:rPr>
            <w:rFonts w:cs="Times New Roman"/>
          </w:rPr>
          <w:t xml:space="preserve">por un plazo </w:t>
        </w:r>
        <w:r w:rsidR="00552384" w:rsidRPr="001338F8">
          <w:rPr>
            <w:rFonts w:cs="Times New Roman"/>
            <w:highlight w:val="yellow"/>
          </w:rPr>
          <w:t xml:space="preserve">de </w:t>
        </w:r>
        <w:commentRangeStart w:id="4"/>
        <w:r w:rsidR="00552384" w:rsidRPr="001338F8">
          <w:rPr>
            <w:rFonts w:cs="Times New Roman"/>
            <w:highlight w:val="yellow"/>
          </w:rPr>
          <w:t>50</w:t>
        </w:r>
      </w:ins>
      <w:commentRangeEnd w:id="4"/>
      <w:r w:rsidR="00552384">
        <w:rPr>
          <w:rStyle w:val="Refdecomentario"/>
        </w:rPr>
        <w:commentReference w:id="4"/>
      </w:r>
      <w:ins w:id="5" w:author="Karla Fabiana Ortega Espin" w:date="2023-06-14T11:45:00Z">
        <w:r w:rsidR="00552384" w:rsidRPr="001338F8">
          <w:rPr>
            <w:rFonts w:cs="Times New Roman"/>
            <w:highlight w:val="yellow"/>
          </w:rPr>
          <w:t xml:space="preserve"> años</w:t>
        </w:r>
        <w:r w:rsidR="00552384">
          <w:rPr>
            <w:rFonts w:cs="Times New Roman"/>
          </w:rPr>
          <w:t xml:space="preserve">, </w:t>
        </w:r>
        <w:r w:rsidR="00552384" w:rsidRPr="00F50177">
          <w:rPr>
            <w:rFonts w:cs="Times New Roman"/>
          </w:rPr>
          <w:t xml:space="preserve">observando para el efecto el trámite establecido en los artículos 3855 y siguientes del Código Municipal para el Distrito Metropolitano de Quito. </w:t>
        </w:r>
      </w:ins>
      <w:del w:id="6" w:author="Karla Fabiana Ortega Espin" w:date="2023-06-14T11:45:00Z">
        <w:r w:rsidRPr="0061554E" w:rsidDel="00552384">
          <w:rPr>
            <w:rFonts w:cs="Times New Roman"/>
            <w:highlight w:val="yellow"/>
          </w:rPr>
          <w:delText xml:space="preserve">Aprobar la entrega en comodato </w:delText>
        </w:r>
        <w:r w:rsidR="001F3D8E" w:rsidRPr="0061554E" w:rsidDel="00552384">
          <w:rPr>
            <w:rFonts w:cs="Times New Roman"/>
            <w:highlight w:val="yellow"/>
          </w:rPr>
          <w:delText>durante 50 años</w:delText>
        </w:r>
        <w:r w:rsidR="001F3D8E" w:rsidDel="00552384">
          <w:rPr>
            <w:rFonts w:cs="Times New Roman"/>
          </w:rPr>
          <w:delText xml:space="preserve"> </w:delText>
        </w:r>
        <w:r w:rsidRPr="00F50177" w:rsidDel="00552384">
          <w:rPr>
            <w:rFonts w:cs="Times New Roman"/>
          </w:rPr>
          <w:delText>del bien inmueble municipal identificado</w:delText>
        </w:r>
        <w:r w:rsidRPr="00F50177" w:rsidDel="00552384">
          <w:rPr>
            <w:rFonts w:cs="Times New Roman"/>
            <w:spacing w:val="1"/>
          </w:rPr>
          <w:delText xml:space="preserve"> </w:delText>
        </w:r>
        <w:r w:rsidRPr="00F50177" w:rsidDel="00552384">
          <w:rPr>
            <w:rFonts w:cs="Times New Roman"/>
          </w:rPr>
          <w:delText xml:space="preserve">con el número predial No. </w:delText>
        </w:r>
        <w:r w:rsidR="00D57439" w:rsidRPr="00F50177" w:rsidDel="00552384">
          <w:rPr>
            <w:rFonts w:cs="Times New Roman"/>
          </w:rPr>
          <w:delText>131830</w:delText>
        </w:r>
        <w:r w:rsidRPr="00F50177" w:rsidDel="00552384">
          <w:rPr>
            <w:rFonts w:cs="Times New Roman"/>
          </w:rPr>
          <w:delText xml:space="preserve">, con clave catastral Nro. </w:delText>
        </w:r>
        <w:r w:rsidR="00D57439" w:rsidRPr="00F50177" w:rsidDel="00552384">
          <w:rPr>
            <w:rFonts w:cs="Times New Roman"/>
          </w:rPr>
          <w:delText>10102-22-004</w:delText>
        </w:r>
        <w:r w:rsidRPr="00F50177" w:rsidDel="00552384">
          <w:rPr>
            <w:rFonts w:cs="Times New Roman"/>
          </w:rPr>
          <w:delText>, ubicado en la</w:delText>
        </w:r>
        <w:r w:rsidRPr="00F50177" w:rsidDel="00552384">
          <w:rPr>
            <w:rFonts w:cs="Times New Roman"/>
            <w:spacing w:val="1"/>
          </w:rPr>
          <w:delText xml:space="preserve"> </w:delText>
        </w:r>
        <w:r w:rsidR="00F072D5" w:rsidRPr="00F50177" w:rsidDel="00552384">
          <w:rPr>
            <w:rFonts w:cs="Times New Roman"/>
          </w:rPr>
          <w:delText>avenida Gran Colombia N13-62 y Ramón Egas</w:delText>
        </w:r>
        <w:r w:rsidRPr="00F50177" w:rsidDel="00552384">
          <w:rPr>
            <w:rFonts w:cs="Times New Roman"/>
          </w:rPr>
          <w:delText xml:space="preserve">, Sector </w:delText>
        </w:r>
        <w:r w:rsidR="00F072D5" w:rsidRPr="00F50177" w:rsidDel="00552384">
          <w:rPr>
            <w:rFonts w:cs="Times New Roman"/>
          </w:rPr>
          <w:delText>La Alameda</w:delText>
        </w:r>
        <w:r w:rsidRPr="00F50177" w:rsidDel="00552384">
          <w:rPr>
            <w:rFonts w:cs="Times New Roman"/>
          </w:rPr>
          <w:delText xml:space="preserve">, parroquia </w:delText>
        </w:r>
        <w:r w:rsidR="00D57439" w:rsidRPr="00F50177" w:rsidDel="00552384">
          <w:rPr>
            <w:rFonts w:cs="Times New Roman"/>
          </w:rPr>
          <w:delText>Itchimbia</w:delText>
        </w:r>
        <w:r w:rsidRPr="00F50177" w:rsidDel="00552384">
          <w:rPr>
            <w:rFonts w:cs="Times New Roman"/>
          </w:rPr>
          <w:delText xml:space="preserve">, </w:delText>
        </w:r>
        <w:r w:rsidR="00040184" w:rsidRPr="00F50177" w:rsidDel="00552384">
          <w:rPr>
            <w:rFonts w:cs="Times New Roman"/>
          </w:rPr>
          <w:delText xml:space="preserve">a favor del Fondo Municipio de Quito, para destinarlo al funcionamiento de sus oficinas y mejorar el espacio de atención a los beneficiarios, observando para el efecto el trámite establecido en los artículos 3855 y siguientes del Código Municipal para el Distrito Metropolitano de Quito. </w:delText>
        </w:r>
      </w:del>
    </w:p>
    <w:p w14:paraId="41886415" w14:textId="77777777" w:rsidR="00F65424" w:rsidRPr="00F50177" w:rsidRDefault="00F65424" w:rsidP="00040184">
      <w:pPr>
        <w:pStyle w:val="Textoindependiente"/>
        <w:ind w:left="116" w:right="110"/>
        <w:jc w:val="both"/>
        <w:rPr>
          <w:rFonts w:cs="Times New Roman"/>
        </w:rPr>
      </w:pPr>
    </w:p>
    <w:p w14:paraId="28745C16" w14:textId="77777777" w:rsidR="00F65424" w:rsidRPr="00F50177" w:rsidRDefault="00633A82">
      <w:pPr>
        <w:pStyle w:val="Textoindependiente"/>
        <w:ind w:left="116" w:right="100"/>
        <w:jc w:val="both"/>
        <w:rPr>
          <w:rFonts w:cs="Times New Roman"/>
        </w:rPr>
      </w:pPr>
      <w:r w:rsidRPr="00F50177">
        <w:rPr>
          <w:rFonts w:cs="Times New Roman"/>
        </w:rPr>
        <w:t xml:space="preserve">Los datos técnicos </w:t>
      </w:r>
      <w:ins w:id="7" w:author="Karla Fabiana Ortega Espin" w:date="2023-06-14T11:53:00Z">
        <w:r w:rsidR="00AB3E8D">
          <w:rPr>
            <w:rFonts w:cs="Times New Roman"/>
          </w:rPr>
          <w:t xml:space="preserve">de las áreas parciales </w:t>
        </w:r>
      </w:ins>
      <w:r w:rsidRPr="00F50177">
        <w:rPr>
          <w:rFonts w:cs="Times New Roman"/>
        </w:rPr>
        <w:t>del predio que se encuentre en comodato</w:t>
      </w:r>
      <w:ins w:id="8" w:author="Karla Fabiana Ortega Espin" w:date="2023-06-14T11:53:00Z">
        <w:r w:rsidR="00AB3E8D">
          <w:rPr>
            <w:rFonts w:cs="Times New Roman"/>
          </w:rPr>
          <w:t xml:space="preserve"> parcial</w:t>
        </w:r>
      </w:ins>
      <w:r w:rsidRPr="00F50177">
        <w:rPr>
          <w:rFonts w:cs="Times New Roman"/>
        </w:rPr>
        <w:t>, son los que constan en la</w:t>
      </w:r>
      <w:r w:rsidRPr="00F50177">
        <w:rPr>
          <w:rFonts w:cs="Times New Roman"/>
          <w:spacing w:val="1"/>
        </w:rPr>
        <w:t xml:space="preserve"> </w:t>
      </w:r>
      <w:r w:rsidRPr="00F50177">
        <w:rPr>
          <w:rFonts w:cs="Times New Roman"/>
        </w:rPr>
        <w:t>ficha</w:t>
      </w:r>
      <w:r w:rsidRPr="00F50177">
        <w:rPr>
          <w:rFonts w:cs="Times New Roman"/>
          <w:spacing w:val="-27"/>
        </w:rPr>
        <w:t xml:space="preserve"> </w:t>
      </w:r>
      <w:r w:rsidRPr="00F50177">
        <w:rPr>
          <w:rFonts w:cs="Times New Roman"/>
        </w:rPr>
        <w:t>técnica</w:t>
      </w:r>
      <w:r w:rsidRPr="00F50177">
        <w:rPr>
          <w:rFonts w:cs="Times New Roman"/>
          <w:spacing w:val="-27"/>
        </w:rPr>
        <w:t xml:space="preserve"> </w:t>
      </w:r>
      <w:r w:rsidRPr="00F50177">
        <w:rPr>
          <w:rFonts w:cs="Times New Roman"/>
        </w:rPr>
        <w:t>del</w:t>
      </w:r>
      <w:r w:rsidRPr="00F50177">
        <w:rPr>
          <w:rFonts w:cs="Times New Roman"/>
          <w:spacing w:val="14"/>
        </w:rPr>
        <w:t xml:space="preserve"> </w:t>
      </w:r>
      <w:r w:rsidRPr="00F50177">
        <w:rPr>
          <w:rFonts w:cs="Times New Roman"/>
        </w:rPr>
        <w:t>inmueble</w:t>
      </w:r>
      <w:r w:rsidRPr="00F50177">
        <w:rPr>
          <w:rFonts w:cs="Times New Roman"/>
          <w:spacing w:val="-20"/>
        </w:rPr>
        <w:t xml:space="preserve"> </w:t>
      </w:r>
      <w:r w:rsidRPr="00F50177">
        <w:rPr>
          <w:rFonts w:cs="Times New Roman"/>
        </w:rPr>
        <w:t>de</w:t>
      </w:r>
      <w:r w:rsidRPr="00F50177">
        <w:rPr>
          <w:rFonts w:cs="Times New Roman"/>
          <w:spacing w:val="-21"/>
        </w:rPr>
        <w:t xml:space="preserve"> </w:t>
      </w:r>
      <w:r w:rsidRPr="00F50177">
        <w:rPr>
          <w:rFonts w:cs="Times New Roman"/>
        </w:rPr>
        <w:t>propiedad</w:t>
      </w:r>
      <w:r w:rsidRPr="00F50177">
        <w:rPr>
          <w:rFonts w:cs="Times New Roman"/>
          <w:spacing w:val="-20"/>
        </w:rPr>
        <w:t xml:space="preserve"> </w:t>
      </w:r>
      <w:r w:rsidRPr="00F50177">
        <w:rPr>
          <w:rFonts w:cs="Times New Roman"/>
        </w:rPr>
        <w:t>municipal,</w:t>
      </w:r>
      <w:r w:rsidRPr="00F50177">
        <w:rPr>
          <w:rFonts w:cs="Times New Roman"/>
          <w:spacing w:val="-13"/>
        </w:rPr>
        <w:t xml:space="preserve"> </w:t>
      </w:r>
      <w:r w:rsidRPr="00F50177">
        <w:rPr>
          <w:rFonts w:cs="Times New Roman"/>
        </w:rPr>
        <w:t>remitido</w:t>
      </w:r>
      <w:r w:rsidRPr="00F50177">
        <w:rPr>
          <w:rFonts w:cs="Times New Roman"/>
          <w:spacing w:val="-20"/>
        </w:rPr>
        <w:t xml:space="preserve"> </w:t>
      </w:r>
      <w:r w:rsidRPr="00F50177">
        <w:rPr>
          <w:rFonts w:cs="Times New Roman"/>
        </w:rPr>
        <w:t>con Oficio</w:t>
      </w:r>
      <w:r w:rsidRPr="00F50177">
        <w:rPr>
          <w:rFonts w:cs="Times New Roman"/>
          <w:spacing w:val="-21"/>
        </w:rPr>
        <w:t xml:space="preserve"> </w:t>
      </w:r>
      <w:r w:rsidRPr="00F50177">
        <w:rPr>
          <w:rFonts w:cs="Times New Roman"/>
        </w:rPr>
        <w:t>Nro.</w:t>
      </w:r>
      <w:r w:rsidRPr="00F50177">
        <w:rPr>
          <w:rFonts w:cs="Times New Roman"/>
          <w:spacing w:val="7"/>
        </w:rPr>
        <w:t xml:space="preserve"> </w:t>
      </w:r>
      <w:r w:rsidR="00040184" w:rsidRPr="00F50177">
        <w:rPr>
          <w:rFonts w:cs="Times New Roman"/>
        </w:rPr>
        <w:t>GADDMQ-STHV-DMC-UCE-2023-0451-O</w:t>
      </w:r>
      <w:ins w:id="9" w:author="Karla Fabiana Ortega Espin" w:date="2023-06-14T11:53:00Z">
        <w:r w:rsidR="00AB3E8D">
          <w:rPr>
            <w:rFonts w:cs="Times New Roman"/>
          </w:rPr>
          <w:t>,</w:t>
        </w:r>
      </w:ins>
      <w:r w:rsidRPr="00F50177">
        <w:rPr>
          <w:rFonts w:cs="Times New Roman"/>
        </w:rPr>
        <w:t xml:space="preserve"> de </w:t>
      </w:r>
      <w:r w:rsidR="00040184" w:rsidRPr="00F50177">
        <w:rPr>
          <w:rFonts w:cs="Times New Roman"/>
        </w:rPr>
        <w:t>01</w:t>
      </w:r>
      <w:r w:rsidRPr="00F50177">
        <w:rPr>
          <w:rFonts w:cs="Times New Roman"/>
        </w:rPr>
        <w:t xml:space="preserve"> de </w:t>
      </w:r>
      <w:r w:rsidR="00040184" w:rsidRPr="00F50177">
        <w:rPr>
          <w:rFonts w:cs="Times New Roman"/>
        </w:rPr>
        <w:t>marzo de 2023</w:t>
      </w:r>
      <w:r w:rsidRPr="00F50177">
        <w:rPr>
          <w:rFonts w:cs="Times New Roman"/>
        </w:rPr>
        <w:t>, suscrito por el Jefe de la</w:t>
      </w:r>
      <w:r w:rsidRPr="00F50177">
        <w:rPr>
          <w:rFonts w:cs="Times New Roman"/>
          <w:spacing w:val="1"/>
        </w:rPr>
        <w:t xml:space="preserve"> </w:t>
      </w:r>
      <w:r w:rsidRPr="00F50177">
        <w:rPr>
          <w:rFonts w:cs="Times New Roman"/>
        </w:rPr>
        <w:t>Unidad</w:t>
      </w:r>
      <w:r w:rsidRPr="00F50177">
        <w:rPr>
          <w:rFonts w:cs="Times New Roman"/>
          <w:spacing w:val="-24"/>
        </w:rPr>
        <w:t xml:space="preserve"> </w:t>
      </w:r>
      <w:r w:rsidRPr="00F50177">
        <w:rPr>
          <w:rFonts w:cs="Times New Roman"/>
        </w:rPr>
        <w:t>de</w:t>
      </w:r>
      <w:r w:rsidRPr="00F50177">
        <w:rPr>
          <w:rFonts w:cs="Times New Roman"/>
          <w:spacing w:val="-7"/>
        </w:rPr>
        <w:t xml:space="preserve"> </w:t>
      </w:r>
      <w:r w:rsidRPr="00F50177">
        <w:rPr>
          <w:rFonts w:cs="Times New Roman"/>
        </w:rPr>
        <w:t>Catastro</w:t>
      </w:r>
      <w:r w:rsidRPr="00F50177">
        <w:rPr>
          <w:rFonts w:cs="Times New Roman"/>
          <w:spacing w:val="-7"/>
        </w:rPr>
        <w:t xml:space="preserve"> </w:t>
      </w:r>
      <w:r w:rsidRPr="00F50177">
        <w:rPr>
          <w:rFonts w:cs="Times New Roman"/>
        </w:rPr>
        <w:t>Especial</w:t>
      </w:r>
      <w:r w:rsidR="00040184" w:rsidRPr="00F50177">
        <w:rPr>
          <w:rFonts w:cs="Times New Roman"/>
        </w:rPr>
        <w:t xml:space="preserve"> de la Secretaría de Territorio</w:t>
      </w:r>
      <w:r w:rsidRPr="00F50177">
        <w:rPr>
          <w:rFonts w:cs="Times New Roman"/>
        </w:rPr>
        <w:t>,</w:t>
      </w:r>
      <w:r w:rsidR="00040184" w:rsidRPr="00F50177">
        <w:rPr>
          <w:rFonts w:cs="Times New Roman"/>
        </w:rPr>
        <w:t xml:space="preserve"> Hábitat y Vivienda</w:t>
      </w:r>
      <w:r w:rsidRPr="00F50177">
        <w:rPr>
          <w:rFonts w:cs="Times New Roman"/>
        </w:rPr>
        <w:t xml:space="preserve"> el</w:t>
      </w:r>
      <w:r w:rsidRPr="00F50177">
        <w:rPr>
          <w:rFonts w:cs="Times New Roman"/>
          <w:spacing w:val="-10"/>
        </w:rPr>
        <w:t xml:space="preserve"> </w:t>
      </w:r>
      <w:r w:rsidRPr="00F50177">
        <w:rPr>
          <w:rFonts w:cs="Times New Roman"/>
        </w:rPr>
        <w:t>cual</w:t>
      </w:r>
      <w:r w:rsidRPr="00F50177">
        <w:rPr>
          <w:rFonts w:cs="Times New Roman"/>
          <w:spacing w:val="-27"/>
        </w:rPr>
        <w:t xml:space="preserve"> </w:t>
      </w:r>
      <w:r w:rsidRPr="00F50177">
        <w:rPr>
          <w:rFonts w:cs="Times New Roman"/>
        </w:rPr>
        <w:t>se</w:t>
      </w:r>
      <w:r w:rsidRPr="00F50177">
        <w:rPr>
          <w:rFonts w:cs="Times New Roman"/>
          <w:spacing w:val="-7"/>
        </w:rPr>
        <w:t xml:space="preserve"> </w:t>
      </w:r>
      <w:r w:rsidRPr="00F50177">
        <w:rPr>
          <w:rFonts w:cs="Times New Roman"/>
        </w:rPr>
        <w:t>adjunta</w:t>
      </w:r>
      <w:r w:rsidRPr="00F50177">
        <w:rPr>
          <w:rFonts w:cs="Times New Roman"/>
          <w:spacing w:val="-12"/>
        </w:rPr>
        <w:t xml:space="preserve"> </w:t>
      </w:r>
      <w:r w:rsidRPr="00F50177">
        <w:rPr>
          <w:rFonts w:cs="Times New Roman"/>
        </w:rPr>
        <w:t>como</w:t>
      </w:r>
      <w:r w:rsidRPr="00F50177">
        <w:rPr>
          <w:rFonts w:cs="Times New Roman"/>
          <w:spacing w:val="-24"/>
        </w:rPr>
        <w:t xml:space="preserve"> </w:t>
      </w:r>
      <w:r w:rsidRPr="00F50177">
        <w:rPr>
          <w:rFonts w:cs="Times New Roman"/>
        </w:rPr>
        <w:t>documento</w:t>
      </w:r>
      <w:r w:rsidRPr="00F50177">
        <w:rPr>
          <w:rFonts w:cs="Times New Roman"/>
          <w:spacing w:val="-24"/>
        </w:rPr>
        <w:t xml:space="preserve"> </w:t>
      </w:r>
      <w:r w:rsidRPr="00F50177">
        <w:rPr>
          <w:rFonts w:cs="Times New Roman"/>
        </w:rPr>
        <w:t>habilitante</w:t>
      </w:r>
      <w:r w:rsidRPr="00F50177">
        <w:rPr>
          <w:rFonts w:cs="Times New Roman"/>
          <w:spacing w:val="-24"/>
        </w:rPr>
        <w:t xml:space="preserve"> </w:t>
      </w:r>
      <w:r w:rsidRPr="00F50177">
        <w:rPr>
          <w:rFonts w:cs="Times New Roman"/>
        </w:rPr>
        <w:t>a</w:t>
      </w:r>
      <w:r w:rsidRPr="00F50177">
        <w:rPr>
          <w:rFonts w:cs="Times New Roman"/>
          <w:spacing w:val="-30"/>
        </w:rPr>
        <w:t xml:space="preserve"> </w:t>
      </w:r>
      <w:r w:rsidRPr="00F50177">
        <w:rPr>
          <w:rFonts w:cs="Times New Roman"/>
        </w:rPr>
        <w:t>la</w:t>
      </w:r>
      <w:r w:rsidRPr="00F50177">
        <w:rPr>
          <w:rFonts w:cs="Times New Roman"/>
          <w:spacing w:val="-12"/>
        </w:rPr>
        <w:t xml:space="preserve"> </w:t>
      </w:r>
      <w:r w:rsidRPr="00F50177">
        <w:rPr>
          <w:rFonts w:cs="Times New Roman"/>
        </w:rPr>
        <w:t>presente</w:t>
      </w:r>
      <w:r w:rsidRPr="00F50177">
        <w:rPr>
          <w:rFonts w:cs="Times New Roman"/>
          <w:spacing w:val="1"/>
        </w:rPr>
        <w:t xml:space="preserve"> </w:t>
      </w:r>
      <w:r w:rsidRPr="00F50177">
        <w:rPr>
          <w:rFonts w:cs="Times New Roman"/>
        </w:rPr>
        <w:t>resolución.</w:t>
      </w:r>
    </w:p>
    <w:p w14:paraId="12FD8565" w14:textId="77777777" w:rsidR="00F65424" w:rsidRPr="00F50177" w:rsidRDefault="00F65424">
      <w:pPr>
        <w:pStyle w:val="Textoindependiente"/>
        <w:spacing w:before="4"/>
        <w:rPr>
          <w:rFonts w:cs="Times New Roman"/>
        </w:rPr>
      </w:pPr>
    </w:p>
    <w:p w14:paraId="22F33F85" w14:textId="77777777" w:rsidR="00F65424" w:rsidRPr="00F50177" w:rsidRDefault="00633A82">
      <w:pPr>
        <w:pStyle w:val="Textoindependiente"/>
        <w:spacing w:line="242" w:lineRule="auto"/>
        <w:ind w:left="116" w:right="130"/>
        <w:jc w:val="both"/>
        <w:rPr>
          <w:rFonts w:cs="Times New Roman"/>
        </w:rPr>
      </w:pPr>
      <w:r w:rsidRPr="00F50177">
        <w:rPr>
          <w:rFonts w:cs="Times New Roman"/>
          <w:b/>
        </w:rPr>
        <w:t>Artículo</w:t>
      </w:r>
      <w:r w:rsidRPr="00F50177">
        <w:rPr>
          <w:rFonts w:cs="Times New Roman"/>
          <w:b/>
          <w:spacing w:val="-13"/>
        </w:rPr>
        <w:t xml:space="preserve"> </w:t>
      </w:r>
      <w:r w:rsidRPr="00F50177">
        <w:rPr>
          <w:rFonts w:cs="Times New Roman"/>
          <w:b/>
        </w:rPr>
        <w:t>2.-</w:t>
      </w:r>
      <w:r w:rsidRPr="00F50177">
        <w:rPr>
          <w:rFonts w:cs="Times New Roman"/>
          <w:b/>
          <w:spacing w:val="-7"/>
        </w:rPr>
        <w:t xml:space="preserve"> </w:t>
      </w:r>
      <w:r w:rsidR="00266A0F" w:rsidRPr="00F50177">
        <w:rPr>
          <w:rFonts w:cs="Times New Roman"/>
        </w:rPr>
        <w:t>El Fondo de Municipio de Quito</w:t>
      </w:r>
      <w:r w:rsidRPr="00F50177">
        <w:rPr>
          <w:rFonts w:cs="Times New Roman"/>
        </w:rPr>
        <w:t>,</w:t>
      </w:r>
      <w:r w:rsidRPr="00F50177">
        <w:rPr>
          <w:rFonts w:cs="Times New Roman"/>
          <w:spacing w:val="-53"/>
        </w:rPr>
        <w:t xml:space="preserve"> </w:t>
      </w:r>
      <w:r w:rsidRPr="00F50177">
        <w:rPr>
          <w:rFonts w:cs="Times New Roman"/>
        </w:rPr>
        <w:t>en</w:t>
      </w:r>
      <w:r w:rsidRPr="00F50177">
        <w:rPr>
          <w:rFonts w:cs="Times New Roman"/>
          <w:spacing w:val="-7"/>
        </w:rPr>
        <w:t xml:space="preserve"> </w:t>
      </w:r>
      <w:r w:rsidRPr="00F50177">
        <w:rPr>
          <w:rFonts w:cs="Times New Roman"/>
        </w:rPr>
        <w:t>su</w:t>
      </w:r>
      <w:r w:rsidRPr="00F50177">
        <w:rPr>
          <w:rFonts w:cs="Times New Roman"/>
          <w:spacing w:val="4"/>
        </w:rPr>
        <w:t xml:space="preserve"> </w:t>
      </w:r>
      <w:r w:rsidRPr="00F50177">
        <w:rPr>
          <w:rFonts w:cs="Times New Roman"/>
        </w:rPr>
        <w:t>calidad</w:t>
      </w:r>
      <w:r w:rsidRPr="00F50177">
        <w:rPr>
          <w:rFonts w:cs="Times New Roman"/>
          <w:spacing w:val="2"/>
        </w:rPr>
        <w:t xml:space="preserve"> </w:t>
      </w:r>
      <w:r w:rsidRPr="00F50177">
        <w:rPr>
          <w:rFonts w:cs="Times New Roman"/>
        </w:rPr>
        <w:t>de</w:t>
      </w:r>
      <w:r w:rsidRPr="00F50177">
        <w:rPr>
          <w:rFonts w:cs="Times New Roman"/>
          <w:spacing w:val="2"/>
        </w:rPr>
        <w:t xml:space="preserve"> </w:t>
      </w:r>
      <w:r w:rsidR="00266A0F" w:rsidRPr="00F50177">
        <w:rPr>
          <w:rFonts w:cs="Times New Roman"/>
        </w:rPr>
        <w:t>comodatario</w:t>
      </w:r>
      <w:r w:rsidRPr="00F50177">
        <w:rPr>
          <w:rFonts w:cs="Times New Roman"/>
          <w:spacing w:val="-18"/>
        </w:rPr>
        <w:t xml:space="preserve"> </w:t>
      </w:r>
      <w:r w:rsidRPr="00F50177">
        <w:rPr>
          <w:rFonts w:cs="Times New Roman"/>
        </w:rPr>
        <w:t>deberá:</w:t>
      </w:r>
    </w:p>
    <w:p w14:paraId="68D8A443" w14:textId="77777777" w:rsidR="00F65424" w:rsidRPr="00F50177" w:rsidRDefault="00F65424">
      <w:pPr>
        <w:pStyle w:val="Textoindependiente"/>
        <w:spacing w:before="4"/>
        <w:rPr>
          <w:rFonts w:cs="Times New Roman"/>
        </w:rPr>
      </w:pPr>
    </w:p>
    <w:p w14:paraId="5A227B1A" w14:textId="77777777" w:rsidR="00F65424" w:rsidRPr="00F50177" w:rsidRDefault="00AB3E8D">
      <w:pPr>
        <w:pStyle w:val="Prrafodelista"/>
        <w:numPr>
          <w:ilvl w:val="0"/>
          <w:numId w:val="1"/>
        </w:numPr>
        <w:tabs>
          <w:tab w:val="left" w:pos="372"/>
        </w:tabs>
        <w:spacing w:line="242" w:lineRule="auto"/>
        <w:ind w:left="116" w:right="130" w:firstLine="0"/>
        <w:rPr>
          <w:rFonts w:cs="Times New Roman"/>
        </w:rPr>
      </w:pPr>
      <w:ins w:id="10" w:author="Karla Fabiana Ortega Espin" w:date="2023-06-14T11:54:00Z">
        <w:r>
          <w:rPr>
            <w:rFonts w:cs="Times New Roman"/>
          </w:rPr>
          <w:t>Seguir c</w:t>
        </w:r>
      </w:ins>
      <w:del w:id="11" w:author="Karla Fabiana Ortega Espin" w:date="2023-06-14T11:54:00Z">
        <w:r w:rsidR="00633A82" w:rsidRPr="00F50177" w:rsidDel="00AB3E8D">
          <w:rPr>
            <w:rFonts w:cs="Times New Roman"/>
          </w:rPr>
          <w:delText>C</w:delText>
        </w:r>
      </w:del>
      <w:r w:rsidR="00633A82" w:rsidRPr="00F50177">
        <w:rPr>
          <w:rFonts w:cs="Times New Roman"/>
        </w:rPr>
        <w:t>ancela</w:t>
      </w:r>
      <w:ins w:id="12" w:author="Karla Fabiana Ortega Espin" w:date="2023-06-14T11:54:00Z">
        <w:r>
          <w:rPr>
            <w:rFonts w:cs="Times New Roman"/>
          </w:rPr>
          <w:t>ndo</w:t>
        </w:r>
      </w:ins>
      <w:del w:id="13" w:author="Karla Fabiana Ortega Espin" w:date="2023-06-14T11:54:00Z">
        <w:r w:rsidR="00633A82" w:rsidRPr="00F50177" w:rsidDel="00AB3E8D">
          <w:rPr>
            <w:rFonts w:cs="Times New Roman"/>
          </w:rPr>
          <w:delText>r</w:delText>
        </w:r>
      </w:del>
      <w:r w:rsidR="00633A82" w:rsidRPr="00F50177">
        <w:rPr>
          <w:rFonts w:cs="Times New Roman"/>
        </w:rPr>
        <w:t xml:space="preserve"> los servicios básicos: agua potable, energía eléctrica, teléfono, y todo otro</w:t>
      </w:r>
      <w:r w:rsidR="00633A82" w:rsidRPr="00F50177">
        <w:rPr>
          <w:rFonts w:cs="Times New Roman"/>
          <w:spacing w:val="1"/>
        </w:rPr>
        <w:t xml:space="preserve"> </w:t>
      </w:r>
      <w:r w:rsidR="00633A82" w:rsidRPr="00F50177">
        <w:rPr>
          <w:rFonts w:cs="Times New Roman"/>
        </w:rPr>
        <w:t>servicio</w:t>
      </w:r>
      <w:r w:rsidR="00633A82" w:rsidRPr="00F50177">
        <w:rPr>
          <w:rFonts w:cs="Times New Roman"/>
          <w:spacing w:val="1"/>
        </w:rPr>
        <w:t xml:space="preserve"> </w:t>
      </w:r>
      <w:r w:rsidR="00633A82" w:rsidRPr="00F50177">
        <w:rPr>
          <w:rFonts w:cs="Times New Roman"/>
        </w:rPr>
        <w:t>que</w:t>
      </w:r>
      <w:r w:rsidR="00633A82" w:rsidRPr="00F50177">
        <w:rPr>
          <w:rFonts w:cs="Times New Roman"/>
          <w:spacing w:val="-13"/>
        </w:rPr>
        <w:t xml:space="preserve"> </w:t>
      </w:r>
      <w:r w:rsidR="00633A82" w:rsidRPr="00F50177">
        <w:rPr>
          <w:rFonts w:cs="Times New Roman"/>
        </w:rPr>
        <w:t>se</w:t>
      </w:r>
      <w:r w:rsidR="00633A82" w:rsidRPr="00F50177">
        <w:rPr>
          <w:rFonts w:cs="Times New Roman"/>
          <w:spacing w:val="3"/>
        </w:rPr>
        <w:t xml:space="preserve"> </w:t>
      </w:r>
      <w:r w:rsidR="00633A82" w:rsidRPr="00F50177">
        <w:rPr>
          <w:rFonts w:cs="Times New Roman"/>
        </w:rPr>
        <w:t>preste</w:t>
      </w:r>
      <w:r w:rsidR="00633A82" w:rsidRPr="00F50177">
        <w:rPr>
          <w:rFonts w:cs="Times New Roman"/>
          <w:spacing w:val="-12"/>
        </w:rPr>
        <w:t xml:space="preserve"> </w:t>
      </w:r>
      <w:r w:rsidR="00633A82" w:rsidRPr="00F50177">
        <w:rPr>
          <w:rFonts w:cs="Times New Roman"/>
        </w:rPr>
        <w:t>en</w:t>
      </w:r>
      <w:r w:rsidR="00633A82" w:rsidRPr="00F50177">
        <w:rPr>
          <w:rFonts w:cs="Times New Roman"/>
          <w:spacing w:val="-6"/>
        </w:rPr>
        <w:t xml:space="preserve"> </w:t>
      </w:r>
      <w:r w:rsidR="00633A82" w:rsidRPr="00F50177">
        <w:rPr>
          <w:rFonts w:cs="Times New Roman"/>
        </w:rPr>
        <w:t>función</w:t>
      </w:r>
      <w:r w:rsidR="00633A82" w:rsidRPr="00F50177">
        <w:rPr>
          <w:rFonts w:cs="Times New Roman"/>
          <w:spacing w:val="-6"/>
        </w:rPr>
        <w:t xml:space="preserve"> </w:t>
      </w:r>
      <w:r w:rsidR="00633A82" w:rsidRPr="00F50177">
        <w:rPr>
          <w:rFonts w:cs="Times New Roman"/>
        </w:rPr>
        <w:t>del predio</w:t>
      </w:r>
      <w:r w:rsidR="00633A82" w:rsidRPr="00F50177">
        <w:rPr>
          <w:rFonts w:cs="Times New Roman"/>
          <w:spacing w:val="-13"/>
        </w:rPr>
        <w:t xml:space="preserve"> </w:t>
      </w:r>
      <w:r w:rsidR="00633A82" w:rsidRPr="00F50177">
        <w:rPr>
          <w:rFonts w:cs="Times New Roman"/>
        </w:rPr>
        <w:t>donde</w:t>
      </w:r>
      <w:r w:rsidR="00633A82" w:rsidRPr="00F50177">
        <w:rPr>
          <w:rFonts w:cs="Times New Roman"/>
          <w:spacing w:val="-12"/>
        </w:rPr>
        <w:t xml:space="preserve"> </w:t>
      </w:r>
      <w:r w:rsidR="00633A82" w:rsidRPr="00F50177">
        <w:rPr>
          <w:rFonts w:cs="Times New Roman"/>
        </w:rPr>
        <w:t>se</w:t>
      </w:r>
      <w:r w:rsidR="00633A82" w:rsidRPr="00F50177">
        <w:rPr>
          <w:rFonts w:cs="Times New Roman"/>
          <w:spacing w:val="3"/>
        </w:rPr>
        <w:t xml:space="preserve"> </w:t>
      </w:r>
      <w:r w:rsidR="00633A82" w:rsidRPr="00F50177">
        <w:rPr>
          <w:rFonts w:cs="Times New Roman"/>
        </w:rPr>
        <w:t>recibe;</w:t>
      </w:r>
      <w:r w:rsidR="00633A82" w:rsidRPr="00F50177">
        <w:rPr>
          <w:rFonts w:cs="Times New Roman"/>
          <w:spacing w:val="-6"/>
        </w:rPr>
        <w:t xml:space="preserve"> </w:t>
      </w:r>
      <w:r w:rsidR="00633A82" w:rsidRPr="00F50177">
        <w:rPr>
          <w:rFonts w:cs="Times New Roman"/>
        </w:rPr>
        <w:t>y,</w:t>
      </w:r>
    </w:p>
    <w:p w14:paraId="77D96956" w14:textId="77777777" w:rsidR="00F65424" w:rsidRPr="00F50177" w:rsidRDefault="00F65424">
      <w:pPr>
        <w:pStyle w:val="Textoindependiente"/>
        <w:spacing w:before="3"/>
        <w:rPr>
          <w:rFonts w:cs="Times New Roman"/>
        </w:rPr>
      </w:pPr>
    </w:p>
    <w:p w14:paraId="6AAB00B9" w14:textId="77777777" w:rsidR="00F65424" w:rsidRPr="00F50177" w:rsidRDefault="00633A82">
      <w:pPr>
        <w:pStyle w:val="Prrafodelista"/>
        <w:numPr>
          <w:ilvl w:val="0"/>
          <w:numId w:val="1"/>
        </w:numPr>
        <w:tabs>
          <w:tab w:val="left" w:pos="372"/>
        </w:tabs>
        <w:spacing w:before="1" w:line="242" w:lineRule="auto"/>
        <w:ind w:left="116" w:right="126" w:firstLine="0"/>
        <w:rPr>
          <w:rFonts w:cs="Times New Roman"/>
        </w:rPr>
      </w:pPr>
      <w:r w:rsidRPr="00F50177">
        <w:rPr>
          <w:rFonts w:cs="Times New Roman"/>
        </w:rPr>
        <w:t>Mantener el inmueble en óptimas condiciones y destinarlo para el fin propuesto por</w:t>
      </w:r>
      <w:r w:rsidRPr="00F50177">
        <w:rPr>
          <w:rFonts w:cs="Times New Roman"/>
          <w:spacing w:val="1"/>
        </w:rPr>
        <w:t xml:space="preserve"> </w:t>
      </w:r>
      <w:r w:rsidR="00266A0F" w:rsidRPr="00F50177">
        <w:rPr>
          <w:rFonts w:cs="Times New Roman"/>
        </w:rPr>
        <w:t>el</w:t>
      </w:r>
      <w:r w:rsidR="00266A0F" w:rsidRPr="00F50177">
        <w:rPr>
          <w:rFonts w:cs="Times New Roman"/>
          <w:spacing w:val="1"/>
        </w:rPr>
        <w:t xml:space="preserve"> </w:t>
      </w:r>
      <w:r w:rsidR="00266A0F" w:rsidRPr="00F50177">
        <w:rPr>
          <w:rFonts w:cs="Times New Roman"/>
        </w:rPr>
        <w:t>comodatario</w:t>
      </w:r>
      <w:r w:rsidRPr="00F50177">
        <w:rPr>
          <w:rFonts w:cs="Times New Roman"/>
          <w:spacing w:val="1"/>
        </w:rPr>
        <w:t xml:space="preserve"> </w:t>
      </w:r>
      <w:r w:rsidRPr="00F50177">
        <w:rPr>
          <w:rFonts w:cs="Times New Roman"/>
        </w:rPr>
        <w:t>y</w:t>
      </w:r>
      <w:r w:rsidRPr="00F50177">
        <w:rPr>
          <w:rFonts w:cs="Times New Roman"/>
          <w:spacing w:val="1"/>
        </w:rPr>
        <w:t xml:space="preserve"> </w:t>
      </w:r>
      <w:r w:rsidRPr="00F50177">
        <w:rPr>
          <w:rFonts w:cs="Times New Roman"/>
        </w:rPr>
        <w:t>aprobado</w:t>
      </w:r>
      <w:r w:rsidRPr="00F50177">
        <w:rPr>
          <w:rFonts w:cs="Times New Roman"/>
          <w:spacing w:val="1"/>
        </w:rPr>
        <w:t xml:space="preserve"> </w:t>
      </w:r>
      <w:r w:rsidRPr="00F50177">
        <w:rPr>
          <w:rFonts w:cs="Times New Roman"/>
        </w:rPr>
        <w:t>por</w:t>
      </w:r>
      <w:r w:rsidRPr="00F50177">
        <w:rPr>
          <w:rFonts w:cs="Times New Roman"/>
          <w:spacing w:val="1"/>
        </w:rPr>
        <w:t xml:space="preserve"> </w:t>
      </w:r>
      <w:r w:rsidRPr="00F50177">
        <w:rPr>
          <w:rFonts w:cs="Times New Roman"/>
        </w:rPr>
        <w:t>el</w:t>
      </w:r>
      <w:r w:rsidRPr="00F50177">
        <w:rPr>
          <w:rFonts w:cs="Times New Roman"/>
          <w:spacing w:val="1"/>
        </w:rPr>
        <w:t xml:space="preserve"> </w:t>
      </w:r>
      <w:r w:rsidRPr="00F50177">
        <w:rPr>
          <w:rFonts w:cs="Times New Roman"/>
        </w:rPr>
        <w:t>Concejo</w:t>
      </w:r>
      <w:r w:rsidRPr="00F50177">
        <w:rPr>
          <w:rFonts w:cs="Times New Roman"/>
          <w:spacing w:val="1"/>
        </w:rPr>
        <w:t xml:space="preserve"> </w:t>
      </w:r>
      <w:r w:rsidRPr="00F50177">
        <w:rPr>
          <w:rFonts w:cs="Times New Roman"/>
        </w:rPr>
        <w:t>Metropolitano,</w:t>
      </w:r>
      <w:r w:rsidRPr="00F50177">
        <w:rPr>
          <w:rFonts w:cs="Times New Roman"/>
          <w:spacing w:val="1"/>
        </w:rPr>
        <w:t xml:space="preserve"> </w:t>
      </w:r>
      <w:r w:rsidRPr="00F50177">
        <w:rPr>
          <w:rFonts w:cs="Times New Roman"/>
        </w:rPr>
        <w:t>pues</w:t>
      </w:r>
      <w:r w:rsidRPr="00F50177">
        <w:rPr>
          <w:rFonts w:cs="Times New Roman"/>
          <w:spacing w:val="1"/>
        </w:rPr>
        <w:t xml:space="preserve"> </w:t>
      </w:r>
      <w:r w:rsidRPr="00F50177">
        <w:rPr>
          <w:rFonts w:cs="Times New Roman"/>
        </w:rPr>
        <w:t>en</w:t>
      </w:r>
      <w:r w:rsidRPr="00F50177">
        <w:rPr>
          <w:rFonts w:cs="Times New Roman"/>
          <w:spacing w:val="1"/>
        </w:rPr>
        <w:t xml:space="preserve"> </w:t>
      </w:r>
      <w:r w:rsidRPr="00F50177">
        <w:rPr>
          <w:rFonts w:cs="Times New Roman"/>
        </w:rPr>
        <w:t>caso</w:t>
      </w:r>
      <w:r w:rsidRPr="00F50177">
        <w:rPr>
          <w:rFonts w:cs="Times New Roman"/>
          <w:spacing w:val="1"/>
        </w:rPr>
        <w:t xml:space="preserve"> </w:t>
      </w:r>
      <w:r w:rsidRPr="00F50177">
        <w:rPr>
          <w:rFonts w:cs="Times New Roman"/>
        </w:rPr>
        <w:t>de</w:t>
      </w:r>
      <w:r w:rsidRPr="00F50177">
        <w:rPr>
          <w:rFonts w:cs="Times New Roman"/>
          <w:spacing w:val="1"/>
        </w:rPr>
        <w:t xml:space="preserve"> </w:t>
      </w:r>
      <w:r w:rsidRPr="00F50177">
        <w:rPr>
          <w:rFonts w:cs="Times New Roman"/>
        </w:rPr>
        <w:t>incumplimiento,</w:t>
      </w:r>
      <w:r w:rsidRPr="00F50177">
        <w:rPr>
          <w:rFonts w:cs="Times New Roman"/>
          <w:spacing w:val="-7"/>
        </w:rPr>
        <w:t xml:space="preserve"> </w:t>
      </w:r>
      <w:r w:rsidRPr="00F50177">
        <w:rPr>
          <w:rFonts w:cs="Times New Roman"/>
        </w:rPr>
        <w:t>se</w:t>
      </w:r>
      <w:r w:rsidRPr="00F50177">
        <w:rPr>
          <w:rFonts w:cs="Times New Roman"/>
          <w:spacing w:val="-12"/>
        </w:rPr>
        <w:t xml:space="preserve"> </w:t>
      </w:r>
      <w:r w:rsidRPr="00F50177">
        <w:rPr>
          <w:rFonts w:cs="Times New Roman"/>
        </w:rPr>
        <w:t>revocará</w:t>
      </w:r>
      <w:r w:rsidRPr="00F50177">
        <w:rPr>
          <w:rFonts w:cs="Times New Roman"/>
          <w:spacing w:val="-18"/>
        </w:rPr>
        <w:t xml:space="preserve"> </w:t>
      </w:r>
      <w:r w:rsidRPr="00F50177">
        <w:rPr>
          <w:rFonts w:cs="Times New Roman"/>
        </w:rPr>
        <w:t>el</w:t>
      </w:r>
      <w:r w:rsidRPr="00F50177">
        <w:rPr>
          <w:rFonts w:cs="Times New Roman"/>
          <w:spacing w:val="-15"/>
        </w:rPr>
        <w:t xml:space="preserve"> </w:t>
      </w:r>
      <w:commentRangeStart w:id="14"/>
      <w:r w:rsidRPr="00F50177">
        <w:rPr>
          <w:rFonts w:cs="Times New Roman"/>
        </w:rPr>
        <w:t>comodato</w:t>
      </w:r>
      <w:commentRangeEnd w:id="14"/>
      <w:r w:rsidR="00AB3E8D">
        <w:rPr>
          <w:rStyle w:val="Refdecomentario"/>
        </w:rPr>
        <w:commentReference w:id="14"/>
      </w:r>
      <w:r w:rsidRPr="00F50177">
        <w:rPr>
          <w:rFonts w:cs="Times New Roman"/>
        </w:rPr>
        <w:t>.</w:t>
      </w:r>
    </w:p>
    <w:p w14:paraId="3D47BC68" w14:textId="77777777" w:rsidR="00F65424" w:rsidRPr="00F50177" w:rsidRDefault="00F65424">
      <w:pPr>
        <w:pStyle w:val="Textoindependiente"/>
        <w:spacing w:before="3"/>
        <w:rPr>
          <w:rFonts w:cs="Times New Roman"/>
        </w:rPr>
      </w:pPr>
    </w:p>
    <w:p w14:paraId="0413BDA6" w14:textId="77777777" w:rsidR="00F65424" w:rsidRPr="002D4E92" w:rsidDel="00AB3E8D" w:rsidRDefault="00633A82">
      <w:pPr>
        <w:pStyle w:val="Prrafodelista"/>
        <w:numPr>
          <w:ilvl w:val="0"/>
          <w:numId w:val="1"/>
        </w:numPr>
        <w:tabs>
          <w:tab w:val="left" w:pos="342"/>
        </w:tabs>
        <w:spacing w:line="242" w:lineRule="auto"/>
        <w:ind w:left="116" w:firstLine="0"/>
        <w:rPr>
          <w:del w:id="15" w:author="Karla Fabiana Ortega Espin" w:date="2023-06-14T11:54:00Z"/>
          <w:rFonts w:cs="Times New Roman"/>
          <w:color w:val="FF0000"/>
        </w:rPr>
      </w:pPr>
      <w:del w:id="16" w:author="Karla Fabiana Ortega Espin" w:date="2023-06-14T11:54:00Z">
        <w:r w:rsidRPr="00F50177" w:rsidDel="00AB3E8D">
          <w:rPr>
            <w:rFonts w:cs="Times New Roman"/>
          </w:rPr>
          <w:delText>Entregar una garantía bancaria o póliza de seguros contra incendios todo riesgo, con</w:delText>
        </w:r>
        <w:r w:rsidRPr="00F50177" w:rsidDel="00AB3E8D">
          <w:rPr>
            <w:rFonts w:cs="Times New Roman"/>
            <w:spacing w:val="1"/>
          </w:rPr>
          <w:delText xml:space="preserve"> </w:delText>
        </w:r>
        <w:r w:rsidRPr="00F50177" w:rsidDel="00AB3E8D">
          <w:rPr>
            <w:rFonts w:cs="Times New Roman"/>
          </w:rPr>
          <w:delText>base en el avalúo de las construcciones existentes en el predio requerido en comodato,</w:delText>
        </w:r>
        <w:r w:rsidRPr="00F50177" w:rsidDel="00AB3E8D">
          <w:rPr>
            <w:rFonts w:cs="Times New Roman"/>
            <w:spacing w:val="1"/>
          </w:rPr>
          <w:delText xml:space="preserve"> </w:delText>
        </w:r>
        <w:r w:rsidRPr="002D4E92" w:rsidDel="00AB3E8D">
          <w:rPr>
            <w:rFonts w:cs="Times New Roman"/>
            <w:color w:val="FF0000"/>
            <w:highlight w:val="yellow"/>
          </w:rPr>
          <w:delText>que es de USD. 55.033,18 (Cincuenta y cinco mil, treinta y tres dólares de los Estados</w:delText>
        </w:r>
        <w:r w:rsidRPr="002D4E92" w:rsidDel="00AB3E8D">
          <w:rPr>
            <w:rFonts w:cs="Times New Roman"/>
            <w:color w:val="FF0000"/>
            <w:spacing w:val="1"/>
            <w:highlight w:val="yellow"/>
          </w:rPr>
          <w:delText xml:space="preserve"> </w:delText>
        </w:r>
        <w:r w:rsidRPr="002D4E92" w:rsidDel="00AB3E8D">
          <w:rPr>
            <w:rFonts w:cs="Times New Roman"/>
            <w:color w:val="FF0000"/>
            <w:highlight w:val="yellow"/>
          </w:rPr>
          <w:delText>Unidos de América con dieciocho centavos de dólar 18/100), más la diferencia del valor</w:delText>
        </w:r>
        <w:r w:rsidRPr="002D4E92" w:rsidDel="00AB3E8D">
          <w:rPr>
            <w:rFonts w:cs="Times New Roman"/>
            <w:color w:val="FF0000"/>
            <w:spacing w:val="-52"/>
            <w:highlight w:val="yellow"/>
          </w:rPr>
          <w:delText xml:space="preserve"> </w:delText>
        </w:r>
        <w:r w:rsidRPr="002D4E92" w:rsidDel="00AB3E8D">
          <w:rPr>
            <w:rFonts w:cs="Times New Roman"/>
            <w:color w:val="FF0000"/>
            <w:highlight w:val="yellow"/>
          </w:rPr>
          <w:delText>del</w:delText>
        </w:r>
        <w:r w:rsidRPr="002D4E92" w:rsidDel="00AB3E8D">
          <w:rPr>
            <w:rFonts w:cs="Times New Roman"/>
            <w:color w:val="FF0000"/>
            <w:spacing w:val="-2"/>
            <w:highlight w:val="yellow"/>
          </w:rPr>
          <w:delText xml:space="preserve"> </w:delText>
        </w:r>
        <w:r w:rsidRPr="002D4E92" w:rsidDel="00AB3E8D">
          <w:rPr>
            <w:rFonts w:cs="Times New Roman"/>
            <w:color w:val="FF0000"/>
            <w:highlight w:val="yellow"/>
          </w:rPr>
          <w:delText>avalúo</w:delText>
        </w:r>
        <w:r w:rsidRPr="002D4E92" w:rsidDel="00AB3E8D">
          <w:rPr>
            <w:rFonts w:cs="Times New Roman"/>
            <w:color w:val="FF0000"/>
            <w:spacing w:val="16"/>
            <w:highlight w:val="yellow"/>
          </w:rPr>
          <w:delText xml:space="preserve"> </w:delText>
        </w:r>
        <w:r w:rsidRPr="002D4E92" w:rsidDel="00AB3E8D">
          <w:rPr>
            <w:rFonts w:cs="Times New Roman"/>
            <w:color w:val="FF0000"/>
            <w:highlight w:val="yellow"/>
          </w:rPr>
          <w:delText>actualizado</w:delText>
        </w:r>
        <w:r w:rsidRPr="002D4E92" w:rsidDel="00AB3E8D">
          <w:rPr>
            <w:rFonts w:cs="Times New Roman"/>
            <w:color w:val="FF0000"/>
            <w:spacing w:val="1"/>
            <w:highlight w:val="yellow"/>
          </w:rPr>
          <w:delText xml:space="preserve"> </w:delText>
        </w:r>
        <w:r w:rsidRPr="002D4E92" w:rsidDel="00AB3E8D">
          <w:rPr>
            <w:rFonts w:cs="Times New Roman"/>
            <w:color w:val="FF0000"/>
            <w:highlight w:val="yellow"/>
          </w:rPr>
          <w:delText>a</w:delText>
        </w:r>
        <w:r w:rsidRPr="002D4E92" w:rsidDel="00AB3E8D">
          <w:rPr>
            <w:rFonts w:cs="Times New Roman"/>
            <w:color w:val="FF0000"/>
            <w:spacing w:val="-3"/>
            <w:highlight w:val="yellow"/>
          </w:rPr>
          <w:delText xml:space="preserve"> </w:delText>
        </w:r>
        <w:r w:rsidRPr="002D4E92" w:rsidDel="00AB3E8D">
          <w:rPr>
            <w:rFonts w:cs="Times New Roman"/>
            <w:color w:val="FF0000"/>
            <w:highlight w:val="yellow"/>
          </w:rPr>
          <w:delText>la</w:delText>
        </w:r>
        <w:r w:rsidRPr="002D4E92" w:rsidDel="00AB3E8D">
          <w:rPr>
            <w:rFonts w:cs="Times New Roman"/>
            <w:color w:val="FF0000"/>
            <w:spacing w:val="11"/>
            <w:highlight w:val="yellow"/>
          </w:rPr>
          <w:delText xml:space="preserve"> </w:delText>
        </w:r>
        <w:r w:rsidRPr="002D4E92" w:rsidDel="00AB3E8D">
          <w:rPr>
            <w:rFonts w:cs="Times New Roman"/>
            <w:color w:val="FF0000"/>
            <w:highlight w:val="yellow"/>
          </w:rPr>
          <w:delText>fecha.</w:delText>
        </w:r>
      </w:del>
    </w:p>
    <w:p w14:paraId="045F30F2" w14:textId="77777777" w:rsidR="00F65424" w:rsidRPr="002D4E92" w:rsidRDefault="00F65424">
      <w:pPr>
        <w:pStyle w:val="Textoindependiente"/>
        <w:spacing w:before="2"/>
        <w:rPr>
          <w:rFonts w:cs="Times New Roman"/>
          <w:color w:val="FF0000"/>
        </w:rPr>
      </w:pPr>
    </w:p>
    <w:p w14:paraId="52E56AC3" w14:textId="77777777" w:rsidR="00F65424" w:rsidRPr="00F50177" w:rsidRDefault="00633A82">
      <w:pPr>
        <w:pStyle w:val="Textoindependiente"/>
        <w:spacing w:before="1" w:line="242" w:lineRule="auto"/>
        <w:ind w:left="116" w:right="121"/>
        <w:jc w:val="both"/>
        <w:rPr>
          <w:rFonts w:cs="Times New Roman"/>
        </w:rPr>
      </w:pPr>
      <w:r w:rsidRPr="00F50177">
        <w:rPr>
          <w:rFonts w:cs="Times New Roman"/>
          <w:b/>
        </w:rPr>
        <w:t xml:space="preserve">Artículo 3.- </w:t>
      </w:r>
      <w:r w:rsidRPr="00F50177">
        <w:rPr>
          <w:rFonts w:cs="Times New Roman"/>
        </w:rPr>
        <w:t>El</w:t>
      </w:r>
      <w:r w:rsidRPr="00F50177">
        <w:rPr>
          <w:rFonts w:cs="Times New Roman"/>
          <w:spacing w:val="1"/>
        </w:rPr>
        <w:t xml:space="preserve"> </w:t>
      </w:r>
      <w:r w:rsidRPr="00F50177">
        <w:rPr>
          <w:rFonts w:cs="Times New Roman"/>
        </w:rPr>
        <w:t>Municipio del</w:t>
      </w:r>
      <w:r w:rsidRPr="00F50177">
        <w:rPr>
          <w:rFonts w:cs="Times New Roman"/>
          <w:spacing w:val="1"/>
        </w:rPr>
        <w:t xml:space="preserve"> </w:t>
      </w:r>
      <w:r w:rsidRPr="00F50177">
        <w:rPr>
          <w:rFonts w:cs="Times New Roman"/>
        </w:rPr>
        <w:t>Distrito Metropolitano de Quito, por intermedio de la</w:t>
      </w:r>
      <w:r w:rsidRPr="00F50177">
        <w:rPr>
          <w:rFonts w:cs="Times New Roman"/>
          <w:spacing w:val="1"/>
        </w:rPr>
        <w:t xml:space="preserve"> </w:t>
      </w:r>
      <w:r w:rsidRPr="00F50177">
        <w:rPr>
          <w:rFonts w:cs="Times New Roman"/>
        </w:rPr>
        <w:t>Dirección Metropolitana de Gestión de Bienes Inmuebles y</w:t>
      </w:r>
      <w:r w:rsidRPr="00F50177">
        <w:rPr>
          <w:rFonts w:cs="Times New Roman"/>
          <w:spacing w:val="1"/>
        </w:rPr>
        <w:t xml:space="preserve"> </w:t>
      </w:r>
      <w:r w:rsidRPr="00F50177">
        <w:rPr>
          <w:rFonts w:cs="Times New Roman"/>
        </w:rPr>
        <w:t>la Administración Zonal</w:t>
      </w:r>
      <w:r w:rsidRPr="00F50177">
        <w:rPr>
          <w:rFonts w:cs="Times New Roman"/>
          <w:spacing w:val="1"/>
        </w:rPr>
        <w:t xml:space="preserve"> </w:t>
      </w:r>
      <w:r w:rsidRPr="00F50177">
        <w:rPr>
          <w:rFonts w:cs="Times New Roman"/>
        </w:rPr>
        <w:t>"Manuela</w:t>
      </w:r>
      <w:r w:rsidRPr="00F50177">
        <w:rPr>
          <w:rFonts w:cs="Times New Roman"/>
          <w:spacing w:val="-30"/>
        </w:rPr>
        <w:t xml:space="preserve"> </w:t>
      </w:r>
      <w:r w:rsidRPr="00F50177">
        <w:rPr>
          <w:rFonts w:cs="Times New Roman"/>
        </w:rPr>
        <w:t>Sáenz",</w:t>
      </w:r>
      <w:r w:rsidRPr="00F50177">
        <w:rPr>
          <w:rFonts w:cs="Times New Roman"/>
          <w:spacing w:val="-16"/>
        </w:rPr>
        <w:t xml:space="preserve"> </w:t>
      </w:r>
      <w:r w:rsidRPr="00F50177">
        <w:rPr>
          <w:rFonts w:cs="Times New Roman"/>
        </w:rPr>
        <w:t>realizarán</w:t>
      </w:r>
      <w:r w:rsidRPr="00F50177">
        <w:rPr>
          <w:rFonts w:cs="Times New Roman"/>
          <w:spacing w:val="-16"/>
        </w:rPr>
        <w:t xml:space="preserve"> </w:t>
      </w:r>
      <w:r w:rsidRPr="00F50177">
        <w:rPr>
          <w:rFonts w:cs="Times New Roman"/>
        </w:rPr>
        <w:t>el</w:t>
      </w:r>
      <w:r w:rsidRPr="00F50177">
        <w:rPr>
          <w:rFonts w:cs="Times New Roman"/>
          <w:spacing w:val="8"/>
        </w:rPr>
        <w:t xml:space="preserve"> </w:t>
      </w:r>
      <w:r w:rsidRPr="00F50177">
        <w:rPr>
          <w:rFonts w:cs="Times New Roman"/>
        </w:rPr>
        <w:t>seguimiento</w:t>
      </w:r>
      <w:r w:rsidRPr="00F50177">
        <w:rPr>
          <w:rFonts w:cs="Times New Roman"/>
          <w:spacing w:val="-23"/>
        </w:rPr>
        <w:t xml:space="preserve"> </w:t>
      </w:r>
      <w:r w:rsidRPr="00F50177">
        <w:rPr>
          <w:rFonts w:cs="Times New Roman"/>
        </w:rPr>
        <w:t>y</w:t>
      </w:r>
      <w:r w:rsidRPr="00F50177">
        <w:rPr>
          <w:rFonts w:cs="Times New Roman"/>
          <w:spacing w:val="-10"/>
        </w:rPr>
        <w:t xml:space="preserve"> </w:t>
      </w:r>
      <w:r w:rsidRPr="00F50177">
        <w:rPr>
          <w:rFonts w:cs="Times New Roman"/>
        </w:rPr>
        <w:t>control</w:t>
      </w:r>
      <w:r w:rsidRPr="00F50177">
        <w:rPr>
          <w:rFonts w:cs="Times New Roman"/>
          <w:spacing w:val="-27"/>
        </w:rPr>
        <w:t xml:space="preserve"> </w:t>
      </w:r>
      <w:r w:rsidRPr="00F50177">
        <w:rPr>
          <w:rFonts w:cs="Times New Roman"/>
        </w:rPr>
        <w:t>con</w:t>
      </w:r>
      <w:r w:rsidRPr="00F50177">
        <w:rPr>
          <w:rFonts w:cs="Times New Roman"/>
          <w:spacing w:val="-16"/>
        </w:rPr>
        <w:t xml:space="preserve"> </w:t>
      </w:r>
      <w:r w:rsidRPr="00F50177">
        <w:rPr>
          <w:rFonts w:cs="Times New Roman"/>
        </w:rPr>
        <w:t>el</w:t>
      </w:r>
      <w:r w:rsidRPr="00F50177">
        <w:rPr>
          <w:rFonts w:cs="Times New Roman"/>
          <w:spacing w:val="-9"/>
        </w:rPr>
        <w:t xml:space="preserve"> </w:t>
      </w:r>
      <w:r w:rsidRPr="00F50177">
        <w:rPr>
          <w:rFonts w:cs="Times New Roman"/>
        </w:rPr>
        <w:t>propósito</w:t>
      </w:r>
      <w:r w:rsidRPr="00F50177">
        <w:rPr>
          <w:rFonts w:cs="Times New Roman"/>
          <w:spacing w:val="-24"/>
        </w:rPr>
        <w:t xml:space="preserve"> </w:t>
      </w:r>
      <w:r w:rsidRPr="00F50177">
        <w:rPr>
          <w:rFonts w:cs="Times New Roman"/>
        </w:rPr>
        <w:t>de</w:t>
      </w:r>
      <w:r w:rsidRPr="00F50177">
        <w:rPr>
          <w:rFonts w:cs="Times New Roman"/>
          <w:spacing w:val="-5"/>
        </w:rPr>
        <w:t xml:space="preserve"> </w:t>
      </w:r>
      <w:r w:rsidRPr="00F50177">
        <w:rPr>
          <w:rFonts w:cs="Times New Roman"/>
        </w:rPr>
        <w:t>que</w:t>
      </w:r>
      <w:r w:rsidRPr="00F50177">
        <w:rPr>
          <w:rFonts w:cs="Times New Roman"/>
          <w:spacing w:val="-25"/>
        </w:rPr>
        <w:t xml:space="preserve"> </w:t>
      </w:r>
      <w:r w:rsidRPr="00F50177">
        <w:rPr>
          <w:rFonts w:cs="Times New Roman"/>
        </w:rPr>
        <w:t>el</w:t>
      </w:r>
      <w:r w:rsidRPr="00F50177">
        <w:rPr>
          <w:rFonts w:cs="Times New Roman"/>
          <w:spacing w:val="-9"/>
        </w:rPr>
        <w:t xml:space="preserve"> </w:t>
      </w:r>
      <w:r w:rsidRPr="00F50177">
        <w:rPr>
          <w:rFonts w:cs="Times New Roman"/>
        </w:rPr>
        <w:t>inmueble</w:t>
      </w:r>
      <w:r w:rsidRPr="00F50177">
        <w:rPr>
          <w:rFonts w:cs="Times New Roman"/>
          <w:spacing w:val="1"/>
        </w:rPr>
        <w:t xml:space="preserve"> </w:t>
      </w:r>
      <w:r w:rsidRPr="00F50177">
        <w:rPr>
          <w:rFonts w:cs="Times New Roman"/>
        </w:rPr>
        <w:t>municipal</w:t>
      </w:r>
      <w:r w:rsidRPr="00F50177">
        <w:rPr>
          <w:rFonts w:cs="Times New Roman"/>
          <w:spacing w:val="-14"/>
        </w:rPr>
        <w:t xml:space="preserve"> </w:t>
      </w:r>
      <w:r w:rsidRPr="00F50177">
        <w:rPr>
          <w:rFonts w:cs="Times New Roman"/>
        </w:rPr>
        <w:t>sea destinado</w:t>
      </w:r>
      <w:r w:rsidRPr="00F50177">
        <w:rPr>
          <w:rFonts w:cs="Times New Roman"/>
          <w:spacing w:val="5"/>
        </w:rPr>
        <w:t xml:space="preserve"> </w:t>
      </w:r>
      <w:r w:rsidRPr="00F50177">
        <w:rPr>
          <w:rFonts w:cs="Times New Roman"/>
        </w:rPr>
        <w:t>al</w:t>
      </w:r>
      <w:r w:rsidRPr="00F50177">
        <w:rPr>
          <w:rFonts w:cs="Times New Roman"/>
          <w:spacing w:val="3"/>
        </w:rPr>
        <w:t xml:space="preserve"> </w:t>
      </w:r>
      <w:r w:rsidRPr="00F50177">
        <w:rPr>
          <w:rFonts w:cs="Times New Roman"/>
        </w:rPr>
        <w:t>fin</w:t>
      </w:r>
      <w:r w:rsidRPr="00F50177">
        <w:rPr>
          <w:rFonts w:cs="Times New Roman"/>
          <w:spacing w:val="-4"/>
        </w:rPr>
        <w:t xml:space="preserve"> </w:t>
      </w:r>
      <w:r w:rsidRPr="00F50177">
        <w:rPr>
          <w:rFonts w:cs="Times New Roman"/>
        </w:rPr>
        <w:t>propuesto</w:t>
      </w:r>
      <w:r w:rsidRPr="00F50177">
        <w:rPr>
          <w:rFonts w:cs="Times New Roman"/>
          <w:spacing w:val="-11"/>
        </w:rPr>
        <w:t xml:space="preserve"> </w:t>
      </w:r>
      <w:r w:rsidRPr="00F50177">
        <w:rPr>
          <w:rFonts w:cs="Times New Roman"/>
        </w:rPr>
        <w:t>y</w:t>
      </w:r>
      <w:r w:rsidRPr="00F50177">
        <w:rPr>
          <w:rFonts w:cs="Times New Roman"/>
          <w:spacing w:val="3"/>
        </w:rPr>
        <w:t xml:space="preserve"> </w:t>
      </w:r>
      <w:r w:rsidRPr="00F50177">
        <w:rPr>
          <w:rFonts w:cs="Times New Roman"/>
        </w:rPr>
        <w:t>se</w:t>
      </w:r>
      <w:r w:rsidRPr="00F50177">
        <w:rPr>
          <w:rFonts w:cs="Times New Roman"/>
          <w:spacing w:val="6"/>
        </w:rPr>
        <w:t xml:space="preserve"> </w:t>
      </w:r>
      <w:r w:rsidRPr="00F50177">
        <w:rPr>
          <w:rFonts w:cs="Times New Roman"/>
        </w:rPr>
        <w:t>lo</w:t>
      </w:r>
      <w:r w:rsidRPr="00F50177">
        <w:rPr>
          <w:rFonts w:cs="Times New Roman"/>
          <w:spacing w:val="4"/>
        </w:rPr>
        <w:t xml:space="preserve"> </w:t>
      </w:r>
      <w:r w:rsidRPr="00F50177">
        <w:rPr>
          <w:rFonts w:cs="Times New Roman"/>
        </w:rPr>
        <w:t>mantenga</w:t>
      </w:r>
      <w:r w:rsidRPr="00F50177">
        <w:rPr>
          <w:rFonts w:cs="Times New Roman"/>
          <w:spacing w:val="-15"/>
        </w:rPr>
        <w:t xml:space="preserve"> </w:t>
      </w:r>
      <w:r w:rsidRPr="00F50177">
        <w:rPr>
          <w:rFonts w:cs="Times New Roman"/>
        </w:rPr>
        <w:t>en</w:t>
      </w:r>
      <w:r w:rsidRPr="00F50177">
        <w:rPr>
          <w:rFonts w:cs="Times New Roman"/>
          <w:spacing w:val="-4"/>
        </w:rPr>
        <w:t xml:space="preserve"> </w:t>
      </w:r>
      <w:r w:rsidRPr="00F50177">
        <w:rPr>
          <w:rFonts w:cs="Times New Roman"/>
        </w:rPr>
        <w:t>buenas</w:t>
      </w:r>
      <w:r w:rsidRPr="00F50177">
        <w:rPr>
          <w:rFonts w:cs="Times New Roman"/>
          <w:spacing w:val="-14"/>
        </w:rPr>
        <w:t xml:space="preserve"> </w:t>
      </w:r>
      <w:r w:rsidRPr="00F50177">
        <w:rPr>
          <w:rFonts w:cs="Times New Roman"/>
        </w:rPr>
        <w:t>condiciones.</w:t>
      </w:r>
      <w:ins w:id="17" w:author="Karla Fabiana Ortega Espin" w:date="2023-06-14T11:57:00Z">
        <w:r w:rsidR="00AB3E8D">
          <w:rPr>
            <w:rFonts w:cs="Times New Roman"/>
          </w:rPr>
          <w:t xml:space="preserve"> En caso de incumplimiento, se revocará dicho comodato</w:t>
        </w:r>
      </w:ins>
      <w:ins w:id="18" w:author="Karla Fabiana Ortega Espin" w:date="2023-06-14T11:58:00Z">
        <w:r w:rsidR="00AB3E8D">
          <w:rPr>
            <w:rFonts w:cs="Times New Roman"/>
          </w:rPr>
          <w:t>; y, las construcciones y mejoras que hubieren realizado pasarán a formar parte del patrimonio municipal sin indemnización alguna.</w:t>
        </w:r>
      </w:ins>
      <w:ins w:id="19" w:author="Karla Fabiana Ortega Espin" w:date="2023-06-14T11:57:00Z">
        <w:r w:rsidR="00AB3E8D">
          <w:rPr>
            <w:rFonts w:cs="Times New Roman"/>
          </w:rPr>
          <w:t xml:space="preserve"> </w:t>
        </w:r>
      </w:ins>
    </w:p>
    <w:p w14:paraId="463D932E" w14:textId="77777777" w:rsidR="00F65424" w:rsidRPr="00F50177" w:rsidRDefault="00F65424">
      <w:pPr>
        <w:pStyle w:val="Textoindependiente"/>
        <w:spacing w:before="4"/>
        <w:rPr>
          <w:rFonts w:cs="Times New Roman"/>
        </w:rPr>
      </w:pPr>
    </w:p>
    <w:p w14:paraId="43442B78" w14:textId="77777777" w:rsidR="00F65424" w:rsidRPr="00F50177" w:rsidRDefault="00633A82">
      <w:pPr>
        <w:pStyle w:val="Textoindependiente"/>
        <w:spacing w:line="254" w:lineRule="auto"/>
        <w:ind w:left="116" w:right="124"/>
        <w:jc w:val="both"/>
        <w:rPr>
          <w:rFonts w:cs="Times New Roman"/>
        </w:rPr>
      </w:pPr>
      <w:r w:rsidRPr="00F50177">
        <w:rPr>
          <w:rFonts w:cs="Times New Roman"/>
          <w:b/>
        </w:rPr>
        <w:t xml:space="preserve">Artículo 4.- </w:t>
      </w:r>
      <w:r w:rsidRPr="00F50177">
        <w:rPr>
          <w:rFonts w:cs="Times New Roman"/>
        </w:rPr>
        <w:t>Disponer a la Procuraduría Metropolitana, la elaboración y legalización de</w:t>
      </w:r>
      <w:r w:rsidRPr="00F50177">
        <w:rPr>
          <w:rFonts w:cs="Times New Roman"/>
          <w:spacing w:val="1"/>
        </w:rPr>
        <w:t xml:space="preserve"> </w:t>
      </w:r>
      <w:r w:rsidRPr="00F50177">
        <w:rPr>
          <w:rFonts w:cs="Times New Roman"/>
        </w:rPr>
        <w:t>la</w:t>
      </w:r>
      <w:r w:rsidRPr="00F50177">
        <w:rPr>
          <w:rFonts w:cs="Times New Roman"/>
          <w:spacing w:val="49"/>
        </w:rPr>
        <w:t xml:space="preserve"> </w:t>
      </w:r>
      <w:r w:rsidRPr="00F50177">
        <w:rPr>
          <w:rFonts w:cs="Times New Roman"/>
        </w:rPr>
        <w:t>escritura</w:t>
      </w:r>
      <w:r w:rsidRPr="00F50177">
        <w:rPr>
          <w:rFonts w:cs="Times New Roman"/>
          <w:spacing w:val="34"/>
        </w:rPr>
        <w:t xml:space="preserve"> </w:t>
      </w:r>
      <w:r w:rsidRPr="00F50177">
        <w:rPr>
          <w:rFonts w:cs="Times New Roman"/>
        </w:rPr>
        <w:t>pública</w:t>
      </w:r>
      <w:r w:rsidRPr="00F50177">
        <w:rPr>
          <w:rFonts w:cs="Times New Roman"/>
          <w:spacing w:val="33"/>
        </w:rPr>
        <w:t xml:space="preserve"> </w:t>
      </w:r>
      <w:r w:rsidRPr="00F50177">
        <w:rPr>
          <w:rFonts w:cs="Times New Roman"/>
        </w:rPr>
        <w:t>conforme</w:t>
      </w:r>
      <w:r w:rsidRPr="00F50177">
        <w:rPr>
          <w:rFonts w:cs="Times New Roman"/>
          <w:spacing w:val="7"/>
        </w:rPr>
        <w:t xml:space="preserve"> </w:t>
      </w:r>
      <w:r w:rsidRPr="00F50177">
        <w:rPr>
          <w:rFonts w:cs="Times New Roman"/>
        </w:rPr>
        <w:t>lo</w:t>
      </w:r>
      <w:r w:rsidRPr="00F50177">
        <w:rPr>
          <w:rFonts w:cs="Times New Roman"/>
          <w:spacing w:val="54"/>
        </w:rPr>
        <w:t xml:space="preserve"> </w:t>
      </w:r>
      <w:r w:rsidRPr="00F50177">
        <w:rPr>
          <w:rFonts w:cs="Times New Roman"/>
        </w:rPr>
        <w:t>previsto</w:t>
      </w:r>
      <w:r w:rsidRPr="00F50177">
        <w:rPr>
          <w:rFonts w:cs="Times New Roman"/>
          <w:spacing w:val="54"/>
        </w:rPr>
        <w:t xml:space="preserve"> </w:t>
      </w:r>
      <w:r w:rsidRPr="00F50177">
        <w:rPr>
          <w:rFonts w:cs="Times New Roman"/>
        </w:rPr>
        <w:t>en</w:t>
      </w:r>
      <w:r w:rsidRPr="00F50177">
        <w:rPr>
          <w:rFonts w:cs="Times New Roman"/>
          <w:spacing w:val="45"/>
        </w:rPr>
        <w:t xml:space="preserve"> </w:t>
      </w:r>
      <w:r w:rsidRPr="00F50177">
        <w:rPr>
          <w:rFonts w:cs="Times New Roman"/>
        </w:rPr>
        <w:t>el</w:t>
      </w:r>
      <w:r w:rsidRPr="00F50177">
        <w:rPr>
          <w:rFonts w:cs="Times New Roman"/>
          <w:spacing w:val="52"/>
        </w:rPr>
        <w:t xml:space="preserve"> </w:t>
      </w:r>
      <w:r w:rsidRPr="00F50177">
        <w:rPr>
          <w:rFonts w:cs="Times New Roman"/>
        </w:rPr>
        <w:t>artículo</w:t>
      </w:r>
      <w:r w:rsidRPr="00F50177">
        <w:rPr>
          <w:rFonts w:cs="Times New Roman"/>
          <w:spacing w:val="38"/>
        </w:rPr>
        <w:t xml:space="preserve"> </w:t>
      </w:r>
      <w:r w:rsidR="007E6BB4">
        <w:rPr>
          <w:rFonts w:cs="Times New Roman"/>
        </w:rPr>
        <w:t>3857</w:t>
      </w:r>
      <w:r w:rsidRPr="00F50177">
        <w:rPr>
          <w:rFonts w:cs="Times New Roman"/>
          <w:spacing w:val="18"/>
        </w:rPr>
        <w:t xml:space="preserve"> </w:t>
      </w:r>
      <w:r w:rsidRPr="00F50177">
        <w:rPr>
          <w:rFonts w:cs="Times New Roman"/>
        </w:rPr>
        <w:t>letra</w:t>
      </w:r>
      <w:r w:rsidRPr="00F50177">
        <w:rPr>
          <w:rFonts w:cs="Times New Roman"/>
          <w:spacing w:val="49"/>
        </w:rPr>
        <w:t xml:space="preserve"> </w:t>
      </w:r>
      <w:r w:rsidRPr="00F50177">
        <w:rPr>
          <w:rFonts w:cs="Times New Roman"/>
        </w:rPr>
        <w:t>h)</w:t>
      </w:r>
      <w:r w:rsidRPr="00F50177">
        <w:rPr>
          <w:rFonts w:cs="Times New Roman"/>
          <w:spacing w:val="41"/>
        </w:rPr>
        <w:t xml:space="preserve"> </w:t>
      </w:r>
      <w:r w:rsidRPr="00F50177">
        <w:rPr>
          <w:rFonts w:cs="Times New Roman"/>
        </w:rPr>
        <w:t>del</w:t>
      </w:r>
      <w:r w:rsidRPr="00F50177">
        <w:rPr>
          <w:rFonts w:cs="Times New Roman"/>
          <w:spacing w:val="36"/>
        </w:rPr>
        <w:t xml:space="preserve"> </w:t>
      </w:r>
      <w:r w:rsidRPr="00F50177">
        <w:rPr>
          <w:rFonts w:cs="Times New Roman"/>
        </w:rPr>
        <w:t>Código</w:t>
      </w:r>
    </w:p>
    <w:p w14:paraId="294479AE" w14:textId="77777777" w:rsidR="00F65424" w:rsidRPr="00F50177" w:rsidRDefault="00F65424">
      <w:pPr>
        <w:spacing w:line="254" w:lineRule="auto"/>
        <w:jc w:val="both"/>
        <w:rPr>
          <w:rFonts w:cs="Times New Roman"/>
        </w:rPr>
        <w:sectPr w:rsidR="00F65424" w:rsidRPr="00F50177">
          <w:pgSz w:w="11910" w:h="16850"/>
          <w:pgMar w:top="2280" w:right="1580" w:bottom="280" w:left="1580" w:header="343" w:footer="0" w:gutter="0"/>
          <w:cols w:space="720"/>
        </w:sectPr>
      </w:pPr>
    </w:p>
    <w:p w14:paraId="42FCCEF2" w14:textId="77777777" w:rsidR="00F65424" w:rsidRPr="00F50177" w:rsidRDefault="00F65424">
      <w:pPr>
        <w:pStyle w:val="Textoindependiente"/>
        <w:spacing w:before="12"/>
        <w:rPr>
          <w:rFonts w:cs="Times New Roman"/>
        </w:rPr>
      </w:pPr>
    </w:p>
    <w:p w14:paraId="779BDF5F" w14:textId="77777777" w:rsidR="00F65424" w:rsidRPr="00F50177" w:rsidRDefault="00652F38">
      <w:pPr>
        <w:pStyle w:val="Textoindependiente"/>
        <w:spacing w:before="36" w:line="237" w:lineRule="auto"/>
        <w:ind w:left="116" w:right="126"/>
        <w:jc w:val="both"/>
        <w:rPr>
          <w:rFonts w:cs="Times New Roman"/>
          <w:color w:val="FF0000"/>
        </w:rPr>
      </w:pPr>
      <w:r w:rsidRPr="00F50177">
        <w:rPr>
          <w:rFonts w:cs="Times New Roman"/>
          <w:noProof/>
          <w:lang w:val="es-EC" w:eastAsia="es-EC"/>
        </w:rPr>
        <mc:AlternateContent>
          <mc:Choice Requires="wps">
            <w:drawing>
              <wp:anchor distT="0" distB="0" distL="114300" distR="114300" simplePos="0" relativeHeight="487071232" behindDoc="1" locked="0" layoutInCell="1" allowOverlap="1" wp14:anchorId="06353E57" wp14:editId="43A5330C">
                <wp:simplePos x="0" y="0"/>
                <wp:positionH relativeFrom="page">
                  <wp:posOffset>2021840</wp:posOffset>
                </wp:positionH>
                <wp:positionV relativeFrom="paragraph">
                  <wp:posOffset>387350</wp:posOffset>
                </wp:positionV>
                <wp:extent cx="1068070" cy="190500"/>
                <wp:effectExtent l="0" t="0" r="0" b="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07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2344529" id="Rectangle 13" o:spid="_x0000_s1026" style="position:absolute;margin-left:159.2pt;margin-top:30.5pt;width:84.1pt;height:15pt;z-index:-16245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" stroked="f">
                <w10:wrap anchorx="page"/>
              </v:rect>
            </w:pict>
          </mc:Fallback>
        </mc:AlternateContent>
      </w:r>
      <w:r w:rsidR="00633A82" w:rsidRPr="00F50177">
        <w:rPr>
          <w:rFonts w:cs="Times New Roman"/>
        </w:rPr>
        <w:t>Municipal para</w:t>
      </w:r>
      <w:r w:rsidR="00633A82" w:rsidRPr="00F50177">
        <w:rPr>
          <w:rFonts w:cs="Times New Roman"/>
          <w:spacing w:val="1"/>
        </w:rPr>
        <w:t xml:space="preserve"> </w:t>
      </w:r>
      <w:r w:rsidR="00633A82" w:rsidRPr="00F50177">
        <w:rPr>
          <w:rFonts w:cs="Times New Roman"/>
        </w:rPr>
        <w:t>el Distrito Metropolitano de Quito, para lo</w:t>
      </w:r>
      <w:r w:rsidR="00633A82" w:rsidRPr="00F50177">
        <w:rPr>
          <w:rFonts w:cs="Times New Roman"/>
          <w:spacing w:val="1"/>
        </w:rPr>
        <w:t xml:space="preserve"> </w:t>
      </w:r>
      <w:r w:rsidR="00633A82" w:rsidRPr="00F50177">
        <w:rPr>
          <w:rFonts w:cs="Times New Roman"/>
        </w:rPr>
        <w:t>cual deberá observar lo</w:t>
      </w:r>
      <w:r w:rsidR="00633A82" w:rsidRPr="00F50177">
        <w:rPr>
          <w:rFonts w:cs="Times New Roman"/>
          <w:spacing w:val="1"/>
        </w:rPr>
        <w:t xml:space="preserve"> </w:t>
      </w:r>
      <w:r w:rsidR="00633A82" w:rsidRPr="00F50177">
        <w:rPr>
          <w:rFonts w:cs="Times New Roman"/>
        </w:rPr>
        <w:t>señalado</w:t>
      </w:r>
      <w:r w:rsidR="00633A82" w:rsidRPr="00F50177">
        <w:rPr>
          <w:rFonts w:cs="Times New Roman"/>
          <w:spacing w:val="2"/>
        </w:rPr>
        <w:t xml:space="preserve"> </w:t>
      </w:r>
      <w:r w:rsidR="00633A82" w:rsidRPr="00F50177">
        <w:rPr>
          <w:rFonts w:cs="Times New Roman"/>
        </w:rPr>
        <w:t>en</w:t>
      </w:r>
      <w:r w:rsidR="00633A82" w:rsidRPr="00F50177">
        <w:rPr>
          <w:rFonts w:cs="Times New Roman"/>
          <w:spacing w:val="-6"/>
        </w:rPr>
        <w:t xml:space="preserve"> </w:t>
      </w:r>
      <w:r w:rsidR="00633A82" w:rsidRPr="00F50177">
        <w:rPr>
          <w:rFonts w:cs="Times New Roman"/>
        </w:rPr>
        <w:t>la</w:t>
      </w:r>
      <w:r w:rsidR="00633A82" w:rsidRPr="00F50177">
        <w:rPr>
          <w:rFonts w:cs="Times New Roman"/>
          <w:spacing w:val="-2"/>
        </w:rPr>
        <w:t xml:space="preserve"> </w:t>
      </w:r>
      <w:r w:rsidR="00633A82" w:rsidRPr="00F50177">
        <w:rPr>
          <w:rFonts w:cs="Times New Roman"/>
        </w:rPr>
        <w:t>letra</w:t>
      </w:r>
      <w:r w:rsidR="00633A82" w:rsidRPr="00F50177">
        <w:rPr>
          <w:rFonts w:cs="Times New Roman"/>
          <w:spacing w:val="-2"/>
        </w:rPr>
        <w:t xml:space="preserve"> </w:t>
      </w:r>
      <w:r w:rsidR="00633A82" w:rsidRPr="00F50177">
        <w:rPr>
          <w:rFonts w:cs="Times New Roman"/>
        </w:rPr>
        <w:t>i)</w:t>
      </w:r>
      <w:r w:rsidR="00633A82" w:rsidRPr="00F50177">
        <w:rPr>
          <w:rFonts w:cs="Times New Roman"/>
          <w:spacing w:val="-9"/>
        </w:rPr>
        <w:t xml:space="preserve"> </w:t>
      </w:r>
      <w:r w:rsidR="00633A82" w:rsidRPr="00F50177">
        <w:rPr>
          <w:rFonts w:cs="Times New Roman"/>
        </w:rPr>
        <w:t>del artículo</w:t>
      </w:r>
      <w:r w:rsidR="00633A82" w:rsidRPr="00F50177">
        <w:rPr>
          <w:rFonts w:cs="Times New Roman"/>
          <w:spacing w:val="-12"/>
        </w:rPr>
        <w:t xml:space="preserve"> </w:t>
      </w:r>
      <w:r w:rsidR="007E6BB4">
        <w:rPr>
          <w:rFonts w:cs="Times New Roman"/>
        </w:rPr>
        <w:t>3857</w:t>
      </w:r>
      <w:r w:rsidR="007E6BB4" w:rsidRPr="00F50177">
        <w:rPr>
          <w:rFonts w:cs="Times New Roman"/>
          <w:spacing w:val="1"/>
        </w:rPr>
        <w:t xml:space="preserve"> </w:t>
      </w:r>
      <w:r w:rsidR="00633A82" w:rsidRPr="002D4E92">
        <w:rPr>
          <w:rFonts w:cs="Times New Roman"/>
          <w:highlight w:val="yellow"/>
        </w:rPr>
        <w:t>ibídem</w:t>
      </w:r>
      <w:r w:rsidR="00633A82" w:rsidRPr="00F50177">
        <w:rPr>
          <w:rFonts w:cs="Times New Roman"/>
        </w:rPr>
        <w:t>,</w:t>
      </w:r>
      <w:r w:rsidR="00633A82" w:rsidRPr="00F50177">
        <w:rPr>
          <w:rFonts w:cs="Times New Roman"/>
          <w:spacing w:val="-6"/>
        </w:rPr>
        <w:t xml:space="preserve"> </w:t>
      </w:r>
      <w:r w:rsidR="00633A82" w:rsidRPr="00F50177">
        <w:rPr>
          <w:rFonts w:cs="Times New Roman"/>
        </w:rPr>
        <w:t>y</w:t>
      </w:r>
      <w:r w:rsidR="00633A82" w:rsidRPr="00F50177">
        <w:rPr>
          <w:rFonts w:cs="Times New Roman"/>
          <w:spacing w:val="-16"/>
        </w:rPr>
        <w:t xml:space="preserve"> </w:t>
      </w:r>
      <w:r w:rsidR="00633A82" w:rsidRPr="00F50177">
        <w:rPr>
          <w:rFonts w:cs="Times New Roman"/>
        </w:rPr>
        <w:t>las</w:t>
      </w:r>
      <w:r w:rsidR="00633A82" w:rsidRPr="00F50177">
        <w:rPr>
          <w:rFonts w:cs="Times New Roman"/>
          <w:spacing w:val="-15"/>
        </w:rPr>
        <w:t xml:space="preserve"> </w:t>
      </w:r>
      <w:r w:rsidR="00633A82" w:rsidRPr="00F50177">
        <w:rPr>
          <w:rFonts w:cs="Times New Roman"/>
        </w:rPr>
        <w:t>recomendaciones</w:t>
      </w:r>
      <w:r w:rsidR="00633A82" w:rsidRPr="00F50177">
        <w:rPr>
          <w:rFonts w:cs="Times New Roman"/>
          <w:spacing w:val="-15"/>
        </w:rPr>
        <w:t xml:space="preserve"> </w:t>
      </w:r>
      <w:r w:rsidR="00633A82" w:rsidRPr="00F50177">
        <w:rPr>
          <w:rFonts w:cs="Times New Roman"/>
        </w:rPr>
        <w:t>establecidas</w:t>
      </w:r>
      <w:r w:rsidR="00633A82" w:rsidRPr="00F50177">
        <w:rPr>
          <w:rFonts w:cs="Times New Roman"/>
          <w:spacing w:val="-15"/>
        </w:rPr>
        <w:t xml:space="preserve"> </w:t>
      </w:r>
      <w:r w:rsidR="00633A82" w:rsidRPr="00F50177">
        <w:rPr>
          <w:rFonts w:cs="Times New Roman"/>
        </w:rPr>
        <w:t>en</w:t>
      </w:r>
      <w:r w:rsidR="00633A82" w:rsidRPr="00F50177">
        <w:rPr>
          <w:rFonts w:cs="Times New Roman"/>
          <w:spacing w:val="-53"/>
        </w:rPr>
        <w:t xml:space="preserve"> </w:t>
      </w:r>
      <w:r w:rsidR="007E6BB4">
        <w:rPr>
          <w:rFonts w:cs="Times New Roman"/>
          <w:spacing w:val="-53"/>
        </w:rPr>
        <w:t xml:space="preserve">   </w:t>
      </w:r>
      <w:r w:rsidR="00633A82" w:rsidRPr="002D4E92">
        <w:rPr>
          <w:rFonts w:cs="Times New Roman"/>
          <w:color w:val="FF0000"/>
          <w:highlight w:val="yellow"/>
        </w:rPr>
        <w:t>el</w:t>
      </w:r>
      <w:r w:rsidR="00633A82" w:rsidRPr="002D4E92">
        <w:rPr>
          <w:rFonts w:cs="Times New Roman"/>
          <w:color w:val="FF0000"/>
          <w:spacing w:val="2"/>
          <w:highlight w:val="yellow"/>
        </w:rPr>
        <w:t xml:space="preserve"> </w:t>
      </w:r>
      <w:r w:rsidR="00633A82" w:rsidRPr="002D4E92">
        <w:rPr>
          <w:rFonts w:cs="Times New Roman"/>
          <w:color w:val="FF0000"/>
          <w:highlight w:val="yellow"/>
        </w:rPr>
        <w:t>Informe</w:t>
      </w:r>
      <w:r w:rsidR="00633A82" w:rsidRPr="002D4E92">
        <w:rPr>
          <w:rFonts w:cs="Times New Roman"/>
          <w:color w:val="FF0000"/>
          <w:spacing w:val="-10"/>
          <w:highlight w:val="yellow"/>
        </w:rPr>
        <w:t xml:space="preserve"> </w:t>
      </w:r>
      <w:r w:rsidR="00633A82" w:rsidRPr="002D4E92">
        <w:rPr>
          <w:rFonts w:cs="Times New Roman"/>
          <w:color w:val="FF0000"/>
          <w:highlight w:val="yellow"/>
        </w:rPr>
        <w:t>No.</w:t>
      </w:r>
      <w:r w:rsidR="00633A82" w:rsidRPr="002D4E92">
        <w:rPr>
          <w:rFonts w:cs="Times New Roman"/>
          <w:color w:val="FF0000"/>
          <w:spacing w:val="-1"/>
          <w:highlight w:val="yellow"/>
        </w:rPr>
        <w:t xml:space="preserve"> </w:t>
      </w:r>
      <w:r w:rsidR="00534A4D" w:rsidRPr="002D4E92">
        <w:rPr>
          <w:rFonts w:cs="Times New Roman"/>
          <w:color w:val="FF0000"/>
          <w:highlight w:val="yellow"/>
        </w:rPr>
        <w:t>XXXXXXXX</w:t>
      </w:r>
      <w:r w:rsidR="00633A82" w:rsidRPr="002D4E92">
        <w:rPr>
          <w:rFonts w:cs="Times New Roman"/>
          <w:color w:val="FF0000"/>
          <w:spacing w:val="1"/>
          <w:highlight w:val="yellow"/>
        </w:rPr>
        <w:t xml:space="preserve"> </w:t>
      </w:r>
      <w:r w:rsidR="00633A82" w:rsidRPr="002D4E92">
        <w:rPr>
          <w:rFonts w:cs="Times New Roman"/>
          <w:color w:val="FF0000"/>
          <w:highlight w:val="yellow"/>
        </w:rPr>
        <w:t>de</w:t>
      </w:r>
      <w:r w:rsidR="00633A82" w:rsidRPr="002D4E92">
        <w:rPr>
          <w:rFonts w:cs="Times New Roman"/>
          <w:color w:val="FF0000"/>
          <w:spacing w:val="-10"/>
          <w:highlight w:val="yellow"/>
        </w:rPr>
        <w:t xml:space="preserve"> </w:t>
      </w:r>
      <w:r w:rsidR="00633A82" w:rsidRPr="002D4E92">
        <w:rPr>
          <w:rFonts w:cs="Times New Roman"/>
          <w:color w:val="FF0000"/>
          <w:highlight w:val="yellow"/>
        </w:rPr>
        <w:t>la</w:t>
      </w:r>
      <w:r w:rsidR="00633A82" w:rsidRPr="002D4E92">
        <w:rPr>
          <w:rFonts w:cs="Times New Roman"/>
          <w:color w:val="FF0000"/>
          <w:spacing w:val="-15"/>
          <w:highlight w:val="yellow"/>
        </w:rPr>
        <w:t xml:space="preserve"> </w:t>
      </w:r>
      <w:r w:rsidR="00633A82" w:rsidRPr="002D4E92">
        <w:rPr>
          <w:rFonts w:cs="Times New Roman"/>
          <w:color w:val="FF0000"/>
          <w:highlight w:val="yellow"/>
        </w:rPr>
        <w:t>Comisión</w:t>
      </w:r>
      <w:r w:rsidR="00633A82" w:rsidRPr="002D4E92">
        <w:rPr>
          <w:rFonts w:cs="Times New Roman"/>
          <w:color w:val="FF0000"/>
          <w:spacing w:val="-4"/>
          <w:highlight w:val="yellow"/>
        </w:rPr>
        <w:t xml:space="preserve"> </w:t>
      </w:r>
      <w:commentRangeStart w:id="20"/>
      <w:r w:rsidR="00633A82" w:rsidRPr="002D4E92">
        <w:rPr>
          <w:rFonts w:cs="Times New Roman"/>
          <w:color w:val="FF0000"/>
          <w:highlight w:val="yellow"/>
        </w:rPr>
        <w:t>de</w:t>
      </w:r>
      <w:commentRangeEnd w:id="20"/>
      <w:r w:rsidR="00AB3E8D">
        <w:rPr>
          <w:rStyle w:val="Refdecomentario"/>
        </w:rPr>
        <w:commentReference w:id="20"/>
      </w:r>
      <w:r w:rsidR="00633A82" w:rsidRPr="002D4E92">
        <w:rPr>
          <w:rFonts w:cs="Times New Roman"/>
          <w:color w:val="FF0000"/>
          <w:spacing w:val="-10"/>
          <w:highlight w:val="yellow"/>
        </w:rPr>
        <w:t xml:space="preserve"> </w:t>
      </w:r>
      <w:r w:rsidR="00633A82" w:rsidRPr="002D4E92">
        <w:rPr>
          <w:rFonts w:cs="Times New Roman"/>
          <w:color w:val="FF0000"/>
          <w:highlight w:val="yellow"/>
        </w:rPr>
        <w:t>Propiedad</w:t>
      </w:r>
      <w:r w:rsidR="00633A82" w:rsidRPr="002D4E92">
        <w:rPr>
          <w:rFonts w:cs="Times New Roman"/>
          <w:color w:val="FF0000"/>
          <w:spacing w:val="-10"/>
          <w:highlight w:val="yellow"/>
        </w:rPr>
        <w:t xml:space="preserve"> </w:t>
      </w:r>
      <w:r w:rsidR="00633A82" w:rsidRPr="002D4E92">
        <w:rPr>
          <w:rFonts w:cs="Times New Roman"/>
          <w:color w:val="FF0000"/>
          <w:highlight w:val="yellow"/>
        </w:rPr>
        <w:t>y</w:t>
      </w:r>
      <w:r w:rsidR="00633A82" w:rsidRPr="002D4E92">
        <w:rPr>
          <w:rFonts w:cs="Times New Roman"/>
          <w:color w:val="FF0000"/>
          <w:spacing w:val="3"/>
          <w:highlight w:val="yellow"/>
        </w:rPr>
        <w:t xml:space="preserve"> </w:t>
      </w:r>
      <w:r w:rsidR="00633A82" w:rsidRPr="002D4E92">
        <w:rPr>
          <w:rFonts w:cs="Times New Roman"/>
          <w:color w:val="FF0000"/>
          <w:highlight w:val="yellow"/>
        </w:rPr>
        <w:t>Espacio</w:t>
      </w:r>
      <w:r w:rsidR="00633A82" w:rsidRPr="002D4E92">
        <w:rPr>
          <w:rFonts w:cs="Times New Roman"/>
          <w:color w:val="FF0000"/>
          <w:spacing w:val="5"/>
          <w:highlight w:val="yellow"/>
        </w:rPr>
        <w:t xml:space="preserve"> </w:t>
      </w:r>
      <w:r w:rsidR="00633A82" w:rsidRPr="002D4E92">
        <w:rPr>
          <w:rFonts w:cs="Times New Roman"/>
          <w:color w:val="FF0000"/>
          <w:highlight w:val="yellow"/>
        </w:rPr>
        <w:t>Público.</w:t>
      </w:r>
    </w:p>
    <w:p w14:paraId="31D527F7" w14:textId="77777777" w:rsidR="00F65424" w:rsidRPr="00F50177" w:rsidRDefault="00F65424">
      <w:pPr>
        <w:pStyle w:val="Textoindependiente"/>
        <w:spacing w:before="4"/>
        <w:rPr>
          <w:rFonts w:cs="Times New Roman"/>
          <w:color w:val="FF0000"/>
        </w:rPr>
      </w:pPr>
    </w:p>
    <w:p w14:paraId="596AEA4C" w14:textId="77777777" w:rsidR="00F65424" w:rsidRPr="00F50177" w:rsidRDefault="00633A82">
      <w:pPr>
        <w:pStyle w:val="Textoindependiente"/>
        <w:spacing w:line="254" w:lineRule="auto"/>
        <w:ind w:left="116" w:right="120"/>
        <w:jc w:val="both"/>
        <w:rPr>
          <w:rFonts w:cs="Times New Roman"/>
        </w:rPr>
      </w:pPr>
      <w:r w:rsidRPr="00F50177">
        <w:rPr>
          <w:rFonts w:cs="Times New Roman"/>
          <w:b/>
        </w:rPr>
        <w:t xml:space="preserve">Disposición Final. - </w:t>
      </w:r>
      <w:r w:rsidRPr="00F50177">
        <w:rPr>
          <w:rFonts w:cs="Times New Roman"/>
        </w:rPr>
        <w:t>La presente Resolución entrará en vigencia a partir de su sanción,</w:t>
      </w:r>
      <w:r w:rsidRPr="00F50177">
        <w:rPr>
          <w:rFonts w:cs="Times New Roman"/>
          <w:spacing w:val="1"/>
        </w:rPr>
        <w:t xml:space="preserve"> </w:t>
      </w:r>
      <w:r w:rsidRPr="00F50177">
        <w:rPr>
          <w:rFonts w:cs="Times New Roman"/>
        </w:rPr>
        <w:t>sin</w:t>
      </w:r>
      <w:r w:rsidRPr="00F50177">
        <w:rPr>
          <w:rFonts w:cs="Times New Roman"/>
          <w:spacing w:val="8"/>
        </w:rPr>
        <w:t xml:space="preserve"> </w:t>
      </w:r>
      <w:r w:rsidRPr="00F50177">
        <w:rPr>
          <w:rFonts w:cs="Times New Roman"/>
        </w:rPr>
        <w:t>perjuicio</w:t>
      </w:r>
      <w:r w:rsidRPr="00F50177">
        <w:rPr>
          <w:rFonts w:cs="Times New Roman"/>
          <w:spacing w:val="-13"/>
        </w:rPr>
        <w:t xml:space="preserve"> </w:t>
      </w:r>
      <w:r w:rsidRPr="00F50177">
        <w:rPr>
          <w:rFonts w:cs="Times New Roman"/>
        </w:rPr>
        <w:t>de</w:t>
      </w:r>
      <w:r w:rsidRPr="00F50177">
        <w:rPr>
          <w:rFonts w:cs="Times New Roman"/>
          <w:spacing w:val="-13"/>
        </w:rPr>
        <w:t xml:space="preserve"> </w:t>
      </w:r>
      <w:r w:rsidRPr="00F50177">
        <w:rPr>
          <w:rFonts w:cs="Times New Roman"/>
        </w:rPr>
        <w:t>su</w:t>
      </w:r>
      <w:r w:rsidRPr="00F50177">
        <w:rPr>
          <w:rFonts w:cs="Times New Roman"/>
          <w:spacing w:val="4"/>
        </w:rPr>
        <w:t xml:space="preserve"> </w:t>
      </w:r>
      <w:r w:rsidRPr="00F50177">
        <w:rPr>
          <w:rFonts w:cs="Times New Roman"/>
        </w:rPr>
        <w:t>publicación.</w:t>
      </w:r>
    </w:p>
    <w:p w14:paraId="75AB4EF5" w14:textId="77777777" w:rsidR="00F65424" w:rsidRPr="00F50177" w:rsidRDefault="00F65424">
      <w:pPr>
        <w:pStyle w:val="Textoindependiente"/>
        <w:spacing w:before="2"/>
        <w:rPr>
          <w:rFonts w:cs="Times New Roman"/>
        </w:rPr>
      </w:pPr>
    </w:p>
    <w:p w14:paraId="4800F5AE" w14:textId="77777777" w:rsidR="00F65424" w:rsidRPr="00F50177" w:rsidRDefault="00633A82">
      <w:pPr>
        <w:pStyle w:val="Textoindependiente"/>
        <w:spacing w:line="242" w:lineRule="auto"/>
        <w:ind w:left="116" w:right="114"/>
        <w:jc w:val="both"/>
        <w:rPr>
          <w:rFonts w:cs="Times New Roman"/>
        </w:rPr>
      </w:pPr>
      <w:r w:rsidRPr="00F50177">
        <w:rPr>
          <w:rFonts w:cs="Times New Roman"/>
        </w:rPr>
        <w:t>Dada en la ciudad de San Francisco de Quito, Distrito Metropolitano, en la Sala de</w:t>
      </w:r>
      <w:r w:rsidRPr="00F50177">
        <w:rPr>
          <w:rFonts w:cs="Times New Roman"/>
          <w:spacing w:val="1"/>
        </w:rPr>
        <w:t xml:space="preserve"> </w:t>
      </w:r>
      <w:r w:rsidRPr="00F50177">
        <w:rPr>
          <w:rFonts w:cs="Times New Roman"/>
        </w:rPr>
        <w:t>Sesiones</w:t>
      </w:r>
      <w:r w:rsidRPr="00F50177">
        <w:rPr>
          <w:rFonts w:cs="Times New Roman"/>
          <w:spacing w:val="-11"/>
        </w:rPr>
        <w:t xml:space="preserve"> </w:t>
      </w:r>
      <w:r w:rsidRPr="00F50177">
        <w:rPr>
          <w:rFonts w:cs="Times New Roman"/>
        </w:rPr>
        <w:t>de</w:t>
      </w:r>
      <w:r w:rsidRPr="00F50177">
        <w:rPr>
          <w:rFonts w:cs="Times New Roman"/>
          <w:spacing w:val="-8"/>
        </w:rPr>
        <w:t xml:space="preserve"> </w:t>
      </w:r>
      <w:r w:rsidRPr="00F50177">
        <w:rPr>
          <w:rFonts w:cs="Times New Roman"/>
        </w:rPr>
        <w:t>Concejo</w:t>
      </w:r>
      <w:r w:rsidRPr="00F50177">
        <w:rPr>
          <w:rFonts w:cs="Times New Roman"/>
          <w:spacing w:val="-7"/>
        </w:rPr>
        <w:t xml:space="preserve"> </w:t>
      </w:r>
      <w:r w:rsidRPr="00F50177">
        <w:rPr>
          <w:rFonts w:cs="Times New Roman"/>
        </w:rPr>
        <w:t>Metropolitano</w:t>
      </w:r>
      <w:r w:rsidRPr="00F50177">
        <w:rPr>
          <w:rFonts w:cs="Times New Roman"/>
          <w:spacing w:val="-1"/>
        </w:rPr>
        <w:t xml:space="preserve"> </w:t>
      </w:r>
      <w:r w:rsidRPr="00F50177">
        <w:rPr>
          <w:rFonts w:cs="Times New Roman"/>
        </w:rPr>
        <w:t>de</w:t>
      </w:r>
      <w:r w:rsidRPr="00F50177">
        <w:rPr>
          <w:rFonts w:cs="Times New Roman"/>
          <w:spacing w:val="-7"/>
        </w:rPr>
        <w:t xml:space="preserve"> </w:t>
      </w:r>
      <w:r w:rsidRPr="00F50177">
        <w:rPr>
          <w:rFonts w:cs="Times New Roman"/>
        </w:rPr>
        <w:t>Quito,</w:t>
      </w:r>
      <w:r w:rsidRPr="00F50177">
        <w:rPr>
          <w:rFonts w:cs="Times New Roman"/>
          <w:spacing w:val="-1"/>
        </w:rPr>
        <w:t xml:space="preserve"> </w:t>
      </w:r>
      <w:r w:rsidR="00266A0F" w:rsidRPr="00F50177">
        <w:rPr>
          <w:rFonts w:cs="Times New Roman"/>
        </w:rPr>
        <w:t>el quince</w:t>
      </w:r>
      <w:r w:rsidRPr="00F50177">
        <w:rPr>
          <w:rFonts w:cs="Times New Roman"/>
          <w:spacing w:val="-13"/>
        </w:rPr>
        <w:t xml:space="preserve"> </w:t>
      </w:r>
      <w:r w:rsidRPr="00F50177">
        <w:rPr>
          <w:rFonts w:cs="Times New Roman"/>
        </w:rPr>
        <w:t>de</w:t>
      </w:r>
      <w:r w:rsidRPr="00F50177">
        <w:rPr>
          <w:rFonts w:cs="Times New Roman"/>
          <w:spacing w:val="-7"/>
        </w:rPr>
        <w:t xml:space="preserve"> </w:t>
      </w:r>
      <w:r w:rsidR="00266A0F" w:rsidRPr="00F50177">
        <w:rPr>
          <w:rFonts w:cs="Times New Roman"/>
        </w:rPr>
        <w:t>junio</w:t>
      </w:r>
      <w:r w:rsidRPr="00F50177">
        <w:rPr>
          <w:rFonts w:cs="Times New Roman"/>
          <w:spacing w:val="-8"/>
        </w:rPr>
        <w:t xml:space="preserve"> </w:t>
      </w:r>
      <w:r w:rsidRPr="00F50177">
        <w:rPr>
          <w:rFonts w:cs="Times New Roman"/>
        </w:rPr>
        <w:t>de</w:t>
      </w:r>
      <w:r w:rsidRPr="00F50177">
        <w:rPr>
          <w:rFonts w:cs="Times New Roman"/>
          <w:spacing w:val="-7"/>
        </w:rPr>
        <w:t xml:space="preserve"> </w:t>
      </w:r>
      <w:r w:rsidRPr="00F50177">
        <w:rPr>
          <w:rFonts w:cs="Times New Roman"/>
        </w:rPr>
        <w:t>dos</w:t>
      </w:r>
      <w:r w:rsidRPr="00F50177">
        <w:rPr>
          <w:rFonts w:cs="Times New Roman"/>
          <w:spacing w:val="-11"/>
        </w:rPr>
        <w:t xml:space="preserve"> </w:t>
      </w:r>
      <w:r w:rsidRPr="00F50177">
        <w:rPr>
          <w:rFonts w:cs="Times New Roman"/>
        </w:rPr>
        <w:t>mil</w:t>
      </w:r>
      <w:r w:rsidRPr="00F50177">
        <w:rPr>
          <w:rFonts w:cs="Times New Roman"/>
          <w:spacing w:val="-11"/>
        </w:rPr>
        <w:t xml:space="preserve"> </w:t>
      </w:r>
      <w:r w:rsidRPr="00F50177">
        <w:rPr>
          <w:rFonts w:cs="Times New Roman"/>
        </w:rPr>
        <w:t>veinte</w:t>
      </w:r>
      <w:r w:rsidRPr="00F50177">
        <w:rPr>
          <w:rFonts w:cs="Times New Roman"/>
          <w:spacing w:val="-8"/>
        </w:rPr>
        <w:t xml:space="preserve"> </w:t>
      </w:r>
      <w:r w:rsidRPr="00F50177">
        <w:rPr>
          <w:rFonts w:cs="Times New Roman"/>
        </w:rPr>
        <w:t>y</w:t>
      </w:r>
      <w:r w:rsidRPr="00F50177">
        <w:rPr>
          <w:rFonts w:cs="Times New Roman"/>
          <w:spacing w:val="-10"/>
        </w:rPr>
        <w:t xml:space="preserve"> </w:t>
      </w:r>
      <w:r w:rsidR="00266A0F" w:rsidRPr="00F50177">
        <w:rPr>
          <w:rFonts w:cs="Times New Roman"/>
        </w:rPr>
        <w:t>tres</w:t>
      </w:r>
      <w:r w:rsidRPr="00F50177">
        <w:rPr>
          <w:rFonts w:cs="Times New Roman"/>
        </w:rPr>
        <w:t>.</w:t>
      </w:r>
    </w:p>
    <w:p w14:paraId="67DDE49B" w14:textId="77777777" w:rsidR="00F65424" w:rsidRPr="00F50177" w:rsidRDefault="00F65424">
      <w:pPr>
        <w:pStyle w:val="Textoindependiente"/>
        <w:rPr>
          <w:rFonts w:cs="Times New Roman"/>
        </w:rPr>
      </w:pPr>
    </w:p>
    <w:p w14:paraId="46980AB1" w14:textId="77777777" w:rsidR="00F65424" w:rsidRPr="00F50177" w:rsidRDefault="00F65424">
      <w:pPr>
        <w:pStyle w:val="Textoindependiente"/>
        <w:spacing w:before="5"/>
        <w:rPr>
          <w:rFonts w:cs="Times New Roman"/>
        </w:rPr>
      </w:pPr>
    </w:p>
    <w:p w14:paraId="51DEEFDB" w14:textId="77777777" w:rsidR="00F65424" w:rsidRPr="00F50177" w:rsidRDefault="00633A82">
      <w:pPr>
        <w:spacing w:line="254" w:lineRule="auto"/>
        <w:ind w:left="116" w:right="112"/>
        <w:jc w:val="both"/>
        <w:rPr>
          <w:rFonts w:cs="Times New Roman"/>
          <w:color w:val="FF0000"/>
        </w:rPr>
      </w:pPr>
      <w:r w:rsidRPr="00F50177">
        <w:rPr>
          <w:rFonts w:cs="Times New Roman"/>
          <w:b/>
        </w:rPr>
        <w:t>Alcaldía del Distrito Metropolitano</w:t>
      </w:r>
      <w:r w:rsidRPr="00F50177">
        <w:rPr>
          <w:rFonts w:cs="Times New Roman"/>
        </w:rPr>
        <w:t>. - Dis</w:t>
      </w:r>
      <w:r w:rsidR="00266A0F" w:rsidRPr="00F50177">
        <w:rPr>
          <w:rFonts w:cs="Times New Roman"/>
        </w:rPr>
        <w:t xml:space="preserve">trito Metropolitano de Quito, </w:t>
      </w:r>
      <w:r w:rsidR="00534A4D" w:rsidRPr="002D4E92">
        <w:rPr>
          <w:rFonts w:cs="Times New Roman"/>
          <w:color w:val="FF0000"/>
          <w:highlight w:val="yellow"/>
        </w:rPr>
        <w:t>XXXXX</w:t>
      </w:r>
      <w:r w:rsidRPr="002D4E92">
        <w:rPr>
          <w:rFonts w:cs="Times New Roman"/>
          <w:color w:val="FF0000"/>
          <w:highlight w:val="yellow"/>
        </w:rPr>
        <w:t xml:space="preserve"> de </w:t>
      </w:r>
      <w:r w:rsidR="00534A4D" w:rsidRPr="002D4E92">
        <w:rPr>
          <w:rFonts w:cs="Times New Roman"/>
          <w:color w:val="FF0000"/>
          <w:highlight w:val="yellow"/>
        </w:rPr>
        <w:t>XXXX</w:t>
      </w:r>
      <w:r w:rsidRPr="002D4E92">
        <w:rPr>
          <w:rFonts w:cs="Times New Roman"/>
          <w:color w:val="FF0000"/>
          <w:highlight w:val="yellow"/>
        </w:rPr>
        <w:t xml:space="preserve"> de</w:t>
      </w:r>
      <w:r w:rsidRPr="002D4E92">
        <w:rPr>
          <w:rFonts w:cs="Times New Roman"/>
          <w:color w:val="FF0000"/>
          <w:spacing w:val="1"/>
          <w:highlight w:val="yellow"/>
        </w:rPr>
        <w:t xml:space="preserve"> </w:t>
      </w:r>
      <w:r w:rsidR="00266A0F" w:rsidRPr="002D4E92">
        <w:rPr>
          <w:rFonts w:cs="Times New Roman"/>
          <w:color w:val="FF0000"/>
          <w:highlight w:val="yellow"/>
        </w:rPr>
        <w:t>2023</w:t>
      </w:r>
      <w:r w:rsidRPr="002D4E92">
        <w:rPr>
          <w:rFonts w:cs="Times New Roman"/>
          <w:color w:val="FF0000"/>
          <w:highlight w:val="yellow"/>
        </w:rPr>
        <w:t>.</w:t>
      </w:r>
    </w:p>
    <w:p w14:paraId="70A4904E" w14:textId="77777777" w:rsidR="00F65424" w:rsidRPr="00F50177" w:rsidRDefault="00F65424">
      <w:pPr>
        <w:pStyle w:val="Textoindependiente"/>
        <w:rPr>
          <w:rFonts w:cs="Times New Roman"/>
          <w:color w:val="FF0000"/>
        </w:rPr>
      </w:pPr>
    </w:p>
    <w:p w14:paraId="7440E1D1" w14:textId="77777777" w:rsidR="00F65424" w:rsidRPr="00F50177" w:rsidRDefault="00F65424">
      <w:pPr>
        <w:spacing w:before="4"/>
        <w:ind w:left="889" w:right="230"/>
        <w:jc w:val="center"/>
        <w:rPr>
          <w:rFonts w:cs="Times New Roman"/>
        </w:rPr>
      </w:pPr>
    </w:p>
    <w:p w14:paraId="7823F4E6" w14:textId="77777777" w:rsidR="00F65424" w:rsidRPr="00F50177" w:rsidRDefault="002D4E92">
      <w:pPr>
        <w:pStyle w:val="Textoindependiente"/>
        <w:spacing w:before="65" w:line="291" w:lineRule="exact"/>
        <w:ind w:right="1"/>
        <w:jc w:val="center"/>
        <w:rPr>
          <w:rFonts w:cs="Times New Roman"/>
        </w:rPr>
      </w:pPr>
      <w:r>
        <w:rPr>
          <w:rFonts w:cs="Times New Roman"/>
          <w:highlight w:val="yellow"/>
        </w:rPr>
        <w:t>Sr</w:t>
      </w:r>
      <w:r w:rsidR="00633A82" w:rsidRPr="002D4E92">
        <w:rPr>
          <w:rFonts w:cs="Times New Roman"/>
          <w:highlight w:val="yellow"/>
        </w:rPr>
        <w:t>.</w:t>
      </w:r>
      <w:r w:rsidR="00633A82" w:rsidRPr="002D4E92">
        <w:rPr>
          <w:rFonts w:cs="Times New Roman"/>
          <w:spacing w:val="1"/>
          <w:highlight w:val="yellow"/>
        </w:rPr>
        <w:t xml:space="preserve"> </w:t>
      </w:r>
      <w:proofErr w:type="spellStart"/>
      <w:r>
        <w:rPr>
          <w:rFonts w:cs="Times New Roman"/>
        </w:rPr>
        <w:t>Pabel</w:t>
      </w:r>
      <w:proofErr w:type="spellEnd"/>
      <w:r>
        <w:rPr>
          <w:rFonts w:cs="Times New Roman"/>
        </w:rPr>
        <w:t xml:space="preserve"> Muñoz</w:t>
      </w:r>
    </w:p>
    <w:p w14:paraId="16772401" w14:textId="77777777" w:rsidR="00F65424" w:rsidRPr="00F50177" w:rsidRDefault="00633A82">
      <w:pPr>
        <w:pStyle w:val="Ttulo1"/>
        <w:ind w:left="1301" w:right="1315"/>
        <w:jc w:val="center"/>
        <w:rPr>
          <w:rFonts w:cs="Times New Roman"/>
        </w:rPr>
      </w:pPr>
      <w:r w:rsidRPr="00F50177">
        <w:rPr>
          <w:rFonts w:cs="Times New Roman"/>
        </w:rPr>
        <w:t>ALCALDE</w:t>
      </w:r>
      <w:r w:rsidRPr="00F50177">
        <w:rPr>
          <w:rFonts w:cs="Times New Roman"/>
          <w:spacing w:val="-2"/>
        </w:rPr>
        <w:t xml:space="preserve"> </w:t>
      </w:r>
      <w:r w:rsidRPr="00F50177">
        <w:rPr>
          <w:rFonts w:cs="Times New Roman"/>
        </w:rPr>
        <w:t>DEL</w:t>
      </w:r>
      <w:r w:rsidRPr="00F50177">
        <w:rPr>
          <w:rFonts w:cs="Times New Roman"/>
          <w:spacing w:val="-1"/>
        </w:rPr>
        <w:t xml:space="preserve"> </w:t>
      </w:r>
      <w:r w:rsidRPr="00F50177">
        <w:rPr>
          <w:rFonts w:cs="Times New Roman"/>
        </w:rPr>
        <w:t>DISTRITO</w:t>
      </w:r>
      <w:r w:rsidRPr="00F50177">
        <w:rPr>
          <w:rFonts w:cs="Times New Roman"/>
          <w:spacing w:val="10"/>
        </w:rPr>
        <w:t xml:space="preserve"> </w:t>
      </w:r>
      <w:r w:rsidRPr="00F50177">
        <w:rPr>
          <w:rFonts w:cs="Times New Roman"/>
        </w:rPr>
        <w:t>METROPOLITANO</w:t>
      </w:r>
      <w:r w:rsidRPr="00F50177">
        <w:rPr>
          <w:rFonts w:cs="Times New Roman"/>
          <w:spacing w:val="10"/>
        </w:rPr>
        <w:t xml:space="preserve"> </w:t>
      </w:r>
      <w:r w:rsidRPr="00F50177">
        <w:rPr>
          <w:rFonts w:cs="Times New Roman"/>
        </w:rPr>
        <w:t>DE</w:t>
      </w:r>
      <w:r w:rsidRPr="00F50177">
        <w:rPr>
          <w:rFonts w:cs="Times New Roman"/>
          <w:spacing w:val="-2"/>
        </w:rPr>
        <w:t xml:space="preserve"> </w:t>
      </w:r>
      <w:r w:rsidRPr="00F50177">
        <w:rPr>
          <w:rFonts w:cs="Times New Roman"/>
        </w:rPr>
        <w:t>QUITO</w:t>
      </w:r>
    </w:p>
    <w:p w14:paraId="73ACE4FF" w14:textId="77777777" w:rsidR="00F65424" w:rsidRPr="00F50177" w:rsidRDefault="00F65424">
      <w:pPr>
        <w:pStyle w:val="Textoindependiente"/>
        <w:spacing w:before="5"/>
        <w:rPr>
          <w:rFonts w:cs="Times New Roman"/>
          <w:b/>
        </w:rPr>
      </w:pPr>
    </w:p>
    <w:p w14:paraId="4AD9F20A" w14:textId="77777777" w:rsidR="00F65424" w:rsidRPr="002D4E92" w:rsidRDefault="00633A82">
      <w:pPr>
        <w:pStyle w:val="Textoindependiente"/>
        <w:spacing w:before="1" w:line="242" w:lineRule="auto"/>
        <w:ind w:left="116" w:right="109"/>
        <w:jc w:val="both"/>
        <w:rPr>
          <w:rFonts w:cs="Times New Roman"/>
          <w:highlight w:val="yellow"/>
        </w:rPr>
      </w:pPr>
      <w:r w:rsidRPr="002D4E92">
        <w:rPr>
          <w:rFonts w:cs="Times New Roman"/>
          <w:b/>
          <w:highlight w:val="yellow"/>
        </w:rPr>
        <w:t xml:space="preserve">CERTIFICO, </w:t>
      </w:r>
      <w:r w:rsidRPr="002D4E92">
        <w:rPr>
          <w:rFonts w:cs="Times New Roman"/>
          <w:highlight w:val="yellow"/>
        </w:rPr>
        <w:t>que la presente resolución fue discutida y aprobada en sesión pública</w:t>
      </w:r>
      <w:r w:rsidRPr="002D4E92">
        <w:rPr>
          <w:rFonts w:cs="Times New Roman"/>
          <w:spacing w:val="1"/>
          <w:highlight w:val="yellow"/>
        </w:rPr>
        <w:t xml:space="preserve"> </w:t>
      </w:r>
      <w:r w:rsidRPr="002D4E92">
        <w:rPr>
          <w:rFonts w:cs="Times New Roman"/>
          <w:highlight w:val="yellow"/>
        </w:rPr>
        <w:t>ordinaria</w:t>
      </w:r>
      <w:r w:rsidRPr="002D4E92">
        <w:rPr>
          <w:rFonts w:cs="Times New Roman"/>
          <w:spacing w:val="2"/>
          <w:highlight w:val="yellow"/>
        </w:rPr>
        <w:t xml:space="preserve"> </w:t>
      </w:r>
      <w:r w:rsidRPr="002D4E92">
        <w:rPr>
          <w:rFonts w:cs="Times New Roman"/>
          <w:highlight w:val="yellow"/>
        </w:rPr>
        <w:t>No.</w:t>
      </w:r>
      <w:r w:rsidRPr="002D4E92">
        <w:rPr>
          <w:rFonts w:cs="Times New Roman"/>
          <w:spacing w:val="-5"/>
          <w:highlight w:val="yellow"/>
        </w:rPr>
        <w:t xml:space="preserve"> </w:t>
      </w:r>
      <w:r w:rsidRPr="002D4E92">
        <w:rPr>
          <w:rFonts w:cs="Times New Roman"/>
          <w:highlight w:val="yellow"/>
        </w:rPr>
        <w:t>220</w:t>
      </w:r>
      <w:r w:rsidRPr="002D4E92">
        <w:rPr>
          <w:rFonts w:cs="Times New Roman"/>
          <w:spacing w:val="3"/>
          <w:highlight w:val="yellow"/>
        </w:rPr>
        <w:t xml:space="preserve"> </w:t>
      </w:r>
      <w:r w:rsidRPr="002D4E92">
        <w:rPr>
          <w:rFonts w:cs="Times New Roman"/>
          <w:highlight w:val="yellow"/>
        </w:rPr>
        <w:t>del</w:t>
      </w:r>
      <w:r w:rsidRPr="002D4E92">
        <w:rPr>
          <w:rFonts w:cs="Times New Roman"/>
          <w:spacing w:val="-14"/>
          <w:highlight w:val="yellow"/>
        </w:rPr>
        <w:t xml:space="preserve"> </w:t>
      </w:r>
      <w:r w:rsidRPr="002D4E92">
        <w:rPr>
          <w:rFonts w:cs="Times New Roman"/>
          <w:highlight w:val="yellow"/>
        </w:rPr>
        <w:t>Concejo</w:t>
      </w:r>
      <w:r w:rsidRPr="002D4E92">
        <w:rPr>
          <w:rFonts w:cs="Times New Roman"/>
          <w:spacing w:val="-11"/>
          <w:highlight w:val="yellow"/>
        </w:rPr>
        <w:t xml:space="preserve"> </w:t>
      </w:r>
      <w:r w:rsidRPr="002D4E92">
        <w:rPr>
          <w:rFonts w:cs="Times New Roman"/>
          <w:highlight w:val="yellow"/>
        </w:rPr>
        <w:t>Metropolitano</w:t>
      </w:r>
      <w:r w:rsidRPr="002D4E92">
        <w:rPr>
          <w:rFonts w:cs="Times New Roman"/>
          <w:spacing w:val="-10"/>
          <w:highlight w:val="yellow"/>
        </w:rPr>
        <w:t xml:space="preserve"> </w:t>
      </w:r>
      <w:r w:rsidRPr="002D4E92">
        <w:rPr>
          <w:rFonts w:cs="Times New Roman"/>
          <w:highlight w:val="yellow"/>
        </w:rPr>
        <w:t>de</w:t>
      </w:r>
      <w:r w:rsidRPr="002D4E92">
        <w:rPr>
          <w:rFonts w:cs="Times New Roman"/>
          <w:spacing w:val="-11"/>
          <w:highlight w:val="yellow"/>
        </w:rPr>
        <w:t xml:space="preserve"> </w:t>
      </w:r>
      <w:r w:rsidRPr="002D4E92">
        <w:rPr>
          <w:rFonts w:cs="Times New Roman"/>
          <w:highlight w:val="yellow"/>
        </w:rPr>
        <w:t>Quito,</w:t>
      </w:r>
      <w:r w:rsidRPr="002D4E92">
        <w:rPr>
          <w:rFonts w:cs="Times New Roman"/>
          <w:spacing w:val="-4"/>
          <w:highlight w:val="yellow"/>
        </w:rPr>
        <w:t xml:space="preserve"> </w:t>
      </w:r>
      <w:r w:rsidRPr="002D4E92">
        <w:rPr>
          <w:rFonts w:cs="Times New Roman"/>
          <w:highlight w:val="yellow"/>
        </w:rPr>
        <w:t>el</w:t>
      </w:r>
      <w:r w:rsidRPr="002D4E92">
        <w:rPr>
          <w:rFonts w:cs="Times New Roman"/>
          <w:spacing w:val="-6"/>
          <w:highlight w:val="yellow"/>
        </w:rPr>
        <w:t xml:space="preserve"> </w:t>
      </w:r>
      <w:r w:rsidR="00266A0F" w:rsidRPr="002D4E92">
        <w:rPr>
          <w:rFonts w:cs="Times New Roman"/>
          <w:highlight w:val="yellow"/>
        </w:rPr>
        <w:t>15</w:t>
      </w:r>
      <w:r w:rsidRPr="002D4E92">
        <w:rPr>
          <w:rFonts w:cs="Times New Roman"/>
          <w:spacing w:val="-16"/>
          <w:highlight w:val="yellow"/>
        </w:rPr>
        <w:t xml:space="preserve"> </w:t>
      </w:r>
      <w:r w:rsidRPr="002D4E92">
        <w:rPr>
          <w:rFonts w:cs="Times New Roman"/>
          <w:highlight w:val="yellow"/>
        </w:rPr>
        <w:t>de</w:t>
      </w:r>
      <w:r w:rsidRPr="002D4E92">
        <w:rPr>
          <w:rFonts w:cs="Times New Roman"/>
          <w:spacing w:val="-11"/>
          <w:highlight w:val="yellow"/>
        </w:rPr>
        <w:t xml:space="preserve"> </w:t>
      </w:r>
      <w:r w:rsidRPr="002D4E92">
        <w:rPr>
          <w:rFonts w:cs="Times New Roman"/>
          <w:highlight w:val="yellow"/>
        </w:rPr>
        <w:t>mayo</w:t>
      </w:r>
      <w:r w:rsidRPr="002D4E92">
        <w:rPr>
          <w:rFonts w:cs="Times New Roman"/>
          <w:spacing w:val="-10"/>
          <w:highlight w:val="yellow"/>
        </w:rPr>
        <w:t xml:space="preserve"> </w:t>
      </w:r>
      <w:r w:rsidRPr="002D4E92">
        <w:rPr>
          <w:rFonts w:cs="Times New Roman"/>
          <w:highlight w:val="yellow"/>
        </w:rPr>
        <w:t>de</w:t>
      </w:r>
      <w:r w:rsidRPr="002D4E92">
        <w:rPr>
          <w:rFonts w:cs="Times New Roman"/>
          <w:spacing w:val="-11"/>
          <w:highlight w:val="yellow"/>
        </w:rPr>
        <w:t xml:space="preserve"> </w:t>
      </w:r>
      <w:r w:rsidRPr="002D4E92">
        <w:rPr>
          <w:rFonts w:cs="Times New Roman"/>
          <w:highlight w:val="yellow"/>
        </w:rPr>
        <w:t>2022;</w:t>
      </w:r>
      <w:r w:rsidRPr="002D4E92">
        <w:rPr>
          <w:rFonts w:cs="Times New Roman"/>
          <w:spacing w:val="-4"/>
          <w:highlight w:val="yellow"/>
        </w:rPr>
        <w:t xml:space="preserve"> </w:t>
      </w:r>
      <w:r w:rsidRPr="002D4E92">
        <w:rPr>
          <w:rFonts w:cs="Times New Roman"/>
          <w:highlight w:val="yellow"/>
        </w:rPr>
        <w:t>y,</w:t>
      </w:r>
      <w:r w:rsidRPr="002D4E92">
        <w:rPr>
          <w:rFonts w:cs="Times New Roman"/>
          <w:spacing w:val="-4"/>
          <w:highlight w:val="yellow"/>
        </w:rPr>
        <w:t xml:space="preserve"> </w:t>
      </w:r>
      <w:r w:rsidRPr="002D4E92">
        <w:rPr>
          <w:rFonts w:cs="Times New Roman"/>
          <w:highlight w:val="yellow"/>
        </w:rPr>
        <w:t>suscrita</w:t>
      </w:r>
      <w:r w:rsidRPr="002D4E92">
        <w:rPr>
          <w:rFonts w:cs="Times New Roman"/>
          <w:spacing w:val="-53"/>
          <w:highlight w:val="yellow"/>
        </w:rPr>
        <w:t xml:space="preserve"> </w:t>
      </w:r>
      <w:r w:rsidR="00266A0F" w:rsidRPr="002D4E92">
        <w:rPr>
          <w:rFonts w:cs="Times New Roman"/>
          <w:highlight w:val="yellow"/>
        </w:rPr>
        <w:t xml:space="preserve">por el Sr. </w:t>
      </w:r>
      <w:proofErr w:type="spellStart"/>
      <w:r w:rsidR="00266A0F" w:rsidRPr="002D4E92">
        <w:rPr>
          <w:rFonts w:cs="Times New Roman"/>
          <w:highlight w:val="yellow"/>
        </w:rPr>
        <w:t>Pabel</w:t>
      </w:r>
      <w:proofErr w:type="spellEnd"/>
      <w:r w:rsidR="00266A0F" w:rsidRPr="002D4E92">
        <w:rPr>
          <w:rFonts w:cs="Times New Roman"/>
          <w:highlight w:val="yellow"/>
        </w:rPr>
        <w:t xml:space="preserve"> Muñoz</w:t>
      </w:r>
      <w:r w:rsidRPr="002D4E92">
        <w:rPr>
          <w:rFonts w:cs="Times New Roman"/>
          <w:highlight w:val="yellow"/>
        </w:rPr>
        <w:t>, Alcalde del Distrito Metropolitano</w:t>
      </w:r>
      <w:r w:rsidRPr="002D4E92">
        <w:rPr>
          <w:rFonts w:cs="Times New Roman"/>
          <w:spacing w:val="1"/>
          <w:highlight w:val="yellow"/>
        </w:rPr>
        <w:t xml:space="preserve"> </w:t>
      </w:r>
      <w:r w:rsidRPr="002D4E92">
        <w:rPr>
          <w:rFonts w:cs="Times New Roman"/>
          <w:highlight w:val="yellow"/>
        </w:rPr>
        <w:t>de</w:t>
      </w:r>
      <w:r w:rsidRPr="002D4E92">
        <w:rPr>
          <w:rFonts w:cs="Times New Roman"/>
          <w:spacing w:val="2"/>
          <w:highlight w:val="yellow"/>
        </w:rPr>
        <w:t xml:space="preserve"> </w:t>
      </w:r>
      <w:r w:rsidRPr="002D4E92">
        <w:rPr>
          <w:rFonts w:cs="Times New Roman"/>
          <w:highlight w:val="yellow"/>
        </w:rPr>
        <w:t>Quito,</w:t>
      </w:r>
      <w:r w:rsidRPr="002D4E92">
        <w:rPr>
          <w:rFonts w:cs="Times New Roman"/>
          <w:spacing w:val="-6"/>
          <w:highlight w:val="yellow"/>
        </w:rPr>
        <w:t xml:space="preserve"> </w:t>
      </w:r>
      <w:r w:rsidRPr="002D4E92">
        <w:rPr>
          <w:rFonts w:cs="Times New Roman"/>
          <w:highlight w:val="yellow"/>
        </w:rPr>
        <w:t>el</w:t>
      </w:r>
      <w:r w:rsidRPr="002D4E92">
        <w:rPr>
          <w:rFonts w:cs="Times New Roman"/>
          <w:spacing w:val="-15"/>
          <w:highlight w:val="yellow"/>
        </w:rPr>
        <w:t xml:space="preserve"> </w:t>
      </w:r>
      <w:r w:rsidRPr="002D4E92">
        <w:rPr>
          <w:rFonts w:cs="Times New Roman"/>
          <w:highlight w:val="yellow"/>
        </w:rPr>
        <w:t>13</w:t>
      </w:r>
      <w:r w:rsidRPr="002D4E92">
        <w:rPr>
          <w:rFonts w:cs="Times New Roman"/>
          <w:spacing w:val="-3"/>
          <w:highlight w:val="yellow"/>
        </w:rPr>
        <w:t xml:space="preserve"> </w:t>
      </w:r>
      <w:r w:rsidRPr="002D4E92">
        <w:rPr>
          <w:rFonts w:cs="Times New Roman"/>
          <w:highlight w:val="yellow"/>
        </w:rPr>
        <w:t>de</w:t>
      </w:r>
      <w:r w:rsidRPr="002D4E92">
        <w:rPr>
          <w:rFonts w:cs="Times New Roman"/>
          <w:spacing w:val="-12"/>
          <w:highlight w:val="yellow"/>
        </w:rPr>
        <w:t xml:space="preserve"> </w:t>
      </w:r>
      <w:r w:rsidRPr="002D4E92">
        <w:rPr>
          <w:rFonts w:cs="Times New Roman"/>
          <w:highlight w:val="yellow"/>
        </w:rPr>
        <w:t>mayo</w:t>
      </w:r>
      <w:r w:rsidRPr="002D4E92">
        <w:rPr>
          <w:rFonts w:cs="Times New Roman"/>
          <w:spacing w:val="3"/>
          <w:highlight w:val="yellow"/>
        </w:rPr>
        <w:t xml:space="preserve"> </w:t>
      </w:r>
      <w:r w:rsidRPr="002D4E92">
        <w:rPr>
          <w:rFonts w:cs="Times New Roman"/>
          <w:highlight w:val="yellow"/>
        </w:rPr>
        <w:t>de</w:t>
      </w:r>
      <w:r w:rsidRPr="002D4E92">
        <w:rPr>
          <w:rFonts w:cs="Times New Roman"/>
          <w:spacing w:val="-13"/>
          <w:highlight w:val="yellow"/>
        </w:rPr>
        <w:t xml:space="preserve"> </w:t>
      </w:r>
      <w:r w:rsidRPr="002D4E92">
        <w:rPr>
          <w:rFonts w:cs="Times New Roman"/>
          <w:highlight w:val="yellow"/>
        </w:rPr>
        <w:t>202</w:t>
      </w:r>
      <w:ins w:id="21" w:author="Karla Fabiana Ortega Espin" w:date="2023-06-14T12:01:00Z">
        <w:r w:rsidR="00AB3E8D">
          <w:rPr>
            <w:rFonts w:cs="Times New Roman"/>
            <w:highlight w:val="yellow"/>
          </w:rPr>
          <w:t>3</w:t>
        </w:r>
      </w:ins>
      <w:del w:id="22" w:author="Karla Fabiana Ortega Espin" w:date="2023-06-14T12:01:00Z">
        <w:r w:rsidRPr="002D4E92" w:rsidDel="00AB3E8D">
          <w:rPr>
            <w:rFonts w:cs="Times New Roman"/>
            <w:highlight w:val="yellow"/>
          </w:rPr>
          <w:delText>2</w:delText>
        </w:r>
      </w:del>
      <w:r w:rsidRPr="002D4E92">
        <w:rPr>
          <w:rFonts w:cs="Times New Roman"/>
          <w:highlight w:val="yellow"/>
        </w:rPr>
        <w:t>.</w:t>
      </w:r>
    </w:p>
    <w:p w14:paraId="26273696" w14:textId="77777777" w:rsidR="00F65424" w:rsidRPr="002D4E92" w:rsidRDefault="00F65424">
      <w:pPr>
        <w:pStyle w:val="Textoindependiente"/>
        <w:spacing w:before="3"/>
        <w:rPr>
          <w:rFonts w:cs="Times New Roman"/>
          <w:highlight w:val="yellow"/>
        </w:rPr>
      </w:pPr>
    </w:p>
    <w:p w14:paraId="4965E0DF" w14:textId="77777777" w:rsidR="00F65424" w:rsidRPr="00F50177" w:rsidRDefault="00633A82">
      <w:pPr>
        <w:ind w:left="116"/>
        <w:jc w:val="both"/>
        <w:rPr>
          <w:rFonts w:cs="Times New Roman"/>
        </w:rPr>
      </w:pPr>
      <w:r w:rsidRPr="002D4E92">
        <w:rPr>
          <w:rFonts w:cs="Times New Roman"/>
          <w:b/>
          <w:highlight w:val="yellow"/>
        </w:rPr>
        <w:t>Lo</w:t>
      </w:r>
      <w:r w:rsidRPr="002D4E92">
        <w:rPr>
          <w:rFonts w:cs="Times New Roman"/>
          <w:b/>
          <w:spacing w:val="9"/>
          <w:highlight w:val="yellow"/>
        </w:rPr>
        <w:t xml:space="preserve"> </w:t>
      </w:r>
      <w:r w:rsidRPr="002D4E92">
        <w:rPr>
          <w:rFonts w:cs="Times New Roman"/>
          <w:b/>
          <w:highlight w:val="yellow"/>
        </w:rPr>
        <w:t>certifico.</w:t>
      </w:r>
      <w:r w:rsidRPr="002D4E92">
        <w:rPr>
          <w:rFonts w:cs="Times New Roman"/>
          <w:b/>
          <w:spacing w:val="6"/>
          <w:highlight w:val="yellow"/>
        </w:rPr>
        <w:t xml:space="preserve"> </w:t>
      </w:r>
      <w:r w:rsidRPr="002D4E92">
        <w:rPr>
          <w:rFonts w:cs="Times New Roman"/>
          <w:b/>
          <w:highlight w:val="yellow"/>
        </w:rPr>
        <w:t>-</w:t>
      </w:r>
      <w:r w:rsidRPr="002D4E92">
        <w:rPr>
          <w:rFonts w:cs="Times New Roman"/>
          <w:b/>
          <w:spacing w:val="-2"/>
          <w:highlight w:val="yellow"/>
        </w:rPr>
        <w:t xml:space="preserve"> </w:t>
      </w:r>
      <w:r w:rsidRPr="002D4E92">
        <w:rPr>
          <w:rFonts w:cs="Times New Roman"/>
          <w:highlight w:val="yellow"/>
        </w:rPr>
        <w:t>Distrito</w:t>
      </w:r>
      <w:r w:rsidRPr="002D4E92">
        <w:rPr>
          <w:rFonts w:cs="Times New Roman"/>
          <w:spacing w:val="-4"/>
          <w:highlight w:val="yellow"/>
        </w:rPr>
        <w:t xml:space="preserve"> </w:t>
      </w:r>
      <w:r w:rsidRPr="002D4E92">
        <w:rPr>
          <w:rFonts w:cs="Times New Roman"/>
          <w:highlight w:val="yellow"/>
        </w:rPr>
        <w:t>Metropolitano</w:t>
      </w:r>
      <w:r w:rsidRPr="002D4E92">
        <w:rPr>
          <w:rFonts w:cs="Times New Roman"/>
          <w:spacing w:val="-5"/>
          <w:highlight w:val="yellow"/>
        </w:rPr>
        <w:t xml:space="preserve"> </w:t>
      </w:r>
      <w:r w:rsidRPr="002D4E92">
        <w:rPr>
          <w:rFonts w:cs="Times New Roman"/>
          <w:highlight w:val="yellow"/>
        </w:rPr>
        <w:t>de</w:t>
      </w:r>
      <w:r w:rsidRPr="002D4E92">
        <w:rPr>
          <w:rFonts w:cs="Times New Roman"/>
          <w:spacing w:val="-5"/>
          <w:highlight w:val="yellow"/>
        </w:rPr>
        <w:t xml:space="preserve"> </w:t>
      </w:r>
      <w:r w:rsidRPr="002D4E92">
        <w:rPr>
          <w:rFonts w:cs="Times New Roman"/>
          <w:highlight w:val="yellow"/>
        </w:rPr>
        <w:t>Quito,</w:t>
      </w:r>
      <w:r w:rsidRPr="002D4E92">
        <w:rPr>
          <w:rFonts w:cs="Times New Roman"/>
          <w:spacing w:val="2"/>
          <w:highlight w:val="yellow"/>
        </w:rPr>
        <w:t xml:space="preserve"> </w:t>
      </w:r>
      <w:r w:rsidRPr="002D4E92">
        <w:rPr>
          <w:rFonts w:cs="Times New Roman"/>
          <w:highlight w:val="yellow"/>
        </w:rPr>
        <w:t>el 13</w:t>
      </w:r>
      <w:r w:rsidRPr="002D4E92">
        <w:rPr>
          <w:rFonts w:cs="Times New Roman"/>
          <w:spacing w:val="7"/>
          <w:highlight w:val="yellow"/>
        </w:rPr>
        <w:t xml:space="preserve"> </w:t>
      </w:r>
      <w:r w:rsidRPr="002D4E92">
        <w:rPr>
          <w:rFonts w:cs="Times New Roman"/>
          <w:highlight w:val="yellow"/>
        </w:rPr>
        <w:t>de</w:t>
      </w:r>
      <w:r w:rsidRPr="002D4E92">
        <w:rPr>
          <w:rFonts w:cs="Times New Roman"/>
          <w:spacing w:val="-5"/>
          <w:highlight w:val="yellow"/>
        </w:rPr>
        <w:t xml:space="preserve"> </w:t>
      </w:r>
      <w:r w:rsidRPr="002D4E92">
        <w:rPr>
          <w:rFonts w:cs="Times New Roman"/>
          <w:highlight w:val="yellow"/>
        </w:rPr>
        <w:t>mayo</w:t>
      </w:r>
      <w:r w:rsidRPr="002D4E92">
        <w:rPr>
          <w:rFonts w:cs="Times New Roman"/>
          <w:spacing w:val="-5"/>
          <w:highlight w:val="yellow"/>
        </w:rPr>
        <w:t xml:space="preserve"> </w:t>
      </w:r>
      <w:r w:rsidRPr="002D4E92">
        <w:rPr>
          <w:rFonts w:cs="Times New Roman"/>
          <w:highlight w:val="yellow"/>
        </w:rPr>
        <w:t>de</w:t>
      </w:r>
      <w:r w:rsidRPr="002D4E92">
        <w:rPr>
          <w:rFonts w:cs="Times New Roman"/>
          <w:spacing w:val="13"/>
          <w:highlight w:val="yellow"/>
        </w:rPr>
        <w:t xml:space="preserve"> </w:t>
      </w:r>
      <w:r w:rsidRPr="002D4E92">
        <w:rPr>
          <w:rFonts w:cs="Times New Roman"/>
          <w:highlight w:val="yellow"/>
        </w:rPr>
        <w:t>2022.</w:t>
      </w:r>
    </w:p>
    <w:p w14:paraId="6470B6AF" w14:textId="77777777" w:rsidR="00F65424" w:rsidRPr="00F50177" w:rsidRDefault="00F65424">
      <w:pPr>
        <w:pStyle w:val="Textoindependiente"/>
        <w:spacing w:before="11"/>
        <w:rPr>
          <w:rFonts w:cs="Times New Roman"/>
        </w:rPr>
      </w:pPr>
    </w:p>
    <w:p w14:paraId="531D3216" w14:textId="77777777" w:rsidR="00F65424" w:rsidRPr="00F50177" w:rsidRDefault="00F65424">
      <w:pPr>
        <w:rPr>
          <w:rFonts w:cs="Times New Roman"/>
        </w:rPr>
        <w:sectPr w:rsidR="00F65424" w:rsidRPr="00F50177">
          <w:pgSz w:w="11910" w:h="16850"/>
          <w:pgMar w:top="2280" w:right="1580" w:bottom="280" w:left="1580" w:header="343" w:footer="0" w:gutter="0"/>
          <w:cols w:space="720"/>
        </w:sectPr>
      </w:pPr>
    </w:p>
    <w:p w14:paraId="22176005" w14:textId="77777777" w:rsidR="00F65424" w:rsidRPr="00F50177" w:rsidRDefault="00F65424">
      <w:pPr>
        <w:pStyle w:val="Textoindependiente"/>
        <w:rPr>
          <w:rFonts w:cs="Times New Roman"/>
        </w:rPr>
      </w:pPr>
    </w:p>
    <w:p w14:paraId="75CB541D" w14:textId="77777777" w:rsidR="002D4E92" w:rsidRDefault="002D4E92">
      <w:pPr>
        <w:pStyle w:val="Ttulo1"/>
        <w:ind w:right="17"/>
        <w:jc w:val="center"/>
        <w:rPr>
          <w:rFonts w:cs="Times New Roman"/>
        </w:rPr>
      </w:pPr>
    </w:p>
    <w:p w14:paraId="1466D480" w14:textId="77777777" w:rsidR="002D4E92" w:rsidRDefault="002D4E92">
      <w:pPr>
        <w:pStyle w:val="Ttulo1"/>
        <w:ind w:right="17"/>
        <w:jc w:val="center"/>
        <w:rPr>
          <w:rFonts w:cs="Times New Roman"/>
        </w:rPr>
      </w:pPr>
    </w:p>
    <w:p w14:paraId="47F2DEA2" w14:textId="77777777" w:rsidR="00F65424" w:rsidRDefault="00633A82">
      <w:pPr>
        <w:pStyle w:val="Ttulo1"/>
        <w:ind w:right="17"/>
        <w:jc w:val="center"/>
        <w:rPr>
          <w:rFonts w:cs="Times New Roman"/>
        </w:rPr>
      </w:pPr>
      <w:r w:rsidRPr="00F50177">
        <w:rPr>
          <w:rFonts w:cs="Times New Roman"/>
        </w:rPr>
        <w:t>SECRETARIO</w:t>
      </w:r>
      <w:r w:rsidRPr="00F50177">
        <w:rPr>
          <w:rFonts w:cs="Times New Roman"/>
          <w:spacing w:val="-4"/>
        </w:rPr>
        <w:t xml:space="preserve"> </w:t>
      </w:r>
      <w:r w:rsidRPr="00F50177">
        <w:rPr>
          <w:rFonts w:cs="Times New Roman"/>
        </w:rPr>
        <w:t>GENERAL</w:t>
      </w:r>
      <w:r w:rsidRPr="00F50177">
        <w:rPr>
          <w:rFonts w:cs="Times New Roman"/>
          <w:spacing w:val="6"/>
        </w:rPr>
        <w:t xml:space="preserve"> </w:t>
      </w:r>
      <w:r w:rsidRPr="00F50177">
        <w:rPr>
          <w:rFonts w:cs="Times New Roman"/>
        </w:rPr>
        <w:t>DEL</w:t>
      </w:r>
      <w:r w:rsidRPr="00F50177">
        <w:rPr>
          <w:rFonts w:cs="Times New Roman"/>
          <w:spacing w:val="5"/>
        </w:rPr>
        <w:t xml:space="preserve"> </w:t>
      </w:r>
      <w:r w:rsidRPr="00F50177">
        <w:rPr>
          <w:rFonts w:cs="Times New Roman"/>
        </w:rPr>
        <w:t>CONCEJO</w:t>
      </w:r>
      <w:r w:rsidRPr="00F50177">
        <w:rPr>
          <w:rFonts w:cs="Times New Roman"/>
          <w:spacing w:val="-3"/>
        </w:rPr>
        <w:t xml:space="preserve"> </w:t>
      </w:r>
      <w:r w:rsidRPr="00F50177">
        <w:rPr>
          <w:rFonts w:cs="Times New Roman"/>
        </w:rPr>
        <w:t>METROPOLITANO</w:t>
      </w:r>
      <w:r w:rsidRPr="00F50177">
        <w:rPr>
          <w:rFonts w:cs="Times New Roman"/>
          <w:spacing w:val="-3"/>
        </w:rPr>
        <w:t xml:space="preserve"> </w:t>
      </w:r>
      <w:r w:rsidRPr="00F50177">
        <w:rPr>
          <w:rFonts w:cs="Times New Roman"/>
        </w:rPr>
        <w:t>DE</w:t>
      </w:r>
      <w:r w:rsidRPr="00F50177">
        <w:rPr>
          <w:rFonts w:cs="Times New Roman"/>
          <w:spacing w:val="5"/>
        </w:rPr>
        <w:t xml:space="preserve"> </w:t>
      </w:r>
      <w:r w:rsidRPr="00F50177">
        <w:rPr>
          <w:rFonts w:cs="Times New Roman"/>
        </w:rPr>
        <w:t>QUITO</w:t>
      </w:r>
    </w:p>
    <w:p w14:paraId="4B53C62A" w14:textId="77777777" w:rsidR="002D4E92" w:rsidRDefault="002D4E92">
      <w:pPr>
        <w:pStyle w:val="Ttulo1"/>
        <w:ind w:right="17"/>
        <w:jc w:val="center"/>
        <w:rPr>
          <w:rFonts w:cs="Times New Roman"/>
        </w:rPr>
      </w:pPr>
    </w:p>
    <w:p w14:paraId="67E626E0" w14:textId="77777777" w:rsidR="002D4E92" w:rsidRDefault="002D4E92">
      <w:pPr>
        <w:pStyle w:val="Ttulo1"/>
        <w:ind w:right="17"/>
        <w:jc w:val="center"/>
        <w:rPr>
          <w:rFonts w:cs="Times New Roman"/>
        </w:rPr>
      </w:pPr>
    </w:p>
    <w:p w14:paraId="036E559E" w14:textId="77777777" w:rsidR="002D4E92" w:rsidRDefault="002D4E92">
      <w:pPr>
        <w:pStyle w:val="Ttulo1"/>
        <w:ind w:right="17"/>
        <w:jc w:val="center"/>
        <w:rPr>
          <w:rFonts w:cs="Times New Roman"/>
        </w:rPr>
      </w:pPr>
    </w:p>
    <w:p w14:paraId="3AD733A3" w14:textId="77777777" w:rsidR="002D4E92" w:rsidRDefault="002D4E92">
      <w:pPr>
        <w:pStyle w:val="Ttulo1"/>
        <w:ind w:right="17"/>
        <w:jc w:val="center"/>
        <w:rPr>
          <w:rFonts w:cs="Times New Roman"/>
        </w:rPr>
      </w:pPr>
    </w:p>
    <w:p w14:paraId="6CE4D89E" w14:textId="77777777" w:rsidR="002D4E92" w:rsidRPr="00F50177" w:rsidRDefault="002D4E92">
      <w:pPr>
        <w:pStyle w:val="Ttulo1"/>
        <w:ind w:right="17"/>
        <w:jc w:val="center"/>
        <w:rPr>
          <w:rFonts w:cs="Times New Roman"/>
        </w:rPr>
      </w:pPr>
      <w:r>
        <w:rPr>
          <w:noProof/>
          <w:lang w:val="es-EC" w:eastAsia="es-EC"/>
        </w:rPr>
        <mc:AlternateContent>
          <mc:Choice Requires="wps">
            <w:drawing>
              <wp:inline distT="0" distB="0" distL="0" distR="0" wp14:anchorId="33A43579" wp14:editId="3DA442F1">
                <wp:extent cx="302260" cy="302260"/>
                <wp:effectExtent l="0" t="0" r="0" b="0"/>
                <wp:docPr id="22" name="Rectángulo 22" descr="blob:https://web.whatsapp.com/90583f72-fc2e-494e-bf74-1322e7a4ff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2D890C0B" id="Rectángulo 22" o:spid="_x0000_s1026" alt="blob:https://web.whatsapp.com/90583f72-fc2e-494e-bf74-1322e7a4ff4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" filled="f" stroked="f">
                <o:lock v:ext="edit" aspectratio="t"/>
                <w10:anchorlock/>
              </v:rect>
            </w:pict>
          </mc:Fallback>
        </mc:AlternateContent>
      </w:r>
    </w:p>
    <w:p w14:paraId="22570E86" w14:textId="77777777" w:rsidR="00F65424" w:rsidRPr="00F50177" w:rsidRDefault="00F65424">
      <w:pPr>
        <w:jc w:val="center"/>
        <w:rPr>
          <w:rFonts w:cs="Times New Roman"/>
        </w:rPr>
        <w:sectPr w:rsidR="00F65424" w:rsidRPr="00F50177">
          <w:type w:val="continuous"/>
          <w:pgSz w:w="11910" w:h="16850"/>
          <w:pgMar w:top="2280" w:right="1580" w:bottom="280" w:left="1580" w:header="720" w:footer="720" w:gutter="0"/>
          <w:cols w:space="720"/>
        </w:sectPr>
      </w:pPr>
      <w:bookmarkStart w:id="23" w:name="_GoBack"/>
      <w:bookmarkEnd w:id="23"/>
    </w:p>
    <w:p w14:paraId="00D4FE87" w14:textId="77777777" w:rsidR="00633A82" w:rsidRPr="00F50177" w:rsidRDefault="002D4E92" w:rsidP="007A27E1">
      <w:pPr>
        <w:spacing w:before="82"/>
        <w:ind w:left="3372" w:right="312"/>
        <w:jc w:val="center"/>
        <w:rPr>
          <w:rFonts w:cs="Times New Roman"/>
        </w:rPr>
      </w:pPr>
      <w:r>
        <w:rPr>
          <w:noProof/>
          <w:lang w:val="es-EC" w:eastAsia="es-EC"/>
        </w:rPr>
        <w:lastRenderedPageBreak/>
        <mc:AlternateContent>
          <mc:Choice Requires="wps">
            <w:drawing>
              <wp:inline distT="0" distB="0" distL="0" distR="0" wp14:anchorId="61A8E52D" wp14:editId="276CD015">
                <wp:extent cx="302260" cy="302260"/>
                <wp:effectExtent l="0" t="0" r="0" b="0"/>
                <wp:docPr id="23" name="AutoShape 3" descr="blob:https://web.whatsapp.com/90583f72-fc2e-494e-bf74-1322e7a4ff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31330C84" id="AutoShape 3" o:spid="_x0000_s1026" alt="blob:https://web.whatsapp.com/90583f72-fc2e-494e-bf74-1322e7a4ff4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" filled="f" stroked="f">
                <o:lock v:ext="edit" aspectratio="t"/>
                <w10:anchorlock/>
              </v:rect>
            </w:pict>
          </mc:Fallback>
        </mc:AlternateContent>
      </w:r>
      <w:r>
        <w:rPr>
          <w:noProof/>
          <w:lang w:val="es-EC" w:eastAsia="es-EC"/>
        </w:rPr>
        <mc:AlternateContent>
          <mc:Choice Requires="wps">
            <w:drawing>
              <wp:inline distT="0" distB="0" distL="0" distR="0" wp14:anchorId="14777C37" wp14:editId="46E50181">
                <wp:extent cx="302260" cy="302260"/>
                <wp:effectExtent l="0" t="0" r="0" b="0"/>
                <wp:docPr id="1" name="AutoShape 2" descr="blob:https://web.whatsapp.com/90583f72-fc2e-494e-bf74-1322e7a4ff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7B7BA5B3" id="AutoShape 2" o:spid="_x0000_s1026" alt="blob:https://web.whatsapp.com/90583f72-fc2e-494e-bf74-1322e7a4ff4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" filled="f" stroked="f">
                <o:lock v:ext="edit" aspectratio="t"/>
                <w10:anchorlock/>
              </v:rect>
            </w:pict>
          </mc:Fallback>
        </mc:AlternateContent>
      </w:r>
    </w:p>
    <w:sectPr w:rsidR="00633A82" w:rsidRPr="00F50177" w:rsidSect="007A27E1">
      <w:headerReference w:type="default" r:id="rId11"/>
      <w:pgSz w:w="12240" w:h="15840"/>
      <w:pgMar w:top="560" w:right="1000" w:bottom="280" w:left="1600" w:header="0" w:footer="0" w:gutter="0"/>
      <w:cols w:num="2" w:space="720" w:equalWidth="0">
        <w:col w:w="7278" w:space="1101"/>
        <w:col w:w="1261"/>
      </w:cols>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Karla Fabiana Ortega Espin" w:date="2023-06-14T11:48:00Z" w:initials="KFOE">
    <w:p w14:paraId="343181D6" w14:textId="77777777" w:rsidR="00552384" w:rsidRDefault="00552384">
      <w:pPr>
        <w:pStyle w:val="Textocomentario"/>
      </w:pPr>
      <w:r>
        <w:rPr>
          <w:rStyle w:val="Refdecomentario"/>
        </w:rPr>
        <w:annotationRef/>
      </w:r>
      <w:r>
        <w:t>El pedido realizado por el Fondo es únicamente de la parte frontal, razón por la cual todos los informes de las diferentes entidades Municipales radican en la parte frontal, puesto que la otra parte ya fue entregada en comodato.</w:t>
      </w:r>
    </w:p>
  </w:comment>
  <w:comment w:id="4" w:author="Karla Fabiana Ortega Espin" w:date="2023-06-14T11:45:00Z" w:initials="KFOE">
    <w:p w14:paraId="6A4EBC24" w14:textId="77777777" w:rsidR="00552384" w:rsidRDefault="00552384">
      <w:pPr>
        <w:pStyle w:val="Textocomentario"/>
      </w:pPr>
      <w:r>
        <w:rPr>
          <w:rStyle w:val="Refdecomentario"/>
        </w:rPr>
        <w:annotationRef/>
      </w:r>
      <w:r>
        <w:t>De acuerdo al art 3857 literal g, Es la Comisión de Propiedad y Espacio Público, la que determina el tiempo.</w:t>
      </w:r>
    </w:p>
  </w:comment>
  <w:comment w:id="14" w:author="Karla Fabiana Ortega Espin" w:date="2023-06-14T11:55:00Z" w:initials="KFOE">
    <w:p w14:paraId="6994A344" w14:textId="77777777" w:rsidR="00AB3E8D" w:rsidRDefault="00AB3E8D">
      <w:pPr>
        <w:pStyle w:val="Textocomentario"/>
      </w:pPr>
      <w:r>
        <w:rPr>
          <w:rStyle w:val="Refdecomentario"/>
        </w:rPr>
        <w:annotationRef/>
      </w:r>
      <w:r>
        <w:t>El literal c, se elimina puesto que en la Resolución no se menciona nada de la garantía, el Concejo tiene la potestad de decidir sobre la garantía que se incluirá en el contrato, es decir en la escritura. Adicionalmente el valor no corresponde ni al avaluó del bien inmueble, ni al valor de construcciones</w:t>
      </w:r>
    </w:p>
  </w:comment>
  <w:comment w:id="20" w:author="Karla Fabiana Ortega Espin" w:date="2023-06-14T11:59:00Z" w:initials="KFOE">
    <w:p w14:paraId="06486104" w14:textId="77777777" w:rsidR="00AB3E8D" w:rsidRDefault="00AB3E8D">
      <w:pPr>
        <w:pStyle w:val="Textocomentario"/>
      </w:pPr>
      <w:r>
        <w:rPr>
          <w:rStyle w:val="Refdecomentario"/>
        </w:rPr>
        <w:annotationRef/>
      </w:r>
      <w:r>
        <w:t>Generalmente las recomendaciones a las que se hace referencia es el tiempo en el que se puede entregar en comodato.</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3181D6" w15:done="0"/>
  <w15:commentEx w15:paraId="6A4EBC24" w15:done="0"/>
  <w15:commentEx w15:paraId="6994A344" w15:done="0"/>
  <w15:commentEx w15:paraId="06486104"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6E00B" w14:textId="77777777" w:rsidR="00143192" w:rsidRDefault="00143192">
      <w:r>
        <w:separator/>
      </w:r>
    </w:p>
  </w:endnote>
  <w:endnote w:type="continuationSeparator" w:id="0">
    <w:p w14:paraId="27EA9FE5" w14:textId="77777777" w:rsidR="00143192" w:rsidRDefault="0014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6633C" w14:textId="77777777" w:rsidR="00143192" w:rsidRDefault="00143192">
      <w:r>
        <w:separator/>
      </w:r>
    </w:p>
  </w:footnote>
  <w:footnote w:type="continuationSeparator" w:id="0">
    <w:p w14:paraId="6D39DC0E" w14:textId="77777777" w:rsidR="00143192" w:rsidRDefault="001431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32494" w14:textId="77777777" w:rsidR="00F65424" w:rsidRDefault="00652F38">
    <w:pPr>
      <w:pStyle w:val="Textoindependiente"/>
      <w:spacing w:line="14" w:lineRule="auto"/>
      <w:rPr>
        <w:sz w:val="20"/>
      </w:rPr>
    </w:pPr>
    <w:r>
      <w:rPr>
        <w:noProof/>
        <w:lang w:val="es-EC" w:eastAsia="es-EC"/>
      </w:rPr>
      <mc:AlternateContent>
        <mc:Choice Requires="wps">
          <w:drawing>
            <wp:anchor distT="0" distB="0" distL="114300" distR="114300" simplePos="0" relativeHeight="251658240" behindDoc="1" locked="0" layoutInCell="1" allowOverlap="1" wp14:anchorId="2A1B28C8" wp14:editId="6EF84EF4">
              <wp:simplePos x="0" y="0"/>
              <wp:positionH relativeFrom="page">
                <wp:posOffset>2743835</wp:posOffset>
              </wp:positionH>
              <wp:positionV relativeFrom="page">
                <wp:posOffset>1293495</wp:posOffset>
              </wp:positionV>
              <wp:extent cx="2080260" cy="1708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9DFBA" w14:textId="77777777" w:rsidR="00F65424" w:rsidRDefault="00633A82">
                          <w:pPr>
                            <w:spacing w:line="251" w:lineRule="exact"/>
                            <w:ind w:left="20"/>
                            <w:rPr>
                              <w:b/>
                            </w:rPr>
                          </w:pPr>
                          <w:r>
                            <w:rPr>
                              <w:b/>
                            </w:rPr>
                            <w:t>RESOLUCIÓN</w:t>
                          </w:r>
                          <w:r>
                            <w:rPr>
                              <w:b/>
                              <w:spacing w:val="19"/>
                            </w:rPr>
                            <w:t xml:space="preserve"> </w:t>
                          </w:r>
                          <w:r>
                            <w:rPr>
                              <w:b/>
                            </w:rPr>
                            <w:t>No.</w:t>
                          </w:r>
                          <w:r>
                            <w:rPr>
                              <w:b/>
                              <w:spacing w:val="-8"/>
                            </w:rPr>
                            <w:t xml:space="preserve"> </w:t>
                          </w:r>
                          <w:r w:rsidR="00F50177">
                            <w:rPr>
                              <w:b/>
                            </w:rPr>
                            <w:t>XXX</w:t>
                          </w:r>
                          <w:r w:rsidR="00652F38">
                            <w:rPr>
                              <w:b/>
                            </w:rPr>
                            <w:t xml:space="preserve"> </w:t>
                          </w:r>
                          <w:r>
                            <w:rPr>
                              <w:b/>
                            </w:rPr>
                            <w:t>-</w:t>
                          </w:r>
                          <w:r>
                            <w:rPr>
                              <w:b/>
                              <w:spacing w:val="10"/>
                            </w:rPr>
                            <w:t xml:space="preserve"> </w:t>
                          </w:r>
                          <w:r>
                            <w:rPr>
                              <w:b/>
                              <w:spacing w:val="9"/>
                            </w:rPr>
                            <w:t xml:space="preserve"> </w:t>
                          </w:r>
                          <w:r w:rsidR="00652F38">
                            <w:rPr>
                              <w:b/>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margin-left:216.05pt;margin-top:101.85pt;width:163.8pt;height:13.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" filled="f" stroked="f">
              <v:textbox inset="0,0,0,0">
                <w:txbxContent>
                  <w:p w:rsidR="00F65424" w:rsidRDefault="00633A82">
                    <w:pPr>
                      <w:spacing w:line="251" w:lineRule="exact"/>
                      <w:ind w:left="20"/>
                      <w:rPr>
                        <w:b/>
                      </w:rPr>
                    </w:pPr>
                    <w:r>
                      <w:rPr>
                        <w:b/>
                      </w:rPr>
                      <w:t>RESOLUCIÓN</w:t>
                    </w:r>
                    <w:r>
                      <w:rPr>
                        <w:b/>
                        <w:spacing w:val="19"/>
                      </w:rPr>
                      <w:t xml:space="preserve"> </w:t>
                    </w:r>
                    <w:r>
                      <w:rPr>
                        <w:b/>
                      </w:rPr>
                      <w:t>No.</w:t>
                    </w:r>
                    <w:r>
                      <w:rPr>
                        <w:b/>
                        <w:spacing w:val="-8"/>
                      </w:rPr>
                      <w:t xml:space="preserve"> </w:t>
                    </w:r>
                    <w:r w:rsidR="00F50177">
                      <w:rPr>
                        <w:b/>
                      </w:rPr>
                      <w:t>XXX</w:t>
                    </w:r>
                    <w:r w:rsidR="00652F38">
                      <w:rPr>
                        <w:b/>
                      </w:rPr>
                      <w:t xml:space="preserve"> </w:t>
                    </w:r>
                    <w:r>
                      <w:rPr>
                        <w:b/>
                      </w:rPr>
                      <w:t>-</w:t>
                    </w:r>
                    <w:r>
                      <w:rPr>
                        <w:b/>
                        <w:spacing w:val="10"/>
                      </w:rPr>
                      <w:t xml:space="preserve"> </w:t>
                    </w:r>
                    <w:r>
                      <w:rPr>
                        <w:b/>
                        <w:spacing w:val="9"/>
                      </w:rPr>
                      <w:t xml:space="preserve"> </w:t>
                    </w:r>
                    <w:r w:rsidR="00652F38">
                      <w:rPr>
                        <w:b/>
                      </w:rPr>
                      <w:t>2023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C83E7" w14:textId="77777777" w:rsidR="00F65424" w:rsidRDefault="00F65424">
    <w:pPr>
      <w:pStyle w:val="Textoindependiente"/>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43DB4"/>
    <w:multiLevelType w:val="hybridMultilevel"/>
    <w:tmpl w:val="41EEC0C0"/>
    <w:lvl w:ilvl="0" w:tplc="2FB8FE34">
      <w:start w:val="1"/>
      <w:numFmt w:val="lowerLetter"/>
      <w:lvlText w:val="%1)"/>
      <w:lvlJc w:val="left"/>
      <w:pPr>
        <w:ind w:left="397" w:hanging="255"/>
      </w:pPr>
      <w:rPr>
        <w:rFonts w:ascii="Palatino Linotype" w:eastAsia="Palatino Linotype" w:hAnsi="Palatino Linotype" w:cs="Palatino Linotype" w:hint="default"/>
        <w:color w:val="000000" w:themeColor="text1"/>
        <w:spacing w:val="-8"/>
        <w:w w:val="102"/>
        <w:sz w:val="22"/>
        <w:szCs w:val="22"/>
        <w:lang w:val="es-ES" w:eastAsia="en-US" w:bidi="ar-SA"/>
      </w:rPr>
    </w:lvl>
    <w:lvl w:ilvl="1" w:tplc="D004DC5A">
      <w:numFmt w:val="bullet"/>
      <w:lvlText w:val="•"/>
      <w:lvlJc w:val="left"/>
      <w:pPr>
        <w:ind w:left="4420" w:hanging="255"/>
      </w:pPr>
      <w:rPr>
        <w:rFonts w:hint="default"/>
        <w:lang w:val="es-ES" w:eastAsia="en-US" w:bidi="ar-SA"/>
      </w:rPr>
    </w:lvl>
    <w:lvl w:ilvl="2" w:tplc="FD984A84">
      <w:numFmt w:val="bullet"/>
      <w:lvlText w:val="•"/>
      <w:lvlJc w:val="left"/>
      <w:pPr>
        <w:ind w:left="4901" w:hanging="255"/>
      </w:pPr>
      <w:rPr>
        <w:rFonts w:hint="default"/>
        <w:lang w:val="es-ES" w:eastAsia="en-US" w:bidi="ar-SA"/>
      </w:rPr>
    </w:lvl>
    <w:lvl w:ilvl="3" w:tplc="36E66056">
      <w:numFmt w:val="bullet"/>
      <w:lvlText w:val="•"/>
      <w:lvlJc w:val="left"/>
      <w:pPr>
        <w:ind w:left="5382" w:hanging="255"/>
      </w:pPr>
      <w:rPr>
        <w:rFonts w:hint="default"/>
        <w:lang w:val="es-ES" w:eastAsia="en-US" w:bidi="ar-SA"/>
      </w:rPr>
    </w:lvl>
    <w:lvl w:ilvl="4" w:tplc="44CE08AA">
      <w:numFmt w:val="bullet"/>
      <w:lvlText w:val="•"/>
      <w:lvlJc w:val="left"/>
      <w:pPr>
        <w:ind w:left="5863" w:hanging="255"/>
      </w:pPr>
      <w:rPr>
        <w:rFonts w:hint="default"/>
        <w:lang w:val="es-ES" w:eastAsia="en-US" w:bidi="ar-SA"/>
      </w:rPr>
    </w:lvl>
    <w:lvl w:ilvl="5" w:tplc="C152F224">
      <w:numFmt w:val="bullet"/>
      <w:lvlText w:val="•"/>
      <w:lvlJc w:val="left"/>
      <w:pPr>
        <w:ind w:left="6344" w:hanging="255"/>
      </w:pPr>
      <w:rPr>
        <w:rFonts w:hint="default"/>
        <w:lang w:val="es-ES" w:eastAsia="en-US" w:bidi="ar-SA"/>
      </w:rPr>
    </w:lvl>
    <w:lvl w:ilvl="6" w:tplc="EBD0299E">
      <w:numFmt w:val="bullet"/>
      <w:lvlText w:val="•"/>
      <w:lvlJc w:val="left"/>
      <w:pPr>
        <w:ind w:left="6825" w:hanging="255"/>
      </w:pPr>
      <w:rPr>
        <w:rFonts w:hint="default"/>
        <w:lang w:val="es-ES" w:eastAsia="en-US" w:bidi="ar-SA"/>
      </w:rPr>
    </w:lvl>
    <w:lvl w:ilvl="7" w:tplc="1D047A5E">
      <w:numFmt w:val="bullet"/>
      <w:lvlText w:val="•"/>
      <w:lvlJc w:val="left"/>
      <w:pPr>
        <w:ind w:left="7306" w:hanging="255"/>
      </w:pPr>
      <w:rPr>
        <w:rFonts w:hint="default"/>
        <w:lang w:val="es-ES" w:eastAsia="en-US" w:bidi="ar-SA"/>
      </w:rPr>
    </w:lvl>
    <w:lvl w:ilvl="8" w:tplc="00D2BADE">
      <w:numFmt w:val="bullet"/>
      <w:lvlText w:val="•"/>
      <w:lvlJc w:val="left"/>
      <w:pPr>
        <w:ind w:left="7787" w:hanging="255"/>
      </w:pPr>
      <w:rPr>
        <w:rFonts w:hint="default"/>
        <w:lang w:val="es-ES" w:eastAsia="en-US" w:bidi="ar-SA"/>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la Fabiana Ortega Espin">
    <w15:presenceInfo w15:providerId="None" w15:userId="Karla Fabiana Ortega Esp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424"/>
    <w:rsid w:val="00027F68"/>
    <w:rsid w:val="00040184"/>
    <w:rsid w:val="00143192"/>
    <w:rsid w:val="001D5357"/>
    <w:rsid w:val="001F3D8E"/>
    <w:rsid w:val="00222C8F"/>
    <w:rsid w:val="002475CC"/>
    <w:rsid w:val="00266A0F"/>
    <w:rsid w:val="002B319F"/>
    <w:rsid w:val="002D4E92"/>
    <w:rsid w:val="00312E30"/>
    <w:rsid w:val="00326679"/>
    <w:rsid w:val="004A08EA"/>
    <w:rsid w:val="00534A4D"/>
    <w:rsid w:val="00552384"/>
    <w:rsid w:val="0061554E"/>
    <w:rsid w:val="00615D1E"/>
    <w:rsid w:val="00633A82"/>
    <w:rsid w:val="00652F38"/>
    <w:rsid w:val="00680FC5"/>
    <w:rsid w:val="007A27E1"/>
    <w:rsid w:val="007E6BB4"/>
    <w:rsid w:val="00833ABE"/>
    <w:rsid w:val="008F782F"/>
    <w:rsid w:val="009D4AEF"/>
    <w:rsid w:val="00AB3E8D"/>
    <w:rsid w:val="00AD1124"/>
    <w:rsid w:val="00B00769"/>
    <w:rsid w:val="00B22B21"/>
    <w:rsid w:val="00B25528"/>
    <w:rsid w:val="00D57439"/>
    <w:rsid w:val="00D81368"/>
    <w:rsid w:val="00E77681"/>
    <w:rsid w:val="00F072D5"/>
    <w:rsid w:val="00F50177"/>
    <w:rsid w:val="00F6542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080BB"/>
  <w15:docId w15:val="{6A66CC57-9286-421F-8398-D3467EC4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alatino Linotype" w:eastAsia="Palatino Linotype" w:hAnsi="Palatino Linotype" w:cs="Palatino Linotype"/>
      <w:lang w:val="es-ES"/>
    </w:rPr>
  </w:style>
  <w:style w:type="paragraph" w:styleId="Ttulo1">
    <w:name w:val="heading 1"/>
    <w:basedOn w:val="Normal"/>
    <w:uiPriority w:val="1"/>
    <w:qFormat/>
    <w:pPr>
      <w:spacing w:line="291" w:lineRule="exact"/>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16" w:right="113"/>
      <w:jc w:val="both"/>
    </w:pPr>
  </w:style>
  <w:style w:type="paragraph" w:customStyle="1" w:styleId="TableParagraph">
    <w:name w:val="Table Paragraph"/>
    <w:basedOn w:val="Normal"/>
    <w:uiPriority w:val="1"/>
    <w:qFormat/>
    <w:rPr>
      <w:rFonts w:ascii="Arial MT" w:eastAsia="Arial MT" w:hAnsi="Arial MT" w:cs="Arial MT"/>
    </w:rPr>
  </w:style>
  <w:style w:type="paragraph" w:styleId="Encabezado">
    <w:name w:val="header"/>
    <w:basedOn w:val="Normal"/>
    <w:link w:val="EncabezadoCar"/>
    <w:uiPriority w:val="99"/>
    <w:unhideWhenUsed/>
    <w:rsid w:val="00652F38"/>
    <w:pPr>
      <w:tabs>
        <w:tab w:val="center" w:pos="4252"/>
        <w:tab w:val="right" w:pos="8504"/>
      </w:tabs>
    </w:pPr>
  </w:style>
  <w:style w:type="character" w:customStyle="1" w:styleId="EncabezadoCar">
    <w:name w:val="Encabezado Car"/>
    <w:basedOn w:val="Fuentedeprrafopredeter"/>
    <w:link w:val="Encabezado"/>
    <w:uiPriority w:val="99"/>
    <w:rsid w:val="00652F38"/>
    <w:rPr>
      <w:rFonts w:ascii="Palatino Linotype" w:eastAsia="Palatino Linotype" w:hAnsi="Palatino Linotype" w:cs="Palatino Linotype"/>
      <w:lang w:val="es-ES"/>
    </w:rPr>
  </w:style>
  <w:style w:type="paragraph" w:styleId="Piedepgina">
    <w:name w:val="footer"/>
    <w:basedOn w:val="Normal"/>
    <w:link w:val="PiedepginaCar"/>
    <w:uiPriority w:val="99"/>
    <w:unhideWhenUsed/>
    <w:rsid w:val="00652F38"/>
    <w:pPr>
      <w:tabs>
        <w:tab w:val="center" w:pos="4252"/>
        <w:tab w:val="right" w:pos="8504"/>
      </w:tabs>
    </w:pPr>
  </w:style>
  <w:style w:type="character" w:customStyle="1" w:styleId="PiedepginaCar">
    <w:name w:val="Pie de página Car"/>
    <w:basedOn w:val="Fuentedeprrafopredeter"/>
    <w:link w:val="Piedepgina"/>
    <w:uiPriority w:val="99"/>
    <w:rsid w:val="00652F38"/>
    <w:rPr>
      <w:rFonts w:ascii="Palatino Linotype" w:eastAsia="Palatino Linotype" w:hAnsi="Palatino Linotype" w:cs="Palatino Linotype"/>
      <w:lang w:val="es-ES"/>
    </w:rPr>
  </w:style>
  <w:style w:type="character" w:styleId="Refdecomentario">
    <w:name w:val="annotation reference"/>
    <w:basedOn w:val="Fuentedeprrafopredeter"/>
    <w:uiPriority w:val="99"/>
    <w:semiHidden/>
    <w:unhideWhenUsed/>
    <w:rsid w:val="00552384"/>
    <w:rPr>
      <w:sz w:val="16"/>
      <w:szCs w:val="16"/>
    </w:rPr>
  </w:style>
  <w:style w:type="paragraph" w:styleId="Textocomentario">
    <w:name w:val="annotation text"/>
    <w:basedOn w:val="Normal"/>
    <w:link w:val="TextocomentarioCar"/>
    <w:uiPriority w:val="99"/>
    <w:semiHidden/>
    <w:unhideWhenUsed/>
    <w:rsid w:val="00552384"/>
    <w:rPr>
      <w:sz w:val="20"/>
      <w:szCs w:val="20"/>
    </w:rPr>
  </w:style>
  <w:style w:type="character" w:customStyle="1" w:styleId="TextocomentarioCar">
    <w:name w:val="Texto comentario Car"/>
    <w:basedOn w:val="Fuentedeprrafopredeter"/>
    <w:link w:val="Textocomentario"/>
    <w:uiPriority w:val="99"/>
    <w:semiHidden/>
    <w:rsid w:val="00552384"/>
    <w:rPr>
      <w:rFonts w:ascii="Palatino Linotype" w:eastAsia="Palatino Linotype" w:hAnsi="Palatino Linotype" w:cs="Palatino Linotype"/>
      <w:sz w:val="20"/>
      <w:szCs w:val="20"/>
      <w:lang w:val="es-ES"/>
    </w:rPr>
  </w:style>
  <w:style w:type="paragraph" w:styleId="Asuntodelcomentario">
    <w:name w:val="annotation subject"/>
    <w:basedOn w:val="Textocomentario"/>
    <w:next w:val="Textocomentario"/>
    <w:link w:val="AsuntodelcomentarioCar"/>
    <w:uiPriority w:val="99"/>
    <w:semiHidden/>
    <w:unhideWhenUsed/>
    <w:rsid w:val="00552384"/>
    <w:rPr>
      <w:b/>
      <w:bCs/>
    </w:rPr>
  </w:style>
  <w:style w:type="character" w:customStyle="1" w:styleId="AsuntodelcomentarioCar">
    <w:name w:val="Asunto del comentario Car"/>
    <w:basedOn w:val="TextocomentarioCar"/>
    <w:link w:val="Asuntodelcomentario"/>
    <w:uiPriority w:val="99"/>
    <w:semiHidden/>
    <w:rsid w:val="00552384"/>
    <w:rPr>
      <w:rFonts w:ascii="Palatino Linotype" w:eastAsia="Palatino Linotype" w:hAnsi="Palatino Linotype" w:cs="Palatino Linotype"/>
      <w:b/>
      <w:bCs/>
      <w:sz w:val="20"/>
      <w:szCs w:val="20"/>
      <w:lang w:val="es-ES"/>
    </w:rPr>
  </w:style>
  <w:style w:type="paragraph" w:styleId="Textodeglobo">
    <w:name w:val="Balloon Text"/>
    <w:basedOn w:val="Normal"/>
    <w:link w:val="TextodegloboCar"/>
    <w:uiPriority w:val="99"/>
    <w:semiHidden/>
    <w:unhideWhenUsed/>
    <w:rsid w:val="005523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2384"/>
    <w:rPr>
      <w:rFonts w:ascii="Segoe UI" w:eastAsia="Palatino Linotype"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528F6-D7F0-464C-B5A5-841516B34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3215</Words>
  <Characters>17688</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Cristina Grandes Avellan</dc:creator>
  <cp:lastModifiedBy>Karla Fabiana Ortega Espin</cp:lastModifiedBy>
  <cp:revision>2</cp:revision>
  <dcterms:created xsi:type="dcterms:W3CDTF">2023-06-14T17:01:00Z</dcterms:created>
  <dcterms:modified xsi:type="dcterms:W3CDTF">2023-06-14T17:01:00Z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2022-05-13T00:00:00Z</vt:filetime>
  </property>
  <property fmtid="{D5CDD505-2E9C-101B-9397-08002B2CF9AE}" pid="3" name="LastSaved">
    <vt:filetime>2023-06-13T00:00:00Z</vt:filetime>
  </property>
</Properties>
</file>