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Resolución No.</w:t>
      </w:r>
      <w:r w:rsidR="007E6BCB">
        <w:rPr>
          <w:rFonts w:ascii="Times New Roman" w:hAnsi="Times New Roman" w:cs="Times New Roman"/>
          <w:b/>
          <w:sz w:val="24"/>
          <w:szCs w:val="24"/>
        </w:rPr>
        <w:t xml:space="preserve"> XXXX</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EL CONCEJO METROPOLITANO DE QUITO</w:t>
      </w:r>
    </w:p>
    <w:p w:rsidR="00B367B4" w:rsidRPr="002A2FCA" w:rsidRDefault="00B367B4" w:rsidP="00B367B4">
      <w:pPr>
        <w:jc w:val="center"/>
        <w:rPr>
          <w:rFonts w:ascii="Times New Roman" w:hAnsi="Times New Roman" w:cs="Times New Roman"/>
          <w:b/>
          <w:sz w:val="24"/>
          <w:szCs w:val="24"/>
        </w:rPr>
      </w:pPr>
      <w:r w:rsidRPr="002A2FCA">
        <w:rPr>
          <w:rFonts w:ascii="Times New Roman" w:hAnsi="Times New Roman" w:cs="Times New Roman"/>
          <w:b/>
          <w:sz w:val="24"/>
          <w:szCs w:val="24"/>
        </w:rPr>
        <w:t>CONSIDERANDO:</w:t>
      </w:r>
    </w:p>
    <w:p w:rsidR="006F0984" w:rsidRPr="002A2FCA" w:rsidRDefault="006F0984" w:rsidP="006F0984">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 xml:space="preserve">Que, </w:t>
      </w:r>
      <w:r w:rsidRPr="002A2FCA">
        <w:rPr>
          <w:rFonts w:ascii="Times New Roman" w:hAnsi="Times New Roman"/>
          <w:b/>
          <w:sz w:val="24"/>
          <w:szCs w:val="24"/>
        </w:rPr>
        <w:tab/>
      </w:r>
      <w:r w:rsidRPr="002A2FCA">
        <w:rPr>
          <w:rFonts w:ascii="Times New Roman" w:hAnsi="Times New Roman"/>
          <w:sz w:val="24"/>
          <w:szCs w:val="24"/>
        </w:rPr>
        <w:t>el art. 238 de la</w:t>
      </w:r>
      <w:r w:rsidR="00AD6B73">
        <w:rPr>
          <w:rFonts w:ascii="Times New Roman" w:hAnsi="Times New Roman"/>
          <w:sz w:val="24"/>
          <w:szCs w:val="24"/>
        </w:rPr>
        <w:t xml:space="preserve"> Constitución de la República (la “</w:t>
      </w:r>
      <w:r w:rsidR="00AD6B73" w:rsidRPr="00AD6B73">
        <w:rPr>
          <w:rFonts w:ascii="Times New Roman" w:hAnsi="Times New Roman"/>
          <w:sz w:val="24"/>
          <w:szCs w:val="24"/>
          <w:u w:val="single"/>
        </w:rPr>
        <w:t>Constitución</w:t>
      </w:r>
      <w:r w:rsidR="00AD6B73">
        <w:rPr>
          <w:rFonts w:ascii="Times New Roman" w:hAnsi="Times New Roman"/>
          <w:sz w:val="24"/>
          <w:szCs w:val="24"/>
        </w:rPr>
        <w:t>”</w:t>
      </w:r>
      <w:r w:rsidRPr="002A2FCA">
        <w:rPr>
          <w:rFonts w:ascii="Times New Roman" w:hAnsi="Times New Roman"/>
          <w:sz w:val="24"/>
          <w:szCs w:val="24"/>
        </w:rPr>
        <w:t xml:space="preserve">), </w:t>
      </w:r>
      <w:r w:rsidR="00AD6B73">
        <w:rPr>
          <w:rFonts w:ascii="Times New Roman" w:hAnsi="Times New Roman"/>
          <w:sz w:val="24"/>
          <w:szCs w:val="24"/>
        </w:rPr>
        <w:t>dispone que</w:t>
      </w:r>
      <w:r w:rsidRPr="002A2FCA">
        <w:rPr>
          <w:rFonts w:ascii="Times New Roman" w:hAnsi="Times New Roman"/>
          <w:i/>
          <w:sz w:val="24"/>
          <w:szCs w:val="24"/>
        </w:rPr>
        <w:t xml:space="preserv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rFonts w:ascii="Times New Roman" w:hAnsi="Times New Roman"/>
          <w:b/>
          <w:sz w:val="24"/>
          <w:szCs w:val="24"/>
        </w:rPr>
        <w:t>Que,</w:t>
      </w:r>
      <w:r w:rsidRPr="002A2FCA">
        <w:rPr>
          <w:rFonts w:ascii="Times New Roman" w:hAnsi="Times New Roman"/>
          <w:b/>
          <w:sz w:val="24"/>
          <w:szCs w:val="24"/>
        </w:rPr>
        <w:tab/>
      </w:r>
      <w:r w:rsidRPr="002A2FCA">
        <w:rPr>
          <w:rFonts w:ascii="Times New Roman" w:hAnsi="Times New Roman"/>
          <w:sz w:val="24"/>
          <w:szCs w:val="24"/>
        </w:rPr>
        <w:t xml:space="preserve">el artículo 240 de la </w:t>
      </w:r>
      <w:r w:rsidR="00AD6B73">
        <w:rPr>
          <w:rFonts w:ascii="Times New Roman" w:hAnsi="Times New Roman"/>
          <w:sz w:val="24"/>
          <w:szCs w:val="24"/>
        </w:rPr>
        <w:t>Constitución</w:t>
      </w:r>
      <w:r w:rsidRPr="002A2FCA">
        <w:rPr>
          <w:rFonts w:ascii="Times New Roman" w:hAnsi="Times New Roman"/>
          <w:sz w:val="24"/>
          <w:szCs w:val="24"/>
        </w:rPr>
        <w:t xml:space="preserve">, dispone </w:t>
      </w:r>
      <w:r w:rsidR="00AD6B73">
        <w:rPr>
          <w:rFonts w:ascii="Times New Roman" w:hAnsi="Times New Roman"/>
          <w:sz w:val="24"/>
          <w:szCs w:val="24"/>
        </w:rPr>
        <w:t xml:space="preserve">establece que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 xml:space="preserve">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rsidR="006F0984" w:rsidRPr="007E6BCB" w:rsidRDefault="006F0984" w:rsidP="007E6BCB">
      <w:pPr>
        <w:pStyle w:val="Sinespaciado"/>
        <w:spacing w:after="240" w:line="276" w:lineRule="auto"/>
        <w:ind w:left="709" w:hanging="709"/>
        <w:jc w:val="both"/>
        <w:rPr>
          <w:rFonts w:ascii="Times New Roman" w:hAnsi="Times New Roman"/>
          <w:i/>
          <w:sz w:val="24"/>
          <w:szCs w:val="24"/>
        </w:rPr>
      </w:pPr>
      <w:r w:rsidRPr="002A2FCA">
        <w:rPr>
          <w:sz w:val="24"/>
          <w:szCs w:val="24"/>
        </w:rPr>
        <w:t xml:space="preserve"> </w:t>
      </w:r>
      <w:r w:rsidRPr="002A2FCA">
        <w:rPr>
          <w:rFonts w:ascii="Times New Roman" w:hAnsi="Times New Roman"/>
          <w:b/>
          <w:sz w:val="24"/>
          <w:szCs w:val="24"/>
        </w:rPr>
        <w:t xml:space="preserve">Que, </w:t>
      </w:r>
      <w:r w:rsidRPr="002A2FCA">
        <w:rPr>
          <w:rFonts w:ascii="Times New Roman" w:hAnsi="Times New Roman"/>
          <w:sz w:val="24"/>
          <w:szCs w:val="24"/>
        </w:rPr>
        <w:t xml:space="preserve">el artículo 266 de la Constitución </w:t>
      </w:r>
      <w:r w:rsidR="00AD6B73">
        <w:rPr>
          <w:rFonts w:ascii="Times New Roman" w:hAnsi="Times New Roman"/>
          <w:sz w:val="24"/>
          <w:szCs w:val="24"/>
        </w:rPr>
        <w:t xml:space="preserve">determina </w:t>
      </w:r>
      <w:r w:rsidRPr="002A2FCA">
        <w:rPr>
          <w:rFonts w:ascii="Times New Roman" w:hAnsi="Times New Roman"/>
          <w:sz w:val="24"/>
          <w:szCs w:val="24"/>
        </w:rPr>
        <w:t xml:space="preserve">que: </w:t>
      </w:r>
      <w:r w:rsidR="008D75EB">
        <w:rPr>
          <w:rFonts w:ascii="Times New Roman" w:hAnsi="Times New Roman"/>
          <w:i/>
          <w:sz w:val="24"/>
          <w:szCs w:val="24"/>
        </w:rPr>
        <w:t>“</w:t>
      </w:r>
      <w:r w:rsidR="00AD6B73">
        <w:rPr>
          <w:rFonts w:ascii="Times New Roman" w:hAnsi="Times New Roman"/>
          <w:i/>
          <w:sz w:val="24"/>
          <w:szCs w:val="24"/>
        </w:rPr>
        <w:t>l</w:t>
      </w:r>
      <w:r w:rsidRPr="002A2FCA">
        <w:rPr>
          <w:rFonts w:ascii="Times New Roman" w:hAnsi="Times New Roman"/>
          <w:i/>
          <w:sz w:val="24"/>
          <w:szCs w:val="24"/>
        </w:rPr>
        <w:t xml:space="preserve">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6F0984" w:rsidRPr="002A2FCA" w:rsidRDefault="006F0984" w:rsidP="006F0984">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el Código Orgánico de Organización Territorial, Autonomía y Descentralización</w:t>
      </w:r>
      <w:r w:rsidR="00AD6B73">
        <w:rPr>
          <w:rFonts w:ascii="Times New Roman" w:hAnsi="Times New Roman" w:cs="Times New Roman"/>
          <w:sz w:val="24"/>
          <w:szCs w:val="24"/>
        </w:rPr>
        <w:t xml:space="preserve"> (el “</w:t>
      </w:r>
      <w:r w:rsidR="00AD6B73" w:rsidRPr="00AD6B73">
        <w:rPr>
          <w:rFonts w:ascii="Times New Roman" w:hAnsi="Times New Roman" w:cs="Times New Roman"/>
          <w:sz w:val="24"/>
          <w:szCs w:val="24"/>
          <w:u w:val="single"/>
        </w:rPr>
        <w:t>COOTAD</w:t>
      </w:r>
      <w:r w:rsidR="00AD6B73">
        <w:rPr>
          <w:rFonts w:ascii="Times New Roman" w:hAnsi="Times New Roman" w:cs="Times New Roman"/>
          <w:sz w:val="24"/>
          <w:szCs w:val="24"/>
        </w:rPr>
        <w:t>”)</w:t>
      </w:r>
      <w:r w:rsidRPr="002A2FCA">
        <w:rPr>
          <w:rFonts w:ascii="Times New Roman" w:hAnsi="Times New Roman" w:cs="Times New Roman"/>
          <w:sz w:val="24"/>
          <w:szCs w:val="24"/>
        </w:rPr>
        <w:t xml:space="preserve">, </w:t>
      </w:r>
      <w:r w:rsidR="00AD6B73">
        <w:rPr>
          <w:rFonts w:ascii="Times New Roman" w:hAnsi="Times New Roman" w:cs="Times New Roman"/>
          <w:sz w:val="24"/>
          <w:szCs w:val="24"/>
        </w:rPr>
        <w:t>en su artículo 87, establece que serán</w:t>
      </w:r>
      <w:r w:rsidRPr="002A2FCA">
        <w:rPr>
          <w:rFonts w:ascii="Times New Roman" w:hAnsi="Times New Roman" w:cs="Times New Roman"/>
          <w:sz w:val="24"/>
          <w:szCs w:val="24"/>
        </w:rPr>
        <w:t xml:space="preserve"> atribuci</w:t>
      </w:r>
      <w:r w:rsidR="00AD6B73">
        <w:rPr>
          <w:rFonts w:ascii="Times New Roman" w:hAnsi="Times New Roman" w:cs="Times New Roman"/>
          <w:sz w:val="24"/>
          <w:szCs w:val="24"/>
        </w:rPr>
        <w:t>ones del Concejo Metropolitano</w:t>
      </w:r>
      <w:ins w:id="0" w:author="Liceth Estefania Sanchez Rodriguez" w:date="2024-02-23T13:08:00Z">
        <w:r w:rsidR="009F1E63">
          <w:rPr>
            <w:rFonts w:ascii="Times New Roman" w:hAnsi="Times New Roman" w:cs="Times New Roman"/>
            <w:sz w:val="24"/>
            <w:szCs w:val="24"/>
          </w:rPr>
          <w:t>:</w:t>
        </w:r>
      </w:ins>
      <w:del w:id="1" w:author="Liceth Estefania Sanchez Rodriguez" w:date="2024-02-23T13:08:00Z">
        <w:r w:rsidR="00AD6B73" w:rsidDel="009F1E63">
          <w:rPr>
            <w:rFonts w:ascii="Times New Roman" w:hAnsi="Times New Roman" w:cs="Times New Roman"/>
            <w:sz w:val="24"/>
            <w:szCs w:val="24"/>
          </w:rPr>
          <w:delText xml:space="preserve"> a)</w:delText>
        </w:r>
        <w:r w:rsidRPr="002A2FCA" w:rsidDel="009F1E63">
          <w:rPr>
            <w:rFonts w:ascii="Times New Roman" w:hAnsi="Times New Roman" w:cs="Times New Roman"/>
            <w:i/>
            <w:iCs/>
            <w:sz w:val="24"/>
            <w:szCs w:val="24"/>
          </w:rPr>
          <w:delText>“Ejercer la facultad normativa en las materias de competencia del gobierno autónomo descentralizado metropolitano, mediante la expedición de ordenanzas metropolitanas, acuerdos y resoluciones</w:delText>
        </w:r>
      </w:del>
      <w:r w:rsidRPr="002A2FCA">
        <w:rPr>
          <w:rFonts w:ascii="Times New Roman" w:hAnsi="Times New Roman" w:cs="Times New Roman"/>
          <w:sz w:val="24"/>
          <w:szCs w:val="24"/>
        </w:rPr>
        <w:t>”</w:t>
      </w:r>
      <w:del w:id="2" w:author="Liceth Estefania Sanchez Rodriguez" w:date="2024-02-23T13:08:00Z">
        <w:r w:rsidRPr="002A2FCA" w:rsidDel="009F1E63">
          <w:rPr>
            <w:rFonts w:ascii="Times New Roman" w:hAnsi="Times New Roman" w:cs="Times New Roman"/>
            <w:sz w:val="24"/>
            <w:szCs w:val="24"/>
          </w:rPr>
          <w:delText>;</w:delText>
        </w:r>
        <w:r w:rsidR="00AD6B73" w:rsidDel="009F1E63">
          <w:rPr>
            <w:rFonts w:ascii="Times New Roman" w:hAnsi="Times New Roman" w:cs="Times New Roman"/>
            <w:sz w:val="24"/>
            <w:szCs w:val="24"/>
          </w:rPr>
          <w:delText xml:space="preserve"> </w:delText>
        </w:r>
      </w:del>
      <w:r w:rsidR="00AD6B73">
        <w:rPr>
          <w:rFonts w:ascii="Times New Roman" w:hAnsi="Times New Roman" w:cs="Times New Roman"/>
          <w:sz w:val="24"/>
          <w:szCs w:val="24"/>
        </w:rPr>
        <w:t>[…]</w:t>
      </w:r>
      <w:r w:rsidRPr="002A2FCA">
        <w:rPr>
          <w:rFonts w:ascii="Times New Roman" w:hAnsi="Times New Roman" w:cs="Times New Roman"/>
          <w:sz w:val="24"/>
          <w:szCs w:val="24"/>
        </w:rPr>
        <w:t xml:space="preserve"> d) </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xpedir acuerdos o resoluciones en el ámbito de sus competencias para regular temas institucionales específicos o reconocer derechos particulares”</w:t>
      </w:r>
      <w:r w:rsidR="00AD6B73">
        <w:rPr>
          <w:rFonts w:ascii="Times New Roman" w:hAnsi="Times New Roman" w:cs="Times New Roman"/>
          <w:sz w:val="24"/>
          <w:szCs w:val="24"/>
        </w:rPr>
        <w:t xml:space="preserve">; y </w:t>
      </w:r>
      <w:r w:rsidRPr="002A2FCA">
        <w:rPr>
          <w:rFonts w:ascii="Times New Roman" w:hAnsi="Times New Roman" w:cs="Times New Roman"/>
          <w:sz w:val="24"/>
          <w:szCs w:val="24"/>
        </w:rPr>
        <w:t xml:space="preserve">f) </w:t>
      </w:r>
      <w:r w:rsidRPr="002A2FCA">
        <w:rPr>
          <w:rFonts w:ascii="Times New Roman" w:hAnsi="Times New Roman" w:cs="Times New Roman"/>
          <w:i/>
          <w:iCs/>
          <w:sz w:val="24"/>
          <w:szCs w:val="24"/>
        </w:rPr>
        <w:t>“Aprobar u observar el presupuesto del gobierno autónomo metropolitano, que deberá guardar concordancia con el plan metropolitano de desarrollo y de ordenamiento territorial y garantizar una participación ciudadana en la que estén representados los intereses colectivos del distrito en el marco de la Constitución y la ley. De igual forma, aprobará u observará la liquidación presupuestaria del año inmediato anterior, con las respectivas reformas.”</w:t>
      </w:r>
      <w:r w:rsidRPr="002A2FCA">
        <w:rPr>
          <w:rFonts w:ascii="Times New Roman" w:hAnsi="Times New Roman" w:cs="Times New Roman"/>
          <w:sz w:val="24"/>
          <w:szCs w:val="24"/>
        </w:rPr>
        <w:t>;</w:t>
      </w:r>
    </w:p>
    <w:p w:rsidR="00B1457A" w:rsidRPr="002A2FCA" w:rsidRDefault="00B1457A" w:rsidP="00B1457A">
      <w:pPr>
        <w:pStyle w:val="Default"/>
      </w:pP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sz w:val="24"/>
          <w:szCs w:val="24"/>
        </w:rPr>
        <w:lastRenderedPageBreak/>
        <w:t xml:space="preserve"> </w:t>
      </w: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263 del </w:t>
      </w:r>
      <w:r w:rsidR="00AD6B73">
        <w:rPr>
          <w:rFonts w:ascii="Times New Roman" w:hAnsi="Times New Roman" w:cs="Times New Roman"/>
          <w:sz w:val="24"/>
          <w:szCs w:val="24"/>
        </w:rPr>
        <w:t xml:space="preserve">COOTAD </w:t>
      </w:r>
      <w:r w:rsidRPr="002A2FCA">
        <w:rPr>
          <w:rFonts w:ascii="Times New Roman" w:hAnsi="Times New Roman" w:cs="Times New Roman"/>
          <w:sz w:val="24"/>
          <w:szCs w:val="24"/>
        </w:rPr>
        <w:t xml:space="preserve">dispone que: </w:t>
      </w:r>
      <w:r w:rsidRPr="002A2FCA">
        <w:rPr>
          <w:rFonts w:ascii="Times New Roman" w:hAnsi="Times New Roman" w:cs="Times New Roman"/>
          <w:i/>
          <w:iCs/>
          <w:sz w:val="24"/>
          <w:szCs w:val="24"/>
        </w:rPr>
        <w:t>“El cierre de las cuentas y la clausura definitiva del presupuesto se efectuará al 31 de diciembre de cada año. Los ingresos que se recauden con posterioridad a esa fecha se acreditarán en el presupuesto vigente a la fecha en que se perciban, aun cuando hayan sido considerados en el presupuesto anterior. Después del 31 de diciembre no se podrán contraer obligaciones que afecten al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265 del </w:t>
      </w:r>
      <w:r w:rsidR="00AD6B73">
        <w:rPr>
          <w:rFonts w:ascii="Times New Roman" w:hAnsi="Times New Roman" w:cs="Times New Roman"/>
          <w:sz w:val="24"/>
          <w:szCs w:val="24"/>
        </w:rPr>
        <w:t>COOTAD dispone</w:t>
      </w:r>
      <w:r w:rsidRPr="002A2FCA">
        <w:rPr>
          <w:rFonts w:ascii="Times New Roman" w:hAnsi="Times New Roman" w:cs="Times New Roman"/>
          <w:sz w:val="24"/>
          <w:szCs w:val="24"/>
        </w:rPr>
        <w:t xml:space="preserve"> que: “</w:t>
      </w:r>
      <w:r w:rsidR="00C46D01">
        <w:rPr>
          <w:rFonts w:ascii="Times New Roman" w:hAnsi="Times New Roman" w:cs="Times New Roman"/>
          <w:i/>
          <w:iCs/>
          <w:sz w:val="24"/>
          <w:szCs w:val="24"/>
        </w:rPr>
        <w:t>l</w:t>
      </w:r>
      <w:r w:rsidRPr="002A2FCA">
        <w:rPr>
          <w:rFonts w:ascii="Times New Roman" w:hAnsi="Times New Roman" w:cs="Times New Roman"/>
          <w:i/>
          <w:iCs/>
          <w:sz w:val="24"/>
          <w:szCs w:val="24"/>
        </w:rPr>
        <w:t>a unidad financiera o quien haga sus veces procederá a la liquidación del presupuesto del ejercicio anterior, hasta el 31 de enero, y a la determinació</w:t>
      </w:r>
      <w:r w:rsidR="00AD6B73">
        <w:rPr>
          <w:rFonts w:ascii="Times New Roman" w:hAnsi="Times New Roman" w:cs="Times New Roman"/>
          <w:i/>
          <w:iCs/>
          <w:sz w:val="24"/>
          <w:szCs w:val="24"/>
        </w:rPr>
        <w:t>n de los siguientes resultados […]</w:t>
      </w:r>
      <w:r w:rsidRPr="002A2FCA">
        <w:rPr>
          <w:rFonts w:ascii="Times New Roman" w:hAnsi="Times New Roman" w:cs="Times New Roman"/>
          <w:i/>
          <w:iCs/>
          <w:sz w:val="24"/>
          <w:szCs w:val="24"/>
        </w:rPr>
        <w:t>. La unidad responsable de las finanzas entregará al ejecutivo del gobierno autónomo descentralizado la liquidación del presupuesto del ejercicio anterior.”</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323 del </w:t>
      </w:r>
      <w:r w:rsidR="00AD6B73">
        <w:rPr>
          <w:rFonts w:ascii="Times New Roman" w:hAnsi="Times New Roman" w:cs="Times New Roman"/>
          <w:sz w:val="24"/>
          <w:szCs w:val="24"/>
        </w:rPr>
        <w:t>COOTAD prescribe que</w:t>
      </w:r>
      <w:r w:rsidRPr="002A2FCA">
        <w:rPr>
          <w:rFonts w:ascii="Times New Roman" w:hAnsi="Times New Roman" w:cs="Times New Roman"/>
          <w:sz w:val="24"/>
          <w:szCs w:val="24"/>
        </w:rPr>
        <w:t xml:space="preserve"> </w:t>
      </w:r>
      <w:r w:rsidR="00C46D01">
        <w:rPr>
          <w:rFonts w:ascii="Times New Roman" w:hAnsi="Times New Roman" w:cs="Times New Roman"/>
          <w:i/>
          <w:iCs/>
          <w:sz w:val="24"/>
          <w:szCs w:val="24"/>
        </w:rPr>
        <w:t>“</w:t>
      </w:r>
      <w:r w:rsidR="00AD6B73">
        <w:rPr>
          <w:rFonts w:ascii="Times New Roman" w:hAnsi="Times New Roman" w:cs="Times New Roman"/>
          <w:i/>
          <w:iCs/>
          <w:sz w:val="24"/>
          <w:szCs w:val="24"/>
        </w:rPr>
        <w:t>e</w:t>
      </w:r>
      <w:r w:rsidRPr="002A2FCA">
        <w:rPr>
          <w:rFonts w:ascii="Times New Roman" w:hAnsi="Times New Roman" w:cs="Times New Roman"/>
          <w:i/>
          <w:iCs/>
          <w:sz w:val="24"/>
          <w:szCs w:val="24"/>
        </w:rPr>
        <w:t xml:space="preserve">l órgano normativo del respectivo gobierno autónomo descentralizado podrá </w:t>
      </w:r>
      <w:proofErr w:type="gramStart"/>
      <w:r w:rsidRPr="002A2FCA">
        <w:rPr>
          <w:rFonts w:ascii="Times New Roman" w:hAnsi="Times New Roman" w:cs="Times New Roman"/>
          <w:i/>
          <w:iCs/>
          <w:sz w:val="24"/>
          <w:szCs w:val="24"/>
        </w:rPr>
        <w:t>expedir</w:t>
      </w:r>
      <w:proofErr w:type="gramEnd"/>
      <w:r w:rsidRPr="002A2FCA">
        <w:rPr>
          <w:rFonts w:ascii="Times New Roman" w:hAnsi="Times New Roman" w:cs="Times New Roman"/>
          <w:i/>
          <w:iCs/>
          <w:sz w:val="24"/>
          <w:szCs w:val="24"/>
        </w:rPr>
        <w:t xml:space="preserve"> además, acuerdos y resoluciones sobre temas que tengan carácter especial o específico, los que serán aprobados por el órgano legislativo del gobierno autónomo, por simpl</w:t>
      </w:r>
      <w:r w:rsidR="00AD6B73">
        <w:rPr>
          <w:rFonts w:ascii="Times New Roman" w:hAnsi="Times New Roman" w:cs="Times New Roman"/>
          <w:i/>
          <w:iCs/>
          <w:sz w:val="24"/>
          <w:szCs w:val="24"/>
        </w:rPr>
        <w:t>e mayoría, en un solo debate […]</w:t>
      </w:r>
      <w:r w:rsidRPr="002A2FCA">
        <w:rPr>
          <w:rFonts w:ascii="Times New Roman" w:hAnsi="Times New Roman" w:cs="Times New Roman"/>
          <w:i/>
          <w:iCs/>
          <w:sz w:val="24"/>
          <w:szCs w:val="24"/>
        </w:rPr>
        <w:t>.”</w:t>
      </w:r>
      <w:r w:rsidRPr="002A2FCA">
        <w:rPr>
          <w:rFonts w:ascii="Times New Roman" w:hAnsi="Times New Roman" w:cs="Times New Roman"/>
          <w:sz w:val="24"/>
          <w:szCs w:val="24"/>
        </w:rPr>
        <w:t>;</w:t>
      </w:r>
    </w:p>
    <w:p w:rsidR="00B1457A" w:rsidRPr="002A2FCA" w:rsidRDefault="00B1457A" w:rsidP="00B1457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Que</w:t>
      </w:r>
      <w:r w:rsidRPr="002A2FCA">
        <w:rPr>
          <w:rFonts w:ascii="Times New Roman" w:hAnsi="Times New Roman" w:cs="Times New Roman"/>
          <w:sz w:val="24"/>
          <w:szCs w:val="24"/>
        </w:rPr>
        <w:t xml:space="preserve">, el artículo 129 del Reglamento del Código Orgánico de Planificación y Finanzas Públicas señala que: </w:t>
      </w:r>
      <w:r w:rsidR="00C46D01">
        <w:rPr>
          <w:rFonts w:ascii="Times New Roman" w:hAnsi="Times New Roman" w:cs="Times New Roman"/>
          <w:i/>
          <w:iCs/>
          <w:sz w:val="24"/>
          <w:szCs w:val="24"/>
        </w:rPr>
        <w:t>“l</w:t>
      </w:r>
      <w:r w:rsidRPr="002A2FCA">
        <w:rPr>
          <w:rFonts w:ascii="Times New Roman" w:hAnsi="Times New Roman" w:cs="Times New Roman"/>
          <w:i/>
          <w:iCs/>
          <w:sz w:val="24"/>
          <w:szCs w:val="24"/>
        </w:rPr>
        <w:t>a liquidación presupuestaria de las instituciones que conforman el Presupuesto General del Estado y de las empresas públicas de la Función Ejecutiva, se expedirá hasta el 1 de marzo del año siguiente, de acuerdo a las normas técnicas que se expidan para el efecto por parte del ente rector de las finanzas públicas. Para el resto del sector público aplicará el mismo plazo y el acuerdo o resolución de liquidación será remitido al ente rector de las finanzas públicas.”</w:t>
      </w:r>
      <w:r w:rsidRPr="002A2FCA">
        <w:rPr>
          <w:rFonts w:ascii="Times New Roman" w:hAnsi="Times New Roman" w:cs="Times New Roman"/>
          <w:sz w:val="24"/>
          <w:szCs w:val="24"/>
        </w:rPr>
        <w:t>;</w:t>
      </w:r>
    </w:p>
    <w:p w:rsidR="007C7F02" w:rsidRDefault="00B367B4" w:rsidP="007C7F02">
      <w:pPr>
        <w:ind w:left="709" w:hanging="567"/>
        <w:jc w:val="both"/>
        <w:rPr>
          <w:rFonts w:ascii="Times New Roman" w:hAnsi="Times New Roman" w:cs="Times New Roman"/>
          <w:sz w:val="24"/>
          <w:szCs w:val="24"/>
        </w:rPr>
      </w:pPr>
      <w:r w:rsidRPr="002A2FCA">
        <w:rPr>
          <w:rFonts w:ascii="Times New Roman" w:hAnsi="Times New Roman" w:cs="Times New Roman"/>
          <w:b/>
          <w:sz w:val="24"/>
          <w:szCs w:val="24"/>
        </w:rPr>
        <w:t>Que</w:t>
      </w:r>
      <w:r w:rsidRPr="002A2FCA">
        <w:rPr>
          <w:rFonts w:ascii="Times New Roman" w:hAnsi="Times New Roman" w:cs="Times New Roman"/>
          <w:sz w:val="24"/>
          <w:szCs w:val="24"/>
        </w:rPr>
        <w:t xml:space="preserve">, </w:t>
      </w:r>
      <w:r w:rsidR="007C7F02" w:rsidRPr="002A2FCA">
        <w:rPr>
          <w:rFonts w:ascii="Times New Roman" w:hAnsi="Times New Roman" w:cs="Times New Roman"/>
          <w:sz w:val="24"/>
          <w:szCs w:val="24"/>
        </w:rPr>
        <w:t xml:space="preserve">mediante oficio No. </w:t>
      </w:r>
      <w:r w:rsidR="007C7F02" w:rsidRPr="007C7F02">
        <w:rPr>
          <w:rFonts w:ascii="Times New Roman" w:hAnsi="Times New Roman" w:cs="Times New Roman"/>
          <w:sz w:val="24"/>
          <w:szCs w:val="24"/>
        </w:rPr>
        <w:t>GADDMQ-AG</w:t>
      </w:r>
      <w:r w:rsidR="007C7F02" w:rsidRPr="0011701D">
        <w:rPr>
          <w:rFonts w:ascii="Times New Roman" w:hAnsi="Times New Roman" w:cs="Times New Roman"/>
          <w:sz w:val="24"/>
          <w:szCs w:val="24"/>
          <w:highlight w:val="yellow"/>
        </w:rPr>
        <w:t>-202</w:t>
      </w:r>
      <w:r w:rsidR="0011701D" w:rsidRPr="0011701D">
        <w:rPr>
          <w:rFonts w:ascii="Times New Roman" w:hAnsi="Times New Roman" w:cs="Times New Roman"/>
          <w:sz w:val="24"/>
          <w:szCs w:val="24"/>
          <w:highlight w:val="yellow"/>
        </w:rPr>
        <w:t>4</w:t>
      </w:r>
      <w:r w:rsidR="007C7F02" w:rsidRPr="0011701D">
        <w:rPr>
          <w:rFonts w:ascii="Times New Roman" w:hAnsi="Times New Roman" w:cs="Times New Roman"/>
          <w:sz w:val="24"/>
          <w:szCs w:val="24"/>
          <w:highlight w:val="yellow"/>
        </w:rPr>
        <w:t>-0107-O, de 31</w:t>
      </w:r>
      <w:r w:rsidR="007C7F02" w:rsidRPr="007C7F02">
        <w:rPr>
          <w:rFonts w:ascii="Times New Roman" w:hAnsi="Times New Roman" w:cs="Times New Roman"/>
          <w:sz w:val="24"/>
          <w:szCs w:val="24"/>
        </w:rPr>
        <w:t xml:space="preserve"> de enero de 202</w:t>
      </w:r>
      <w:r w:rsidR="0011701D">
        <w:rPr>
          <w:rFonts w:ascii="Times New Roman" w:hAnsi="Times New Roman" w:cs="Times New Roman"/>
          <w:sz w:val="24"/>
          <w:szCs w:val="24"/>
        </w:rPr>
        <w:t>4</w:t>
      </w:r>
      <w:r w:rsidR="007C7F02" w:rsidRPr="007C7F02">
        <w:rPr>
          <w:rFonts w:ascii="Times New Roman" w:hAnsi="Times New Roman" w:cs="Times New Roman"/>
          <w:sz w:val="24"/>
          <w:szCs w:val="24"/>
        </w:rPr>
        <w:t>,</w:t>
      </w:r>
      <w:r w:rsidR="007C7F02" w:rsidRPr="002A2FCA">
        <w:rPr>
          <w:rFonts w:ascii="Times New Roman" w:hAnsi="Times New Roman" w:cs="Times New Roman"/>
          <w:sz w:val="24"/>
          <w:szCs w:val="24"/>
        </w:rPr>
        <w:t xml:space="preserve"> </w:t>
      </w:r>
      <w:r w:rsidR="0011701D">
        <w:rPr>
          <w:rFonts w:ascii="Times New Roman" w:hAnsi="Times New Roman" w:cs="Times New Roman"/>
          <w:sz w:val="24"/>
          <w:szCs w:val="24"/>
        </w:rPr>
        <w:t xml:space="preserve">el Sr. Christian Cruz Rodriguez,  </w:t>
      </w:r>
      <w:r w:rsidR="007C7F02" w:rsidRPr="002A2FCA">
        <w:rPr>
          <w:rFonts w:ascii="Times New Roman" w:hAnsi="Times New Roman" w:cs="Times New Roman"/>
          <w:sz w:val="24"/>
          <w:szCs w:val="24"/>
        </w:rPr>
        <w:t>Administrador General del Distrito Metropolitano de Quito, remite a la Alcaldía Metropolitana el informe de liquidación presupuestaria del ejercicio económico 202</w:t>
      </w:r>
      <w:r w:rsidR="0011701D">
        <w:rPr>
          <w:rFonts w:ascii="Times New Roman" w:hAnsi="Times New Roman" w:cs="Times New Roman"/>
          <w:sz w:val="24"/>
          <w:szCs w:val="24"/>
        </w:rPr>
        <w:t>3</w:t>
      </w:r>
      <w:r w:rsidR="007C7F02" w:rsidRPr="002A2FCA">
        <w:rPr>
          <w:rFonts w:ascii="Times New Roman" w:hAnsi="Times New Roman" w:cs="Times New Roman"/>
          <w:sz w:val="24"/>
          <w:szCs w:val="24"/>
        </w:rPr>
        <w:t>, con los traspasos, suplementos y disminución de créditos de las diferentes partidas presupuestarias, el mismo que se encuentra contenido en el oficio No. GADDMQ-DMF-202</w:t>
      </w:r>
      <w:r w:rsidR="0011701D">
        <w:rPr>
          <w:rFonts w:ascii="Times New Roman" w:hAnsi="Times New Roman" w:cs="Times New Roman"/>
          <w:sz w:val="24"/>
          <w:szCs w:val="24"/>
        </w:rPr>
        <w:t>4</w:t>
      </w:r>
      <w:r w:rsidR="007C7F02" w:rsidRPr="005A4F0F">
        <w:rPr>
          <w:rFonts w:ascii="Times New Roman" w:hAnsi="Times New Roman" w:cs="Times New Roman"/>
          <w:sz w:val="24"/>
          <w:szCs w:val="24"/>
        </w:rPr>
        <w:t>-</w:t>
      </w:r>
      <w:r w:rsidR="005A4F0F" w:rsidRPr="005A4F0F">
        <w:rPr>
          <w:rFonts w:ascii="Times New Roman" w:hAnsi="Times New Roman" w:cs="Times New Roman"/>
          <w:sz w:val="24"/>
          <w:szCs w:val="24"/>
        </w:rPr>
        <w:t>0223</w:t>
      </w:r>
      <w:r w:rsidR="007C7F02" w:rsidRPr="005A4F0F">
        <w:rPr>
          <w:rFonts w:ascii="Times New Roman" w:hAnsi="Times New Roman" w:cs="Times New Roman"/>
          <w:sz w:val="24"/>
          <w:szCs w:val="24"/>
        </w:rPr>
        <w:t>-O de 31 de enero de 202</w:t>
      </w:r>
      <w:r w:rsidR="0011701D" w:rsidRPr="005A4F0F">
        <w:rPr>
          <w:rFonts w:ascii="Times New Roman" w:hAnsi="Times New Roman" w:cs="Times New Roman"/>
          <w:sz w:val="24"/>
          <w:szCs w:val="24"/>
        </w:rPr>
        <w:t>4</w:t>
      </w:r>
      <w:r w:rsidR="001805DA" w:rsidRPr="005A4F0F">
        <w:rPr>
          <w:rFonts w:ascii="Times New Roman" w:hAnsi="Times New Roman" w:cs="Times New Roman"/>
          <w:sz w:val="24"/>
          <w:szCs w:val="24"/>
        </w:rPr>
        <w:t xml:space="preserve"> emitido por la</w:t>
      </w:r>
      <w:r w:rsidR="007C7F02" w:rsidRPr="002A2FCA">
        <w:rPr>
          <w:rFonts w:ascii="Times New Roman" w:hAnsi="Times New Roman" w:cs="Times New Roman"/>
          <w:sz w:val="24"/>
          <w:szCs w:val="24"/>
        </w:rPr>
        <w:t xml:space="preserve"> Director</w:t>
      </w:r>
      <w:r w:rsidR="0011701D">
        <w:rPr>
          <w:rFonts w:ascii="Times New Roman" w:hAnsi="Times New Roman" w:cs="Times New Roman"/>
          <w:sz w:val="24"/>
          <w:szCs w:val="24"/>
        </w:rPr>
        <w:t>a Metropolitana Financiera</w:t>
      </w:r>
      <w:r w:rsidR="007C7F02" w:rsidRPr="002A2FCA">
        <w:rPr>
          <w:rFonts w:ascii="Times New Roman" w:hAnsi="Times New Roman" w:cs="Times New Roman"/>
          <w:sz w:val="24"/>
          <w:szCs w:val="24"/>
        </w:rPr>
        <w:t>;</w:t>
      </w:r>
    </w:p>
    <w:p w:rsid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la Comisión de Presupuesto, Finanzas y Tributación, en la sesión No.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extraordinaria realizada el </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emitió el Informe No. </w:t>
      </w:r>
      <w:r w:rsidRPr="001805DA">
        <w:rPr>
          <w:rFonts w:ascii="Times New Roman" w:hAnsi="Times New Roman" w:cs="Times New Roman"/>
          <w:sz w:val="24"/>
          <w:szCs w:val="24"/>
          <w:highlight w:val="yellow"/>
        </w:rPr>
        <w:t>IC-CPF-202</w:t>
      </w:r>
      <w:r w:rsidR="001805DA" w:rsidRPr="001805DA">
        <w:rPr>
          <w:rFonts w:ascii="Times New Roman" w:hAnsi="Times New Roman" w:cs="Times New Roman"/>
          <w:sz w:val="24"/>
          <w:szCs w:val="24"/>
          <w:highlight w:val="yellow"/>
        </w:rPr>
        <w:t>4</w:t>
      </w:r>
      <w:r w:rsidRPr="002A2FCA">
        <w:rPr>
          <w:rFonts w:ascii="Times New Roman" w:hAnsi="Times New Roman" w:cs="Times New Roman"/>
          <w:sz w:val="24"/>
          <w:szCs w:val="24"/>
        </w:rPr>
        <w:t>-</w:t>
      </w:r>
      <w:r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mediante el cual resolvió emitir DICTAMEN FAVORABLE para que el Concejo Metropolitano apruebe la “Liquidación presupuestaria del ejercicio fiscal 202</w:t>
      </w:r>
      <w:r w:rsidR="001805DA">
        <w:rPr>
          <w:rFonts w:ascii="Times New Roman" w:hAnsi="Times New Roman" w:cs="Times New Roman"/>
          <w:sz w:val="24"/>
          <w:szCs w:val="24"/>
        </w:rPr>
        <w:t>3</w:t>
      </w:r>
      <w:r w:rsidRPr="002A2FCA">
        <w:rPr>
          <w:rFonts w:ascii="Times New Roman" w:hAnsi="Times New Roman" w:cs="Times New Roman"/>
          <w:sz w:val="24"/>
          <w:szCs w:val="24"/>
        </w:rPr>
        <w:t>.”; y,</w:t>
      </w:r>
    </w:p>
    <w:p w:rsidR="002A2FCA" w:rsidRPr="002A2FCA" w:rsidRDefault="002A2FCA" w:rsidP="002A2FCA">
      <w:pPr>
        <w:ind w:left="709" w:hanging="567"/>
        <w:jc w:val="both"/>
        <w:rPr>
          <w:rFonts w:ascii="Times New Roman" w:hAnsi="Times New Roman" w:cs="Times New Roman"/>
          <w:sz w:val="24"/>
          <w:szCs w:val="24"/>
        </w:rPr>
      </w:pPr>
      <w:r w:rsidRPr="002A2FCA">
        <w:rPr>
          <w:rFonts w:ascii="Times New Roman" w:hAnsi="Times New Roman" w:cs="Times New Roman"/>
          <w:b/>
          <w:bCs/>
          <w:sz w:val="24"/>
          <w:szCs w:val="24"/>
        </w:rPr>
        <w:t xml:space="preserve">Que, </w:t>
      </w:r>
      <w:r w:rsidRPr="002A2FCA">
        <w:rPr>
          <w:rFonts w:ascii="Times New Roman" w:hAnsi="Times New Roman" w:cs="Times New Roman"/>
          <w:sz w:val="24"/>
          <w:szCs w:val="24"/>
        </w:rPr>
        <w:t xml:space="preserve">en la sesión No. </w:t>
      </w:r>
      <w:r w:rsidR="00281981" w:rsidRPr="00281981">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ordinaria del Concejo Metropolitano de Quito, realizada el </w:t>
      </w:r>
      <w:r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 202</w:t>
      </w:r>
      <w:r w:rsidR="001805DA">
        <w:rPr>
          <w:rFonts w:ascii="Times New Roman" w:hAnsi="Times New Roman" w:cs="Times New Roman"/>
          <w:sz w:val="24"/>
          <w:szCs w:val="24"/>
        </w:rPr>
        <w:t>4</w:t>
      </w:r>
      <w:r w:rsidRPr="002A2FCA">
        <w:rPr>
          <w:rFonts w:ascii="Times New Roman" w:hAnsi="Times New Roman" w:cs="Times New Roman"/>
          <w:sz w:val="24"/>
          <w:szCs w:val="24"/>
        </w:rPr>
        <w:t xml:space="preserve">, el Concejo Metropolitano dio tratamiento en el orden del día: </w:t>
      </w:r>
      <w:r w:rsidRPr="002A2FCA">
        <w:rPr>
          <w:rFonts w:ascii="Times New Roman" w:hAnsi="Times New Roman" w:cs="Times New Roman"/>
          <w:i/>
          <w:iCs/>
          <w:sz w:val="24"/>
          <w:szCs w:val="24"/>
        </w:rPr>
        <w:lastRenderedPageBreak/>
        <w:t>“Conocimiento de la Liquidación Presupuestaria del Ejercicio Fiscal 202</w:t>
      </w:r>
      <w:r w:rsidR="001805DA">
        <w:rPr>
          <w:rFonts w:ascii="Times New Roman" w:hAnsi="Times New Roman" w:cs="Times New Roman"/>
          <w:i/>
          <w:iCs/>
          <w:sz w:val="24"/>
          <w:szCs w:val="24"/>
        </w:rPr>
        <w:t>3</w:t>
      </w:r>
      <w:r w:rsidRPr="002A2FCA">
        <w:rPr>
          <w:rFonts w:ascii="Times New Roman" w:hAnsi="Times New Roman" w:cs="Times New Roman"/>
          <w:i/>
          <w:iCs/>
          <w:sz w:val="24"/>
          <w:szCs w:val="24"/>
        </w:rPr>
        <w:t>; y resolución al respecto. (IC-CPF-202</w:t>
      </w:r>
      <w:r w:rsidR="001805DA">
        <w:rPr>
          <w:rFonts w:ascii="Times New Roman" w:hAnsi="Times New Roman" w:cs="Times New Roman"/>
          <w:i/>
          <w:iCs/>
          <w:sz w:val="24"/>
          <w:szCs w:val="24"/>
        </w:rPr>
        <w:t>4</w:t>
      </w:r>
      <w:r w:rsidRPr="002A2FCA">
        <w:rPr>
          <w:rFonts w:ascii="Times New Roman" w:hAnsi="Times New Roman" w:cs="Times New Roman"/>
          <w:i/>
          <w:iCs/>
          <w:sz w:val="24"/>
          <w:szCs w:val="24"/>
        </w:rPr>
        <w:t>-</w:t>
      </w:r>
      <w:r w:rsidRPr="002A2FCA">
        <w:rPr>
          <w:rFonts w:ascii="Times New Roman" w:hAnsi="Times New Roman" w:cs="Times New Roman"/>
          <w:i/>
          <w:iCs/>
          <w:sz w:val="24"/>
          <w:szCs w:val="24"/>
          <w:highlight w:val="yellow"/>
        </w:rPr>
        <w:t>XXX</w:t>
      </w:r>
      <w:r w:rsidRPr="002A2FCA">
        <w:rPr>
          <w:rFonts w:ascii="Times New Roman" w:hAnsi="Times New Roman" w:cs="Times New Roman"/>
          <w:i/>
          <w:iCs/>
          <w:sz w:val="24"/>
          <w:szCs w:val="24"/>
        </w:rPr>
        <w:t>).”</w:t>
      </w:r>
    </w:p>
    <w:p w:rsidR="002A2FCA" w:rsidRPr="002A2FCA" w:rsidRDefault="002A2FCA" w:rsidP="002A2FCA">
      <w:pPr>
        <w:jc w:val="both"/>
        <w:rPr>
          <w:rFonts w:ascii="Times New Roman" w:hAnsi="Times New Roman" w:cs="Times New Roman"/>
          <w:b/>
          <w:bCs/>
        </w:rPr>
      </w:pPr>
      <w:r w:rsidRPr="002A2FCA">
        <w:rPr>
          <w:rFonts w:ascii="Times New Roman" w:hAnsi="Times New Roman" w:cs="Times New Roman"/>
          <w:b/>
          <w:bCs/>
        </w:rPr>
        <w:t xml:space="preserve">En ejercicio de las atribuciones previstas en el artículo 240 de la Constitución de la República del Ecuador, artículos 87 literal </w:t>
      </w:r>
      <w:ins w:id="3" w:author="Liceth Estefania Sanchez Rodriguez" w:date="2024-02-23T13:08:00Z">
        <w:r w:rsidR="009F1E63">
          <w:rPr>
            <w:rFonts w:ascii="Times New Roman" w:hAnsi="Times New Roman" w:cs="Times New Roman"/>
            <w:b/>
            <w:bCs/>
          </w:rPr>
          <w:t>d</w:t>
        </w:r>
      </w:ins>
      <w:del w:id="4" w:author="Liceth Estefania Sanchez Rodriguez" w:date="2024-02-23T13:08:00Z">
        <w:r w:rsidRPr="002A2FCA" w:rsidDel="009F1E63">
          <w:rPr>
            <w:rFonts w:ascii="Times New Roman" w:hAnsi="Times New Roman" w:cs="Times New Roman"/>
            <w:b/>
            <w:bCs/>
          </w:rPr>
          <w:delText>a</w:delText>
        </w:r>
      </w:del>
      <w:r w:rsidRPr="002A2FCA">
        <w:rPr>
          <w:rFonts w:ascii="Times New Roman" w:hAnsi="Times New Roman" w:cs="Times New Roman"/>
          <w:b/>
          <w:bCs/>
        </w:rPr>
        <w:t>)</w:t>
      </w:r>
      <w:ins w:id="5" w:author="Liceth Estefania Sanchez Rodriguez" w:date="2024-02-23T13:08:00Z">
        <w:r w:rsidR="009F1E63">
          <w:rPr>
            <w:rFonts w:ascii="Times New Roman" w:hAnsi="Times New Roman" w:cs="Times New Roman"/>
            <w:b/>
            <w:bCs/>
          </w:rPr>
          <w:t xml:space="preserve"> y f)</w:t>
        </w:r>
      </w:ins>
      <w:r w:rsidRPr="002A2FCA">
        <w:rPr>
          <w:rFonts w:ascii="Times New Roman" w:hAnsi="Times New Roman" w:cs="Times New Roman"/>
          <w:b/>
          <w:bCs/>
        </w:rPr>
        <w:t xml:space="preserve">; y, 323 del Código Orgánico de Organización Territorial, Autonomía y Descentralización. </w:t>
      </w:r>
    </w:p>
    <w:p w:rsidR="00B367B4" w:rsidRPr="002A2FCA" w:rsidRDefault="00B367B4" w:rsidP="009462A6">
      <w:pPr>
        <w:jc w:val="center"/>
        <w:rPr>
          <w:rFonts w:ascii="Times New Roman" w:hAnsi="Times New Roman" w:cs="Times New Roman"/>
          <w:b/>
          <w:sz w:val="24"/>
          <w:szCs w:val="24"/>
        </w:rPr>
      </w:pPr>
      <w:r w:rsidRPr="002A2FCA">
        <w:rPr>
          <w:rFonts w:ascii="Times New Roman" w:hAnsi="Times New Roman" w:cs="Times New Roman"/>
          <w:b/>
          <w:sz w:val="24"/>
          <w:szCs w:val="24"/>
        </w:rPr>
        <w:t>RESUELVE:</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 xml:space="preserve">Artículo </w:t>
      </w:r>
      <w:proofErr w:type="gramStart"/>
      <w:r w:rsidRPr="002A2FCA">
        <w:rPr>
          <w:rFonts w:ascii="Times New Roman" w:hAnsi="Times New Roman" w:cs="Times New Roman"/>
          <w:b/>
          <w:sz w:val="24"/>
          <w:szCs w:val="24"/>
        </w:rPr>
        <w:t>único.-</w:t>
      </w:r>
      <w:proofErr w:type="gramEnd"/>
      <w:r w:rsidRPr="002A2FCA">
        <w:rPr>
          <w:rFonts w:ascii="Times New Roman" w:hAnsi="Times New Roman" w:cs="Times New Roman"/>
          <w:sz w:val="24"/>
          <w:szCs w:val="24"/>
        </w:rPr>
        <w:t xml:space="preserve"> Aprobar la liquidación presupuesta</w:t>
      </w:r>
      <w:r w:rsidR="009462A6" w:rsidRPr="002A2FCA">
        <w:rPr>
          <w:rFonts w:ascii="Times New Roman" w:hAnsi="Times New Roman" w:cs="Times New Roman"/>
          <w:sz w:val="24"/>
          <w:szCs w:val="24"/>
        </w:rPr>
        <w:t>ria del ejercicio económico 202</w:t>
      </w:r>
      <w:r w:rsidR="001805DA">
        <w:rPr>
          <w:rFonts w:ascii="Times New Roman" w:hAnsi="Times New Roman" w:cs="Times New Roman"/>
          <w:sz w:val="24"/>
          <w:szCs w:val="24"/>
        </w:rPr>
        <w:t>3</w:t>
      </w:r>
      <w:r w:rsidRPr="002A2FCA">
        <w:rPr>
          <w:rFonts w:ascii="Times New Roman" w:hAnsi="Times New Roman" w:cs="Times New Roman"/>
          <w:sz w:val="24"/>
          <w:szCs w:val="24"/>
        </w:rPr>
        <w:t xml:space="preserve">, </w:t>
      </w:r>
      <w:r w:rsidRPr="00AC78CC">
        <w:rPr>
          <w:rFonts w:ascii="Times New Roman" w:hAnsi="Times New Roman" w:cs="Times New Roman"/>
          <w:sz w:val="24"/>
          <w:szCs w:val="24"/>
          <w:highlight w:val="green"/>
        </w:rPr>
        <w:t>con los traspasos, suplementos y disminución de créditos de las diferentes partidas presupuestarias,</w:t>
      </w:r>
      <w:r w:rsidRPr="002A2FCA">
        <w:rPr>
          <w:rFonts w:ascii="Times New Roman" w:hAnsi="Times New Roman" w:cs="Times New Roman"/>
          <w:sz w:val="24"/>
          <w:szCs w:val="24"/>
        </w:rPr>
        <w:t xml:space="preserve"> de conformidad con el informe de Liquidación Presupuestaria </w:t>
      </w:r>
      <w:r w:rsidR="009462A6" w:rsidRPr="002A2FCA">
        <w:rPr>
          <w:rFonts w:ascii="Times New Roman" w:hAnsi="Times New Roman" w:cs="Times New Roman"/>
          <w:sz w:val="24"/>
          <w:szCs w:val="24"/>
        </w:rPr>
        <w:t>202</w:t>
      </w:r>
      <w:r w:rsidR="001805DA">
        <w:rPr>
          <w:rFonts w:ascii="Times New Roman" w:hAnsi="Times New Roman" w:cs="Times New Roman"/>
          <w:sz w:val="24"/>
          <w:szCs w:val="24"/>
        </w:rPr>
        <w:t>3</w:t>
      </w:r>
      <w:r w:rsidRPr="002A2FCA">
        <w:rPr>
          <w:rFonts w:ascii="Times New Roman" w:hAnsi="Times New Roman" w:cs="Times New Roman"/>
          <w:sz w:val="24"/>
          <w:szCs w:val="24"/>
        </w:rPr>
        <w:t xml:space="preserve"> contenido en el oficio N</w:t>
      </w:r>
      <w:r w:rsidR="009462A6" w:rsidRPr="002A2FCA">
        <w:rPr>
          <w:rFonts w:ascii="Times New Roman" w:hAnsi="Times New Roman" w:cs="Times New Roman"/>
          <w:sz w:val="24"/>
          <w:szCs w:val="24"/>
        </w:rPr>
        <w:t>o</w:t>
      </w:r>
      <w:r w:rsidRPr="002A2FCA">
        <w:rPr>
          <w:rFonts w:ascii="Times New Roman" w:hAnsi="Times New Roman" w:cs="Times New Roman"/>
          <w:sz w:val="24"/>
          <w:szCs w:val="24"/>
        </w:rPr>
        <w:t xml:space="preserve">. </w:t>
      </w:r>
      <w:r w:rsidR="009462A6" w:rsidRPr="002A2FCA">
        <w:rPr>
          <w:rFonts w:ascii="Times New Roman" w:hAnsi="Times New Roman" w:cs="Times New Roman"/>
          <w:sz w:val="24"/>
          <w:szCs w:val="24"/>
        </w:rPr>
        <w:t>GADDMQ-DMF-202</w:t>
      </w:r>
      <w:r w:rsidR="001805DA">
        <w:rPr>
          <w:rFonts w:ascii="Times New Roman" w:hAnsi="Times New Roman" w:cs="Times New Roman"/>
          <w:sz w:val="24"/>
          <w:szCs w:val="24"/>
        </w:rPr>
        <w:t>4</w:t>
      </w:r>
      <w:r w:rsidR="009462A6" w:rsidRPr="002A2FCA">
        <w:rPr>
          <w:rFonts w:ascii="Times New Roman" w:hAnsi="Times New Roman" w:cs="Times New Roman"/>
          <w:sz w:val="24"/>
          <w:szCs w:val="24"/>
        </w:rPr>
        <w:t>-</w:t>
      </w:r>
      <w:r w:rsidR="005A4F0F">
        <w:rPr>
          <w:rFonts w:ascii="Times New Roman" w:hAnsi="Times New Roman" w:cs="Times New Roman"/>
          <w:sz w:val="24"/>
          <w:szCs w:val="24"/>
        </w:rPr>
        <w:t>0223</w:t>
      </w:r>
      <w:r w:rsidR="009462A6" w:rsidRPr="002A2FCA">
        <w:rPr>
          <w:rFonts w:ascii="Times New Roman" w:hAnsi="Times New Roman" w:cs="Times New Roman"/>
          <w:sz w:val="24"/>
          <w:szCs w:val="24"/>
        </w:rPr>
        <w:t xml:space="preserve">-O </w:t>
      </w:r>
      <w:r w:rsidRPr="002A2FCA">
        <w:rPr>
          <w:rFonts w:ascii="Times New Roman" w:hAnsi="Times New Roman" w:cs="Times New Roman"/>
          <w:sz w:val="24"/>
          <w:szCs w:val="24"/>
        </w:rPr>
        <w:t xml:space="preserve">de </w:t>
      </w:r>
      <w:r w:rsidR="005A4F0F">
        <w:rPr>
          <w:rFonts w:ascii="Times New Roman" w:hAnsi="Times New Roman" w:cs="Times New Roman"/>
          <w:sz w:val="24"/>
          <w:szCs w:val="24"/>
        </w:rPr>
        <w:t>31 de enero de 2024,</w:t>
      </w:r>
      <w:r w:rsidRPr="002A2FCA">
        <w:rPr>
          <w:rFonts w:ascii="Times New Roman" w:hAnsi="Times New Roman" w:cs="Times New Roman"/>
          <w:sz w:val="24"/>
          <w:szCs w:val="24"/>
        </w:rPr>
        <w:t xml:space="preserve"> emitido por la Dirección Metropolitana Financiera del </w:t>
      </w:r>
      <w:r w:rsidR="00AD6B73">
        <w:rPr>
          <w:rFonts w:ascii="Times New Roman" w:hAnsi="Times New Roman" w:cs="Times New Roman"/>
          <w:sz w:val="24"/>
          <w:szCs w:val="24"/>
        </w:rPr>
        <w:t>Gobierno Autónomo Descentralizado</w:t>
      </w:r>
      <w:r w:rsidRPr="002A2FCA">
        <w:rPr>
          <w:rFonts w:ascii="Times New Roman" w:hAnsi="Times New Roman" w:cs="Times New Roman"/>
          <w:sz w:val="24"/>
          <w:szCs w:val="24"/>
        </w:rPr>
        <w:t xml:space="preserve"> del </w:t>
      </w:r>
      <w:r w:rsidR="00AD6B73">
        <w:rPr>
          <w:rFonts w:ascii="Times New Roman" w:hAnsi="Times New Roman" w:cs="Times New Roman"/>
          <w:sz w:val="24"/>
          <w:szCs w:val="24"/>
        </w:rPr>
        <w:t>Distrito Metropolitano de Quito.</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Dada, en la Sala de Sesiones del Concejo </w:t>
      </w:r>
      <w:r w:rsidR="009462A6" w:rsidRPr="002A2FCA">
        <w:rPr>
          <w:rFonts w:ascii="Times New Roman" w:hAnsi="Times New Roman" w:cs="Times New Roman"/>
          <w:sz w:val="24"/>
          <w:szCs w:val="24"/>
        </w:rPr>
        <w:t xml:space="preserve">Metropolitano de Quito, a los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días del mes de </w:t>
      </w:r>
      <w:r w:rsidR="002A2FCA"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año 202</w:t>
      </w:r>
      <w:r w:rsidR="001805DA">
        <w:rPr>
          <w:rFonts w:ascii="Times New Roman" w:hAnsi="Times New Roman" w:cs="Times New Roman"/>
          <w:sz w:val="24"/>
          <w:szCs w:val="24"/>
        </w:rPr>
        <w:t>4</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ALCALDÍA DEL DISTRITO </w:t>
      </w:r>
      <w:r w:rsidR="00A00976" w:rsidRPr="002A2FCA">
        <w:rPr>
          <w:rFonts w:ascii="Times New Roman" w:hAnsi="Times New Roman" w:cs="Times New Roman"/>
          <w:sz w:val="24"/>
          <w:szCs w:val="24"/>
        </w:rPr>
        <w:t>METROPOLITANO. -</w:t>
      </w:r>
      <w:r w:rsidRPr="002A2FCA">
        <w:rPr>
          <w:rFonts w:ascii="Times New Roman" w:hAnsi="Times New Roman" w:cs="Times New Roman"/>
          <w:sz w:val="24"/>
          <w:szCs w:val="24"/>
        </w:rPr>
        <w:t xml:space="preserve"> Distrito Metropolitano de Quito,</w:t>
      </w:r>
      <w:r w:rsidR="002A2FCA">
        <w:rPr>
          <w:rFonts w:ascii="Times New Roman" w:hAnsi="Times New Roman" w:cs="Times New Roman"/>
          <w:sz w:val="24"/>
          <w:szCs w:val="24"/>
        </w:rPr>
        <w:t xml:space="preserve"> </w:t>
      </w:r>
      <w:r w:rsidR="002A2FCA" w:rsidRPr="002A2FCA">
        <w:rPr>
          <w:rFonts w:ascii="Times New Roman" w:hAnsi="Times New Roman" w:cs="Times New Roman"/>
          <w:sz w:val="24"/>
          <w:szCs w:val="24"/>
          <w:highlight w:val="yellow"/>
        </w:rPr>
        <w:t>XX</w:t>
      </w:r>
      <w:r w:rsidR="002A2FCA">
        <w:rPr>
          <w:rFonts w:ascii="Times New Roman" w:hAnsi="Times New Roman" w:cs="Times New Roman"/>
          <w:sz w:val="24"/>
          <w:szCs w:val="24"/>
        </w:rPr>
        <w:t xml:space="preserve"> de </w:t>
      </w:r>
      <w:r w:rsidR="002A2FCA" w:rsidRPr="002A2FCA">
        <w:rPr>
          <w:rFonts w:ascii="Times New Roman" w:hAnsi="Times New Roman" w:cs="Times New Roman"/>
          <w:sz w:val="24"/>
          <w:szCs w:val="24"/>
          <w:highlight w:val="yellow"/>
        </w:rPr>
        <w:t>XXXX</w:t>
      </w:r>
      <w:r w:rsidR="002A2FCA">
        <w:rPr>
          <w:rFonts w:ascii="Times New Roman" w:hAnsi="Times New Roman" w:cs="Times New Roman"/>
          <w:sz w:val="24"/>
          <w:szCs w:val="24"/>
        </w:rPr>
        <w:t xml:space="preserve"> de 202</w:t>
      </w:r>
      <w:r w:rsidR="001805DA">
        <w:rPr>
          <w:rFonts w:ascii="Times New Roman" w:hAnsi="Times New Roman" w:cs="Times New Roman"/>
          <w:sz w:val="24"/>
          <w:szCs w:val="24"/>
        </w:rPr>
        <w:t>4</w:t>
      </w:r>
      <w:r w:rsidR="002A2FCA">
        <w:rPr>
          <w:rFonts w:ascii="Times New Roman" w:hAnsi="Times New Roman" w:cs="Times New Roman"/>
          <w:sz w:val="24"/>
          <w:szCs w:val="24"/>
        </w:rPr>
        <w:t>.</w:t>
      </w:r>
    </w:p>
    <w:p w:rsidR="00B367B4"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EJECÚTESE</w:t>
      </w:r>
      <w:r w:rsidR="00B367B4" w:rsidRPr="002A2FCA">
        <w:rPr>
          <w:rFonts w:ascii="Times New Roman" w:hAnsi="Times New Roman" w:cs="Times New Roman"/>
          <w:b/>
          <w:sz w:val="24"/>
          <w:szCs w:val="24"/>
        </w:rPr>
        <w:t>:</w:t>
      </w:r>
      <w:bookmarkStart w:id="6" w:name="_GoBack"/>
      <w:bookmarkEnd w:id="6"/>
    </w:p>
    <w:p w:rsidR="009462A6" w:rsidRDefault="009462A6"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p>
    <w:p w:rsidR="00B367B4" w:rsidRPr="002A2FCA" w:rsidRDefault="00291C72" w:rsidP="009462A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Pabel</w:t>
      </w:r>
      <w:proofErr w:type="spellEnd"/>
      <w:r>
        <w:rPr>
          <w:rFonts w:ascii="Times New Roman" w:hAnsi="Times New Roman" w:cs="Times New Roman"/>
          <w:sz w:val="24"/>
          <w:szCs w:val="24"/>
        </w:rPr>
        <w:t xml:space="preserve"> Muñoz López</w:t>
      </w:r>
    </w:p>
    <w:p w:rsidR="00B367B4" w:rsidRPr="002A2FCA" w:rsidRDefault="00B367B4" w:rsidP="009462A6">
      <w:pPr>
        <w:spacing w:after="0" w:line="240" w:lineRule="auto"/>
        <w:jc w:val="center"/>
        <w:rPr>
          <w:rFonts w:ascii="Times New Roman" w:hAnsi="Times New Roman" w:cs="Times New Roman"/>
          <w:b/>
          <w:sz w:val="24"/>
          <w:szCs w:val="24"/>
        </w:rPr>
      </w:pPr>
      <w:r w:rsidRPr="002A2FCA">
        <w:rPr>
          <w:rFonts w:ascii="Times New Roman" w:hAnsi="Times New Roman" w:cs="Times New Roman"/>
          <w:b/>
          <w:sz w:val="24"/>
          <w:szCs w:val="24"/>
        </w:rPr>
        <w:t>ALCALDE DEL DISTRITO METROPOLITANO DE QUITO</w:t>
      </w:r>
    </w:p>
    <w:p w:rsidR="00B367B4" w:rsidRPr="002A2FCA" w:rsidRDefault="00B367B4" w:rsidP="009462A6">
      <w:pPr>
        <w:spacing w:after="0" w:line="240" w:lineRule="auto"/>
        <w:jc w:val="both"/>
        <w:rPr>
          <w:rFonts w:ascii="Times New Roman" w:hAnsi="Times New Roman" w:cs="Times New Roman"/>
          <w:b/>
          <w:sz w:val="24"/>
          <w:szCs w:val="24"/>
        </w:rPr>
      </w:pPr>
    </w:p>
    <w:p w:rsidR="009462A6" w:rsidRPr="002A2FCA" w:rsidRDefault="009462A6" w:rsidP="00B367B4">
      <w:pPr>
        <w:jc w:val="both"/>
        <w:rPr>
          <w:rFonts w:ascii="Times New Roman" w:hAnsi="Times New Roman" w:cs="Times New Roman"/>
          <w:b/>
          <w:sz w:val="24"/>
          <w:szCs w:val="24"/>
        </w:rPr>
      </w:pP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b/>
          <w:sz w:val="24"/>
          <w:szCs w:val="24"/>
        </w:rPr>
        <w:t>CERTIFICO</w:t>
      </w:r>
      <w:r w:rsidRPr="002A2FCA">
        <w:rPr>
          <w:rFonts w:ascii="Times New Roman" w:hAnsi="Times New Roman" w:cs="Times New Roman"/>
          <w:sz w:val="24"/>
          <w:szCs w:val="24"/>
        </w:rPr>
        <w:t xml:space="preserve">, que la presente resolución fue discutida y aprobada en sesión ordinaria del Concejo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1805DA">
        <w:rPr>
          <w:rFonts w:ascii="Times New Roman" w:hAnsi="Times New Roman" w:cs="Times New Roman"/>
          <w:sz w:val="24"/>
          <w:szCs w:val="24"/>
        </w:rPr>
        <w:t>4</w:t>
      </w:r>
      <w:r w:rsidR="00281981">
        <w:rPr>
          <w:rFonts w:ascii="Times New Roman" w:hAnsi="Times New Roman" w:cs="Times New Roman"/>
          <w:sz w:val="24"/>
          <w:szCs w:val="24"/>
        </w:rPr>
        <w:t xml:space="preserve">, y suscrita por el </w:t>
      </w:r>
      <w:r w:rsidR="00291C72">
        <w:rPr>
          <w:rFonts w:ascii="Times New Roman" w:hAnsi="Times New Roman" w:cs="Times New Roman"/>
          <w:sz w:val="24"/>
          <w:szCs w:val="24"/>
        </w:rPr>
        <w:t>señor</w:t>
      </w:r>
      <w:r w:rsidR="00281981">
        <w:rPr>
          <w:rFonts w:ascii="Times New Roman" w:hAnsi="Times New Roman" w:cs="Times New Roman"/>
          <w:sz w:val="24"/>
          <w:szCs w:val="24"/>
        </w:rPr>
        <w:t xml:space="preserve"> </w:t>
      </w:r>
      <w:proofErr w:type="spellStart"/>
      <w:r w:rsidR="00291C72">
        <w:rPr>
          <w:rFonts w:ascii="Times New Roman" w:hAnsi="Times New Roman" w:cs="Times New Roman"/>
          <w:sz w:val="24"/>
          <w:szCs w:val="24"/>
        </w:rPr>
        <w:t>Pabel</w:t>
      </w:r>
      <w:proofErr w:type="spellEnd"/>
      <w:r w:rsidR="00291C72">
        <w:rPr>
          <w:rFonts w:ascii="Times New Roman" w:hAnsi="Times New Roman" w:cs="Times New Roman"/>
          <w:sz w:val="24"/>
          <w:szCs w:val="24"/>
        </w:rPr>
        <w:t xml:space="preserve"> Muñoz López</w:t>
      </w:r>
      <w:r w:rsidRPr="002A2FCA">
        <w:rPr>
          <w:rFonts w:ascii="Times New Roman" w:hAnsi="Times New Roman" w:cs="Times New Roman"/>
          <w:sz w:val="24"/>
          <w:szCs w:val="24"/>
        </w:rPr>
        <w:t xml:space="preserve">, Alcalde del Distrito Metropolitano de Quito, el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XXXX</w:t>
      </w:r>
      <w:r w:rsidRPr="002A2FCA">
        <w:rPr>
          <w:rFonts w:ascii="Times New Roman" w:hAnsi="Times New Roman" w:cs="Times New Roman"/>
          <w:sz w:val="24"/>
          <w:szCs w:val="24"/>
        </w:rPr>
        <w:t xml:space="preserve"> del 202</w:t>
      </w:r>
      <w:r w:rsidR="00291C72">
        <w:rPr>
          <w:rFonts w:ascii="Times New Roman" w:hAnsi="Times New Roman" w:cs="Times New Roman"/>
          <w:sz w:val="24"/>
          <w:szCs w:val="24"/>
        </w:rPr>
        <w:t>4</w:t>
      </w:r>
      <w:r w:rsidRPr="002A2FCA">
        <w:rPr>
          <w:rFonts w:ascii="Times New Roman" w:hAnsi="Times New Roman" w:cs="Times New Roman"/>
          <w:sz w:val="24"/>
          <w:szCs w:val="24"/>
        </w:rPr>
        <w:t>.</w:t>
      </w:r>
    </w:p>
    <w:p w:rsidR="00B367B4" w:rsidRPr="002A2FCA" w:rsidRDefault="00B367B4" w:rsidP="00B367B4">
      <w:pPr>
        <w:jc w:val="both"/>
        <w:rPr>
          <w:rFonts w:ascii="Times New Roman" w:hAnsi="Times New Roman" w:cs="Times New Roman"/>
          <w:sz w:val="24"/>
          <w:szCs w:val="24"/>
        </w:rPr>
      </w:pPr>
      <w:r w:rsidRPr="002A2FCA">
        <w:rPr>
          <w:rFonts w:ascii="Times New Roman" w:hAnsi="Times New Roman" w:cs="Times New Roman"/>
          <w:sz w:val="24"/>
          <w:szCs w:val="24"/>
        </w:rPr>
        <w:t xml:space="preserve">Lo </w:t>
      </w:r>
      <w:r w:rsidR="00A00976" w:rsidRPr="002A2FCA">
        <w:rPr>
          <w:rFonts w:ascii="Times New Roman" w:hAnsi="Times New Roman" w:cs="Times New Roman"/>
          <w:sz w:val="24"/>
          <w:szCs w:val="24"/>
        </w:rPr>
        <w:t>certifico. -</w:t>
      </w:r>
      <w:r w:rsidRPr="002A2FCA">
        <w:rPr>
          <w:rFonts w:ascii="Times New Roman" w:hAnsi="Times New Roman" w:cs="Times New Roman"/>
          <w:sz w:val="24"/>
          <w:szCs w:val="24"/>
        </w:rPr>
        <w:t xml:space="preserve"> Distrito Metropolitano de Quito, </w:t>
      </w:r>
      <w:r w:rsidR="00A00976" w:rsidRPr="002A2FCA">
        <w:rPr>
          <w:rFonts w:ascii="Times New Roman" w:hAnsi="Times New Roman" w:cs="Times New Roman"/>
          <w:sz w:val="24"/>
          <w:szCs w:val="24"/>
          <w:highlight w:val="yellow"/>
        </w:rPr>
        <w:t>XX</w:t>
      </w:r>
      <w:r w:rsidRPr="002A2FCA">
        <w:rPr>
          <w:rFonts w:ascii="Times New Roman" w:hAnsi="Times New Roman" w:cs="Times New Roman"/>
          <w:sz w:val="24"/>
          <w:szCs w:val="24"/>
        </w:rPr>
        <w:t xml:space="preserve"> de </w:t>
      </w:r>
      <w:r w:rsidR="00A00976" w:rsidRPr="002A2FCA">
        <w:rPr>
          <w:rFonts w:ascii="Times New Roman" w:hAnsi="Times New Roman" w:cs="Times New Roman"/>
          <w:sz w:val="24"/>
          <w:szCs w:val="24"/>
          <w:highlight w:val="yellow"/>
        </w:rPr>
        <w:t>XXX</w:t>
      </w:r>
      <w:r w:rsidRPr="002A2FCA">
        <w:rPr>
          <w:rFonts w:ascii="Times New Roman" w:hAnsi="Times New Roman" w:cs="Times New Roman"/>
          <w:sz w:val="24"/>
          <w:szCs w:val="24"/>
        </w:rPr>
        <w:t xml:space="preserve"> del 202</w:t>
      </w:r>
      <w:r w:rsidR="001805DA">
        <w:rPr>
          <w:rFonts w:ascii="Times New Roman" w:hAnsi="Times New Roman" w:cs="Times New Roman"/>
          <w:sz w:val="24"/>
          <w:szCs w:val="24"/>
        </w:rPr>
        <w:t>4</w:t>
      </w:r>
      <w:r w:rsidRPr="002A2FCA">
        <w:rPr>
          <w:rFonts w:ascii="Times New Roman" w:hAnsi="Times New Roman" w:cs="Times New Roman"/>
          <w:sz w:val="24"/>
          <w:szCs w:val="24"/>
        </w:rPr>
        <w:t>.</w:t>
      </w:r>
    </w:p>
    <w:p w:rsidR="00B367B4" w:rsidRDefault="00B367B4" w:rsidP="00B367B4">
      <w:pPr>
        <w:jc w:val="both"/>
        <w:rPr>
          <w:rFonts w:ascii="Times New Roman" w:hAnsi="Times New Roman" w:cs="Times New Roman"/>
          <w:sz w:val="24"/>
          <w:szCs w:val="24"/>
        </w:rPr>
      </w:pPr>
    </w:p>
    <w:p w:rsidR="007C7F02" w:rsidRPr="002A2FCA" w:rsidRDefault="007C7F02" w:rsidP="00B367B4">
      <w:pPr>
        <w:jc w:val="both"/>
        <w:rPr>
          <w:rFonts w:ascii="Times New Roman" w:hAnsi="Times New Roman" w:cs="Times New Roman"/>
          <w:sz w:val="24"/>
          <w:szCs w:val="24"/>
        </w:rPr>
      </w:pPr>
    </w:p>
    <w:p w:rsidR="009462A6" w:rsidRPr="002A2FCA" w:rsidRDefault="00291C72" w:rsidP="009462A6">
      <w:pPr>
        <w:jc w:val="center"/>
        <w:rPr>
          <w:rFonts w:ascii="Times New Roman" w:hAnsi="Times New Roman" w:cs="Times New Roman"/>
          <w:sz w:val="24"/>
          <w:szCs w:val="24"/>
        </w:rPr>
      </w:pPr>
      <w:r>
        <w:rPr>
          <w:rFonts w:ascii="Times New Roman" w:hAnsi="Times New Roman" w:cs="Times New Roman"/>
          <w:sz w:val="24"/>
          <w:szCs w:val="24"/>
        </w:rPr>
        <w:t>Dra. Libia Rivas Ordóñez</w:t>
      </w:r>
    </w:p>
    <w:p w:rsidR="009462A6" w:rsidRPr="002A2FCA" w:rsidRDefault="009462A6" w:rsidP="009462A6">
      <w:pPr>
        <w:jc w:val="center"/>
        <w:rPr>
          <w:rFonts w:ascii="Times New Roman" w:hAnsi="Times New Roman" w:cs="Times New Roman"/>
          <w:b/>
          <w:sz w:val="24"/>
          <w:szCs w:val="24"/>
        </w:rPr>
      </w:pPr>
      <w:r w:rsidRPr="002A2FCA">
        <w:rPr>
          <w:rFonts w:ascii="Times New Roman" w:hAnsi="Times New Roman" w:cs="Times New Roman"/>
          <w:b/>
          <w:sz w:val="24"/>
          <w:szCs w:val="24"/>
        </w:rPr>
        <w:t>SECRETARI</w:t>
      </w:r>
      <w:r w:rsidR="00291C72">
        <w:rPr>
          <w:rFonts w:ascii="Times New Roman" w:hAnsi="Times New Roman" w:cs="Times New Roman"/>
          <w:b/>
          <w:sz w:val="24"/>
          <w:szCs w:val="24"/>
        </w:rPr>
        <w:t>A</w:t>
      </w:r>
      <w:r w:rsidRPr="002A2FCA">
        <w:rPr>
          <w:rFonts w:ascii="Times New Roman" w:hAnsi="Times New Roman" w:cs="Times New Roman"/>
          <w:b/>
          <w:sz w:val="24"/>
          <w:szCs w:val="24"/>
        </w:rPr>
        <w:t xml:space="preserve"> GENERAL DEL</w:t>
      </w:r>
      <w:r w:rsidR="006F0984" w:rsidRPr="002A2FCA">
        <w:rPr>
          <w:rFonts w:ascii="Times New Roman" w:hAnsi="Times New Roman" w:cs="Times New Roman"/>
          <w:b/>
          <w:sz w:val="24"/>
          <w:szCs w:val="24"/>
        </w:rPr>
        <w:t xml:space="preserve"> CONCEJO METROPOLITANO</w:t>
      </w:r>
    </w:p>
    <w:sectPr w:rsidR="009462A6" w:rsidRPr="002A2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0"/>
    <w:rsid w:val="00071DC9"/>
    <w:rsid w:val="0009521D"/>
    <w:rsid w:val="0011701D"/>
    <w:rsid w:val="00157D09"/>
    <w:rsid w:val="001805DA"/>
    <w:rsid w:val="00281981"/>
    <w:rsid w:val="00291C72"/>
    <w:rsid w:val="002A2FCA"/>
    <w:rsid w:val="00375103"/>
    <w:rsid w:val="003F5F7D"/>
    <w:rsid w:val="004F0B42"/>
    <w:rsid w:val="005A4F0F"/>
    <w:rsid w:val="006F0984"/>
    <w:rsid w:val="007C005B"/>
    <w:rsid w:val="007C4F8E"/>
    <w:rsid w:val="007C7F02"/>
    <w:rsid w:val="007E6BCB"/>
    <w:rsid w:val="00820B30"/>
    <w:rsid w:val="008D268C"/>
    <w:rsid w:val="008D75EB"/>
    <w:rsid w:val="009462A6"/>
    <w:rsid w:val="0095134C"/>
    <w:rsid w:val="009F1E63"/>
    <w:rsid w:val="00A00976"/>
    <w:rsid w:val="00A84E64"/>
    <w:rsid w:val="00AC78CC"/>
    <w:rsid w:val="00AD6B73"/>
    <w:rsid w:val="00B1457A"/>
    <w:rsid w:val="00B367B4"/>
    <w:rsid w:val="00C43407"/>
    <w:rsid w:val="00C46D01"/>
    <w:rsid w:val="00C7077D"/>
    <w:rsid w:val="00DF55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86FF"/>
  <w15:docId w15:val="{5F7254EE-69AC-4E4F-89BD-7B8662D7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098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F0984"/>
    <w:rPr>
      <w:rFonts w:ascii="Calibri" w:eastAsia="Calibri" w:hAnsi="Calibri" w:cs="Times New Roman"/>
    </w:rPr>
  </w:style>
  <w:style w:type="paragraph" w:customStyle="1" w:styleId="Default">
    <w:name w:val="Default"/>
    <w:rsid w:val="006F098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7C4F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ñl</dc:creator>
  <cp:lastModifiedBy>Liceth Estefania Sanchez Rodriguez</cp:lastModifiedBy>
  <cp:revision>2</cp:revision>
  <cp:lastPrinted>2024-02-23T16:08:00Z</cp:lastPrinted>
  <dcterms:created xsi:type="dcterms:W3CDTF">2024-02-23T18:08:00Z</dcterms:created>
  <dcterms:modified xsi:type="dcterms:W3CDTF">2024-02-23T18:08:00Z</dcterms:modified>
</cp:coreProperties>
</file>