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1B970" w14:textId="77777777" w:rsidR="008F12FA" w:rsidRPr="00E22989" w:rsidRDefault="008F12FA" w:rsidP="008A79A8">
      <w:pPr>
        <w:spacing w:line="276" w:lineRule="auto"/>
        <w:jc w:val="both"/>
        <w:rPr>
          <w:rFonts w:ascii="Times New Roman" w:hAnsi="Times New Roman" w:cs="Times New Roman"/>
          <w:b/>
        </w:rPr>
      </w:pPr>
      <w:r w:rsidRPr="00E22989">
        <w:rPr>
          <w:rFonts w:ascii="Times New Roman" w:hAnsi="Times New Roman" w:cs="Times New Roman"/>
          <w:b/>
        </w:rPr>
        <w:t>ORDENANZA METROPOLITANA MODIFICATORIA DEL CODIGO MUNICIPAL DEL DISTRITO METROPOLITANO DE QUITO QUE SUSTITUYE EL CAPÍTULO VIII DEL TITULO IV DEL LIBRO III.5</w:t>
      </w:r>
      <w:r w:rsidR="00EF6A6F" w:rsidRPr="00E22989">
        <w:rPr>
          <w:rFonts w:ascii="Times New Roman" w:hAnsi="Times New Roman" w:cs="Times New Roman"/>
          <w:b/>
        </w:rPr>
        <w:t>,</w:t>
      </w:r>
      <w:r w:rsidRPr="00E22989">
        <w:rPr>
          <w:rFonts w:ascii="Times New Roman" w:hAnsi="Times New Roman" w:cs="Times New Roman"/>
          <w:b/>
        </w:rPr>
        <w:t xml:space="preserve"> DE LA TASA POR LA UTILIZACIÓN DEL ACCESO CENTRO NORTE DEL DISTRITO METROPOLITANO DE QUITO</w:t>
      </w:r>
      <w:r w:rsidR="00060AE3" w:rsidRPr="00E22989">
        <w:rPr>
          <w:rFonts w:ascii="Times New Roman" w:hAnsi="Times New Roman" w:cs="Times New Roman"/>
          <w:b/>
        </w:rPr>
        <w:t xml:space="preserve"> Y</w:t>
      </w:r>
      <w:r w:rsidR="00E62EB5" w:rsidRPr="00E22989">
        <w:rPr>
          <w:rFonts w:ascii="Times New Roman" w:hAnsi="Times New Roman" w:cs="Times New Roman"/>
          <w:b/>
        </w:rPr>
        <w:t xml:space="preserve"> DEROG</w:t>
      </w:r>
      <w:r w:rsidR="00060AE3" w:rsidRPr="00E22989">
        <w:rPr>
          <w:rFonts w:ascii="Times New Roman" w:hAnsi="Times New Roman" w:cs="Times New Roman"/>
          <w:b/>
        </w:rPr>
        <w:t>A</w:t>
      </w:r>
      <w:r w:rsidR="00A172C0" w:rsidRPr="00E22989">
        <w:rPr>
          <w:rFonts w:ascii="Times New Roman" w:hAnsi="Times New Roman" w:cs="Times New Roman"/>
          <w:b/>
        </w:rPr>
        <w:t>TORIA DE</w:t>
      </w:r>
      <w:r w:rsidR="00E62EB5" w:rsidRPr="00E22989">
        <w:rPr>
          <w:rFonts w:ascii="Times New Roman" w:hAnsi="Times New Roman" w:cs="Times New Roman"/>
          <w:b/>
        </w:rPr>
        <w:t xml:space="preserve"> </w:t>
      </w:r>
      <w:r w:rsidRPr="00E22989">
        <w:rPr>
          <w:rFonts w:ascii="Times New Roman" w:hAnsi="Times New Roman" w:cs="Times New Roman"/>
          <w:b/>
        </w:rPr>
        <w:t>LOS CAPITULOS IX Y X DEL TITULO IV DEL LIBRO III.5, RELACIONADAS CON LA</w:t>
      </w:r>
      <w:r w:rsidR="00BD3DED" w:rsidRPr="00E22989">
        <w:rPr>
          <w:rFonts w:ascii="Times New Roman" w:hAnsi="Times New Roman" w:cs="Times New Roman"/>
          <w:b/>
        </w:rPr>
        <w:t>S</w:t>
      </w:r>
      <w:r w:rsidRPr="00E22989">
        <w:rPr>
          <w:rFonts w:ascii="Times New Roman" w:hAnsi="Times New Roman" w:cs="Times New Roman"/>
          <w:b/>
        </w:rPr>
        <w:t xml:space="preserve"> TASA</w:t>
      </w:r>
      <w:r w:rsidR="00BD3DED" w:rsidRPr="00E22989">
        <w:rPr>
          <w:rFonts w:ascii="Times New Roman" w:hAnsi="Times New Roman" w:cs="Times New Roman"/>
          <w:b/>
        </w:rPr>
        <w:t>S</w:t>
      </w:r>
      <w:r w:rsidRPr="00E22989">
        <w:rPr>
          <w:rFonts w:ascii="Times New Roman" w:hAnsi="Times New Roman" w:cs="Times New Roman"/>
          <w:b/>
        </w:rPr>
        <w:t xml:space="preserve"> POR EL USO DE LA VÍA PÍNTAG – EL VOLCÁN, Y LA VÍA QUE CONDUCE A LLOA </w:t>
      </w:r>
    </w:p>
    <w:p w14:paraId="77F3F3C5" w14:textId="77777777" w:rsidR="003135C8" w:rsidRPr="00E22989" w:rsidRDefault="008F12FA" w:rsidP="008A79A8">
      <w:pPr>
        <w:spacing w:line="276" w:lineRule="auto"/>
        <w:jc w:val="center"/>
        <w:rPr>
          <w:rFonts w:ascii="Times New Roman" w:hAnsi="Times New Roman" w:cs="Times New Roman"/>
          <w:b/>
          <w:lang w:val="es-ES"/>
        </w:rPr>
      </w:pPr>
      <w:r w:rsidRPr="00E22989">
        <w:rPr>
          <w:rFonts w:ascii="Times New Roman" w:hAnsi="Times New Roman" w:cs="Times New Roman"/>
          <w:b/>
          <w:lang w:val="es-ES"/>
        </w:rPr>
        <w:t>EXPOSICIÓN DE MOTIVOS</w:t>
      </w:r>
    </w:p>
    <w:p w14:paraId="64DBD6F5" w14:textId="77777777" w:rsidR="00EF6A6F" w:rsidRPr="00E22989" w:rsidRDefault="00EF6A6F" w:rsidP="00EF6A6F">
      <w:pPr>
        <w:spacing w:line="276" w:lineRule="auto"/>
        <w:jc w:val="both"/>
        <w:rPr>
          <w:rFonts w:ascii="Times New Roman" w:hAnsi="Times New Roman" w:cs="Times New Roman"/>
        </w:rPr>
      </w:pPr>
      <w:r w:rsidRPr="00E22989">
        <w:rPr>
          <w:rFonts w:ascii="Times New Roman" w:hAnsi="Times New Roman" w:cs="Times New Roman"/>
        </w:rPr>
        <w:t xml:space="preserve">El Municipio del Distrito Metropolitano de Quito a través de la Empresa Pública Metropolitana de Movilidad y Obras Públicas ejerce la competencia para planificar, construir y mantener la vialidad </w:t>
      </w:r>
      <w:r w:rsidR="00EF1EBC" w:rsidRPr="00E22989">
        <w:rPr>
          <w:rFonts w:ascii="Times New Roman" w:hAnsi="Times New Roman" w:cs="Times New Roman"/>
        </w:rPr>
        <w:t>urbana, motivo por el cual para la prestación d</w:t>
      </w:r>
      <w:r w:rsidRPr="00E22989">
        <w:rPr>
          <w:rFonts w:ascii="Times New Roman" w:hAnsi="Times New Roman" w:cs="Times New Roman"/>
        </w:rPr>
        <w:t xml:space="preserve">el servicio de mantenimiento de las vías </w:t>
      </w:r>
      <w:r w:rsidR="00EF1EBC" w:rsidRPr="00E22989">
        <w:rPr>
          <w:rFonts w:ascii="Times New Roman" w:hAnsi="Times New Roman" w:cs="Times New Roman"/>
        </w:rPr>
        <w:t>los Gobiernos Autónomos Descentralizados metropolitanos y municipales tienen competencias normativas para crear, modificar, o extinguir tasas y contribuciones especiales, conforme lo pr</w:t>
      </w:r>
      <w:r w:rsidR="00F46D4D" w:rsidRPr="00E22989">
        <w:rPr>
          <w:rFonts w:ascii="Times New Roman" w:hAnsi="Times New Roman" w:cs="Times New Roman"/>
        </w:rPr>
        <w:t>evisto en el artículo 55 letra e</w:t>
      </w:r>
      <w:r w:rsidR="00EF1EBC" w:rsidRPr="00E22989">
        <w:rPr>
          <w:rFonts w:ascii="Times New Roman" w:hAnsi="Times New Roman" w:cs="Times New Roman"/>
        </w:rPr>
        <w:t>) del Código Orgánico de Organización Territorial, Autonomía y Descentralización</w:t>
      </w:r>
      <w:r w:rsidR="008B1C7F" w:rsidRPr="00E22989">
        <w:rPr>
          <w:rFonts w:ascii="Times New Roman" w:hAnsi="Times New Roman" w:cs="Times New Roman"/>
        </w:rPr>
        <w:t>.</w:t>
      </w:r>
      <w:r w:rsidR="00EF1EBC" w:rsidRPr="00E22989">
        <w:rPr>
          <w:rFonts w:ascii="Times New Roman" w:hAnsi="Times New Roman" w:cs="Times New Roman"/>
        </w:rPr>
        <w:t xml:space="preserve"> </w:t>
      </w:r>
      <w:r w:rsidRPr="00E22989">
        <w:rPr>
          <w:rFonts w:ascii="Times New Roman" w:hAnsi="Times New Roman" w:cs="Times New Roman"/>
        </w:rPr>
        <w:t xml:space="preserve">    </w:t>
      </w:r>
    </w:p>
    <w:p w14:paraId="60D261B9" w14:textId="0D7E4EB1" w:rsidR="008F4B7C" w:rsidRPr="00E22989" w:rsidRDefault="00B74619" w:rsidP="008F4B7C">
      <w:pPr>
        <w:spacing w:line="276" w:lineRule="auto"/>
        <w:jc w:val="both"/>
        <w:rPr>
          <w:rFonts w:ascii="Times New Roman" w:hAnsi="Times New Roman" w:cs="Times New Roman"/>
        </w:rPr>
      </w:pPr>
      <w:r w:rsidRPr="00E22989">
        <w:rPr>
          <w:rFonts w:ascii="Times New Roman" w:hAnsi="Times New Roman" w:cs="Times New Roman"/>
          <w:lang w:val="es-ES"/>
        </w:rPr>
        <w:t>Las tasas</w:t>
      </w:r>
      <w:r w:rsidR="001B3DBE" w:rsidRPr="00E22989">
        <w:rPr>
          <w:rFonts w:ascii="Times New Roman" w:hAnsi="Times New Roman" w:cs="Times New Roman"/>
          <w:lang w:val="es-ES"/>
        </w:rPr>
        <w:t xml:space="preserve"> por la utilización</w:t>
      </w:r>
      <w:r w:rsidR="00142FFA" w:rsidRPr="00E22989">
        <w:rPr>
          <w:rFonts w:ascii="Times New Roman" w:hAnsi="Times New Roman" w:cs="Times New Roman"/>
          <w:lang w:val="es-ES"/>
        </w:rPr>
        <w:t xml:space="preserve"> de la</w:t>
      </w:r>
      <w:r w:rsidR="004B7A38" w:rsidRPr="00E22989">
        <w:rPr>
          <w:rFonts w:ascii="Times New Roman" w:hAnsi="Times New Roman" w:cs="Times New Roman"/>
          <w:lang w:val="es-ES"/>
        </w:rPr>
        <w:t xml:space="preserve"> </w:t>
      </w:r>
      <w:r w:rsidR="00142FFA" w:rsidRPr="00E22989">
        <w:rPr>
          <w:rFonts w:ascii="Times New Roman" w:hAnsi="Times New Roman" w:cs="Times New Roman"/>
          <w:lang w:val="es-ES"/>
        </w:rPr>
        <w:t>ví</w:t>
      </w:r>
      <w:r w:rsidRPr="00E22989">
        <w:rPr>
          <w:rFonts w:ascii="Times New Roman" w:hAnsi="Times New Roman" w:cs="Times New Roman"/>
          <w:lang w:val="es-ES"/>
        </w:rPr>
        <w:t xml:space="preserve">a Píntag – El </w:t>
      </w:r>
      <w:r w:rsidR="00142FFA" w:rsidRPr="00E22989">
        <w:rPr>
          <w:rFonts w:ascii="Times New Roman" w:hAnsi="Times New Roman" w:cs="Times New Roman"/>
          <w:lang w:val="es-ES"/>
        </w:rPr>
        <w:t>Volcán</w:t>
      </w:r>
      <w:r w:rsidR="008F4B7C" w:rsidRPr="00E22989">
        <w:rPr>
          <w:rFonts w:ascii="Times New Roman" w:hAnsi="Times New Roman" w:cs="Times New Roman"/>
          <w:lang w:val="es-ES"/>
        </w:rPr>
        <w:t xml:space="preserve"> y por aquella</w:t>
      </w:r>
      <w:r w:rsidR="001B3DBE" w:rsidRPr="00E22989">
        <w:rPr>
          <w:rFonts w:ascii="Times New Roman" w:hAnsi="Times New Roman" w:cs="Times New Roman"/>
          <w:lang w:val="es-ES"/>
        </w:rPr>
        <w:t xml:space="preserve"> que</w:t>
      </w:r>
      <w:r w:rsidRPr="00E22989">
        <w:rPr>
          <w:rFonts w:ascii="Times New Roman" w:hAnsi="Times New Roman" w:cs="Times New Roman"/>
          <w:lang w:val="es-ES"/>
        </w:rPr>
        <w:t xml:space="preserve"> conduce a</w:t>
      </w:r>
      <w:r w:rsidR="00142FFA" w:rsidRPr="00E22989">
        <w:rPr>
          <w:rFonts w:ascii="Times New Roman" w:hAnsi="Times New Roman" w:cs="Times New Roman"/>
          <w:lang w:val="es-ES"/>
        </w:rPr>
        <w:t xml:space="preserve"> Lloa </w:t>
      </w:r>
      <w:r w:rsidR="001B3DBE" w:rsidRPr="00E22989">
        <w:rPr>
          <w:rFonts w:ascii="Times New Roman" w:hAnsi="Times New Roman" w:cs="Times New Roman"/>
          <w:lang w:val="es-ES"/>
        </w:rPr>
        <w:t xml:space="preserve">fueron creadas </w:t>
      </w:r>
      <w:r w:rsidR="0097514E" w:rsidRPr="00E22989">
        <w:rPr>
          <w:rFonts w:ascii="Times New Roman" w:hAnsi="Times New Roman" w:cs="Times New Roman"/>
          <w:lang w:val="es-ES"/>
        </w:rPr>
        <w:t>según</w:t>
      </w:r>
      <w:r w:rsidR="001B3DBE" w:rsidRPr="00E22989">
        <w:rPr>
          <w:rFonts w:ascii="Times New Roman" w:hAnsi="Times New Roman" w:cs="Times New Roman"/>
          <w:lang w:val="es-ES"/>
        </w:rPr>
        <w:t xml:space="preserve"> las Ordenanzas </w:t>
      </w:r>
      <w:r w:rsidR="001B3DBE" w:rsidRPr="00E22989">
        <w:rPr>
          <w:rFonts w:ascii="Times New Roman" w:eastAsia="Arial" w:hAnsi="Times New Roman" w:cs="Times New Roman"/>
          <w:lang w:val="es-ES"/>
        </w:rPr>
        <w:t>Metropolitanas Nos. 0278</w:t>
      </w:r>
      <w:r w:rsidR="003769C6" w:rsidRPr="00E22989">
        <w:rPr>
          <w:rFonts w:ascii="Times New Roman" w:eastAsia="Arial" w:hAnsi="Times New Roman" w:cs="Times New Roman"/>
          <w:lang w:val="es-ES"/>
        </w:rPr>
        <w:t xml:space="preserve"> y 0279 de 5 de febrero de 2009, </w:t>
      </w:r>
      <w:r w:rsidR="001B3DBE" w:rsidRPr="00E22989">
        <w:rPr>
          <w:rFonts w:ascii="Times New Roman" w:eastAsia="Arial" w:hAnsi="Times New Roman" w:cs="Times New Roman"/>
          <w:lang w:val="es-ES"/>
        </w:rPr>
        <w:t xml:space="preserve">respectivamente, por el Concejo Metropolitano de Quito y actualmente se encuentran codificadas en los capítulos </w:t>
      </w:r>
      <w:r w:rsidR="001B3DBE" w:rsidRPr="00E22989">
        <w:rPr>
          <w:rFonts w:ascii="Times New Roman" w:hAnsi="Times New Roman" w:cs="Times New Roman"/>
          <w:lang w:val="es-ES"/>
        </w:rPr>
        <w:t xml:space="preserve">IX y X del título IV </w:t>
      </w:r>
      <w:r w:rsidR="008F4B7C" w:rsidRPr="00E22989">
        <w:rPr>
          <w:rFonts w:ascii="Times New Roman" w:hAnsi="Times New Roman" w:cs="Times New Roman"/>
          <w:lang w:val="es-ES"/>
        </w:rPr>
        <w:t xml:space="preserve">tasas </w:t>
      </w:r>
      <w:r w:rsidR="00CE5341" w:rsidRPr="00E22989">
        <w:rPr>
          <w:rFonts w:ascii="Times New Roman" w:hAnsi="Times New Roman" w:cs="Times New Roman"/>
          <w:lang w:val="es-ES"/>
        </w:rPr>
        <w:t xml:space="preserve">del Libro III.5 de la Codificación del </w:t>
      </w:r>
      <w:r w:rsidR="001B3DBE" w:rsidRPr="00E22989">
        <w:rPr>
          <w:rFonts w:ascii="Times New Roman" w:hAnsi="Times New Roman" w:cs="Times New Roman"/>
          <w:lang w:val="es-ES"/>
        </w:rPr>
        <w:t>Código Municipal para el Distrito Metropolitano de Quito</w:t>
      </w:r>
      <w:r w:rsidR="0097514E" w:rsidRPr="00E22989">
        <w:rPr>
          <w:rFonts w:ascii="Times New Roman" w:hAnsi="Times New Roman" w:cs="Times New Roman"/>
          <w:lang w:val="es-ES"/>
        </w:rPr>
        <w:t>,</w:t>
      </w:r>
      <w:r w:rsidR="00CE5341" w:rsidRPr="00E22989">
        <w:rPr>
          <w:rFonts w:ascii="Times New Roman" w:hAnsi="Times New Roman" w:cs="Times New Roman"/>
          <w:lang w:val="es-ES"/>
        </w:rPr>
        <w:t xml:space="preserve"> emitida mediante Ordenanza Metropolitana No. 072-2024 de 12 de abril de 2024</w:t>
      </w:r>
      <w:r w:rsidR="003769C6" w:rsidRPr="00E22989">
        <w:rPr>
          <w:rFonts w:ascii="Times New Roman" w:hAnsi="Times New Roman" w:cs="Times New Roman"/>
          <w:lang w:val="es-ES"/>
        </w:rPr>
        <w:t xml:space="preserve">. </w:t>
      </w:r>
      <w:r w:rsidR="00C537F8" w:rsidRPr="00E22989">
        <w:rPr>
          <w:rFonts w:ascii="Times New Roman" w:hAnsi="Times New Roman" w:cs="Times New Roman"/>
          <w:lang w:val="es-ES"/>
        </w:rPr>
        <w:t xml:space="preserve">En lo atinente a la utilización de la Vía Píntag – El </w:t>
      </w:r>
      <w:r w:rsidR="00F73672" w:rsidRPr="00E22989">
        <w:rPr>
          <w:rFonts w:ascii="Times New Roman" w:hAnsi="Times New Roman" w:cs="Times New Roman"/>
          <w:lang w:val="es-ES"/>
        </w:rPr>
        <w:t>Volcán</w:t>
      </w:r>
      <w:r w:rsidR="004C122C" w:rsidRPr="00E22989">
        <w:rPr>
          <w:rFonts w:ascii="Times New Roman" w:hAnsi="Times New Roman" w:cs="Times New Roman"/>
          <w:lang w:val="es-ES"/>
        </w:rPr>
        <w:t>,</w:t>
      </w:r>
      <w:r w:rsidR="00CE5341" w:rsidRPr="00E22989">
        <w:rPr>
          <w:rFonts w:ascii="Times New Roman" w:hAnsi="Times New Roman" w:cs="Times New Roman"/>
          <w:lang w:val="es-ES"/>
        </w:rPr>
        <w:t xml:space="preserve"> el artículo</w:t>
      </w:r>
      <w:r w:rsidR="008F4B7C" w:rsidRPr="00E22989">
        <w:rPr>
          <w:rFonts w:ascii="Times New Roman" w:hAnsi="Times New Roman" w:cs="Times New Roman"/>
          <w:lang w:val="es-ES"/>
        </w:rPr>
        <w:t xml:space="preserve"> de la norma municipal </w:t>
      </w:r>
      <w:r w:rsidR="00F73672" w:rsidRPr="00E22989">
        <w:rPr>
          <w:rFonts w:ascii="Times New Roman" w:hAnsi="Times New Roman" w:cs="Times New Roman"/>
          <w:lang w:val="es-ES"/>
        </w:rPr>
        <w:t>dispone: “</w:t>
      </w:r>
      <w:r w:rsidR="00F73672" w:rsidRPr="00E22989">
        <w:rPr>
          <w:rFonts w:ascii="Times New Roman" w:hAnsi="Times New Roman" w:cs="Times New Roman"/>
          <w:i/>
          <w:lang w:val="es-ES"/>
        </w:rPr>
        <w:t>A</w:t>
      </w:r>
      <w:r w:rsidR="00CE5341" w:rsidRPr="00E22989">
        <w:rPr>
          <w:rFonts w:ascii="Times New Roman" w:hAnsi="Times New Roman" w:cs="Times New Roman"/>
          <w:i/>
          <w:lang w:val="es-ES"/>
        </w:rPr>
        <w:t>rtículo 1668</w:t>
      </w:r>
      <w:r w:rsidR="00C537F8" w:rsidRPr="00E22989">
        <w:rPr>
          <w:rFonts w:ascii="Times New Roman" w:hAnsi="Times New Roman" w:cs="Times New Roman"/>
          <w:i/>
          <w:lang w:val="es-ES"/>
        </w:rPr>
        <w:t>.</w:t>
      </w:r>
      <w:r w:rsidR="004B7A38" w:rsidRPr="00E22989">
        <w:rPr>
          <w:rFonts w:ascii="Times New Roman" w:hAnsi="Times New Roman" w:cs="Times New Roman"/>
          <w:i/>
          <w:lang w:val="es-ES"/>
        </w:rPr>
        <w:t xml:space="preserve"> </w:t>
      </w:r>
      <w:r w:rsidR="00485CD2" w:rsidRPr="00E22989">
        <w:rPr>
          <w:rFonts w:ascii="Times New Roman" w:hAnsi="Times New Roman" w:cs="Times New Roman"/>
          <w:i/>
          <w:lang w:val="es-ES"/>
        </w:rPr>
        <w:t>Tarifa. -</w:t>
      </w:r>
      <w:r w:rsidR="008F4B7C" w:rsidRPr="00E22989">
        <w:rPr>
          <w:rFonts w:ascii="Times New Roman" w:hAnsi="Times New Roman" w:cs="Times New Roman"/>
          <w:lang w:val="es-ES"/>
        </w:rPr>
        <w:t xml:space="preserve"> </w:t>
      </w:r>
      <w:r w:rsidR="008F4B7C" w:rsidRPr="00E22989">
        <w:rPr>
          <w:rFonts w:ascii="Times New Roman" w:hAnsi="Times New Roman" w:cs="Times New Roman"/>
          <w:i/>
        </w:rPr>
        <w:t>La cuantía del peaje de los vehículos pesados, será fijada semestralmente por el Alcalde, mediante resolución, a base de estudios de costos de construcción, conservación y mantenimiento que se generen.</w:t>
      </w:r>
      <w:r w:rsidR="00F73672" w:rsidRPr="00E22989">
        <w:rPr>
          <w:rFonts w:ascii="Times New Roman" w:hAnsi="Times New Roman" w:cs="Times New Roman"/>
          <w:i/>
        </w:rPr>
        <w:t>”</w:t>
      </w:r>
      <w:r w:rsidR="008F4B7C" w:rsidRPr="00E22989">
        <w:rPr>
          <w:rFonts w:ascii="Times New Roman" w:hAnsi="Times New Roman" w:cs="Times New Roman"/>
          <w:i/>
        </w:rPr>
        <w:t xml:space="preserve"> </w:t>
      </w:r>
      <w:r w:rsidR="00F73672" w:rsidRPr="00E22989">
        <w:rPr>
          <w:rFonts w:ascii="Times New Roman" w:hAnsi="Times New Roman" w:cs="Times New Roman"/>
        </w:rPr>
        <w:t>El artículo</w:t>
      </w:r>
      <w:r w:rsidR="002F7C78" w:rsidRPr="00E22989">
        <w:rPr>
          <w:rFonts w:ascii="Times New Roman" w:hAnsi="Times New Roman" w:cs="Times New Roman"/>
        </w:rPr>
        <w:t xml:space="preserve"> </w:t>
      </w:r>
      <w:r w:rsidR="00940554" w:rsidRPr="00E22989">
        <w:rPr>
          <w:rFonts w:ascii="Times New Roman" w:hAnsi="Times New Roman" w:cs="Times New Roman"/>
        </w:rPr>
        <w:t>1675</w:t>
      </w:r>
      <w:r w:rsidR="0097514E" w:rsidRPr="00E22989">
        <w:rPr>
          <w:rFonts w:ascii="Times New Roman" w:hAnsi="Times New Roman" w:cs="Times New Roman"/>
        </w:rPr>
        <w:t xml:space="preserve"> de la misma norma</w:t>
      </w:r>
      <w:r w:rsidR="008F4B7C" w:rsidRPr="00E22989">
        <w:rPr>
          <w:rFonts w:ascii="Times New Roman" w:hAnsi="Times New Roman" w:cs="Times New Roman"/>
        </w:rPr>
        <w:t xml:space="preserve"> señala</w:t>
      </w:r>
      <w:r w:rsidR="004B7A38" w:rsidRPr="00E22989">
        <w:rPr>
          <w:rFonts w:ascii="Times New Roman" w:hAnsi="Times New Roman" w:cs="Times New Roman"/>
        </w:rPr>
        <w:t xml:space="preserve"> sobre tasa por la utilización de la vía que conduce a Lloa</w:t>
      </w:r>
      <w:r w:rsidR="008F4B7C" w:rsidRPr="00E22989">
        <w:rPr>
          <w:rFonts w:ascii="Times New Roman" w:hAnsi="Times New Roman" w:cs="Times New Roman"/>
        </w:rPr>
        <w:t xml:space="preserve">: </w:t>
      </w:r>
      <w:r w:rsidR="00F73672" w:rsidRPr="00E22989">
        <w:rPr>
          <w:rFonts w:ascii="Times New Roman" w:hAnsi="Times New Roman" w:cs="Times New Roman"/>
        </w:rPr>
        <w:t>“</w:t>
      </w:r>
      <w:r w:rsidR="00940554" w:rsidRPr="00E22989">
        <w:rPr>
          <w:rFonts w:ascii="Times New Roman" w:hAnsi="Times New Roman" w:cs="Times New Roman"/>
          <w:i/>
        </w:rPr>
        <w:t>Art. 1675</w:t>
      </w:r>
      <w:r w:rsidR="00F73672" w:rsidRPr="00E22989">
        <w:rPr>
          <w:rFonts w:ascii="Times New Roman" w:hAnsi="Times New Roman" w:cs="Times New Roman"/>
          <w:i/>
        </w:rPr>
        <w:t>.-</w:t>
      </w:r>
      <w:r w:rsidR="004B7A38" w:rsidRPr="00E22989">
        <w:rPr>
          <w:rFonts w:ascii="Times New Roman" w:hAnsi="Times New Roman" w:cs="Times New Roman"/>
          <w:i/>
        </w:rPr>
        <w:t xml:space="preserve"> Tarifa. -</w:t>
      </w:r>
      <w:r w:rsidR="008F4B7C" w:rsidRPr="00E22989">
        <w:rPr>
          <w:rFonts w:ascii="Times New Roman" w:hAnsi="Times New Roman" w:cs="Times New Roman"/>
        </w:rPr>
        <w:t xml:space="preserve"> </w:t>
      </w:r>
      <w:r w:rsidR="008F4B7C" w:rsidRPr="00E22989">
        <w:rPr>
          <w:rFonts w:ascii="Times New Roman" w:hAnsi="Times New Roman" w:cs="Times New Roman"/>
          <w:i/>
        </w:rPr>
        <w:t>La cuantía del peaje de los vehículos pesados, será fijada semestralmente por el Alcalde, mediante resolución, a base de estudios de costos de construcción, conservación y mantenimiento que se generen.”</w:t>
      </w:r>
      <w:r w:rsidR="009938ED" w:rsidRPr="00E22989">
        <w:rPr>
          <w:rFonts w:ascii="Times New Roman" w:hAnsi="Times New Roman" w:cs="Times New Roman"/>
          <w:i/>
        </w:rPr>
        <w:t>.</w:t>
      </w:r>
    </w:p>
    <w:p w14:paraId="01FBE58E" w14:textId="16415AF4" w:rsidR="00B74619" w:rsidRPr="00E22989" w:rsidRDefault="003769C6" w:rsidP="00B74619">
      <w:pPr>
        <w:spacing w:line="276" w:lineRule="auto"/>
        <w:jc w:val="both"/>
        <w:rPr>
          <w:rFonts w:ascii="Times New Roman" w:hAnsi="Times New Roman" w:cs="Times New Roman"/>
          <w:lang w:val="es-ES"/>
        </w:rPr>
      </w:pPr>
      <w:r w:rsidRPr="00E22989">
        <w:rPr>
          <w:rFonts w:ascii="Times New Roman" w:hAnsi="Times New Roman" w:cs="Times New Roman"/>
          <w:lang w:val="es-ES"/>
        </w:rPr>
        <w:t>Por su parte, la tasa del peaje por Acceso Centro del Distrito Metropolitano fue creada</w:t>
      </w:r>
      <w:r w:rsidR="008F4B7C" w:rsidRPr="00E22989">
        <w:rPr>
          <w:rFonts w:ascii="Times New Roman" w:hAnsi="Times New Roman" w:cs="Times New Roman"/>
          <w:lang w:val="es-ES"/>
        </w:rPr>
        <w:t xml:space="preserve"> por el Concejo Metropolitano</w:t>
      </w:r>
      <w:r w:rsidRPr="00E22989">
        <w:rPr>
          <w:rFonts w:ascii="Times New Roman" w:hAnsi="Times New Roman" w:cs="Times New Roman"/>
          <w:lang w:val="es-ES"/>
        </w:rPr>
        <w:t xml:space="preserve"> mediante Ordenanza Metropolitana Nro. 103 san</w:t>
      </w:r>
      <w:r w:rsidR="008F4B7C" w:rsidRPr="00E22989">
        <w:rPr>
          <w:rFonts w:ascii="Times New Roman" w:hAnsi="Times New Roman" w:cs="Times New Roman"/>
          <w:lang w:val="es-ES"/>
        </w:rPr>
        <w:t>cionada el 4 de marzo de 2016 y</w:t>
      </w:r>
      <w:r w:rsidR="008B1C7F" w:rsidRPr="00E22989">
        <w:rPr>
          <w:rFonts w:ascii="Times New Roman" w:hAnsi="Times New Roman" w:cs="Times New Roman"/>
          <w:lang w:val="es-ES"/>
        </w:rPr>
        <w:t xml:space="preserve"> codificada en </w:t>
      </w:r>
      <w:r w:rsidRPr="00E22989">
        <w:rPr>
          <w:rFonts w:ascii="Times New Roman" w:hAnsi="Times New Roman" w:cs="Times New Roman"/>
          <w:lang w:val="es-ES"/>
        </w:rPr>
        <w:t>el capítulo</w:t>
      </w:r>
      <w:r w:rsidR="00142FFA" w:rsidRPr="00E22989">
        <w:rPr>
          <w:rFonts w:ascii="Times New Roman" w:hAnsi="Times New Roman" w:cs="Times New Roman"/>
          <w:lang w:val="es-ES"/>
        </w:rPr>
        <w:t xml:space="preserve"> VIII,</w:t>
      </w:r>
      <w:r w:rsidRPr="00E22989">
        <w:rPr>
          <w:rFonts w:ascii="Times New Roman" w:hAnsi="Times New Roman" w:cs="Times New Roman"/>
          <w:lang w:val="es-ES"/>
        </w:rPr>
        <w:t xml:space="preserve"> del título IV </w:t>
      </w:r>
      <w:r w:rsidR="0097514E" w:rsidRPr="00E22989">
        <w:rPr>
          <w:rFonts w:ascii="Times New Roman" w:hAnsi="Times New Roman" w:cs="Times New Roman"/>
          <w:lang w:val="es-ES"/>
        </w:rPr>
        <w:t>t</w:t>
      </w:r>
      <w:r w:rsidR="008F4B7C" w:rsidRPr="00E22989">
        <w:rPr>
          <w:rFonts w:ascii="Times New Roman" w:hAnsi="Times New Roman" w:cs="Times New Roman"/>
          <w:lang w:val="es-ES"/>
        </w:rPr>
        <w:t xml:space="preserve">asas </w:t>
      </w:r>
      <w:r w:rsidR="0097514E" w:rsidRPr="00E22989">
        <w:rPr>
          <w:rFonts w:ascii="Times New Roman" w:hAnsi="Times New Roman" w:cs="Times New Roman"/>
          <w:lang w:val="es-ES"/>
        </w:rPr>
        <w:t>del l</w:t>
      </w:r>
      <w:r w:rsidRPr="00E22989">
        <w:rPr>
          <w:rFonts w:ascii="Times New Roman" w:hAnsi="Times New Roman" w:cs="Times New Roman"/>
          <w:lang w:val="es-ES"/>
        </w:rPr>
        <w:t xml:space="preserve">ibro III.5 del Código Municipal para el </w:t>
      </w:r>
      <w:r w:rsidR="00F73672" w:rsidRPr="00E22989">
        <w:rPr>
          <w:rFonts w:ascii="Times New Roman" w:hAnsi="Times New Roman" w:cs="Times New Roman"/>
          <w:lang w:val="es-ES"/>
        </w:rPr>
        <w:t>Distrito Metropolitano de Quito</w:t>
      </w:r>
      <w:r w:rsidR="008F4B7C" w:rsidRPr="00E22989">
        <w:rPr>
          <w:rFonts w:ascii="Times New Roman" w:hAnsi="Times New Roman" w:cs="Times New Roman"/>
          <w:lang w:val="es-ES"/>
        </w:rPr>
        <w:t>. El artículo 1675 del mencionado cuerpo normativo dispone: “(…)</w:t>
      </w:r>
      <w:r w:rsidR="00F73672" w:rsidRPr="00E22989">
        <w:rPr>
          <w:rFonts w:ascii="Times New Roman" w:hAnsi="Times New Roman" w:cs="Times New Roman"/>
          <w:lang w:val="es-ES"/>
        </w:rPr>
        <w:t xml:space="preserve"> </w:t>
      </w:r>
      <w:r w:rsidR="00F73672" w:rsidRPr="00E22989">
        <w:rPr>
          <w:rFonts w:ascii="Times New Roman" w:hAnsi="Times New Roman" w:cs="Times New Roman"/>
          <w:i/>
          <w:lang w:val="es-ES"/>
        </w:rPr>
        <w:t>Artículo 1675.Valor.-</w:t>
      </w:r>
      <w:r w:rsidR="008F4B7C" w:rsidRPr="00E22989">
        <w:rPr>
          <w:rFonts w:ascii="Times New Roman" w:hAnsi="Times New Roman" w:cs="Times New Roman"/>
          <w:lang w:val="es-ES"/>
        </w:rPr>
        <w:t xml:space="preserve"> </w:t>
      </w:r>
      <w:r w:rsidR="008F4B7C" w:rsidRPr="00E22989">
        <w:rPr>
          <w:rFonts w:ascii="Times New Roman" w:hAnsi="Times New Roman" w:cs="Times New Roman"/>
          <w:i/>
          <w:iCs/>
        </w:rPr>
        <w:t>El valor del peaje con sus respectivos descuentos, serán fijados por el Alcalde mediante resolución administrativa, en base a los estudios de los costos de construcción, operación, conservación y mantenimiento que se generen en el acceso centro norte del Distrito Metropolitano de Quito y su área de influencia vial; y, deberán considerarse las obligaciones asumidas por el Municipio o sus empresas metropolitanas en el marco de los modelos asociativos previstos en el ordenamiento jurídico nacional vigente.”</w:t>
      </w:r>
      <w:r w:rsidR="009938ED" w:rsidRPr="00E22989">
        <w:rPr>
          <w:rFonts w:ascii="Times New Roman" w:hAnsi="Times New Roman" w:cs="Times New Roman"/>
          <w:i/>
          <w:iCs/>
        </w:rPr>
        <w:t>.</w:t>
      </w:r>
      <w:r w:rsidR="008F4B7C" w:rsidRPr="00E22989">
        <w:rPr>
          <w:rFonts w:ascii="Times New Roman" w:hAnsi="Times New Roman" w:cs="Times New Roman"/>
          <w:i/>
          <w:iCs/>
        </w:rPr>
        <w:t xml:space="preserve"> </w:t>
      </w:r>
      <w:r w:rsidR="00142FFA" w:rsidRPr="00E22989">
        <w:rPr>
          <w:rFonts w:ascii="Times New Roman" w:hAnsi="Times New Roman" w:cs="Times New Roman"/>
          <w:lang w:val="es-ES"/>
        </w:rPr>
        <w:t xml:space="preserve">  </w:t>
      </w:r>
    </w:p>
    <w:p w14:paraId="37A228EA" w14:textId="480EA1DE" w:rsidR="007207F4" w:rsidRPr="00E22989" w:rsidRDefault="005A6974" w:rsidP="007207F4">
      <w:pPr>
        <w:spacing w:line="276" w:lineRule="auto"/>
        <w:jc w:val="both"/>
        <w:rPr>
          <w:rFonts w:ascii="Times New Roman" w:hAnsi="Times New Roman" w:cs="Times New Roman"/>
          <w:i/>
        </w:rPr>
      </w:pPr>
      <w:r w:rsidRPr="00E22989">
        <w:rPr>
          <w:rFonts w:ascii="Times New Roman" w:eastAsia="Arial" w:hAnsi="Times New Roman" w:cs="Times New Roman"/>
          <w:lang w:val="es-ES"/>
        </w:rPr>
        <w:t>Mediante</w:t>
      </w:r>
      <w:r w:rsidRPr="00E22989">
        <w:rPr>
          <w:rFonts w:ascii="Times New Roman" w:hAnsi="Times New Roman" w:cs="Times New Roman"/>
          <w:lang w:val="es-ES"/>
        </w:rPr>
        <w:t xml:space="preserve"> sentencia 6</w:t>
      </w:r>
      <w:r w:rsidR="00F46D4D" w:rsidRPr="00E22989">
        <w:rPr>
          <w:rFonts w:ascii="Times New Roman" w:hAnsi="Times New Roman" w:cs="Times New Roman"/>
          <w:lang w:val="es-ES"/>
        </w:rPr>
        <w:t>1</w:t>
      </w:r>
      <w:r w:rsidRPr="00E22989">
        <w:rPr>
          <w:rFonts w:ascii="Times New Roman" w:hAnsi="Times New Roman" w:cs="Times New Roman"/>
          <w:lang w:val="es-ES"/>
        </w:rPr>
        <w:t>-21-IN/23 emitida por el pleno de la Corte Constitucional el 15 de noviembre de 2023 y notificada el 4 de diciembre del mismo</w:t>
      </w:r>
      <w:r w:rsidR="009C7894" w:rsidRPr="00E22989">
        <w:rPr>
          <w:rFonts w:ascii="Times New Roman" w:hAnsi="Times New Roman" w:cs="Times New Roman"/>
          <w:lang w:val="es-ES"/>
        </w:rPr>
        <w:t>|</w:t>
      </w:r>
      <w:r w:rsidRPr="00E22989">
        <w:rPr>
          <w:rFonts w:ascii="Times New Roman" w:hAnsi="Times New Roman" w:cs="Times New Roman"/>
          <w:lang w:val="es-ES"/>
        </w:rPr>
        <w:t xml:space="preserve"> año, </w:t>
      </w:r>
      <w:r w:rsidR="008B1C7F" w:rsidRPr="00E22989">
        <w:rPr>
          <w:rFonts w:ascii="Times New Roman" w:hAnsi="Times New Roman" w:cs="Times New Roman"/>
          <w:lang w:val="es-ES"/>
        </w:rPr>
        <w:t xml:space="preserve">se </w:t>
      </w:r>
      <w:r w:rsidRPr="00E22989">
        <w:rPr>
          <w:rFonts w:ascii="Times New Roman" w:hAnsi="Times New Roman" w:cs="Times New Roman"/>
          <w:lang w:val="es-ES"/>
        </w:rPr>
        <w:t>resolvió:</w:t>
      </w:r>
      <w:r w:rsidRPr="00E22989">
        <w:rPr>
          <w:rFonts w:ascii="Times New Roman" w:hAnsi="Times New Roman" w:cs="Times New Roman"/>
          <w:i/>
        </w:rPr>
        <w:t xml:space="preserve"> “(…)</w:t>
      </w:r>
      <w:r w:rsidR="004B7A38" w:rsidRPr="00E22989">
        <w:rPr>
          <w:rFonts w:ascii="Times New Roman" w:hAnsi="Times New Roman" w:cs="Times New Roman"/>
          <w:i/>
        </w:rPr>
        <w:t xml:space="preserve"> </w:t>
      </w:r>
      <w:r w:rsidRPr="00E22989">
        <w:rPr>
          <w:rFonts w:ascii="Times New Roman" w:hAnsi="Times New Roman" w:cs="Times New Roman"/>
          <w:i/>
          <w:lang w:val="es-ES"/>
        </w:rPr>
        <w:t xml:space="preserve">2. Declarar la inconstitucionalidad, por el fondo con efectos diferidos, por seis meses, de los artículos 1675, </w:t>
      </w:r>
      <w:r w:rsidRPr="00E22989">
        <w:rPr>
          <w:rFonts w:ascii="Times New Roman" w:hAnsi="Times New Roman" w:cs="Times New Roman"/>
          <w:i/>
          <w:lang w:val="es-ES"/>
        </w:rPr>
        <w:lastRenderedPageBreak/>
        <w:t>1682 y 1689 del Código Municipal para el Distrito Metropolitano de Quito, publicado en el Registro Oficial Edición Especial 1046 de 25 de septiembre de 2023.</w:t>
      </w:r>
      <w:r w:rsidR="004B7A38" w:rsidRPr="00E22989">
        <w:rPr>
          <w:rFonts w:ascii="Times New Roman" w:hAnsi="Times New Roman" w:cs="Times New Roman"/>
          <w:i/>
        </w:rPr>
        <w:t xml:space="preserve"> </w:t>
      </w:r>
      <w:r w:rsidRPr="00E22989">
        <w:rPr>
          <w:rFonts w:ascii="Times New Roman" w:hAnsi="Times New Roman" w:cs="Times New Roman"/>
          <w:i/>
          <w:lang w:val="es-ES"/>
        </w:rPr>
        <w:t>3. Se exhorta a que, en el caso de que, el Gobierno Autónomo Descentralizado del Distrito Metropolitano de Quito emita normativa que sustituya las normas declaradas inconstitucionales cumpla con lo dispuesto en esta sentencia y con el artículo 568 del COOTAD, esto es, se plasme la tarifa o la forma de establecerla, como elemento esencial de las tasas de los peajes por (i) utilización del Acceso Centro Norte del Distrito Metropolitano de Quito; (ii) utilización de la vía Píntag – El Volcán; y, (iii) utilización de la vía que conduce a Lloa mediante una ordenanza, bajo la iniciativa privada del alcalde y aprobación del Concejo Metropolitano. (…)”</w:t>
      </w:r>
      <w:r w:rsidR="009938ED" w:rsidRPr="00E22989">
        <w:rPr>
          <w:rFonts w:ascii="Times New Roman" w:hAnsi="Times New Roman" w:cs="Times New Roman"/>
          <w:i/>
          <w:lang w:val="es-ES"/>
        </w:rPr>
        <w:t>.</w:t>
      </w:r>
      <w:r w:rsidRPr="00E22989">
        <w:rPr>
          <w:rFonts w:ascii="Times New Roman" w:hAnsi="Times New Roman" w:cs="Times New Roman"/>
          <w:b/>
          <w:lang w:val="es-ES"/>
        </w:rPr>
        <w:t xml:space="preserve"> </w:t>
      </w:r>
      <w:r w:rsidRPr="00E22989">
        <w:rPr>
          <w:rFonts w:ascii="Times New Roman" w:hAnsi="Times New Roman" w:cs="Times New Roman"/>
          <w:lang w:val="es-ES"/>
        </w:rPr>
        <w:t xml:space="preserve"> </w:t>
      </w:r>
    </w:p>
    <w:p w14:paraId="630878EB" w14:textId="1ADAAFA4" w:rsidR="00B75507" w:rsidRPr="00E22989" w:rsidRDefault="00B75507" w:rsidP="00B75507">
      <w:pPr>
        <w:spacing w:line="276" w:lineRule="auto"/>
        <w:jc w:val="both"/>
        <w:rPr>
          <w:rFonts w:ascii="Times New Roman" w:hAnsi="Times New Roman" w:cs="Times New Roman"/>
          <w:lang w:val="es-ES"/>
        </w:rPr>
      </w:pPr>
      <w:r w:rsidRPr="00E22989">
        <w:rPr>
          <w:rFonts w:ascii="Times New Roman" w:hAnsi="Times New Roman" w:cs="Times New Roman"/>
          <w:lang w:val="es-ES"/>
        </w:rPr>
        <w:t>Con el objetivo de dar cumplimiento a la sentencia Nro. 6</w:t>
      </w:r>
      <w:r w:rsidR="00F46D4D" w:rsidRPr="00E22989">
        <w:rPr>
          <w:rFonts w:ascii="Times New Roman" w:hAnsi="Times New Roman" w:cs="Times New Roman"/>
          <w:lang w:val="es-ES"/>
        </w:rPr>
        <w:t>1</w:t>
      </w:r>
      <w:r w:rsidRPr="00E22989">
        <w:rPr>
          <w:rFonts w:ascii="Times New Roman" w:hAnsi="Times New Roman" w:cs="Times New Roman"/>
          <w:lang w:val="es-ES"/>
        </w:rPr>
        <w:t xml:space="preserve">-21-IN/23 sobre el artículo 1675 </w:t>
      </w:r>
      <w:r w:rsidR="00940554" w:rsidRPr="00E22989">
        <w:rPr>
          <w:rFonts w:ascii="Times New Roman" w:hAnsi="Times New Roman" w:cs="Times New Roman"/>
          <w:lang w:val="es-ES"/>
        </w:rPr>
        <w:t xml:space="preserve">(actual artículo 1661) </w:t>
      </w:r>
      <w:r w:rsidRPr="00E22989">
        <w:rPr>
          <w:rFonts w:ascii="Times New Roman" w:hAnsi="Times New Roman" w:cs="Times New Roman"/>
          <w:lang w:val="es-ES"/>
        </w:rPr>
        <w:t>del Código Municipal del Distrito Metropolitano de Quito, relacionado con el establecimiento del valor de la tasa por la utilización del Acceso Centro Norte del Distrito Metropolitano de Quito, es indispensable modificar todo el capítulo VIII del Título IV del Libro III.5 del mencionado cuerpo normativo, con el objetivo de regular normativamente el sujeto activo, sujeto pasivo, la tarifa, la forma de pag</w:t>
      </w:r>
      <w:r w:rsidR="00DF5212" w:rsidRPr="00E22989">
        <w:rPr>
          <w:rFonts w:ascii="Times New Roman" w:hAnsi="Times New Roman" w:cs="Times New Roman"/>
          <w:lang w:val="es-ES"/>
        </w:rPr>
        <w:t xml:space="preserve">o y la satisfacción de los servicios. </w:t>
      </w:r>
      <w:r w:rsidR="008B1C7F" w:rsidRPr="00E22989">
        <w:rPr>
          <w:rFonts w:ascii="Times New Roman" w:hAnsi="Times New Roman" w:cs="Times New Roman"/>
          <w:lang w:val="es-ES"/>
        </w:rPr>
        <w:t>E</w:t>
      </w:r>
      <w:r w:rsidR="00DF5212" w:rsidRPr="00E22989">
        <w:rPr>
          <w:rFonts w:ascii="Times New Roman" w:hAnsi="Times New Roman" w:cs="Times New Roman"/>
          <w:lang w:val="es-ES"/>
        </w:rPr>
        <w:t>n lo atinente</w:t>
      </w:r>
      <w:r w:rsidR="007A0628" w:rsidRPr="00E22989">
        <w:rPr>
          <w:rFonts w:ascii="Times New Roman" w:hAnsi="Times New Roman" w:cs="Times New Roman"/>
          <w:lang w:val="es-ES"/>
        </w:rPr>
        <w:t xml:space="preserve"> a </w:t>
      </w:r>
      <w:r w:rsidR="00DF5212" w:rsidRPr="00E22989">
        <w:rPr>
          <w:rFonts w:ascii="Times New Roman" w:hAnsi="Times New Roman" w:cs="Times New Roman"/>
          <w:lang w:val="es-ES"/>
        </w:rPr>
        <w:t xml:space="preserve"> las tasas por la utilización de la vía Píntag – El Volcán y la vía que conduce a Lloa,</w:t>
      </w:r>
      <w:r w:rsidR="008B1C7F" w:rsidRPr="00E22989">
        <w:rPr>
          <w:rFonts w:ascii="Times New Roman" w:hAnsi="Times New Roman" w:cs="Times New Roman"/>
          <w:lang w:val="es-ES"/>
        </w:rPr>
        <w:t xml:space="preserve"> todas las disposiciones prevista</w:t>
      </w:r>
      <w:r w:rsidR="00DF5212" w:rsidRPr="00E22989">
        <w:rPr>
          <w:rFonts w:ascii="Times New Roman" w:hAnsi="Times New Roman" w:cs="Times New Roman"/>
          <w:lang w:val="es-ES"/>
        </w:rPr>
        <w:t>s en los capítulos IX y X del Título IV del Libro III.5 del Código Municipal del D</w:t>
      </w:r>
      <w:r w:rsidR="003B18AB" w:rsidRPr="00E22989">
        <w:rPr>
          <w:rFonts w:ascii="Times New Roman" w:hAnsi="Times New Roman" w:cs="Times New Roman"/>
          <w:lang w:val="es-ES"/>
        </w:rPr>
        <w:t xml:space="preserve">istrito Metropolitano </w:t>
      </w:r>
      <w:r w:rsidR="00DA5A37" w:rsidRPr="00E22989">
        <w:rPr>
          <w:rFonts w:ascii="Times New Roman" w:hAnsi="Times New Roman" w:cs="Times New Roman"/>
          <w:lang w:val="es-ES"/>
        </w:rPr>
        <w:t xml:space="preserve">de Quito </w:t>
      </w:r>
      <w:r w:rsidR="003B18AB" w:rsidRPr="00E22989">
        <w:rPr>
          <w:rFonts w:ascii="Times New Roman" w:hAnsi="Times New Roman" w:cs="Times New Roman"/>
          <w:lang w:val="es-ES"/>
        </w:rPr>
        <w:t xml:space="preserve">deben </w:t>
      </w:r>
      <w:r w:rsidR="00F46D4D" w:rsidRPr="00E22989">
        <w:rPr>
          <w:rFonts w:ascii="Times New Roman" w:hAnsi="Times New Roman" w:cs="Times New Roman"/>
          <w:lang w:val="es-ES"/>
        </w:rPr>
        <w:t xml:space="preserve">ser </w:t>
      </w:r>
      <w:r w:rsidR="003B18AB" w:rsidRPr="00E22989">
        <w:rPr>
          <w:rFonts w:ascii="Times New Roman" w:hAnsi="Times New Roman" w:cs="Times New Roman"/>
          <w:lang w:val="es-ES"/>
        </w:rPr>
        <w:t>eliminadas del ordenamiento jurídico,</w:t>
      </w:r>
      <w:r w:rsidR="00DF5212" w:rsidRPr="00E22989">
        <w:rPr>
          <w:rFonts w:ascii="Times New Roman" w:hAnsi="Times New Roman" w:cs="Times New Roman"/>
          <w:lang w:val="es-ES"/>
        </w:rPr>
        <w:t xml:space="preserve"> debido a que las vías objeto de las</w:t>
      </w:r>
      <w:r w:rsidR="00184110" w:rsidRPr="00E22989">
        <w:rPr>
          <w:rFonts w:ascii="Times New Roman" w:hAnsi="Times New Roman" w:cs="Times New Roman"/>
          <w:lang w:val="es-ES"/>
        </w:rPr>
        <w:t xml:space="preserve"> tasas</w:t>
      </w:r>
      <w:r w:rsidR="00E62EB5" w:rsidRPr="00E22989">
        <w:rPr>
          <w:rFonts w:ascii="Times New Roman" w:hAnsi="Times New Roman" w:cs="Times New Roman"/>
          <w:lang w:val="es-ES"/>
        </w:rPr>
        <w:t xml:space="preserve"> de los peajes</w:t>
      </w:r>
      <w:r w:rsidR="00184110" w:rsidRPr="00E22989">
        <w:rPr>
          <w:rFonts w:ascii="Times New Roman" w:hAnsi="Times New Roman" w:cs="Times New Roman"/>
          <w:lang w:val="es-ES"/>
        </w:rPr>
        <w:t xml:space="preserve"> son rurales</w:t>
      </w:r>
      <w:r w:rsidR="00E62EB5" w:rsidRPr="00E22989">
        <w:rPr>
          <w:rFonts w:ascii="Times New Roman" w:hAnsi="Times New Roman" w:cs="Times New Roman"/>
          <w:lang w:val="es-ES"/>
        </w:rPr>
        <w:t>,</w:t>
      </w:r>
      <w:r w:rsidR="003B18AB" w:rsidRPr="00E22989">
        <w:rPr>
          <w:rFonts w:ascii="Times New Roman" w:hAnsi="Times New Roman" w:cs="Times New Roman"/>
          <w:lang w:val="es-ES"/>
        </w:rPr>
        <w:t xml:space="preserve"> de competencia del Gobierno Autónomo Descentralizado Provincial de Pichincha, según los informes emitidos por la Secretaría de Hábitat y Ordenamiento Territorial y la Gerencia de Terminales y Estacionamientos. </w:t>
      </w:r>
    </w:p>
    <w:p w14:paraId="5713AD08" w14:textId="77777777" w:rsidR="00AF53EA" w:rsidRPr="00E22989" w:rsidRDefault="00DA5A37" w:rsidP="00E62EB5">
      <w:pPr>
        <w:spacing w:line="276" w:lineRule="auto"/>
        <w:jc w:val="both"/>
        <w:rPr>
          <w:rFonts w:ascii="Times New Roman" w:hAnsi="Times New Roman" w:cs="Times New Roman"/>
          <w:lang w:val="es-ES"/>
        </w:rPr>
      </w:pPr>
      <w:r w:rsidRPr="00E22989">
        <w:rPr>
          <w:rFonts w:ascii="Times New Roman" w:hAnsi="Times New Roman" w:cs="Times New Roman"/>
          <w:lang w:val="es-ES"/>
        </w:rPr>
        <w:t xml:space="preserve">Para fundamentar la derogatoria de los capítulos IX y X del Título IV del Libro III.5 del Código Municipal del Distrito Metropolitano de Quito, </w:t>
      </w:r>
      <w:r w:rsidRPr="00E22989">
        <w:rPr>
          <w:rFonts w:ascii="Times New Roman" w:eastAsia="Arial" w:hAnsi="Times New Roman" w:cs="Times New Roman"/>
          <w:lang w:val="es-ES"/>
        </w:rPr>
        <w:t>l</w:t>
      </w:r>
      <w:r w:rsidR="003B18AB" w:rsidRPr="00E22989">
        <w:rPr>
          <w:rFonts w:ascii="Times New Roman" w:eastAsia="Arial" w:hAnsi="Times New Roman" w:cs="Times New Roman"/>
          <w:lang w:val="es-ES"/>
        </w:rPr>
        <w:t xml:space="preserve">a </w:t>
      </w:r>
      <w:r w:rsidR="00AF53EA" w:rsidRPr="00E22989">
        <w:rPr>
          <w:rFonts w:ascii="Times New Roman" w:eastAsia="Arial" w:hAnsi="Times New Roman" w:cs="Times New Roman"/>
          <w:lang w:val="es-ES"/>
        </w:rPr>
        <w:t xml:space="preserve">Empresa Pública Metropolitana </w:t>
      </w:r>
      <w:r w:rsidRPr="00E22989">
        <w:rPr>
          <w:rFonts w:ascii="Times New Roman" w:eastAsia="Arial" w:hAnsi="Times New Roman" w:cs="Times New Roman"/>
          <w:lang w:val="es-ES"/>
        </w:rPr>
        <w:t>de Movilidad y Obras Públicas</w:t>
      </w:r>
      <w:r w:rsidR="00AF53EA" w:rsidRPr="00E22989">
        <w:rPr>
          <w:rFonts w:ascii="Times New Roman" w:eastAsia="Arial" w:hAnsi="Times New Roman" w:cs="Times New Roman"/>
          <w:lang w:val="es-ES"/>
        </w:rPr>
        <w:t xml:space="preserve"> ha</w:t>
      </w:r>
      <w:r w:rsidRPr="00E22989">
        <w:rPr>
          <w:rFonts w:ascii="Times New Roman" w:eastAsia="Arial" w:hAnsi="Times New Roman" w:cs="Times New Roman"/>
          <w:lang w:val="es-ES"/>
        </w:rPr>
        <w:t xml:space="preserve"> emitido los inf</w:t>
      </w:r>
      <w:r w:rsidR="00E62EB5" w:rsidRPr="00E22989">
        <w:rPr>
          <w:rFonts w:ascii="Times New Roman" w:eastAsia="Arial" w:hAnsi="Times New Roman" w:cs="Times New Roman"/>
          <w:lang w:val="es-ES"/>
        </w:rPr>
        <w:t>o</w:t>
      </w:r>
      <w:r w:rsidR="008B1C7F" w:rsidRPr="00E22989">
        <w:rPr>
          <w:rFonts w:ascii="Times New Roman" w:eastAsia="Arial" w:hAnsi="Times New Roman" w:cs="Times New Roman"/>
          <w:lang w:val="es-ES"/>
        </w:rPr>
        <w:t>rmes técnicos correspondientes. L</w:t>
      </w:r>
      <w:r w:rsidR="00E62EB5" w:rsidRPr="00E22989">
        <w:rPr>
          <w:rFonts w:ascii="Times New Roman" w:eastAsia="Arial" w:hAnsi="Times New Roman" w:cs="Times New Roman"/>
          <w:lang w:val="es-ES"/>
        </w:rPr>
        <w:t>a</w:t>
      </w:r>
      <w:r w:rsidRPr="00E22989">
        <w:rPr>
          <w:rFonts w:ascii="Times New Roman" w:eastAsia="Arial" w:hAnsi="Times New Roman" w:cs="Times New Roman"/>
          <w:lang w:val="es-ES"/>
        </w:rPr>
        <w:t xml:space="preserve"> </w:t>
      </w:r>
      <w:r w:rsidR="00AF53EA" w:rsidRPr="00E22989">
        <w:rPr>
          <w:rFonts w:ascii="Times New Roman" w:eastAsia="Arial" w:hAnsi="Times New Roman" w:cs="Times New Roman"/>
          <w:lang w:val="es-ES"/>
        </w:rPr>
        <w:t>red vial provi</w:t>
      </w:r>
      <w:r w:rsidR="004A1819" w:rsidRPr="00E22989">
        <w:rPr>
          <w:rFonts w:ascii="Times New Roman" w:eastAsia="Arial" w:hAnsi="Times New Roman" w:cs="Times New Roman"/>
          <w:lang w:val="es-ES"/>
        </w:rPr>
        <w:t>ncial es el conjunto de vías que</w:t>
      </w:r>
      <w:r w:rsidR="00AF53EA" w:rsidRPr="00E22989">
        <w:rPr>
          <w:rFonts w:ascii="Times New Roman" w:eastAsia="Arial" w:hAnsi="Times New Roman" w:cs="Times New Roman"/>
          <w:lang w:val="es-ES"/>
        </w:rPr>
        <w:t xml:space="preserve"> dentro de la circunscripción territorial de la provincia, no forman parte del inventario de la red vial estatal, regional o cantonal urbana, cuyas facultades de rectoría, planificación, regulación, control y gestión de la red vial provincial corresponde a los gobiernos autónomos descen</w:t>
      </w:r>
      <w:r w:rsidR="004F5CF4" w:rsidRPr="00E22989">
        <w:rPr>
          <w:rFonts w:ascii="Times New Roman" w:eastAsia="Arial" w:hAnsi="Times New Roman" w:cs="Times New Roman"/>
          <w:lang w:val="es-ES"/>
        </w:rPr>
        <w:t>tralizados provinciales, que tienen</w:t>
      </w:r>
      <w:r w:rsidR="00AF53EA" w:rsidRPr="00E22989">
        <w:rPr>
          <w:rFonts w:ascii="Times New Roman" w:eastAsia="Arial" w:hAnsi="Times New Roman" w:cs="Times New Roman"/>
          <w:lang w:val="es-ES"/>
        </w:rPr>
        <w:t xml:space="preserve"> entre sus actividades: </w:t>
      </w:r>
      <w:r w:rsidR="00AF53EA" w:rsidRPr="00E22989">
        <w:rPr>
          <w:rFonts w:ascii="Times New Roman" w:eastAsia="Arial" w:hAnsi="Times New Roman" w:cs="Times New Roman"/>
          <w:i/>
          <w:lang w:val="es-ES"/>
        </w:rPr>
        <w:t>“(…) 1. Construir y rehabilitar vías en la red vial provincial; 3. Ejecutar los planes de construcción, rehabilitación y ampliación de la infraestructura de la red vial provincial; 4.Realizar el mantenimiento rutinario y periódico en la red vial provincial”;</w:t>
      </w:r>
      <w:r w:rsidR="00AF53EA" w:rsidRPr="00E22989">
        <w:rPr>
          <w:rFonts w:ascii="Times New Roman" w:eastAsia="Arial" w:hAnsi="Times New Roman" w:cs="Times New Roman"/>
          <w:lang w:val="es-ES"/>
        </w:rPr>
        <w:t xml:space="preserve"> de acuerdo con lo establecido en los artículos 7, 16 y 17 de la Ley Orgánica del Sistema Nacional de Infraestructura Vial del Transporte Terrestre; artículo 4, número 5 letra d) de su Reglamento General, artículo 3 número 3, y artículos del 10 al 15 de la Resolución No. 009-CNC-2014 de 10 de enero de 2015.</w:t>
      </w:r>
    </w:p>
    <w:p w14:paraId="28E1E7B2" w14:textId="77777777" w:rsidR="00AF53EA" w:rsidRPr="00E22989" w:rsidRDefault="00AF53EA" w:rsidP="003A4D03">
      <w:pPr>
        <w:spacing w:after="0" w:line="276" w:lineRule="auto"/>
        <w:ind w:left="33" w:right="28" w:firstLine="5"/>
        <w:jc w:val="both"/>
        <w:rPr>
          <w:rFonts w:ascii="Times New Roman" w:eastAsia="Arial" w:hAnsi="Times New Roman" w:cs="Times New Roman"/>
          <w:i/>
          <w:lang w:val="es-ES"/>
        </w:rPr>
      </w:pPr>
      <w:r w:rsidRPr="00E22989">
        <w:rPr>
          <w:rFonts w:ascii="Times New Roman" w:eastAsia="Arial" w:hAnsi="Times New Roman" w:cs="Times New Roman"/>
          <w:lang w:val="es-ES"/>
        </w:rPr>
        <w:t xml:space="preserve">Con </w:t>
      </w:r>
      <w:r w:rsidR="003A4D03" w:rsidRPr="00E22989">
        <w:rPr>
          <w:rFonts w:ascii="Times New Roman" w:eastAsia="Arial" w:hAnsi="Times New Roman" w:cs="Times New Roman"/>
          <w:lang w:val="es-ES"/>
        </w:rPr>
        <w:t>oficio Nro. STHV-DMPPS-2021-0661-O de 20</w:t>
      </w:r>
      <w:r w:rsidRPr="00E22989">
        <w:rPr>
          <w:rFonts w:ascii="Times New Roman" w:eastAsia="Arial" w:hAnsi="Times New Roman" w:cs="Times New Roman"/>
          <w:lang w:val="es-ES"/>
        </w:rPr>
        <w:t xml:space="preserve"> de diciembre de 2021, la Secretaría de Territorio Hábitat y Vivienda remitió a la Gerencia de Terminales y Estacionamientos la información sobre el tipo de suelo de las parroquias de Píntag y Lloa</w:t>
      </w:r>
      <w:r w:rsidR="0012298A" w:rsidRPr="00E22989">
        <w:rPr>
          <w:rFonts w:ascii="Times New Roman" w:eastAsia="Arial" w:hAnsi="Times New Roman" w:cs="Times New Roman"/>
          <w:lang w:val="es-ES"/>
        </w:rPr>
        <w:t>:</w:t>
      </w:r>
    </w:p>
    <w:p w14:paraId="7D825EB1" w14:textId="77777777" w:rsidR="00AF53EA" w:rsidRPr="00E22989" w:rsidRDefault="00AF53EA" w:rsidP="008A79A8">
      <w:pPr>
        <w:spacing w:after="0" w:line="276" w:lineRule="auto"/>
        <w:ind w:left="33" w:right="28" w:firstLine="5"/>
        <w:jc w:val="both"/>
        <w:rPr>
          <w:rFonts w:ascii="Times New Roman" w:eastAsia="Arial" w:hAnsi="Times New Roman" w:cs="Times New Roman"/>
          <w:i/>
          <w:lang w:val="es-ES"/>
        </w:rPr>
      </w:pPr>
    </w:p>
    <w:p w14:paraId="0D77B400" w14:textId="77777777" w:rsidR="00AF53EA" w:rsidRPr="00E22989" w:rsidRDefault="003A4D03" w:rsidP="008A79A8">
      <w:pPr>
        <w:spacing w:after="0" w:line="276" w:lineRule="auto"/>
        <w:ind w:left="33" w:right="28" w:firstLine="5"/>
        <w:jc w:val="center"/>
        <w:rPr>
          <w:rFonts w:ascii="Times New Roman" w:eastAsia="Arial" w:hAnsi="Times New Roman" w:cs="Times New Roman"/>
          <w:i/>
          <w:lang w:val="es-ES"/>
        </w:rPr>
      </w:pPr>
      <w:r w:rsidRPr="00E22989">
        <w:rPr>
          <w:rFonts w:ascii="Times New Roman" w:eastAsia="Arial" w:hAnsi="Times New Roman" w:cs="Times New Roman"/>
          <w:i/>
          <w:noProof/>
          <w:lang w:eastAsia="es-EC"/>
        </w:rPr>
        <w:lastRenderedPageBreak/>
        <w:drawing>
          <wp:inline distT="0" distB="0" distL="0" distR="0" wp14:anchorId="261A8301" wp14:editId="52A094F6">
            <wp:extent cx="5803921" cy="1822975"/>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8D8B0.tmp"/>
                    <pic:cNvPicPr/>
                  </pic:nvPicPr>
                  <pic:blipFill rotWithShape="1">
                    <a:blip r:embed="rId8" cstate="print">
                      <a:extLst>
                        <a:ext uri="{28A0092B-C50C-407E-A947-70E740481C1C}">
                          <a14:useLocalDpi xmlns:a14="http://schemas.microsoft.com/office/drawing/2010/main" val="0"/>
                        </a:ext>
                      </a:extLst>
                    </a:blip>
                    <a:srcRect l="14776" t="34410" r="4867" b="19312"/>
                    <a:stretch/>
                  </pic:blipFill>
                  <pic:spPr bwMode="auto">
                    <a:xfrm>
                      <a:off x="0" y="0"/>
                      <a:ext cx="5998667" cy="1884144"/>
                    </a:xfrm>
                    <a:prstGeom prst="rect">
                      <a:avLst/>
                    </a:prstGeom>
                    <a:ln>
                      <a:noFill/>
                    </a:ln>
                    <a:extLst>
                      <a:ext uri="{53640926-AAD7-44D8-BBD7-CCE9431645EC}">
                        <a14:shadowObscured xmlns:a14="http://schemas.microsoft.com/office/drawing/2010/main"/>
                      </a:ext>
                    </a:extLst>
                  </pic:spPr>
                </pic:pic>
              </a:graphicData>
            </a:graphic>
          </wp:inline>
        </w:drawing>
      </w:r>
    </w:p>
    <w:p w14:paraId="444115AD" w14:textId="77777777" w:rsidR="00485B83" w:rsidRPr="00E22989" w:rsidRDefault="00485B83" w:rsidP="00AE3EEC">
      <w:pPr>
        <w:widowControl w:val="0"/>
        <w:autoSpaceDE w:val="0"/>
        <w:autoSpaceDN w:val="0"/>
        <w:adjustRightInd w:val="0"/>
        <w:spacing w:after="0" w:line="240" w:lineRule="auto"/>
        <w:jc w:val="both"/>
        <w:textAlignment w:val="baseline"/>
        <w:rPr>
          <w:rFonts w:ascii="Times New Roman" w:hAnsi="Times New Roman" w:cs="Times New Roman"/>
        </w:rPr>
      </w:pPr>
    </w:p>
    <w:p w14:paraId="0FE97819" w14:textId="77777777" w:rsidR="00EF1EBC" w:rsidRPr="00E22989" w:rsidRDefault="003B18AB" w:rsidP="008A79A8">
      <w:pPr>
        <w:spacing w:line="276" w:lineRule="auto"/>
        <w:jc w:val="both"/>
        <w:rPr>
          <w:rFonts w:ascii="Times New Roman" w:hAnsi="Times New Roman" w:cs="Times New Roman"/>
        </w:rPr>
      </w:pPr>
      <w:r w:rsidRPr="00E22989">
        <w:rPr>
          <w:rFonts w:ascii="Times New Roman" w:hAnsi="Times New Roman" w:cs="Times New Roman"/>
          <w:lang w:val="es-ES"/>
        </w:rPr>
        <w:t xml:space="preserve">En lo relacionado con la tasa por la utilización del Peaje Acceso Centro Norte, es preciso manifestar que el Túnel Guayasamín es una obra vial que conecta dos zonas de gran relevancia para la movilidad humana del cantón Quito que fue construida </w:t>
      </w:r>
      <w:r w:rsidR="00FC5ECF" w:rsidRPr="00E22989">
        <w:rPr>
          <w:rFonts w:ascii="Times New Roman" w:hAnsi="Times New Roman" w:cs="Times New Roman"/>
          <w:lang w:val="es-ES"/>
        </w:rPr>
        <w:t>con el objetivo de</w:t>
      </w:r>
      <w:r w:rsidRPr="00E22989">
        <w:rPr>
          <w:rFonts w:ascii="Times New Roman" w:hAnsi="Times New Roman" w:cs="Times New Roman"/>
          <w:lang w:val="es-ES"/>
        </w:rPr>
        <w:t xml:space="preserve"> mejorar la conectividad y eficiencia del sistema del tra</w:t>
      </w:r>
      <w:r w:rsidR="00FC5ECF" w:rsidRPr="00E22989">
        <w:rPr>
          <w:rFonts w:ascii="Times New Roman" w:hAnsi="Times New Roman" w:cs="Times New Roman"/>
          <w:lang w:val="es-ES"/>
        </w:rPr>
        <w:t>nsporte terrestre en la capital</w:t>
      </w:r>
      <w:r w:rsidRPr="00E22989">
        <w:rPr>
          <w:rFonts w:ascii="Times New Roman" w:hAnsi="Times New Roman" w:cs="Times New Roman"/>
        </w:rPr>
        <w:t>. Esta conexión vial es importante para reducir los tiempos de desplazamiento, aliviar la congestión vehicular en la superficie y mejorar la accesibilidad entre distintos sectores urbanos de la ciudad de Quito.</w:t>
      </w:r>
      <w:r w:rsidRPr="00E22989">
        <w:rPr>
          <w:rFonts w:ascii="Times New Roman" w:hAnsi="Times New Roman" w:cs="Times New Roman"/>
          <w:lang w:val="es-ES"/>
        </w:rPr>
        <w:t xml:space="preserve"> </w:t>
      </w:r>
      <w:r w:rsidRPr="00E22989">
        <w:rPr>
          <w:rFonts w:ascii="Times New Roman" w:hAnsi="Times New Roman" w:cs="Times New Roman"/>
        </w:rPr>
        <w:t>El túnel está ubicado en la parte Norte Oriental de la ciudad de Quito y los valles de Cumbayá, Tumbaco y Pifo, comprendiendo el área de influencia el corredor que va desde la Plaza Argentina (Av. 6 de Diciembre y Oswaldo Guayasamín) hasta la Y de Pifo (Oswaldo Guayasamín intersección con la vía estatal E35, actual distribuidor de tráfico al Aeropuerto Mariscal Sucre).</w:t>
      </w:r>
    </w:p>
    <w:p w14:paraId="0AB1204A" w14:textId="5316F415" w:rsidR="001425AA" w:rsidRPr="00E22989" w:rsidRDefault="001425AA" w:rsidP="001425AA">
      <w:pPr>
        <w:spacing w:line="276" w:lineRule="auto"/>
        <w:jc w:val="both"/>
        <w:rPr>
          <w:rFonts w:ascii="Times New Roman" w:hAnsi="Times New Roman" w:cs="Times New Roman"/>
        </w:rPr>
      </w:pPr>
      <w:r w:rsidRPr="00E22989">
        <w:rPr>
          <w:rFonts w:ascii="Times New Roman" w:hAnsi="Times New Roman" w:cs="Times New Roman"/>
        </w:rPr>
        <w:t xml:space="preserve">Para la creación de tasas la Corte Constitucional en sentencia No. 65-17-IN/21 emitida el 19 de mayo de 2021, ha señalado que este tributo tiene como objeto: a) La prestación de un determinado servicio público colectivo; b) la ejecución de una actividad administrativa individualizada; y, c) la utilización privativa o especial del aprovechamiento de un bien de dominio público. De igual modo, tiene determinadas particularidades como: </w:t>
      </w:r>
      <w:r w:rsidRPr="00E22989">
        <w:rPr>
          <w:rFonts w:ascii="Times New Roman" w:hAnsi="Times New Roman" w:cs="Times New Roman"/>
          <w:b/>
        </w:rPr>
        <w:t>i)</w:t>
      </w:r>
      <w:r w:rsidRPr="00E22989">
        <w:rPr>
          <w:rFonts w:ascii="Times New Roman" w:hAnsi="Times New Roman" w:cs="Times New Roman"/>
        </w:rPr>
        <w:t xml:space="preserve"> Es una prestación y no una contraprestación que debemos cancelar los ciudadanos por una acción del Estado que se encuentra previamente establecida en una norma jurídica; </w:t>
      </w:r>
      <w:r w:rsidRPr="00E22989">
        <w:rPr>
          <w:rFonts w:ascii="Times New Roman" w:hAnsi="Times New Roman" w:cs="Times New Roman"/>
          <w:b/>
        </w:rPr>
        <w:t>ii)</w:t>
      </w:r>
      <w:r w:rsidRPr="00E22989">
        <w:rPr>
          <w:rFonts w:ascii="Times New Roman" w:hAnsi="Times New Roman" w:cs="Times New Roman"/>
        </w:rPr>
        <w:t xml:space="preserve"> Se basa en el principio de provocación y recuperación de los costos, lo cual implica que la institución pública no debe obtener utilidad alguna, sino únicamente recuperar el costo del servicio como tal; y, </w:t>
      </w:r>
      <w:r w:rsidRPr="00E22989">
        <w:rPr>
          <w:rFonts w:ascii="Times New Roman" w:hAnsi="Times New Roman" w:cs="Times New Roman"/>
          <w:b/>
        </w:rPr>
        <w:t xml:space="preserve">iii) </w:t>
      </w:r>
      <w:r w:rsidRPr="00E22989">
        <w:rPr>
          <w:rFonts w:ascii="Times New Roman" w:hAnsi="Times New Roman" w:cs="Times New Roman"/>
        </w:rPr>
        <w:t>El principio de equivalencia implica que la tasa debe ser equivalente a la cuantía que la actividad pública genera.</w:t>
      </w:r>
    </w:p>
    <w:p w14:paraId="329E9F6C" w14:textId="6A3D19C2" w:rsidR="00451024" w:rsidRPr="00E22989" w:rsidRDefault="00451024" w:rsidP="001425AA">
      <w:pPr>
        <w:spacing w:line="276" w:lineRule="auto"/>
        <w:jc w:val="both"/>
        <w:rPr>
          <w:rFonts w:ascii="Times New Roman" w:hAnsi="Times New Roman" w:cs="Times New Roman"/>
        </w:rPr>
      </w:pPr>
      <w:r w:rsidRPr="00E22989">
        <w:rPr>
          <w:rFonts w:ascii="Times New Roman" w:hAnsi="Times New Roman" w:cs="Times New Roman"/>
        </w:rPr>
        <w:t>Mediante informe técnico la Gerencia Comercial concluyó y recomendó: “(…)</w:t>
      </w:r>
    </w:p>
    <w:p w14:paraId="5D23834A" w14:textId="77329C6B" w:rsidR="00451024" w:rsidRPr="00E22989" w:rsidRDefault="00451024" w:rsidP="00451024">
      <w:pPr>
        <w:pStyle w:val="Ttulo1"/>
        <w:spacing w:after="0" w:line="276" w:lineRule="auto"/>
        <w:ind w:left="432" w:hanging="432"/>
        <w:jc w:val="left"/>
        <w:rPr>
          <w:rFonts w:cs="Times New Roman"/>
          <w:i/>
          <w:sz w:val="22"/>
          <w:szCs w:val="22"/>
        </w:rPr>
      </w:pPr>
      <w:bookmarkStart w:id="0" w:name="_Toc160016744"/>
      <w:bookmarkStart w:id="1" w:name="_Toc160433540"/>
      <w:bookmarkStart w:id="2" w:name="_Toc165413984"/>
      <w:r w:rsidRPr="00E22989">
        <w:rPr>
          <w:rFonts w:cs="Times New Roman"/>
          <w:i/>
          <w:sz w:val="22"/>
          <w:szCs w:val="22"/>
        </w:rPr>
        <w:t>CONCLUSIONES</w:t>
      </w:r>
      <w:bookmarkEnd w:id="0"/>
      <w:bookmarkEnd w:id="1"/>
      <w:bookmarkEnd w:id="2"/>
    </w:p>
    <w:p w14:paraId="6BA7B00D" w14:textId="77777777" w:rsidR="008853AD" w:rsidRPr="00E22989" w:rsidRDefault="008853AD" w:rsidP="008853AD">
      <w:pPr>
        <w:rPr>
          <w:rFonts w:ascii="Times New Roman" w:hAnsi="Times New Roman" w:cs="Times New Roman"/>
          <w:lang w:eastAsia="es-EC"/>
        </w:rPr>
      </w:pPr>
    </w:p>
    <w:p w14:paraId="446D213F" w14:textId="1865CB97" w:rsidR="00451024" w:rsidRPr="00E22989" w:rsidRDefault="00451024" w:rsidP="008853AD">
      <w:pPr>
        <w:numPr>
          <w:ilvl w:val="0"/>
          <w:numId w:val="6"/>
        </w:numPr>
        <w:spacing w:after="0" w:line="276" w:lineRule="auto"/>
        <w:jc w:val="both"/>
        <w:rPr>
          <w:rFonts w:ascii="Times New Roman" w:hAnsi="Times New Roman" w:cs="Times New Roman"/>
          <w:i/>
        </w:rPr>
      </w:pPr>
      <w:r w:rsidRPr="00E22989">
        <w:rPr>
          <w:rFonts w:ascii="Times New Roman" w:hAnsi="Times New Roman" w:cs="Times New Roman"/>
          <w:i/>
        </w:rPr>
        <w:t>Debido al efecto diferido de la sentencia de inconstitucionalidad, a partir del 04 de junio de 2024 no se podría aplicar la Resolución A-073 de 15 de octubre de 2020, mediante la cual el Alcalde fijó la tasa de peaje en $0,40 cuarenta centavos de Dólar de los Estados Unidos de América.</w:t>
      </w:r>
    </w:p>
    <w:p w14:paraId="144014FC" w14:textId="77777777" w:rsidR="008853AD" w:rsidRPr="00E22989" w:rsidRDefault="008853AD" w:rsidP="008853AD">
      <w:pPr>
        <w:spacing w:after="0" w:line="276" w:lineRule="auto"/>
        <w:ind w:left="720"/>
        <w:jc w:val="both"/>
        <w:rPr>
          <w:rFonts w:ascii="Times New Roman" w:hAnsi="Times New Roman" w:cs="Times New Roman"/>
          <w:i/>
        </w:rPr>
      </w:pPr>
    </w:p>
    <w:p w14:paraId="2A7A858E" w14:textId="07EB0C56" w:rsidR="00451024" w:rsidRPr="00E22989" w:rsidRDefault="00451024" w:rsidP="008853AD">
      <w:pPr>
        <w:numPr>
          <w:ilvl w:val="0"/>
          <w:numId w:val="6"/>
        </w:numPr>
        <w:spacing w:after="0" w:line="276" w:lineRule="auto"/>
        <w:jc w:val="both"/>
        <w:rPr>
          <w:rFonts w:ascii="Times New Roman" w:hAnsi="Times New Roman" w:cs="Times New Roman"/>
          <w:i/>
        </w:rPr>
      </w:pPr>
      <w:r w:rsidRPr="00E22989">
        <w:rPr>
          <w:rFonts w:ascii="Times New Roman" w:hAnsi="Times New Roman" w:cs="Times New Roman"/>
          <w:i/>
        </w:rPr>
        <w:t>La falta de determinación de una metodología de cálculo de tasa de peaje, ocasiono que la EPMMOP asuma gastos de inversión y costos de operación y mantenimiento durante el periodo (2006-2023) de USD. 20,227,620.83.</w:t>
      </w:r>
    </w:p>
    <w:p w14:paraId="5F44E17C" w14:textId="3BADD58C" w:rsidR="008853AD" w:rsidRPr="00E22989" w:rsidRDefault="008853AD" w:rsidP="008853AD">
      <w:pPr>
        <w:spacing w:after="0" w:line="276" w:lineRule="auto"/>
        <w:jc w:val="both"/>
        <w:rPr>
          <w:rFonts w:ascii="Times New Roman" w:hAnsi="Times New Roman" w:cs="Times New Roman"/>
          <w:i/>
        </w:rPr>
      </w:pPr>
    </w:p>
    <w:p w14:paraId="0F3463A3" w14:textId="2E35058F" w:rsidR="00451024" w:rsidRPr="00E22989" w:rsidRDefault="00451024" w:rsidP="008853AD">
      <w:pPr>
        <w:numPr>
          <w:ilvl w:val="0"/>
          <w:numId w:val="6"/>
        </w:numPr>
        <w:spacing w:after="0" w:line="276" w:lineRule="auto"/>
        <w:jc w:val="both"/>
        <w:rPr>
          <w:rFonts w:ascii="Times New Roman" w:hAnsi="Times New Roman" w:cs="Times New Roman"/>
          <w:i/>
        </w:rPr>
      </w:pPr>
      <w:r w:rsidRPr="00E22989">
        <w:rPr>
          <w:rFonts w:ascii="Times New Roman" w:hAnsi="Times New Roman" w:cs="Times New Roman"/>
          <w:i/>
        </w:rPr>
        <w:t xml:space="preserve">En razón que la sentencia establece que se plasme la tasa o la forma de establecerla, se propone una metodología como herramienta que pueda ser aplicada en la temporalidad definida por la norma y que sirva para ajustar la tasa. </w:t>
      </w:r>
    </w:p>
    <w:p w14:paraId="43230203" w14:textId="5B3862D4" w:rsidR="008853AD" w:rsidRPr="00E22989" w:rsidRDefault="008853AD" w:rsidP="008853AD">
      <w:pPr>
        <w:spacing w:after="0" w:line="276" w:lineRule="auto"/>
        <w:jc w:val="both"/>
        <w:rPr>
          <w:rFonts w:ascii="Times New Roman" w:hAnsi="Times New Roman" w:cs="Times New Roman"/>
          <w:i/>
        </w:rPr>
      </w:pPr>
    </w:p>
    <w:p w14:paraId="760122EF" w14:textId="7D0CEC03" w:rsidR="00451024" w:rsidRPr="00E22989" w:rsidRDefault="00451024" w:rsidP="00451024">
      <w:pPr>
        <w:numPr>
          <w:ilvl w:val="0"/>
          <w:numId w:val="6"/>
        </w:numPr>
        <w:spacing w:after="0" w:line="276" w:lineRule="auto"/>
        <w:jc w:val="both"/>
        <w:rPr>
          <w:rFonts w:ascii="Times New Roman" w:hAnsi="Times New Roman" w:cs="Times New Roman"/>
          <w:i/>
        </w:rPr>
      </w:pPr>
      <w:r w:rsidRPr="00E22989">
        <w:rPr>
          <w:rFonts w:ascii="Times New Roman" w:hAnsi="Times New Roman" w:cs="Times New Roman"/>
          <w:i/>
        </w:rPr>
        <w:t>La elección de la metodología propuesta se ajusta a los criterios mínimos establecidos en el artículo 35 del Reglamento de la Ley de Infraestructura y Transporte Terrestre; y, a la realidad de proyectos de infraestructura vial.</w:t>
      </w:r>
    </w:p>
    <w:p w14:paraId="73C71C1C" w14:textId="018176EE" w:rsidR="008853AD" w:rsidRPr="00E22989" w:rsidRDefault="008853AD" w:rsidP="008853AD">
      <w:pPr>
        <w:spacing w:after="0" w:line="276" w:lineRule="auto"/>
        <w:jc w:val="both"/>
        <w:rPr>
          <w:rFonts w:ascii="Times New Roman" w:hAnsi="Times New Roman" w:cs="Times New Roman"/>
          <w:i/>
        </w:rPr>
      </w:pPr>
    </w:p>
    <w:p w14:paraId="13E4D347" w14:textId="43E340CF" w:rsidR="00451024" w:rsidRPr="00E22989" w:rsidRDefault="00451024" w:rsidP="00451024">
      <w:pPr>
        <w:numPr>
          <w:ilvl w:val="0"/>
          <w:numId w:val="6"/>
        </w:numPr>
        <w:spacing w:after="0" w:line="276" w:lineRule="auto"/>
        <w:jc w:val="both"/>
        <w:rPr>
          <w:rFonts w:ascii="Times New Roman" w:hAnsi="Times New Roman" w:cs="Times New Roman"/>
          <w:i/>
        </w:rPr>
      </w:pPr>
      <w:r w:rsidRPr="00E22989">
        <w:rPr>
          <w:rFonts w:ascii="Times New Roman" w:hAnsi="Times New Roman" w:cs="Times New Roman"/>
          <w:i/>
        </w:rPr>
        <w:t>La implementación de esta metodología propuesta proporciona transparencia en el proceso de fijación de tasas, brindando una comprensión clara de los componentes que influyen en los costos y las variables a utilizar. Además, al considerar el tráfico promedio diario anual, se incorpora la realidad operativa de la infraestructura, lo que contribuye a una gestión más eficiente y sostenible de la misma.</w:t>
      </w:r>
    </w:p>
    <w:p w14:paraId="003A196C" w14:textId="41F4287F" w:rsidR="008853AD" w:rsidRPr="00E22989" w:rsidRDefault="008853AD" w:rsidP="008853AD">
      <w:pPr>
        <w:spacing w:after="0" w:line="276" w:lineRule="auto"/>
        <w:jc w:val="both"/>
        <w:rPr>
          <w:rFonts w:ascii="Times New Roman" w:hAnsi="Times New Roman" w:cs="Times New Roman"/>
          <w:i/>
        </w:rPr>
      </w:pPr>
    </w:p>
    <w:p w14:paraId="7564B378" w14:textId="39926D7E" w:rsidR="008853AD" w:rsidRPr="00E22989" w:rsidRDefault="00451024" w:rsidP="008853AD">
      <w:pPr>
        <w:numPr>
          <w:ilvl w:val="0"/>
          <w:numId w:val="6"/>
        </w:numPr>
        <w:spacing w:after="0" w:line="276" w:lineRule="auto"/>
        <w:jc w:val="both"/>
        <w:rPr>
          <w:rFonts w:ascii="Times New Roman" w:hAnsi="Times New Roman" w:cs="Times New Roman"/>
          <w:i/>
        </w:rPr>
      </w:pPr>
      <w:r w:rsidRPr="00E22989">
        <w:rPr>
          <w:rFonts w:ascii="Times New Roman" w:hAnsi="Times New Roman" w:cs="Times New Roman"/>
          <w:i/>
        </w:rPr>
        <w:t>En la metodología propuesta se considera el Tráfico Promedio Diario Anual (TPDA) de los vehículos que circulan por el corredor, para lo cual se debe considerar una tarifa diferenciada según la clasificación vehicular.</w:t>
      </w:r>
    </w:p>
    <w:p w14:paraId="417F4255" w14:textId="6DFAC50F" w:rsidR="008853AD" w:rsidRPr="00E22989" w:rsidRDefault="008853AD" w:rsidP="008853AD">
      <w:pPr>
        <w:spacing w:after="0" w:line="276" w:lineRule="auto"/>
        <w:jc w:val="both"/>
        <w:rPr>
          <w:rFonts w:ascii="Times New Roman" w:hAnsi="Times New Roman" w:cs="Times New Roman"/>
          <w:i/>
        </w:rPr>
      </w:pPr>
    </w:p>
    <w:p w14:paraId="05A5AEB7" w14:textId="0DEFCE18" w:rsidR="008853AD" w:rsidRPr="00E22989" w:rsidRDefault="00451024" w:rsidP="008853AD">
      <w:pPr>
        <w:numPr>
          <w:ilvl w:val="0"/>
          <w:numId w:val="6"/>
        </w:numPr>
        <w:spacing w:after="0" w:line="276" w:lineRule="auto"/>
        <w:jc w:val="both"/>
        <w:rPr>
          <w:rFonts w:ascii="Times New Roman" w:hAnsi="Times New Roman" w:cs="Times New Roman"/>
          <w:i/>
        </w:rPr>
      </w:pPr>
      <w:r w:rsidRPr="00E22989">
        <w:rPr>
          <w:rFonts w:ascii="Times New Roman" w:hAnsi="Times New Roman" w:cs="Times New Roman"/>
          <w:i/>
        </w:rPr>
        <w:t>Conforme se ha detallado, la cuantificación de los montos de inversión, operación y mantenimiento, así como de la demanda del proyecto, se encuentra cubierta por la tasa de $ 0.40 de dólar, establecida en el numeral 9.5.3.2 del presente informe, considerando para el efecto los parámetros establecidos en el Art. 35 del Reglamento a la Ley del Sistema de Infraestructura Vial de Transporte Terrestre y los niveles de servicio propuestos para el corredor vial.</w:t>
      </w:r>
    </w:p>
    <w:p w14:paraId="4A248E5C" w14:textId="56AE9E00" w:rsidR="008853AD" w:rsidRPr="00E22989" w:rsidRDefault="00451024" w:rsidP="008853AD">
      <w:pPr>
        <w:pStyle w:val="Ttulo1"/>
        <w:spacing w:after="0" w:line="276" w:lineRule="auto"/>
        <w:ind w:left="432" w:hanging="432"/>
        <w:jc w:val="left"/>
        <w:rPr>
          <w:rFonts w:cs="Times New Roman"/>
          <w:i/>
          <w:sz w:val="22"/>
          <w:szCs w:val="22"/>
        </w:rPr>
      </w:pPr>
      <w:bookmarkStart w:id="3" w:name="_Toc165413985"/>
      <w:r w:rsidRPr="00E22989">
        <w:rPr>
          <w:rFonts w:cs="Times New Roman"/>
          <w:i/>
          <w:sz w:val="22"/>
          <w:szCs w:val="22"/>
        </w:rPr>
        <w:t>RECOMENDACIONES</w:t>
      </w:r>
      <w:bookmarkEnd w:id="3"/>
    </w:p>
    <w:p w14:paraId="03F04B7F" w14:textId="77777777" w:rsidR="008853AD" w:rsidRPr="00E22989" w:rsidRDefault="008853AD" w:rsidP="008853AD">
      <w:pPr>
        <w:rPr>
          <w:rFonts w:ascii="Times New Roman" w:hAnsi="Times New Roman" w:cs="Times New Roman"/>
          <w:lang w:eastAsia="es-EC"/>
        </w:rPr>
      </w:pPr>
    </w:p>
    <w:p w14:paraId="60E3EA7E" w14:textId="2DE5D1F4" w:rsidR="00451024" w:rsidRPr="00E22989" w:rsidRDefault="00451024" w:rsidP="008853AD">
      <w:pPr>
        <w:numPr>
          <w:ilvl w:val="0"/>
          <w:numId w:val="6"/>
        </w:numPr>
        <w:spacing w:after="0" w:line="276" w:lineRule="auto"/>
        <w:jc w:val="both"/>
        <w:rPr>
          <w:rFonts w:ascii="Times New Roman" w:hAnsi="Times New Roman" w:cs="Times New Roman"/>
          <w:i/>
        </w:rPr>
      </w:pPr>
      <w:r w:rsidRPr="00E22989">
        <w:rPr>
          <w:rFonts w:ascii="Times New Roman" w:hAnsi="Times New Roman" w:cs="Times New Roman"/>
          <w:i/>
        </w:rPr>
        <w:t>La programación del presupuesto de rehabilitación, costos de mantenimiento preventivo, correctivo, rutinario y periódico, se consideró en base a proyectos desarrollados y estudios disponibles a la fecha de realización del presente informe, resultando una tasa de $0.40 centavos, misma que corresponde al corredor vial Oswaldo Guayasamín, por tanto, se sugiere llevar a cabo estudios técnicos definitivos, o la actualización de los existentes, cuando se requiera actualización por la periodicidad de la tasa o por variaciones en las determinaciones tributarias establecidas en la normativa vigente.”</w:t>
      </w:r>
    </w:p>
    <w:p w14:paraId="64B452FB" w14:textId="77777777" w:rsidR="008853AD" w:rsidRPr="00E22989" w:rsidRDefault="008853AD" w:rsidP="008853AD">
      <w:pPr>
        <w:spacing w:after="0" w:line="276" w:lineRule="auto"/>
        <w:ind w:left="720"/>
        <w:jc w:val="both"/>
        <w:rPr>
          <w:rFonts w:ascii="Times New Roman" w:hAnsi="Times New Roman" w:cs="Times New Roman"/>
          <w:i/>
        </w:rPr>
      </w:pPr>
    </w:p>
    <w:p w14:paraId="1BB9D853" w14:textId="0984D65C" w:rsidR="00451024" w:rsidRPr="00E22989" w:rsidRDefault="00451024" w:rsidP="008853AD">
      <w:pPr>
        <w:pStyle w:val="Prrafodelista"/>
        <w:numPr>
          <w:ilvl w:val="0"/>
          <w:numId w:val="6"/>
        </w:numPr>
        <w:spacing w:after="0" w:line="276" w:lineRule="auto"/>
        <w:jc w:val="both"/>
        <w:rPr>
          <w:rFonts w:ascii="Times New Roman" w:hAnsi="Times New Roman" w:cs="Times New Roman"/>
          <w:i/>
        </w:rPr>
      </w:pPr>
      <w:r w:rsidRPr="00E22989">
        <w:rPr>
          <w:rFonts w:ascii="Times New Roman" w:hAnsi="Times New Roman" w:cs="Times New Roman"/>
          <w:i/>
        </w:rPr>
        <w:t>En función del análisis efectuado, se recomienda aplicar la metodología descrita y aplicada en el presente informe, sobre la base de los estudios e información disponle a la fecha de su elaboración, así como considerar la tasa resultante de su aplicación de $0,40 dólares para el corredor vial Oswaldo Guayasamín sea el valor que se mantenga vigente y que conste en el proyecto de ordenanza.</w:t>
      </w:r>
    </w:p>
    <w:p w14:paraId="482049A9" w14:textId="77777777" w:rsidR="008853AD" w:rsidRPr="00E22989" w:rsidRDefault="008853AD" w:rsidP="008853AD">
      <w:pPr>
        <w:pStyle w:val="Prrafodelista"/>
        <w:spacing w:after="0" w:line="276" w:lineRule="auto"/>
        <w:jc w:val="both"/>
        <w:rPr>
          <w:rFonts w:ascii="Times New Roman" w:hAnsi="Times New Roman" w:cs="Times New Roman"/>
          <w:i/>
        </w:rPr>
      </w:pPr>
    </w:p>
    <w:p w14:paraId="6BBD7CF3" w14:textId="38599021" w:rsidR="00451024" w:rsidRPr="00E22989" w:rsidRDefault="00451024" w:rsidP="00451024">
      <w:pPr>
        <w:pStyle w:val="Prrafodelista"/>
        <w:numPr>
          <w:ilvl w:val="0"/>
          <w:numId w:val="8"/>
        </w:numPr>
        <w:spacing w:after="0" w:line="276" w:lineRule="auto"/>
        <w:jc w:val="both"/>
        <w:rPr>
          <w:rFonts w:ascii="Times New Roman" w:hAnsi="Times New Roman" w:cs="Times New Roman"/>
          <w:i/>
        </w:rPr>
      </w:pPr>
      <w:r w:rsidRPr="00E22989">
        <w:rPr>
          <w:rFonts w:ascii="Times New Roman" w:hAnsi="Times New Roman" w:cs="Times New Roman"/>
          <w:i/>
        </w:rPr>
        <w:lastRenderedPageBreak/>
        <w:t>Se recomienda que para futuras revisiones de la tasa de peaje, se considere utilizar la misma metodología, con sus componentes y fórmula descritos en el presente informe, esto es:</w:t>
      </w:r>
    </w:p>
    <w:p w14:paraId="5F6F6D69" w14:textId="601C3C6D" w:rsidR="00451024" w:rsidRPr="00E22989" w:rsidRDefault="00451024" w:rsidP="00451024">
      <w:pPr>
        <w:pStyle w:val="Sinespaciado"/>
        <w:spacing w:line="276" w:lineRule="auto"/>
        <w:rPr>
          <w:rFonts w:ascii="Times New Roman" w:hAnsi="Times New Roman" w:cs="Times New Roman"/>
          <w:b/>
          <w:bCs/>
          <w:i/>
          <w:sz w:val="22"/>
          <w:lang w:val="es-ES"/>
        </w:rPr>
      </w:pPr>
      <w:r w:rsidRPr="00E22989">
        <w:rPr>
          <w:rFonts w:ascii="Times New Roman" w:hAnsi="Times New Roman" w:cs="Times New Roman"/>
          <w:bCs/>
          <w:i/>
          <w:noProof/>
          <w:sz w:val="22"/>
          <w:lang w:val="es-EC" w:eastAsia="es-EC"/>
        </w:rPr>
        <mc:AlternateContent>
          <mc:Choice Requires="wps">
            <w:drawing>
              <wp:anchor distT="0" distB="0" distL="114300" distR="114300" simplePos="0" relativeHeight="251659264" behindDoc="0" locked="0" layoutInCell="1" allowOverlap="1" wp14:anchorId="614516AC" wp14:editId="3283BF98">
                <wp:simplePos x="0" y="0"/>
                <wp:positionH relativeFrom="column">
                  <wp:posOffset>1783715</wp:posOffset>
                </wp:positionH>
                <wp:positionV relativeFrom="paragraph">
                  <wp:posOffset>50165</wp:posOffset>
                </wp:positionV>
                <wp:extent cx="2219960" cy="842645"/>
                <wp:effectExtent l="0" t="0" r="0" b="0"/>
                <wp:wrapNone/>
                <wp:docPr id="7" name="Rectángulo 10"/>
                <wp:cNvGraphicFramePr/>
                <a:graphic xmlns:a="http://schemas.openxmlformats.org/drawingml/2006/main">
                  <a:graphicData uri="http://schemas.microsoft.com/office/word/2010/wordprocessingShape">
                    <wps:wsp>
                      <wps:cNvSpPr/>
                      <wps:spPr>
                        <a:xfrm>
                          <a:off x="0" y="0"/>
                          <a:ext cx="2219960" cy="842645"/>
                        </a:xfrm>
                        <a:prstGeom prst="rect">
                          <a:avLst/>
                        </a:prstGeom>
                      </wps:spPr>
                      <wps:txbx>
                        <w:txbxContent>
                          <w:p w14:paraId="52BAD0E6" w14:textId="77777777" w:rsidR="00451024" w:rsidRPr="00347D48" w:rsidRDefault="00451024" w:rsidP="00451024">
                            <w:pPr>
                              <w:pStyle w:val="NormalWeb"/>
                              <w:spacing w:before="0" w:beforeAutospacing="0" w:after="0" w:afterAutospacing="0"/>
                              <w:jc w:val="center"/>
                              <w:rPr>
                                <w:sz w:val="14"/>
                              </w:rPr>
                            </w:pPr>
                            <w:r w:rsidRPr="00347D48">
                              <w:rPr>
                                <w:rFonts w:eastAsia="Aptos"/>
                                <w:b/>
                                <w:bCs/>
                                <w:i/>
                                <w:iCs/>
                                <w:kern w:val="2"/>
                                <w:sz w:val="36"/>
                                <w:szCs w:val="56"/>
                              </w:rPr>
                              <w:t xml:space="preserve">T </w:t>
                            </w:r>
                            <w:r w:rsidRPr="00347D48">
                              <w:rPr>
                                <w:rFonts w:eastAsia="Aptos"/>
                                <w:i/>
                                <w:iCs/>
                                <w:kern w:val="2"/>
                                <w:sz w:val="36"/>
                                <w:szCs w:val="56"/>
                              </w:rPr>
                              <w:t xml:space="preserve">= </w:t>
                            </w:r>
                            <m:oMath>
                              <m:f>
                                <m:fPr>
                                  <m:ctrlPr>
                                    <w:rPr>
                                      <w:rFonts w:ascii="Cambria Math" w:eastAsia="Aptos" w:hAnsi="Cambria Math"/>
                                      <w:i/>
                                      <w:iCs/>
                                      <w:kern w:val="2"/>
                                      <w:sz w:val="36"/>
                                      <w:szCs w:val="56"/>
                                    </w:rPr>
                                  </m:ctrlPr>
                                </m:fPr>
                                <m:num>
                                  <m:nary>
                                    <m:naryPr>
                                      <m:chr m:val="∑"/>
                                      <m:limLoc m:val="undOvr"/>
                                      <m:ctrlPr>
                                        <w:rPr>
                                          <w:rFonts w:ascii="Cambria Math" w:eastAsia="Aptos" w:hAnsi="Cambria Math"/>
                                          <w:i/>
                                          <w:iCs/>
                                          <w:kern w:val="2"/>
                                          <w:sz w:val="36"/>
                                          <w:szCs w:val="56"/>
                                        </w:rPr>
                                      </m:ctrlPr>
                                    </m:naryPr>
                                    <m:sub>
                                      <m:r>
                                        <w:rPr>
                                          <w:rFonts w:ascii="Cambria Math" w:eastAsia="Aptos" w:hAnsi="Cambria Math"/>
                                          <w:kern w:val="2"/>
                                          <w:sz w:val="36"/>
                                          <w:szCs w:val="56"/>
                                        </w:rPr>
                                        <m:t>m=1</m:t>
                                      </m:r>
                                    </m:sub>
                                    <m:sup>
                                      <m:r>
                                        <w:rPr>
                                          <w:rFonts w:ascii="Cambria Math" w:eastAsia="Aptos" w:hAnsi="Cambria Math"/>
                                          <w:kern w:val="2"/>
                                          <w:sz w:val="36"/>
                                          <w:szCs w:val="56"/>
                                        </w:rPr>
                                        <m:t>M</m:t>
                                      </m:r>
                                    </m:sup>
                                    <m:e>
                                      <m:r>
                                        <w:rPr>
                                          <w:rFonts w:ascii="Cambria Math" w:eastAsia="Aptos" w:hAnsi="Cambria Math"/>
                                          <w:kern w:val="2"/>
                                          <w:sz w:val="36"/>
                                          <w:szCs w:val="56"/>
                                        </w:rPr>
                                        <m:t>Cam</m:t>
                                      </m:r>
                                    </m:e>
                                  </m:nary>
                                </m:num>
                                <m:den>
                                  <m:r>
                                    <w:rPr>
                                      <w:rFonts w:ascii="Cambria Math" w:eastAsia="Aptos" w:hAnsi="Cambria Math"/>
                                      <w:kern w:val="2"/>
                                      <w:sz w:val="36"/>
                                      <w:szCs w:val="56"/>
                                    </w:rPr>
                                    <m:t>365</m:t>
                                  </m:r>
                                  <m:sSub>
                                    <m:sSubPr>
                                      <m:ctrlPr>
                                        <w:rPr>
                                          <w:rFonts w:ascii="Cambria Math" w:eastAsia="Aptos" w:hAnsi="Cambria Math"/>
                                          <w:i/>
                                          <w:iCs/>
                                          <w:kern w:val="2"/>
                                          <w:sz w:val="36"/>
                                          <w:szCs w:val="56"/>
                                        </w:rPr>
                                      </m:ctrlPr>
                                    </m:sSubPr>
                                    <m:e>
                                      <m:r>
                                        <w:rPr>
                                          <w:rFonts w:ascii="Cambria Math" w:eastAsia="Aptos" w:hAnsi="Cambria Math"/>
                                          <w:kern w:val="2"/>
                                          <w:sz w:val="36"/>
                                          <w:szCs w:val="56"/>
                                        </w:rPr>
                                        <m:t>VT</m:t>
                                      </m:r>
                                    </m:e>
                                    <m:sub>
                                      <m:r>
                                        <w:rPr>
                                          <w:rFonts w:ascii="Cambria Math" w:eastAsia="Aptos" w:hAnsi="Cambria Math"/>
                                          <w:kern w:val="2"/>
                                          <w:sz w:val="36"/>
                                          <w:szCs w:val="56"/>
                                        </w:rPr>
                                        <m:t>i</m:t>
                                      </m:r>
                                    </m:sub>
                                  </m:sSub>
                                </m:den>
                              </m:f>
                            </m:oMath>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14516AC" id="Rectángulo 10" o:spid="_x0000_s1026" style="position:absolute;left:0;text-align:left;margin-left:140.45pt;margin-top:3.95pt;width:174.8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" filled="f" stroked="f">
                <v:textbox style="mso-fit-shape-to-text:t">
                  <w:txbxContent>
                    <w:p w14:paraId="52BAD0E6" w14:textId="77777777" w:rsidR="00451024" w:rsidRPr="00347D48" w:rsidRDefault="00451024" w:rsidP="00451024">
                      <w:pPr>
                        <w:pStyle w:val="NormalWeb"/>
                        <w:spacing w:before="0" w:beforeAutospacing="0" w:after="0" w:afterAutospacing="0"/>
                        <w:jc w:val="center"/>
                        <w:rPr>
                          <w:sz w:val="14"/>
                        </w:rPr>
                      </w:pPr>
                      <w:r w:rsidRPr="00347D48">
                        <w:rPr>
                          <w:rFonts w:eastAsia="Aptos"/>
                          <w:b/>
                          <w:bCs/>
                          <w:i/>
                          <w:iCs/>
                          <w:kern w:val="2"/>
                          <w:sz w:val="36"/>
                          <w:szCs w:val="56"/>
                        </w:rPr>
                        <w:t xml:space="preserve">T </w:t>
                      </w:r>
                      <w:r w:rsidRPr="00347D48">
                        <w:rPr>
                          <w:rFonts w:eastAsia="Aptos"/>
                          <w:i/>
                          <w:iCs/>
                          <w:kern w:val="2"/>
                          <w:sz w:val="36"/>
                          <w:szCs w:val="56"/>
                        </w:rPr>
                        <w:t xml:space="preserve">= </w:t>
                      </w:r>
                      <m:oMath>
                        <m:f>
                          <m:fPr>
                            <m:ctrlPr>
                              <w:rPr>
                                <w:rFonts w:ascii="Cambria Math" w:eastAsia="Aptos" w:hAnsi="Cambria Math"/>
                                <w:i/>
                                <w:iCs/>
                                <w:kern w:val="2"/>
                                <w:sz w:val="36"/>
                                <w:szCs w:val="56"/>
                              </w:rPr>
                            </m:ctrlPr>
                          </m:fPr>
                          <m:num>
                            <m:nary>
                              <m:naryPr>
                                <m:chr m:val="∑"/>
                                <m:limLoc m:val="undOvr"/>
                                <m:ctrlPr>
                                  <w:rPr>
                                    <w:rFonts w:ascii="Cambria Math" w:eastAsia="Aptos" w:hAnsi="Cambria Math"/>
                                    <w:i/>
                                    <w:iCs/>
                                    <w:kern w:val="2"/>
                                    <w:sz w:val="36"/>
                                    <w:szCs w:val="56"/>
                                  </w:rPr>
                                </m:ctrlPr>
                              </m:naryPr>
                              <m:sub>
                                <m:r>
                                  <w:rPr>
                                    <w:rFonts w:ascii="Cambria Math" w:eastAsia="Aptos" w:hAnsi="Cambria Math"/>
                                    <w:kern w:val="2"/>
                                    <w:sz w:val="36"/>
                                    <w:szCs w:val="56"/>
                                  </w:rPr>
                                  <m:t>m=1</m:t>
                                </m:r>
                              </m:sub>
                              <m:sup>
                                <m:r>
                                  <w:rPr>
                                    <w:rFonts w:ascii="Cambria Math" w:eastAsia="Aptos" w:hAnsi="Cambria Math"/>
                                    <w:kern w:val="2"/>
                                    <w:sz w:val="36"/>
                                    <w:szCs w:val="56"/>
                                  </w:rPr>
                                  <m:t>M</m:t>
                                </m:r>
                              </m:sup>
                              <m:e>
                                <m:r>
                                  <w:rPr>
                                    <w:rFonts w:ascii="Cambria Math" w:eastAsia="Aptos" w:hAnsi="Cambria Math"/>
                                    <w:kern w:val="2"/>
                                    <w:sz w:val="36"/>
                                    <w:szCs w:val="56"/>
                                  </w:rPr>
                                  <m:t>Cam</m:t>
                                </m:r>
                              </m:e>
                            </m:nary>
                          </m:num>
                          <m:den>
                            <m:r>
                              <w:rPr>
                                <w:rFonts w:ascii="Cambria Math" w:eastAsia="Aptos" w:hAnsi="Cambria Math"/>
                                <w:kern w:val="2"/>
                                <w:sz w:val="36"/>
                                <w:szCs w:val="56"/>
                              </w:rPr>
                              <m:t>365</m:t>
                            </m:r>
                            <m:sSub>
                              <m:sSubPr>
                                <m:ctrlPr>
                                  <w:rPr>
                                    <w:rFonts w:ascii="Cambria Math" w:eastAsia="Aptos" w:hAnsi="Cambria Math"/>
                                    <w:i/>
                                    <w:iCs/>
                                    <w:kern w:val="2"/>
                                    <w:sz w:val="36"/>
                                    <w:szCs w:val="56"/>
                                  </w:rPr>
                                </m:ctrlPr>
                              </m:sSubPr>
                              <m:e>
                                <m:r>
                                  <w:rPr>
                                    <w:rFonts w:ascii="Cambria Math" w:eastAsia="Aptos" w:hAnsi="Cambria Math"/>
                                    <w:kern w:val="2"/>
                                    <w:sz w:val="36"/>
                                    <w:szCs w:val="56"/>
                                  </w:rPr>
                                  <m:t>VT</m:t>
                                </m:r>
                              </m:e>
                              <m:sub>
                                <m:r>
                                  <w:rPr>
                                    <w:rFonts w:ascii="Cambria Math" w:eastAsia="Aptos" w:hAnsi="Cambria Math"/>
                                    <w:kern w:val="2"/>
                                    <w:sz w:val="36"/>
                                    <w:szCs w:val="56"/>
                                  </w:rPr>
                                  <m:t>i</m:t>
                                </m:r>
                              </m:sub>
                            </m:sSub>
                          </m:den>
                        </m:f>
                      </m:oMath>
                    </w:p>
                  </w:txbxContent>
                </v:textbox>
              </v:rect>
            </w:pict>
          </mc:Fallback>
        </mc:AlternateContent>
      </w:r>
    </w:p>
    <w:p w14:paraId="50C54E27" w14:textId="77777777" w:rsidR="00451024" w:rsidRPr="00E22989" w:rsidRDefault="00451024" w:rsidP="00451024">
      <w:pPr>
        <w:pStyle w:val="Sinespaciado"/>
        <w:spacing w:line="276" w:lineRule="auto"/>
        <w:rPr>
          <w:rFonts w:ascii="Times New Roman" w:hAnsi="Times New Roman" w:cs="Times New Roman"/>
          <w:b/>
          <w:bCs/>
          <w:i/>
          <w:sz w:val="22"/>
          <w:lang w:val="es-ES"/>
        </w:rPr>
      </w:pPr>
    </w:p>
    <w:p w14:paraId="00C68F41" w14:textId="7E79DE00" w:rsidR="00451024" w:rsidRPr="00E22989" w:rsidRDefault="00451024" w:rsidP="00451024">
      <w:pPr>
        <w:pStyle w:val="Sinespaciado"/>
        <w:spacing w:line="276" w:lineRule="auto"/>
        <w:rPr>
          <w:rFonts w:ascii="Times New Roman" w:hAnsi="Times New Roman" w:cs="Times New Roman"/>
          <w:b/>
          <w:bCs/>
          <w:i/>
          <w:sz w:val="22"/>
          <w:lang w:val="es-ES"/>
        </w:rPr>
      </w:pPr>
    </w:p>
    <w:p w14:paraId="2A1507F0" w14:textId="6F8F7A57" w:rsidR="00451024" w:rsidRPr="00E22989" w:rsidRDefault="00451024" w:rsidP="00451024">
      <w:pPr>
        <w:pStyle w:val="Sinespaciado"/>
        <w:spacing w:line="276" w:lineRule="auto"/>
        <w:rPr>
          <w:rFonts w:ascii="Times New Roman" w:hAnsi="Times New Roman" w:cs="Times New Roman"/>
          <w:bCs/>
          <w:i/>
          <w:sz w:val="22"/>
          <w:lang w:val="es-ES"/>
        </w:rPr>
      </w:pPr>
    </w:p>
    <w:p w14:paraId="03DE48D9" w14:textId="77777777" w:rsidR="00451024" w:rsidRPr="00E22989" w:rsidRDefault="00451024" w:rsidP="00451024">
      <w:pPr>
        <w:pStyle w:val="Sinespaciado"/>
        <w:spacing w:line="276" w:lineRule="auto"/>
        <w:ind w:firstLine="708"/>
        <w:rPr>
          <w:rFonts w:ascii="Times New Roman" w:hAnsi="Times New Roman" w:cs="Times New Roman"/>
          <w:b/>
          <w:bCs/>
          <w:i/>
          <w:sz w:val="22"/>
          <w:lang w:val="es-ES"/>
        </w:rPr>
      </w:pPr>
      <w:r w:rsidRPr="00E22989">
        <w:rPr>
          <w:rFonts w:ascii="Times New Roman" w:hAnsi="Times New Roman" w:cs="Times New Roman"/>
          <w:b/>
          <w:bCs/>
          <w:i/>
          <w:sz w:val="22"/>
          <w:lang w:val="es-ES"/>
        </w:rPr>
        <w:t>Donde:</w:t>
      </w:r>
    </w:p>
    <w:p w14:paraId="019D6B54" w14:textId="77777777" w:rsidR="00451024" w:rsidRPr="00E22989" w:rsidRDefault="00451024" w:rsidP="00451024">
      <w:pPr>
        <w:pStyle w:val="Sinespaciado"/>
        <w:spacing w:line="276" w:lineRule="auto"/>
        <w:ind w:left="708"/>
        <w:rPr>
          <w:rFonts w:ascii="Times New Roman" w:hAnsi="Times New Roman" w:cs="Times New Roman"/>
          <w:bCs/>
          <w:i/>
          <w:sz w:val="22"/>
        </w:rPr>
      </w:pPr>
      <w:r w:rsidRPr="00E22989">
        <w:rPr>
          <w:rFonts w:ascii="Times New Roman" w:hAnsi="Times New Roman" w:cs="Times New Roman"/>
          <w:b/>
          <w:bCs/>
          <w:i/>
          <w:iCs/>
          <w:sz w:val="22"/>
        </w:rPr>
        <w:t xml:space="preserve">M = </w:t>
      </w:r>
      <w:r w:rsidRPr="00E22989">
        <w:rPr>
          <w:rFonts w:ascii="Times New Roman" w:hAnsi="Times New Roman" w:cs="Times New Roman"/>
          <w:bCs/>
          <w:i/>
          <w:iCs/>
          <w:sz w:val="22"/>
        </w:rPr>
        <w:t>Es el número de los diferentes tipos de requerimientos anuales que deben cubrirse (inversiones, costo de conservación, costo de operación, costo de mantenimiento, etc.);</w:t>
      </w:r>
    </w:p>
    <w:p w14:paraId="0F2B155D" w14:textId="4ED7D973" w:rsidR="00451024" w:rsidRPr="00E22989" w:rsidRDefault="001E0C62" w:rsidP="00451024">
      <w:pPr>
        <w:pStyle w:val="Sinespaciado"/>
        <w:spacing w:line="276" w:lineRule="auto"/>
        <w:ind w:left="709"/>
        <w:rPr>
          <w:rFonts w:ascii="Times New Roman" w:hAnsi="Times New Roman" w:cs="Times New Roman"/>
          <w:bCs/>
          <w:i/>
          <w:sz w:val="22"/>
        </w:rPr>
      </w:pPr>
      <m:oMath>
        <m:sSub>
          <m:sSubPr>
            <m:ctrlPr>
              <w:rPr>
                <w:rFonts w:ascii="Cambria Math" w:hAnsi="Cambria Math" w:cs="Times New Roman"/>
                <w:b/>
                <w:bCs/>
                <w:i/>
                <w:iCs/>
                <w:sz w:val="22"/>
              </w:rPr>
            </m:ctrlPr>
          </m:sSubPr>
          <m:e>
            <m:r>
              <m:rPr>
                <m:sty m:val="bi"/>
              </m:rPr>
              <w:rPr>
                <w:rFonts w:ascii="Cambria Math" w:hAnsi="Cambria Math" w:cs="Times New Roman"/>
                <w:sz w:val="22"/>
              </w:rPr>
              <m:t>Ca</m:t>
            </m:r>
          </m:e>
          <m:sub>
            <m:r>
              <m:rPr>
                <m:sty m:val="bi"/>
              </m:rPr>
              <w:rPr>
                <w:rFonts w:ascii="Cambria Math" w:hAnsi="Cambria Math" w:cs="Times New Roman"/>
                <w:sz w:val="22"/>
              </w:rPr>
              <m:t>m</m:t>
            </m:r>
          </m:sub>
        </m:sSub>
      </m:oMath>
      <w:r w:rsidR="00451024" w:rsidRPr="00E22989">
        <w:rPr>
          <w:rFonts w:ascii="Times New Roman" w:hAnsi="Times New Roman" w:cs="Times New Roman"/>
          <w:b/>
          <w:bCs/>
          <w:i/>
          <w:iCs/>
          <w:sz w:val="22"/>
        </w:rPr>
        <w:t xml:space="preserve"> </w:t>
      </w:r>
      <w:r w:rsidR="00451024" w:rsidRPr="00E22989">
        <w:rPr>
          <w:rFonts w:ascii="Times New Roman" w:hAnsi="Times New Roman" w:cs="Times New Roman"/>
          <w:bCs/>
          <w:i/>
          <w:iCs/>
          <w:sz w:val="22"/>
        </w:rPr>
        <w:t>= Es el monto anual correspondiente a cada M y</w:t>
      </w:r>
    </w:p>
    <w:p w14:paraId="4B6CEE73" w14:textId="7D49E9C3" w:rsidR="00451024" w:rsidRPr="00E22989" w:rsidRDefault="001E0C62" w:rsidP="008853AD">
      <w:pPr>
        <w:pStyle w:val="Sinespaciado"/>
        <w:spacing w:line="276" w:lineRule="auto"/>
        <w:ind w:left="709"/>
        <w:rPr>
          <w:rFonts w:ascii="Times New Roman" w:hAnsi="Times New Roman" w:cs="Times New Roman"/>
          <w:bCs/>
          <w:i/>
          <w:sz w:val="22"/>
        </w:rPr>
      </w:pPr>
      <m:oMath>
        <m:sSub>
          <m:sSubPr>
            <m:ctrlPr>
              <w:rPr>
                <w:rFonts w:ascii="Cambria Math" w:hAnsi="Cambria Math" w:cs="Times New Roman"/>
                <w:b/>
                <w:bCs/>
                <w:i/>
                <w:iCs/>
                <w:sz w:val="22"/>
              </w:rPr>
            </m:ctrlPr>
          </m:sSubPr>
          <m:e>
            <m:r>
              <m:rPr>
                <m:sty m:val="bi"/>
              </m:rPr>
              <w:rPr>
                <w:rFonts w:ascii="Cambria Math" w:hAnsi="Cambria Math" w:cs="Times New Roman"/>
                <w:sz w:val="22"/>
              </w:rPr>
              <m:t>VT</m:t>
            </m:r>
          </m:e>
          <m:sub>
            <m:r>
              <m:rPr>
                <m:sty m:val="bi"/>
              </m:rPr>
              <w:rPr>
                <w:rFonts w:ascii="Cambria Math" w:hAnsi="Cambria Math" w:cs="Times New Roman"/>
                <w:sz w:val="22"/>
              </w:rPr>
              <m:t>i</m:t>
            </m:r>
          </m:sub>
        </m:sSub>
      </m:oMath>
      <w:r w:rsidR="00451024" w:rsidRPr="00E22989">
        <w:rPr>
          <w:rFonts w:ascii="Times New Roman" w:hAnsi="Times New Roman" w:cs="Times New Roman"/>
          <w:bCs/>
          <w:i/>
          <w:iCs/>
          <w:sz w:val="22"/>
        </w:rPr>
        <w:t>= Es el flujo diario de vehículos que circularán por la vía.</w:t>
      </w:r>
    </w:p>
    <w:p w14:paraId="2D049F97" w14:textId="77777777" w:rsidR="00451024" w:rsidRPr="00E22989" w:rsidRDefault="00451024" w:rsidP="00451024">
      <w:pPr>
        <w:pStyle w:val="Prrafodelista"/>
        <w:spacing w:line="276" w:lineRule="auto"/>
        <w:jc w:val="both"/>
        <w:rPr>
          <w:rFonts w:ascii="Times New Roman" w:hAnsi="Times New Roman" w:cs="Times New Roman"/>
          <w:i/>
        </w:rPr>
      </w:pPr>
    </w:p>
    <w:p w14:paraId="1A1A1628" w14:textId="5E1DF143" w:rsidR="00451024" w:rsidRPr="00E22989" w:rsidRDefault="00451024" w:rsidP="008853AD">
      <w:pPr>
        <w:pStyle w:val="Prrafodelista"/>
        <w:numPr>
          <w:ilvl w:val="0"/>
          <w:numId w:val="8"/>
        </w:numPr>
        <w:spacing w:after="0" w:line="276" w:lineRule="auto"/>
        <w:jc w:val="both"/>
        <w:rPr>
          <w:rFonts w:ascii="Times New Roman" w:hAnsi="Times New Roman" w:cs="Times New Roman"/>
          <w:i/>
        </w:rPr>
      </w:pPr>
      <w:r w:rsidRPr="00E22989">
        <w:rPr>
          <w:rFonts w:ascii="Times New Roman" w:hAnsi="Times New Roman" w:cs="Times New Roman"/>
          <w:i/>
        </w:rPr>
        <w:t>La realización de estudios detallados sobre el estado actual de la infraestructura vial proporcionará información valiosa sobre la calidad del servicio ofrecido a los usuarios. Estos estudios deben abordar aspectos como el estado del pavimento, la señalización, la iluminación, la seguridad vial y otros elementos cruciales que afectan directamente la experiencia de los usuarios.</w:t>
      </w:r>
    </w:p>
    <w:p w14:paraId="3DBD7B98" w14:textId="77777777" w:rsidR="008853AD" w:rsidRPr="00E22989" w:rsidRDefault="008853AD" w:rsidP="008853AD">
      <w:pPr>
        <w:pStyle w:val="Prrafodelista"/>
        <w:spacing w:after="0" w:line="276" w:lineRule="auto"/>
        <w:jc w:val="both"/>
        <w:rPr>
          <w:rFonts w:ascii="Times New Roman" w:hAnsi="Times New Roman" w:cs="Times New Roman"/>
          <w:i/>
        </w:rPr>
      </w:pPr>
    </w:p>
    <w:p w14:paraId="75D0AB35" w14:textId="09B837FA" w:rsidR="00451024" w:rsidRPr="00E22989" w:rsidRDefault="00451024" w:rsidP="00451024">
      <w:pPr>
        <w:numPr>
          <w:ilvl w:val="0"/>
          <w:numId w:val="6"/>
        </w:numPr>
        <w:spacing w:after="0" w:line="276" w:lineRule="auto"/>
        <w:jc w:val="both"/>
        <w:rPr>
          <w:rFonts w:ascii="Times New Roman" w:hAnsi="Times New Roman" w:cs="Times New Roman"/>
          <w:i/>
        </w:rPr>
      </w:pPr>
      <w:r w:rsidRPr="00E22989">
        <w:rPr>
          <w:rFonts w:ascii="Times New Roman" w:hAnsi="Times New Roman" w:cs="Times New Roman"/>
          <w:i/>
        </w:rPr>
        <w:t>Implementar un modelo integral de gestión de ingresos que abarque no solo los costos asociados a la operación y mantenimiento, sino también las inversiones futuras necesarias para el desarrollo sostenible del corredor vial y túnel. Este enfoque comprendería aspectos críticos como la rehabilitación de la infraestructura, la implementación de sistemas de iluminación modernos, así como mejoras en la infraestructura y equipamiento destinado al proceso de recaudo, entre otros elementos clave.”</w:t>
      </w:r>
      <w:r w:rsidR="009938ED" w:rsidRPr="00E22989">
        <w:rPr>
          <w:rFonts w:ascii="Times New Roman" w:hAnsi="Times New Roman" w:cs="Times New Roman"/>
          <w:i/>
        </w:rPr>
        <w:t>.</w:t>
      </w:r>
    </w:p>
    <w:p w14:paraId="0FFDFC4B" w14:textId="77777777" w:rsidR="00451024" w:rsidRPr="00E22989" w:rsidRDefault="00451024" w:rsidP="00451024">
      <w:pPr>
        <w:spacing w:after="0" w:line="276" w:lineRule="auto"/>
        <w:ind w:left="720"/>
        <w:jc w:val="both"/>
        <w:rPr>
          <w:rFonts w:ascii="Times New Roman" w:hAnsi="Times New Roman" w:cs="Times New Roman"/>
          <w:i/>
        </w:rPr>
      </w:pPr>
    </w:p>
    <w:p w14:paraId="07165E73" w14:textId="7B7933F6" w:rsidR="00215C82" w:rsidRPr="00E22989" w:rsidRDefault="008F12FA" w:rsidP="008A79A8">
      <w:pPr>
        <w:spacing w:line="276" w:lineRule="auto"/>
        <w:jc w:val="both"/>
        <w:rPr>
          <w:rFonts w:ascii="Times New Roman" w:hAnsi="Times New Roman" w:cs="Times New Roman"/>
        </w:rPr>
      </w:pPr>
      <w:r w:rsidRPr="00E22989">
        <w:rPr>
          <w:rFonts w:ascii="Times New Roman" w:hAnsi="Times New Roman" w:cs="Times New Roman"/>
          <w:lang w:val="es-ES"/>
        </w:rPr>
        <w:t>Sobre la base de l</w:t>
      </w:r>
      <w:r w:rsidR="008B3A6B" w:rsidRPr="00E22989">
        <w:rPr>
          <w:rFonts w:ascii="Times New Roman" w:hAnsi="Times New Roman" w:cs="Times New Roman"/>
          <w:lang w:val="es-ES"/>
        </w:rPr>
        <w:t xml:space="preserve">o expuesto, es preciso reformar </w:t>
      </w:r>
      <w:r w:rsidR="00085CCE" w:rsidRPr="00E22989">
        <w:rPr>
          <w:rFonts w:ascii="Times New Roman" w:hAnsi="Times New Roman" w:cs="Times New Roman"/>
          <w:b/>
        </w:rPr>
        <w:t>EL</w:t>
      </w:r>
      <w:r w:rsidR="00215C82" w:rsidRPr="00E22989">
        <w:rPr>
          <w:rFonts w:ascii="Times New Roman" w:hAnsi="Times New Roman" w:cs="Times New Roman"/>
          <w:b/>
        </w:rPr>
        <w:t xml:space="preserve"> CODIGO MUNICIPAL DEL DISTRITO METROPOLITANO DE QUITO QUE SUSTITUYE EL CAPÍTULO VIII DEL TITULO IV DEL LIBRO III.5 DE LA TASA POR LA UTILIZACIÓN DEL ACCESO CENTRO NORTE DEL DISTRITO METROPOLITANO DE QUITO, Y DEROGATORIA </w:t>
      </w:r>
      <w:r w:rsidR="00E62EB5" w:rsidRPr="00E22989">
        <w:rPr>
          <w:rFonts w:ascii="Times New Roman" w:hAnsi="Times New Roman" w:cs="Times New Roman"/>
          <w:b/>
        </w:rPr>
        <w:t xml:space="preserve">DE </w:t>
      </w:r>
      <w:r w:rsidR="00215C82" w:rsidRPr="00E22989">
        <w:rPr>
          <w:rFonts w:ascii="Times New Roman" w:hAnsi="Times New Roman" w:cs="Times New Roman"/>
          <w:b/>
        </w:rPr>
        <w:t xml:space="preserve">LOS CAPITULOS IX Y X DEL TITULO </w:t>
      </w:r>
      <w:r w:rsidR="00E62EB5" w:rsidRPr="00E22989">
        <w:rPr>
          <w:rFonts w:ascii="Times New Roman" w:hAnsi="Times New Roman" w:cs="Times New Roman"/>
          <w:b/>
        </w:rPr>
        <w:t>IV DEL LIBRO III.5, RELACIONADA</w:t>
      </w:r>
      <w:r w:rsidR="00215C82" w:rsidRPr="00E22989">
        <w:rPr>
          <w:rFonts w:ascii="Times New Roman" w:hAnsi="Times New Roman" w:cs="Times New Roman"/>
          <w:b/>
        </w:rPr>
        <w:t xml:space="preserve"> CON LA</w:t>
      </w:r>
      <w:r w:rsidR="00E62EB5" w:rsidRPr="00E22989">
        <w:rPr>
          <w:rFonts w:ascii="Times New Roman" w:hAnsi="Times New Roman" w:cs="Times New Roman"/>
          <w:b/>
        </w:rPr>
        <w:t>S</w:t>
      </w:r>
      <w:r w:rsidR="00215C82" w:rsidRPr="00E22989">
        <w:rPr>
          <w:rFonts w:ascii="Times New Roman" w:hAnsi="Times New Roman" w:cs="Times New Roman"/>
          <w:b/>
        </w:rPr>
        <w:t xml:space="preserve"> TASA</w:t>
      </w:r>
      <w:r w:rsidR="00E62EB5" w:rsidRPr="00E22989">
        <w:rPr>
          <w:rFonts w:ascii="Times New Roman" w:hAnsi="Times New Roman" w:cs="Times New Roman"/>
          <w:b/>
        </w:rPr>
        <w:t>S</w:t>
      </w:r>
      <w:r w:rsidR="00215C82" w:rsidRPr="00E22989">
        <w:rPr>
          <w:rFonts w:ascii="Times New Roman" w:hAnsi="Times New Roman" w:cs="Times New Roman"/>
          <w:b/>
        </w:rPr>
        <w:t xml:space="preserve"> POR EL USO DE LA VÍA PÍNTAG – EL VOLCÁN, Y LA VÍA QUE CONDUCE A LLOA </w:t>
      </w:r>
    </w:p>
    <w:p w14:paraId="00320333" w14:textId="77777777" w:rsidR="008F12FA" w:rsidRPr="00E22989" w:rsidRDefault="008F12FA" w:rsidP="008A79A8">
      <w:pPr>
        <w:spacing w:line="276" w:lineRule="auto"/>
        <w:rPr>
          <w:rFonts w:ascii="Times New Roman" w:hAnsi="Times New Roman" w:cs="Times New Roman"/>
          <w:lang w:val="es-ES"/>
        </w:rPr>
      </w:pPr>
      <w:bookmarkStart w:id="4" w:name="_Hlk160564304"/>
      <w:r w:rsidRPr="00E22989">
        <w:rPr>
          <w:rFonts w:ascii="Times New Roman" w:hAnsi="Times New Roman" w:cs="Times New Roman"/>
          <w:lang w:val="es-ES"/>
        </w:rPr>
        <w:t>Vistos los informes Nos. IC-CPF-2024-XXX, e IC-CPF-2024-XXX, emitidos por la Comisión de Presupuesto, Finanzas y Tributación – Eje de Gobernabilidad e Institucionalidad del Municipio del Distrito Metropolitano de Quito.</w:t>
      </w:r>
    </w:p>
    <w:p w14:paraId="19B16F75" w14:textId="77777777" w:rsidR="008F12FA" w:rsidRPr="00E22989" w:rsidRDefault="008F12FA" w:rsidP="008A79A8">
      <w:pPr>
        <w:spacing w:line="276" w:lineRule="auto"/>
        <w:jc w:val="center"/>
        <w:rPr>
          <w:rFonts w:ascii="Times New Roman" w:hAnsi="Times New Roman" w:cs="Times New Roman"/>
          <w:b/>
        </w:rPr>
      </w:pPr>
      <w:r w:rsidRPr="00E22989">
        <w:rPr>
          <w:rFonts w:ascii="Times New Roman" w:hAnsi="Times New Roman" w:cs="Times New Roman"/>
          <w:b/>
        </w:rPr>
        <w:t>EL CONCEJO METROPOLITANO</w:t>
      </w:r>
    </w:p>
    <w:p w14:paraId="470D8A43" w14:textId="77777777" w:rsidR="008F12FA" w:rsidRPr="00E22989" w:rsidRDefault="008F12FA" w:rsidP="008A79A8">
      <w:pPr>
        <w:spacing w:line="276" w:lineRule="auto"/>
        <w:jc w:val="center"/>
        <w:rPr>
          <w:rFonts w:ascii="Times New Roman" w:hAnsi="Times New Roman" w:cs="Times New Roman"/>
          <w:b/>
        </w:rPr>
      </w:pPr>
      <w:r w:rsidRPr="00E22989">
        <w:rPr>
          <w:rFonts w:ascii="Times New Roman" w:hAnsi="Times New Roman" w:cs="Times New Roman"/>
          <w:b/>
        </w:rPr>
        <w:t>CONSIDERANDO:</w:t>
      </w:r>
    </w:p>
    <w:p w14:paraId="6D7DFB5E" w14:textId="77777777" w:rsidR="008F12FA" w:rsidRPr="00E22989" w:rsidRDefault="008F12FA" w:rsidP="008A79A8">
      <w:pPr>
        <w:spacing w:line="276" w:lineRule="auto"/>
        <w:ind w:left="705" w:hanging="705"/>
        <w:jc w:val="both"/>
        <w:rPr>
          <w:rFonts w:ascii="Times New Roman" w:hAnsi="Times New Roman" w:cs="Times New Roman"/>
        </w:rPr>
      </w:pPr>
      <w:r w:rsidRPr="00E22989">
        <w:rPr>
          <w:rFonts w:ascii="Times New Roman" w:hAnsi="Times New Roman" w:cs="Times New Roman"/>
          <w:b/>
        </w:rPr>
        <w:t>Que,</w:t>
      </w:r>
      <w:r w:rsidRPr="00E22989">
        <w:rPr>
          <w:rFonts w:ascii="Times New Roman" w:hAnsi="Times New Roman" w:cs="Times New Roman"/>
        </w:rPr>
        <w:t xml:space="preserve"> </w:t>
      </w:r>
      <w:r w:rsidRPr="00E22989">
        <w:rPr>
          <w:rFonts w:ascii="Times New Roman" w:hAnsi="Times New Roman" w:cs="Times New Roman"/>
        </w:rPr>
        <w:tab/>
        <w:t xml:space="preserve">el artículo 240 de la Constitución de la República del Ecuador dispone </w:t>
      </w:r>
      <w:r w:rsidRPr="00E22989">
        <w:rPr>
          <w:rFonts w:ascii="Times New Roman" w:hAnsi="Times New Roman" w:cs="Times New Roman"/>
          <w:i/>
        </w:rPr>
        <w:t>“</w:t>
      </w:r>
      <w:r w:rsidRPr="00E22989">
        <w:rPr>
          <w:rStyle w:val="font"/>
          <w:rFonts w:ascii="Times New Roman" w:hAnsi="Times New Roman" w:cs="Times New Roman"/>
          <w:i/>
          <w:color w:val="000000"/>
          <w:sz w:val="22"/>
          <w:szCs w:val="22"/>
          <w:lang w:val="es" w:eastAsia="es"/>
        </w:rPr>
        <w:t xml:space="preserve">Los gobiernos autónomos descentralizados de las regiones, distritos metropolitanos, provincias y cantones tendrán facultades legislativas en el ámbito de sus competencias y </w:t>
      </w:r>
      <w:r w:rsidRPr="00E22989">
        <w:rPr>
          <w:rStyle w:val="font"/>
          <w:rFonts w:ascii="Times New Roman" w:hAnsi="Times New Roman" w:cs="Times New Roman"/>
          <w:i/>
          <w:color w:val="000000"/>
          <w:sz w:val="22"/>
          <w:szCs w:val="22"/>
          <w:lang w:val="es" w:eastAsia="es"/>
        </w:rPr>
        <w:lastRenderedPageBreak/>
        <w:t xml:space="preserve">jurisdicciones territoriales. Las juntas parroquiales rurales tendrán facultades reglamentarias. </w:t>
      </w:r>
      <w:r w:rsidRPr="00E22989">
        <w:rPr>
          <w:rFonts w:ascii="Times New Roman" w:hAnsi="Times New Roman" w:cs="Times New Roman"/>
          <w:i/>
        </w:rPr>
        <w:t>(…)”;</w:t>
      </w:r>
    </w:p>
    <w:p w14:paraId="15213F0F" w14:textId="77777777" w:rsidR="008F12FA" w:rsidRPr="00E22989" w:rsidRDefault="008F12FA" w:rsidP="008A79A8">
      <w:pPr>
        <w:spacing w:line="276" w:lineRule="auto"/>
        <w:ind w:left="705" w:hanging="705"/>
        <w:jc w:val="both"/>
        <w:rPr>
          <w:rFonts w:ascii="Times New Roman" w:hAnsi="Times New Roman" w:cs="Times New Roman"/>
          <w:i/>
        </w:rPr>
      </w:pPr>
      <w:r w:rsidRPr="00E22989">
        <w:rPr>
          <w:rFonts w:ascii="Times New Roman" w:hAnsi="Times New Roman" w:cs="Times New Roman"/>
          <w:b/>
        </w:rPr>
        <w:t>Que,</w:t>
      </w:r>
      <w:r w:rsidRPr="00E22989">
        <w:rPr>
          <w:rFonts w:ascii="Times New Roman" w:hAnsi="Times New Roman" w:cs="Times New Roman"/>
        </w:rPr>
        <w:t xml:space="preserve"> </w:t>
      </w:r>
      <w:r w:rsidRPr="00E22989">
        <w:rPr>
          <w:rFonts w:ascii="Times New Roman" w:hAnsi="Times New Roman" w:cs="Times New Roman"/>
        </w:rPr>
        <w:tab/>
        <w:t xml:space="preserve">el artículo 264 de la Constitución de la República del Ecuador dispone que los gobiernos municipales tendrán, entre otras competencias exclusivas la de: </w:t>
      </w:r>
      <w:r w:rsidR="00485B83" w:rsidRPr="00E22989">
        <w:rPr>
          <w:rFonts w:ascii="Times New Roman" w:hAnsi="Times New Roman" w:cs="Times New Roman"/>
        </w:rPr>
        <w:t xml:space="preserve">(…) </w:t>
      </w:r>
      <w:r w:rsidR="00485B83" w:rsidRPr="00E22989">
        <w:rPr>
          <w:rFonts w:ascii="Times New Roman" w:hAnsi="Times New Roman" w:cs="Times New Roman"/>
          <w:i/>
        </w:rPr>
        <w:t>3. Planificar, construir y mantener la vialidad urbana. (…) 5</w:t>
      </w:r>
      <w:r w:rsidRPr="00E22989">
        <w:rPr>
          <w:rFonts w:ascii="Times New Roman" w:hAnsi="Times New Roman" w:cs="Times New Roman"/>
          <w:i/>
        </w:rPr>
        <w:t xml:space="preserve"> crear, modificar o suprimir mediante ordenanzas, tasas y contribuciones especiales de mejoras (…)”;</w:t>
      </w:r>
    </w:p>
    <w:p w14:paraId="377CEA4E" w14:textId="1922D672" w:rsidR="008F12FA" w:rsidRPr="00E22989" w:rsidRDefault="008F12FA" w:rsidP="008A79A8">
      <w:pPr>
        <w:pStyle w:val="div"/>
        <w:spacing w:line="276" w:lineRule="auto"/>
        <w:ind w:left="709" w:hanging="709"/>
        <w:rPr>
          <w:rFonts w:ascii="Times New Roman" w:hAnsi="Times New Roman" w:cs="Times New Roman"/>
          <w:i/>
          <w:sz w:val="22"/>
          <w:szCs w:val="22"/>
          <w:lang w:val="es-ES"/>
        </w:rPr>
      </w:pPr>
      <w:r w:rsidRPr="00E22989">
        <w:rPr>
          <w:rFonts w:ascii="Times New Roman" w:hAnsi="Times New Roman" w:cs="Times New Roman"/>
          <w:b/>
          <w:sz w:val="22"/>
          <w:szCs w:val="22"/>
          <w:lang w:val="es-ES"/>
        </w:rPr>
        <w:t>Que,</w:t>
      </w:r>
      <w:r w:rsidRPr="00E22989">
        <w:rPr>
          <w:rFonts w:ascii="Times New Roman" w:hAnsi="Times New Roman" w:cs="Times New Roman"/>
          <w:sz w:val="22"/>
          <w:szCs w:val="22"/>
          <w:lang w:val="es-ES"/>
        </w:rPr>
        <w:t xml:space="preserve"> </w:t>
      </w:r>
      <w:r w:rsidRPr="00E22989">
        <w:rPr>
          <w:rFonts w:ascii="Times New Roman" w:hAnsi="Times New Roman" w:cs="Times New Roman"/>
          <w:sz w:val="22"/>
          <w:szCs w:val="22"/>
          <w:lang w:val="es-ES"/>
        </w:rPr>
        <w:tab/>
        <w:t xml:space="preserve">el artículo 266 ibídem manda: </w:t>
      </w:r>
      <w:r w:rsidRPr="00E22989">
        <w:rPr>
          <w:rFonts w:ascii="Times New Roman" w:hAnsi="Times New Roman" w:cs="Times New Roman"/>
          <w:i/>
          <w:sz w:val="22"/>
          <w:szCs w:val="22"/>
          <w:lang w:val="es-ES"/>
        </w:rPr>
        <w:t>“</w:t>
      </w:r>
      <w:r w:rsidRPr="00E22989">
        <w:rPr>
          <w:rStyle w:val="font"/>
          <w:rFonts w:ascii="Times New Roman" w:hAnsi="Times New Roman" w:cs="Times New Roman"/>
          <w:i/>
          <w:color w:val="000000"/>
          <w:sz w:val="22"/>
          <w:szCs w:val="22"/>
          <w:lang w:val="es" w:eastAsia="e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E22989">
        <w:rPr>
          <w:rStyle w:val="font"/>
          <w:rFonts w:ascii="Times New Roman" w:hAnsi="Times New Roman" w:cs="Times New Roman"/>
          <w:i/>
          <w:color w:val="000000"/>
          <w:sz w:val="22"/>
          <w:szCs w:val="22"/>
          <w:lang w:val="es" w:eastAsia="es"/>
        </w:rPr>
        <w:br/>
        <w:t>En el ámbito de sus competencias y territorio, y en uso de sus facultades, expedirán ordenanzas distritales</w:t>
      </w:r>
      <w:r w:rsidRPr="00E22989">
        <w:rPr>
          <w:rFonts w:ascii="Times New Roman" w:hAnsi="Times New Roman" w:cs="Times New Roman"/>
          <w:i/>
          <w:sz w:val="22"/>
          <w:szCs w:val="22"/>
          <w:lang w:val="es-ES"/>
        </w:rPr>
        <w:t>”;</w:t>
      </w:r>
    </w:p>
    <w:p w14:paraId="688999B2" w14:textId="77777777" w:rsidR="00510342" w:rsidRPr="00E22989" w:rsidRDefault="00510342" w:rsidP="00510342">
      <w:pPr>
        <w:pStyle w:val="div"/>
        <w:spacing w:line="276" w:lineRule="auto"/>
        <w:rPr>
          <w:rFonts w:ascii="Times New Roman" w:hAnsi="Times New Roman" w:cs="Times New Roman"/>
          <w:i/>
          <w:sz w:val="22"/>
          <w:szCs w:val="22"/>
          <w:lang w:val="es-ES"/>
        </w:rPr>
      </w:pPr>
    </w:p>
    <w:p w14:paraId="4E359398" w14:textId="7F208D1E" w:rsidR="008F12FA" w:rsidRPr="00E22989" w:rsidRDefault="00510342" w:rsidP="00510342">
      <w:pPr>
        <w:pStyle w:val="Sinespaciado"/>
        <w:spacing w:line="276" w:lineRule="auto"/>
        <w:ind w:left="705" w:hanging="705"/>
        <w:rPr>
          <w:rFonts w:ascii="Times New Roman" w:hAnsi="Times New Roman" w:cs="Times New Roman"/>
          <w:i/>
          <w:sz w:val="22"/>
        </w:rPr>
      </w:pPr>
      <w:r w:rsidRPr="00E22989">
        <w:rPr>
          <w:rFonts w:ascii="Times New Roman" w:hAnsi="Times New Roman" w:cs="Times New Roman"/>
          <w:b/>
          <w:sz w:val="22"/>
          <w:lang w:val="es-ES"/>
        </w:rPr>
        <w:t xml:space="preserve">Que, </w:t>
      </w:r>
      <w:r w:rsidRPr="00E22989">
        <w:rPr>
          <w:rFonts w:ascii="Times New Roman" w:hAnsi="Times New Roman" w:cs="Times New Roman"/>
          <w:b/>
          <w:sz w:val="22"/>
          <w:lang w:val="es-ES"/>
        </w:rPr>
        <w:tab/>
      </w:r>
      <w:r w:rsidRPr="00E22989">
        <w:rPr>
          <w:rFonts w:ascii="Times New Roman" w:hAnsi="Times New Roman" w:cs="Times New Roman"/>
          <w:sz w:val="22"/>
        </w:rPr>
        <w:t xml:space="preserve">el artículo 300 de la Constitución de la República del Ecuador establece: </w:t>
      </w:r>
      <w:r w:rsidRPr="00E22989">
        <w:rPr>
          <w:rFonts w:ascii="Times New Roman" w:hAnsi="Times New Roman" w:cs="Times New Roman"/>
          <w:i/>
          <w:sz w:val="22"/>
        </w:rPr>
        <w:t>“El régimen tributario se regirá por los principios de generalidad, progresividad, eficiencia, simplicidad administrativa, irretroactividad, equidad, transparencia y suficiencia recaudatoria. Se priorizarán los impuestos directos y progresivos.  La política tributaria promoverá la redistribución y estimulará el empleo, la producción de bienes y servicios, y conductas ecológicas, soci</w:t>
      </w:r>
      <w:r w:rsidR="009938ED" w:rsidRPr="00E22989">
        <w:rPr>
          <w:rFonts w:ascii="Times New Roman" w:hAnsi="Times New Roman" w:cs="Times New Roman"/>
          <w:i/>
          <w:sz w:val="22"/>
        </w:rPr>
        <w:t>ales y económicas responsables”;</w:t>
      </w:r>
    </w:p>
    <w:p w14:paraId="3BF32F73" w14:textId="77777777" w:rsidR="00510342" w:rsidRPr="00E22989" w:rsidRDefault="00510342" w:rsidP="00510342">
      <w:pPr>
        <w:pStyle w:val="Sinespaciado"/>
        <w:spacing w:line="276" w:lineRule="auto"/>
        <w:ind w:left="705" w:hanging="705"/>
        <w:rPr>
          <w:rFonts w:ascii="Times New Roman" w:hAnsi="Times New Roman" w:cs="Times New Roman"/>
          <w:sz w:val="22"/>
        </w:rPr>
      </w:pPr>
    </w:p>
    <w:p w14:paraId="786BFF37" w14:textId="28C75CD8" w:rsidR="008F12FA" w:rsidRPr="00E22989" w:rsidRDefault="008F12FA" w:rsidP="008A79A8">
      <w:pPr>
        <w:spacing w:line="276" w:lineRule="auto"/>
        <w:ind w:left="705" w:hanging="705"/>
        <w:jc w:val="both"/>
        <w:rPr>
          <w:rFonts w:ascii="Times New Roman" w:hAnsi="Times New Roman" w:cs="Times New Roman"/>
          <w:i/>
        </w:rPr>
      </w:pPr>
      <w:r w:rsidRPr="00E22989">
        <w:rPr>
          <w:rFonts w:ascii="Times New Roman" w:hAnsi="Times New Roman" w:cs="Times New Roman"/>
          <w:b/>
        </w:rPr>
        <w:t>Que,</w:t>
      </w:r>
      <w:r w:rsidRPr="00E22989">
        <w:rPr>
          <w:rFonts w:ascii="Times New Roman" w:hAnsi="Times New Roman" w:cs="Times New Roman"/>
          <w:b/>
        </w:rPr>
        <w:tab/>
      </w:r>
      <w:r w:rsidRPr="00E22989">
        <w:rPr>
          <w:rFonts w:ascii="Times New Roman" w:hAnsi="Times New Roman" w:cs="Times New Roman"/>
        </w:rPr>
        <w:t xml:space="preserve"> el artículo 301 de la Carta Magna preceptúa: </w:t>
      </w:r>
      <w:r w:rsidRPr="00E22989">
        <w:rPr>
          <w:rFonts w:ascii="Times New Roman" w:hAnsi="Times New Roman" w:cs="Times New Roman"/>
          <w:i/>
        </w:rPr>
        <w:t>“(…) Sólo por iniciativa de la Función Ejecutiva y mediante ley sancionada por la Asamblea Nacional se podrá establecer, modificar, exonerar o extinguir impuestos. Sólo por acto normativo de órgano competente se podrá establecer, modificar, exonerar y extinguir tasas y contribuciones. Las tasas y contribuciones especiales se crearán y regularán de acuerdo con la ley.”;</w:t>
      </w:r>
      <w:r w:rsidR="00B31407" w:rsidRPr="00E22989">
        <w:rPr>
          <w:rFonts w:ascii="Times New Roman" w:hAnsi="Times New Roman" w:cs="Times New Roman"/>
          <w:i/>
        </w:rPr>
        <w:t xml:space="preserve"> </w:t>
      </w:r>
    </w:p>
    <w:p w14:paraId="5AE6B332" w14:textId="77777777" w:rsidR="00856A33" w:rsidRPr="00E22989" w:rsidRDefault="00856A33" w:rsidP="00856A33">
      <w:pPr>
        <w:pStyle w:val="Sinespaciado"/>
        <w:spacing w:line="276" w:lineRule="auto"/>
        <w:rPr>
          <w:rFonts w:ascii="Times New Roman" w:hAnsi="Times New Roman" w:cs="Times New Roman"/>
          <w:i/>
          <w:sz w:val="22"/>
        </w:rPr>
      </w:pPr>
    </w:p>
    <w:p w14:paraId="2F421623" w14:textId="2CF5109A" w:rsidR="00856A33" w:rsidRPr="00E22989" w:rsidRDefault="00856A33" w:rsidP="00856A33">
      <w:pPr>
        <w:pStyle w:val="Sinespaciado"/>
        <w:spacing w:line="276" w:lineRule="auto"/>
        <w:ind w:left="705" w:hanging="705"/>
        <w:rPr>
          <w:rFonts w:ascii="Times New Roman" w:hAnsi="Times New Roman" w:cs="Times New Roman"/>
          <w:i/>
          <w:sz w:val="22"/>
        </w:rPr>
      </w:pPr>
      <w:r w:rsidRPr="00E22989">
        <w:rPr>
          <w:rFonts w:ascii="Times New Roman" w:hAnsi="Times New Roman" w:cs="Times New Roman"/>
          <w:b/>
          <w:sz w:val="22"/>
        </w:rPr>
        <w:t>Que,</w:t>
      </w:r>
      <w:r w:rsidRPr="00E22989">
        <w:rPr>
          <w:rFonts w:ascii="Times New Roman" w:hAnsi="Times New Roman" w:cs="Times New Roman"/>
          <w:sz w:val="22"/>
        </w:rPr>
        <w:t xml:space="preserve"> </w:t>
      </w:r>
      <w:r w:rsidRPr="00E22989">
        <w:rPr>
          <w:rFonts w:ascii="Times New Roman" w:hAnsi="Times New Roman" w:cs="Times New Roman"/>
          <w:sz w:val="22"/>
        </w:rPr>
        <w:tab/>
        <w:t xml:space="preserve">el artículo1 del Código Orgánico Tributario dispone: </w:t>
      </w:r>
      <w:r w:rsidRPr="00E22989">
        <w:rPr>
          <w:rFonts w:ascii="Times New Roman" w:hAnsi="Times New Roman" w:cs="Times New Roman"/>
          <w:i/>
          <w:sz w:val="22"/>
        </w:rPr>
        <w:t>“(…) Los preceptos de este Código regulan las relaciones jurídicas provenientes de los tributos, entre los sujetos activos y los contribuyentes o responsables de aquellos. Se aplicarán a todos los tributos: nacionales, provinciales, municipales o locales o de otros entes acreedores de los mismos, así como a las situaciones que se deriven o se relacionen con ellos. Tributo es la prestación pecuniaria exigida por el Estado, a través de entes nacionales o seccionales o de excepción, como consecuencia de la realización del hecho imponible previsto en la ley, con el objetivo de satisfacer necesidades públicas. Los tributos son: impuestos, tasas y contribuciones especiales.”</w:t>
      </w:r>
      <w:r w:rsidR="009938ED" w:rsidRPr="00E22989">
        <w:rPr>
          <w:rFonts w:ascii="Times New Roman" w:hAnsi="Times New Roman" w:cs="Times New Roman"/>
          <w:i/>
          <w:sz w:val="22"/>
        </w:rPr>
        <w:t>;</w:t>
      </w:r>
    </w:p>
    <w:p w14:paraId="079796F6" w14:textId="77777777" w:rsidR="00856A33" w:rsidRPr="00E22989" w:rsidRDefault="00856A33" w:rsidP="00856A33">
      <w:pPr>
        <w:pStyle w:val="Sinespaciado"/>
        <w:spacing w:line="276" w:lineRule="auto"/>
        <w:ind w:left="705" w:hanging="705"/>
        <w:rPr>
          <w:rFonts w:ascii="Times New Roman" w:hAnsi="Times New Roman" w:cs="Times New Roman"/>
          <w:sz w:val="22"/>
        </w:rPr>
      </w:pPr>
    </w:p>
    <w:p w14:paraId="1AA65A44" w14:textId="596263DD" w:rsidR="00856A33" w:rsidRPr="00E22989" w:rsidRDefault="00856A33" w:rsidP="00856A33">
      <w:pPr>
        <w:pStyle w:val="Sinespaciado"/>
        <w:spacing w:line="276" w:lineRule="auto"/>
        <w:ind w:left="705" w:hanging="705"/>
        <w:rPr>
          <w:rFonts w:ascii="Times New Roman" w:hAnsi="Times New Roman" w:cs="Times New Roman"/>
          <w:i/>
          <w:sz w:val="22"/>
        </w:rPr>
      </w:pPr>
      <w:r w:rsidRPr="00E22989">
        <w:rPr>
          <w:rFonts w:ascii="Times New Roman" w:hAnsi="Times New Roman" w:cs="Times New Roman"/>
          <w:b/>
          <w:sz w:val="22"/>
        </w:rPr>
        <w:t>Que,</w:t>
      </w:r>
      <w:r w:rsidRPr="00E22989">
        <w:rPr>
          <w:rFonts w:ascii="Times New Roman" w:hAnsi="Times New Roman" w:cs="Times New Roman"/>
          <w:sz w:val="22"/>
        </w:rPr>
        <w:t xml:space="preserve"> </w:t>
      </w:r>
      <w:r w:rsidRPr="00E22989">
        <w:rPr>
          <w:rFonts w:ascii="Times New Roman" w:hAnsi="Times New Roman" w:cs="Times New Roman"/>
          <w:sz w:val="22"/>
        </w:rPr>
        <w:tab/>
        <w:t xml:space="preserve">el artículo 4 </w:t>
      </w:r>
      <w:r w:rsidRPr="00E22989">
        <w:rPr>
          <w:rFonts w:ascii="Times New Roman" w:hAnsi="Times New Roman" w:cs="Times New Roman"/>
          <w:i/>
          <w:sz w:val="22"/>
        </w:rPr>
        <w:t xml:space="preserve">ibídem </w:t>
      </w:r>
      <w:r w:rsidRPr="00E22989">
        <w:rPr>
          <w:rFonts w:ascii="Times New Roman" w:hAnsi="Times New Roman" w:cs="Times New Roman"/>
          <w:sz w:val="22"/>
        </w:rPr>
        <w:t xml:space="preserve">establece: </w:t>
      </w:r>
      <w:r w:rsidRPr="00E22989">
        <w:rPr>
          <w:rFonts w:ascii="Times New Roman" w:hAnsi="Times New Roman" w:cs="Times New Roman"/>
          <w:i/>
          <w:sz w:val="22"/>
        </w:rPr>
        <w:t>“(…) Las leyes tributarias determinarán el objeto imponible, los sujetos activo y pasivo, la cuantía del tributo o la forma de establecerla, las exenciones y deducciones; los reclamos, recursos y demás materias reservadas a la ley que deban concederse conforme a este Código.”</w:t>
      </w:r>
      <w:r w:rsidR="009938ED" w:rsidRPr="00E22989">
        <w:rPr>
          <w:rFonts w:ascii="Times New Roman" w:hAnsi="Times New Roman" w:cs="Times New Roman"/>
          <w:i/>
          <w:sz w:val="22"/>
        </w:rPr>
        <w:t>;</w:t>
      </w:r>
    </w:p>
    <w:p w14:paraId="4F320BE2" w14:textId="77777777" w:rsidR="00856A33" w:rsidRPr="00E22989" w:rsidRDefault="00856A33" w:rsidP="00856A33">
      <w:pPr>
        <w:pStyle w:val="Sinespaciado"/>
        <w:spacing w:line="276" w:lineRule="auto"/>
        <w:rPr>
          <w:rFonts w:ascii="Times New Roman" w:hAnsi="Times New Roman" w:cs="Times New Roman"/>
          <w:sz w:val="22"/>
        </w:rPr>
      </w:pPr>
    </w:p>
    <w:p w14:paraId="0341995F" w14:textId="44697EE9" w:rsidR="00856A33" w:rsidRPr="00E22989" w:rsidRDefault="00856A33" w:rsidP="00856A33">
      <w:pPr>
        <w:pStyle w:val="Sinespaciado"/>
        <w:spacing w:line="276" w:lineRule="auto"/>
        <w:ind w:left="705" w:hanging="705"/>
        <w:rPr>
          <w:rFonts w:ascii="Times New Roman" w:hAnsi="Times New Roman" w:cs="Times New Roman"/>
          <w:i/>
          <w:sz w:val="22"/>
        </w:rPr>
      </w:pPr>
      <w:r w:rsidRPr="00E22989">
        <w:rPr>
          <w:rFonts w:ascii="Times New Roman" w:hAnsi="Times New Roman" w:cs="Times New Roman"/>
          <w:b/>
          <w:sz w:val="22"/>
        </w:rPr>
        <w:lastRenderedPageBreak/>
        <w:t>Que,</w:t>
      </w:r>
      <w:r w:rsidRPr="00E22989">
        <w:rPr>
          <w:rFonts w:ascii="Times New Roman" w:hAnsi="Times New Roman" w:cs="Times New Roman"/>
          <w:sz w:val="22"/>
        </w:rPr>
        <w:t xml:space="preserve"> </w:t>
      </w:r>
      <w:r w:rsidRPr="00E22989">
        <w:rPr>
          <w:rFonts w:ascii="Times New Roman" w:hAnsi="Times New Roman" w:cs="Times New Roman"/>
          <w:sz w:val="22"/>
        </w:rPr>
        <w:tab/>
        <w:t xml:space="preserve">el artículo 5 </w:t>
      </w:r>
      <w:r w:rsidRPr="00E22989">
        <w:rPr>
          <w:rFonts w:ascii="Times New Roman" w:hAnsi="Times New Roman" w:cs="Times New Roman"/>
          <w:i/>
          <w:sz w:val="22"/>
        </w:rPr>
        <w:t>ibídem</w:t>
      </w:r>
      <w:r w:rsidRPr="00E22989">
        <w:rPr>
          <w:rFonts w:ascii="Times New Roman" w:hAnsi="Times New Roman" w:cs="Times New Roman"/>
          <w:sz w:val="22"/>
        </w:rPr>
        <w:t xml:space="preserve"> determina: </w:t>
      </w:r>
      <w:r w:rsidRPr="00E22989">
        <w:rPr>
          <w:rFonts w:ascii="Times New Roman" w:hAnsi="Times New Roman" w:cs="Times New Roman"/>
          <w:i/>
          <w:sz w:val="22"/>
        </w:rPr>
        <w:t>“(…) El régimen tributario se regirá por los principios de, generalidad, progresividad, eficiencia, confianza legítima, simplicidad administrativa, irretroactividad, equidad, transparencia y suficiencia recaudatoria. Se priorizarán los impuestos directos y progresivos.”</w:t>
      </w:r>
      <w:r w:rsidR="009938ED" w:rsidRPr="00E22989">
        <w:rPr>
          <w:rFonts w:ascii="Times New Roman" w:hAnsi="Times New Roman" w:cs="Times New Roman"/>
          <w:i/>
          <w:sz w:val="22"/>
        </w:rPr>
        <w:t>;</w:t>
      </w:r>
    </w:p>
    <w:p w14:paraId="5C8AA3CE" w14:textId="77777777" w:rsidR="00856A33" w:rsidRPr="00E22989" w:rsidRDefault="00856A33" w:rsidP="00856A33">
      <w:pPr>
        <w:pStyle w:val="Sinespaciado"/>
        <w:spacing w:line="276" w:lineRule="auto"/>
        <w:ind w:left="705" w:hanging="705"/>
        <w:rPr>
          <w:rFonts w:ascii="Times New Roman" w:hAnsi="Times New Roman" w:cs="Times New Roman"/>
          <w:sz w:val="22"/>
        </w:rPr>
      </w:pPr>
    </w:p>
    <w:p w14:paraId="622AC861" w14:textId="1056976E" w:rsidR="008F12FA" w:rsidRPr="00E22989" w:rsidRDefault="008F12FA" w:rsidP="008A79A8">
      <w:pPr>
        <w:spacing w:line="276" w:lineRule="auto"/>
        <w:ind w:left="705" w:hanging="705"/>
        <w:jc w:val="both"/>
        <w:rPr>
          <w:rStyle w:val="font"/>
          <w:rFonts w:ascii="Times New Roman" w:hAnsi="Times New Roman" w:cs="Times New Roman"/>
          <w:i/>
          <w:color w:val="000000"/>
          <w:sz w:val="22"/>
          <w:szCs w:val="22"/>
          <w:lang w:val="es" w:eastAsia="es"/>
        </w:rPr>
      </w:pPr>
      <w:r w:rsidRPr="00E22989">
        <w:rPr>
          <w:rFonts w:ascii="Times New Roman" w:hAnsi="Times New Roman" w:cs="Times New Roman"/>
          <w:b/>
        </w:rPr>
        <w:t>Que,</w:t>
      </w:r>
      <w:r w:rsidRPr="00E22989">
        <w:rPr>
          <w:rFonts w:ascii="Times New Roman" w:hAnsi="Times New Roman" w:cs="Times New Roman"/>
          <w:b/>
        </w:rPr>
        <w:tab/>
      </w:r>
      <w:r w:rsidRPr="00E22989">
        <w:rPr>
          <w:rFonts w:ascii="Times New Roman" w:hAnsi="Times New Roman" w:cs="Times New Roman"/>
        </w:rPr>
        <w:t xml:space="preserve"> el artículo 7 del Código Orgánico de Organización Territorial</w:t>
      </w:r>
      <w:r w:rsidR="00485CD2" w:rsidRPr="00E22989">
        <w:rPr>
          <w:rFonts w:ascii="Times New Roman" w:hAnsi="Times New Roman" w:cs="Times New Roman"/>
        </w:rPr>
        <w:t>, Autonomía y Descentralización</w:t>
      </w:r>
      <w:r w:rsidR="00F53BE0" w:rsidRPr="00E22989">
        <w:rPr>
          <w:rFonts w:ascii="Times New Roman" w:hAnsi="Times New Roman" w:cs="Times New Roman"/>
        </w:rPr>
        <w:t xml:space="preserve"> COOTAD </w:t>
      </w:r>
      <w:r w:rsidRPr="00E22989">
        <w:rPr>
          <w:rFonts w:ascii="Times New Roman" w:hAnsi="Times New Roman" w:cs="Times New Roman"/>
        </w:rPr>
        <w:t>dispone:</w:t>
      </w:r>
      <w:r w:rsidRPr="00E22989">
        <w:rPr>
          <w:rFonts w:ascii="Times New Roman" w:hAnsi="Times New Roman" w:cs="Times New Roman"/>
          <w:i/>
        </w:rPr>
        <w:t xml:space="preserve"> “</w:t>
      </w:r>
      <w:r w:rsidRPr="00E22989">
        <w:rPr>
          <w:rStyle w:val="font"/>
          <w:rFonts w:ascii="Times New Roman" w:hAnsi="Times New Roman" w:cs="Times New Roman"/>
          <w:i/>
          <w:color w:val="000000"/>
          <w:sz w:val="22"/>
          <w:szCs w:val="22"/>
          <w:lang w:val="es" w:eastAsia="es"/>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w:t>
      </w:r>
      <w:r w:rsidR="009938ED" w:rsidRPr="00E22989">
        <w:rPr>
          <w:rStyle w:val="font"/>
          <w:rFonts w:ascii="Times New Roman" w:hAnsi="Times New Roman" w:cs="Times New Roman"/>
          <w:i/>
          <w:color w:val="000000"/>
          <w:sz w:val="22"/>
          <w:szCs w:val="22"/>
          <w:lang w:val="es" w:eastAsia="es"/>
        </w:rPr>
        <w:t>ón territorial;</w:t>
      </w:r>
    </w:p>
    <w:p w14:paraId="1E56248E" w14:textId="2CC0AD3B" w:rsidR="008F12FA" w:rsidRPr="00E22989" w:rsidRDefault="008F12FA" w:rsidP="008A79A8">
      <w:pPr>
        <w:spacing w:line="276" w:lineRule="auto"/>
        <w:ind w:left="705"/>
        <w:jc w:val="both"/>
        <w:rPr>
          <w:rStyle w:val="font"/>
          <w:rFonts w:ascii="Times New Roman" w:hAnsi="Times New Roman" w:cs="Times New Roman"/>
          <w:color w:val="000000"/>
          <w:sz w:val="22"/>
          <w:szCs w:val="22"/>
          <w:lang w:val="es" w:eastAsia="es"/>
        </w:rPr>
      </w:pPr>
      <w:r w:rsidRPr="00E22989">
        <w:rPr>
          <w:rStyle w:val="font"/>
          <w:rFonts w:ascii="Times New Roman" w:hAnsi="Times New Roman" w:cs="Times New Roman"/>
          <w:i/>
          <w:color w:val="000000"/>
          <w:sz w:val="22"/>
          <w:szCs w:val="22"/>
          <w:lang w:val="es" w:eastAsia="es"/>
        </w:rPr>
        <w:t>El ejercicio de esta facultad se circunscribirá al ámbito territorial y a las competencias de cada nivel de gobierno, y observará lo previsto en la Constitución y la Ley”</w:t>
      </w:r>
      <w:r w:rsidR="009938ED" w:rsidRPr="00E22989">
        <w:rPr>
          <w:rStyle w:val="font"/>
          <w:rFonts w:ascii="Times New Roman" w:hAnsi="Times New Roman" w:cs="Times New Roman"/>
          <w:color w:val="000000"/>
          <w:sz w:val="22"/>
          <w:szCs w:val="22"/>
          <w:lang w:val="es" w:eastAsia="es"/>
        </w:rPr>
        <w:t>;</w:t>
      </w:r>
    </w:p>
    <w:p w14:paraId="17B4E96C" w14:textId="77777777" w:rsidR="00856A33" w:rsidRPr="00E22989" w:rsidRDefault="008F12FA" w:rsidP="00856A33">
      <w:pPr>
        <w:spacing w:line="276" w:lineRule="auto"/>
        <w:ind w:left="705" w:hanging="705"/>
        <w:jc w:val="both"/>
        <w:rPr>
          <w:rFonts w:ascii="Times New Roman" w:hAnsi="Times New Roman" w:cs="Times New Roman"/>
        </w:rPr>
      </w:pPr>
      <w:r w:rsidRPr="00E22989">
        <w:rPr>
          <w:rFonts w:ascii="Times New Roman" w:hAnsi="Times New Roman" w:cs="Times New Roman"/>
          <w:b/>
        </w:rPr>
        <w:t>Que,</w:t>
      </w:r>
      <w:r w:rsidR="00F46D4D" w:rsidRPr="00E22989">
        <w:rPr>
          <w:rFonts w:ascii="Times New Roman" w:hAnsi="Times New Roman" w:cs="Times New Roman"/>
        </w:rPr>
        <w:t xml:space="preserve"> </w:t>
      </w:r>
      <w:r w:rsidR="00F46D4D" w:rsidRPr="00E22989">
        <w:rPr>
          <w:rFonts w:ascii="Times New Roman" w:hAnsi="Times New Roman" w:cs="Times New Roman"/>
        </w:rPr>
        <w:tab/>
        <w:t xml:space="preserve">los literales a), </w:t>
      </w:r>
      <w:r w:rsidRPr="00E22989">
        <w:rPr>
          <w:rFonts w:ascii="Times New Roman" w:hAnsi="Times New Roman" w:cs="Times New Roman"/>
        </w:rPr>
        <w:t>b)</w:t>
      </w:r>
      <w:r w:rsidR="00F46D4D" w:rsidRPr="00E22989">
        <w:rPr>
          <w:rFonts w:ascii="Times New Roman" w:hAnsi="Times New Roman" w:cs="Times New Roman"/>
        </w:rPr>
        <w:t xml:space="preserve"> y c) </w:t>
      </w:r>
      <w:r w:rsidRPr="00E22989">
        <w:rPr>
          <w:rFonts w:ascii="Times New Roman" w:hAnsi="Times New Roman" w:cs="Times New Roman"/>
        </w:rPr>
        <w:t xml:space="preserve"> del artículo 87 del Código Orgánico de Organización Territorial, Autonomía y Descentralización determinan como atribuciones del concejo metropolitano: </w:t>
      </w:r>
      <w:r w:rsidRPr="00E22989">
        <w:rPr>
          <w:rStyle w:val="font"/>
          <w:rFonts w:ascii="Times New Roman" w:hAnsi="Times New Roman" w:cs="Times New Roman"/>
          <w:bCs/>
          <w:i/>
          <w:color w:val="000000"/>
          <w:sz w:val="22"/>
          <w:szCs w:val="22"/>
          <w:lang w:val="es" w:eastAsia="es"/>
        </w:rPr>
        <w:t>a) Ejercer la facultad normativa en las materias de competencia del gobierno autónomo descentralizado metropolitano, mediante la expedición de ordenanzas metropolitanas, acuerdos y resoluciones; b) Regular, mediante ordenanza metropolitana, la aplicación de tributos previstos en la ley a su favor;</w:t>
      </w:r>
      <w:r w:rsidR="00F46D4D" w:rsidRPr="00E22989">
        <w:rPr>
          <w:rStyle w:val="font"/>
          <w:rFonts w:ascii="Times New Roman" w:hAnsi="Times New Roman" w:cs="Times New Roman"/>
          <w:bCs/>
          <w:i/>
          <w:color w:val="000000"/>
          <w:sz w:val="22"/>
          <w:szCs w:val="22"/>
          <w:lang w:val="es" w:eastAsia="es"/>
        </w:rPr>
        <w:t xml:space="preserve"> c) Crear, modificar o extinguir tasas y contribuciones especiales por los servicios que presta y obras que ejecute;</w:t>
      </w:r>
      <w:r w:rsidRPr="00E22989">
        <w:rPr>
          <w:rFonts w:ascii="Times New Roman" w:hAnsi="Times New Roman" w:cs="Times New Roman"/>
          <w:i/>
        </w:rPr>
        <w:t xml:space="preserve"> (…)”;</w:t>
      </w:r>
      <w:r w:rsidRPr="00E22989">
        <w:rPr>
          <w:rFonts w:ascii="Times New Roman" w:hAnsi="Times New Roman" w:cs="Times New Roman"/>
        </w:rPr>
        <w:t xml:space="preserve">  </w:t>
      </w:r>
    </w:p>
    <w:p w14:paraId="258ADC8A" w14:textId="50B2D417" w:rsidR="00856A33" w:rsidRPr="00E22989" w:rsidRDefault="009938ED" w:rsidP="00856A33">
      <w:pPr>
        <w:spacing w:line="276" w:lineRule="auto"/>
        <w:ind w:left="705" w:hanging="705"/>
        <w:jc w:val="both"/>
        <w:rPr>
          <w:rFonts w:ascii="Times New Roman" w:hAnsi="Times New Roman" w:cs="Times New Roman"/>
        </w:rPr>
      </w:pPr>
      <w:r w:rsidRPr="00E22989">
        <w:rPr>
          <w:rFonts w:ascii="Times New Roman" w:hAnsi="Times New Roman" w:cs="Times New Roman"/>
          <w:b/>
        </w:rPr>
        <w:t>Que,</w:t>
      </w:r>
      <w:r w:rsidRPr="00E22989">
        <w:rPr>
          <w:rFonts w:ascii="Times New Roman" w:hAnsi="Times New Roman" w:cs="Times New Roman"/>
          <w:b/>
        </w:rPr>
        <w:tab/>
      </w:r>
      <w:r w:rsidR="00856A33" w:rsidRPr="00E22989">
        <w:rPr>
          <w:rFonts w:ascii="Times New Roman" w:hAnsi="Times New Roman" w:cs="Times New Roman"/>
        </w:rPr>
        <w:t xml:space="preserve">la letra e) del artículo 90 del Código Orgánico de Organización Territorial, Autonomía y Descentralización prevé que le corresponde al alcalde o alcaldesa metropolitano, entre otros asuntos: (…) </w:t>
      </w:r>
      <w:r w:rsidR="00856A33" w:rsidRPr="00E22989">
        <w:rPr>
          <w:rFonts w:ascii="Times New Roman" w:hAnsi="Times New Roman" w:cs="Times New Roman"/>
          <w:i/>
        </w:rPr>
        <w:t>“e) Presentar con facultad privativa, proyectos de ordenanzas tributarias que creen, modifiquen, exoneren o supriman tributos, en el ámbito de las competencias correspondient</w:t>
      </w:r>
      <w:r w:rsidRPr="00E22989">
        <w:rPr>
          <w:rFonts w:ascii="Times New Roman" w:hAnsi="Times New Roman" w:cs="Times New Roman"/>
          <w:i/>
        </w:rPr>
        <w:t>es a su nivel de gobierno. (…)”;</w:t>
      </w:r>
    </w:p>
    <w:p w14:paraId="195997EF" w14:textId="4B761374" w:rsidR="008F12FA" w:rsidRPr="00E22989" w:rsidRDefault="001A4594" w:rsidP="001A4594">
      <w:pPr>
        <w:widowControl w:val="0"/>
        <w:autoSpaceDE w:val="0"/>
        <w:autoSpaceDN w:val="0"/>
        <w:adjustRightInd w:val="0"/>
        <w:spacing w:after="0" w:line="240" w:lineRule="auto"/>
        <w:ind w:left="705" w:hanging="705"/>
        <w:jc w:val="both"/>
        <w:textAlignment w:val="baseline"/>
        <w:rPr>
          <w:rFonts w:ascii="Times New Roman" w:hAnsi="Times New Roman" w:cs="Times New Roman"/>
          <w:i/>
        </w:rPr>
      </w:pPr>
      <w:r w:rsidRPr="00E22989">
        <w:rPr>
          <w:rFonts w:ascii="Times New Roman" w:hAnsi="Times New Roman" w:cs="Times New Roman"/>
          <w:b/>
        </w:rPr>
        <w:t xml:space="preserve">Que, </w:t>
      </w:r>
      <w:r w:rsidRPr="00E22989">
        <w:rPr>
          <w:rFonts w:ascii="Times New Roman" w:hAnsi="Times New Roman" w:cs="Times New Roman"/>
        </w:rPr>
        <w:tab/>
        <w:t>el artículo 129 del COOTAD establece que el ejercicio de la competencia de vialidad atribuida en la Constitución a los distintos niveles de gobierno, se cumplirá de la siguiente manera</w:t>
      </w:r>
      <w:r w:rsidRPr="00E22989">
        <w:rPr>
          <w:rFonts w:ascii="Times New Roman" w:hAnsi="Times New Roman" w:cs="Times New Roman"/>
          <w:i/>
        </w:rPr>
        <w:t>: (…) Al gobierno autónomo descentralizado provincial le corresponde las facultades de planificar, construir y mantener el sistema vial de ámbito provincial, que no incluya las zonas urbanas. Al gobierno autónomo descentralizado municipal le corresponde las facultades de planificar, construir y mantener la vialidad urbana”;</w:t>
      </w:r>
    </w:p>
    <w:p w14:paraId="0BD534BE" w14:textId="29A8920C" w:rsidR="00E32ED9" w:rsidRPr="00E22989" w:rsidRDefault="00E32ED9" w:rsidP="001A4594">
      <w:pPr>
        <w:widowControl w:val="0"/>
        <w:autoSpaceDE w:val="0"/>
        <w:autoSpaceDN w:val="0"/>
        <w:adjustRightInd w:val="0"/>
        <w:spacing w:after="0" w:line="240" w:lineRule="auto"/>
        <w:ind w:left="705" w:hanging="705"/>
        <w:jc w:val="both"/>
        <w:textAlignment w:val="baseline"/>
        <w:rPr>
          <w:rFonts w:ascii="Times New Roman" w:hAnsi="Times New Roman" w:cs="Times New Roman"/>
          <w:i/>
        </w:rPr>
      </w:pPr>
    </w:p>
    <w:p w14:paraId="2E7BAF36" w14:textId="16099A74" w:rsidR="00856A33" w:rsidRPr="00E22989" w:rsidRDefault="00E32ED9" w:rsidP="00856A33">
      <w:pPr>
        <w:pStyle w:val="div"/>
        <w:ind w:left="709" w:hanging="709"/>
        <w:rPr>
          <w:rStyle w:val="font"/>
          <w:rFonts w:ascii="Times New Roman" w:hAnsi="Times New Roman" w:cs="Times New Roman"/>
          <w:bCs/>
          <w:i/>
          <w:color w:val="000000"/>
          <w:sz w:val="22"/>
          <w:szCs w:val="22"/>
          <w:lang w:val="es-EC" w:eastAsia="es"/>
        </w:rPr>
      </w:pPr>
      <w:r w:rsidRPr="00E22989">
        <w:rPr>
          <w:rFonts w:ascii="Times New Roman" w:hAnsi="Times New Roman" w:cs="Times New Roman"/>
          <w:b/>
          <w:sz w:val="22"/>
          <w:szCs w:val="22"/>
          <w:lang w:val="es-EC"/>
        </w:rPr>
        <w:t xml:space="preserve">Que, </w:t>
      </w:r>
      <w:r w:rsidRPr="00E22989">
        <w:rPr>
          <w:rFonts w:ascii="Times New Roman" w:hAnsi="Times New Roman" w:cs="Times New Roman"/>
          <w:sz w:val="22"/>
          <w:szCs w:val="22"/>
          <w:lang w:val="es-EC"/>
        </w:rPr>
        <w:tab/>
      </w:r>
      <w:r w:rsidR="00856A33" w:rsidRPr="00E22989">
        <w:rPr>
          <w:rFonts w:ascii="Times New Roman" w:hAnsi="Times New Roman" w:cs="Times New Roman"/>
          <w:sz w:val="22"/>
          <w:szCs w:val="22"/>
          <w:lang w:val="es-EC"/>
        </w:rPr>
        <w:t>el artículo 166 del Código Orgánico de Organización Territorial, Autonomía y Descentralización, dispone en el segundo inciso: “</w:t>
      </w:r>
      <w:r w:rsidR="00856A33" w:rsidRPr="00E22989">
        <w:rPr>
          <w:rFonts w:ascii="Times New Roman" w:hAnsi="Times New Roman" w:cs="Times New Roman"/>
          <w:i/>
          <w:sz w:val="22"/>
          <w:szCs w:val="22"/>
          <w:lang w:val="es-EC"/>
        </w:rPr>
        <w:t>(…) las tasas y contribuciones especiales de mejoras, generales o específicas, establecidas por acto normativo de los gobiernos autónomos descentralizados ingresarán necesariamente a su presupuesto cuando corresponda, al de sus empresas (</w:t>
      </w:r>
      <w:r w:rsidR="009938ED" w:rsidRPr="00E22989">
        <w:rPr>
          <w:rFonts w:ascii="Times New Roman" w:hAnsi="Times New Roman" w:cs="Times New Roman"/>
          <w:i/>
          <w:sz w:val="22"/>
          <w:szCs w:val="22"/>
          <w:lang w:val="es-EC"/>
        </w:rPr>
        <w:t>…)”;</w:t>
      </w:r>
    </w:p>
    <w:p w14:paraId="2D333483" w14:textId="77777777" w:rsidR="00856A33" w:rsidRPr="00E22989" w:rsidRDefault="00856A33" w:rsidP="00856A33">
      <w:pPr>
        <w:pStyle w:val="div"/>
        <w:ind w:left="709" w:hanging="709"/>
        <w:rPr>
          <w:rStyle w:val="font"/>
          <w:rFonts w:ascii="Times New Roman" w:hAnsi="Times New Roman" w:cs="Times New Roman"/>
          <w:bCs/>
          <w:i/>
          <w:color w:val="000000"/>
          <w:sz w:val="22"/>
          <w:szCs w:val="22"/>
          <w:lang w:val="es-EC" w:eastAsia="es"/>
        </w:rPr>
      </w:pPr>
    </w:p>
    <w:p w14:paraId="668FC2B5" w14:textId="630A8DF5" w:rsidR="008F12FA" w:rsidRPr="00E22989" w:rsidRDefault="00856A33" w:rsidP="00856A33">
      <w:pPr>
        <w:pStyle w:val="div"/>
        <w:ind w:left="709" w:hanging="709"/>
        <w:rPr>
          <w:rFonts w:ascii="Times New Roman" w:hAnsi="Times New Roman" w:cs="Times New Roman"/>
          <w:i/>
          <w:sz w:val="22"/>
          <w:szCs w:val="22"/>
          <w:lang w:val="es-EC"/>
        </w:rPr>
      </w:pPr>
      <w:r w:rsidRPr="00E22989">
        <w:rPr>
          <w:rFonts w:ascii="Times New Roman" w:hAnsi="Times New Roman" w:cs="Times New Roman"/>
          <w:b/>
          <w:sz w:val="22"/>
          <w:szCs w:val="22"/>
          <w:lang w:val="es-EC"/>
        </w:rPr>
        <w:t xml:space="preserve">Que,  </w:t>
      </w:r>
      <w:r w:rsidRPr="00E22989">
        <w:rPr>
          <w:rFonts w:ascii="Times New Roman" w:hAnsi="Times New Roman" w:cs="Times New Roman"/>
          <w:sz w:val="22"/>
          <w:szCs w:val="22"/>
          <w:lang w:val="es-EC"/>
        </w:rPr>
        <w:t xml:space="preserve">el artículo 186 ibídem dispone: </w:t>
      </w:r>
      <w:r w:rsidRPr="00E22989">
        <w:rPr>
          <w:rFonts w:ascii="Times New Roman" w:hAnsi="Times New Roman" w:cs="Times New Roman"/>
          <w:i/>
          <w:sz w:val="22"/>
          <w:szCs w:val="22"/>
          <w:lang w:val="es-EC"/>
        </w:rPr>
        <w:t xml:space="preserve">“(…) Los gobiernos autónomos descentralizados municipales y distritos metropolitanos mediante ordenanza podrán crear, modificar, exonerar o suprimir, tasas y contribuciones especiales de mejoras generales o específicas, por procesos de planificación o administrativos que incrementen el valor del suelo o la propiedad; por el establecimiento o ampliación de servicios públicos que son </w:t>
      </w:r>
      <w:r w:rsidRPr="00E22989">
        <w:rPr>
          <w:rFonts w:ascii="Times New Roman" w:hAnsi="Times New Roman" w:cs="Times New Roman"/>
          <w:i/>
          <w:sz w:val="22"/>
          <w:szCs w:val="22"/>
          <w:lang w:val="es-EC"/>
        </w:rPr>
        <w:lastRenderedPageBreak/>
        <w:t>de su responsabilidad; el uso de bienes o espacios públicos; y, en razón de las obras que ejecuten dentro del ámbito de sus competencias y circunscripción, así como la regulación para la captación de las plusvalías. (…)”</w:t>
      </w:r>
      <w:r w:rsidR="009938ED" w:rsidRPr="00E22989">
        <w:rPr>
          <w:rFonts w:ascii="Times New Roman" w:hAnsi="Times New Roman" w:cs="Times New Roman"/>
          <w:i/>
          <w:sz w:val="22"/>
          <w:szCs w:val="22"/>
          <w:lang w:val="es-EC"/>
        </w:rPr>
        <w:t>;</w:t>
      </w:r>
    </w:p>
    <w:p w14:paraId="3E4FA0E9" w14:textId="77777777" w:rsidR="00856A33" w:rsidRPr="00E22989" w:rsidRDefault="00856A33" w:rsidP="00856A33">
      <w:pPr>
        <w:pStyle w:val="div"/>
        <w:ind w:left="709" w:hanging="709"/>
        <w:rPr>
          <w:rFonts w:ascii="Times New Roman" w:hAnsi="Times New Roman" w:cs="Times New Roman"/>
          <w:sz w:val="22"/>
          <w:szCs w:val="22"/>
        </w:rPr>
      </w:pPr>
    </w:p>
    <w:p w14:paraId="342D91B7" w14:textId="77777777" w:rsidR="001A4594" w:rsidRPr="00E22989" w:rsidRDefault="008F12FA" w:rsidP="008A79A8">
      <w:pPr>
        <w:spacing w:line="276" w:lineRule="auto"/>
        <w:ind w:left="705" w:hanging="705"/>
        <w:jc w:val="both"/>
        <w:rPr>
          <w:rFonts w:ascii="Times New Roman" w:hAnsi="Times New Roman" w:cs="Times New Roman"/>
        </w:rPr>
      </w:pPr>
      <w:r w:rsidRPr="00E22989">
        <w:rPr>
          <w:rFonts w:ascii="Times New Roman" w:hAnsi="Times New Roman" w:cs="Times New Roman"/>
          <w:b/>
        </w:rPr>
        <w:t>Que,</w:t>
      </w:r>
      <w:r w:rsidRPr="00E22989">
        <w:rPr>
          <w:rFonts w:ascii="Times New Roman" w:hAnsi="Times New Roman" w:cs="Times New Roman"/>
        </w:rPr>
        <w:t xml:space="preserve"> </w:t>
      </w:r>
      <w:r w:rsidRPr="00E22989">
        <w:rPr>
          <w:rFonts w:ascii="Times New Roman" w:hAnsi="Times New Roman" w:cs="Times New Roman"/>
        </w:rPr>
        <w:tab/>
        <w:t>los artículos 274, 275 y 277 del Código de Organización Territorial, Autonomía y Descentralización disponen que los gobiernos autónomos descentralizados están facultados a prestar los servicios que son de su competencia a través de las distintas modalidades de gestión, entre otras, la creación de empresas públicas;</w:t>
      </w:r>
    </w:p>
    <w:p w14:paraId="533BEBE7" w14:textId="106E6AF5" w:rsidR="008F12FA" w:rsidRPr="00E22989" w:rsidRDefault="001A4594" w:rsidP="001A4594">
      <w:pPr>
        <w:widowControl w:val="0"/>
        <w:autoSpaceDE w:val="0"/>
        <w:autoSpaceDN w:val="0"/>
        <w:adjustRightInd w:val="0"/>
        <w:spacing w:after="0" w:line="240" w:lineRule="auto"/>
        <w:ind w:left="705" w:hanging="705"/>
        <w:jc w:val="both"/>
        <w:textAlignment w:val="baseline"/>
        <w:rPr>
          <w:rFonts w:ascii="Times New Roman" w:hAnsi="Times New Roman" w:cs="Times New Roman"/>
          <w:lang w:val="es-ES"/>
        </w:rPr>
      </w:pPr>
      <w:r w:rsidRPr="00E22989">
        <w:rPr>
          <w:rFonts w:ascii="Times New Roman" w:hAnsi="Times New Roman" w:cs="Times New Roman"/>
          <w:b/>
        </w:rPr>
        <w:t xml:space="preserve">Que, </w:t>
      </w:r>
      <w:r w:rsidRPr="00E22989">
        <w:rPr>
          <w:rFonts w:ascii="Times New Roman" w:hAnsi="Times New Roman" w:cs="Times New Roman"/>
          <w:b/>
        </w:rPr>
        <w:tab/>
      </w:r>
      <w:r w:rsidRPr="00E22989">
        <w:rPr>
          <w:rFonts w:ascii="Times New Roman" w:hAnsi="Times New Roman" w:cs="Times New Roman"/>
          <w:lang w:val="es-ES"/>
        </w:rPr>
        <w:t xml:space="preserve">el artículo 322 ibídem dispone que los proyectos de ordenanzas, deberán referirse a una sola materia y serán presentados con la exposición de motivos, el articulado que se proponga y la expresión clara de los artículos que se deroguen o </w:t>
      </w:r>
      <w:r w:rsidR="009938ED" w:rsidRPr="00E22989">
        <w:rPr>
          <w:rFonts w:ascii="Times New Roman" w:hAnsi="Times New Roman" w:cs="Times New Roman"/>
          <w:lang w:val="es-ES"/>
        </w:rPr>
        <w:t>reformen con la nueva ordenanza;</w:t>
      </w:r>
    </w:p>
    <w:p w14:paraId="3191F985" w14:textId="77777777" w:rsidR="008A3B55" w:rsidRPr="00E22989" w:rsidRDefault="008A3B55" w:rsidP="001A4594">
      <w:pPr>
        <w:widowControl w:val="0"/>
        <w:autoSpaceDE w:val="0"/>
        <w:autoSpaceDN w:val="0"/>
        <w:adjustRightInd w:val="0"/>
        <w:spacing w:after="0" w:line="240" w:lineRule="auto"/>
        <w:ind w:left="705" w:hanging="705"/>
        <w:jc w:val="both"/>
        <w:textAlignment w:val="baseline"/>
        <w:rPr>
          <w:rFonts w:ascii="Times New Roman" w:hAnsi="Times New Roman" w:cs="Times New Roman"/>
          <w:lang w:val="es-ES"/>
        </w:rPr>
      </w:pPr>
    </w:p>
    <w:p w14:paraId="1763C456" w14:textId="41940A86" w:rsidR="001A5219" w:rsidRPr="00E22989" w:rsidRDefault="001A5219" w:rsidP="001A5219">
      <w:pPr>
        <w:widowControl w:val="0"/>
        <w:autoSpaceDE w:val="0"/>
        <w:autoSpaceDN w:val="0"/>
        <w:adjustRightInd w:val="0"/>
        <w:spacing w:after="0" w:line="240" w:lineRule="auto"/>
        <w:ind w:left="705" w:hanging="705"/>
        <w:jc w:val="both"/>
        <w:textAlignment w:val="baseline"/>
        <w:rPr>
          <w:rFonts w:ascii="Times New Roman" w:hAnsi="Times New Roman" w:cs="Times New Roman"/>
          <w:i/>
        </w:rPr>
      </w:pPr>
      <w:r w:rsidRPr="00E22989">
        <w:rPr>
          <w:rFonts w:ascii="Times New Roman" w:hAnsi="Times New Roman" w:cs="Times New Roman"/>
          <w:b/>
        </w:rPr>
        <w:t>Que,</w:t>
      </w:r>
      <w:r w:rsidRPr="00E22989">
        <w:rPr>
          <w:rFonts w:ascii="Times New Roman" w:hAnsi="Times New Roman" w:cs="Times New Roman"/>
          <w:b/>
        </w:rPr>
        <w:tab/>
      </w:r>
      <w:r w:rsidR="00EE73C5" w:rsidRPr="00E22989">
        <w:rPr>
          <w:rFonts w:ascii="Times New Roman" w:hAnsi="Times New Roman" w:cs="Times New Roman"/>
        </w:rPr>
        <w:t xml:space="preserve">el artículo 566 </w:t>
      </w:r>
      <w:r w:rsidRPr="00E22989">
        <w:rPr>
          <w:rFonts w:ascii="Times New Roman" w:hAnsi="Times New Roman" w:cs="Times New Roman"/>
        </w:rPr>
        <w:t xml:space="preserve">del COOTAD establece: </w:t>
      </w:r>
      <w:r w:rsidRPr="00E22989">
        <w:rPr>
          <w:rFonts w:ascii="Times New Roman" w:hAnsi="Times New Roman" w:cs="Times New Roman"/>
          <w:i/>
        </w:rPr>
        <w:t>“Objeto y determinación de las tasas.</w:t>
      </w:r>
      <w:r w:rsidR="008853AD" w:rsidRPr="00E22989">
        <w:rPr>
          <w:rFonts w:ascii="Times New Roman" w:hAnsi="Times New Roman" w:cs="Times New Roman"/>
          <w:i/>
        </w:rPr>
        <w:t xml:space="preserve"> </w:t>
      </w:r>
      <w:r w:rsidRPr="00E22989">
        <w:rPr>
          <w:rFonts w:ascii="Times New Roman" w:hAnsi="Times New Roman" w:cs="Times New Roman"/>
          <w:i/>
        </w:rPr>
        <w:t>- Las municipalidades y distritos metropolitanos podrán aplicar las tasas retributivas de servicios públicos que se establecen en este Código. Podrán también aplicarse tasas sobre otros servicios públicos municipales o metropolitanos siempre que su monto guarde relación con el costo de producción de dichos servicios. A tal efecto, se entenderá por costo de producción el que resulte de aplicar reglas contables de general aceptación, debiendo desecharse la inclusión de gastos generales de la administración municipal o metropolitana que no tengan relación directa y evidente</w:t>
      </w:r>
      <w:r w:rsidR="009938ED" w:rsidRPr="00E22989">
        <w:rPr>
          <w:rFonts w:ascii="Times New Roman" w:hAnsi="Times New Roman" w:cs="Times New Roman"/>
          <w:i/>
        </w:rPr>
        <w:t xml:space="preserve"> con la prestación del servicio;</w:t>
      </w:r>
    </w:p>
    <w:p w14:paraId="00CC4601" w14:textId="77777777" w:rsidR="001A5219" w:rsidRPr="00E22989" w:rsidRDefault="001A5219" w:rsidP="001A5219">
      <w:pPr>
        <w:widowControl w:val="0"/>
        <w:autoSpaceDE w:val="0"/>
        <w:autoSpaceDN w:val="0"/>
        <w:adjustRightInd w:val="0"/>
        <w:spacing w:after="0" w:line="240" w:lineRule="auto"/>
        <w:ind w:left="705" w:hanging="705"/>
        <w:jc w:val="both"/>
        <w:textAlignment w:val="baseline"/>
        <w:rPr>
          <w:rFonts w:ascii="Times New Roman" w:hAnsi="Times New Roman" w:cs="Times New Roman"/>
          <w:i/>
        </w:rPr>
      </w:pPr>
    </w:p>
    <w:p w14:paraId="6B01B474" w14:textId="69FB5782" w:rsidR="001A5219" w:rsidRPr="00E22989" w:rsidRDefault="001A5219" w:rsidP="001A5219">
      <w:pPr>
        <w:widowControl w:val="0"/>
        <w:autoSpaceDE w:val="0"/>
        <w:autoSpaceDN w:val="0"/>
        <w:adjustRightInd w:val="0"/>
        <w:spacing w:after="0" w:line="240" w:lineRule="auto"/>
        <w:ind w:left="705"/>
        <w:jc w:val="both"/>
        <w:textAlignment w:val="baseline"/>
        <w:rPr>
          <w:rFonts w:ascii="Times New Roman" w:hAnsi="Times New Roman" w:cs="Times New Roman"/>
          <w:i/>
        </w:rPr>
      </w:pPr>
      <w:r w:rsidRPr="00E22989">
        <w:rPr>
          <w:rFonts w:ascii="Times New Roman" w:hAnsi="Times New Roman" w:cs="Times New Roman"/>
          <w:i/>
        </w:rPr>
        <w:t>Sin embargo, el monto de las tasas podrá ser inferior al costo, cuando se trate de servicios esenciales destinados a satisfacer necesidades colectivas de gran importancia para la comunidad, cuya utilización no debe limitarse por razones económicas y en la medida y siempre que la diferencia entre el costo y la tasa pueda cubrirse con los ingresos generales de la municipalidad o distrito metropolitano. El monto de las tasas autorizadas por este</w:t>
      </w:r>
      <w:r w:rsidR="009938ED" w:rsidRPr="00E22989">
        <w:rPr>
          <w:rFonts w:ascii="Times New Roman" w:hAnsi="Times New Roman" w:cs="Times New Roman"/>
          <w:i/>
        </w:rPr>
        <w:t xml:space="preserve"> Código se fijará por ordenanza;</w:t>
      </w:r>
    </w:p>
    <w:p w14:paraId="3CD5CF44" w14:textId="77777777" w:rsidR="001A4594" w:rsidRPr="00E22989" w:rsidRDefault="001A4594" w:rsidP="001A4594">
      <w:pPr>
        <w:widowControl w:val="0"/>
        <w:autoSpaceDE w:val="0"/>
        <w:autoSpaceDN w:val="0"/>
        <w:adjustRightInd w:val="0"/>
        <w:spacing w:after="0" w:line="240" w:lineRule="auto"/>
        <w:ind w:left="705" w:hanging="705"/>
        <w:jc w:val="both"/>
        <w:textAlignment w:val="baseline"/>
        <w:rPr>
          <w:rFonts w:ascii="Times New Roman" w:hAnsi="Times New Roman" w:cs="Times New Roman"/>
          <w:lang w:val="es-ES"/>
        </w:rPr>
      </w:pPr>
    </w:p>
    <w:p w14:paraId="717D2F14" w14:textId="77777777" w:rsidR="008F12FA" w:rsidRPr="00E22989" w:rsidRDefault="008F12FA" w:rsidP="008A79A8">
      <w:pPr>
        <w:spacing w:line="276" w:lineRule="auto"/>
        <w:ind w:left="705" w:hanging="705"/>
        <w:jc w:val="both"/>
        <w:rPr>
          <w:rFonts w:ascii="Times New Roman" w:hAnsi="Times New Roman" w:cs="Times New Roman"/>
          <w:i/>
        </w:rPr>
      </w:pPr>
      <w:r w:rsidRPr="00E22989">
        <w:rPr>
          <w:rFonts w:ascii="Times New Roman" w:hAnsi="Times New Roman" w:cs="Times New Roman"/>
          <w:b/>
        </w:rPr>
        <w:t>Que,</w:t>
      </w:r>
      <w:r w:rsidRPr="00E22989">
        <w:rPr>
          <w:rFonts w:ascii="Times New Roman" w:hAnsi="Times New Roman" w:cs="Times New Roman"/>
        </w:rPr>
        <w:tab/>
        <w:t xml:space="preserve"> el literal i) del artículo 568 ibídem dispone: “</w:t>
      </w:r>
      <w:r w:rsidRPr="00E22989">
        <w:rPr>
          <w:rFonts w:ascii="Times New Roman" w:hAnsi="Times New Roman" w:cs="Times New Roman"/>
          <w:i/>
        </w:rPr>
        <w:t>(…) las tasas serán reguladas mediante ordenanzas, cuya iniciativa es privativa del alcalde municipal o metropolitano, tramitada y aprobad</w:t>
      </w:r>
      <w:r w:rsidR="005D1AB7" w:rsidRPr="00E22989">
        <w:rPr>
          <w:rFonts w:ascii="Times New Roman" w:hAnsi="Times New Roman" w:cs="Times New Roman"/>
          <w:i/>
        </w:rPr>
        <w:t xml:space="preserve">a por el respectivo concejo </w:t>
      </w:r>
      <w:r w:rsidRPr="00E22989">
        <w:rPr>
          <w:rFonts w:ascii="Times New Roman" w:hAnsi="Times New Roman" w:cs="Times New Roman"/>
          <w:i/>
        </w:rPr>
        <w:t>para la prestación de (…) servicios de cualquier naturaleza (…)”;</w:t>
      </w:r>
    </w:p>
    <w:p w14:paraId="6A840820" w14:textId="64D74135" w:rsidR="008F12FA" w:rsidRPr="00E22989" w:rsidRDefault="008F12FA" w:rsidP="008A79A8">
      <w:pPr>
        <w:spacing w:line="276" w:lineRule="auto"/>
        <w:ind w:left="705" w:hanging="705"/>
        <w:jc w:val="both"/>
        <w:rPr>
          <w:rFonts w:ascii="Times New Roman" w:hAnsi="Times New Roman" w:cs="Times New Roman"/>
          <w:i/>
          <w:iCs/>
        </w:rPr>
      </w:pPr>
      <w:r w:rsidRPr="00E22989">
        <w:rPr>
          <w:rFonts w:ascii="Times New Roman" w:hAnsi="Times New Roman" w:cs="Times New Roman"/>
          <w:b/>
        </w:rPr>
        <w:t xml:space="preserve">Que, </w:t>
      </w:r>
      <w:r w:rsidRPr="00E22989">
        <w:rPr>
          <w:rFonts w:ascii="Times New Roman" w:hAnsi="Times New Roman" w:cs="Times New Roman"/>
          <w:b/>
        </w:rPr>
        <w:tab/>
      </w:r>
      <w:r w:rsidRPr="00E22989">
        <w:rPr>
          <w:rFonts w:ascii="Times New Roman" w:hAnsi="Times New Roman" w:cs="Times New Roman"/>
          <w:bCs/>
        </w:rPr>
        <w:t>el numeral</w:t>
      </w:r>
      <w:r w:rsidRPr="00E22989">
        <w:rPr>
          <w:rFonts w:ascii="Times New Roman" w:hAnsi="Times New Roman" w:cs="Times New Roman"/>
          <w:b/>
        </w:rPr>
        <w:t xml:space="preserve"> </w:t>
      </w:r>
      <w:r w:rsidRPr="00E22989">
        <w:rPr>
          <w:rFonts w:ascii="Times New Roman" w:hAnsi="Times New Roman" w:cs="Times New Roman"/>
        </w:rPr>
        <w:t xml:space="preserve">3 del artículo 8 de la Ley </w:t>
      </w:r>
      <w:r w:rsidR="004F5F89" w:rsidRPr="00E22989">
        <w:rPr>
          <w:rFonts w:ascii="Times New Roman" w:hAnsi="Times New Roman" w:cs="Times New Roman"/>
        </w:rPr>
        <w:t xml:space="preserve">Orgánica </w:t>
      </w:r>
      <w:r w:rsidRPr="00E22989">
        <w:rPr>
          <w:rFonts w:ascii="Times New Roman" w:hAnsi="Times New Roman" w:cs="Times New Roman"/>
        </w:rPr>
        <w:t xml:space="preserve">de Régimen Municipal para el Distrito Metropolitano de Quito </w:t>
      </w:r>
      <w:r w:rsidR="004F5F89" w:rsidRPr="00E22989">
        <w:rPr>
          <w:rFonts w:ascii="Times New Roman" w:hAnsi="Times New Roman" w:cs="Times New Roman"/>
        </w:rPr>
        <w:t xml:space="preserve">determina que </w:t>
      </w:r>
      <w:r w:rsidRPr="00E22989">
        <w:rPr>
          <w:rFonts w:ascii="Times New Roman" w:hAnsi="Times New Roman" w:cs="Times New Roman"/>
        </w:rPr>
        <w:t>le corresponde especia</w:t>
      </w:r>
      <w:r w:rsidR="006A44E6" w:rsidRPr="00E22989">
        <w:rPr>
          <w:rFonts w:ascii="Times New Roman" w:hAnsi="Times New Roman" w:cs="Times New Roman"/>
        </w:rPr>
        <w:t xml:space="preserve">lmente al Concejo Metropolitano: </w:t>
      </w:r>
      <w:r w:rsidRPr="00E22989">
        <w:rPr>
          <w:rFonts w:ascii="Times New Roman" w:hAnsi="Times New Roman" w:cs="Times New Roman"/>
        </w:rPr>
        <w:t>“</w:t>
      </w:r>
      <w:r w:rsidRPr="00E22989">
        <w:rPr>
          <w:rFonts w:ascii="Times New Roman" w:hAnsi="Times New Roman" w:cs="Times New Roman"/>
          <w:i/>
          <w:iCs/>
        </w:rPr>
        <w:t>(…) 3) Normar, mediante Ordenanza, la aplicación de las disposiciones tributarias, de carácter municipal, cuando sea preciso; (…)”</w:t>
      </w:r>
      <w:r w:rsidR="009938ED" w:rsidRPr="00E22989">
        <w:rPr>
          <w:rFonts w:ascii="Times New Roman" w:hAnsi="Times New Roman" w:cs="Times New Roman"/>
          <w:i/>
          <w:iCs/>
        </w:rPr>
        <w:t>;</w:t>
      </w:r>
      <w:r w:rsidRPr="00E22989">
        <w:rPr>
          <w:rFonts w:ascii="Times New Roman" w:hAnsi="Times New Roman" w:cs="Times New Roman"/>
          <w:i/>
          <w:iCs/>
        </w:rPr>
        <w:t xml:space="preserve"> </w:t>
      </w:r>
    </w:p>
    <w:p w14:paraId="6638A92F" w14:textId="77777777" w:rsidR="008F12FA" w:rsidRPr="00E22989" w:rsidRDefault="008F12FA" w:rsidP="008A79A8">
      <w:pPr>
        <w:spacing w:line="276" w:lineRule="auto"/>
        <w:ind w:left="705" w:hanging="705"/>
        <w:jc w:val="both"/>
        <w:rPr>
          <w:rFonts w:ascii="Times New Roman" w:hAnsi="Times New Roman" w:cs="Times New Roman"/>
        </w:rPr>
      </w:pPr>
      <w:r w:rsidRPr="00E22989">
        <w:rPr>
          <w:rFonts w:ascii="Times New Roman" w:hAnsi="Times New Roman" w:cs="Times New Roman"/>
          <w:b/>
        </w:rPr>
        <w:t>Que,</w:t>
      </w:r>
      <w:r w:rsidRPr="00E22989">
        <w:rPr>
          <w:rFonts w:ascii="Times New Roman" w:hAnsi="Times New Roman" w:cs="Times New Roman"/>
        </w:rPr>
        <w:t xml:space="preserve"> </w:t>
      </w:r>
      <w:r w:rsidRPr="00E22989">
        <w:rPr>
          <w:rFonts w:ascii="Times New Roman" w:hAnsi="Times New Roman" w:cs="Times New Roman"/>
        </w:rPr>
        <w:tab/>
      </w:r>
      <w:r w:rsidRPr="00E22989">
        <w:rPr>
          <w:rFonts w:ascii="Times New Roman" w:hAnsi="Times New Roman" w:cs="Times New Roman"/>
          <w:lang w:val="es-ES"/>
        </w:rPr>
        <w:t xml:space="preserve">el artículo 30.5 de la Ley Orgánica de Transporte Terrestre, Tránsito y Seguridad Vial (LOTTTSV) dispone que los Gobiernos Autónomos Descentralizados tendrán las siguientes competencias: </w:t>
      </w:r>
      <w:r w:rsidRPr="00E22989">
        <w:rPr>
          <w:rFonts w:ascii="Times New Roman" w:hAnsi="Times New Roman" w:cs="Times New Roman"/>
          <w:i/>
          <w:lang w:val="es-ES"/>
        </w:rPr>
        <w:t xml:space="preserve">“(…) </w:t>
      </w:r>
      <w:r w:rsidRPr="00E22989">
        <w:rPr>
          <w:rFonts w:ascii="Times New Roman" w:hAnsi="Times New Roman" w:cs="Times New Roman"/>
          <w:i/>
        </w:rPr>
        <w:t>d) Planificar, regular y controlar el uso de la vía pública y de los corredores viales en áreas urbanas y rurales del cantón; (…)”</w:t>
      </w:r>
      <w:r w:rsidRPr="00E22989">
        <w:rPr>
          <w:rFonts w:ascii="Times New Roman" w:hAnsi="Times New Roman" w:cs="Times New Roman"/>
        </w:rPr>
        <w:t>;</w:t>
      </w:r>
    </w:p>
    <w:p w14:paraId="291CC336" w14:textId="65303A6F" w:rsidR="00856A33" w:rsidRPr="00E22989" w:rsidRDefault="008F12FA" w:rsidP="00856A33">
      <w:pPr>
        <w:spacing w:line="276" w:lineRule="auto"/>
        <w:ind w:left="705" w:hanging="705"/>
        <w:jc w:val="both"/>
        <w:rPr>
          <w:rFonts w:ascii="Times New Roman" w:hAnsi="Times New Roman" w:cs="Times New Roman"/>
          <w:b/>
          <w:i/>
          <w:iCs/>
        </w:rPr>
      </w:pPr>
      <w:r w:rsidRPr="00E22989">
        <w:rPr>
          <w:rFonts w:ascii="Times New Roman" w:hAnsi="Times New Roman" w:cs="Times New Roman"/>
          <w:b/>
        </w:rPr>
        <w:t xml:space="preserve">Que, </w:t>
      </w:r>
      <w:r w:rsidRPr="00E22989">
        <w:rPr>
          <w:rFonts w:ascii="Times New Roman" w:hAnsi="Times New Roman" w:cs="Times New Roman"/>
          <w:b/>
        </w:rPr>
        <w:tab/>
      </w:r>
      <w:r w:rsidRPr="00E22989">
        <w:rPr>
          <w:rFonts w:ascii="Times New Roman" w:hAnsi="Times New Roman" w:cs="Times New Roman"/>
          <w:bCs/>
        </w:rPr>
        <w:t>el artículo 35 del Reglamento a la Ley Orgánica de Infraestructura Vial y Transporte Terrestre dispone que los criterios para determi</w:t>
      </w:r>
      <w:r w:rsidR="00C52AB7" w:rsidRPr="00E22989">
        <w:rPr>
          <w:rFonts w:ascii="Times New Roman" w:hAnsi="Times New Roman" w:cs="Times New Roman"/>
          <w:bCs/>
        </w:rPr>
        <w:t>nar las tarifas del peaje son lo</w:t>
      </w:r>
      <w:r w:rsidRPr="00E22989">
        <w:rPr>
          <w:rFonts w:ascii="Times New Roman" w:hAnsi="Times New Roman" w:cs="Times New Roman"/>
          <w:bCs/>
        </w:rPr>
        <w:t>s siguientes</w:t>
      </w:r>
      <w:r w:rsidRPr="00E22989">
        <w:rPr>
          <w:rFonts w:ascii="Times New Roman" w:hAnsi="Times New Roman" w:cs="Times New Roman"/>
          <w:b/>
        </w:rPr>
        <w:t>:</w:t>
      </w:r>
      <w:r w:rsidRPr="00E22989">
        <w:rPr>
          <w:rFonts w:ascii="Times New Roman" w:hAnsi="Times New Roman" w:cs="Times New Roman"/>
          <w:b/>
          <w:i/>
          <w:iCs/>
        </w:rPr>
        <w:t xml:space="preserve"> “</w:t>
      </w:r>
      <w:r w:rsidRPr="00E22989">
        <w:rPr>
          <w:rFonts w:ascii="Times New Roman" w:hAnsi="Times New Roman" w:cs="Times New Roman"/>
          <w:i/>
          <w:iCs/>
        </w:rPr>
        <w:t xml:space="preserve">Las variables mínimas que se deben considerar para el cálculo y determinación de la tarifa de peaje son: a.- Categoría vehicular, emitida por el ministerio rector; b.- Costos </w:t>
      </w:r>
      <w:r w:rsidRPr="00E22989">
        <w:rPr>
          <w:rFonts w:ascii="Times New Roman" w:hAnsi="Times New Roman" w:cs="Times New Roman"/>
          <w:i/>
          <w:iCs/>
        </w:rPr>
        <w:lastRenderedPageBreak/>
        <w:t>de inversión, mantenimiento y operación del corredor vial; c.- Período de vida útil del proyecto; y, d.- Tráfico Promedio Diario Anual TPDA."</w:t>
      </w:r>
      <w:r w:rsidR="009938ED" w:rsidRPr="00E22989">
        <w:rPr>
          <w:rFonts w:ascii="Times New Roman" w:hAnsi="Times New Roman" w:cs="Times New Roman"/>
          <w:i/>
          <w:iCs/>
        </w:rPr>
        <w:t>;</w:t>
      </w:r>
      <w:r w:rsidRPr="00E22989">
        <w:rPr>
          <w:rFonts w:ascii="Times New Roman" w:hAnsi="Times New Roman" w:cs="Times New Roman"/>
          <w:i/>
          <w:iCs/>
        </w:rPr>
        <w:t xml:space="preserve"> </w:t>
      </w:r>
      <w:r w:rsidRPr="00E22989">
        <w:rPr>
          <w:rFonts w:ascii="Times New Roman" w:hAnsi="Times New Roman" w:cs="Times New Roman"/>
          <w:b/>
          <w:i/>
          <w:iCs/>
        </w:rPr>
        <w:t xml:space="preserve">  </w:t>
      </w:r>
    </w:p>
    <w:p w14:paraId="5113D7A0" w14:textId="7E5D63DC" w:rsidR="00856A33" w:rsidRPr="00E22989" w:rsidRDefault="008853AD" w:rsidP="00856A33">
      <w:pPr>
        <w:spacing w:line="276" w:lineRule="auto"/>
        <w:ind w:left="705" w:hanging="705"/>
        <w:jc w:val="both"/>
        <w:rPr>
          <w:rFonts w:ascii="Times New Roman" w:hAnsi="Times New Roman" w:cs="Times New Roman"/>
        </w:rPr>
      </w:pPr>
      <w:r w:rsidRPr="00E22989">
        <w:rPr>
          <w:rFonts w:ascii="Times New Roman" w:hAnsi="Times New Roman" w:cs="Times New Roman"/>
          <w:b/>
        </w:rPr>
        <w:t xml:space="preserve">Que, </w:t>
      </w:r>
      <w:r w:rsidRPr="00E22989">
        <w:rPr>
          <w:rFonts w:ascii="Times New Roman" w:hAnsi="Times New Roman" w:cs="Times New Roman"/>
          <w:b/>
        </w:rPr>
        <w:tab/>
      </w:r>
      <w:r w:rsidR="00856A33" w:rsidRPr="00E22989">
        <w:rPr>
          <w:rFonts w:ascii="Times New Roman" w:hAnsi="Times New Roman" w:cs="Times New Roman"/>
        </w:rPr>
        <w:t xml:space="preserve">el artículo 67.48 de la Codificación del Código Municipal para el Distrito Metropolitano de Quito señala sobre la facultad legislativa del Concejo Metropolitano de Quito: “(…) </w:t>
      </w:r>
      <w:r w:rsidR="00856A33" w:rsidRPr="00E22989">
        <w:rPr>
          <w:rFonts w:ascii="Times New Roman" w:hAnsi="Times New Roman" w:cs="Times New Roman"/>
          <w:i/>
        </w:rPr>
        <w:t>Tal como lo establecen los incisos finales de los artículos 264 y 266 de la Constitución de la República, la facultad legislativa del Concejo Metropolitano de Quito se expresa a través de ordenanzas.</w:t>
      </w:r>
      <w:r w:rsidR="00856A33" w:rsidRPr="00E22989">
        <w:rPr>
          <w:rFonts w:ascii="Times New Roman" w:hAnsi="Times New Roman" w:cs="Times New Roman"/>
        </w:rPr>
        <w:t>”</w:t>
      </w:r>
      <w:r w:rsidR="009938ED" w:rsidRPr="00E22989">
        <w:rPr>
          <w:rFonts w:ascii="Times New Roman" w:hAnsi="Times New Roman" w:cs="Times New Roman"/>
        </w:rPr>
        <w:t>;</w:t>
      </w:r>
    </w:p>
    <w:p w14:paraId="13B2EB90" w14:textId="4E31DE16" w:rsidR="00856A33" w:rsidRPr="00E22989" w:rsidRDefault="008853AD" w:rsidP="00856A33">
      <w:pPr>
        <w:spacing w:line="276" w:lineRule="auto"/>
        <w:ind w:left="705" w:hanging="705"/>
        <w:jc w:val="both"/>
        <w:rPr>
          <w:rFonts w:ascii="Times New Roman" w:hAnsi="Times New Roman" w:cs="Times New Roman"/>
          <w:b/>
          <w:i/>
          <w:iCs/>
        </w:rPr>
      </w:pPr>
      <w:r w:rsidRPr="00E22989">
        <w:rPr>
          <w:rFonts w:ascii="Times New Roman" w:hAnsi="Times New Roman" w:cs="Times New Roman"/>
          <w:b/>
        </w:rPr>
        <w:t>Que,</w:t>
      </w:r>
      <w:r w:rsidRPr="00E22989">
        <w:rPr>
          <w:rFonts w:ascii="Times New Roman" w:hAnsi="Times New Roman" w:cs="Times New Roman"/>
          <w:b/>
        </w:rPr>
        <w:tab/>
      </w:r>
      <w:r w:rsidR="00856A33" w:rsidRPr="00E22989">
        <w:rPr>
          <w:rFonts w:ascii="Times New Roman" w:hAnsi="Times New Roman" w:cs="Times New Roman"/>
        </w:rPr>
        <w:t>el artículo 67.49 de la Codificación del Código Municipal para el Distrito Metropolitano de Quito prescribe sobre las ordenanzas: “</w:t>
      </w:r>
      <w:r w:rsidR="00856A33" w:rsidRPr="00E22989">
        <w:rPr>
          <w:rFonts w:ascii="Times New Roman" w:hAnsi="Times New Roman" w:cs="Times New Roman"/>
          <w:i/>
        </w:rPr>
        <w:t>(…) Las ordenanzas son los actos normativos expedidos por el Concejo del Distrito Metropolitano de Quito, con efectos jurídicos en los ciudadanos que viven o transitan por la circunscripción territorial del Distrito Metropolitano de Quito, en temas que revisten interés general y cuya aplicac</w:t>
      </w:r>
      <w:r w:rsidR="009938ED" w:rsidRPr="00E22989">
        <w:rPr>
          <w:rFonts w:ascii="Times New Roman" w:hAnsi="Times New Roman" w:cs="Times New Roman"/>
          <w:i/>
        </w:rPr>
        <w:t>ión es de carácter obligatorio”;</w:t>
      </w:r>
    </w:p>
    <w:p w14:paraId="193A85DB" w14:textId="297B36FC" w:rsidR="00AE3EEC" w:rsidRPr="00E22989" w:rsidRDefault="008F12FA" w:rsidP="0042058B">
      <w:pPr>
        <w:spacing w:line="276" w:lineRule="auto"/>
        <w:ind w:left="705" w:hanging="705"/>
        <w:jc w:val="both"/>
        <w:rPr>
          <w:rFonts w:ascii="Times New Roman" w:hAnsi="Times New Roman" w:cs="Times New Roman"/>
          <w:i/>
        </w:rPr>
      </w:pPr>
      <w:r w:rsidRPr="00E22989">
        <w:rPr>
          <w:rFonts w:ascii="Times New Roman" w:hAnsi="Times New Roman" w:cs="Times New Roman"/>
          <w:b/>
        </w:rPr>
        <w:t>Que,</w:t>
      </w:r>
      <w:r w:rsidRPr="00E22989">
        <w:rPr>
          <w:rFonts w:ascii="Times New Roman" w:hAnsi="Times New Roman" w:cs="Times New Roman"/>
        </w:rPr>
        <w:tab/>
      </w:r>
      <w:r w:rsidRPr="00E22989">
        <w:rPr>
          <w:rStyle w:val="normaltextrun"/>
          <w:rFonts w:ascii="Times New Roman" w:hAnsi="Times New Roman" w:cs="Times New Roman"/>
        </w:rPr>
        <w:t>mediante Ordenanza Metropolitana Nro. 309 de 16 de abril de 2010 el Concejo Metropolitano creó la Empresa Pública Metropolitana de Movilidad y Obras Públicas, creación que actualmente se en</w:t>
      </w:r>
      <w:r w:rsidR="00363587" w:rsidRPr="00E22989">
        <w:rPr>
          <w:rStyle w:val="normaltextrun"/>
          <w:rFonts w:ascii="Times New Roman" w:hAnsi="Times New Roman" w:cs="Times New Roman"/>
        </w:rPr>
        <w:t>cuentra en el artículo 172</w:t>
      </w:r>
      <w:r w:rsidR="00782092" w:rsidRPr="00E22989">
        <w:rPr>
          <w:rStyle w:val="normaltextrun"/>
          <w:rFonts w:ascii="Times New Roman" w:hAnsi="Times New Roman" w:cs="Times New Roman"/>
        </w:rPr>
        <w:t xml:space="preserve"> de la Codificación del</w:t>
      </w:r>
      <w:r w:rsidRPr="00E22989">
        <w:rPr>
          <w:rStyle w:val="normaltextrun"/>
          <w:rFonts w:ascii="Times New Roman" w:hAnsi="Times New Roman" w:cs="Times New Roman"/>
        </w:rPr>
        <w:t xml:space="preserve"> Código Municipal para el Distrito Metropolitano de Quito,</w:t>
      </w:r>
      <w:r w:rsidR="00782092" w:rsidRPr="00E22989">
        <w:rPr>
          <w:rStyle w:val="normaltextrun"/>
          <w:rFonts w:ascii="Times New Roman" w:hAnsi="Times New Roman" w:cs="Times New Roman"/>
        </w:rPr>
        <w:t xml:space="preserve"> emitida mediante Ordenanza Metropolitana No. 072-2024 sancionada el </w:t>
      </w:r>
      <w:r w:rsidR="00D94095" w:rsidRPr="00E22989">
        <w:rPr>
          <w:rStyle w:val="normaltextrun"/>
          <w:rFonts w:ascii="Times New Roman" w:hAnsi="Times New Roman" w:cs="Times New Roman"/>
        </w:rPr>
        <w:t>12 de abril de 2024;</w:t>
      </w:r>
      <w:r w:rsidRPr="00E22989">
        <w:rPr>
          <w:rStyle w:val="normaltextrun"/>
          <w:rFonts w:ascii="Times New Roman" w:hAnsi="Times New Roman" w:cs="Times New Roman"/>
        </w:rPr>
        <w:t xml:space="preserve"> </w:t>
      </w:r>
      <w:r w:rsidR="00363587" w:rsidRPr="00E22989">
        <w:rPr>
          <w:rStyle w:val="normaltextrun"/>
          <w:rFonts w:ascii="Times New Roman" w:hAnsi="Times New Roman" w:cs="Times New Roman"/>
        </w:rPr>
        <w:t>cuy</w:t>
      </w:r>
      <w:r w:rsidR="00C85B42" w:rsidRPr="00E22989">
        <w:rPr>
          <w:rStyle w:val="normaltextrun"/>
          <w:rFonts w:ascii="Times New Roman" w:hAnsi="Times New Roman" w:cs="Times New Roman"/>
        </w:rPr>
        <w:t xml:space="preserve">o objeto según el artículo </w:t>
      </w:r>
      <w:r w:rsidR="00363587" w:rsidRPr="00E22989">
        <w:rPr>
          <w:rStyle w:val="normaltextrun"/>
          <w:rFonts w:ascii="Times New Roman" w:hAnsi="Times New Roman" w:cs="Times New Roman"/>
        </w:rPr>
        <w:t>173</w:t>
      </w:r>
      <w:r w:rsidRPr="00E22989">
        <w:rPr>
          <w:rStyle w:val="normaltextrun"/>
          <w:rFonts w:ascii="Times New Roman" w:hAnsi="Times New Roman" w:cs="Times New Roman"/>
        </w:rPr>
        <w:t xml:space="preserve"> de la norma municipal es:</w:t>
      </w:r>
      <w:r w:rsidR="0042058B" w:rsidRPr="00E22989">
        <w:rPr>
          <w:rStyle w:val="normaltextrun"/>
          <w:rFonts w:ascii="Times New Roman" w:hAnsi="Times New Roman" w:cs="Times New Roman"/>
        </w:rPr>
        <w:t xml:space="preserve"> </w:t>
      </w:r>
      <w:r w:rsidR="0042058B" w:rsidRPr="00E22989">
        <w:rPr>
          <w:rStyle w:val="normaltextrun"/>
          <w:rFonts w:ascii="Times New Roman" w:hAnsi="Times New Roman" w:cs="Times New Roman"/>
          <w:i/>
        </w:rPr>
        <w:t>“(…)</w:t>
      </w:r>
      <w:r w:rsidRPr="00E22989">
        <w:rPr>
          <w:rStyle w:val="normaltextrun"/>
          <w:rFonts w:ascii="Times New Roman" w:hAnsi="Times New Roman" w:cs="Times New Roman"/>
          <w:i/>
        </w:rPr>
        <w:t xml:space="preserve"> </w:t>
      </w:r>
      <w:r w:rsidR="0042058B" w:rsidRPr="00E22989">
        <w:rPr>
          <w:rFonts w:ascii="Times New Roman" w:hAnsi="Times New Roman" w:cs="Times New Roman"/>
          <w:i/>
        </w:rPr>
        <w:t>a. Diseñar, planificar, construir, mantener, operar y, en general, explotar la infraestructura de vías y espacio público; b. Diseñar, planificar, construir, mantener, operar y, en general, explotar todo tipo de infraestructura para movilidad; c. Diseñar, planificar, construir, mantener, operar y, en general, explotar la infraestructura del sistema de transporte terrestre; (…)”</w:t>
      </w:r>
      <w:r w:rsidR="009938ED" w:rsidRPr="00E22989">
        <w:rPr>
          <w:rFonts w:ascii="Times New Roman" w:hAnsi="Times New Roman" w:cs="Times New Roman"/>
          <w:i/>
        </w:rPr>
        <w:t>;</w:t>
      </w:r>
    </w:p>
    <w:p w14:paraId="7C41F460" w14:textId="77777777" w:rsidR="008F12FA" w:rsidRPr="00E22989" w:rsidRDefault="008F12FA" w:rsidP="008A79A8">
      <w:pPr>
        <w:spacing w:line="276" w:lineRule="auto"/>
        <w:jc w:val="both"/>
        <w:rPr>
          <w:rFonts w:ascii="Times New Roman" w:hAnsi="Times New Roman" w:cs="Times New Roman"/>
          <w:i/>
        </w:rPr>
      </w:pPr>
      <w:r w:rsidRPr="00E22989">
        <w:rPr>
          <w:rFonts w:ascii="Times New Roman" w:hAnsi="Times New Roman" w:cs="Times New Roman"/>
          <w:bCs/>
          <w:lang w:val="es-ES"/>
        </w:rPr>
        <w:t>En ejercicio de las competencias que confieren el primer inciso del artículo 240 número 5 del artículo 264 y segundo inciso del artículo 266 de la Constitución de la República del Ecuador; en concordancia con el primer inciso del artículo 7 y las letras a) y c) del artículo 87 del Código Orgánico de Organización Territorial, Autonomía y Descentralización</w:t>
      </w:r>
      <w:r w:rsidRPr="00E22989">
        <w:rPr>
          <w:rFonts w:ascii="Times New Roman" w:eastAsia="Arial" w:hAnsi="Times New Roman" w:cs="Times New Roman"/>
          <w:bCs/>
          <w:lang w:val="es-ES"/>
        </w:rPr>
        <w:t xml:space="preserve"> el Concejo Metropolitano de Quito y el número 3 del artículo 8 de la Ley </w:t>
      </w:r>
      <w:r w:rsidR="00E62EB5" w:rsidRPr="00E22989">
        <w:rPr>
          <w:rFonts w:ascii="Times New Roman" w:eastAsia="Arial" w:hAnsi="Times New Roman" w:cs="Times New Roman"/>
          <w:bCs/>
          <w:lang w:val="es-ES"/>
        </w:rPr>
        <w:t xml:space="preserve">Orgánica </w:t>
      </w:r>
      <w:r w:rsidRPr="00E22989">
        <w:rPr>
          <w:rFonts w:ascii="Times New Roman" w:eastAsia="Arial" w:hAnsi="Times New Roman" w:cs="Times New Roman"/>
          <w:bCs/>
          <w:lang w:val="es-ES"/>
        </w:rPr>
        <w:t>de Régimen Municipal para el Distrito Metropolitano de Quito, expide la siguiente:</w:t>
      </w:r>
      <w:bookmarkEnd w:id="4"/>
    </w:p>
    <w:p w14:paraId="094903A2" w14:textId="77777777" w:rsidR="00BD3DED" w:rsidRPr="00E22989" w:rsidRDefault="00BD3DED" w:rsidP="00BD3DED">
      <w:pPr>
        <w:spacing w:line="276" w:lineRule="auto"/>
        <w:jc w:val="both"/>
        <w:rPr>
          <w:rFonts w:ascii="Times New Roman" w:hAnsi="Times New Roman" w:cs="Times New Roman"/>
          <w:b/>
        </w:rPr>
      </w:pPr>
      <w:r w:rsidRPr="00E22989">
        <w:rPr>
          <w:rFonts w:ascii="Times New Roman" w:hAnsi="Times New Roman" w:cs="Times New Roman"/>
          <w:b/>
        </w:rPr>
        <w:t>ORDENANZA METROPOLITANA MODIFICATORIA DEL CODIGO MUNICIPAL DEL DISTRITO METROPOLITANO DE QUITO QUE SUSTITUYE EL CAPÍTULO VIII DEL TITULO IV DEL LIBRO III.5, DE LA TASA POR LA UTILIZACIÓN DEL ACCESO CENTRO NORTE DEL DISTRITO METROPOLITANO DE QUITO Y DEROGATORIA DE LOS CAPITULOS IX Y X DEL TITULO IV DEL LIBRO III.5, RELACIONADAS CON LAS TASAS POR EL USO DE LA VÍA PÍNTAG – EL VOLCÁN, Y LA VÍA QUE CONDUCE A LLOA</w:t>
      </w:r>
    </w:p>
    <w:p w14:paraId="4B569DE9" w14:textId="32B1B5C1" w:rsidR="00B07728" w:rsidRPr="00E22989" w:rsidRDefault="008F12FA" w:rsidP="007E6C85">
      <w:pPr>
        <w:spacing w:after="0" w:line="276" w:lineRule="auto"/>
        <w:jc w:val="both"/>
        <w:rPr>
          <w:rFonts w:ascii="Times New Roman" w:hAnsi="Times New Roman" w:cs="Times New Roman"/>
        </w:rPr>
      </w:pPr>
      <w:r w:rsidRPr="00E22989">
        <w:rPr>
          <w:rFonts w:ascii="Times New Roman" w:hAnsi="Times New Roman" w:cs="Times New Roman"/>
          <w:b/>
        </w:rPr>
        <w:t xml:space="preserve">Artículo 1: </w:t>
      </w:r>
      <w:r w:rsidRPr="00E22989">
        <w:rPr>
          <w:rFonts w:ascii="Times New Roman" w:hAnsi="Times New Roman" w:cs="Times New Roman"/>
        </w:rPr>
        <w:t xml:space="preserve">Sustitúyase </w:t>
      </w:r>
      <w:r w:rsidR="00B07728" w:rsidRPr="00E22989">
        <w:rPr>
          <w:rFonts w:ascii="Times New Roman" w:hAnsi="Times New Roman" w:cs="Times New Roman"/>
        </w:rPr>
        <w:t>el texto de los</w:t>
      </w:r>
      <w:r w:rsidR="00363587" w:rsidRPr="00E22989">
        <w:rPr>
          <w:rFonts w:ascii="Times New Roman" w:hAnsi="Times New Roman" w:cs="Times New Roman"/>
        </w:rPr>
        <w:t xml:space="preserve"> artículos 1658,</w:t>
      </w:r>
      <w:r w:rsidR="008C5545" w:rsidRPr="00E22989">
        <w:rPr>
          <w:rFonts w:ascii="Times New Roman" w:hAnsi="Times New Roman" w:cs="Times New Roman"/>
        </w:rPr>
        <w:t xml:space="preserve"> 1659,</w:t>
      </w:r>
      <w:r w:rsidR="00363587" w:rsidRPr="00E22989">
        <w:rPr>
          <w:rFonts w:ascii="Times New Roman" w:hAnsi="Times New Roman" w:cs="Times New Roman"/>
        </w:rPr>
        <w:t>1660, 1662, 1663 y deróguese el artículo 1661</w:t>
      </w:r>
      <w:r w:rsidR="00A576DD" w:rsidRPr="00E22989">
        <w:rPr>
          <w:rFonts w:ascii="Times New Roman" w:hAnsi="Times New Roman" w:cs="Times New Roman"/>
        </w:rPr>
        <w:t xml:space="preserve"> del</w:t>
      </w:r>
      <w:r w:rsidR="00D536AF" w:rsidRPr="00E22989">
        <w:rPr>
          <w:rFonts w:ascii="Times New Roman" w:hAnsi="Times New Roman" w:cs="Times New Roman"/>
        </w:rPr>
        <w:t xml:space="preserve"> </w:t>
      </w:r>
      <w:r w:rsidR="007E6C85" w:rsidRPr="00E22989">
        <w:rPr>
          <w:rFonts w:ascii="Times New Roman" w:hAnsi="Times New Roman" w:cs="Times New Roman"/>
          <w:b/>
        </w:rPr>
        <w:t>CAPÍTULO VIII DEL</w:t>
      </w:r>
      <w:r w:rsidR="007E6C85" w:rsidRPr="00E22989">
        <w:rPr>
          <w:rFonts w:ascii="Times New Roman" w:hAnsi="Times New Roman" w:cs="Times New Roman"/>
        </w:rPr>
        <w:t xml:space="preserve"> </w:t>
      </w:r>
      <w:r w:rsidRPr="00E22989">
        <w:rPr>
          <w:rFonts w:ascii="Times New Roman" w:hAnsi="Times New Roman" w:cs="Times New Roman"/>
          <w:b/>
        </w:rPr>
        <w:t>TITULO IV, DE LA TASA POR LA UTILIZACIÓN DEL ACCESO CENTRO NORTE DEL DISTRITO METROPOLITANO DE QUITO</w:t>
      </w:r>
      <w:r w:rsidR="007E6C85" w:rsidRPr="00E22989">
        <w:rPr>
          <w:rFonts w:ascii="Times New Roman" w:hAnsi="Times New Roman" w:cs="Times New Roman"/>
          <w:bCs/>
          <w:lang w:val="es-ES"/>
        </w:rPr>
        <w:t xml:space="preserve"> </w:t>
      </w:r>
      <w:r w:rsidR="007E6C85" w:rsidRPr="00E22989">
        <w:rPr>
          <w:rFonts w:ascii="Times New Roman" w:hAnsi="Times New Roman" w:cs="Times New Roman"/>
          <w:b/>
          <w:bCs/>
          <w:lang w:val="es-ES"/>
        </w:rPr>
        <w:t xml:space="preserve">DEL LIBRO III.5 PRESUPUESTO, FINANZAS Y TRIBUTACIÓN </w:t>
      </w:r>
      <w:r w:rsidRPr="00E22989">
        <w:rPr>
          <w:rFonts w:ascii="Times New Roman" w:hAnsi="Times New Roman" w:cs="Times New Roman"/>
        </w:rPr>
        <w:t>del Código Municipal para el DMQ</w:t>
      </w:r>
      <w:r w:rsidR="00215C82" w:rsidRPr="00E22989">
        <w:rPr>
          <w:rFonts w:ascii="Times New Roman" w:hAnsi="Times New Roman" w:cs="Times New Roman"/>
        </w:rPr>
        <w:t>,</w:t>
      </w:r>
      <w:r w:rsidRPr="00E22989">
        <w:rPr>
          <w:rFonts w:ascii="Times New Roman" w:hAnsi="Times New Roman" w:cs="Times New Roman"/>
        </w:rPr>
        <w:t xml:space="preserve"> </w:t>
      </w:r>
      <w:r w:rsidR="00B07728" w:rsidRPr="00E22989">
        <w:rPr>
          <w:rFonts w:ascii="Times New Roman" w:hAnsi="Times New Roman" w:cs="Times New Roman"/>
        </w:rPr>
        <w:t>conforme al siguiente detalle:</w:t>
      </w:r>
    </w:p>
    <w:p w14:paraId="4C56D86B" w14:textId="36765161" w:rsidR="00B07728" w:rsidRPr="00E22989" w:rsidRDefault="00B07728" w:rsidP="007E6C85">
      <w:pPr>
        <w:spacing w:after="0" w:line="276" w:lineRule="auto"/>
        <w:jc w:val="both"/>
        <w:rPr>
          <w:rFonts w:ascii="Times New Roman" w:hAnsi="Times New Roman" w:cs="Times New Roman"/>
        </w:rPr>
      </w:pPr>
    </w:p>
    <w:p w14:paraId="4817AC5A" w14:textId="5BFDB97E" w:rsidR="00D449CC" w:rsidRDefault="00DC5761" w:rsidP="00D449CC">
      <w:pPr>
        <w:pStyle w:val="NormalWeb"/>
        <w:spacing w:line="276" w:lineRule="auto"/>
        <w:jc w:val="both"/>
        <w:rPr>
          <w:ins w:id="5" w:author="Doris Andrea Maldonado Alarcon" w:date="2024-05-27T09:54:00Z"/>
        </w:rPr>
      </w:pPr>
      <w:r w:rsidRPr="00E22989">
        <w:rPr>
          <w:b/>
        </w:rPr>
        <w:t>Artículo 2</w:t>
      </w:r>
      <w:r w:rsidR="00B07728" w:rsidRPr="00E22989">
        <w:t xml:space="preserve">.- </w:t>
      </w:r>
      <w:ins w:id="6" w:author="Doris Andrea Maldonado Alarcon" w:date="2024-05-27T09:54:00Z">
        <w:r w:rsidR="00D449CC">
          <w:t>Incorpórese antes del artículo 1658 el siguiente artículo:</w:t>
        </w:r>
      </w:ins>
    </w:p>
    <w:p w14:paraId="425B175C" w14:textId="6BFE5EDA" w:rsidR="00D449CC" w:rsidRDefault="00D449CC" w:rsidP="00D449CC">
      <w:pPr>
        <w:pStyle w:val="NormalWeb"/>
        <w:spacing w:line="276" w:lineRule="auto"/>
        <w:jc w:val="both"/>
        <w:rPr>
          <w:ins w:id="7" w:author="Doris Andrea Maldonado Alarcon" w:date="2024-05-27T09:55:00Z"/>
          <w:i/>
          <w:sz w:val="22"/>
          <w:szCs w:val="22"/>
        </w:rPr>
      </w:pPr>
      <w:ins w:id="8" w:author="Doris Andrea Maldonado Alarcon" w:date="2024-05-27T09:53:00Z">
        <w:r w:rsidRPr="00E22989">
          <w:rPr>
            <w:b/>
            <w:i/>
            <w:sz w:val="22"/>
            <w:szCs w:val="22"/>
          </w:rPr>
          <w:t>“Art (…).-Definiciones.</w:t>
        </w:r>
        <w:r w:rsidRPr="00E22989">
          <w:rPr>
            <w:i/>
            <w:sz w:val="22"/>
            <w:szCs w:val="22"/>
          </w:rPr>
          <w:t>-Para la aplicación  de la tasa por la utilización del Acceso Centro Norte del Distrito Metropolitano de Quito, se tendrán en cuenta los siguientes términos:</w:t>
        </w:r>
      </w:ins>
    </w:p>
    <w:p w14:paraId="787AD97A" w14:textId="26B6D026" w:rsidR="00D449CC" w:rsidRDefault="00D449CC" w:rsidP="00D449CC">
      <w:pPr>
        <w:spacing w:after="0" w:line="276" w:lineRule="auto"/>
        <w:jc w:val="both"/>
        <w:rPr>
          <w:ins w:id="9" w:author="Doris Andrea Maldonado Alarcon" w:date="2024-05-27T09:55:00Z"/>
          <w:rFonts w:ascii="Times New Roman" w:hAnsi="Times New Roman" w:cs="Times New Roman"/>
          <w:i/>
        </w:rPr>
      </w:pPr>
      <w:ins w:id="10" w:author="Doris Andrea Maldonado Alarcon" w:date="2024-05-27T09:55:00Z">
        <w:r>
          <w:rPr>
            <w:rFonts w:ascii="Times New Roman" w:hAnsi="Times New Roman" w:cs="Times New Roman"/>
            <w:b/>
            <w:i/>
          </w:rPr>
          <w:t>1</w:t>
        </w:r>
        <w:r>
          <w:rPr>
            <w:rFonts w:ascii="Times New Roman" w:hAnsi="Times New Roman" w:cs="Times New Roman"/>
            <w:b/>
            <w:i/>
          </w:rPr>
          <w:t>.</w:t>
        </w:r>
        <w:r w:rsidRPr="006D4D6D">
          <w:rPr>
            <w:rFonts w:ascii="Times New Roman" w:hAnsi="Times New Roman" w:cs="Times New Roman"/>
            <w:b/>
            <w:i/>
          </w:rPr>
          <w:t>Acceso Centro Norte</w:t>
        </w:r>
        <w:r>
          <w:rPr>
            <w:rFonts w:ascii="Times New Roman" w:hAnsi="Times New Roman" w:cs="Times New Roman"/>
            <w:i/>
          </w:rPr>
          <w:t>: El Acceso Centro norte es el tramo de la avenida Oswaldo Guayasamín  comprendido entre la Plaza Argentina y su intersección con la avenida Simón Bolívar.</w:t>
        </w:r>
      </w:ins>
    </w:p>
    <w:p w14:paraId="1238EBE1" w14:textId="77777777" w:rsidR="00D449CC" w:rsidRDefault="00D449CC" w:rsidP="00D449CC">
      <w:pPr>
        <w:spacing w:after="0" w:line="276" w:lineRule="auto"/>
        <w:jc w:val="both"/>
        <w:rPr>
          <w:rFonts w:ascii="Times New Roman" w:eastAsia="Times New Roman" w:hAnsi="Times New Roman" w:cs="Times New Roman"/>
          <w:lang w:eastAsia="es-EC"/>
        </w:rPr>
      </w:pPr>
    </w:p>
    <w:p w14:paraId="3B9BF51F" w14:textId="0F856E45" w:rsidR="00D449CC" w:rsidRPr="00E22989" w:rsidRDefault="00D449CC" w:rsidP="00D449CC">
      <w:pPr>
        <w:spacing w:after="0" w:line="276" w:lineRule="auto"/>
        <w:jc w:val="both"/>
        <w:rPr>
          <w:ins w:id="11" w:author="Doris Andrea Maldonado Alarcon" w:date="2024-05-27T09:53:00Z"/>
          <w:rFonts w:ascii="Times New Roman" w:hAnsi="Times New Roman" w:cs="Times New Roman"/>
          <w:i/>
        </w:rPr>
      </w:pPr>
      <w:ins w:id="12" w:author="Doris Andrea Maldonado Alarcon" w:date="2024-05-27T09:55:00Z">
        <w:r>
          <w:rPr>
            <w:rFonts w:ascii="Times New Roman" w:eastAsia="Times New Roman" w:hAnsi="Times New Roman" w:cs="Times New Roman"/>
            <w:lang w:eastAsia="es-EC"/>
          </w:rPr>
          <w:t>2</w:t>
        </w:r>
      </w:ins>
      <w:ins w:id="13" w:author="Doris Andrea Maldonado Alarcon" w:date="2024-05-27T09:53:00Z">
        <w:r w:rsidRPr="006D4D6D">
          <w:rPr>
            <w:rFonts w:ascii="Times New Roman" w:hAnsi="Times New Roman" w:cs="Times New Roman"/>
            <w:b/>
            <w:i/>
          </w:rPr>
          <w:t>. Área de influencia</w:t>
        </w:r>
        <w:r w:rsidRPr="00E22989">
          <w:rPr>
            <w:rFonts w:ascii="Times New Roman" w:hAnsi="Times New Roman" w:cs="Times New Roman"/>
            <w:b/>
          </w:rPr>
          <w:t>:</w:t>
        </w:r>
        <w:r w:rsidRPr="00E22989">
          <w:rPr>
            <w:rFonts w:ascii="Times New Roman" w:hAnsi="Times New Roman" w:cs="Times New Roman"/>
          </w:rPr>
          <w:t xml:space="preserve"> </w:t>
        </w:r>
        <w:r w:rsidRPr="00E22989">
          <w:rPr>
            <w:rFonts w:ascii="Times New Roman" w:hAnsi="Times New Roman" w:cs="Times New Roman"/>
            <w:i/>
          </w:rPr>
          <w:t>El corredor vial comprendido entre la Plaza Argentina (Av. 6 de Diciembre y Oswaldo Guayasamín) hasta la Y de Pifo (Oswaldo Guayasamín intersección con la vía estatal E35, actual distribuidor de tráfico al Aeropuerto Mariscal Sucre), incluyendo las zonas adyacentes.</w:t>
        </w:r>
      </w:ins>
    </w:p>
    <w:p w14:paraId="691771CA" w14:textId="7C06B157" w:rsidR="00D449CC" w:rsidRDefault="00D449CC" w:rsidP="00D449CC">
      <w:pPr>
        <w:spacing w:after="0" w:line="276" w:lineRule="auto"/>
        <w:jc w:val="both"/>
        <w:rPr>
          <w:ins w:id="14" w:author="Doris Andrea Maldonado Alarcon" w:date="2024-05-27T09:56:00Z"/>
          <w:rFonts w:ascii="Times New Roman" w:hAnsi="Times New Roman" w:cs="Times New Roman"/>
          <w:b/>
          <w:i/>
        </w:rPr>
      </w:pPr>
    </w:p>
    <w:p w14:paraId="3D0C0CC8" w14:textId="41C7A7F3" w:rsidR="00D449CC" w:rsidRPr="00E22989" w:rsidRDefault="00D449CC" w:rsidP="00D449CC">
      <w:pPr>
        <w:spacing w:after="0" w:line="276" w:lineRule="auto"/>
        <w:jc w:val="both"/>
        <w:rPr>
          <w:ins w:id="15" w:author="Doris Andrea Maldonado Alarcon" w:date="2024-05-27T09:56:00Z"/>
          <w:rStyle w:val="hgkelc"/>
          <w:rFonts w:ascii="Times New Roman" w:hAnsi="Times New Roman" w:cs="Times New Roman"/>
          <w:i/>
          <w:lang w:val="es-ES"/>
        </w:rPr>
      </w:pPr>
      <w:ins w:id="16" w:author="Doris Andrea Maldonado Alarcon" w:date="2024-05-27T09:56:00Z">
        <w:r>
          <w:rPr>
            <w:rFonts w:ascii="Times New Roman" w:hAnsi="Times New Roman" w:cs="Times New Roman"/>
            <w:b/>
            <w:i/>
          </w:rPr>
          <w:t>3</w:t>
        </w:r>
        <w:r w:rsidRPr="00E22989">
          <w:rPr>
            <w:rFonts w:ascii="Times New Roman" w:hAnsi="Times New Roman" w:cs="Times New Roman"/>
            <w:b/>
            <w:i/>
          </w:rPr>
          <w:t xml:space="preserve">. Vehículos motorizados:  </w:t>
        </w:r>
        <w:r w:rsidRPr="00E22989">
          <w:rPr>
            <w:rStyle w:val="hgkelc"/>
            <w:rFonts w:ascii="Times New Roman" w:hAnsi="Times New Roman" w:cs="Times New Roman"/>
            <w:bCs/>
            <w:i/>
            <w:lang w:val="es-ES"/>
          </w:rPr>
          <w:t xml:space="preserve">Son aquellos que permiten el traslado de un lugar a otro de personas, seres vivos u objetos,  propulsados </w:t>
        </w:r>
        <w:r w:rsidRPr="005A5415">
          <w:rPr>
            <w:rStyle w:val="hgkelc"/>
            <w:rFonts w:ascii="Times New Roman" w:hAnsi="Times New Roman" w:cs="Times New Roman"/>
            <w:bCs/>
            <w:i/>
            <w:lang w:val="es-ES"/>
          </w:rPr>
          <w:t>por un motor de</w:t>
        </w:r>
        <w:r w:rsidRPr="00E22989">
          <w:rPr>
            <w:rStyle w:val="hgkelc"/>
            <w:rFonts w:ascii="Times New Roman" w:hAnsi="Times New Roman" w:cs="Times New Roman"/>
            <w:bCs/>
            <w:i/>
            <w:lang w:val="es-ES"/>
          </w:rPr>
          <w:t xml:space="preserve"> cualquier tipo”</w:t>
        </w:r>
        <w:r w:rsidRPr="00E22989">
          <w:rPr>
            <w:rStyle w:val="hgkelc"/>
            <w:rFonts w:ascii="Times New Roman" w:hAnsi="Times New Roman" w:cs="Times New Roman"/>
            <w:i/>
            <w:lang w:val="es-ES"/>
          </w:rPr>
          <w:t>.</w:t>
        </w:r>
      </w:ins>
    </w:p>
    <w:p w14:paraId="27CE4C52" w14:textId="577B802F" w:rsidR="00D449CC" w:rsidRPr="00E22989" w:rsidRDefault="00D449CC" w:rsidP="00D449CC">
      <w:pPr>
        <w:spacing w:after="0" w:line="276" w:lineRule="auto"/>
        <w:jc w:val="both"/>
        <w:rPr>
          <w:ins w:id="17" w:author="Doris Andrea Maldonado Alarcon" w:date="2024-05-27T09:53:00Z"/>
          <w:rFonts w:ascii="Times New Roman" w:hAnsi="Times New Roman" w:cs="Times New Roman"/>
          <w:b/>
          <w:i/>
        </w:rPr>
      </w:pPr>
    </w:p>
    <w:p w14:paraId="43752FD2" w14:textId="55883830" w:rsidR="00D449CC" w:rsidRPr="005A5415" w:rsidRDefault="00D449CC" w:rsidP="00D449CC">
      <w:pPr>
        <w:spacing w:after="0" w:line="276" w:lineRule="auto"/>
        <w:jc w:val="both"/>
        <w:rPr>
          <w:ins w:id="18" w:author="Doris Andrea Maldonado Alarcon" w:date="2024-05-27T09:53:00Z"/>
          <w:rFonts w:ascii="Times New Roman" w:hAnsi="Times New Roman" w:cs="Times New Roman"/>
          <w:i/>
        </w:rPr>
      </w:pPr>
      <w:ins w:id="19" w:author="Doris Andrea Maldonado Alarcon" w:date="2024-05-27T09:53:00Z">
        <w:r w:rsidRPr="005A5415">
          <w:rPr>
            <w:rFonts w:ascii="Times New Roman" w:hAnsi="Times New Roman" w:cs="Times New Roman"/>
            <w:b/>
            <w:i/>
            <w:highlight w:val="yellow"/>
          </w:rPr>
          <w:t>4</w:t>
        </w:r>
        <w:r w:rsidR="005A5415" w:rsidRPr="005A5415">
          <w:rPr>
            <w:rFonts w:ascii="Times New Roman" w:hAnsi="Times New Roman" w:cs="Times New Roman"/>
            <w:b/>
            <w:i/>
            <w:highlight w:val="yellow"/>
          </w:rPr>
          <w:t xml:space="preserve">. </w:t>
        </w:r>
      </w:ins>
      <w:ins w:id="20" w:author="Doris Andrea Maldonado Alarcon" w:date="2024-05-28T08:12:00Z">
        <w:r w:rsidR="005A5415" w:rsidRPr="005A5415">
          <w:rPr>
            <w:rFonts w:ascii="Times New Roman" w:hAnsi="Times New Roman" w:cs="Times New Roman"/>
            <w:b/>
            <w:i/>
            <w:highlight w:val="yellow"/>
          </w:rPr>
          <w:t xml:space="preserve">Zonas adyacentes: </w:t>
        </w:r>
        <w:r w:rsidR="005A5415" w:rsidRPr="005A5415">
          <w:rPr>
            <w:rFonts w:ascii="Times New Roman" w:hAnsi="Times New Roman" w:cs="Times New Roman"/>
            <w:i/>
            <w:highlight w:val="yellow"/>
          </w:rPr>
          <w:t>Se entienden como zonas adyacentes a las paradas de transporte, bahías de buses, puentes peatonales, puentes vehiculares, taludes, obras de arte menor (bordillos y cunetas), drenaje pluvial, la infraestructura del túnel vehicular, iluminación en los espacios públicos de competencia de la EPMMOP y otras infraestructuras viales que mejoren la movilidad sin ser necesari</w:t>
        </w:r>
        <w:r w:rsidR="005E4DD5">
          <w:rPr>
            <w:rFonts w:ascii="Times New Roman" w:hAnsi="Times New Roman" w:cs="Times New Roman"/>
            <w:i/>
            <w:highlight w:val="yellow"/>
          </w:rPr>
          <w:t>amente calles o vías aledañas</w:t>
        </w:r>
        <w:r w:rsidR="005A5415" w:rsidRPr="005A5415">
          <w:rPr>
            <w:rFonts w:ascii="Times New Roman" w:hAnsi="Times New Roman" w:cs="Times New Roman"/>
            <w:i/>
            <w:highlight w:val="yellow"/>
          </w:rPr>
          <w:t>.</w:t>
        </w:r>
      </w:ins>
    </w:p>
    <w:p w14:paraId="01B8522D" w14:textId="77777777" w:rsidR="00D449CC" w:rsidRDefault="00D449CC" w:rsidP="00D449CC">
      <w:pPr>
        <w:spacing w:after="0" w:line="276" w:lineRule="auto"/>
        <w:jc w:val="both"/>
        <w:rPr>
          <w:ins w:id="21" w:author="Doris Andrea Maldonado Alarcon" w:date="2024-05-27T09:53:00Z"/>
          <w:rFonts w:ascii="Times New Roman" w:hAnsi="Times New Roman" w:cs="Times New Roman"/>
          <w:i/>
        </w:rPr>
      </w:pPr>
    </w:p>
    <w:p w14:paraId="741CB630" w14:textId="0F28A027" w:rsidR="00B07728" w:rsidRPr="005A5415" w:rsidRDefault="00D449CC" w:rsidP="007E6C85">
      <w:pPr>
        <w:spacing w:after="0" w:line="276" w:lineRule="auto"/>
        <w:jc w:val="both"/>
        <w:rPr>
          <w:rFonts w:ascii="Times New Roman" w:hAnsi="Times New Roman" w:cs="Times New Roman"/>
          <w:b/>
        </w:rPr>
      </w:pPr>
      <w:ins w:id="22" w:author="Doris Andrea Maldonado Alarcon" w:date="2024-05-27T09:58:00Z">
        <w:r>
          <w:rPr>
            <w:rFonts w:ascii="Times New Roman" w:hAnsi="Times New Roman" w:cs="Times New Roman"/>
            <w:b/>
          </w:rPr>
          <w:t>Artículo 3</w:t>
        </w:r>
        <w:r w:rsidRPr="00E22989">
          <w:rPr>
            <w:rFonts w:ascii="Times New Roman" w:hAnsi="Times New Roman" w:cs="Times New Roman"/>
          </w:rPr>
          <w:t>.-</w:t>
        </w:r>
      </w:ins>
      <w:del w:id="23" w:author="Doris Andrea Maldonado Alarcon" w:date="2024-05-27T09:58:00Z">
        <w:r w:rsidR="00B07728" w:rsidRPr="00E22989" w:rsidDel="00D449CC">
          <w:rPr>
            <w:rFonts w:ascii="Times New Roman" w:hAnsi="Times New Roman" w:cs="Times New Roman"/>
          </w:rPr>
          <w:delText xml:space="preserve"> </w:delText>
        </w:r>
      </w:del>
      <w:r w:rsidR="00B07728" w:rsidRPr="00E22989">
        <w:rPr>
          <w:rFonts w:ascii="Times New Roman" w:hAnsi="Times New Roman" w:cs="Times New Roman"/>
        </w:rPr>
        <w:t>Sustitúyase el artí</w:t>
      </w:r>
      <w:r w:rsidR="00363587" w:rsidRPr="00E22989">
        <w:rPr>
          <w:rFonts w:ascii="Times New Roman" w:hAnsi="Times New Roman" w:cs="Times New Roman"/>
        </w:rPr>
        <w:t>culo 1658</w:t>
      </w:r>
      <w:r w:rsidR="00961DCE" w:rsidRPr="00E22989">
        <w:rPr>
          <w:rFonts w:ascii="Times New Roman" w:hAnsi="Times New Roman" w:cs="Times New Roman"/>
        </w:rPr>
        <w:t xml:space="preserve"> por el siguiente</w:t>
      </w:r>
      <w:r w:rsidR="00B07728" w:rsidRPr="00E22989">
        <w:rPr>
          <w:rFonts w:ascii="Times New Roman" w:hAnsi="Times New Roman" w:cs="Times New Roman"/>
        </w:rPr>
        <w:t>:</w:t>
      </w:r>
    </w:p>
    <w:p w14:paraId="671DA3A5" w14:textId="552A2157" w:rsidR="00B07728" w:rsidRPr="00E22989" w:rsidRDefault="00B07728" w:rsidP="007E6C85">
      <w:pPr>
        <w:spacing w:after="0" w:line="276" w:lineRule="auto"/>
        <w:jc w:val="both"/>
        <w:rPr>
          <w:rFonts w:ascii="Times New Roman" w:hAnsi="Times New Roman" w:cs="Times New Roman"/>
        </w:rPr>
      </w:pPr>
    </w:p>
    <w:p w14:paraId="0C73A8CF" w14:textId="451A51BB" w:rsidR="00B07728" w:rsidRPr="00E22989" w:rsidRDefault="00354205" w:rsidP="00B07728">
      <w:pPr>
        <w:spacing w:after="0" w:line="276" w:lineRule="auto"/>
        <w:jc w:val="both"/>
        <w:rPr>
          <w:rFonts w:ascii="Times New Roman" w:hAnsi="Times New Roman" w:cs="Times New Roman"/>
          <w:i/>
        </w:rPr>
      </w:pPr>
      <w:r w:rsidRPr="00E22989">
        <w:rPr>
          <w:rFonts w:ascii="Times New Roman" w:hAnsi="Times New Roman" w:cs="Times New Roman"/>
          <w:b/>
          <w:i/>
        </w:rPr>
        <w:t>“</w:t>
      </w:r>
      <w:r w:rsidR="00363587" w:rsidRPr="00E22989">
        <w:rPr>
          <w:rFonts w:ascii="Times New Roman" w:hAnsi="Times New Roman" w:cs="Times New Roman"/>
          <w:b/>
          <w:i/>
        </w:rPr>
        <w:t>Artículo 1658</w:t>
      </w:r>
      <w:r w:rsidR="00B07728" w:rsidRPr="00E22989">
        <w:rPr>
          <w:rFonts w:ascii="Times New Roman" w:hAnsi="Times New Roman" w:cs="Times New Roman"/>
          <w:b/>
          <w:i/>
        </w:rPr>
        <w:t xml:space="preserve">.- </w:t>
      </w:r>
      <w:r w:rsidR="00C90AA2" w:rsidRPr="00E22989">
        <w:rPr>
          <w:rFonts w:ascii="Times New Roman" w:hAnsi="Times New Roman" w:cs="Times New Roman"/>
          <w:b/>
          <w:i/>
        </w:rPr>
        <w:t>Tasa</w:t>
      </w:r>
      <w:r w:rsidR="00B07728" w:rsidRPr="00E22989">
        <w:rPr>
          <w:rFonts w:ascii="Times New Roman" w:hAnsi="Times New Roman" w:cs="Times New Roman"/>
          <w:b/>
          <w:i/>
        </w:rPr>
        <w:t xml:space="preserve"> por utilización de</w:t>
      </w:r>
      <w:r w:rsidR="00FA4E5D" w:rsidRPr="00E22989">
        <w:rPr>
          <w:rFonts w:ascii="Times New Roman" w:hAnsi="Times New Roman" w:cs="Times New Roman"/>
          <w:b/>
          <w:i/>
        </w:rPr>
        <w:t>l Acceso Centro Norte</w:t>
      </w:r>
      <w:r w:rsidR="00B07728" w:rsidRPr="00E22989">
        <w:rPr>
          <w:rFonts w:ascii="Times New Roman" w:hAnsi="Times New Roman" w:cs="Times New Roman"/>
          <w:b/>
          <w:i/>
        </w:rPr>
        <w:t>.</w:t>
      </w:r>
      <w:r w:rsidR="00FA4E5D" w:rsidRPr="00E22989">
        <w:rPr>
          <w:rFonts w:ascii="Times New Roman" w:hAnsi="Times New Roman" w:cs="Times New Roman"/>
          <w:b/>
          <w:i/>
        </w:rPr>
        <w:t xml:space="preserve"> </w:t>
      </w:r>
      <w:r w:rsidR="00B07728" w:rsidRPr="00E22989">
        <w:rPr>
          <w:rFonts w:ascii="Times New Roman" w:hAnsi="Times New Roman" w:cs="Times New Roman"/>
          <w:b/>
          <w:i/>
        </w:rPr>
        <w:t>-</w:t>
      </w:r>
      <w:r w:rsidR="008F12FA" w:rsidRPr="00E22989">
        <w:rPr>
          <w:rFonts w:ascii="Times New Roman" w:hAnsi="Times New Roman" w:cs="Times New Roman"/>
          <w:b/>
          <w:i/>
        </w:rPr>
        <w:t xml:space="preserve"> </w:t>
      </w:r>
      <w:r w:rsidR="008F12FA" w:rsidRPr="00E22989">
        <w:rPr>
          <w:rFonts w:ascii="Times New Roman" w:hAnsi="Times New Roman" w:cs="Times New Roman"/>
          <w:i/>
        </w:rPr>
        <w:t>Se establece la tasa por la utilización del Acceso Centro Norte del Distrito Metropolitano de Quito</w:t>
      </w:r>
      <w:r w:rsidR="003A7F66" w:rsidRPr="00E22989">
        <w:rPr>
          <w:rFonts w:ascii="Times New Roman" w:hAnsi="Times New Roman" w:cs="Times New Roman"/>
          <w:i/>
        </w:rPr>
        <w:t xml:space="preserve"> cuyo objeto es</w:t>
      </w:r>
      <w:r w:rsidR="008F12FA" w:rsidRPr="00E22989">
        <w:rPr>
          <w:rFonts w:ascii="Times New Roman" w:hAnsi="Times New Roman" w:cs="Times New Roman"/>
          <w:i/>
        </w:rPr>
        <w:t xml:space="preserve"> financiar l</w:t>
      </w:r>
      <w:r w:rsidR="00D66E6D" w:rsidRPr="00E22989">
        <w:rPr>
          <w:rFonts w:ascii="Times New Roman" w:hAnsi="Times New Roman" w:cs="Times New Roman"/>
          <w:i/>
        </w:rPr>
        <w:t xml:space="preserve">as intervenciones de </w:t>
      </w:r>
      <w:r w:rsidR="00305E87" w:rsidRPr="00E22989">
        <w:rPr>
          <w:rFonts w:ascii="Times New Roman" w:hAnsi="Times New Roman" w:cs="Times New Roman"/>
          <w:i/>
        </w:rPr>
        <w:t xml:space="preserve">construcción, </w:t>
      </w:r>
      <w:r w:rsidR="008F12FA" w:rsidRPr="00E22989">
        <w:rPr>
          <w:rFonts w:ascii="Times New Roman" w:hAnsi="Times New Roman" w:cs="Times New Roman"/>
          <w:i/>
        </w:rPr>
        <w:t>operación, conservación y mantenimiento del túnel Oswaldo Guayasamín y su área de influencia</w:t>
      </w:r>
      <w:r w:rsidR="001E47A1" w:rsidRPr="00E22989">
        <w:rPr>
          <w:rFonts w:ascii="Times New Roman" w:hAnsi="Times New Roman" w:cs="Times New Roman"/>
          <w:i/>
        </w:rPr>
        <w:t xml:space="preserve"> a cargo de la </w:t>
      </w:r>
      <w:r w:rsidR="00333E7E" w:rsidRPr="00E22989">
        <w:rPr>
          <w:rFonts w:ascii="Times New Roman" w:hAnsi="Times New Roman" w:cs="Times New Roman"/>
          <w:i/>
        </w:rPr>
        <w:t>Empresa Pública Metropolitana de Movilidad y Obras Públicas EPMMOP.</w:t>
      </w:r>
    </w:p>
    <w:p w14:paraId="4D8559CC" w14:textId="77777777" w:rsidR="002A5D29" w:rsidRPr="00E22989" w:rsidRDefault="002A5D29" w:rsidP="00B07728">
      <w:pPr>
        <w:spacing w:after="0" w:line="276" w:lineRule="auto"/>
        <w:jc w:val="both"/>
        <w:rPr>
          <w:rFonts w:ascii="Times New Roman" w:hAnsi="Times New Roman" w:cs="Times New Roman"/>
        </w:rPr>
      </w:pPr>
    </w:p>
    <w:p w14:paraId="7AFFF8FC" w14:textId="331A747B" w:rsidR="00F15A4F" w:rsidRPr="00E22989" w:rsidRDefault="00DC5761" w:rsidP="00F15A4F">
      <w:pPr>
        <w:spacing w:after="0" w:line="276" w:lineRule="auto"/>
        <w:jc w:val="both"/>
        <w:rPr>
          <w:rFonts w:ascii="Times New Roman" w:hAnsi="Times New Roman" w:cs="Times New Roman"/>
        </w:rPr>
      </w:pPr>
      <w:r w:rsidRPr="00E22989">
        <w:rPr>
          <w:rFonts w:ascii="Times New Roman" w:hAnsi="Times New Roman" w:cs="Times New Roman"/>
          <w:b/>
        </w:rPr>
        <w:t xml:space="preserve">Artículo </w:t>
      </w:r>
      <w:ins w:id="24" w:author="Doris Andrea Maldonado Alarcon" w:date="2024-05-27T09:58:00Z">
        <w:r w:rsidR="00D449CC">
          <w:rPr>
            <w:rFonts w:ascii="Times New Roman" w:hAnsi="Times New Roman" w:cs="Times New Roman"/>
            <w:b/>
          </w:rPr>
          <w:t>4</w:t>
        </w:r>
      </w:ins>
      <w:del w:id="25" w:author="Doris Andrea Maldonado Alarcon" w:date="2024-05-27T09:58:00Z">
        <w:r w:rsidRPr="00E22989" w:rsidDel="00D449CC">
          <w:rPr>
            <w:rFonts w:ascii="Times New Roman" w:hAnsi="Times New Roman" w:cs="Times New Roman"/>
            <w:b/>
          </w:rPr>
          <w:delText>3</w:delText>
        </w:r>
      </w:del>
      <w:r w:rsidR="00F15A4F" w:rsidRPr="00E22989">
        <w:rPr>
          <w:rFonts w:ascii="Times New Roman" w:hAnsi="Times New Roman" w:cs="Times New Roman"/>
          <w:b/>
        </w:rPr>
        <w:t>.-</w:t>
      </w:r>
      <w:r w:rsidR="00363587" w:rsidRPr="00E22989">
        <w:rPr>
          <w:rFonts w:ascii="Times New Roman" w:hAnsi="Times New Roman" w:cs="Times New Roman"/>
        </w:rPr>
        <w:t xml:space="preserve">  Sustitúyase el artículo 1659</w:t>
      </w:r>
      <w:r w:rsidR="00961DCE" w:rsidRPr="00E22989">
        <w:rPr>
          <w:rFonts w:ascii="Times New Roman" w:hAnsi="Times New Roman" w:cs="Times New Roman"/>
        </w:rPr>
        <w:t xml:space="preserve"> por el siguiente</w:t>
      </w:r>
      <w:r w:rsidR="00F15A4F" w:rsidRPr="00E22989">
        <w:rPr>
          <w:rFonts w:ascii="Times New Roman" w:hAnsi="Times New Roman" w:cs="Times New Roman"/>
        </w:rPr>
        <w:t>:</w:t>
      </w:r>
    </w:p>
    <w:p w14:paraId="18F1D9D8" w14:textId="77777777" w:rsidR="00F15A4F" w:rsidRPr="00E22989" w:rsidRDefault="00F15A4F" w:rsidP="00F15A4F">
      <w:pPr>
        <w:spacing w:after="0" w:line="276" w:lineRule="auto"/>
        <w:jc w:val="both"/>
        <w:rPr>
          <w:rFonts w:ascii="Times New Roman" w:hAnsi="Times New Roman" w:cs="Times New Roman"/>
        </w:rPr>
      </w:pPr>
    </w:p>
    <w:p w14:paraId="174F3441" w14:textId="568E2416" w:rsidR="00D13407" w:rsidRPr="00E22989" w:rsidRDefault="00354205" w:rsidP="00F15A4F">
      <w:pPr>
        <w:spacing w:after="0" w:line="276" w:lineRule="auto"/>
        <w:jc w:val="both"/>
        <w:rPr>
          <w:rFonts w:ascii="Times New Roman" w:hAnsi="Times New Roman" w:cs="Times New Roman"/>
          <w:bCs/>
          <w:i/>
          <w:lang w:val="es-ES"/>
        </w:rPr>
      </w:pPr>
      <w:r w:rsidRPr="00E22989">
        <w:rPr>
          <w:rFonts w:ascii="Times New Roman" w:hAnsi="Times New Roman" w:cs="Times New Roman"/>
          <w:b/>
          <w:bCs/>
          <w:i/>
          <w:lang w:val="es-ES"/>
        </w:rPr>
        <w:t>“</w:t>
      </w:r>
      <w:r w:rsidR="00363587" w:rsidRPr="00E22989">
        <w:rPr>
          <w:rFonts w:ascii="Times New Roman" w:hAnsi="Times New Roman" w:cs="Times New Roman"/>
          <w:b/>
          <w:bCs/>
          <w:i/>
          <w:lang w:val="es-ES"/>
        </w:rPr>
        <w:t>Artículo 1659</w:t>
      </w:r>
      <w:r w:rsidR="00F15A4F" w:rsidRPr="00E22989">
        <w:rPr>
          <w:rFonts w:ascii="Times New Roman" w:hAnsi="Times New Roman" w:cs="Times New Roman"/>
          <w:b/>
          <w:bCs/>
          <w:i/>
          <w:lang w:val="es-ES"/>
        </w:rPr>
        <w:t xml:space="preserve">.- Hecho </w:t>
      </w:r>
      <w:r w:rsidR="00485CD2" w:rsidRPr="00E22989">
        <w:rPr>
          <w:rFonts w:ascii="Times New Roman" w:hAnsi="Times New Roman" w:cs="Times New Roman"/>
          <w:b/>
          <w:bCs/>
          <w:i/>
          <w:lang w:val="es-ES"/>
        </w:rPr>
        <w:t>generador. -</w:t>
      </w:r>
      <w:r w:rsidR="00F15A4F" w:rsidRPr="00E22989">
        <w:rPr>
          <w:rFonts w:ascii="Times New Roman" w:hAnsi="Times New Roman" w:cs="Times New Roman"/>
          <w:bCs/>
          <w:i/>
          <w:lang w:val="es-ES"/>
        </w:rPr>
        <w:t xml:space="preserve"> La utilización del Acceso Centro Norte del Distrito Metropolitano de Quito, como medio de ingreso y </w:t>
      </w:r>
      <w:r w:rsidRPr="00E22989">
        <w:rPr>
          <w:rFonts w:ascii="Times New Roman" w:hAnsi="Times New Roman" w:cs="Times New Roman"/>
          <w:bCs/>
          <w:i/>
          <w:lang w:val="es-ES"/>
        </w:rPr>
        <w:t>salida de vehículos</w:t>
      </w:r>
      <w:r w:rsidR="00D13407" w:rsidRPr="00E22989">
        <w:rPr>
          <w:rFonts w:ascii="Times New Roman" w:hAnsi="Times New Roman" w:cs="Times New Roman"/>
          <w:bCs/>
          <w:i/>
          <w:lang w:val="es-ES"/>
        </w:rPr>
        <w:t xml:space="preserve"> motorizados</w:t>
      </w:r>
      <w:r w:rsidR="00CD0517" w:rsidRPr="00E22989">
        <w:rPr>
          <w:rFonts w:ascii="Times New Roman" w:hAnsi="Times New Roman" w:cs="Times New Roman"/>
          <w:bCs/>
          <w:i/>
          <w:lang w:val="es-ES"/>
        </w:rPr>
        <w:t>.</w:t>
      </w:r>
    </w:p>
    <w:p w14:paraId="138E3541" w14:textId="2D9C3CE0" w:rsidR="00F15A4F" w:rsidRPr="00E22989" w:rsidRDefault="00F15A4F" w:rsidP="00F15A4F">
      <w:pPr>
        <w:spacing w:after="0" w:line="276" w:lineRule="auto"/>
        <w:jc w:val="both"/>
        <w:rPr>
          <w:rFonts w:ascii="Times New Roman" w:hAnsi="Times New Roman" w:cs="Times New Roman"/>
          <w:bCs/>
          <w:lang w:val="es-ES"/>
        </w:rPr>
      </w:pPr>
    </w:p>
    <w:p w14:paraId="5DD8236E" w14:textId="2F0A1077" w:rsidR="00F15A4F" w:rsidRPr="00E22989" w:rsidRDefault="00DC5761" w:rsidP="00F15A4F">
      <w:pPr>
        <w:spacing w:after="0" w:line="276" w:lineRule="auto"/>
        <w:jc w:val="both"/>
        <w:rPr>
          <w:rFonts w:ascii="Times New Roman" w:hAnsi="Times New Roman" w:cs="Times New Roman"/>
          <w:bCs/>
          <w:lang w:val="es-ES"/>
        </w:rPr>
      </w:pPr>
      <w:r w:rsidRPr="00E22989">
        <w:rPr>
          <w:rFonts w:ascii="Times New Roman" w:hAnsi="Times New Roman" w:cs="Times New Roman"/>
          <w:b/>
          <w:bCs/>
          <w:lang w:val="es-ES"/>
        </w:rPr>
        <w:t xml:space="preserve">Artículo </w:t>
      </w:r>
      <w:ins w:id="26" w:author="Doris Andrea Maldonado Alarcon" w:date="2024-05-27T09:58:00Z">
        <w:r w:rsidR="00D449CC">
          <w:rPr>
            <w:rFonts w:ascii="Times New Roman" w:hAnsi="Times New Roman" w:cs="Times New Roman"/>
            <w:b/>
            <w:bCs/>
            <w:lang w:val="es-ES"/>
          </w:rPr>
          <w:t>5</w:t>
        </w:r>
      </w:ins>
      <w:del w:id="27" w:author="Doris Andrea Maldonado Alarcon" w:date="2024-05-27T09:58:00Z">
        <w:r w:rsidRPr="00E22989" w:rsidDel="00D449CC">
          <w:rPr>
            <w:rFonts w:ascii="Times New Roman" w:hAnsi="Times New Roman" w:cs="Times New Roman"/>
            <w:b/>
            <w:bCs/>
            <w:lang w:val="es-ES"/>
          </w:rPr>
          <w:delText>4</w:delText>
        </w:r>
      </w:del>
      <w:r w:rsidR="00F15A4F" w:rsidRPr="00E22989">
        <w:rPr>
          <w:rFonts w:ascii="Times New Roman" w:hAnsi="Times New Roman" w:cs="Times New Roman"/>
          <w:b/>
          <w:bCs/>
          <w:lang w:val="es-ES"/>
        </w:rPr>
        <w:t>.-</w:t>
      </w:r>
      <w:r w:rsidR="00E93B1A" w:rsidRPr="00E22989">
        <w:rPr>
          <w:rFonts w:ascii="Times New Roman" w:hAnsi="Times New Roman" w:cs="Times New Roman"/>
          <w:bCs/>
          <w:lang w:val="es-ES"/>
        </w:rPr>
        <w:t xml:space="preserve">  Sustitúyase el artículo 1660</w:t>
      </w:r>
      <w:r w:rsidR="00961DCE" w:rsidRPr="00E22989">
        <w:rPr>
          <w:rFonts w:ascii="Times New Roman" w:hAnsi="Times New Roman" w:cs="Times New Roman"/>
          <w:bCs/>
          <w:lang w:val="es-ES"/>
        </w:rPr>
        <w:t xml:space="preserve"> por el siguiente</w:t>
      </w:r>
      <w:r w:rsidR="00F15A4F" w:rsidRPr="00E22989">
        <w:rPr>
          <w:rFonts w:ascii="Times New Roman" w:hAnsi="Times New Roman" w:cs="Times New Roman"/>
          <w:bCs/>
          <w:lang w:val="es-ES"/>
        </w:rPr>
        <w:t>:</w:t>
      </w:r>
    </w:p>
    <w:p w14:paraId="65AD8465" w14:textId="77777777" w:rsidR="00F15A4F" w:rsidRPr="00E22989" w:rsidRDefault="00F15A4F" w:rsidP="00F15A4F">
      <w:pPr>
        <w:spacing w:after="0" w:line="276" w:lineRule="auto"/>
        <w:jc w:val="both"/>
        <w:rPr>
          <w:rFonts w:ascii="Times New Roman" w:hAnsi="Times New Roman" w:cs="Times New Roman"/>
          <w:bCs/>
          <w:lang w:val="es-ES"/>
        </w:rPr>
      </w:pPr>
    </w:p>
    <w:p w14:paraId="35B1BF42" w14:textId="041B44DB" w:rsidR="008F12FA" w:rsidRPr="00E22989" w:rsidRDefault="00354205" w:rsidP="008A79A8">
      <w:pPr>
        <w:spacing w:line="276" w:lineRule="auto"/>
        <w:jc w:val="both"/>
        <w:rPr>
          <w:rFonts w:ascii="Times New Roman" w:hAnsi="Times New Roman" w:cs="Times New Roman"/>
          <w:i/>
        </w:rPr>
      </w:pPr>
      <w:r w:rsidRPr="00E22989">
        <w:rPr>
          <w:rFonts w:ascii="Times New Roman" w:hAnsi="Times New Roman" w:cs="Times New Roman"/>
          <w:b/>
          <w:i/>
        </w:rPr>
        <w:t>“</w:t>
      </w:r>
      <w:r w:rsidR="00E93B1A" w:rsidRPr="00E22989">
        <w:rPr>
          <w:rFonts w:ascii="Times New Roman" w:hAnsi="Times New Roman" w:cs="Times New Roman"/>
          <w:b/>
          <w:i/>
        </w:rPr>
        <w:t>Artículo 1660</w:t>
      </w:r>
      <w:r w:rsidR="003473F7" w:rsidRPr="00E22989">
        <w:rPr>
          <w:rFonts w:ascii="Times New Roman" w:hAnsi="Times New Roman" w:cs="Times New Roman"/>
          <w:b/>
          <w:i/>
        </w:rPr>
        <w:t xml:space="preserve">.- </w:t>
      </w:r>
      <w:r w:rsidR="008F12FA" w:rsidRPr="00E22989">
        <w:rPr>
          <w:rFonts w:ascii="Times New Roman" w:hAnsi="Times New Roman" w:cs="Times New Roman"/>
          <w:b/>
          <w:i/>
        </w:rPr>
        <w:t xml:space="preserve">Sujeto activo. - </w:t>
      </w:r>
      <w:r w:rsidR="008F12FA" w:rsidRPr="00E22989">
        <w:rPr>
          <w:rFonts w:ascii="Times New Roman" w:hAnsi="Times New Roman" w:cs="Times New Roman"/>
          <w:i/>
        </w:rPr>
        <w:t>El sujeto activo de la tasa es el Municipio del Distrito Metropolitano de Quito a través de la Empresa Pública Metropolitana de Movilidad y Obras Públicas</w:t>
      </w:r>
      <w:r w:rsidRPr="00E22989">
        <w:rPr>
          <w:rFonts w:ascii="Times New Roman" w:hAnsi="Times New Roman" w:cs="Times New Roman"/>
          <w:i/>
        </w:rPr>
        <w:t>”</w:t>
      </w:r>
      <w:r w:rsidR="008F12FA" w:rsidRPr="00E22989">
        <w:rPr>
          <w:rFonts w:ascii="Times New Roman" w:hAnsi="Times New Roman" w:cs="Times New Roman"/>
          <w:i/>
        </w:rPr>
        <w:t>.</w:t>
      </w:r>
    </w:p>
    <w:p w14:paraId="16DB3515" w14:textId="3788EBD2" w:rsidR="007359CF" w:rsidRPr="00E22989" w:rsidRDefault="00A22421" w:rsidP="008A79A8">
      <w:pPr>
        <w:spacing w:line="276" w:lineRule="auto"/>
        <w:jc w:val="both"/>
        <w:rPr>
          <w:rFonts w:ascii="Times New Roman" w:hAnsi="Times New Roman" w:cs="Times New Roman"/>
        </w:rPr>
      </w:pPr>
      <w:r w:rsidRPr="00E22989">
        <w:rPr>
          <w:rFonts w:ascii="Times New Roman" w:hAnsi="Times New Roman" w:cs="Times New Roman"/>
          <w:b/>
        </w:rPr>
        <w:t xml:space="preserve">Artículo </w:t>
      </w:r>
      <w:ins w:id="28" w:author="Doris Andrea Maldonado Alarcon" w:date="2024-05-27T09:59:00Z">
        <w:r w:rsidR="00D449CC">
          <w:rPr>
            <w:rFonts w:ascii="Times New Roman" w:hAnsi="Times New Roman" w:cs="Times New Roman"/>
            <w:b/>
          </w:rPr>
          <w:t>6</w:t>
        </w:r>
      </w:ins>
      <w:del w:id="29" w:author="Doris Andrea Maldonado Alarcon" w:date="2024-05-27T09:58:00Z">
        <w:r w:rsidRPr="00E22989" w:rsidDel="00D449CC">
          <w:rPr>
            <w:rFonts w:ascii="Times New Roman" w:hAnsi="Times New Roman" w:cs="Times New Roman"/>
            <w:b/>
          </w:rPr>
          <w:delText>5</w:delText>
        </w:r>
      </w:del>
      <w:r w:rsidRPr="00E22989">
        <w:rPr>
          <w:rFonts w:ascii="Times New Roman" w:hAnsi="Times New Roman" w:cs="Times New Roman"/>
        </w:rPr>
        <w:t xml:space="preserve">.-  </w:t>
      </w:r>
      <w:r w:rsidR="007359CF" w:rsidRPr="00E22989">
        <w:rPr>
          <w:rFonts w:ascii="Times New Roman" w:hAnsi="Times New Roman" w:cs="Times New Roman"/>
        </w:rPr>
        <w:t>Inclúyase</w:t>
      </w:r>
      <w:r w:rsidRPr="00E22989">
        <w:rPr>
          <w:rFonts w:ascii="Times New Roman" w:hAnsi="Times New Roman" w:cs="Times New Roman"/>
        </w:rPr>
        <w:t xml:space="preserve"> el </w:t>
      </w:r>
      <w:r w:rsidR="007359CF" w:rsidRPr="00E22989">
        <w:rPr>
          <w:rFonts w:ascii="Times New Roman" w:hAnsi="Times New Roman" w:cs="Times New Roman"/>
        </w:rPr>
        <w:t xml:space="preserve">siguiente </w:t>
      </w:r>
      <w:r w:rsidRPr="00E22989">
        <w:rPr>
          <w:rFonts w:ascii="Times New Roman" w:hAnsi="Times New Roman" w:cs="Times New Roman"/>
        </w:rPr>
        <w:t xml:space="preserve">artículo </w:t>
      </w:r>
      <w:r w:rsidR="007359CF" w:rsidRPr="00E22989">
        <w:rPr>
          <w:rFonts w:ascii="Times New Roman" w:hAnsi="Times New Roman" w:cs="Times New Roman"/>
        </w:rPr>
        <w:t xml:space="preserve">innumerado después del </w:t>
      </w:r>
      <w:r w:rsidR="00354205" w:rsidRPr="00E22989">
        <w:rPr>
          <w:rFonts w:ascii="Times New Roman" w:hAnsi="Times New Roman" w:cs="Times New Roman"/>
        </w:rPr>
        <w:t xml:space="preserve">artículo </w:t>
      </w:r>
      <w:r w:rsidR="00E93B1A" w:rsidRPr="00E22989">
        <w:rPr>
          <w:rFonts w:ascii="Times New Roman" w:hAnsi="Times New Roman" w:cs="Times New Roman"/>
        </w:rPr>
        <w:t>1660</w:t>
      </w:r>
      <w:r w:rsidR="007359CF" w:rsidRPr="00E22989">
        <w:rPr>
          <w:rFonts w:ascii="Times New Roman" w:hAnsi="Times New Roman" w:cs="Times New Roman"/>
        </w:rPr>
        <w:t xml:space="preserve">: </w:t>
      </w:r>
    </w:p>
    <w:p w14:paraId="1629ABD6" w14:textId="3BFCD7A6" w:rsidR="0071126B" w:rsidRPr="00E22989" w:rsidRDefault="00354205" w:rsidP="00293868">
      <w:pPr>
        <w:spacing w:line="276" w:lineRule="auto"/>
        <w:jc w:val="both"/>
        <w:rPr>
          <w:rFonts w:ascii="Times New Roman" w:hAnsi="Times New Roman" w:cs="Times New Roman"/>
          <w:b/>
          <w:lang w:val="es-ES_tradnl"/>
        </w:rPr>
      </w:pPr>
      <w:r w:rsidRPr="00E22989">
        <w:rPr>
          <w:rFonts w:ascii="Times New Roman" w:hAnsi="Times New Roman" w:cs="Times New Roman"/>
          <w:b/>
          <w:i/>
        </w:rPr>
        <w:lastRenderedPageBreak/>
        <w:t>“</w:t>
      </w:r>
      <w:r w:rsidR="002344CF" w:rsidRPr="00E22989">
        <w:rPr>
          <w:rFonts w:ascii="Times New Roman" w:hAnsi="Times New Roman" w:cs="Times New Roman"/>
          <w:b/>
          <w:i/>
        </w:rPr>
        <w:t>Artículo (…)</w:t>
      </w:r>
      <w:r w:rsidR="008F12FA" w:rsidRPr="00E22989">
        <w:rPr>
          <w:rFonts w:ascii="Times New Roman" w:hAnsi="Times New Roman" w:cs="Times New Roman"/>
          <w:b/>
          <w:i/>
        </w:rPr>
        <w:t xml:space="preserve">. - Sujeto pasivo. – </w:t>
      </w:r>
      <w:r w:rsidR="008F12FA" w:rsidRPr="00E22989">
        <w:rPr>
          <w:rFonts w:ascii="Times New Roman" w:hAnsi="Times New Roman" w:cs="Times New Roman"/>
          <w:i/>
        </w:rPr>
        <w:t>El sujeto pasivo de la tasa son los propietarios de vehículos motorizados</w:t>
      </w:r>
      <w:r w:rsidR="00E9347C" w:rsidRPr="00E22989">
        <w:rPr>
          <w:rFonts w:ascii="Times New Roman" w:hAnsi="Times New Roman" w:cs="Times New Roman"/>
          <w:i/>
        </w:rPr>
        <w:t>,</w:t>
      </w:r>
      <w:r w:rsidR="008F12FA" w:rsidRPr="00E22989">
        <w:rPr>
          <w:rFonts w:ascii="Times New Roman" w:hAnsi="Times New Roman" w:cs="Times New Roman"/>
          <w:i/>
        </w:rPr>
        <w:t xml:space="preserve"> que utilicen el Acceso Centro Norte del Distrito Metropolitano de Quito</w:t>
      </w:r>
      <w:r w:rsidRPr="00E22989">
        <w:rPr>
          <w:rFonts w:ascii="Times New Roman" w:hAnsi="Times New Roman" w:cs="Times New Roman"/>
          <w:i/>
        </w:rPr>
        <w:t>”</w:t>
      </w:r>
      <w:r w:rsidR="00293868" w:rsidRPr="00E22989">
        <w:rPr>
          <w:rFonts w:ascii="Times New Roman" w:hAnsi="Times New Roman" w:cs="Times New Roman"/>
          <w:i/>
        </w:rPr>
        <w:t>.</w:t>
      </w:r>
      <w:r w:rsidR="00293868" w:rsidRPr="00E22989" w:rsidDel="00293868">
        <w:rPr>
          <w:rFonts w:ascii="Times New Roman" w:hAnsi="Times New Roman" w:cs="Times New Roman"/>
          <w:i/>
        </w:rPr>
        <w:t xml:space="preserve"> </w:t>
      </w:r>
    </w:p>
    <w:p w14:paraId="7AED2B04" w14:textId="6A792A57" w:rsidR="00110E2E" w:rsidRPr="00E22989" w:rsidRDefault="00103860" w:rsidP="008A79A8">
      <w:pPr>
        <w:spacing w:line="276" w:lineRule="auto"/>
        <w:jc w:val="both"/>
        <w:rPr>
          <w:rFonts w:ascii="Times New Roman" w:hAnsi="Times New Roman" w:cs="Times New Roman"/>
        </w:rPr>
      </w:pPr>
      <w:r w:rsidRPr="00E22989">
        <w:rPr>
          <w:rFonts w:ascii="Times New Roman" w:hAnsi="Times New Roman" w:cs="Times New Roman"/>
          <w:b/>
        </w:rPr>
        <w:t xml:space="preserve">Artículo </w:t>
      </w:r>
      <w:ins w:id="30" w:author="Doris Andrea Maldonado Alarcon" w:date="2024-05-27T09:59:00Z">
        <w:r w:rsidR="00D449CC">
          <w:rPr>
            <w:rFonts w:ascii="Times New Roman" w:hAnsi="Times New Roman" w:cs="Times New Roman"/>
            <w:b/>
          </w:rPr>
          <w:t>7</w:t>
        </w:r>
      </w:ins>
      <w:del w:id="31" w:author="Doris Andrea Maldonado Alarcon" w:date="2024-05-27T09:59:00Z">
        <w:r w:rsidRPr="00E22989" w:rsidDel="00D449CC">
          <w:rPr>
            <w:rFonts w:ascii="Times New Roman" w:hAnsi="Times New Roman" w:cs="Times New Roman"/>
            <w:b/>
          </w:rPr>
          <w:delText>6</w:delText>
        </w:r>
      </w:del>
      <w:r w:rsidR="00110E2E" w:rsidRPr="00E22989">
        <w:rPr>
          <w:rFonts w:ascii="Times New Roman" w:hAnsi="Times New Roman" w:cs="Times New Roman"/>
        </w:rPr>
        <w:t xml:space="preserve">.-  </w:t>
      </w:r>
      <w:r w:rsidRPr="00E22989">
        <w:rPr>
          <w:rFonts w:ascii="Times New Roman" w:hAnsi="Times New Roman" w:cs="Times New Roman"/>
        </w:rPr>
        <w:t xml:space="preserve">Deróguese el texto del </w:t>
      </w:r>
      <w:r w:rsidR="00E93B1A" w:rsidRPr="00E22989">
        <w:rPr>
          <w:rFonts w:ascii="Times New Roman" w:hAnsi="Times New Roman" w:cs="Times New Roman"/>
        </w:rPr>
        <w:t>artículo 1661</w:t>
      </w:r>
      <w:r w:rsidRPr="00E22989">
        <w:rPr>
          <w:rFonts w:ascii="Times New Roman" w:hAnsi="Times New Roman" w:cs="Times New Roman"/>
        </w:rPr>
        <w:t xml:space="preserve"> e i</w:t>
      </w:r>
      <w:r w:rsidR="00110E2E" w:rsidRPr="00E22989">
        <w:rPr>
          <w:rFonts w:ascii="Times New Roman" w:hAnsi="Times New Roman" w:cs="Times New Roman"/>
        </w:rPr>
        <w:t xml:space="preserve">nclúyase el siguiente </w:t>
      </w:r>
      <w:r w:rsidRPr="00E22989">
        <w:rPr>
          <w:rFonts w:ascii="Times New Roman" w:hAnsi="Times New Roman" w:cs="Times New Roman"/>
        </w:rPr>
        <w:t>contenido:</w:t>
      </w:r>
    </w:p>
    <w:p w14:paraId="4AB4D15F" w14:textId="3E0D44D7" w:rsidR="008F12FA" w:rsidRPr="00E22989" w:rsidRDefault="00354205" w:rsidP="008A79A8">
      <w:pPr>
        <w:spacing w:line="276" w:lineRule="auto"/>
        <w:jc w:val="both"/>
        <w:rPr>
          <w:rFonts w:ascii="Times New Roman" w:hAnsi="Times New Roman" w:cs="Times New Roman"/>
          <w:i/>
        </w:rPr>
      </w:pPr>
      <w:r w:rsidRPr="00E22989">
        <w:rPr>
          <w:rFonts w:ascii="Times New Roman" w:hAnsi="Times New Roman" w:cs="Times New Roman"/>
          <w:b/>
        </w:rPr>
        <w:t>“</w:t>
      </w:r>
      <w:r w:rsidR="00E93B1A" w:rsidRPr="00E22989">
        <w:rPr>
          <w:rFonts w:ascii="Times New Roman" w:hAnsi="Times New Roman" w:cs="Times New Roman"/>
          <w:b/>
          <w:i/>
        </w:rPr>
        <w:t>Artículo 1661</w:t>
      </w:r>
      <w:r w:rsidR="00103860" w:rsidRPr="00E22989">
        <w:rPr>
          <w:rFonts w:ascii="Times New Roman" w:hAnsi="Times New Roman" w:cs="Times New Roman"/>
          <w:i/>
        </w:rPr>
        <w:t xml:space="preserve">.- </w:t>
      </w:r>
      <w:r w:rsidR="008D54A9" w:rsidRPr="00E22989">
        <w:rPr>
          <w:rFonts w:ascii="Times New Roman" w:hAnsi="Times New Roman" w:cs="Times New Roman"/>
          <w:b/>
          <w:i/>
        </w:rPr>
        <w:t>Fórmula de cálculo de la tarifa</w:t>
      </w:r>
      <w:r w:rsidR="008F12FA" w:rsidRPr="00E22989">
        <w:rPr>
          <w:rFonts w:ascii="Times New Roman" w:hAnsi="Times New Roman" w:cs="Times New Roman"/>
          <w:b/>
          <w:i/>
        </w:rPr>
        <w:t>. -</w:t>
      </w:r>
      <w:r w:rsidR="00C220FD" w:rsidRPr="00E22989">
        <w:rPr>
          <w:rFonts w:ascii="Times New Roman" w:hAnsi="Times New Roman" w:cs="Times New Roman"/>
          <w:i/>
        </w:rPr>
        <w:t>Para revisión y fijación de</w:t>
      </w:r>
      <w:r w:rsidR="00BB4B88" w:rsidRPr="00E22989">
        <w:rPr>
          <w:rFonts w:ascii="Times New Roman" w:hAnsi="Times New Roman" w:cs="Times New Roman"/>
          <w:i/>
        </w:rPr>
        <w:t xml:space="preserve"> la</w:t>
      </w:r>
      <w:r w:rsidR="00C220FD" w:rsidRPr="00E22989">
        <w:rPr>
          <w:rFonts w:ascii="Times New Roman" w:hAnsi="Times New Roman" w:cs="Times New Roman"/>
          <w:i/>
        </w:rPr>
        <w:t xml:space="preserve"> tasa  se aplicará la siguiente fórmula de cálculo y sus componentes:</w:t>
      </w:r>
    </w:p>
    <w:p w14:paraId="6B2AD102" w14:textId="77777777" w:rsidR="00451024" w:rsidRPr="00E22989" w:rsidRDefault="00451024" w:rsidP="00451024">
      <w:pPr>
        <w:pStyle w:val="NormalWeb"/>
        <w:spacing w:before="0" w:beforeAutospacing="0" w:after="0" w:afterAutospacing="0"/>
        <w:jc w:val="center"/>
        <w:rPr>
          <w:sz w:val="22"/>
          <w:szCs w:val="22"/>
        </w:rPr>
      </w:pPr>
      <w:r w:rsidRPr="00E22989">
        <w:rPr>
          <w:rFonts w:eastAsia="Aptos"/>
          <w:b/>
          <w:bCs/>
          <w:i/>
          <w:iCs/>
          <w:kern w:val="2"/>
          <w:sz w:val="22"/>
          <w:szCs w:val="22"/>
        </w:rPr>
        <w:t xml:space="preserve">T </w:t>
      </w:r>
      <w:r w:rsidRPr="00E22989">
        <w:rPr>
          <w:rFonts w:eastAsia="Aptos"/>
          <w:i/>
          <w:iCs/>
          <w:kern w:val="2"/>
          <w:sz w:val="22"/>
          <w:szCs w:val="22"/>
        </w:rPr>
        <w:t xml:space="preserve">= </w:t>
      </w:r>
      <m:oMath>
        <m:f>
          <m:fPr>
            <m:ctrlPr>
              <w:rPr>
                <w:rFonts w:ascii="Cambria Math" w:eastAsia="Aptos" w:hAnsi="Cambria Math"/>
                <w:i/>
                <w:iCs/>
                <w:kern w:val="2"/>
                <w:sz w:val="22"/>
                <w:szCs w:val="22"/>
              </w:rPr>
            </m:ctrlPr>
          </m:fPr>
          <m:num>
            <m:nary>
              <m:naryPr>
                <m:chr m:val="∑"/>
                <m:limLoc m:val="undOvr"/>
                <m:ctrlPr>
                  <w:rPr>
                    <w:rFonts w:ascii="Cambria Math" w:eastAsia="Aptos" w:hAnsi="Cambria Math"/>
                    <w:i/>
                    <w:iCs/>
                    <w:kern w:val="2"/>
                    <w:sz w:val="22"/>
                    <w:szCs w:val="22"/>
                  </w:rPr>
                </m:ctrlPr>
              </m:naryPr>
              <m:sub>
                <m:r>
                  <w:rPr>
                    <w:rFonts w:ascii="Cambria Math" w:eastAsia="Aptos" w:hAnsi="Cambria Math"/>
                    <w:kern w:val="2"/>
                    <w:sz w:val="22"/>
                    <w:szCs w:val="22"/>
                  </w:rPr>
                  <m:t>m=1</m:t>
                </m:r>
              </m:sub>
              <m:sup>
                <m:r>
                  <w:rPr>
                    <w:rFonts w:ascii="Cambria Math" w:eastAsia="Aptos" w:hAnsi="Cambria Math"/>
                    <w:kern w:val="2"/>
                    <w:sz w:val="22"/>
                    <w:szCs w:val="22"/>
                  </w:rPr>
                  <m:t>M</m:t>
                </m:r>
              </m:sup>
              <m:e>
                <m:r>
                  <w:rPr>
                    <w:rFonts w:ascii="Cambria Math" w:eastAsia="Aptos" w:hAnsi="Cambria Math"/>
                    <w:kern w:val="2"/>
                    <w:sz w:val="22"/>
                    <w:szCs w:val="22"/>
                  </w:rPr>
                  <m:t>Cam</m:t>
                </m:r>
              </m:e>
            </m:nary>
          </m:num>
          <m:den>
            <m:r>
              <w:rPr>
                <w:rFonts w:ascii="Cambria Math" w:eastAsia="Aptos" w:hAnsi="Cambria Math"/>
                <w:kern w:val="2"/>
                <w:sz w:val="22"/>
                <w:szCs w:val="22"/>
              </w:rPr>
              <m:t>365</m:t>
            </m:r>
            <m:sSub>
              <m:sSubPr>
                <m:ctrlPr>
                  <w:rPr>
                    <w:rFonts w:ascii="Cambria Math" w:eastAsia="Aptos" w:hAnsi="Cambria Math"/>
                    <w:i/>
                    <w:iCs/>
                    <w:kern w:val="2"/>
                    <w:sz w:val="22"/>
                    <w:szCs w:val="22"/>
                  </w:rPr>
                </m:ctrlPr>
              </m:sSubPr>
              <m:e>
                <m:r>
                  <w:rPr>
                    <w:rFonts w:ascii="Cambria Math" w:eastAsia="Aptos" w:hAnsi="Cambria Math"/>
                    <w:kern w:val="2"/>
                    <w:sz w:val="22"/>
                    <w:szCs w:val="22"/>
                  </w:rPr>
                  <m:t>VT</m:t>
                </m:r>
              </m:e>
              <m:sub>
                <m:r>
                  <w:rPr>
                    <w:rFonts w:ascii="Cambria Math" w:eastAsia="Aptos" w:hAnsi="Cambria Math"/>
                    <w:kern w:val="2"/>
                    <w:sz w:val="22"/>
                    <w:szCs w:val="22"/>
                  </w:rPr>
                  <m:t>i</m:t>
                </m:r>
              </m:sub>
            </m:sSub>
          </m:den>
        </m:f>
      </m:oMath>
    </w:p>
    <w:p w14:paraId="66FF9AF4" w14:textId="7B359990" w:rsidR="00C220FD" w:rsidRPr="00E22989" w:rsidRDefault="00C220FD" w:rsidP="00C1719E">
      <w:pPr>
        <w:spacing w:line="276" w:lineRule="auto"/>
        <w:jc w:val="both"/>
        <w:rPr>
          <w:rFonts w:ascii="Times New Roman" w:hAnsi="Times New Roman" w:cs="Times New Roman"/>
          <w:b/>
          <w:i/>
        </w:rPr>
      </w:pPr>
    </w:p>
    <w:p w14:paraId="51291F06" w14:textId="77777777" w:rsidR="00451024" w:rsidRPr="00E22989" w:rsidRDefault="00451024" w:rsidP="00451024">
      <w:pPr>
        <w:pStyle w:val="Sinespaciado"/>
        <w:spacing w:line="276" w:lineRule="auto"/>
        <w:rPr>
          <w:rFonts w:ascii="Times New Roman" w:hAnsi="Times New Roman" w:cs="Times New Roman"/>
          <w:b/>
          <w:bCs/>
          <w:i/>
          <w:sz w:val="22"/>
          <w:lang w:val="es-ES"/>
        </w:rPr>
      </w:pPr>
      <w:r w:rsidRPr="00E22989">
        <w:rPr>
          <w:rFonts w:ascii="Times New Roman" w:hAnsi="Times New Roman" w:cs="Times New Roman"/>
          <w:b/>
          <w:bCs/>
          <w:i/>
          <w:sz w:val="22"/>
          <w:lang w:val="es-ES"/>
        </w:rPr>
        <w:t>Donde:</w:t>
      </w:r>
    </w:p>
    <w:p w14:paraId="31981CCC" w14:textId="77777777" w:rsidR="00451024" w:rsidRPr="00E22989" w:rsidRDefault="00451024" w:rsidP="00451024">
      <w:pPr>
        <w:pStyle w:val="Sinespaciado"/>
        <w:spacing w:line="276" w:lineRule="auto"/>
        <w:rPr>
          <w:rFonts w:ascii="Times New Roman" w:hAnsi="Times New Roman" w:cs="Times New Roman"/>
          <w:bCs/>
          <w:i/>
          <w:sz w:val="22"/>
        </w:rPr>
      </w:pPr>
      <w:r w:rsidRPr="00E22989">
        <w:rPr>
          <w:rFonts w:ascii="Times New Roman" w:hAnsi="Times New Roman" w:cs="Times New Roman"/>
          <w:b/>
          <w:bCs/>
          <w:i/>
          <w:iCs/>
          <w:sz w:val="22"/>
        </w:rPr>
        <w:t xml:space="preserve">M = </w:t>
      </w:r>
      <w:r w:rsidRPr="00E22989">
        <w:rPr>
          <w:rFonts w:ascii="Times New Roman" w:hAnsi="Times New Roman" w:cs="Times New Roman"/>
          <w:bCs/>
          <w:i/>
          <w:iCs/>
          <w:sz w:val="22"/>
        </w:rPr>
        <w:t>Es el número de los diferentes tipos de requerimientos anuales que deben cubrirse (inversiones, costo de conservación, costo de operación, costo de mantenimiento, etc.);</w:t>
      </w:r>
    </w:p>
    <w:p w14:paraId="33957C00" w14:textId="77777777" w:rsidR="00451024" w:rsidRPr="00E22989" w:rsidRDefault="001E0C62" w:rsidP="00451024">
      <w:pPr>
        <w:pStyle w:val="Sinespaciado"/>
        <w:spacing w:line="276" w:lineRule="auto"/>
        <w:rPr>
          <w:rFonts w:ascii="Times New Roman" w:hAnsi="Times New Roman" w:cs="Times New Roman"/>
          <w:bCs/>
          <w:i/>
          <w:sz w:val="22"/>
        </w:rPr>
      </w:pPr>
      <m:oMath>
        <m:sSub>
          <m:sSubPr>
            <m:ctrlPr>
              <w:rPr>
                <w:rFonts w:ascii="Cambria Math" w:hAnsi="Cambria Math" w:cs="Times New Roman"/>
                <w:b/>
                <w:bCs/>
                <w:i/>
                <w:iCs/>
                <w:sz w:val="22"/>
              </w:rPr>
            </m:ctrlPr>
          </m:sSubPr>
          <m:e>
            <m:r>
              <m:rPr>
                <m:sty m:val="bi"/>
              </m:rPr>
              <w:rPr>
                <w:rFonts w:ascii="Cambria Math" w:hAnsi="Cambria Math" w:cs="Times New Roman"/>
                <w:sz w:val="22"/>
              </w:rPr>
              <m:t>Ca</m:t>
            </m:r>
          </m:e>
          <m:sub>
            <m:r>
              <m:rPr>
                <m:sty m:val="bi"/>
              </m:rPr>
              <w:rPr>
                <w:rFonts w:ascii="Cambria Math" w:hAnsi="Cambria Math" w:cs="Times New Roman"/>
                <w:sz w:val="22"/>
              </w:rPr>
              <m:t>m</m:t>
            </m:r>
          </m:sub>
        </m:sSub>
      </m:oMath>
      <w:r w:rsidR="00451024" w:rsidRPr="00E22989">
        <w:rPr>
          <w:rFonts w:ascii="Times New Roman" w:hAnsi="Times New Roman" w:cs="Times New Roman"/>
          <w:b/>
          <w:bCs/>
          <w:i/>
          <w:iCs/>
          <w:sz w:val="22"/>
        </w:rPr>
        <w:t xml:space="preserve"> </w:t>
      </w:r>
      <w:r w:rsidR="00451024" w:rsidRPr="00E22989">
        <w:rPr>
          <w:rFonts w:ascii="Times New Roman" w:hAnsi="Times New Roman" w:cs="Times New Roman"/>
          <w:bCs/>
          <w:i/>
          <w:iCs/>
          <w:sz w:val="22"/>
        </w:rPr>
        <w:t>= Es el monto anual correspondiente a cada M y</w:t>
      </w:r>
    </w:p>
    <w:p w14:paraId="382BF873" w14:textId="234D2F66" w:rsidR="00451024" w:rsidRPr="00E22989" w:rsidRDefault="001E0C62" w:rsidP="00451024">
      <w:pPr>
        <w:pStyle w:val="Sinespaciado"/>
        <w:spacing w:line="276" w:lineRule="auto"/>
        <w:rPr>
          <w:rFonts w:ascii="Times New Roman" w:hAnsi="Times New Roman" w:cs="Times New Roman"/>
          <w:bCs/>
          <w:i/>
          <w:iCs/>
          <w:sz w:val="22"/>
        </w:rPr>
      </w:pPr>
      <m:oMath>
        <m:sSub>
          <m:sSubPr>
            <m:ctrlPr>
              <w:rPr>
                <w:rFonts w:ascii="Cambria Math" w:hAnsi="Cambria Math" w:cs="Times New Roman"/>
                <w:b/>
                <w:bCs/>
                <w:i/>
                <w:iCs/>
                <w:sz w:val="22"/>
              </w:rPr>
            </m:ctrlPr>
          </m:sSubPr>
          <m:e>
            <m:r>
              <m:rPr>
                <m:sty m:val="bi"/>
              </m:rPr>
              <w:rPr>
                <w:rFonts w:ascii="Cambria Math" w:hAnsi="Cambria Math" w:cs="Times New Roman"/>
                <w:sz w:val="22"/>
              </w:rPr>
              <m:t>VT</m:t>
            </m:r>
          </m:e>
          <m:sub>
            <m:r>
              <m:rPr>
                <m:sty m:val="bi"/>
              </m:rPr>
              <w:rPr>
                <w:rFonts w:ascii="Cambria Math" w:hAnsi="Cambria Math" w:cs="Times New Roman"/>
                <w:sz w:val="22"/>
              </w:rPr>
              <m:t>i</m:t>
            </m:r>
          </m:sub>
        </m:sSub>
      </m:oMath>
      <w:r w:rsidR="00451024" w:rsidRPr="00E22989">
        <w:rPr>
          <w:rFonts w:ascii="Times New Roman" w:hAnsi="Times New Roman" w:cs="Times New Roman"/>
          <w:bCs/>
          <w:i/>
          <w:iCs/>
          <w:sz w:val="22"/>
        </w:rPr>
        <w:t>= Es el flujo diario de vehículos que circularán por la vía.</w:t>
      </w:r>
    </w:p>
    <w:p w14:paraId="63B29973" w14:textId="77777777" w:rsidR="00293868" w:rsidRPr="00E22989" w:rsidRDefault="00293868" w:rsidP="00451024">
      <w:pPr>
        <w:pStyle w:val="Sinespaciado"/>
        <w:spacing w:line="276" w:lineRule="auto"/>
        <w:rPr>
          <w:rFonts w:ascii="Times New Roman" w:hAnsi="Times New Roman" w:cs="Times New Roman"/>
          <w:bCs/>
          <w:i/>
          <w:iCs/>
          <w:sz w:val="22"/>
        </w:rPr>
      </w:pPr>
    </w:p>
    <w:p w14:paraId="2706594B" w14:textId="0C310295" w:rsidR="00C1719E" w:rsidRPr="00E22989" w:rsidRDefault="00C1719E" w:rsidP="00C1719E">
      <w:pPr>
        <w:spacing w:line="276" w:lineRule="auto"/>
        <w:jc w:val="both"/>
        <w:rPr>
          <w:rFonts w:ascii="Times New Roman" w:hAnsi="Times New Roman" w:cs="Times New Roman"/>
        </w:rPr>
      </w:pPr>
      <w:r w:rsidRPr="00E22989">
        <w:rPr>
          <w:rFonts w:ascii="Times New Roman" w:hAnsi="Times New Roman" w:cs="Times New Roman"/>
          <w:b/>
        </w:rPr>
        <w:t xml:space="preserve">Artículo </w:t>
      </w:r>
      <w:ins w:id="32" w:author="Doris Andrea Maldonado Alarcon" w:date="2024-05-27T09:59:00Z">
        <w:r w:rsidR="00D449CC">
          <w:rPr>
            <w:rFonts w:ascii="Times New Roman" w:hAnsi="Times New Roman" w:cs="Times New Roman"/>
            <w:b/>
          </w:rPr>
          <w:t>8</w:t>
        </w:r>
      </w:ins>
      <w:del w:id="33" w:author="Doris Andrea Maldonado Alarcon" w:date="2024-05-27T09:59:00Z">
        <w:r w:rsidRPr="00E22989" w:rsidDel="00D449CC">
          <w:rPr>
            <w:rFonts w:ascii="Times New Roman" w:hAnsi="Times New Roman" w:cs="Times New Roman"/>
            <w:b/>
          </w:rPr>
          <w:delText>7</w:delText>
        </w:r>
      </w:del>
      <w:r w:rsidRPr="00E22989">
        <w:rPr>
          <w:rFonts w:ascii="Times New Roman" w:hAnsi="Times New Roman" w:cs="Times New Roman"/>
          <w:b/>
        </w:rPr>
        <w:t>.-</w:t>
      </w:r>
      <w:r w:rsidRPr="00E22989">
        <w:rPr>
          <w:rFonts w:ascii="Times New Roman" w:hAnsi="Times New Roman" w:cs="Times New Roman"/>
        </w:rPr>
        <w:t xml:space="preserve">  Inclúyase </w:t>
      </w:r>
      <w:r w:rsidR="00E93B1A" w:rsidRPr="00E22989">
        <w:rPr>
          <w:rFonts w:ascii="Times New Roman" w:hAnsi="Times New Roman" w:cs="Times New Roman"/>
        </w:rPr>
        <w:t>después del artículo 1661</w:t>
      </w:r>
      <w:r w:rsidRPr="00E22989">
        <w:rPr>
          <w:rFonts w:ascii="Times New Roman" w:hAnsi="Times New Roman" w:cs="Times New Roman"/>
        </w:rPr>
        <w:t xml:space="preserve"> el siguiente artículo innumerado:</w:t>
      </w:r>
    </w:p>
    <w:p w14:paraId="7D19BC73" w14:textId="58027A54" w:rsidR="009D72E7" w:rsidRPr="00E22989" w:rsidRDefault="00E04163" w:rsidP="008A79A8">
      <w:pPr>
        <w:spacing w:line="276" w:lineRule="auto"/>
        <w:jc w:val="both"/>
        <w:rPr>
          <w:rFonts w:ascii="Times New Roman" w:hAnsi="Times New Roman" w:cs="Times New Roman"/>
          <w:i/>
        </w:rPr>
      </w:pPr>
      <w:r w:rsidRPr="00E22989">
        <w:rPr>
          <w:rFonts w:ascii="Times New Roman" w:hAnsi="Times New Roman" w:cs="Times New Roman"/>
          <w:b/>
          <w:i/>
        </w:rPr>
        <w:t>“</w:t>
      </w:r>
      <w:r w:rsidR="008F12FA" w:rsidRPr="00E22989">
        <w:rPr>
          <w:rFonts w:ascii="Times New Roman" w:hAnsi="Times New Roman" w:cs="Times New Roman"/>
          <w:b/>
          <w:i/>
        </w:rPr>
        <w:t xml:space="preserve">Artículo (…). - Manejo y destino de los fondos: </w:t>
      </w:r>
      <w:r w:rsidR="008F12FA" w:rsidRPr="00E22989">
        <w:rPr>
          <w:rFonts w:ascii="Times New Roman" w:hAnsi="Times New Roman" w:cs="Times New Roman"/>
          <w:i/>
        </w:rPr>
        <w:t xml:space="preserve">La Empresa Pública Metropolitana de Movilidad y Obras Públicas administrará y reinvertirá los montos que ingresen por concepto de </w:t>
      </w:r>
      <w:r w:rsidR="00456031" w:rsidRPr="00E22989">
        <w:rPr>
          <w:rFonts w:ascii="Times New Roman" w:hAnsi="Times New Roman" w:cs="Times New Roman"/>
          <w:i/>
        </w:rPr>
        <w:t xml:space="preserve">la </w:t>
      </w:r>
      <w:r w:rsidR="008F12FA" w:rsidRPr="00E22989">
        <w:rPr>
          <w:rFonts w:ascii="Times New Roman" w:hAnsi="Times New Roman" w:cs="Times New Roman"/>
          <w:i/>
        </w:rPr>
        <w:t>tasa de</w:t>
      </w:r>
      <w:r w:rsidR="00456031" w:rsidRPr="00E22989">
        <w:rPr>
          <w:rFonts w:ascii="Times New Roman" w:hAnsi="Times New Roman" w:cs="Times New Roman"/>
          <w:i/>
        </w:rPr>
        <w:t>l</w:t>
      </w:r>
      <w:r w:rsidR="008F12FA" w:rsidRPr="00E22989">
        <w:rPr>
          <w:rFonts w:ascii="Times New Roman" w:hAnsi="Times New Roman" w:cs="Times New Roman"/>
          <w:i/>
        </w:rPr>
        <w:t xml:space="preserve"> peaje </w:t>
      </w:r>
      <w:r w:rsidR="00456031" w:rsidRPr="00E22989">
        <w:rPr>
          <w:rFonts w:ascii="Times New Roman" w:hAnsi="Times New Roman" w:cs="Times New Roman"/>
          <w:i/>
        </w:rPr>
        <w:t xml:space="preserve">en el </w:t>
      </w:r>
      <w:r w:rsidR="00E0146E" w:rsidRPr="00E22989">
        <w:rPr>
          <w:rFonts w:ascii="Times New Roman" w:hAnsi="Times New Roman" w:cs="Times New Roman"/>
          <w:i/>
        </w:rPr>
        <w:t xml:space="preserve">construcción, operación, conservación y mantenimiento </w:t>
      </w:r>
      <w:r w:rsidR="008F12FA" w:rsidRPr="00E22989">
        <w:rPr>
          <w:rFonts w:ascii="Times New Roman" w:hAnsi="Times New Roman" w:cs="Times New Roman"/>
          <w:i/>
        </w:rPr>
        <w:t>del Túnel Oswaldo Guayasamín y su zona de influencia</w:t>
      </w:r>
      <w:r w:rsidR="00E15B52" w:rsidRPr="00E22989">
        <w:rPr>
          <w:rFonts w:ascii="Times New Roman" w:hAnsi="Times New Roman" w:cs="Times New Roman"/>
          <w:i/>
        </w:rPr>
        <w:t>, estos recursos no s</w:t>
      </w:r>
      <w:r w:rsidR="008F12FA" w:rsidRPr="00E22989">
        <w:rPr>
          <w:rFonts w:ascii="Times New Roman" w:hAnsi="Times New Roman" w:cs="Times New Roman"/>
          <w:i/>
        </w:rPr>
        <w:t xml:space="preserve">e destinarán </w:t>
      </w:r>
      <w:r w:rsidR="00C854BF" w:rsidRPr="00E22989">
        <w:rPr>
          <w:rFonts w:ascii="Times New Roman" w:hAnsi="Times New Roman" w:cs="Times New Roman"/>
          <w:i/>
        </w:rPr>
        <w:t xml:space="preserve"> para </w:t>
      </w:r>
      <w:r w:rsidR="008F12FA" w:rsidRPr="00E22989">
        <w:rPr>
          <w:rFonts w:ascii="Times New Roman" w:hAnsi="Times New Roman" w:cs="Times New Roman"/>
          <w:i/>
        </w:rPr>
        <w:t xml:space="preserve"> fines </w:t>
      </w:r>
      <w:r w:rsidR="00C854BF" w:rsidRPr="00E22989">
        <w:rPr>
          <w:rFonts w:ascii="Times New Roman" w:hAnsi="Times New Roman" w:cs="Times New Roman"/>
          <w:i/>
        </w:rPr>
        <w:t xml:space="preserve"> ajenos al </w:t>
      </w:r>
      <w:r w:rsidR="008F12FA" w:rsidRPr="00E22989">
        <w:rPr>
          <w:rFonts w:ascii="Times New Roman" w:hAnsi="Times New Roman" w:cs="Times New Roman"/>
          <w:i/>
        </w:rPr>
        <w:t>objeto de  creación</w:t>
      </w:r>
      <w:r w:rsidR="00C854BF" w:rsidRPr="00E22989">
        <w:rPr>
          <w:rFonts w:ascii="Times New Roman" w:hAnsi="Times New Roman" w:cs="Times New Roman"/>
          <w:i/>
        </w:rPr>
        <w:t xml:space="preserve"> del tributo</w:t>
      </w:r>
      <w:r w:rsidR="009D72E7" w:rsidRPr="00E22989">
        <w:rPr>
          <w:rFonts w:ascii="Times New Roman" w:hAnsi="Times New Roman" w:cs="Times New Roman"/>
          <w:i/>
        </w:rPr>
        <w:t>.</w:t>
      </w:r>
    </w:p>
    <w:p w14:paraId="4FBCD918" w14:textId="2CF09AC2" w:rsidR="008F12FA" w:rsidRPr="00E22989" w:rsidRDefault="009D72E7" w:rsidP="008A79A8">
      <w:pPr>
        <w:spacing w:line="276" w:lineRule="auto"/>
        <w:jc w:val="both"/>
        <w:rPr>
          <w:rFonts w:ascii="Times New Roman" w:hAnsi="Times New Roman" w:cs="Times New Roman"/>
          <w:i/>
        </w:rPr>
      </w:pPr>
      <w:r w:rsidRPr="00E22989">
        <w:rPr>
          <w:rFonts w:ascii="Times New Roman" w:hAnsi="Times New Roman" w:cs="Times New Roman"/>
          <w:i/>
        </w:rPr>
        <w:t>Las obras de construcci</w:t>
      </w:r>
      <w:r w:rsidR="00AE4BB6" w:rsidRPr="00E22989">
        <w:rPr>
          <w:rFonts w:ascii="Times New Roman" w:hAnsi="Times New Roman" w:cs="Times New Roman"/>
          <w:i/>
        </w:rPr>
        <w:t xml:space="preserve">ón, </w:t>
      </w:r>
      <w:r w:rsidR="00C90AA2" w:rsidRPr="00E22989">
        <w:rPr>
          <w:rFonts w:ascii="Times New Roman" w:hAnsi="Times New Roman" w:cs="Times New Roman"/>
          <w:i/>
        </w:rPr>
        <w:t xml:space="preserve"> operación, conservación y mantenimiento a cargo de la EPMMOP</w:t>
      </w:r>
      <w:r w:rsidRPr="00E22989">
        <w:rPr>
          <w:rFonts w:ascii="Times New Roman" w:hAnsi="Times New Roman" w:cs="Times New Roman"/>
          <w:i/>
        </w:rPr>
        <w:t xml:space="preserve">  que se ejecuten dentro del área de</w:t>
      </w:r>
      <w:r w:rsidR="00AE4BB6" w:rsidRPr="00E22989">
        <w:rPr>
          <w:rFonts w:ascii="Times New Roman" w:hAnsi="Times New Roman" w:cs="Times New Roman"/>
          <w:i/>
        </w:rPr>
        <w:t xml:space="preserve"> influencia determinada en </w:t>
      </w:r>
      <w:r w:rsidRPr="00E22989">
        <w:rPr>
          <w:rFonts w:ascii="Times New Roman" w:hAnsi="Times New Roman" w:cs="Times New Roman"/>
          <w:i/>
        </w:rPr>
        <w:t>l</w:t>
      </w:r>
      <w:r w:rsidR="00AE4BB6" w:rsidRPr="00E22989">
        <w:rPr>
          <w:rFonts w:ascii="Times New Roman" w:hAnsi="Times New Roman" w:cs="Times New Roman"/>
          <w:i/>
        </w:rPr>
        <w:t>a</w:t>
      </w:r>
      <w:r w:rsidRPr="00E22989">
        <w:rPr>
          <w:rFonts w:ascii="Times New Roman" w:hAnsi="Times New Roman" w:cs="Times New Roman"/>
          <w:i/>
        </w:rPr>
        <w:t xml:space="preserve"> presente  Ordenanza, no serán objeto de cobro de la Contribución Especial de Mejoras.</w:t>
      </w:r>
      <w:r w:rsidRPr="00E22989" w:rsidDel="009D72E7">
        <w:rPr>
          <w:rFonts w:ascii="Times New Roman" w:hAnsi="Times New Roman" w:cs="Times New Roman"/>
          <w:i/>
        </w:rPr>
        <w:t xml:space="preserve"> </w:t>
      </w:r>
    </w:p>
    <w:p w14:paraId="6D3E7D49" w14:textId="4981107B" w:rsidR="00961DCE" w:rsidRPr="00E22989" w:rsidRDefault="00961DCE" w:rsidP="008A79A8">
      <w:pPr>
        <w:spacing w:line="276" w:lineRule="auto"/>
        <w:jc w:val="both"/>
        <w:rPr>
          <w:rFonts w:ascii="Times New Roman" w:hAnsi="Times New Roman" w:cs="Times New Roman"/>
        </w:rPr>
      </w:pPr>
      <w:r w:rsidRPr="00E22989">
        <w:rPr>
          <w:rFonts w:ascii="Times New Roman" w:hAnsi="Times New Roman" w:cs="Times New Roman"/>
          <w:b/>
        </w:rPr>
        <w:t xml:space="preserve">Artículo </w:t>
      </w:r>
      <w:ins w:id="34" w:author="Doris Andrea Maldonado Alarcon" w:date="2024-05-27T09:59:00Z">
        <w:r w:rsidR="00D449CC">
          <w:rPr>
            <w:rFonts w:ascii="Times New Roman" w:hAnsi="Times New Roman" w:cs="Times New Roman"/>
            <w:b/>
          </w:rPr>
          <w:t>9</w:t>
        </w:r>
      </w:ins>
      <w:del w:id="35" w:author="Doris Andrea Maldonado Alarcon" w:date="2024-05-27T09:59:00Z">
        <w:r w:rsidRPr="00E22989" w:rsidDel="00D449CC">
          <w:rPr>
            <w:rFonts w:ascii="Times New Roman" w:hAnsi="Times New Roman" w:cs="Times New Roman"/>
            <w:b/>
          </w:rPr>
          <w:delText>8</w:delText>
        </w:r>
      </w:del>
      <w:r w:rsidRPr="00E22989">
        <w:rPr>
          <w:rFonts w:ascii="Times New Roman" w:hAnsi="Times New Roman" w:cs="Times New Roman"/>
          <w:b/>
        </w:rPr>
        <w:t xml:space="preserve">.- </w:t>
      </w:r>
      <w:r w:rsidR="00E93B1A" w:rsidRPr="00E22989">
        <w:rPr>
          <w:rFonts w:ascii="Times New Roman" w:hAnsi="Times New Roman" w:cs="Times New Roman"/>
        </w:rPr>
        <w:t>Sustitúyase el artículo 1662</w:t>
      </w:r>
      <w:r w:rsidRPr="00E22989">
        <w:rPr>
          <w:rFonts w:ascii="Times New Roman" w:hAnsi="Times New Roman" w:cs="Times New Roman"/>
        </w:rPr>
        <w:t xml:space="preserve"> por el siguiente:</w:t>
      </w:r>
    </w:p>
    <w:p w14:paraId="1AE1551F" w14:textId="02D9DC65" w:rsidR="008F12FA" w:rsidRPr="00E22989" w:rsidRDefault="00E04163" w:rsidP="008A79A8">
      <w:pPr>
        <w:pStyle w:val="NormalWeb"/>
        <w:spacing w:line="276" w:lineRule="auto"/>
        <w:jc w:val="both"/>
        <w:rPr>
          <w:i/>
          <w:sz w:val="22"/>
          <w:szCs w:val="22"/>
        </w:rPr>
      </w:pPr>
      <w:r w:rsidRPr="00E22989">
        <w:rPr>
          <w:b/>
          <w:i/>
          <w:sz w:val="22"/>
          <w:szCs w:val="22"/>
        </w:rPr>
        <w:t>“</w:t>
      </w:r>
      <w:r w:rsidR="00E93B1A" w:rsidRPr="00E22989">
        <w:rPr>
          <w:b/>
          <w:i/>
          <w:sz w:val="22"/>
          <w:szCs w:val="22"/>
        </w:rPr>
        <w:t>Artículo 1662</w:t>
      </w:r>
      <w:r w:rsidR="008F12FA" w:rsidRPr="00E22989">
        <w:rPr>
          <w:b/>
          <w:i/>
          <w:sz w:val="22"/>
          <w:szCs w:val="22"/>
        </w:rPr>
        <w:t>. - Forma de pago. –</w:t>
      </w:r>
      <w:r w:rsidR="008F12FA" w:rsidRPr="00E22989">
        <w:rPr>
          <w:i/>
          <w:sz w:val="22"/>
          <w:szCs w:val="22"/>
        </w:rPr>
        <w:t xml:space="preserve"> Una vez que los propietarios de vehículos automotores utilicen el Acceso Centro Norte del Distrito Metropolitano de Quito cancelarán el valor de la tasa, a través de la modalidad prepago mediante la adquisición del dispositivo TAG o pos pago</w:t>
      </w:r>
      <w:r w:rsidR="003B1764" w:rsidRPr="00E22989">
        <w:rPr>
          <w:i/>
          <w:sz w:val="22"/>
          <w:szCs w:val="22"/>
        </w:rPr>
        <w:t xml:space="preserve"> a través de los mecanismos </w:t>
      </w:r>
      <w:r w:rsidR="008F12FA" w:rsidRPr="00E22989">
        <w:rPr>
          <w:i/>
          <w:sz w:val="22"/>
          <w:szCs w:val="22"/>
        </w:rPr>
        <w:t xml:space="preserve">destinados para el efecto por la Empresa Pública Metropolitana de Movilidad y Obras Públicas. </w:t>
      </w:r>
    </w:p>
    <w:p w14:paraId="6CDDA15E" w14:textId="0EDAFD19" w:rsidR="0052094E" w:rsidRPr="00E22989" w:rsidRDefault="008F12FA" w:rsidP="008A79A8">
      <w:pPr>
        <w:pStyle w:val="NormalWeb"/>
        <w:spacing w:line="276" w:lineRule="auto"/>
        <w:jc w:val="both"/>
        <w:rPr>
          <w:i/>
          <w:sz w:val="22"/>
          <w:szCs w:val="22"/>
        </w:rPr>
      </w:pPr>
      <w:r w:rsidRPr="00E22989">
        <w:rPr>
          <w:i/>
          <w:sz w:val="22"/>
          <w:szCs w:val="22"/>
        </w:rPr>
        <w:t xml:space="preserve">En el evento que </w:t>
      </w:r>
      <w:r w:rsidR="00456031" w:rsidRPr="00E22989">
        <w:rPr>
          <w:i/>
          <w:sz w:val="22"/>
          <w:szCs w:val="22"/>
        </w:rPr>
        <w:t xml:space="preserve">los sujetos pasivos de este tributo no </w:t>
      </w:r>
      <w:r w:rsidRPr="00E22989">
        <w:rPr>
          <w:i/>
          <w:sz w:val="22"/>
          <w:szCs w:val="22"/>
        </w:rPr>
        <w:t>cancele</w:t>
      </w:r>
      <w:r w:rsidR="00456031" w:rsidRPr="00E22989">
        <w:rPr>
          <w:i/>
          <w:sz w:val="22"/>
          <w:szCs w:val="22"/>
        </w:rPr>
        <w:t>n</w:t>
      </w:r>
      <w:r w:rsidRPr="00E22989">
        <w:rPr>
          <w:i/>
          <w:sz w:val="22"/>
          <w:szCs w:val="22"/>
        </w:rPr>
        <w:t xml:space="preserve"> </w:t>
      </w:r>
      <w:r w:rsidR="00293868" w:rsidRPr="00E22989">
        <w:rPr>
          <w:i/>
          <w:sz w:val="22"/>
          <w:szCs w:val="22"/>
        </w:rPr>
        <w:t xml:space="preserve"> el valor de la tasa </w:t>
      </w:r>
      <w:r w:rsidRPr="00E22989">
        <w:rPr>
          <w:i/>
          <w:sz w:val="22"/>
          <w:szCs w:val="22"/>
        </w:rPr>
        <w:t xml:space="preserve">en el término de </w:t>
      </w:r>
      <w:r w:rsidR="005E61F6" w:rsidRPr="00E22989">
        <w:rPr>
          <w:i/>
          <w:sz w:val="22"/>
          <w:szCs w:val="22"/>
        </w:rPr>
        <w:t>15 días</w:t>
      </w:r>
      <w:r w:rsidR="00293868" w:rsidRPr="00E22989">
        <w:rPr>
          <w:i/>
          <w:sz w:val="22"/>
          <w:szCs w:val="22"/>
        </w:rPr>
        <w:t xml:space="preserve"> contados a partir  de la utilización del Acceso Centro Norte</w:t>
      </w:r>
      <w:r w:rsidRPr="00E22989">
        <w:rPr>
          <w:i/>
          <w:sz w:val="22"/>
          <w:szCs w:val="22"/>
        </w:rPr>
        <w:t xml:space="preserve">, la Empresa Pública Metropolitana de Movilidad y Obras Públicas </w:t>
      </w:r>
      <w:r w:rsidR="008D403F" w:rsidRPr="00E22989">
        <w:rPr>
          <w:i/>
          <w:sz w:val="22"/>
          <w:szCs w:val="22"/>
        </w:rPr>
        <w:t xml:space="preserve">realizará </w:t>
      </w:r>
      <w:r w:rsidRPr="00E22989">
        <w:rPr>
          <w:i/>
          <w:sz w:val="22"/>
          <w:szCs w:val="22"/>
        </w:rPr>
        <w:t>el cobro y su recaudación</w:t>
      </w:r>
      <w:r w:rsidR="0052094E" w:rsidRPr="00E22989">
        <w:rPr>
          <w:i/>
          <w:sz w:val="22"/>
          <w:szCs w:val="22"/>
        </w:rPr>
        <w:t>. Para este efecto la EPMMOP ejercerá las facultades determinadora, resolutiva, recaudadora y las acciones para la recuperación.</w:t>
      </w:r>
    </w:p>
    <w:p w14:paraId="518B5336" w14:textId="387193A9" w:rsidR="008F12FA" w:rsidRPr="00E22989" w:rsidRDefault="0052094E" w:rsidP="008A79A8">
      <w:pPr>
        <w:pStyle w:val="NormalWeb"/>
        <w:spacing w:line="276" w:lineRule="auto"/>
        <w:jc w:val="both"/>
        <w:rPr>
          <w:i/>
          <w:sz w:val="22"/>
          <w:szCs w:val="22"/>
        </w:rPr>
      </w:pPr>
      <w:r w:rsidRPr="00E22989">
        <w:rPr>
          <w:i/>
          <w:sz w:val="22"/>
          <w:szCs w:val="22"/>
        </w:rPr>
        <w:t xml:space="preserve">La EPMMOP coordinará con la Agencia Metropolitana de Tránsito el mecanismo que garantizará la interconexión para la recuperación de los montos adeudados por los sujetos pasivos de esta tasa”. </w:t>
      </w:r>
    </w:p>
    <w:p w14:paraId="7F333779" w14:textId="3909C0CF" w:rsidR="000B7394" w:rsidRPr="00E22989" w:rsidRDefault="000B7394" w:rsidP="008A79A8">
      <w:pPr>
        <w:spacing w:line="276" w:lineRule="auto"/>
        <w:jc w:val="both"/>
        <w:rPr>
          <w:rFonts w:ascii="Times New Roman" w:hAnsi="Times New Roman" w:cs="Times New Roman"/>
        </w:rPr>
      </w:pPr>
      <w:r w:rsidRPr="00E22989">
        <w:rPr>
          <w:rFonts w:ascii="Times New Roman" w:hAnsi="Times New Roman" w:cs="Times New Roman"/>
          <w:b/>
        </w:rPr>
        <w:lastRenderedPageBreak/>
        <w:t xml:space="preserve">Artículo </w:t>
      </w:r>
      <w:ins w:id="36" w:author="Doris Andrea Maldonado Alarcon" w:date="2024-05-27T09:59:00Z">
        <w:r w:rsidR="00D449CC">
          <w:rPr>
            <w:rFonts w:ascii="Times New Roman" w:hAnsi="Times New Roman" w:cs="Times New Roman"/>
            <w:b/>
          </w:rPr>
          <w:t>10</w:t>
        </w:r>
      </w:ins>
      <w:del w:id="37" w:author="Doris Andrea Maldonado Alarcon" w:date="2024-05-27T09:59:00Z">
        <w:r w:rsidRPr="00E22989" w:rsidDel="00D449CC">
          <w:rPr>
            <w:rFonts w:ascii="Times New Roman" w:hAnsi="Times New Roman" w:cs="Times New Roman"/>
            <w:b/>
          </w:rPr>
          <w:delText>9</w:delText>
        </w:r>
      </w:del>
      <w:r w:rsidR="00E93B1A" w:rsidRPr="00E22989">
        <w:rPr>
          <w:rFonts w:ascii="Times New Roman" w:hAnsi="Times New Roman" w:cs="Times New Roman"/>
        </w:rPr>
        <w:t>.- Sustitúyase el artículo 1663</w:t>
      </w:r>
      <w:r w:rsidRPr="00E22989">
        <w:rPr>
          <w:rFonts w:ascii="Times New Roman" w:hAnsi="Times New Roman" w:cs="Times New Roman"/>
        </w:rPr>
        <w:t xml:space="preserve"> por el siguiente:</w:t>
      </w:r>
    </w:p>
    <w:p w14:paraId="604D0E18" w14:textId="2B695357" w:rsidR="00C077DD" w:rsidRPr="00E22989" w:rsidRDefault="00E04163" w:rsidP="008A79A8">
      <w:pPr>
        <w:spacing w:line="276" w:lineRule="auto"/>
        <w:jc w:val="both"/>
        <w:rPr>
          <w:rFonts w:ascii="Times New Roman" w:hAnsi="Times New Roman" w:cs="Times New Roman"/>
          <w:i/>
        </w:rPr>
      </w:pPr>
      <w:r w:rsidRPr="00E22989">
        <w:rPr>
          <w:rFonts w:ascii="Times New Roman" w:hAnsi="Times New Roman" w:cs="Times New Roman"/>
          <w:b/>
          <w:i/>
        </w:rPr>
        <w:t>“</w:t>
      </w:r>
      <w:r w:rsidR="004C3386" w:rsidRPr="00E22989">
        <w:rPr>
          <w:rFonts w:ascii="Times New Roman" w:hAnsi="Times New Roman" w:cs="Times New Roman"/>
          <w:b/>
          <w:i/>
        </w:rPr>
        <w:t>Artículo. -</w:t>
      </w:r>
      <w:r w:rsidR="00E93B1A" w:rsidRPr="00E22989">
        <w:rPr>
          <w:rFonts w:ascii="Times New Roman" w:hAnsi="Times New Roman" w:cs="Times New Roman"/>
          <w:b/>
          <w:i/>
        </w:rPr>
        <w:t xml:space="preserve"> 1663</w:t>
      </w:r>
      <w:r w:rsidR="00FF61F7" w:rsidRPr="00E22989">
        <w:rPr>
          <w:rFonts w:ascii="Times New Roman" w:hAnsi="Times New Roman" w:cs="Times New Roman"/>
          <w:b/>
          <w:i/>
        </w:rPr>
        <w:t>.-</w:t>
      </w:r>
      <w:r w:rsidR="00C077DD" w:rsidRPr="00E22989">
        <w:rPr>
          <w:rFonts w:ascii="Times New Roman" w:hAnsi="Times New Roman" w:cs="Times New Roman"/>
          <w:b/>
          <w:i/>
        </w:rPr>
        <w:t xml:space="preserve"> Exoneraciones.</w:t>
      </w:r>
      <w:r w:rsidR="00C077DD" w:rsidRPr="00E22989">
        <w:rPr>
          <w:rFonts w:ascii="Times New Roman" w:hAnsi="Times New Roman" w:cs="Times New Roman"/>
          <w:i/>
        </w:rPr>
        <w:t xml:space="preserve"> – Exceptúese del pago de</w:t>
      </w:r>
      <w:ins w:id="38" w:author="Doris Andrea Maldonado Alarcon" w:date="2024-05-28T08:00:00Z">
        <w:r w:rsidR="00660D40">
          <w:rPr>
            <w:rFonts w:ascii="Times New Roman" w:hAnsi="Times New Roman" w:cs="Times New Roman"/>
            <w:i/>
          </w:rPr>
          <w:t xml:space="preserve"> la tasa</w:t>
        </w:r>
      </w:ins>
      <w:del w:id="39" w:author="Doris Andrea Maldonado Alarcon" w:date="2024-05-28T08:00:00Z">
        <w:r w:rsidR="00C077DD" w:rsidRPr="00E22989" w:rsidDel="00660D40">
          <w:rPr>
            <w:rFonts w:ascii="Times New Roman" w:hAnsi="Times New Roman" w:cs="Times New Roman"/>
            <w:i/>
          </w:rPr>
          <w:delText>l peaje</w:delText>
        </w:r>
      </w:del>
      <w:r w:rsidR="00C077DD" w:rsidRPr="00E22989">
        <w:rPr>
          <w:rFonts w:ascii="Times New Roman" w:hAnsi="Times New Roman" w:cs="Times New Roman"/>
          <w:i/>
        </w:rPr>
        <w:t xml:space="preserve"> regulad</w:t>
      </w:r>
      <w:ins w:id="40" w:author="Doris Andrea Maldonado Alarcon" w:date="2024-05-28T08:00:00Z">
        <w:r w:rsidR="00660D40">
          <w:rPr>
            <w:rFonts w:ascii="Times New Roman" w:hAnsi="Times New Roman" w:cs="Times New Roman"/>
            <w:i/>
          </w:rPr>
          <w:t>a</w:t>
        </w:r>
      </w:ins>
      <w:r w:rsidR="00C077DD" w:rsidRPr="00E22989">
        <w:rPr>
          <w:rFonts w:ascii="Times New Roman" w:hAnsi="Times New Roman" w:cs="Times New Roman"/>
          <w:i/>
        </w:rPr>
        <w:t>o por la presente Ordenanza, a los vehículos de emergencia pertenecientes, a la Policía Nacional, Bo</w:t>
      </w:r>
      <w:r w:rsidR="008C5545" w:rsidRPr="00E22989">
        <w:rPr>
          <w:rFonts w:ascii="Times New Roman" w:hAnsi="Times New Roman" w:cs="Times New Roman"/>
          <w:i/>
        </w:rPr>
        <w:t>mberos, Cruz Roja, Secretaría Nacional de Riesgos</w:t>
      </w:r>
      <w:r w:rsidR="00C077DD" w:rsidRPr="00E22989">
        <w:rPr>
          <w:rFonts w:ascii="Times New Roman" w:hAnsi="Times New Roman" w:cs="Times New Roman"/>
          <w:i/>
        </w:rPr>
        <w:t xml:space="preserve">, Ambulancias públicas o privadas, a los vehículos de uso oficial para el control de tránsito pertenecientes a la Agencia Metropolitana de Tránsito (AMT), los vehículos de la EPMMOP y aquellos automotores que realizan actividades </w:t>
      </w:r>
      <w:r w:rsidR="002F7E7B" w:rsidRPr="00E22989">
        <w:rPr>
          <w:rFonts w:ascii="Times New Roman" w:hAnsi="Times New Roman" w:cs="Times New Roman"/>
          <w:i/>
        </w:rPr>
        <w:t>de</w:t>
      </w:r>
      <w:r w:rsidR="00C077DD" w:rsidRPr="00E22989">
        <w:rPr>
          <w:rFonts w:ascii="Times New Roman" w:hAnsi="Times New Roman" w:cs="Times New Roman"/>
          <w:i/>
        </w:rPr>
        <w:t xml:space="preserve"> mantenimiento y conservación del Acceso Centro Norte y su área de influencia vial.  </w:t>
      </w:r>
    </w:p>
    <w:p w14:paraId="26A514E5" w14:textId="791F3800" w:rsidR="002A5D29" w:rsidRPr="00575751" w:rsidRDefault="00660D40" w:rsidP="008A79A8">
      <w:pPr>
        <w:pStyle w:val="NormalWeb"/>
        <w:spacing w:line="276" w:lineRule="auto"/>
        <w:jc w:val="both"/>
        <w:rPr>
          <w:ins w:id="41" w:author="Doris Andrea Maldonado Alarcon" w:date="2024-05-28T10:42:00Z"/>
          <w:i/>
          <w:sz w:val="22"/>
          <w:szCs w:val="22"/>
          <w:highlight w:val="yellow"/>
        </w:rPr>
      </w:pPr>
      <w:ins w:id="42" w:author="Doris Andrea Maldonado Alarcon" w:date="2024-05-28T07:57:00Z">
        <w:r w:rsidRPr="00575751">
          <w:rPr>
            <w:i/>
            <w:sz w:val="22"/>
            <w:szCs w:val="22"/>
            <w:highlight w:val="yellow"/>
          </w:rPr>
          <w:t>Adicionalmente se exonera del pago</w:t>
        </w:r>
      </w:ins>
      <w:ins w:id="43" w:author="Doris Andrea Maldonado Alarcon" w:date="2024-05-28T08:00:00Z">
        <w:r w:rsidRPr="00575751">
          <w:rPr>
            <w:i/>
            <w:sz w:val="22"/>
            <w:szCs w:val="22"/>
            <w:highlight w:val="yellow"/>
          </w:rPr>
          <w:t xml:space="preserve"> de esta tasa a</w:t>
        </w:r>
      </w:ins>
      <w:ins w:id="44" w:author="Doris Andrea Maldonado Alarcon" w:date="2024-05-28T08:02:00Z">
        <w:r w:rsidRPr="00575751">
          <w:rPr>
            <w:i/>
            <w:sz w:val="22"/>
            <w:szCs w:val="22"/>
            <w:highlight w:val="yellow"/>
          </w:rPr>
          <w:t xml:space="preserve"> los vehículos de pro</w:t>
        </w:r>
        <w:r w:rsidRPr="00575751">
          <w:rPr>
            <w:i/>
            <w:sz w:val="22"/>
            <w:szCs w:val="22"/>
            <w:highlight w:val="yellow"/>
            <w:rPrChange w:id="45" w:author="Doris Andrea Maldonado Alarcon" w:date="2024-05-28T10:43:00Z">
              <w:rPr>
                <w:i/>
                <w:sz w:val="22"/>
                <w:szCs w:val="22"/>
                <w:highlight w:val="yellow"/>
              </w:rPr>
            </w:rPrChange>
          </w:rPr>
          <w:t>piedad de las personas con discapacidad que tengan al menos al 30</w:t>
        </w:r>
      </w:ins>
      <w:ins w:id="46" w:author="Doris Andrea Maldonado Alarcon" w:date="2024-05-28T08:03:00Z">
        <w:r w:rsidRPr="00575751">
          <w:rPr>
            <w:i/>
            <w:sz w:val="22"/>
            <w:szCs w:val="22"/>
            <w:highlight w:val="yellow"/>
            <w:rPrChange w:id="47" w:author="Doris Andrea Maldonado Alarcon" w:date="2024-05-28T10:43:00Z">
              <w:rPr>
                <w:i/>
                <w:sz w:val="22"/>
                <w:szCs w:val="22"/>
                <w:highlight w:val="yellow"/>
              </w:rPr>
            </w:rPrChange>
          </w:rPr>
          <w:t>%</w:t>
        </w:r>
      </w:ins>
      <w:ins w:id="48" w:author="Doris Andrea Maldonado Alarcon" w:date="2024-05-28T08:02:00Z">
        <w:r w:rsidRPr="00575751">
          <w:rPr>
            <w:i/>
            <w:sz w:val="22"/>
            <w:szCs w:val="22"/>
            <w:highlight w:val="yellow"/>
            <w:rPrChange w:id="49" w:author="Doris Andrea Maldonado Alarcon" w:date="2024-05-28T10:43:00Z">
              <w:rPr>
                <w:i/>
                <w:sz w:val="22"/>
                <w:szCs w:val="22"/>
                <w:highlight w:val="yellow"/>
              </w:rPr>
            </w:rPrChange>
          </w:rPr>
          <w:t>o</w:t>
        </w:r>
      </w:ins>
      <w:ins w:id="50" w:author="Doris Andrea Maldonado Alarcon" w:date="2024-05-28T08:06:00Z">
        <w:r w:rsidRPr="00575751">
          <w:rPr>
            <w:i/>
            <w:sz w:val="22"/>
            <w:szCs w:val="22"/>
            <w:highlight w:val="yellow"/>
            <w:rPrChange w:id="51" w:author="Doris Andrea Maldonado Alarcon" w:date="2024-05-28T10:43:00Z">
              <w:rPr>
                <w:i/>
                <w:sz w:val="22"/>
                <w:szCs w:val="22"/>
                <w:highlight w:val="yellow"/>
              </w:rPr>
            </w:rPrChange>
          </w:rPr>
          <w:t xml:space="preserve"> de discapacidad</w:t>
        </w:r>
      </w:ins>
      <w:ins w:id="52" w:author="Doris Andrea Maldonado Alarcon" w:date="2024-05-28T08:00:00Z">
        <w:r w:rsidRPr="00575751">
          <w:rPr>
            <w:i/>
            <w:sz w:val="22"/>
            <w:szCs w:val="22"/>
            <w:highlight w:val="yellow"/>
            <w:rPrChange w:id="53" w:author="Doris Andrea Maldonado Alarcon" w:date="2024-05-28T10:43:00Z">
              <w:rPr>
                <w:i/>
                <w:sz w:val="22"/>
                <w:szCs w:val="22"/>
                <w:highlight w:val="yellow"/>
              </w:rPr>
            </w:rPrChange>
          </w:rPr>
          <w:t xml:space="preserve">, </w:t>
        </w:r>
      </w:ins>
      <w:del w:id="54" w:author="Doris Andrea Maldonado Alarcon" w:date="2024-05-28T08:00:00Z">
        <w:r w:rsidR="009F34CB" w:rsidRPr="00575751" w:rsidDel="00660D40">
          <w:rPr>
            <w:i/>
            <w:sz w:val="22"/>
            <w:szCs w:val="22"/>
            <w:highlight w:val="yellow"/>
            <w:rPrChange w:id="55" w:author="Doris Andrea Maldonado Alarcon" w:date="2024-05-28T10:43:00Z">
              <w:rPr>
                <w:i/>
                <w:sz w:val="22"/>
                <w:szCs w:val="22"/>
                <w:highlight w:val="yellow"/>
              </w:rPr>
            </w:rPrChange>
          </w:rPr>
          <w:delText xml:space="preserve">La EPMMOP concederá trato preferencial a las personas adultas mayores y </w:delText>
        </w:r>
      </w:del>
      <w:del w:id="56" w:author="Doris Andrea Maldonado Alarcon" w:date="2024-05-28T08:07:00Z">
        <w:r w:rsidR="009F34CB" w:rsidRPr="00575751" w:rsidDel="00660D40">
          <w:rPr>
            <w:i/>
            <w:sz w:val="22"/>
            <w:szCs w:val="22"/>
            <w:highlight w:val="yellow"/>
            <w:rPrChange w:id="57" w:author="Doris Andrea Maldonado Alarcon" w:date="2024-05-28T10:43:00Z">
              <w:rPr>
                <w:i/>
                <w:sz w:val="22"/>
                <w:szCs w:val="22"/>
                <w:highlight w:val="yellow"/>
              </w:rPr>
            </w:rPrChange>
          </w:rPr>
          <w:delText>con discapacidad</w:delText>
        </w:r>
      </w:del>
      <w:del w:id="58" w:author="Doris Andrea Maldonado Alarcon" w:date="2024-05-28T08:09:00Z">
        <w:r w:rsidR="009F34CB" w:rsidRPr="00575751" w:rsidDel="00660D40">
          <w:rPr>
            <w:i/>
            <w:sz w:val="22"/>
            <w:szCs w:val="22"/>
            <w:highlight w:val="yellow"/>
            <w:rPrChange w:id="59" w:author="Doris Andrea Maldonado Alarcon" w:date="2024-05-28T10:43:00Z">
              <w:rPr>
                <w:i/>
                <w:sz w:val="22"/>
                <w:szCs w:val="22"/>
                <w:highlight w:val="yellow"/>
              </w:rPr>
            </w:rPrChange>
          </w:rPr>
          <w:delText xml:space="preserve">; </w:delText>
        </w:r>
      </w:del>
      <w:r w:rsidR="009F34CB" w:rsidRPr="00575751">
        <w:rPr>
          <w:i/>
          <w:sz w:val="22"/>
          <w:szCs w:val="22"/>
          <w:highlight w:val="yellow"/>
          <w:rPrChange w:id="60" w:author="Doris Andrea Maldonado Alarcon" w:date="2024-05-28T10:43:00Z">
            <w:rPr>
              <w:i/>
              <w:sz w:val="22"/>
              <w:szCs w:val="22"/>
              <w:highlight w:val="yellow"/>
            </w:rPr>
          </w:rPrChange>
        </w:rPr>
        <w:t>para lo cual, será necesario que se registren de forma obligatoria</w:t>
      </w:r>
      <w:r w:rsidR="002A5D29" w:rsidRPr="00575751">
        <w:rPr>
          <w:i/>
          <w:sz w:val="22"/>
          <w:szCs w:val="22"/>
          <w:highlight w:val="yellow"/>
          <w:rPrChange w:id="61" w:author="Doris Andrea Maldonado Alarcon" w:date="2024-05-28T10:43:00Z">
            <w:rPr>
              <w:i/>
              <w:sz w:val="22"/>
              <w:szCs w:val="22"/>
              <w:highlight w:val="yellow"/>
            </w:rPr>
          </w:rPrChange>
        </w:rPr>
        <w:t xml:space="preserve"> en la EP</w:t>
      </w:r>
      <w:r w:rsidR="00FF0E4A" w:rsidRPr="00575751">
        <w:rPr>
          <w:i/>
          <w:sz w:val="22"/>
          <w:szCs w:val="22"/>
          <w:highlight w:val="yellow"/>
          <w:rPrChange w:id="62" w:author="Doris Andrea Maldonado Alarcon" w:date="2024-05-28T10:43:00Z">
            <w:rPr>
              <w:i/>
              <w:sz w:val="22"/>
              <w:szCs w:val="22"/>
              <w:highlight w:val="yellow"/>
            </w:rPr>
          </w:rPrChange>
        </w:rPr>
        <w:t>MMOP</w:t>
      </w:r>
      <w:r w:rsidR="002A5D29" w:rsidRPr="00575751">
        <w:rPr>
          <w:i/>
          <w:sz w:val="22"/>
          <w:szCs w:val="22"/>
          <w:highlight w:val="yellow"/>
          <w:rPrChange w:id="63" w:author="Doris Andrea Maldonado Alarcon" w:date="2024-05-28T10:43:00Z">
            <w:rPr>
              <w:i/>
              <w:sz w:val="22"/>
              <w:szCs w:val="22"/>
              <w:highlight w:val="yellow"/>
            </w:rPr>
          </w:rPrChange>
        </w:rPr>
        <w:t xml:space="preserve"> como propietarios del vehículo</w:t>
      </w:r>
      <w:ins w:id="64" w:author="Doris Andrea Maldonado Alarcon" w:date="2024-05-28T08:07:00Z">
        <w:r w:rsidRPr="00575751">
          <w:rPr>
            <w:i/>
            <w:sz w:val="22"/>
            <w:szCs w:val="22"/>
            <w:highlight w:val="yellow"/>
            <w:rPrChange w:id="65" w:author="Doris Andrea Maldonado Alarcon" w:date="2024-05-28T10:43:00Z">
              <w:rPr>
                <w:i/>
                <w:sz w:val="22"/>
                <w:szCs w:val="22"/>
                <w:highlight w:val="yellow"/>
              </w:rPr>
            </w:rPrChange>
          </w:rPr>
          <w:t xml:space="preserve"> </w:t>
        </w:r>
      </w:ins>
      <w:r w:rsidR="009F34CB" w:rsidRPr="00575751">
        <w:rPr>
          <w:i/>
          <w:sz w:val="22"/>
          <w:szCs w:val="22"/>
          <w:highlight w:val="yellow"/>
          <w:rPrChange w:id="66" w:author="Doris Andrea Maldonado Alarcon" w:date="2024-05-28T10:43:00Z">
            <w:rPr>
              <w:i/>
              <w:sz w:val="22"/>
              <w:szCs w:val="22"/>
              <w:highlight w:val="yellow"/>
            </w:rPr>
          </w:rPrChange>
        </w:rPr>
        <w:t xml:space="preserve"> que utilice el peaje del Acceso Centro Norte del Distrito Metropolitano de Quito </w:t>
      </w:r>
      <w:r w:rsidR="002A5D29" w:rsidRPr="00575751">
        <w:rPr>
          <w:i/>
          <w:sz w:val="22"/>
          <w:szCs w:val="22"/>
          <w:highlight w:val="yellow"/>
          <w:rPrChange w:id="67" w:author="Doris Andrea Maldonado Alarcon" w:date="2024-05-28T10:43:00Z">
            <w:rPr>
              <w:i/>
              <w:sz w:val="22"/>
              <w:szCs w:val="22"/>
              <w:highlight w:val="yellow"/>
            </w:rPr>
          </w:rPrChange>
        </w:rPr>
        <w:t xml:space="preserve">a efecto de </w:t>
      </w:r>
      <w:r w:rsidR="00FF0E4A" w:rsidRPr="00575751">
        <w:rPr>
          <w:i/>
          <w:sz w:val="22"/>
          <w:szCs w:val="22"/>
          <w:highlight w:val="yellow"/>
          <w:rPrChange w:id="68" w:author="Doris Andrea Maldonado Alarcon" w:date="2024-05-28T10:43:00Z">
            <w:rPr>
              <w:i/>
              <w:sz w:val="22"/>
              <w:szCs w:val="22"/>
              <w:highlight w:val="yellow"/>
            </w:rPr>
          </w:rPrChange>
        </w:rPr>
        <w:t>acceder al descuento preferencial</w:t>
      </w:r>
      <w:ins w:id="69" w:author="Doris Andrea Maldonado Alarcon" w:date="2024-05-28T08:09:00Z">
        <w:r w:rsidRPr="00575751">
          <w:rPr>
            <w:i/>
            <w:sz w:val="22"/>
            <w:szCs w:val="22"/>
            <w:highlight w:val="yellow"/>
            <w:rPrChange w:id="70" w:author="Doris Andrea Maldonado Alarcon" w:date="2024-05-28T10:43:00Z">
              <w:rPr>
                <w:i/>
                <w:sz w:val="22"/>
                <w:szCs w:val="22"/>
                <w:highlight w:val="yellow"/>
              </w:rPr>
            </w:rPrChange>
          </w:rPr>
          <w:t xml:space="preserve">. Este beneficio opera </w:t>
        </w:r>
      </w:ins>
      <w:ins w:id="71" w:author="Doris Andrea Maldonado Alarcon" w:date="2024-05-28T08:11:00Z">
        <w:r w:rsidRPr="00575751">
          <w:rPr>
            <w:i/>
            <w:sz w:val="22"/>
            <w:szCs w:val="22"/>
            <w:highlight w:val="yellow"/>
            <w:rPrChange w:id="72" w:author="Doris Andrea Maldonado Alarcon" w:date="2024-05-28T10:43:00Z">
              <w:rPr>
                <w:i/>
                <w:sz w:val="22"/>
                <w:szCs w:val="22"/>
                <w:highlight w:val="yellow"/>
              </w:rPr>
            </w:rPrChange>
          </w:rPr>
          <w:t xml:space="preserve"> solo </w:t>
        </w:r>
      </w:ins>
      <w:ins w:id="73" w:author="Doris Andrea Maldonado Alarcon" w:date="2024-05-28T08:09:00Z">
        <w:r w:rsidRPr="00575751">
          <w:rPr>
            <w:i/>
            <w:sz w:val="22"/>
            <w:szCs w:val="22"/>
            <w:highlight w:val="yellow"/>
            <w:rPrChange w:id="74" w:author="Doris Andrea Maldonado Alarcon" w:date="2024-05-28T10:43:00Z">
              <w:rPr>
                <w:i/>
                <w:sz w:val="22"/>
                <w:szCs w:val="22"/>
                <w:highlight w:val="yellow"/>
              </w:rPr>
            </w:rPrChange>
          </w:rPr>
          <w:t>para un veh</w:t>
        </w:r>
      </w:ins>
      <w:ins w:id="75" w:author="Doris Andrea Maldonado Alarcon" w:date="2024-05-28T08:10:00Z">
        <w:r w:rsidRPr="00575751">
          <w:rPr>
            <w:i/>
            <w:sz w:val="22"/>
            <w:szCs w:val="22"/>
            <w:highlight w:val="yellow"/>
            <w:rPrChange w:id="76" w:author="Doris Andrea Maldonado Alarcon" w:date="2024-05-28T10:43:00Z">
              <w:rPr>
                <w:i/>
                <w:sz w:val="22"/>
                <w:szCs w:val="22"/>
                <w:highlight w:val="yellow"/>
              </w:rPr>
            </w:rPrChange>
          </w:rPr>
          <w:t>ículo por propietario</w:t>
        </w:r>
      </w:ins>
      <w:r w:rsidR="00E04163" w:rsidRPr="00575751">
        <w:rPr>
          <w:i/>
          <w:sz w:val="22"/>
          <w:szCs w:val="22"/>
          <w:highlight w:val="yellow"/>
          <w:rPrChange w:id="77" w:author="Doris Andrea Maldonado Alarcon" w:date="2024-05-28T10:43:00Z">
            <w:rPr>
              <w:i/>
              <w:sz w:val="22"/>
              <w:szCs w:val="22"/>
              <w:highlight w:val="yellow"/>
            </w:rPr>
          </w:rPrChange>
        </w:rPr>
        <w:t>”</w:t>
      </w:r>
      <w:r w:rsidR="00FF0E4A" w:rsidRPr="00575751">
        <w:rPr>
          <w:i/>
          <w:sz w:val="22"/>
          <w:szCs w:val="22"/>
          <w:highlight w:val="yellow"/>
          <w:rPrChange w:id="78" w:author="Doris Andrea Maldonado Alarcon" w:date="2024-05-28T10:43:00Z">
            <w:rPr>
              <w:i/>
              <w:sz w:val="22"/>
              <w:szCs w:val="22"/>
              <w:highlight w:val="yellow"/>
            </w:rPr>
          </w:rPrChange>
        </w:rPr>
        <w:t>.</w:t>
      </w:r>
      <w:bookmarkStart w:id="79" w:name="_GoBack"/>
    </w:p>
    <w:p w14:paraId="3DB45774" w14:textId="71061EE6" w:rsidR="00575751" w:rsidRPr="00E22989" w:rsidRDefault="00575751" w:rsidP="008A79A8">
      <w:pPr>
        <w:pStyle w:val="NormalWeb"/>
        <w:spacing w:line="276" w:lineRule="auto"/>
        <w:jc w:val="both"/>
        <w:rPr>
          <w:i/>
          <w:sz w:val="22"/>
          <w:szCs w:val="22"/>
        </w:rPr>
      </w:pPr>
      <w:ins w:id="80" w:author="Doris Andrea Maldonado Alarcon" w:date="2024-05-28T10:42:00Z">
        <w:r w:rsidRPr="00575751">
          <w:rPr>
            <w:i/>
            <w:sz w:val="22"/>
            <w:szCs w:val="22"/>
            <w:highlight w:val="yellow"/>
          </w:rPr>
          <w:t>La EPMMOP podrá emitir las directrices y lineamientos necesarios para la implementación de este servicio.</w:t>
        </w:r>
      </w:ins>
      <w:bookmarkEnd w:id="79"/>
    </w:p>
    <w:p w14:paraId="316374CE" w14:textId="1928D7BE" w:rsidR="00D77486" w:rsidRPr="00E22989" w:rsidRDefault="00595F42" w:rsidP="008A79A8">
      <w:pPr>
        <w:pStyle w:val="NormalWeb"/>
        <w:spacing w:line="276" w:lineRule="auto"/>
        <w:jc w:val="both"/>
        <w:rPr>
          <w:sz w:val="22"/>
          <w:szCs w:val="22"/>
        </w:rPr>
      </w:pPr>
      <w:r w:rsidRPr="00E22989">
        <w:rPr>
          <w:b/>
          <w:sz w:val="22"/>
          <w:szCs w:val="22"/>
        </w:rPr>
        <w:t>Artículo 1</w:t>
      </w:r>
      <w:ins w:id="81" w:author="Doris Andrea Maldonado Alarcon" w:date="2024-05-27T09:59:00Z">
        <w:r w:rsidR="00D449CC">
          <w:rPr>
            <w:b/>
            <w:sz w:val="22"/>
            <w:szCs w:val="22"/>
          </w:rPr>
          <w:t>1</w:t>
        </w:r>
      </w:ins>
      <w:del w:id="82" w:author="Doris Andrea Maldonado Alarcon" w:date="2024-05-27T09:59:00Z">
        <w:r w:rsidRPr="00E22989" w:rsidDel="00D449CC">
          <w:rPr>
            <w:b/>
            <w:sz w:val="22"/>
            <w:szCs w:val="22"/>
          </w:rPr>
          <w:delText>0</w:delText>
        </w:r>
      </w:del>
      <w:r w:rsidRPr="00E22989">
        <w:rPr>
          <w:sz w:val="22"/>
          <w:szCs w:val="22"/>
        </w:rPr>
        <w:t xml:space="preserve">.- </w:t>
      </w:r>
      <w:r w:rsidR="00D77486" w:rsidRPr="00E22989">
        <w:rPr>
          <w:sz w:val="22"/>
          <w:szCs w:val="22"/>
        </w:rPr>
        <w:t xml:space="preserve">Incorpórese </w:t>
      </w:r>
      <w:r w:rsidR="009E5409" w:rsidRPr="00E22989">
        <w:rPr>
          <w:sz w:val="22"/>
          <w:szCs w:val="22"/>
        </w:rPr>
        <w:t>los siguientes</w:t>
      </w:r>
      <w:r w:rsidR="00D77486" w:rsidRPr="00E22989">
        <w:rPr>
          <w:sz w:val="22"/>
          <w:szCs w:val="22"/>
        </w:rPr>
        <w:t xml:space="preserve"> artículo</w:t>
      </w:r>
      <w:r w:rsidR="009E5409" w:rsidRPr="00E22989">
        <w:rPr>
          <w:sz w:val="22"/>
          <w:szCs w:val="22"/>
        </w:rPr>
        <w:t>s</w:t>
      </w:r>
      <w:r w:rsidR="00D77486" w:rsidRPr="00E22989">
        <w:rPr>
          <w:sz w:val="22"/>
          <w:szCs w:val="22"/>
        </w:rPr>
        <w:t xml:space="preserve"> innumerado</w:t>
      </w:r>
      <w:r w:rsidR="009E5409" w:rsidRPr="00E22989">
        <w:rPr>
          <w:sz w:val="22"/>
          <w:szCs w:val="22"/>
        </w:rPr>
        <w:t>s</w:t>
      </w:r>
      <w:r w:rsidR="00E93B1A" w:rsidRPr="00E22989">
        <w:rPr>
          <w:sz w:val="22"/>
          <w:szCs w:val="22"/>
        </w:rPr>
        <w:t>, después del artículo 1663</w:t>
      </w:r>
      <w:r w:rsidR="00D77486" w:rsidRPr="00E22989">
        <w:rPr>
          <w:sz w:val="22"/>
          <w:szCs w:val="22"/>
        </w:rPr>
        <w:t>:</w:t>
      </w:r>
    </w:p>
    <w:p w14:paraId="0722893C" w14:textId="45F3965F" w:rsidR="008F12FA" w:rsidRPr="00E22989" w:rsidRDefault="00E04163" w:rsidP="008A79A8">
      <w:pPr>
        <w:pStyle w:val="NormalWeb"/>
        <w:spacing w:line="276" w:lineRule="auto"/>
        <w:jc w:val="both"/>
        <w:rPr>
          <w:i/>
          <w:sz w:val="22"/>
          <w:szCs w:val="22"/>
        </w:rPr>
      </w:pPr>
      <w:r w:rsidRPr="00E22989">
        <w:rPr>
          <w:b/>
          <w:i/>
          <w:sz w:val="22"/>
          <w:szCs w:val="22"/>
        </w:rPr>
        <w:t>“</w:t>
      </w:r>
      <w:r w:rsidR="008F12FA" w:rsidRPr="00E22989">
        <w:rPr>
          <w:b/>
          <w:i/>
          <w:sz w:val="22"/>
          <w:szCs w:val="22"/>
        </w:rPr>
        <w:t>Artículo (…). – Sistema de Medición de Satisfacción de la Tasa por la utilización del Acceso Centro Norte del Distrito Metropolitano de Quito.</w:t>
      </w:r>
      <w:r w:rsidR="00AA4773" w:rsidRPr="00E22989">
        <w:rPr>
          <w:b/>
          <w:i/>
          <w:sz w:val="22"/>
          <w:szCs w:val="22"/>
        </w:rPr>
        <w:t xml:space="preserve">- </w:t>
      </w:r>
      <w:r w:rsidR="008F12FA" w:rsidRPr="00E22989">
        <w:rPr>
          <w:i/>
          <w:sz w:val="22"/>
          <w:szCs w:val="22"/>
        </w:rPr>
        <w:t xml:space="preserve">La Empresa Pública Metropolitana de Movilidad y Obras Públicas es el ente técnico encargado de realizar el seguimiento y evaluación de satisfacción a los servicios prestados por la tasa por utilización del Acceso Centro Norte del </w:t>
      </w:r>
      <w:r w:rsidR="00AA4773" w:rsidRPr="00E22989">
        <w:rPr>
          <w:i/>
          <w:sz w:val="22"/>
          <w:szCs w:val="22"/>
        </w:rPr>
        <w:t>D</w:t>
      </w:r>
      <w:r w:rsidR="008F12FA" w:rsidRPr="00E22989">
        <w:rPr>
          <w:i/>
          <w:sz w:val="22"/>
          <w:szCs w:val="22"/>
        </w:rPr>
        <w:t xml:space="preserve">istrito Metropolitano de Quito. </w:t>
      </w:r>
    </w:p>
    <w:p w14:paraId="340B0D9E" w14:textId="70CF9CBC" w:rsidR="00E93B1A" w:rsidRPr="00E22989" w:rsidRDefault="008F12FA" w:rsidP="008A79A8">
      <w:pPr>
        <w:pStyle w:val="NormalWeb"/>
        <w:spacing w:line="276" w:lineRule="auto"/>
        <w:jc w:val="both"/>
        <w:rPr>
          <w:i/>
          <w:sz w:val="22"/>
          <w:szCs w:val="22"/>
        </w:rPr>
      </w:pPr>
      <w:r w:rsidRPr="00E22989">
        <w:rPr>
          <w:i/>
          <w:sz w:val="22"/>
          <w:szCs w:val="22"/>
        </w:rPr>
        <w:t>El informe de los resultados respecto a la satisfacción ciudadana obtenida de tasa, se pondrá en conocimiento del Concejo Metropolitano y se publicará en los medios de difusión de la EPMMOP</w:t>
      </w:r>
      <w:r w:rsidR="00E04163" w:rsidRPr="00E22989">
        <w:rPr>
          <w:i/>
          <w:sz w:val="22"/>
          <w:szCs w:val="22"/>
        </w:rPr>
        <w:t>”</w:t>
      </w:r>
      <w:r w:rsidRPr="00E22989">
        <w:rPr>
          <w:i/>
          <w:sz w:val="22"/>
          <w:szCs w:val="22"/>
        </w:rPr>
        <w:t>.</w:t>
      </w:r>
    </w:p>
    <w:p w14:paraId="135C6AA0" w14:textId="2149F7B8" w:rsidR="00575751" w:rsidRDefault="007C1963" w:rsidP="004A0F0A">
      <w:pPr>
        <w:spacing w:line="276" w:lineRule="auto"/>
        <w:jc w:val="both"/>
        <w:rPr>
          <w:ins w:id="83" w:author="Doris Andrea Maldonado Alarcon" w:date="2024-05-28T10:41:00Z"/>
          <w:rFonts w:ascii="Times New Roman" w:hAnsi="Times New Roman" w:cs="Times New Roman"/>
          <w:highlight w:val="yellow"/>
        </w:rPr>
      </w:pPr>
      <w:r w:rsidRPr="00CB1E38">
        <w:rPr>
          <w:rFonts w:ascii="Times New Roman" w:hAnsi="Times New Roman" w:cs="Times New Roman"/>
          <w:b/>
          <w:highlight w:val="yellow"/>
        </w:rPr>
        <w:t>Disposición General</w:t>
      </w:r>
      <w:ins w:id="84" w:author="Doris Andrea Maldonado Alarcon" w:date="2024-05-28T10:42:00Z">
        <w:r w:rsidR="00575751">
          <w:rPr>
            <w:rFonts w:ascii="Times New Roman" w:hAnsi="Times New Roman" w:cs="Times New Roman"/>
            <w:b/>
            <w:highlight w:val="yellow"/>
          </w:rPr>
          <w:t xml:space="preserve"> </w:t>
        </w:r>
      </w:ins>
      <w:r w:rsidRPr="00CB1E38">
        <w:rPr>
          <w:rFonts w:ascii="Times New Roman" w:hAnsi="Times New Roman" w:cs="Times New Roman"/>
          <w:b/>
          <w:highlight w:val="yellow"/>
        </w:rPr>
        <w:t xml:space="preserve">. </w:t>
      </w:r>
      <w:r w:rsidR="008C7805" w:rsidRPr="00CB1E38">
        <w:rPr>
          <w:rFonts w:ascii="Times New Roman" w:hAnsi="Times New Roman" w:cs="Times New Roman"/>
          <w:b/>
          <w:highlight w:val="yellow"/>
        </w:rPr>
        <w:t>–</w:t>
      </w:r>
      <w:r w:rsidRPr="00CB1E38">
        <w:rPr>
          <w:rFonts w:ascii="Times New Roman" w:hAnsi="Times New Roman" w:cs="Times New Roman"/>
          <w:highlight w:val="yellow"/>
        </w:rPr>
        <w:t xml:space="preserve"> </w:t>
      </w:r>
      <w:r w:rsidR="00B700A2" w:rsidRPr="00CB1E38">
        <w:rPr>
          <w:rFonts w:ascii="Times New Roman" w:hAnsi="Times New Roman" w:cs="Times New Roman"/>
          <w:highlight w:val="yellow"/>
        </w:rPr>
        <w:t>El Concejo Metropolitano en atención a las atribucion</w:t>
      </w:r>
      <w:r w:rsidR="00C11DE7" w:rsidRPr="00CB1E38">
        <w:rPr>
          <w:rFonts w:ascii="Times New Roman" w:hAnsi="Times New Roman" w:cs="Times New Roman"/>
          <w:highlight w:val="yellow"/>
        </w:rPr>
        <w:t>es establecidas en los literales</w:t>
      </w:r>
      <w:r w:rsidR="00B700A2" w:rsidRPr="00575751">
        <w:rPr>
          <w:rFonts w:ascii="Times New Roman" w:hAnsi="Times New Roman" w:cs="Times New Roman"/>
          <w:highlight w:val="yellow"/>
        </w:rPr>
        <w:t xml:space="preserve"> a), b) y c) del artículo 87 del Código Orgánico de Organización Territorial, Autonomía y Descentralización </w:t>
      </w:r>
      <w:r w:rsidR="004A0F0A" w:rsidRPr="00575751">
        <w:rPr>
          <w:rFonts w:ascii="Times New Roman" w:hAnsi="Times New Roman" w:cs="Times New Roman"/>
          <w:highlight w:val="yellow"/>
        </w:rPr>
        <w:t>, y en base a los informes presentados por la EPMMOP,  fija la tarifa de la tasa por utilización del Acceso Centro Norte del Distrito Metropolitano de Quito en cuarenta centavos de dólar de los Estados Unidos de América (USD 0,40)</w:t>
      </w:r>
      <w:ins w:id="85" w:author="Doris Andrea Maldonado Alarcon" w:date="2024-05-28T07:50:00Z">
        <w:r w:rsidR="00660D40" w:rsidRPr="00575751">
          <w:rPr>
            <w:rFonts w:ascii="Times New Roman" w:hAnsi="Times New Roman" w:cs="Times New Roman"/>
            <w:highlight w:val="yellow"/>
          </w:rPr>
          <w:t xml:space="preserve"> para vehículos livianos</w:t>
        </w:r>
      </w:ins>
      <w:ins w:id="86" w:author="Doris Andrea Maldonado Alarcon" w:date="2024-05-28T07:54:00Z">
        <w:r w:rsidR="00660D40" w:rsidRPr="00575751">
          <w:rPr>
            <w:rFonts w:ascii="Times New Roman" w:hAnsi="Times New Roman" w:cs="Times New Roman"/>
            <w:highlight w:val="yellow"/>
          </w:rPr>
          <w:t>.</w:t>
        </w:r>
      </w:ins>
    </w:p>
    <w:p w14:paraId="78BD7D1D" w14:textId="4CB9EA40" w:rsidR="004A0F0A" w:rsidRPr="00CB1E38" w:rsidRDefault="00660D40" w:rsidP="004A0F0A">
      <w:pPr>
        <w:spacing w:line="276" w:lineRule="auto"/>
        <w:jc w:val="both"/>
        <w:rPr>
          <w:ins w:id="87" w:author="Doris Andrea Maldonado Alarcon" w:date="2024-05-28T10:05:00Z"/>
          <w:rFonts w:ascii="Times New Roman" w:hAnsi="Times New Roman" w:cs="Times New Roman"/>
          <w:highlight w:val="yellow"/>
        </w:rPr>
      </w:pPr>
      <w:ins w:id="88" w:author="Doris Andrea Maldonado Alarcon" w:date="2024-05-28T07:54:00Z">
        <w:r w:rsidRPr="00575751">
          <w:rPr>
            <w:rFonts w:ascii="Times New Roman" w:hAnsi="Times New Roman" w:cs="Times New Roman"/>
            <w:highlight w:val="yellow"/>
          </w:rPr>
          <w:t xml:space="preserve"> Existirá una tarifa diferenciad</w:t>
        </w:r>
        <w:r w:rsidR="00745325" w:rsidRPr="00575751">
          <w:rPr>
            <w:rFonts w:ascii="Times New Roman" w:hAnsi="Times New Roman" w:cs="Times New Roman"/>
            <w:highlight w:val="yellow"/>
          </w:rPr>
          <w:t>a para motos y minibuses de hasta</w:t>
        </w:r>
      </w:ins>
      <w:ins w:id="89" w:author="Doris Andrea Maldonado Alarcon" w:date="2024-05-28T10:07:00Z">
        <w:r w:rsidR="00CB1E38" w:rsidRPr="00575751">
          <w:rPr>
            <w:rFonts w:ascii="Times New Roman" w:hAnsi="Times New Roman" w:cs="Times New Roman"/>
            <w:highlight w:val="yellow"/>
          </w:rPr>
          <w:t xml:space="preserve"> dos ejes</w:t>
        </w:r>
      </w:ins>
      <w:ins w:id="90" w:author="Doris Andrea Maldonado Alarcon" w:date="2024-05-28T07:54:00Z">
        <w:r w:rsidRPr="00575751">
          <w:rPr>
            <w:rFonts w:ascii="Times New Roman" w:hAnsi="Times New Roman" w:cs="Times New Roman"/>
            <w:highlight w:val="yellow"/>
          </w:rPr>
          <w:t xml:space="preserve">. </w:t>
        </w:r>
      </w:ins>
      <w:ins w:id="91" w:author="Doris Andrea Maldonado Alarcon" w:date="2024-05-28T07:55:00Z">
        <w:r w:rsidRPr="00575751">
          <w:rPr>
            <w:rFonts w:ascii="Times New Roman" w:hAnsi="Times New Roman" w:cs="Times New Roman"/>
            <w:highlight w:val="yellow"/>
          </w:rPr>
          <w:t>En el caso de motos la tarifa ser</w:t>
        </w:r>
        <w:r w:rsidRPr="00CB1E38">
          <w:rPr>
            <w:rFonts w:ascii="Times New Roman" w:hAnsi="Times New Roman" w:cs="Times New Roman"/>
            <w:highlight w:val="yellow"/>
            <w:rPrChange w:id="92" w:author="Doris Andrea Maldonado Alarcon" w:date="2024-05-28T10:09:00Z">
              <w:rPr>
                <w:rFonts w:ascii="Times New Roman" w:hAnsi="Times New Roman" w:cs="Times New Roman"/>
                <w:highlight w:val="yellow"/>
              </w:rPr>
            </w:rPrChange>
          </w:rPr>
          <w:t>á de</w:t>
        </w:r>
      </w:ins>
      <w:ins w:id="93" w:author="Doris Andrea Maldonado Alarcon" w:date="2024-05-28T10:08:00Z">
        <w:r w:rsidR="00CB1E38" w:rsidRPr="00CB1E38">
          <w:rPr>
            <w:rFonts w:ascii="Times New Roman" w:hAnsi="Times New Roman" w:cs="Times New Roman"/>
            <w:highlight w:val="yellow"/>
            <w:rPrChange w:id="94" w:author="Doris Andrea Maldonado Alarcon" w:date="2024-05-28T10:09:00Z">
              <w:rPr>
                <w:rFonts w:ascii="Times New Roman" w:hAnsi="Times New Roman" w:cs="Times New Roman"/>
                <w:highlight w:val="yellow"/>
              </w:rPr>
            </w:rPrChange>
          </w:rPr>
          <w:t xml:space="preserve"> quince</w:t>
        </w:r>
        <w:r w:rsidR="00CB1E38" w:rsidRPr="00CB1E38">
          <w:rPr>
            <w:rFonts w:ascii="Times New Roman" w:hAnsi="Times New Roman" w:cs="Times New Roman"/>
            <w:highlight w:val="yellow"/>
            <w:rPrChange w:id="95" w:author="Doris Andrea Maldonado Alarcon" w:date="2024-05-28T10:09:00Z">
              <w:rPr>
                <w:rFonts w:ascii="Times New Roman" w:hAnsi="Times New Roman" w:cs="Times New Roman"/>
                <w:highlight w:val="yellow"/>
              </w:rPr>
            </w:rPrChange>
          </w:rPr>
          <w:t xml:space="preserve"> centavos de dólar de los Estados Unidos de América (USD 0</w:t>
        </w:r>
        <w:r w:rsidR="00CB1E38" w:rsidRPr="00CB1E38">
          <w:rPr>
            <w:rFonts w:ascii="Times New Roman" w:hAnsi="Times New Roman" w:cs="Times New Roman"/>
            <w:highlight w:val="yellow"/>
            <w:rPrChange w:id="96" w:author="Doris Andrea Maldonado Alarcon" w:date="2024-05-28T10:09:00Z">
              <w:rPr>
                <w:rFonts w:ascii="Times New Roman" w:hAnsi="Times New Roman" w:cs="Times New Roman"/>
                <w:highlight w:val="yellow"/>
              </w:rPr>
            </w:rPrChange>
          </w:rPr>
          <w:t>,15</w:t>
        </w:r>
        <w:r w:rsidR="00CB1E38" w:rsidRPr="00CB1E38">
          <w:rPr>
            <w:rFonts w:ascii="Times New Roman" w:hAnsi="Times New Roman" w:cs="Times New Roman"/>
            <w:highlight w:val="yellow"/>
            <w:rPrChange w:id="97" w:author="Doris Andrea Maldonado Alarcon" w:date="2024-05-28T10:09:00Z">
              <w:rPr>
                <w:rFonts w:ascii="Times New Roman" w:hAnsi="Times New Roman" w:cs="Times New Roman"/>
                <w:highlight w:val="yellow"/>
              </w:rPr>
            </w:rPrChange>
          </w:rPr>
          <w:t xml:space="preserve">) </w:t>
        </w:r>
      </w:ins>
      <w:ins w:id="98" w:author="Doris Andrea Maldonado Alarcon" w:date="2024-05-28T07:56:00Z">
        <w:r w:rsidRPr="00CB1E38">
          <w:rPr>
            <w:rFonts w:ascii="Times New Roman" w:hAnsi="Times New Roman" w:cs="Times New Roman"/>
            <w:highlight w:val="yellow"/>
            <w:rPrChange w:id="99" w:author="Doris Andrea Maldonado Alarcon" w:date="2024-05-28T10:09:00Z">
              <w:rPr>
                <w:rFonts w:ascii="Times New Roman" w:hAnsi="Times New Roman" w:cs="Times New Roman"/>
                <w:highlight w:val="yellow"/>
              </w:rPr>
            </w:rPrChange>
          </w:rPr>
          <w:t>y para microrregionales</w:t>
        </w:r>
      </w:ins>
      <w:ins w:id="100" w:author="Doris Andrea Maldonado Alarcon" w:date="2024-05-28T10:09:00Z">
        <w:r w:rsidR="00CB1E38" w:rsidRPr="00CB1E38">
          <w:rPr>
            <w:rFonts w:ascii="Times New Roman" w:hAnsi="Times New Roman" w:cs="Times New Roman"/>
            <w:highlight w:val="yellow"/>
            <w:rPrChange w:id="101" w:author="Doris Andrea Maldonado Alarcon" w:date="2024-05-28T10:09:00Z">
              <w:rPr>
                <w:rFonts w:ascii="Times New Roman" w:hAnsi="Times New Roman" w:cs="Times New Roman"/>
                <w:highlight w:val="yellow"/>
              </w:rPr>
            </w:rPrChange>
          </w:rPr>
          <w:t xml:space="preserve"> de dos ejes</w:t>
        </w:r>
      </w:ins>
      <w:ins w:id="102" w:author="Doris Andrea Maldonado Alarcon" w:date="2024-05-28T07:56:00Z">
        <w:r w:rsidRPr="00CB1E38">
          <w:rPr>
            <w:rFonts w:ascii="Times New Roman" w:hAnsi="Times New Roman" w:cs="Times New Roman"/>
            <w:highlight w:val="yellow"/>
            <w:rPrChange w:id="103" w:author="Doris Andrea Maldonado Alarcon" w:date="2024-05-28T10:09:00Z">
              <w:rPr>
                <w:rFonts w:ascii="Times New Roman" w:hAnsi="Times New Roman" w:cs="Times New Roman"/>
                <w:highlight w:val="yellow"/>
              </w:rPr>
            </w:rPrChange>
          </w:rPr>
          <w:t xml:space="preserve"> será de </w:t>
        </w:r>
        <w:r w:rsidR="00CB1E38" w:rsidRPr="00CB1E38">
          <w:rPr>
            <w:rFonts w:ascii="Times New Roman" w:hAnsi="Times New Roman" w:cs="Times New Roman"/>
            <w:highlight w:val="yellow"/>
            <w:rPrChange w:id="104" w:author="Doris Andrea Maldonado Alarcon" w:date="2024-05-28T10:09:00Z">
              <w:rPr>
                <w:rFonts w:ascii="Times New Roman" w:hAnsi="Times New Roman" w:cs="Times New Roman"/>
                <w:highlight w:val="yellow"/>
              </w:rPr>
            </w:rPrChange>
          </w:rPr>
          <w:t>sesenta</w:t>
        </w:r>
        <w:r w:rsidRPr="00CB1E38">
          <w:rPr>
            <w:rFonts w:ascii="Times New Roman" w:hAnsi="Times New Roman" w:cs="Times New Roman"/>
            <w:highlight w:val="yellow"/>
            <w:rPrChange w:id="105" w:author="Doris Andrea Maldonado Alarcon" w:date="2024-05-28T10:09:00Z">
              <w:rPr>
                <w:rFonts w:ascii="Times New Roman" w:hAnsi="Times New Roman" w:cs="Times New Roman"/>
                <w:highlight w:val="yellow"/>
              </w:rPr>
            </w:rPrChange>
          </w:rPr>
          <w:t xml:space="preserve"> </w:t>
        </w:r>
        <w:r w:rsidRPr="00CB1E38">
          <w:rPr>
            <w:rFonts w:ascii="Times New Roman" w:hAnsi="Times New Roman" w:cs="Times New Roman"/>
            <w:highlight w:val="yellow"/>
            <w:rPrChange w:id="106" w:author="Doris Andrea Maldonado Alarcon" w:date="2024-05-28T10:09:00Z">
              <w:rPr>
                <w:rFonts w:ascii="Times New Roman" w:hAnsi="Times New Roman" w:cs="Times New Roman"/>
                <w:highlight w:val="yellow"/>
              </w:rPr>
            </w:rPrChange>
          </w:rPr>
          <w:t>centavos de dólar de los Est</w:t>
        </w:r>
        <w:r w:rsidRPr="00CB1E38">
          <w:rPr>
            <w:rFonts w:ascii="Times New Roman" w:hAnsi="Times New Roman" w:cs="Times New Roman"/>
            <w:highlight w:val="yellow"/>
            <w:rPrChange w:id="107" w:author="Doris Andrea Maldonado Alarcon" w:date="2024-05-28T10:09:00Z">
              <w:rPr>
                <w:rFonts w:ascii="Times New Roman" w:hAnsi="Times New Roman" w:cs="Times New Roman"/>
                <w:highlight w:val="yellow"/>
              </w:rPr>
            </w:rPrChange>
          </w:rPr>
          <w:t>ados Unidos de América (USD 0,</w:t>
        </w:r>
      </w:ins>
      <w:ins w:id="108" w:author="Doris Andrea Maldonado Alarcon" w:date="2024-05-28T10:02:00Z">
        <w:r w:rsidR="00CB1E38" w:rsidRPr="00CB1E38">
          <w:rPr>
            <w:rFonts w:ascii="Times New Roman" w:hAnsi="Times New Roman" w:cs="Times New Roman"/>
            <w:highlight w:val="yellow"/>
            <w:rPrChange w:id="109" w:author="Doris Andrea Maldonado Alarcon" w:date="2024-05-28T10:09:00Z">
              <w:rPr>
                <w:rFonts w:ascii="Times New Roman" w:hAnsi="Times New Roman" w:cs="Times New Roman"/>
                <w:highlight w:val="yellow"/>
              </w:rPr>
            </w:rPrChange>
          </w:rPr>
          <w:t>,60)</w:t>
        </w:r>
      </w:ins>
      <w:del w:id="110" w:author="Doris Andrea Maldonado Alarcon" w:date="2024-05-28T07:50:00Z">
        <w:r w:rsidR="004A0F0A" w:rsidRPr="00CB1E38" w:rsidDel="00660D40">
          <w:rPr>
            <w:rFonts w:ascii="Times New Roman" w:hAnsi="Times New Roman" w:cs="Times New Roman"/>
            <w:highlight w:val="yellow"/>
            <w:rPrChange w:id="111" w:author="Doris Andrea Maldonado Alarcon" w:date="2024-05-28T10:09:00Z">
              <w:rPr>
                <w:rFonts w:ascii="Times New Roman" w:hAnsi="Times New Roman" w:cs="Times New Roman"/>
                <w:highlight w:val="yellow"/>
              </w:rPr>
            </w:rPrChange>
          </w:rPr>
          <w:delText>.</w:delText>
        </w:r>
      </w:del>
    </w:p>
    <w:p w14:paraId="02382839" w14:textId="3C2710F1" w:rsidR="00CB1E38" w:rsidRPr="00E22989" w:rsidRDefault="00CB1E38" w:rsidP="00CB1E38">
      <w:pPr>
        <w:spacing w:line="276" w:lineRule="auto"/>
        <w:jc w:val="both"/>
        <w:rPr>
          <w:rFonts w:ascii="Times New Roman" w:hAnsi="Times New Roman" w:cs="Times New Roman"/>
        </w:rPr>
      </w:pPr>
      <w:ins w:id="112" w:author="Doris Andrea Maldonado Alarcon" w:date="2024-05-28T10:05:00Z">
        <w:r w:rsidRPr="00CB1E38">
          <w:rPr>
            <w:rFonts w:ascii="Times New Roman" w:hAnsi="Times New Roman" w:cs="Times New Roman"/>
            <w:highlight w:val="yellow"/>
          </w:rPr>
          <w:t>Se establece una tarifa diferenciada de treinta</w:t>
        </w:r>
        <w:r w:rsidRPr="00CB1E38">
          <w:rPr>
            <w:rFonts w:ascii="Times New Roman" w:hAnsi="Times New Roman" w:cs="Times New Roman"/>
            <w:highlight w:val="yellow"/>
          </w:rPr>
          <w:t xml:space="preserve">  centavos de dólar de los Estados Unidos de América (USD 0</w:t>
        </w:r>
        <w:r w:rsidRPr="00CB1E38">
          <w:rPr>
            <w:rFonts w:ascii="Times New Roman" w:hAnsi="Times New Roman" w:cs="Times New Roman"/>
            <w:highlight w:val="yellow"/>
          </w:rPr>
          <w:t>,30</w:t>
        </w:r>
        <w:r w:rsidRPr="00CB1E38">
          <w:rPr>
            <w:rFonts w:ascii="Times New Roman" w:hAnsi="Times New Roman" w:cs="Times New Roman"/>
            <w:highlight w:val="yellow"/>
          </w:rPr>
          <w:t>)</w:t>
        </w:r>
        <w:r w:rsidR="00697F70">
          <w:rPr>
            <w:rFonts w:ascii="Times New Roman" w:hAnsi="Times New Roman" w:cs="Times New Roman"/>
            <w:highlight w:val="yellow"/>
          </w:rPr>
          <w:t xml:space="preserve"> para lo</w:t>
        </w:r>
        <w:r w:rsidR="00745325">
          <w:rPr>
            <w:rFonts w:ascii="Times New Roman" w:hAnsi="Times New Roman" w:cs="Times New Roman"/>
            <w:highlight w:val="yellow"/>
          </w:rPr>
          <w:t xml:space="preserve">s minibuses </w:t>
        </w:r>
        <w:r w:rsidR="00697F70">
          <w:rPr>
            <w:rFonts w:ascii="Times New Roman" w:hAnsi="Times New Roman" w:cs="Times New Roman"/>
            <w:highlight w:val="yellow"/>
          </w:rPr>
          <w:t xml:space="preserve"> de </w:t>
        </w:r>
      </w:ins>
      <w:ins w:id="113" w:author="Doris Andrea Maldonado Alarcon" w:date="2024-05-28T10:35:00Z">
        <w:r w:rsidR="00745325">
          <w:rPr>
            <w:rFonts w:ascii="Times New Roman" w:hAnsi="Times New Roman" w:cs="Times New Roman"/>
            <w:highlight w:val="yellow"/>
          </w:rPr>
          <w:t xml:space="preserve"> hasta </w:t>
        </w:r>
      </w:ins>
      <w:ins w:id="114" w:author="Doris Andrea Maldonado Alarcon" w:date="2024-05-28T10:05:00Z">
        <w:r w:rsidR="00697F70">
          <w:rPr>
            <w:rFonts w:ascii="Times New Roman" w:hAnsi="Times New Roman" w:cs="Times New Roman"/>
            <w:highlight w:val="yellow"/>
          </w:rPr>
          <w:t>dos ejes</w:t>
        </w:r>
      </w:ins>
      <w:ins w:id="115" w:author="Doris Andrea Maldonado Alarcon" w:date="2024-05-28T10:06:00Z">
        <w:r w:rsidRPr="00CB1E38">
          <w:rPr>
            <w:rFonts w:ascii="Times New Roman" w:hAnsi="Times New Roman" w:cs="Times New Roman"/>
            <w:highlight w:val="yellow"/>
          </w:rPr>
          <w:t xml:space="preserve"> que realicen servicio público de transporte masivo de pasajeros.</w:t>
        </w:r>
      </w:ins>
    </w:p>
    <w:p w14:paraId="3975866C" w14:textId="1DC02ADD" w:rsidR="008C7805" w:rsidRPr="00E22989" w:rsidRDefault="008D54A9" w:rsidP="007C1963">
      <w:pPr>
        <w:spacing w:line="276" w:lineRule="auto"/>
        <w:jc w:val="both"/>
        <w:rPr>
          <w:rFonts w:ascii="Times New Roman" w:hAnsi="Times New Roman" w:cs="Times New Roman"/>
        </w:rPr>
      </w:pPr>
      <w:del w:id="116" w:author="Doris Andrea Maldonado Alarcon" w:date="2024-05-21T10:07:00Z">
        <w:r w:rsidRPr="00E22989" w:rsidDel="00C53119">
          <w:rPr>
            <w:rFonts w:ascii="Times New Roman" w:hAnsi="Times New Roman" w:cs="Times New Roman"/>
          </w:rPr>
          <w:lastRenderedPageBreak/>
          <w:delText xml:space="preserve"> </w:delText>
        </w:r>
      </w:del>
      <w:r w:rsidR="00C11DE7" w:rsidRPr="00E22989">
        <w:rPr>
          <w:rFonts w:ascii="Times New Roman" w:hAnsi="Times New Roman" w:cs="Times New Roman"/>
        </w:rPr>
        <w:t xml:space="preserve">El Alcalde </w:t>
      </w:r>
      <w:del w:id="117" w:author="Doris Andrea Maldonado Alarcon" w:date="2024-05-21T10:07:00Z">
        <w:r w:rsidR="002B3479" w:rsidRPr="00E22989" w:rsidDel="00C53119">
          <w:rPr>
            <w:rFonts w:ascii="Times New Roman" w:hAnsi="Times New Roman" w:cs="Times New Roman"/>
          </w:rPr>
          <w:delText xml:space="preserve"> </w:delText>
        </w:r>
      </w:del>
      <w:r w:rsidR="002B3479" w:rsidRPr="00E22989">
        <w:rPr>
          <w:rFonts w:ascii="Times New Roman" w:hAnsi="Times New Roman" w:cs="Times New Roman"/>
        </w:rPr>
        <w:t xml:space="preserve">Metropolitano queda facultado para revisar y fijar </w:t>
      </w:r>
      <w:r w:rsidR="00C11DE7" w:rsidRPr="00E22989">
        <w:rPr>
          <w:rFonts w:ascii="Times New Roman" w:hAnsi="Times New Roman" w:cs="Times New Roman"/>
        </w:rPr>
        <w:t>la tasa mediante resolución, aplicando la fórmula establecida en el artículo xxx, previo estudios e informes presentados por la EPMMOP.</w:t>
      </w:r>
    </w:p>
    <w:p w14:paraId="7A4BC581" w14:textId="7039304E" w:rsidR="0052094E" w:rsidRPr="00E22989" w:rsidRDefault="008F12FA" w:rsidP="00336614">
      <w:pPr>
        <w:pStyle w:val="NormalWeb"/>
        <w:spacing w:line="276" w:lineRule="auto"/>
        <w:jc w:val="both"/>
        <w:rPr>
          <w:b/>
          <w:sz w:val="22"/>
          <w:szCs w:val="22"/>
        </w:rPr>
      </w:pPr>
      <w:r w:rsidRPr="00E22989">
        <w:rPr>
          <w:b/>
          <w:sz w:val="22"/>
          <w:szCs w:val="22"/>
        </w:rPr>
        <w:t>Disposición Final. -</w:t>
      </w:r>
      <w:r w:rsidRPr="00E22989">
        <w:rPr>
          <w:sz w:val="22"/>
          <w:szCs w:val="22"/>
        </w:rPr>
        <w:t xml:space="preserve"> La presente ordenanza entrará en vigor a partir de su</w:t>
      </w:r>
      <w:r w:rsidR="00E0146E" w:rsidRPr="00E22989">
        <w:rPr>
          <w:sz w:val="22"/>
          <w:szCs w:val="22"/>
        </w:rPr>
        <w:t xml:space="preserve"> publicación en el Registro Oficial, </w:t>
      </w:r>
      <w:r w:rsidRPr="00E22989">
        <w:rPr>
          <w:sz w:val="22"/>
          <w:szCs w:val="22"/>
        </w:rPr>
        <w:t>sin perjuicio de su promulgación en la</w:t>
      </w:r>
      <w:r w:rsidR="00E0146E" w:rsidRPr="00E22989">
        <w:rPr>
          <w:sz w:val="22"/>
          <w:szCs w:val="22"/>
        </w:rPr>
        <w:t xml:space="preserve"> Gaceta Tributaria electrónica y la</w:t>
      </w:r>
      <w:r w:rsidRPr="00E22989">
        <w:rPr>
          <w:sz w:val="22"/>
          <w:szCs w:val="22"/>
        </w:rPr>
        <w:t xml:space="preserve"> web instituciona</w:t>
      </w:r>
      <w:r w:rsidRPr="00E22989">
        <w:rPr>
          <w:b/>
          <w:sz w:val="22"/>
          <w:szCs w:val="22"/>
        </w:rPr>
        <w:t>l</w:t>
      </w:r>
      <w:r w:rsidR="00E0146E" w:rsidRPr="00E22989">
        <w:rPr>
          <w:b/>
          <w:sz w:val="22"/>
          <w:szCs w:val="22"/>
        </w:rPr>
        <w:t>.</w:t>
      </w:r>
    </w:p>
    <w:p w14:paraId="7CEE112A" w14:textId="273DCA0C" w:rsidR="008F12FA" w:rsidRPr="00E22989" w:rsidRDefault="0052094E" w:rsidP="00E22989">
      <w:pPr>
        <w:spacing w:line="276" w:lineRule="auto"/>
        <w:jc w:val="both"/>
        <w:rPr>
          <w:rFonts w:ascii="Times New Roman" w:hAnsi="Times New Roman" w:cs="Times New Roman"/>
        </w:rPr>
      </w:pPr>
      <w:r w:rsidRPr="00E22989">
        <w:rPr>
          <w:rFonts w:ascii="Times New Roman" w:hAnsi="Times New Roman" w:cs="Times New Roman"/>
          <w:b/>
        </w:rPr>
        <w:t xml:space="preserve">Disposición Transitoria.- </w:t>
      </w:r>
      <w:r w:rsidRPr="00E22989">
        <w:rPr>
          <w:rFonts w:ascii="Times New Roman" w:hAnsi="Times New Roman" w:cs="Times New Roman"/>
        </w:rPr>
        <w:t>Para la implementación de lo establecido en el inciso final del artículo 1662 del Código Municipal para el Distrito Metropolitano la EPMMOP coordinará con la Agencia Metropolitana de Tránsito el mecanismo que garantizará la interconexión para la recuperación de los montos adeudados por los sujetos pasivos de esta tasa</w:t>
      </w:r>
      <w:r w:rsidR="00DE40CF" w:rsidRPr="00E22989">
        <w:rPr>
          <w:rFonts w:ascii="Times New Roman" w:hAnsi="Times New Roman" w:cs="Times New Roman"/>
        </w:rPr>
        <w:t>, en el plazo de 1 año.</w:t>
      </w:r>
      <w:r w:rsidRPr="00E22989">
        <w:rPr>
          <w:rFonts w:ascii="Times New Roman" w:hAnsi="Times New Roman" w:cs="Times New Roman"/>
        </w:rPr>
        <w:t xml:space="preserve"> </w:t>
      </w:r>
    </w:p>
    <w:p w14:paraId="54157038" w14:textId="159756EB" w:rsidR="007E6C85" w:rsidRPr="00E22989" w:rsidRDefault="007E6C85" w:rsidP="007E6C85">
      <w:pPr>
        <w:spacing w:after="0" w:line="276" w:lineRule="auto"/>
        <w:jc w:val="both"/>
        <w:rPr>
          <w:rFonts w:ascii="Times New Roman" w:hAnsi="Times New Roman" w:cs="Times New Roman"/>
          <w:bCs/>
          <w:lang w:val="es-ES"/>
        </w:rPr>
      </w:pPr>
      <w:r w:rsidRPr="00E22989">
        <w:rPr>
          <w:rFonts w:ascii="Times New Roman" w:hAnsi="Times New Roman" w:cs="Times New Roman"/>
          <w:b/>
          <w:bCs/>
          <w:lang w:val="es-ES"/>
        </w:rPr>
        <w:t>Disposición Derogatoria. -</w:t>
      </w:r>
      <w:r w:rsidRPr="00E22989">
        <w:rPr>
          <w:rFonts w:ascii="Times New Roman" w:hAnsi="Times New Roman" w:cs="Times New Roman"/>
          <w:bCs/>
          <w:lang w:val="es-ES"/>
        </w:rPr>
        <w:t xml:space="preserve"> Deróguese el Capítulo IX </w:t>
      </w:r>
      <w:r w:rsidRPr="00E22989">
        <w:rPr>
          <w:rFonts w:ascii="Times New Roman" w:hAnsi="Times New Roman" w:cs="Times New Roman"/>
          <w:bCs/>
          <w:i/>
          <w:lang w:val="es-ES"/>
        </w:rPr>
        <w:t>“De la Tasa por Utilización de la Vía Píntag – El Volcán”,</w:t>
      </w:r>
      <w:r w:rsidR="002F7C78" w:rsidRPr="00E22989">
        <w:rPr>
          <w:rFonts w:ascii="Times New Roman" w:hAnsi="Times New Roman" w:cs="Times New Roman"/>
          <w:bCs/>
          <w:lang w:val="es-ES"/>
        </w:rPr>
        <w:t xml:space="preserve"> artículos del 1664 al 1670</w:t>
      </w:r>
      <w:r w:rsidRPr="00E22989">
        <w:rPr>
          <w:rFonts w:ascii="Times New Roman" w:hAnsi="Times New Roman" w:cs="Times New Roman"/>
          <w:bCs/>
          <w:lang w:val="es-ES"/>
        </w:rPr>
        <w:t xml:space="preserve"> inclusive</w:t>
      </w:r>
      <w:r w:rsidR="003A094C" w:rsidRPr="00E22989">
        <w:rPr>
          <w:rFonts w:ascii="Times New Roman" w:hAnsi="Times New Roman" w:cs="Times New Roman"/>
          <w:bCs/>
          <w:lang w:val="es-ES"/>
        </w:rPr>
        <w:t>;</w:t>
      </w:r>
      <w:r w:rsidRPr="00E22989">
        <w:rPr>
          <w:rFonts w:ascii="Times New Roman" w:hAnsi="Times New Roman" w:cs="Times New Roman"/>
          <w:bCs/>
          <w:lang w:val="es-ES"/>
        </w:rPr>
        <w:t xml:space="preserve"> y el Capítulo X </w:t>
      </w:r>
      <w:r w:rsidRPr="00E22989">
        <w:rPr>
          <w:rFonts w:ascii="Times New Roman" w:hAnsi="Times New Roman" w:cs="Times New Roman"/>
          <w:bCs/>
          <w:i/>
          <w:lang w:val="es-ES"/>
        </w:rPr>
        <w:t>“De la Tasa por Utilización de la Vía que Conduce a Lloa</w:t>
      </w:r>
      <w:r w:rsidR="002F7C78" w:rsidRPr="00E22989">
        <w:rPr>
          <w:rFonts w:ascii="Times New Roman" w:hAnsi="Times New Roman" w:cs="Times New Roman"/>
          <w:bCs/>
          <w:lang w:val="es-ES"/>
        </w:rPr>
        <w:t>”, artículos del 1671 al 1677</w:t>
      </w:r>
      <w:r w:rsidRPr="00E22989">
        <w:rPr>
          <w:rFonts w:ascii="Times New Roman" w:hAnsi="Times New Roman" w:cs="Times New Roman"/>
          <w:bCs/>
          <w:lang w:val="es-ES"/>
        </w:rPr>
        <w:t xml:space="preserve"> inclusive del TÍTULO IV DE LAS TASAS DEL LIBRO III.5 PRESUPUESTO, FINANZAS Y TRIBUTACIÓN.</w:t>
      </w:r>
    </w:p>
    <w:p w14:paraId="557EE6D7" w14:textId="77777777" w:rsidR="008F12FA" w:rsidRPr="00E22989" w:rsidRDefault="008F12FA" w:rsidP="008A79A8">
      <w:pPr>
        <w:pStyle w:val="NormalWeb"/>
        <w:spacing w:line="276" w:lineRule="auto"/>
        <w:jc w:val="both"/>
        <w:rPr>
          <w:sz w:val="22"/>
          <w:szCs w:val="22"/>
        </w:rPr>
      </w:pPr>
      <w:r w:rsidRPr="00E22989">
        <w:rPr>
          <w:sz w:val="22"/>
          <w:szCs w:val="22"/>
        </w:rPr>
        <w:t xml:space="preserve">Dada en la ciudad de San Francisco de Quito, Distrito Metropolitano, en la Sala de sesiones del Concejo Metropolitano de Quito, a los xxxx días de xxxx de dos mil veinte y cuatro. </w:t>
      </w:r>
    </w:p>
    <w:p w14:paraId="006A9F6D" w14:textId="77777777" w:rsidR="008F12FA" w:rsidRPr="00E22989" w:rsidRDefault="008F12FA" w:rsidP="008A79A8">
      <w:pPr>
        <w:spacing w:line="276" w:lineRule="auto"/>
        <w:jc w:val="both"/>
        <w:rPr>
          <w:rFonts w:ascii="Times New Roman" w:hAnsi="Times New Roman" w:cs="Times New Roman"/>
        </w:rPr>
      </w:pPr>
    </w:p>
    <w:p w14:paraId="1572B97E" w14:textId="77777777" w:rsidR="00EF6A6F" w:rsidRPr="00E22989" w:rsidRDefault="00EF6A6F" w:rsidP="008A79A8">
      <w:pPr>
        <w:spacing w:after="0" w:line="276" w:lineRule="auto"/>
        <w:jc w:val="center"/>
        <w:rPr>
          <w:rFonts w:ascii="Times New Roman" w:hAnsi="Times New Roman" w:cs="Times New Roman"/>
          <w:b/>
        </w:rPr>
      </w:pPr>
    </w:p>
    <w:p w14:paraId="6D42E6A5" w14:textId="77777777" w:rsidR="00EF6A6F" w:rsidRPr="00E22989" w:rsidRDefault="00EF6A6F" w:rsidP="008A79A8">
      <w:pPr>
        <w:spacing w:after="0" w:line="276" w:lineRule="auto"/>
        <w:jc w:val="center"/>
        <w:rPr>
          <w:rFonts w:ascii="Times New Roman" w:hAnsi="Times New Roman" w:cs="Times New Roman"/>
          <w:b/>
        </w:rPr>
      </w:pPr>
    </w:p>
    <w:p w14:paraId="3A974569" w14:textId="77777777" w:rsidR="008F12FA" w:rsidRPr="00E22989" w:rsidRDefault="008F12FA" w:rsidP="008A79A8">
      <w:pPr>
        <w:spacing w:after="0" w:line="276" w:lineRule="auto"/>
        <w:jc w:val="center"/>
        <w:rPr>
          <w:rFonts w:ascii="Times New Roman" w:hAnsi="Times New Roman" w:cs="Times New Roman"/>
          <w:b/>
        </w:rPr>
      </w:pPr>
      <w:r w:rsidRPr="00E22989">
        <w:rPr>
          <w:rFonts w:ascii="Times New Roman" w:hAnsi="Times New Roman" w:cs="Times New Roman"/>
          <w:b/>
        </w:rPr>
        <w:t>PABEL MUÑOZ</w:t>
      </w:r>
    </w:p>
    <w:p w14:paraId="584E99F2" w14:textId="77777777" w:rsidR="008F12FA" w:rsidRPr="00E22989" w:rsidRDefault="008F12FA" w:rsidP="008A79A8">
      <w:pPr>
        <w:spacing w:after="0" w:line="276" w:lineRule="auto"/>
        <w:jc w:val="center"/>
        <w:rPr>
          <w:rFonts w:ascii="Times New Roman" w:hAnsi="Times New Roman" w:cs="Times New Roman"/>
          <w:b/>
        </w:rPr>
      </w:pPr>
      <w:r w:rsidRPr="00E22989">
        <w:rPr>
          <w:rFonts w:ascii="Times New Roman" w:hAnsi="Times New Roman" w:cs="Times New Roman"/>
          <w:b/>
        </w:rPr>
        <w:t>ALCALDE METROPOLITANO</w:t>
      </w:r>
    </w:p>
    <w:p w14:paraId="59E7A43A" w14:textId="7E6F2488" w:rsidR="008F12FA" w:rsidRPr="00E22989" w:rsidRDefault="008F12FA" w:rsidP="00357BC5">
      <w:pPr>
        <w:spacing w:after="0" w:line="276" w:lineRule="auto"/>
        <w:jc w:val="center"/>
        <w:rPr>
          <w:rFonts w:ascii="Times New Roman" w:hAnsi="Times New Roman" w:cs="Times New Roman"/>
          <w:b/>
        </w:rPr>
      </w:pPr>
      <w:r w:rsidRPr="00E22989">
        <w:rPr>
          <w:rFonts w:ascii="Times New Roman" w:hAnsi="Times New Roman" w:cs="Times New Roman"/>
          <w:b/>
        </w:rPr>
        <w:t>DISTRITO METROPOLITANO DE QUITO</w:t>
      </w:r>
    </w:p>
    <w:p w14:paraId="26942295" w14:textId="77777777" w:rsidR="008F12FA" w:rsidRPr="00E22989" w:rsidRDefault="008F12FA" w:rsidP="008A79A8">
      <w:pPr>
        <w:spacing w:line="276" w:lineRule="auto"/>
        <w:jc w:val="both"/>
        <w:rPr>
          <w:rFonts w:ascii="Times New Roman" w:hAnsi="Times New Roman" w:cs="Times New Roman"/>
        </w:rPr>
      </w:pPr>
    </w:p>
    <w:p w14:paraId="1BFF7BFB" w14:textId="77777777" w:rsidR="008F12FA" w:rsidRPr="00E22989" w:rsidRDefault="008F12FA" w:rsidP="008A79A8">
      <w:pPr>
        <w:spacing w:line="276" w:lineRule="auto"/>
        <w:jc w:val="both"/>
        <w:rPr>
          <w:rFonts w:ascii="Times New Roman" w:hAnsi="Times New Roman" w:cs="Times New Roman"/>
        </w:rPr>
      </w:pPr>
    </w:p>
    <w:p w14:paraId="33441B75" w14:textId="77777777" w:rsidR="008F12FA" w:rsidRPr="00E22989" w:rsidRDefault="008F12FA" w:rsidP="008A79A8">
      <w:pPr>
        <w:spacing w:line="276" w:lineRule="auto"/>
        <w:jc w:val="both"/>
        <w:rPr>
          <w:rFonts w:ascii="Times New Roman" w:hAnsi="Times New Roman" w:cs="Times New Roman"/>
        </w:rPr>
      </w:pPr>
    </w:p>
    <w:p w14:paraId="56DE3816" w14:textId="77777777" w:rsidR="00C00B9A" w:rsidRPr="00E22989" w:rsidRDefault="00C00B9A" w:rsidP="008A79A8">
      <w:pPr>
        <w:spacing w:line="276" w:lineRule="auto"/>
        <w:rPr>
          <w:rFonts w:ascii="Times New Roman" w:hAnsi="Times New Roman" w:cs="Times New Roman"/>
        </w:rPr>
      </w:pPr>
    </w:p>
    <w:sectPr w:rsidR="00C00B9A" w:rsidRPr="00E22989">
      <w:headerReference w:type="default" r:id="rId9"/>
      <w:footerReference w:type="default" r:id="rId10"/>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BB8C041" w16cex:dateUtc="2024-04-09T16:35:00Z"/>
  <w16cex:commentExtensible w16cex:durableId="7EF108F9" w16cex:dateUtc="2024-04-09T14:57:00Z"/>
  <w16cex:commentExtensible w16cex:durableId="0E4EC3A8" w16cex:dateUtc="2024-04-09T14:59:00Z"/>
  <w16cex:commentExtensible w16cex:durableId="556AA2E6" w16cex:dateUtc="2024-04-09T14:59:00Z"/>
  <w16cex:commentExtensible w16cex:durableId="71B59454" w16cex:dateUtc="2024-04-09T16:23:00Z"/>
  <w16cex:commentExtensible w16cex:durableId="13DD187A" w16cex:dateUtc="2024-04-09T15:07:00Z"/>
  <w16cex:commentExtensible w16cex:durableId="25FBC51B" w16cex:dateUtc="2024-04-09T16:01:00Z"/>
  <w16cex:commentExtensible w16cex:durableId="7BF4812A" w16cex:dateUtc="2024-04-09T16:14:00Z"/>
  <w16cex:commentExtensible w16cex:durableId="4F307794" w16cex:dateUtc="2024-04-09T16:19:00Z"/>
  <w16cex:commentExtensible w16cex:durableId="6481281E" w16cex:dateUtc="2024-04-09T16:20:00Z"/>
  <w16cex:commentExtensible w16cex:durableId="6146D123" w16cex:dateUtc="2024-04-09T15:59:00Z"/>
  <w16cex:commentExtensible w16cex:durableId="12D5CD8E" w16cex:dateUtc="2024-04-09T15:23:00Z"/>
  <w16cex:commentExtensible w16cex:durableId="0E572562" w16cex:dateUtc="2024-04-09T15:29:00Z"/>
  <w16cex:commentExtensible w16cex:durableId="48AFDE1E" w16cex:dateUtc="2024-04-09T15:20:00Z"/>
  <w16cex:commentExtensible w16cex:durableId="2C54892B" w16cex:dateUtc="2024-04-09T15:31:00Z"/>
  <w16cex:commentExtensible w16cex:durableId="072FCF77" w16cex:dateUtc="2024-04-09T15:31:00Z"/>
  <w16cex:commentExtensible w16cex:durableId="3D663FD6" w16cex:dateUtc="2024-04-09T16:22:00Z"/>
  <w16cex:commentExtensible w16cex:durableId="2F4BC6FF" w16cex:dateUtc="2024-04-09T15:32:00Z"/>
  <w16cex:commentExtensible w16cex:durableId="64364438" w16cex:dateUtc="2024-04-09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6333CE3" w16cid:durableId="4BB8C041"/>
  <w16cid:commentId w16cid:paraId="50959B1C" w16cid:durableId="7EF108F9"/>
  <w16cid:commentId w16cid:paraId="703A02D3" w16cid:durableId="0E4EC3A8"/>
  <w16cid:commentId w16cid:paraId="55369FED" w16cid:durableId="556AA2E6"/>
  <w16cid:commentId w16cid:paraId="535439E8" w16cid:durableId="71B59454"/>
  <w16cid:commentId w16cid:paraId="4EB2D09D" w16cid:durableId="13DD187A"/>
  <w16cid:commentId w16cid:paraId="09D86315" w16cid:durableId="25FBC51B"/>
  <w16cid:commentId w16cid:paraId="637CB5E4" w16cid:durableId="7BF4812A"/>
  <w16cid:commentId w16cid:paraId="78D5637E" w16cid:durableId="4F307794"/>
  <w16cid:commentId w16cid:paraId="19025570" w16cid:durableId="6481281E"/>
  <w16cid:commentId w16cid:paraId="4D8E0F8B" w16cid:durableId="6146D123"/>
  <w16cid:commentId w16cid:paraId="3C9AAAF8" w16cid:durableId="12D5CD8E"/>
  <w16cid:commentId w16cid:paraId="080724E5" w16cid:durableId="0E572562"/>
  <w16cid:commentId w16cid:paraId="4CD0D7DF" w16cid:durableId="48AFDE1E"/>
  <w16cid:commentId w16cid:paraId="4ADB85A9" w16cid:durableId="2C54892B"/>
  <w16cid:commentId w16cid:paraId="6A0ADE5E" w16cid:durableId="072FCF77"/>
  <w16cid:commentId w16cid:paraId="7AECEADC" w16cid:durableId="3D663FD6"/>
  <w16cid:commentId w16cid:paraId="2D38A9E9" w16cid:durableId="2F4BC6FF"/>
  <w16cid:commentId w16cid:paraId="43A6C209" w16cid:durableId="6436443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54C84" w14:textId="77777777" w:rsidR="001E0C62" w:rsidRDefault="001E0C62">
      <w:pPr>
        <w:spacing w:after="0" w:line="240" w:lineRule="auto"/>
      </w:pPr>
      <w:r>
        <w:separator/>
      </w:r>
    </w:p>
  </w:endnote>
  <w:endnote w:type="continuationSeparator" w:id="0">
    <w:p w14:paraId="2F99E816" w14:textId="77777777" w:rsidR="001E0C62" w:rsidRDefault="001E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747466"/>
      <w:docPartObj>
        <w:docPartGallery w:val="Page Numbers (Bottom of Page)"/>
        <w:docPartUnique/>
      </w:docPartObj>
    </w:sdtPr>
    <w:sdtEndPr/>
    <w:sdtContent>
      <w:p w14:paraId="1EF26ED2" w14:textId="4E995430" w:rsidR="00CE5341" w:rsidRDefault="00CE5341">
        <w:pPr>
          <w:pStyle w:val="Piedepgina"/>
          <w:jc w:val="right"/>
        </w:pPr>
        <w:r>
          <w:fldChar w:fldCharType="begin"/>
        </w:r>
        <w:r>
          <w:instrText>PAGE   \* MERGEFORMAT</w:instrText>
        </w:r>
        <w:r>
          <w:fldChar w:fldCharType="separate"/>
        </w:r>
        <w:r w:rsidR="00575751" w:rsidRPr="00575751">
          <w:rPr>
            <w:noProof/>
            <w:lang w:val="es-ES"/>
          </w:rPr>
          <w:t>13</w:t>
        </w:r>
        <w:r>
          <w:fldChar w:fldCharType="end"/>
        </w:r>
      </w:p>
    </w:sdtContent>
  </w:sdt>
  <w:p w14:paraId="553259DF" w14:textId="77777777" w:rsidR="00CE5341" w:rsidRDefault="00CE53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48846" w14:textId="77777777" w:rsidR="001E0C62" w:rsidRDefault="001E0C62">
      <w:pPr>
        <w:spacing w:after="0" w:line="240" w:lineRule="auto"/>
      </w:pPr>
      <w:r>
        <w:separator/>
      </w:r>
    </w:p>
  </w:footnote>
  <w:footnote w:type="continuationSeparator" w:id="0">
    <w:p w14:paraId="4F14C3B8" w14:textId="77777777" w:rsidR="001E0C62" w:rsidRDefault="001E0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3D8B9" w14:textId="77777777" w:rsidR="00CE5341" w:rsidRDefault="00CE5341" w:rsidP="00CE5341">
    <w:pPr>
      <w:pStyle w:val="Encabezado"/>
      <w:jc w:val="center"/>
    </w:pPr>
    <w:r w:rsidRPr="000C1468">
      <w:rPr>
        <w:rFonts w:ascii="Times New Roman" w:hAnsi="Times New Roman" w:cs="Times New Roman"/>
        <w:noProof/>
        <w:sz w:val="24"/>
        <w:szCs w:val="24"/>
        <w:lang w:eastAsia="es-EC"/>
      </w:rPr>
      <w:drawing>
        <wp:inline distT="0" distB="0" distL="0" distR="0" wp14:anchorId="467ACB5E" wp14:editId="6FD8B6ED">
          <wp:extent cx="664210" cy="984885"/>
          <wp:effectExtent l="0" t="0" r="0" b="0"/>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664210" cy="984885"/>
                  </a:xfrm>
                  <a:prstGeom prst="rect">
                    <a:avLst/>
                  </a:prstGeom>
                </pic:spPr>
              </pic:pic>
            </a:graphicData>
          </a:graphic>
        </wp:inline>
      </w:drawing>
    </w:r>
  </w:p>
  <w:p w14:paraId="627DD313" w14:textId="77777777" w:rsidR="00CE5341" w:rsidRDefault="00CE53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25FF"/>
    <w:multiLevelType w:val="hybridMultilevel"/>
    <w:tmpl w:val="06D6C2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5F85186"/>
    <w:multiLevelType w:val="multilevel"/>
    <w:tmpl w:val="0FA0CD5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15147"/>
    <w:multiLevelType w:val="hybridMultilevel"/>
    <w:tmpl w:val="ED1C094C"/>
    <w:lvl w:ilvl="0" w:tplc="255470B2">
      <w:start w:val="1"/>
      <w:numFmt w:val="decimal"/>
      <w:lvlText w:val="%1."/>
      <w:lvlJc w:val="left"/>
      <w:pPr>
        <w:ind w:left="928" w:hanging="360"/>
      </w:pPr>
      <w:rPr>
        <w:rFonts w:asciiTheme="minorHAnsi" w:eastAsia="Times New Roman" w:hAnsiTheme="minorHAnsi" w:cstheme="minorBidi" w:hint="default"/>
        <w:b w:val="0"/>
        <w:i/>
      </w:rPr>
    </w:lvl>
    <w:lvl w:ilvl="1" w:tplc="300A0019" w:tentative="1">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3" w15:restartNumberingAfterBreak="0">
    <w:nsid w:val="2B050D26"/>
    <w:multiLevelType w:val="hybridMultilevel"/>
    <w:tmpl w:val="0BD434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E2B5C1A"/>
    <w:multiLevelType w:val="hybridMultilevel"/>
    <w:tmpl w:val="E2CEAD7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CBC4BA1"/>
    <w:multiLevelType w:val="hybridMultilevel"/>
    <w:tmpl w:val="88D85C36"/>
    <w:lvl w:ilvl="0" w:tplc="6A8052D8">
      <w:start w:val="1"/>
      <w:numFmt w:val="decimal"/>
      <w:pStyle w:val="Ttulo1"/>
      <w:lvlText w:val="1%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6" w15:restartNumberingAfterBreak="0">
    <w:nsid w:val="494F1E13"/>
    <w:multiLevelType w:val="hybridMultilevel"/>
    <w:tmpl w:val="F63CEA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E792E07"/>
    <w:multiLevelType w:val="hybridMultilevel"/>
    <w:tmpl w:val="92AE83DA"/>
    <w:lvl w:ilvl="0" w:tplc="A58EECA6">
      <w:start w:val="1"/>
      <w:numFmt w:val="bullet"/>
      <w:lvlText w:val="•"/>
      <w:lvlJc w:val="left"/>
      <w:pPr>
        <w:tabs>
          <w:tab w:val="num" w:pos="720"/>
        </w:tabs>
        <w:ind w:left="720" w:hanging="360"/>
      </w:pPr>
      <w:rPr>
        <w:rFonts w:ascii="Arial" w:hAnsi="Arial" w:hint="default"/>
      </w:rPr>
    </w:lvl>
    <w:lvl w:ilvl="1" w:tplc="32D6B2C0" w:tentative="1">
      <w:start w:val="1"/>
      <w:numFmt w:val="bullet"/>
      <w:lvlText w:val="•"/>
      <w:lvlJc w:val="left"/>
      <w:pPr>
        <w:tabs>
          <w:tab w:val="num" w:pos="1440"/>
        </w:tabs>
        <w:ind w:left="1440" w:hanging="360"/>
      </w:pPr>
      <w:rPr>
        <w:rFonts w:ascii="Arial" w:hAnsi="Arial" w:hint="default"/>
      </w:rPr>
    </w:lvl>
    <w:lvl w:ilvl="2" w:tplc="EE2CC3F4" w:tentative="1">
      <w:start w:val="1"/>
      <w:numFmt w:val="bullet"/>
      <w:lvlText w:val="•"/>
      <w:lvlJc w:val="left"/>
      <w:pPr>
        <w:tabs>
          <w:tab w:val="num" w:pos="2160"/>
        </w:tabs>
        <w:ind w:left="2160" w:hanging="360"/>
      </w:pPr>
      <w:rPr>
        <w:rFonts w:ascii="Arial" w:hAnsi="Arial" w:hint="default"/>
      </w:rPr>
    </w:lvl>
    <w:lvl w:ilvl="3" w:tplc="F0080426" w:tentative="1">
      <w:start w:val="1"/>
      <w:numFmt w:val="bullet"/>
      <w:lvlText w:val="•"/>
      <w:lvlJc w:val="left"/>
      <w:pPr>
        <w:tabs>
          <w:tab w:val="num" w:pos="2880"/>
        </w:tabs>
        <w:ind w:left="2880" w:hanging="360"/>
      </w:pPr>
      <w:rPr>
        <w:rFonts w:ascii="Arial" w:hAnsi="Arial" w:hint="default"/>
      </w:rPr>
    </w:lvl>
    <w:lvl w:ilvl="4" w:tplc="98D0EBA0" w:tentative="1">
      <w:start w:val="1"/>
      <w:numFmt w:val="bullet"/>
      <w:lvlText w:val="•"/>
      <w:lvlJc w:val="left"/>
      <w:pPr>
        <w:tabs>
          <w:tab w:val="num" w:pos="3600"/>
        </w:tabs>
        <w:ind w:left="3600" w:hanging="360"/>
      </w:pPr>
      <w:rPr>
        <w:rFonts w:ascii="Arial" w:hAnsi="Arial" w:hint="default"/>
      </w:rPr>
    </w:lvl>
    <w:lvl w:ilvl="5" w:tplc="21B8F526" w:tentative="1">
      <w:start w:val="1"/>
      <w:numFmt w:val="bullet"/>
      <w:lvlText w:val="•"/>
      <w:lvlJc w:val="left"/>
      <w:pPr>
        <w:tabs>
          <w:tab w:val="num" w:pos="4320"/>
        </w:tabs>
        <w:ind w:left="4320" w:hanging="360"/>
      </w:pPr>
      <w:rPr>
        <w:rFonts w:ascii="Arial" w:hAnsi="Arial" w:hint="default"/>
      </w:rPr>
    </w:lvl>
    <w:lvl w:ilvl="6" w:tplc="720EE472" w:tentative="1">
      <w:start w:val="1"/>
      <w:numFmt w:val="bullet"/>
      <w:lvlText w:val="•"/>
      <w:lvlJc w:val="left"/>
      <w:pPr>
        <w:tabs>
          <w:tab w:val="num" w:pos="5040"/>
        </w:tabs>
        <w:ind w:left="5040" w:hanging="360"/>
      </w:pPr>
      <w:rPr>
        <w:rFonts w:ascii="Arial" w:hAnsi="Arial" w:hint="default"/>
      </w:rPr>
    </w:lvl>
    <w:lvl w:ilvl="7" w:tplc="65E6BA34" w:tentative="1">
      <w:start w:val="1"/>
      <w:numFmt w:val="bullet"/>
      <w:lvlText w:val="•"/>
      <w:lvlJc w:val="left"/>
      <w:pPr>
        <w:tabs>
          <w:tab w:val="num" w:pos="5760"/>
        </w:tabs>
        <w:ind w:left="5760" w:hanging="360"/>
      </w:pPr>
      <w:rPr>
        <w:rFonts w:ascii="Arial" w:hAnsi="Arial" w:hint="default"/>
      </w:rPr>
    </w:lvl>
    <w:lvl w:ilvl="8" w:tplc="146CF5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D1D6F81"/>
    <w:multiLevelType w:val="hybridMultilevel"/>
    <w:tmpl w:val="22404F30"/>
    <w:lvl w:ilvl="0" w:tplc="4C1069AC">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1A6781F"/>
    <w:multiLevelType w:val="hybridMultilevel"/>
    <w:tmpl w:val="FDCAD5F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69AC359F"/>
    <w:multiLevelType w:val="hybridMultilevel"/>
    <w:tmpl w:val="BED0C3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5"/>
  </w:num>
  <w:num w:numId="6">
    <w:abstractNumId w:val="7"/>
  </w:num>
  <w:num w:numId="7">
    <w:abstractNumId w:val="1"/>
  </w:num>
  <w:num w:numId="8">
    <w:abstractNumId w:val="10"/>
  </w:num>
  <w:num w:numId="9">
    <w:abstractNumId w:val="0"/>
  </w:num>
  <w:num w:numId="10">
    <w:abstractNumId w:val="4"/>
  </w:num>
  <w:num w:numId="11">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is Andrea Maldonado Alarcon">
    <w15:presenceInfo w15:providerId="AD" w15:userId="S-1-5-21-1966230384-539478539-229176350-18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FA"/>
    <w:rsid w:val="00001598"/>
    <w:rsid w:val="000027F6"/>
    <w:rsid w:val="000049CF"/>
    <w:rsid w:val="000278B2"/>
    <w:rsid w:val="00037C99"/>
    <w:rsid w:val="00055C44"/>
    <w:rsid w:val="000569DA"/>
    <w:rsid w:val="00060AE3"/>
    <w:rsid w:val="00084994"/>
    <w:rsid w:val="00085CCE"/>
    <w:rsid w:val="0008721D"/>
    <w:rsid w:val="000931FB"/>
    <w:rsid w:val="000B2BAE"/>
    <w:rsid w:val="000B7394"/>
    <w:rsid w:val="000C6C9B"/>
    <w:rsid w:val="000D6D1B"/>
    <w:rsid w:val="000F7717"/>
    <w:rsid w:val="00103860"/>
    <w:rsid w:val="00110E2E"/>
    <w:rsid w:val="0012298A"/>
    <w:rsid w:val="0014053C"/>
    <w:rsid w:val="001425AA"/>
    <w:rsid w:val="00142D8C"/>
    <w:rsid w:val="00142FFA"/>
    <w:rsid w:val="00150EE2"/>
    <w:rsid w:val="00154DDC"/>
    <w:rsid w:val="00170263"/>
    <w:rsid w:val="00182C9D"/>
    <w:rsid w:val="00183942"/>
    <w:rsid w:val="00184110"/>
    <w:rsid w:val="001A302F"/>
    <w:rsid w:val="001A4594"/>
    <w:rsid w:val="001A5219"/>
    <w:rsid w:val="001B0016"/>
    <w:rsid w:val="001B1EAA"/>
    <w:rsid w:val="001B3DBE"/>
    <w:rsid w:val="001B69B1"/>
    <w:rsid w:val="001B7586"/>
    <w:rsid w:val="001E0C62"/>
    <w:rsid w:val="001E1898"/>
    <w:rsid w:val="001E47A1"/>
    <w:rsid w:val="0020056F"/>
    <w:rsid w:val="00201FEF"/>
    <w:rsid w:val="00211A3B"/>
    <w:rsid w:val="00215C82"/>
    <w:rsid w:val="002172EB"/>
    <w:rsid w:val="002272DF"/>
    <w:rsid w:val="002344CF"/>
    <w:rsid w:val="00254B30"/>
    <w:rsid w:val="00263688"/>
    <w:rsid w:val="00263FB0"/>
    <w:rsid w:val="00270B09"/>
    <w:rsid w:val="00280CF4"/>
    <w:rsid w:val="00293868"/>
    <w:rsid w:val="002A5D29"/>
    <w:rsid w:val="002B3479"/>
    <w:rsid w:val="002B58A2"/>
    <w:rsid w:val="002E02AC"/>
    <w:rsid w:val="002E3E9A"/>
    <w:rsid w:val="002F0602"/>
    <w:rsid w:val="002F4861"/>
    <w:rsid w:val="002F7C78"/>
    <w:rsid w:val="002F7E7B"/>
    <w:rsid w:val="00305E87"/>
    <w:rsid w:val="003135C8"/>
    <w:rsid w:val="00326506"/>
    <w:rsid w:val="0033082B"/>
    <w:rsid w:val="00333E7E"/>
    <w:rsid w:val="00336614"/>
    <w:rsid w:val="003473F7"/>
    <w:rsid w:val="00354205"/>
    <w:rsid w:val="00357BC5"/>
    <w:rsid w:val="003604BB"/>
    <w:rsid w:val="00363587"/>
    <w:rsid w:val="003769C6"/>
    <w:rsid w:val="00383462"/>
    <w:rsid w:val="003A094C"/>
    <w:rsid w:val="003A096A"/>
    <w:rsid w:val="003A4D03"/>
    <w:rsid w:val="003A7F66"/>
    <w:rsid w:val="003B0D3B"/>
    <w:rsid w:val="003B1764"/>
    <w:rsid w:val="003B18AB"/>
    <w:rsid w:val="003F0E6C"/>
    <w:rsid w:val="003F327D"/>
    <w:rsid w:val="0042058B"/>
    <w:rsid w:val="00421007"/>
    <w:rsid w:val="00451024"/>
    <w:rsid w:val="00456031"/>
    <w:rsid w:val="00456AB6"/>
    <w:rsid w:val="00460754"/>
    <w:rsid w:val="00480BE0"/>
    <w:rsid w:val="00485B83"/>
    <w:rsid w:val="00485CD2"/>
    <w:rsid w:val="00493531"/>
    <w:rsid w:val="004A0F0A"/>
    <w:rsid w:val="004A1819"/>
    <w:rsid w:val="004A2BE0"/>
    <w:rsid w:val="004B7A38"/>
    <w:rsid w:val="004C122C"/>
    <w:rsid w:val="004C3386"/>
    <w:rsid w:val="004C5F54"/>
    <w:rsid w:val="004D738D"/>
    <w:rsid w:val="004E40B8"/>
    <w:rsid w:val="004E673B"/>
    <w:rsid w:val="004F5CF4"/>
    <w:rsid w:val="004F5F89"/>
    <w:rsid w:val="00510342"/>
    <w:rsid w:val="0052094E"/>
    <w:rsid w:val="00527107"/>
    <w:rsid w:val="00542438"/>
    <w:rsid w:val="00556B70"/>
    <w:rsid w:val="00575751"/>
    <w:rsid w:val="00595F42"/>
    <w:rsid w:val="005978BF"/>
    <w:rsid w:val="005A5415"/>
    <w:rsid w:val="005A6974"/>
    <w:rsid w:val="005D1AB7"/>
    <w:rsid w:val="005D6B11"/>
    <w:rsid w:val="005E4DD5"/>
    <w:rsid w:val="005E61F6"/>
    <w:rsid w:val="00620DEB"/>
    <w:rsid w:val="006419A7"/>
    <w:rsid w:val="00660D40"/>
    <w:rsid w:val="00666E11"/>
    <w:rsid w:val="006768A5"/>
    <w:rsid w:val="006776BA"/>
    <w:rsid w:val="0067775E"/>
    <w:rsid w:val="00687801"/>
    <w:rsid w:val="00697F70"/>
    <w:rsid w:val="006A44E6"/>
    <w:rsid w:val="006C2C86"/>
    <w:rsid w:val="006E69C8"/>
    <w:rsid w:val="006F1375"/>
    <w:rsid w:val="007028BC"/>
    <w:rsid w:val="0070534C"/>
    <w:rsid w:val="0071126B"/>
    <w:rsid w:val="007207F4"/>
    <w:rsid w:val="007359CF"/>
    <w:rsid w:val="00745325"/>
    <w:rsid w:val="00745BDB"/>
    <w:rsid w:val="00766CAF"/>
    <w:rsid w:val="00767226"/>
    <w:rsid w:val="00775B89"/>
    <w:rsid w:val="00782092"/>
    <w:rsid w:val="00785325"/>
    <w:rsid w:val="00786F93"/>
    <w:rsid w:val="007871E7"/>
    <w:rsid w:val="007A0628"/>
    <w:rsid w:val="007C1963"/>
    <w:rsid w:val="007E1B31"/>
    <w:rsid w:val="007E6C85"/>
    <w:rsid w:val="007F2589"/>
    <w:rsid w:val="008006B7"/>
    <w:rsid w:val="00811FE3"/>
    <w:rsid w:val="0081261F"/>
    <w:rsid w:val="00815032"/>
    <w:rsid w:val="00841994"/>
    <w:rsid w:val="00856A33"/>
    <w:rsid w:val="008816AC"/>
    <w:rsid w:val="008853AD"/>
    <w:rsid w:val="00895F08"/>
    <w:rsid w:val="008A3B55"/>
    <w:rsid w:val="008A79A8"/>
    <w:rsid w:val="008B1C7F"/>
    <w:rsid w:val="008B3A6B"/>
    <w:rsid w:val="008B4D03"/>
    <w:rsid w:val="008C1896"/>
    <w:rsid w:val="008C5545"/>
    <w:rsid w:val="008C7805"/>
    <w:rsid w:val="008D403F"/>
    <w:rsid w:val="008D54A9"/>
    <w:rsid w:val="008E19F8"/>
    <w:rsid w:val="008F12FA"/>
    <w:rsid w:val="008F1A99"/>
    <w:rsid w:val="008F4B7C"/>
    <w:rsid w:val="00926444"/>
    <w:rsid w:val="009302F7"/>
    <w:rsid w:val="00940554"/>
    <w:rsid w:val="009433EA"/>
    <w:rsid w:val="00961DCE"/>
    <w:rsid w:val="0097514E"/>
    <w:rsid w:val="009762E8"/>
    <w:rsid w:val="009938ED"/>
    <w:rsid w:val="00995070"/>
    <w:rsid w:val="009A082A"/>
    <w:rsid w:val="009A2B88"/>
    <w:rsid w:val="009B2234"/>
    <w:rsid w:val="009C7894"/>
    <w:rsid w:val="009D2CB4"/>
    <w:rsid w:val="009D72E7"/>
    <w:rsid w:val="009D7C4F"/>
    <w:rsid w:val="009E5409"/>
    <w:rsid w:val="009F34CB"/>
    <w:rsid w:val="00A057B6"/>
    <w:rsid w:val="00A172C0"/>
    <w:rsid w:val="00A22421"/>
    <w:rsid w:val="00A23258"/>
    <w:rsid w:val="00A2756C"/>
    <w:rsid w:val="00A41E0A"/>
    <w:rsid w:val="00A576DD"/>
    <w:rsid w:val="00A62B27"/>
    <w:rsid w:val="00A722CC"/>
    <w:rsid w:val="00A75A43"/>
    <w:rsid w:val="00A84345"/>
    <w:rsid w:val="00AA4773"/>
    <w:rsid w:val="00AC1B8D"/>
    <w:rsid w:val="00AE3EEC"/>
    <w:rsid w:val="00AE4BB6"/>
    <w:rsid w:val="00AE6188"/>
    <w:rsid w:val="00AF53EA"/>
    <w:rsid w:val="00B00A39"/>
    <w:rsid w:val="00B05725"/>
    <w:rsid w:val="00B07728"/>
    <w:rsid w:val="00B2366B"/>
    <w:rsid w:val="00B23D9A"/>
    <w:rsid w:val="00B23F87"/>
    <w:rsid w:val="00B27058"/>
    <w:rsid w:val="00B31407"/>
    <w:rsid w:val="00B40550"/>
    <w:rsid w:val="00B41FE4"/>
    <w:rsid w:val="00B42B84"/>
    <w:rsid w:val="00B56E16"/>
    <w:rsid w:val="00B700A2"/>
    <w:rsid w:val="00B74619"/>
    <w:rsid w:val="00B75507"/>
    <w:rsid w:val="00B81575"/>
    <w:rsid w:val="00B84233"/>
    <w:rsid w:val="00B86159"/>
    <w:rsid w:val="00B92A8E"/>
    <w:rsid w:val="00B96C01"/>
    <w:rsid w:val="00BA2557"/>
    <w:rsid w:val="00BB4733"/>
    <w:rsid w:val="00BB4B88"/>
    <w:rsid w:val="00BB6DDA"/>
    <w:rsid w:val="00BD3DED"/>
    <w:rsid w:val="00C00B9A"/>
    <w:rsid w:val="00C077DD"/>
    <w:rsid w:val="00C11DE7"/>
    <w:rsid w:val="00C127F8"/>
    <w:rsid w:val="00C1719E"/>
    <w:rsid w:val="00C220FD"/>
    <w:rsid w:val="00C52AB7"/>
    <w:rsid w:val="00C53119"/>
    <w:rsid w:val="00C537F8"/>
    <w:rsid w:val="00C7413D"/>
    <w:rsid w:val="00C74664"/>
    <w:rsid w:val="00C779C5"/>
    <w:rsid w:val="00C854BF"/>
    <w:rsid w:val="00C85B42"/>
    <w:rsid w:val="00C908EB"/>
    <w:rsid w:val="00C90AA2"/>
    <w:rsid w:val="00C95701"/>
    <w:rsid w:val="00CB1E38"/>
    <w:rsid w:val="00CB3719"/>
    <w:rsid w:val="00CD0517"/>
    <w:rsid w:val="00CE5341"/>
    <w:rsid w:val="00D13407"/>
    <w:rsid w:val="00D17D09"/>
    <w:rsid w:val="00D24308"/>
    <w:rsid w:val="00D27B5A"/>
    <w:rsid w:val="00D36F2D"/>
    <w:rsid w:val="00D449CC"/>
    <w:rsid w:val="00D536AF"/>
    <w:rsid w:val="00D61EBD"/>
    <w:rsid w:val="00D63053"/>
    <w:rsid w:val="00D66E6D"/>
    <w:rsid w:val="00D73A26"/>
    <w:rsid w:val="00D77486"/>
    <w:rsid w:val="00D82FE9"/>
    <w:rsid w:val="00D83C86"/>
    <w:rsid w:val="00D84F1C"/>
    <w:rsid w:val="00D92A68"/>
    <w:rsid w:val="00D94095"/>
    <w:rsid w:val="00DA5A37"/>
    <w:rsid w:val="00DC5761"/>
    <w:rsid w:val="00DC74FF"/>
    <w:rsid w:val="00DE40CF"/>
    <w:rsid w:val="00DF5212"/>
    <w:rsid w:val="00DF5698"/>
    <w:rsid w:val="00E002E4"/>
    <w:rsid w:val="00E0146E"/>
    <w:rsid w:val="00E04163"/>
    <w:rsid w:val="00E06371"/>
    <w:rsid w:val="00E12D54"/>
    <w:rsid w:val="00E15B52"/>
    <w:rsid w:val="00E16207"/>
    <w:rsid w:val="00E20FAD"/>
    <w:rsid w:val="00E22989"/>
    <w:rsid w:val="00E32ED9"/>
    <w:rsid w:val="00E44933"/>
    <w:rsid w:val="00E4753F"/>
    <w:rsid w:val="00E56279"/>
    <w:rsid w:val="00E61784"/>
    <w:rsid w:val="00E62EB5"/>
    <w:rsid w:val="00E9347C"/>
    <w:rsid w:val="00E93B1A"/>
    <w:rsid w:val="00EC08A5"/>
    <w:rsid w:val="00EE73C5"/>
    <w:rsid w:val="00EF1EBC"/>
    <w:rsid w:val="00EF6A6F"/>
    <w:rsid w:val="00EF6B9A"/>
    <w:rsid w:val="00F11E59"/>
    <w:rsid w:val="00F14324"/>
    <w:rsid w:val="00F157DD"/>
    <w:rsid w:val="00F15A4F"/>
    <w:rsid w:val="00F46D4D"/>
    <w:rsid w:val="00F53BE0"/>
    <w:rsid w:val="00F73672"/>
    <w:rsid w:val="00F74EE1"/>
    <w:rsid w:val="00F75760"/>
    <w:rsid w:val="00F8364B"/>
    <w:rsid w:val="00F90426"/>
    <w:rsid w:val="00FA25D9"/>
    <w:rsid w:val="00FA4E5D"/>
    <w:rsid w:val="00FB4720"/>
    <w:rsid w:val="00FC5ECF"/>
    <w:rsid w:val="00FE432B"/>
    <w:rsid w:val="00FF0E4A"/>
    <w:rsid w:val="00FF61F7"/>
    <w:rsid w:val="00FF6AB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92EE"/>
  <w15:chartTrackingRefBased/>
  <w15:docId w15:val="{84656831-3864-4216-B5B9-7908FDAC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2FA"/>
  </w:style>
  <w:style w:type="paragraph" w:styleId="Ttulo1">
    <w:name w:val="heading 1"/>
    <w:basedOn w:val="Normal"/>
    <w:next w:val="Normal"/>
    <w:link w:val="Ttulo1Car"/>
    <w:uiPriority w:val="9"/>
    <w:qFormat/>
    <w:rsid w:val="00456AB6"/>
    <w:pPr>
      <w:keepNext/>
      <w:keepLines/>
      <w:numPr>
        <w:numId w:val="5"/>
      </w:numPr>
      <w:spacing w:before="240" w:after="120"/>
      <w:jc w:val="both"/>
      <w:outlineLvl w:val="0"/>
    </w:pPr>
    <w:rPr>
      <w:rFonts w:ascii="Times New Roman" w:eastAsiaTheme="majorEastAsia" w:hAnsi="Times New Roman" w:cstheme="majorBidi"/>
      <w:b/>
      <w:smallCaps/>
      <w:color w:val="000000"/>
      <w:sz w:val="28"/>
      <w:szCs w:val="32"/>
      <w:lang w:eastAsia="es-EC"/>
    </w:rPr>
  </w:style>
  <w:style w:type="paragraph" w:styleId="Ttulo2">
    <w:name w:val="heading 2"/>
    <w:basedOn w:val="Normal"/>
    <w:link w:val="Ttulo2Car"/>
    <w:autoRedefine/>
    <w:uiPriority w:val="9"/>
    <w:unhideWhenUsed/>
    <w:qFormat/>
    <w:rsid w:val="00456AB6"/>
    <w:pPr>
      <w:keepNext/>
      <w:keepLines/>
      <w:spacing w:before="40" w:after="0" w:line="276" w:lineRule="auto"/>
      <w:outlineLvl w:val="1"/>
    </w:pPr>
    <w:rPr>
      <w:rFonts w:ascii="Times New Roman" w:eastAsia="Arial" w:hAnsi="Times New Roman" w:cs="Times New Roman"/>
      <w:b/>
      <w:smallCaps/>
      <w:color w:val="000000"/>
      <w:sz w:val="24"/>
      <w:szCs w:val="28"/>
      <w:u w:val="single"/>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SUBCAPITULO,Párrafo de lista1,cuadro ghf1,PARRAFOS,Capítulo,Párrafo de lista2,TIT 2 IND,Texto,List Paragraph1,corp de texte,Párrafo de lista3,cS List Paragraph,Colorful List - Accent 11,lista tabla,Multi Level List 1"/>
    <w:basedOn w:val="Normal"/>
    <w:link w:val="PrrafodelistaCar"/>
    <w:uiPriority w:val="34"/>
    <w:qFormat/>
    <w:rsid w:val="008F12FA"/>
    <w:pPr>
      <w:ind w:left="720"/>
      <w:contextualSpacing/>
    </w:pPr>
  </w:style>
  <w:style w:type="paragraph" w:styleId="NormalWeb">
    <w:name w:val="Normal (Web)"/>
    <w:basedOn w:val="Normal"/>
    <w:uiPriority w:val="99"/>
    <w:unhideWhenUsed/>
    <w:rsid w:val="008F12FA"/>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Encabezado">
    <w:name w:val="header"/>
    <w:basedOn w:val="Normal"/>
    <w:link w:val="EncabezadoCar"/>
    <w:uiPriority w:val="99"/>
    <w:unhideWhenUsed/>
    <w:rsid w:val="008F12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12FA"/>
  </w:style>
  <w:style w:type="character" w:customStyle="1" w:styleId="font">
    <w:name w:val="font"/>
    <w:basedOn w:val="Fuentedeprrafopredeter"/>
    <w:rsid w:val="008F12FA"/>
    <w:rPr>
      <w:rFonts w:ascii="Calibri" w:eastAsia="Calibri" w:hAnsi="Calibri" w:cs="Calibri"/>
      <w:sz w:val="24"/>
      <w:szCs w:val="24"/>
    </w:rPr>
  </w:style>
  <w:style w:type="paragraph" w:customStyle="1" w:styleId="div">
    <w:name w:val="div"/>
    <w:basedOn w:val="Normal"/>
    <w:rsid w:val="008F12FA"/>
    <w:pPr>
      <w:pBdr>
        <w:top w:val="none" w:sz="0" w:space="5" w:color="auto"/>
        <w:bottom w:val="none" w:sz="0" w:space="2" w:color="auto"/>
      </w:pBdr>
      <w:spacing w:after="0" w:line="240" w:lineRule="auto"/>
      <w:jc w:val="both"/>
    </w:pPr>
    <w:rPr>
      <w:rFonts w:ascii="Calibri" w:eastAsia="Calibri" w:hAnsi="Calibri" w:cs="Calibri"/>
      <w:sz w:val="24"/>
      <w:szCs w:val="24"/>
      <w:lang w:val="en-US"/>
    </w:rPr>
  </w:style>
  <w:style w:type="character" w:styleId="Refdecomentario">
    <w:name w:val="annotation reference"/>
    <w:basedOn w:val="Fuentedeprrafopredeter"/>
    <w:uiPriority w:val="99"/>
    <w:semiHidden/>
    <w:unhideWhenUsed/>
    <w:rsid w:val="008F12FA"/>
    <w:rPr>
      <w:sz w:val="16"/>
      <w:szCs w:val="16"/>
    </w:rPr>
  </w:style>
  <w:style w:type="paragraph" w:styleId="Textocomentario">
    <w:name w:val="annotation text"/>
    <w:basedOn w:val="Normal"/>
    <w:link w:val="TextocomentarioCar"/>
    <w:uiPriority w:val="99"/>
    <w:semiHidden/>
    <w:unhideWhenUsed/>
    <w:rsid w:val="008F12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12FA"/>
    <w:rPr>
      <w:sz w:val="20"/>
      <w:szCs w:val="20"/>
    </w:rPr>
  </w:style>
  <w:style w:type="character" w:styleId="nfasis">
    <w:name w:val="Emphasis"/>
    <w:basedOn w:val="Fuentedeprrafopredeter"/>
    <w:uiPriority w:val="20"/>
    <w:qFormat/>
    <w:rsid w:val="008F12FA"/>
    <w:rPr>
      <w:i/>
      <w:iCs/>
    </w:rPr>
  </w:style>
  <w:style w:type="character" w:customStyle="1" w:styleId="normaltextrun">
    <w:name w:val="normaltextrun"/>
    <w:basedOn w:val="Fuentedeprrafopredeter"/>
    <w:rsid w:val="008F12FA"/>
  </w:style>
  <w:style w:type="paragraph" w:styleId="Textodeglobo">
    <w:name w:val="Balloon Text"/>
    <w:basedOn w:val="Normal"/>
    <w:link w:val="TextodegloboCar"/>
    <w:uiPriority w:val="99"/>
    <w:semiHidden/>
    <w:unhideWhenUsed/>
    <w:rsid w:val="008F12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2FA"/>
    <w:rPr>
      <w:rFonts w:ascii="Segoe UI" w:hAnsi="Segoe UI" w:cs="Segoe UI"/>
      <w:sz w:val="18"/>
      <w:szCs w:val="18"/>
    </w:rPr>
  </w:style>
  <w:style w:type="paragraph" w:styleId="Piedepgina">
    <w:name w:val="footer"/>
    <w:basedOn w:val="Normal"/>
    <w:link w:val="PiedepginaCar"/>
    <w:uiPriority w:val="99"/>
    <w:unhideWhenUsed/>
    <w:rsid w:val="00E62E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2EB5"/>
  </w:style>
  <w:style w:type="paragraph" w:styleId="Revisin">
    <w:name w:val="Revision"/>
    <w:hidden/>
    <w:uiPriority w:val="99"/>
    <w:semiHidden/>
    <w:rsid w:val="004C122C"/>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326506"/>
    <w:rPr>
      <w:b/>
      <w:bCs/>
    </w:rPr>
  </w:style>
  <w:style w:type="character" w:customStyle="1" w:styleId="AsuntodelcomentarioCar">
    <w:name w:val="Asunto del comentario Car"/>
    <w:basedOn w:val="TextocomentarioCar"/>
    <w:link w:val="Asuntodelcomentario"/>
    <w:uiPriority w:val="99"/>
    <w:semiHidden/>
    <w:rsid w:val="00326506"/>
    <w:rPr>
      <w:b/>
      <w:bCs/>
      <w:sz w:val="20"/>
      <w:szCs w:val="20"/>
    </w:rPr>
  </w:style>
  <w:style w:type="paragraph" w:styleId="Textoindependiente">
    <w:name w:val="Body Text"/>
    <w:basedOn w:val="Normal"/>
    <w:link w:val="TextoindependienteCar"/>
    <w:uiPriority w:val="1"/>
    <w:qFormat/>
    <w:rsid w:val="002F4861"/>
    <w:pPr>
      <w:spacing w:before="180" w:after="180" w:line="240" w:lineRule="auto"/>
    </w:pPr>
    <w:rPr>
      <w:sz w:val="24"/>
      <w:szCs w:val="24"/>
      <w:lang w:val="en-US"/>
    </w:rPr>
  </w:style>
  <w:style w:type="character" w:customStyle="1" w:styleId="TextoindependienteCar">
    <w:name w:val="Texto independiente Car"/>
    <w:basedOn w:val="Fuentedeprrafopredeter"/>
    <w:link w:val="Textoindependiente"/>
    <w:uiPriority w:val="1"/>
    <w:rsid w:val="002F4861"/>
    <w:rPr>
      <w:sz w:val="24"/>
      <w:szCs w:val="24"/>
      <w:lang w:val="en-US"/>
    </w:rPr>
  </w:style>
  <w:style w:type="character" w:customStyle="1" w:styleId="b">
    <w:name w:val="b"/>
    <w:basedOn w:val="Fuentedeprrafopredeter"/>
    <w:rsid w:val="00E32ED9"/>
    <w:rPr>
      <w:rFonts w:ascii="Calibri" w:eastAsia="Calibri" w:hAnsi="Calibri" w:cs="Calibri"/>
      <w:sz w:val="24"/>
      <w:szCs w:val="24"/>
    </w:rPr>
  </w:style>
  <w:style w:type="character" w:customStyle="1" w:styleId="i">
    <w:name w:val="i"/>
    <w:basedOn w:val="Fuentedeprrafopredeter"/>
    <w:rsid w:val="00E32ED9"/>
    <w:rPr>
      <w:rFonts w:ascii="Calibri" w:eastAsia="Calibri" w:hAnsi="Calibri" w:cs="Calibri"/>
      <w:sz w:val="24"/>
      <w:szCs w:val="24"/>
    </w:rPr>
  </w:style>
  <w:style w:type="table" w:styleId="Tablaconcuadrcula">
    <w:name w:val="Table Grid"/>
    <w:basedOn w:val="Tablanormal"/>
    <w:uiPriority w:val="39"/>
    <w:rsid w:val="00800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56AB6"/>
    <w:rPr>
      <w:rFonts w:ascii="Times New Roman" w:eastAsiaTheme="majorEastAsia" w:hAnsi="Times New Roman" w:cstheme="majorBidi"/>
      <w:b/>
      <w:smallCaps/>
      <w:color w:val="000000"/>
      <w:sz w:val="28"/>
      <w:szCs w:val="32"/>
      <w:lang w:eastAsia="es-EC"/>
    </w:rPr>
  </w:style>
  <w:style w:type="character" w:customStyle="1" w:styleId="Ttulo2Car">
    <w:name w:val="Título 2 Car"/>
    <w:basedOn w:val="Fuentedeprrafopredeter"/>
    <w:link w:val="Ttulo2"/>
    <w:uiPriority w:val="9"/>
    <w:rsid w:val="00456AB6"/>
    <w:rPr>
      <w:rFonts w:ascii="Times New Roman" w:eastAsia="Arial" w:hAnsi="Times New Roman" w:cs="Times New Roman"/>
      <w:b/>
      <w:smallCaps/>
      <w:color w:val="000000"/>
      <w:sz w:val="24"/>
      <w:szCs w:val="28"/>
      <w:u w:val="single"/>
      <w:lang w:eastAsia="es-EC"/>
    </w:rPr>
  </w:style>
  <w:style w:type="character" w:customStyle="1" w:styleId="PrrafodelistaCar">
    <w:name w:val="Párrafo de lista Car"/>
    <w:aliases w:val="Párrafo de lista SUBCAPITULO Car,Párrafo de lista1 Car,cuadro ghf1 Car,PARRAFOS Car,Capítulo Car,Párrafo de lista2 Car,TIT 2 IND Car,Texto Car,List Paragraph1 Car,corp de texte Car,Párrafo de lista3 Car,cS List Paragraph Car"/>
    <w:basedOn w:val="Fuentedeprrafopredeter"/>
    <w:link w:val="Prrafodelista"/>
    <w:uiPriority w:val="34"/>
    <w:qFormat/>
    <w:rsid w:val="00456AB6"/>
  </w:style>
  <w:style w:type="paragraph" w:styleId="Sinespaciado">
    <w:name w:val="No Spacing"/>
    <w:aliases w:val="titulo 1"/>
    <w:link w:val="SinespaciadoCar"/>
    <w:uiPriority w:val="1"/>
    <w:qFormat/>
    <w:rsid w:val="00456AB6"/>
    <w:pPr>
      <w:spacing w:after="0" w:line="240" w:lineRule="auto"/>
      <w:jc w:val="both"/>
    </w:pPr>
    <w:rPr>
      <w:rFonts w:ascii="Arial" w:hAnsi="Arial"/>
      <w:sz w:val="16"/>
      <w:lang w:val="es-ES_tradnl"/>
    </w:rPr>
  </w:style>
  <w:style w:type="character" w:customStyle="1" w:styleId="SinespaciadoCar">
    <w:name w:val="Sin espaciado Car"/>
    <w:aliases w:val="titulo 1 Car"/>
    <w:basedOn w:val="Fuentedeprrafopredeter"/>
    <w:link w:val="Sinespaciado"/>
    <w:uiPriority w:val="1"/>
    <w:rsid w:val="00456AB6"/>
    <w:rPr>
      <w:rFonts w:ascii="Arial" w:hAnsi="Arial"/>
      <w:sz w:val="16"/>
      <w:lang w:val="es-ES_tradnl"/>
    </w:rPr>
  </w:style>
  <w:style w:type="paragraph" w:styleId="Textonotapie">
    <w:name w:val="footnote text"/>
    <w:basedOn w:val="Normal"/>
    <w:link w:val="TextonotapieCar"/>
    <w:uiPriority w:val="99"/>
    <w:semiHidden/>
    <w:unhideWhenUsed/>
    <w:rsid w:val="00456AB6"/>
    <w:pPr>
      <w:suppressAutoHyphens/>
      <w:autoSpaceDN w:val="0"/>
      <w:spacing w:after="0" w:line="240" w:lineRule="auto"/>
      <w:textAlignment w:val="baseline"/>
    </w:pPr>
    <w:rPr>
      <w:rFonts w:ascii="Calibri" w:eastAsia="Calibri" w:hAnsi="Calibri" w:cs="Times New Roman"/>
      <w:sz w:val="20"/>
      <w:szCs w:val="20"/>
      <w:lang w:eastAsia="es-EC"/>
    </w:rPr>
  </w:style>
  <w:style w:type="character" w:customStyle="1" w:styleId="TextonotapieCar">
    <w:name w:val="Texto nota pie Car"/>
    <w:basedOn w:val="Fuentedeprrafopredeter"/>
    <w:link w:val="Textonotapie"/>
    <w:uiPriority w:val="99"/>
    <w:semiHidden/>
    <w:rsid w:val="00456AB6"/>
    <w:rPr>
      <w:rFonts w:ascii="Calibri" w:eastAsia="Calibri" w:hAnsi="Calibri" w:cs="Times New Roman"/>
      <w:sz w:val="20"/>
      <w:szCs w:val="20"/>
      <w:lang w:eastAsia="es-EC"/>
    </w:rPr>
  </w:style>
  <w:style w:type="character" w:styleId="Refdenotaalpie">
    <w:name w:val="footnote reference"/>
    <w:basedOn w:val="Fuentedeprrafopredeter"/>
    <w:uiPriority w:val="99"/>
    <w:semiHidden/>
    <w:unhideWhenUsed/>
    <w:rsid w:val="00456AB6"/>
    <w:rPr>
      <w:vertAlign w:val="superscript"/>
    </w:rPr>
  </w:style>
  <w:style w:type="character" w:customStyle="1" w:styleId="hgkelc">
    <w:name w:val="hgkelc"/>
    <w:basedOn w:val="Fuentedeprrafopredeter"/>
    <w:rsid w:val="00D82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6D5E5-4374-45F9-8D25-3830B1F9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5520</Words>
  <Characters>30363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Dimas German Vargas Llanos</dc:creator>
  <cp:keywords/>
  <dc:description/>
  <cp:lastModifiedBy>Doris Andrea Maldonado Alarcon</cp:lastModifiedBy>
  <cp:revision>11</cp:revision>
  <cp:lastPrinted>2024-05-15T13:19:00Z</cp:lastPrinted>
  <dcterms:created xsi:type="dcterms:W3CDTF">2024-05-28T13:11:00Z</dcterms:created>
  <dcterms:modified xsi:type="dcterms:W3CDTF">2024-05-28T15:43:00Z</dcterms:modified>
</cp:coreProperties>
</file>