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2A" w:rsidRPr="00EA434E" w:rsidRDefault="008B522A" w:rsidP="008B522A">
      <w:pPr>
        <w:jc w:val="center"/>
        <w:rPr>
          <w:rFonts w:ascii="Palatino Linotype" w:hAnsi="Palatino Linotype" w:cstheme="minorHAnsi"/>
          <w:b/>
        </w:rPr>
      </w:pPr>
      <w:bookmarkStart w:id="0" w:name="_GoBack"/>
      <w:bookmarkEnd w:id="0"/>
      <w:r w:rsidRPr="00794AB4">
        <w:rPr>
          <w:rFonts w:ascii="Palatino Linotype" w:hAnsi="Palatino Linotype" w:cstheme="minorHAnsi"/>
          <w:b/>
        </w:rPr>
        <w:t>EXPOSICIÓN DE MOTIVOS</w:t>
      </w:r>
    </w:p>
    <w:p w:rsidR="008B522A" w:rsidRPr="00794AB4" w:rsidRDefault="008B522A" w:rsidP="008B522A">
      <w:pPr>
        <w:ind w:right="45"/>
        <w:jc w:val="both"/>
        <w:rPr>
          <w:rFonts w:ascii="Palatino Linotype" w:hAnsi="Palatino Linotype" w:cstheme="minorHAnsi"/>
        </w:rPr>
      </w:pPr>
      <w:r w:rsidRPr="00794AB4">
        <w:rPr>
          <w:rFonts w:ascii="Palatino Linotype" w:hAnsi="Palatino Linotype" w:cstheme="minorHAnsi"/>
        </w:rPr>
        <w:t>La Constitución de la República del Ecuador</w:t>
      </w:r>
      <w:del w:id="1" w:author="Dalia Maria Angelica Noboa Cruz" w:date="2024-05-31T10:41:00Z">
        <w:r w:rsidRPr="00794AB4" w:rsidDel="003B23D9">
          <w:rPr>
            <w:rFonts w:ascii="Palatino Linotype" w:hAnsi="Palatino Linotype" w:cstheme="minorHAnsi"/>
          </w:rPr>
          <w:delText>,</w:delText>
        </w:r>
      </w:del>
      <w:r w:rsidRPr="00794AB4">
        <w:rPr>
          <w:rFonts w:ascii="Palatino Linotype" w:hAnsi="Palatino Linotype" w:cstheme="minorHAnsi"/>
        </w:rPr>
        <w:t xml:space="preserve"> garantiza a los ciudadanos la jubilación universal, por lo</w:t>
      </w:r>
      <w:ins w:id="2" w:author="Dalia Maria Angelica Noboa Cruz" w:date="2024-05-31T10:41:00Z">
        <w:r w:rsidR="003B23D9">
          <w:rPr>
            <w:rFonts w:ascii="Palatino Linotype" w:hAnsi="Palatino Linotype" w:cstheme="minorHAnsi"/>
          </w:rPr>
          <w:t xml:space="preserve"> cual </w:t>
        </w:r>
      </w:ins>
      <w:del w:id="3" w:author="Dalia Maria Angelica Noboa Cruz" w:date="2024-05-31T10:41:00Z">
        <w:r w:rsidRPr="00794AB4" w:rsidDel="003B23D9">
          <w:rPr>
            <w:rFonts w:ascii="Palatino Linotype" w:hAnsi="Palatino Linotype" w:cstheme="minorHAnsi"/>
          </w:rPr>
          <w:delText xml:space="preserve"> que</w:delText>
        </w:r>
      </w:del>
      <w:r w:rsidRPr="00794AB4">
        <w:rPr>
          <w:rFonts w:ascii="Palatino Linotype" w:hAnsi="Palatino Linotype" w:cstheme="minorHAnsi"/>
        </w:rPr>
        <w:t xml:space="preserve"> las instituciones públicas deben poner en marcha sistemas de asistencia para las personas que prestaron sus servicios en las mismas, como lo </w:t>
      </w:r>
      <w:ins w:id="4" w:author="Dalia Maria Angelica Noboa Cruz" w:date="2024-05-31T10:41:00Z">
        <w:r w:rsidR="003B23D9">
          <w:rPr>
            <w:rFonts w:ascii="Palatino Linotype" w:hAnsi="Palatino Linotype" w:cstheme="minorHAnsi"/>
          </w:rPr>
          <w:t xml:space="preserve">son </w:t>
        </w:r>
      </w:ins>
      <w:del w:id="5" w:author="Dalia Maria Angelica Noboa Cruz" w:date="2024-05-31T10:41:00Z">
        <w:r w:rsidRPr="00794AB4" w:rsidDel="003B23D9">
          <w:rPr>
            <w:rFonts w:ascii="Palatino Linotype" w:hAnsi="Palatino Linotype" w:cstheme="minorHAnsi"/>
          </w:rPr>
          <w:delText>es</w:delText>
        </w:r>
      </w:del>
      <w:del w:id="6" w:author="Dalia Maria Angelica Noboa Cruz" w:date="2024-05-31T11:10:00Z">
        <w:r w:rsidRPr="00794AB4" w:rsidDel="00A2298B">
          <w:rPr>
            <w:rFonts w:ascii="Palatino Linotype" w:hAnsi="Palatino Linotype" w:cstheme="minorHAnsi"/>
          </w:rPr>
          <w:delText xml:space="preserve"> </w:delText>
        </w:r>
      </w:del>
      <w:r w:rsidRPr="00794AB4">
        <w:rPr>
          <w:rFonts w:ascii="Palatino Linotype" w:hAnsi="Palatino Linotype" w:cstheme="minorHAnsi"/>
        </w:rPr>
        <w:t xml:space="preserve">la seguridad social y una jubilación patronal, reconociendo sus derechos de protección </w:t>
      </w:r>
      <w:ins w:id="7" w:author="Dalia Maria Angelica Noboa Cruz" w:date="2024-05-31T10:42:00Z">
        <w:r w:rsidR="003B23D9">
          <w:rPr>
            <w:rFonts w:ascii="Palatino Linotype" w:hAnsi="Palatino Linotype" w:cstheme="minorHAnsi"/>
          </w:rPr>
          <w:t xml:space="preserve"> que constituyen </w:t>
        </w:r>
      </w:ins>
      <w:del w:id="8" w:author="Dalia Maria Angelica Noboa Cruz" w:date="2024-05-31T10:42:00Z">
        <w:r w:rsidRPr="00794AB4" w:rsidDel="003B23D9">
          <w:rPr>
            <w:rFonts w:ascii="Palatino Linotype" w:hAnsi="Palatino Linotype" w:cstheme="minorHAnsi"/>
          </w:rPr>
          <w:delText>como</w:delText>
        </w:r>
      </w:del>
      <w:r w:rsidRPr="00794AB4">
        <w:rPr>
          <w:rFonts w:ascii="Palatino Linotype" w:hAnsi="Palatino Linotype" w:cstheme="minorHAnsi"/>
        </w:rPr>
        <w:t xml:space="preserve"> una prioridad para cuidar su particular vulnerabilidad.</w:t>
      </w:r>
    </w:p>
    <w:p w:rsidR="008B522A" w:rsidRPr="00794AB4" w:rsidRDefault="008B522A" w:rsidP="008B522A">
      <w:pPr>
        <w:jc w:val="both"/>
        <w:rPr>
          <w:rFonts w:ascii="Palatino Linotype" w:hAnsi="Palatino Linotype" w:cstheme="minorHAnsi"/>
        </w:rPr>
      </w:pPr>
      <w:r w:rsidRPr="00794AB4">
        <w:rPr>
          <w:rFonts w:ascii="Palatino Linotype" w:hAnsi="Palatino Linotype" w:cstheme="minorHAnsi"/>
        </w:rPr>
        <w:t xml:space="preserve">La jubilación patronal en las entidades del sector público es un derecho consagrado en el Código del Trabajo para </w:t>
      </w:r>
      <w:ins w:id="9" w:author="Dalia Maria Angelica Noboa Cruz" w:date="2024-05-31T10:42:00Z">
        <w:r w:rsidR="003B23D9">
          <w:rPr>
            <w:rFonts w:ascii="Palatino Linotype" w:hAnsi="Palatino Linotype" w:cstheme="minorHAnsi"/>
          </w:rPr>
          <w:t xml:space="preserve">las y </w:t>
        </w:r>
      </w:ins>
      <w:r w:rsidRPr="00794AB4">
        <w:rPr>
          <w:rFonts w:ascii="Palatino Linotype" w:hAnsi="Palatino Linotype" w:cstheme="minorHAnsi"/>
        </w:rPr>
        <w:t>los trabajadores que laboraron para un mismo empleador durante 25 años</w:t>
      </w:r>
      <w:del w:id="10" w:author="Dalia Maria Angelica Noboa Cruz" w:date="2024-05-31T10:43:00Z">
        <w:r w:rsidRPr="00794AB4" w:rsidDel="003B23D9">
          <w:rPr>
            <w:rFonts w:ascii="Palatino Linotype" w:hAnsi="Palatino Linotype" w:cstheme="minorHAnsi"/>
          </w:rPr>
          <w:delText>;</w:delText>
        </w:r>
      </w:del>
      <w:r w:rsidRPr="00794AB4">
        <w:rPr>
          <w:rFonts w:ascii="Palatino Linotype" w:hAnsi="Palatino Linotype" w:cstheme="minorHAnsi"/>
        </w:rPr>
        <w:t xml:space="preserve"> o que, habiendo laborado más de 20 años, fueron o son despedidos intempestivamente por su empleador, en cuyo caso tienen derecho a recibir la parte proporcional de dicha jubilación patronal. El Municipio del Distrito Metropolitano de Quito, desde el año 2001 reconoce el pago por concepto de jubilación patronal, conforme lo dispone el contrato colectivo y el correspondiente presupuesto</w:t>
      </w:r>
      <w:del w:id="11" w:author="Dalia Maria Angelica Noboa Cruz" w:date="2024-05-31T10:43:00Z">
        <w:r w:rsidRPr="00794AB4" w:rsidDel="003B23D9">
          <w:rPr>
            <w:rFonts w:ascii="Palatino Linotype" w:hAnsi="Palatino Linotype" w:cstheme="minorHAnsi"/>
          </w:rPr>
          <w:delText xml:space="preserve">; </w:delText>
        </w:r>
      </w:del>
      <w:ins w:id="12" w:author="Dalia Maria Angelica Noboa Cruz" w:date="2024-05-31T11:11:00Z">
        <w:r w:rsidR="00BD212E">
          <w:rPr>
            <w:rFonts w:ascii="Palatino Linotype" w:hAnsi="Palatino Linotype" w:cstheme="minorHAnsi"/>
          </w:rPr>
          <w:t xml:space="preserve"> </w:t>
        </w:r>
      </w:ins>
      <w:r w:rsidRPr="00794AB4">
        <w:rPr>
          <w:rFonts w:ascii="Palatino Linotype" w:hAnsi="Palatino Linotype" w:cstheme="minorHAnsi"/>
        </w:rPr>
        <w:t xml:space="preserve">así como también la pensión del fondo que aportaba el Municipio y los trabajadores municipales. </w:t>
      </w:r>
    </w:p>
    <w:p w:rsidR="008B522A" w:rsidRPr="00794AB4" w:rsidRDefault="008B522A" w:rsidP="008B522A">
      <w:pPr>
        <w:ind w:right="-5"/>
        <w:jc w:val="both"/>
        <w:rPr>
          <w:rFonts w:ascii="Palatino Linotype" w:hAnsi="Palatino Linotype" w:cstheme="minorHAnsi"/>
        </w:rPr>
      </w:pPr>
      <w:r w:rsidRPr="00794AB4">
        <w:rPr>
          <w:rFonts w:ascii="Palatino Linotype" w:hAnsi="Palatino Linotype" w:cstheme="minorHAnsi"/>
        </w:rPr>
        <w:t>El Gobierno Autónomo Descentralizado Municipal del Distrito Metropolitano de Quito, en el marco de su</w:t>
      </w:r>
      <w:ins w:id="13" w:author="Dalia Maria Angelica Noboa Cruz" w:date="2024-05-31T10:43:00Z">
        <w:r w:rsidR="003B23D9">
          <w:rPr>
            <w:rFonts w:ascii="Palatino Linotype" w:hAnsi="Palatino Linotype" w:cstheme="minorHAnsi"/>
          </w:rPr>
          <w:t>s</w:t>
        </w:r>
      </w:ins>
      <w:r w:rsidRPr="00794AB4">
        <w:rPr>
          <w:rFonts w:ascii="Palatino Linotype" w:hAnsi="Palatino Linotype" w:cstheme="minorHAnsi"/>
        </w:rPr>
        <w:t xml:space="preserve"> competencia</w:t>
      </w:r>
      <w:ins w:id="14" w:author="Dalia Maria Angelica Noboa Cruz" w:date="2024-05-31T10:43:00Z">
        <w:r w:rsidR="003B23D9">
          <w:rPr>
            <w:rFonts w:ascii="Palatino Linotype" w:hAnsi="Palatino Linotype" w:cstheme="minorHAnsi"/>
          </w:rPr>
          <w:t>s</w:t>
        </w:r>
      </w:ins>
      <w:ins w:id="15" w:author="Dalia Maria Angelica Noboa Cruz" w:date="2024-05-31T10:44:00Z">
        <w:r w:rsidR="003B23D9">
          <w:rPr>
            <w:rFonts w:ascii="Palatino Linotype" w:hAnsi="Palatino Linotype" w:cstheme="minorHAnsi"/>
          </w:rPr>
          <w:t>,</w:t>
        </w:r>
      </w:ins>
      <w:r w:rsidRPr="00794AB4">
        <w:rPr>
          <w:rFonts w:ascii="Palatino Linotype" w:hAnsi="Palatino Linotype" w:cstheme="minorHAnsi"/>
        </w:rPr>
        <w:t xml:space="preserve"> en temas de índole laboral, reguló mediante la expedición de la Ordenanza Metropolitana No. 211, sancionada el 5 de junio de 2018, actual </w:t>
      </w:r>
      <w:ins w:id="16" w:author="Dalia Maria Angelica Noboa Cruz" w:date="2024-05-31T10:44:00Z">
        <w:r w:rsidR="003B23D9">
          <w:rPr>
            <w:rFonts w:ascii="Palatino Linotype" w:hAnsi="Palatino Linotype" w:cstheme="minorHAnsi"/>
          </w:rPr>
          <w:t>A</w:t>
        </w:r>
      </w:ins>
      <w:del w:id="17" w:author="Dalia Maria Angelica Noboa Cruz" w:date="2024-05-31T10:44:00Z">
        <w:r w:rsidRPr="00794AB4" w:rsidDel="003B23D9">
          <w:rPr>
            <w:rFonts w:ascii="Palatino Linotype" w:hAnsi="Palatino Linotype" w:cstheme="minorHAnsi"/>
          </w:rPr>
          <w:delText>a</w:delText>
        </w:r>
      </w:del>
      <w:r w:rsidRPr="00794AB4">
        <w:rPr>
          <w:rFonts w:ascii="Palatino Linotype" w:hAnsi="Palatino Linotype" w:cstheme="minorHAnsi"/>
        </w:rPr>
        <w:t xml:space="preserve">rtículo 73 del Código Municipal, el porcentaje de  la jubilación patronal y estableció </w:t>
      </w:r>
      <w:r w:rsidRPr="003B23D9">
        <w:rPr>
          <w:rFonts w:ascii="Palatino Linotype" w:hAnsi="Palatino Linotype" w:cstheme="minorHAnsi"/>
          <w:rPrChange w:id="18" w:author="Dalia Maria Angelica Noboa Cruz" w:date="2024-05-31T10:44:00Z">
            <w:rPr>
              <w:rFonts w:ascii="Palatino Linotype" w:hAnsi="Palatino Linotype" w:cstheme="minorHAnsi"/>
              <w:i/>
            </w:rPr>
          </w:rPrChange>
        </w:rPr>
        <w:t>“el 45</w:t>
      </w:r>
      <w:ins w:id="19" w:author="Dalia Maria Angelica Noboa Cruz" w:date="2024-05-31T10:44:00Z">
        <w:r w:rsidR="003B23D9">
          <w:rPr>
            <w:rFonts w:ascii="Palatino Linotype" w:hAnsi="Palatino Linotype" w:cstheme="minorHAnsi"/>
          </w:rPr>
          <w:t xml:space="preserve"> </w:t>
        </w:r>
      </w:ins>
      <w:r w:rsidRPr="003B23D9">
        <w:rPr>
          <w:rFonts w:ascii="Palatino Linotype" w:hAnsi="Palatino Linotype" w:cstheme="minorHAnsi"/>
          <w:rPrChange w:id="20" w:author="Dalia Maria Angelica Noboa Cruz" w:date="2024-05-31T10:44:00Z">
            <w:rPr>
              <w:rFonts w:ascii="Palatino Linotype" w:hAnsi="Palatino Linotype" w:cstheme="minorHAnsi"/>
              <w:i/>
            </w:rPr>
          </w:rPrChange>
        </w:rPr>
        <w:t>% del salario básico unificado del trabajador privado, la pensión jubilar patronal a favor de los trabajadores que prestan o prestaron sus servicios lícitos y personales en el Municipio del Distrito Metropolitano de Quito, por más de 25 años amparados por el Código del Trabajo, que se contabilizará desde la sanción de la Ordenanza Metropolitana No. 211, de 5 de junio de 2018”</w:t>
      </w:r>
      <w:r w:rsidRPr="00794AB4">
        <w:rPr>
          <w:rFonts w:ascii="Palatino Linotype" w:hAnsi="Palatino Linotype" w:cstheme="minorHAnsi"/>
        </w:rPr>
        <w:t xml:space="preserve">.   A pesar de lo ordenado, algunas Empresas Públicas Metropolitanas y </w:t>
      </w:r>
      <w:ins w:id="21" w:author="Dalia Maria Angelica Noboa Cruz" w:date="2024-05-31T10:44:00Z">
        <w:r w:rsidR="003B23D9">
          <w:rPr>
            <w:rFonts w:ascii="Palatino Linotype" w:hAnsi="Palatino Linotype" w:cstheme="minorHAnsi"/>
          </w:rPr>
          <w:t>e</w:t>
        </w:r>
      </w:ins>
      <w:del w:id="22" w:author="Dalia Maria Angelica Noboa Cruz" w:date="2024-05-31T10:44:00Z">
        <w:r w:rsidRPr="00794AB4" w:rsidDel="003B23D9">
          <w:rPr>
            <w:rFonts w:ascii="Palatino Linotype" w:hAnsi="Palatino Linotype" w:cstheme="minorHAnsi"/>
          </w:rPr>
          <w:delText>E</w:delText>
        </w:r>
      </w:del>
      <w:r w:rsidRPr="00794AB4">
        <w:rPr>
          <w:rFonts w:ascii="Palatino Linotype" w:hAnsi="Palatino Linotype" w:cstheme="minorHAnsi"/>
        </w:rPr>
        <w:t xml:space="preserve">ntidades </w:t>
      </w:r>
      <w:ins w:id="23" w:author="Dalia Maria Angelica Noboa Cruz" w:date="2024-05-31T10:45:00Z">
        <w:r w:rsidR="003B23D9">
          <w:rPr>
            <w:rFonts w:ascii="Palatino Linotype" w:hAnsi="Palatino Linotype" w:cstheme="minorHAnsi"/>
          </w:rPr>
          <w:t>a</w:t>
        </w:r>
      </w:ins>
      <w:del w:id="24" w:author="Dalia Maria Angelica Noboa Cruz" w:date="2024-05-31T10:45:00Z">
        <w:r w:rsidRPr="00794AB4" w:rsidDel="003B23D9">
          <w:rPr>
            <w:rFonts w:ascii="Palatino Linotype" w:hAnsi="Palatino Linotype" w:cstheme="minorHAnsi"/>
          </w:rPr>
          <w:delText>A</w:delText>
        </w:r>
      </w:del>
      <w:r w:rsidRPr="00794AB4">
        <w:rPr>
          <w:rFonts w:ascii="Palatino Linotype" w:hAnsi="Palatino Linotype" w:cstheme="minorHAnsi"/>
        </w:rPr>
        <w:t xml:space="preserve">dscritas, consideraron que los trabajadores que laboraron en sus empresas, no estaban sujetos a lo dispuesto por la Ordenanza Metropolitana referida, vigente desde el año 2018, con relación al pago de la pensión jubilar patronal a favor de los trabajadores. </w:t>
      </w:r>
    </w:p>
    <w:p w:rsidR="008B522A" w:rsidRPr="003B23D9" w:rsidRDefault="008B522A" w:rsidP="008B522A">
      <w:pPr>
        <w:ind w:left="-5"/>
        <w:jc w:val="both"/>
        <w:rPr>
          <w:rFonts w:ascii="Palatino Linotype" w:hAnsi="Palatino Linotype" w:cstheme="minorHAnsi"/>
          <w:rPrChange w:id="25" w:author="Dalia Maria Angelica Noboa Cruz" w:date="2024-05-31T10:45:00Z">
            <w:rPr>
              <w:rFonts w:ascii="Palatino Linotype" w:hAnsi="Palatino Linotype" w:cstheme="minorHAnsi"/>
              <w:i/>
            </w:rPr>
          </w:rPrChange>
        </w:rPr>
      </w:pPr>
      <w:r w:rsidRPr="00794AB4">
        <w:rPr>
          <w:rFonts w:ascii="Palatino Linotype" w:hAnsi="Palatino Linotype" w:cstheme="minorHAnsi"/>
        </w:rPr>
        <w:t>Mediante Ordenanza Metropolitana No. 036-2022, sancionada el 15 de julio de 2022, intitulada “Ordenanza Interpretativa al libro 1.2, Título II, que contiene las normas sobre Pensión Mensual de Jubilación Patronal del Municipio del Distrito Metropolitano de Quito, De la Ordenanza Metropolitana No. 001 que contiene el Código Municipal, sancionada el 29 de marzo de 2019”; y, con el propósito de aclarar y dilucidar la situación jurídica de los ex trabajadores de las Empresas Públicas, en su Artículo Único, en la parte pertinente indica:</w:t>
      </w:r>
      <w:r w:rsidRPr="00794AB4">
        <w:rPr>
          <w:rFonts w:ascii="Palatino Linotype" w:hAnsi="Palatino Linotype" w:cstheme="minorHAnsi"/>
          <w:i/>
        </w:rPr>
        <w:t xml:space="preserve"> </w:t>
      </w:r>
      <w:r w:rsidRPr="003B23D9">
        <w:rPr>
          <w:rFonts w:ascii="Palatino Linotype" w:hAnsi="Palatino Linotype" w:cstheme="minorHAnsi"/>
          <w:rPrChange w:id="26" w:author="Dalia Maria Angelica Noboa Cruz" w:date="2024-05-31T10:45:00Z">
            <w:rPr>
              <w:rFonts w:ascii="Palatino Linotype" w:hAnsi="Palatino Linotype" w:cstheme="minorHAnsi"/>
              <w:i/>
            </w:rPr>
          </w:rPrChange>
        </w:rPr>
        <w:t>“(…)cuando se refiere a: “Municipio del Distrito Metropolitano de Quito”, interprétese y entiéndase que incluye también a las Empresas Públicas Metropolitanas y sus Entidades Adscritas Municipales, salvo aquellas que se rigen bajo normas legales especiales; y, cuando se refiere a la Dirección Metropolitana de Recursos Humanos y a la Dirección Metropolitana Financiera, interprétese y entiéndase que incluye a quien hiciera sus veces, en sus respectivas Empresas Públicas Metropolitanas y Entidades Adscritas.”</w:t>
      </w:r>
    </w:p>
    <w:p w:rsidR="008B522A" w:rsidRDefault="008B522A" w:rsidP="008B522A">
      <w:pPr>
        <w:ind w:right="45"/>
        <w:jc w:val="both"/>
        <w:rPr>
          <w:rFonts w:ascii="Palatino Linotype" w:hAnsi="Palatino Linotype" w:cstheme="minorHAnsi"/>
        </w:rPr>
      </w:pPr>
      <w:r w:rsidRPr="00794AB4">
        <w:rPr>
          <w:rFonts w:ascii="Palatino Linotype" w:hAnsi="Palatino Linotype" w:cstheme="minorHAnsi"/>
        </w:rPr>
        <w:lastRenderedPageBreak/>
        <w:t>Los Gobiernos Autónomos Descentralizados Municipales en el marco de su</w:t>
      </w:r>
      <w:ins w:id="27" w:author="Dalia Maria Angelica Noboa Cruz" w:date="2024-05-31T10:45:00Z">
        <w:r w:rsidR="003B23D9">
          <w:rPr>
            <w:rFonts w:ascii="Palatino Linotype" w:hAnsi="Palatino Linotype" w:cstheme="minorHAnsi"/>
          </w:rPr>
          <w:t>s</w:t>
        </w:r>
      </w:ins>
      <w:r w:rsidRPr="00794AB4">
        <w:rPr>
          <w:rFonts w:ascii="Palatino Linotype" w:hAnsi="Palatino Linotype" w:cstheme="minorHAnsi"/>
        </w:rPr>
        <w:t xml:space="preserve"> competencia</w:t>
      </w:r>
      <w:ins w:id="28" w:author="Dalia Maria Angelica Noboa Cruz" w:date="2024-05-31T10:46:00Z">
        <w:r w:rsidR="003B23D9">
          <w:rPr>
            <w:rFonts w:ascii="Palatino Linotype" w:hAnsi="Palatino Linotype" w:cstheme="minorHAnsi"/>
          </w:rPr>
          <w:t>s</w:t>
        </w:r>
      </w:ins>
      <w:r w:rsidRPr="00794AB4">
        <w:rPr>
          <w:rFonts w:ascii="Palatino Linotype" w:hAnsi="Palatino Linotype" w:cstheme="minorHAnsi"/>
        </w:rPr>
        <w:t xml:space="preserve"> en temas de índole laboral, regularán mediante la expedición de </w:t>
      </w:r>
      <w:ins w:id="29" w:author="Dalia Maria Angelica Noboa Cruz" w:date="2024-05-31T10:46:00Z">
        <w:r w:rsidR="003B23D9">
          <w:rPr>
            <w:rFonts w:ascii="Palatino Linotype" w:hAnsi="Palatino Linotype" w:cstheme="minorHAnsi"/>
          </w:rPr>
          <w:t>O</w:t>
        </w:r>
      </w:ins>
      <w:del w:id="30" w:author="Dalia Maria Angelica Noboa Cruz" w:date="2024-05-31T10:46:00Z">
        <w:r w:rsidRPr="00794AB4" w:rsidDel="003B23D9">
          <w:rPr>
            <w:rFonts w:ascii="Palatino Linotype" w:hAnsi="Palatino Linotype" w:cstheme="minorHAnsi"/>
          </w:rPr>
          <w:delText>o</w:delText>
        </w:r>
      </w:del>
      <w:r w:rsidRPr="00794AB4">
        <w:rPr>
          <w:rFonts w:ascii="Palatino Linotype" w:hAnsi="Palatino Linotype" w:cstheme="minorHAnsi"/>
        </w:rPr>
        <w:t>rdenanza</w:t>
      </w:r>
      <w:ins w:id="31" w:author="Dalia Maria Angelica Noboa Cruz" w:date="2024-05-31T10:46:00Z">
        <w:r w:rsidR="003B23D9">
          <w:rPr>
            <w:rFonts w:ascii="Palatino Linotype" w:hAnsi="Palatino Linotype" w:cstheme="minorHAnsi"/>
          </w:rPr>
          <w:t>,</w:t>
        </w:r>
      </w:ins>
      <w:r w:rsidRPr="00794AB4">
        <w:rPr>
          <w:rFonts w:ascii="Palatino Linotype" w:hAnsi="Palatino Linotype" w:cstheme="minorHAnsi"/>
        </w:rPr>
        <w:t xml:space="preserve"> la </w:t>
      </w:r>
      <w:ins w:id="32" w:author="Dalia Maria Angelica Noboa Cruz" w:date="2024-05-31T10:46:00Z">
        <w:r w:rsidR="003B23D9">
          <w:rPr>
            <w:rFonts w:ascii="Palatino Linotype" w:hAnsi="Palatino Linotype" w:cstheme="minorHAnsi"/>
          </w:rPr>
          <w:t>J</w:t>
        </w:r>
      </w:ins>
      <w:del w:id="33" w:author="Dalia Maria Angelica Noboa Cruz" w:date="2024-05-31T10:46:00Z">
        <w:r w:rsidRPr="00794AB4" w:rsidDel="003B23D9">
          <w:rPr>
            <w:rFonts w:ascii="Palatino Linotype" w:hAnsi="Palatino Linotype" w:cstheme="minorHAnsi"/>
          </w:rPr>
          <w:delText>j</w:delText>
        </w:r>
      </w:del>
      <w:r w:rsidRPr="00794AB4">
        <w:rPr>
          <w:rFonts w:ascii="Palatino Linotype" w:hAnsi="Palatino Linotype" w:cstheme="minorHAnsi"/>
        </w:rPr>
        <w:t>ubilación patronal.</w:t>
      </w:r>
    </w:p>
    <w:p w:rsidR="008B522A" w:rsidRPr="00794AB4" w:rsidRDefault="008B522A" w:rsidP="008B522A">
      <w:pPr>
        <w:ind w:right="45"/>
        <w:jc w:val="both"/>
        <w:rPr>
          <w:rFonts w:ascii="Palatino Linotype" w:hAnsi="Palatino Linotype" w:cstheme="minorHAnsi"/>
        </w:rPr>
      </w:pPr>
    </w:p>
    <w:p w:rsidR="008B522A" w:rsidRPr="00794AB4" w:rsidRDefault="008B522A" w:rsidP="008B522A">
      <w:pPr>
        <w:pStyle w:val="Ttulo1"/>
        <w:spacing w:after="0" w:line="240" w:lineRule="auto"/>
        <w:ind w:right="5"/>
        <w:rPr>
          <w:rFonts w:cstheme="minorHAnsi"/>
          <w:color w:val="auto"/>
        </w:rPr>
      </w:pPr>
      <w:r w:rsidRPr="00794AB4">
        <w:rPr>
          <w:rFonts w:cstheme="minorHAnsi"/>
          <w:color w:val="auto"/>
        </w:rPr>
        <w:t>EL CONCEJO METROPOLITANO DE QUITO</w:t>
      </w:r>
    </w:p>
    <w:p w:rsidR="008B522A" w:rsidRPr="00794AB4" w:rsidRDefault="008B522A" w:rsidP="008B522A">
      <w:pPr>
        <w:ind w:left="49"/>
        <w:jc w:val="center"/>
        <w:rPr>
          <w:rFonts w:ascii="Palatino Linotype" w:hAnsi="Palatino Linotype" w:cstheme="minorHAnsi"/>
        </w:rPr>
      </w:pPr>
    </w:p>
    <w:p w:rsidR="008B522A" w:rsidRPr="00794AB4" w:rsidRDefault="008B522A" w:rsidP="008B522A">
      <w:pPr>
        <w:ind w:right="3"/>
        <w:jc w:val="center"/>
        <w:rPr>
          <w:rFonts w:ascii="Palatino Linotype" w:hAnsi="Palatino Linotype" w:cstheme="minorHAnsi"/>
        </w:rPr>
      </w:pPr>
      <w:r w:rsidRPr="00794AB4">
        <w:rPr>
          <w:rFonts w:ascii="Palatino Linotype" w:hAnsi="Palatino Linotype" w:cstheme="minorHAnsi"/>
          <w:b/>
        </w:rPr>
        <w:t>CONSIDERANDO:</w:t>
      </w:r>
    </w:p>
    <w:p w:rsidR="008B522A" w:rsidRPr="00794AB4" w:rsidRDefault="008B522A" w:rsidP="008B522A">
      <w:pPr>
        <w:ind w:left="49"/>
        <w:jc w:val="both"/>
        <w:rPr>
          <w:rFonts w:ascii="Palatino Linotype" w:hAnsi="Palatino Linotype" w:cstheme="minorHAnsi"/>
        </w:rPr>
      </w:pPr>
      <w:r w:rsidRPr="00794AB4">
        <w:rPr>
          <w:rFonts w:ascii="Palatino Linotype" w:hAnsi="Palatino Linotype" w:cstheme="minorHAnsi"/>
          <w:b/>
        </w:rPr>
        <w:t xml:space="preserve"> </w:t>
      </w:r>
    </w:p>
    <w:p w:rsidR="008B522A" w:rsidRPr="00794AB4" w:rsidRDefault="008B522A" w:rsidP="008B522A">
      <w:pPr>
        <w:ind w:left="708" w:right="-5" w:hanging="708"/>
        <w:jc w:val="both"/>
        <w:rPr>
          <w:rFonts w:ascii="Palatino Linotype" w:hAnsi="Palatino Linotype" w:cstheme="minorHAnsi"/>
        </w:rPr>
      </w:pPr>
      <w:r w:rsidRPr="003B23D9">
        <w:rPr>
          <w:rFonts w:ascii="Palatino Linotype" w:hAnsi="Palatino Linotype" w:cstheme="minorHAnsi"/>
          <w:rPrChange w:id="34" w:author="Dalia Maria Angelica Noboa Cruz" w:date="2024-05-31T10:46:00Z">
            <w:rPr>
              <w:rFonts w:ascii="Palatino Linotype" w:hAnsi="Palatino Linotype" w:cstheme="minorHAnsi"/>
              <w:b/>
            </w:rPr>
          </w:rPrChange>
        </w:rPr>
        <w:t>Que</w:t>
      </w:r>
      <w:del w:id="35" w:author="Dalia Maria Angelica Noboa Cruz" w:date="2024-05-31T10:46:00Z">
        <w:r w:rsidRPr="003B23D9" w:rsidDel="003B23D9">
          <w:rPr>
            <w:rFonts w:ascii="Palatino Linotype" w:hAnsi="Palatino Linotype" w:cstheme="minorHAnsi"/>
          </w:rPr>
          <w:delText>,</w:delText>
        </w:r>
      </w:del>
      <w:r w:rsidRPr="00794AB4">
        <w:rPr>
          <w:rFonts w:ascii="Palatino Linotype" w:hAnsi="Palatino Linotype" w:cstheme="minorHAnsi"/>
        </w:rPr>
        <w:t xml:space="preserve"> </w:t>
      </w:r>
      <w:r w:rsidRPr="00794AB4">
        <w:rPr>
          <w:rFonts w:ascii="Palatino Linotype" w:hAnsi="Palatino Linotype" w:cstheme="minorHAnsi"/>
        </w:rPr>
        <w:tab/>
        <w:t xml:space="preserve">el número 9 del </w:t>
      </w:r>
      <w:ins w:id="36" w:author="Dalia Maria Angelica Noboa Cruz" w:date="2024-05-31T10:47:00Z">
        <w:r w:rsidR="003B23D9">
          <w:rPr>
            <w:rFonts w:ascii="Palatino Linotype" w:hAnsi="Palatino Linotype" w:cstheme="minorHAnsi"/>
          </w:rPr>
          <w:t>A</w:t>
        </w:r>
      </w:ins>
      <w:del w:id="37" w:author="Dalia Maria Angelica Noboa Cruz" w:date="2024-05-31T10:47:00Z">
        <w:r w:rsidRPr="00794AB4" w:rsidDel="003B23D9">
          <w:rPr>
            <w:rFonts w:ascii="Palatino Linotype" w:hAnsi="Palatino Linotype" w:cstheme="minorHAnsi"/>
          </w:rPr>
          <w:delText>a</w:delText>
        </w:r>
      </w:del>
      <w:r w:rsidRPr="00794AB4">
        <w:rPr>
          <w:rFonts w:ascii="Palatino Linotype" w:hAnsi="Palatino Linotype" w:cstheme="minorHAnsi"/>
        </w:rPr>
        <w:t>rtículo 11 de la Constitución de República del Ecuador establece que</w:t>
      </w:r>
      <w:ins w:id="38" w:author="Dalia Maria Angelica Noboa Cruz" w:date="2024-05-31T10:47:00Z">
        <w:r w:rsidR="003B23D9">
          <w:rPr>
            <w:rFonts w:ascii="Palatino Linotype" w:hAnsi="Palatino Linotype" w:cstheme="minorHAnsi"/>
          </w:rPr>
          <w:t>:</w:t>
        </w:r>
      </w:ins>
      <w:del w:id="39" w:author="Dalia Maria Angelica Noboa Cruz" w:date="2024-05-31T10:47:00Z">
        <w:r w:rsidRPr="00794AB4" w:rsidDel="003B23D9">
          <w:rPr>
            <w:rFonts w:ascii="Palatino Linotype" w:hAnsi="Palatino Linotype" w:cstheme="minorHAnsi"/>
          </w:rPr>
          <w:delText>,</w:delText>
        </w:r>
      </w:del>
      <w:r w:rsidRPr="00794AB4">
        <w:rPr>
          <w:rFonts w:ascii="Palatino Linotype" w:hAnsi="Palatino Linotype" w:cstheme="minorHAnsi"/>
        </w:rPr>
        <w:t xml:space="preserve"> </w:t>
      </w:r>
      <w:r w:rsidRPr="003B23D9">
        <w:rPr>
          <w:rFonts w:ascii="Palatino Linotype" w:hAnsi="Palatino Linotype" w:cstheme="minorHAnsi"/>
          <w:rPrChange w:id="40" w:author="Dalia Maria Angelica Noboa Cruz" w:date="2024-05-31T10:47:00Z">
            <w:rPr>
              <w:rFonts w:ascii="Palatino Linotype" w:hAnsi="Palatino Linotype" w:cstheme="minorHAnsi"/>
              <w:i/>
            </w:rPr>
          </w:rPrChange>
        </w:rPr>
        <w:t>“El más alto deber del Estado consiste en respetar y hacer respetar los derechos garantizados en la Constitución”</w:t>
      </w:r>
      <w:r w:rsidRPr="003B23D9">
        <w:rPr>
          <w:rFonts w:ascii="Palatino Linotype" w:hAnsi="Palatino Linotype" w:cstheme="minorHAnsi"/>
        </w:rPr>
        <w:t>;</w:t>
      </w:r>
      <w:r w:rsidRPr="00794AB4">
        <w:rPr>
          <w:rFonts w:ascii="Palatino Linotype" w:hAnsi="Palatino Linotype" w:cstheme="minorHAnsi"/>
        </w:rPr>
        <w:t xml:space="preserve"> </w:t>
      </w:r>
    </w:p>
    <w:p w:rsidR="008B522A" w:rsidRPr="00794AB4" w:rsidRDefault="008B522A" w:rsidP="008B522A">
      <w:pPr>
        <w:ind w:left="693" w:hanging="708"/>
        <w:jc w:val="both"/>
        <w:rPr>
          <w:rFonts w:ascii="Palatino Linotype" w:hAnsi="Palatino Linotype" w:cstheme="minorHAnsi"/>
        </w:rPr>
      </w:pPr>
      <w:r w:rsidRPr="003B23D9">
        <w:rPr>
          <w:rFonts w:ascii="Palatino Linotype" w:hAnsi="Palatino Linotype" w:cstheme="minorHAnsi"/>
          <w:rPrChange w:id="41" w:author="Dalia Maria Angelica Noboa Cruz" w:date="2024-05-31T10:47:00Z">
            <w:rPr>
              <w:rFonts w:ascii="Palatino Linotype" w:hAnsi="Palatino Linotype" w:cstheme="minorHAnsi"/>
              <w:b/>
            </w:rPr>
          </w:rPrChange>
        </w:rPr>
        <w:t>Que</w:t>
      </w:r>
      <w:del w:id="42" w:author="Dalia Maria Angelica Noboa Cruz" w:date="2024-05-31T10:47:00Z">
        <w:r w:rsidRPr="003B23D9" w:rsidDel="003B23D9">
          <w:rPr>
            <w:rFonts w:ascii="Palatino Linotype" w:hAnsi="Palatino Linotype" w:cstheme="minorHAnsi"/>
            <w:rPrChange w:id="43" w:author="Dalia Maria Angelica Noboa Cruz" w:date="2024-05-31T10:47:00Z">
              <w:rPr>
                <w:rFonts w:ascii="Palatino Linotype" w:hAnsi="Palatino Linotype" w:cstheme="minorHAnsi"/>
                <w:b/>
              </w:rPr>
            </w:rPrChange>
          </w:rPr>
          <w:delText>,</w:delText>
        </w:r>
      </w:del>
      <w:r w:rsidRPr="00794AB4">
        <w:rPr>
          <w:rFonts w:ascii="Palatino Linotype" w:hAnsi="Palatino Linotype" w:cstheme="minorHAnsi"/>
        </w:rPr>
        <w:t xml:space="preserve">  </w:t>
      </w:r>
      <w:r w:rsidRPr="00794AB4">
        <w:rPr>
          <w:rFonts w:ascii="Palatino Linotype" w:hAnsi="Palatino Linotype" w:cstheme="minorHAnsi"/>
        </w:rPr>
        <w:tab/>
        <w:t xml:space="preserve">el número 3 del </w:t>
      </w:r>
      <w:ins w:id="44" w:author="Dalia Maria Angelica Noboa Cruz" w:date="2024-05-31T10:50:00Z">
        <w:r w:rsidR="00620150">
          <w:rPr>
            <w:rFonts w:ascii="Palatino Linotype" w:hAnsi="Palatino Linotype" w:cstheme="minorHAnsi"/>
          </w:rPr>
          <w:t>A</w:t>
        </w:r>
      </w:ins>
      <w:del w:id="45" w:author="Dalia Maria Angelica Noboa Cruz" w:date="2024-05-31T10:50:00Z">
        <w:r w:rsidRPr="00794AB4" w:rsidDel="00620150">
          <w:rPr>
            <w:rFonts w:ascii="Palatino Linotype" w:hAnsi="Palatino Linotype" w:cstheme="minorHAnsi"/>
          </w:rPr>
          <w:delText>a</w:delText>
        </w:r>
      </w:del>
      <w:r w:rsidRPr="00794AB4">
        <w:rPr>
          <w:rFonts w:ascii="Palatino Linotype" w:hAnsi="Palatino Linotype" w:cstheme="minorHAnsi"/>
        </w:rPr>
        <w:t>rtículo 37 de la Constitución dispone que</w:t>
      </w:r>
      <w:ins w:id="46" w:author="Dalia Maria Angelica Noboa Cruz" w:date="2024-05-31T10:50:00Z">
        <w:r w:rsidR="00620150">
          <w:rPr>
            <w:rFonts w:ascii="Palatino Linotype" w:hAnsi="Palatino Linotype" w:cstheme="minorHAnsi"/>
          </w:rPr>
          <w:t>:</w:t>
        </w:r>
      </w:ins>
      <w:r w:rsidRPr="00794AB4">
        <w:rPr>
          <w:rFonts w:ascii="Palatino Linotype" w:hAnsi="Palatino Linotype" w:cstheme="minorHAnsi"/>
        </w:rPr>
        <w:t xml:space="preserve"> el Estado garantizará a las personas adultas mayores, </w:t>
      </w:r>
      <w:r w:rsidRPr="00620150">
        <w:rPr>
          <w:rFonts w:ascii="Palatino Linotype" w:hAnsi="Palatino Linotype" w:cstheme="minorHAnsi"/>
          <w:rPrChange w:id="47" w:author="Dalia Maria Angelica Noboa Cruz" w:date="2024-05-31T10:51:00Z">
            <w:rPr>
              <w:rFonts w:ascii="Palatino Linotype" w:hAnsi="Palatino Linotype" w:cstheme="minorHAnsi"/>
              <w:i/>
            </w:rPr>
          </w:rPrChange>
        </w:rPr>
        <w:t>“3. La jubilación universal”</w:t>
      </w:r>
      <w:r w:rsidRPr="00620150">
        <w:rPr>
          <w:rFonts w:ascii="Palatino Linotype" w:hAnsi="Palatino Linotype" w:cstheme="minorHAnsi"/>
        </w:rPr>
        <w:t>;</w:t>
      </w:r>
    </w:p>
    <w:p w:rsidR="008B522A" w:rsidRPr="00794AB4" w:rsidRDefault="008B522A" w:rsidP="008B522A">
      <w:pPr>
        <w:ind w:left="693" w:hanging="708"/>
        <w:jc w:val="both"/>
        <w:rPr>
          <w:rFonts w:ascii="Palatino Linotype" w:hAnsi="Palatino Linotype" w:cstheme="minorHAnsi"/>
        </w:rPr>
      </w:pPr>
      <w:r w:rsidRPr="003B23D9">
        <w:rPr>
          <w:rFonts w:ascii="Palatino Linotype" w:hAnsi="Palatino Linotype" w:cstheme="minorHAnsi"/>
          <w:rPrChange w:id="48" w:author="Dalia Maria Angelica Noboa Cruz" w:date="2024-05-31T10:47:00Z">
            <w:rPr>
              <w:rFonts w:ascii="Palatino Linotype" w:hAnsi="Palatino Linotype" w:cstheme="minorHAnsi"/>
              <w:b/>
            </w:rPr>
          </w:rPrChange>
        </w:rPr>
        <w:t>Que</w:t>
      </w:r>
      <w:del w:id="49" w:author="Dalia Maria Angelica Noboa Cruz" w:date="2024-05-31T10:47:00Z">
        <w:r w:rsidRPr="003B23D9" w:rsidDel="003B23D9">
          <w:rPr>
            <w:rFonts w:ascii="Palatino Linotype" w:hAnsi="Palatino Linotype" w:cstheme="minorHAnsi"/>
          </w:rPr>
          <w:delText>,</w:delText>
        </w:r>
      </w:del>
      <w:r w:rsidRPr="00794AB4">
        <w:rPr>
          <w:rFonts w:ascii="Palatino Linotype" w:hAnsi="Palatino Linotype" w:cstheme="minorHAnsi"/>
        </w:rPr>
        <w:t xml:space="preserve">  </w:t>
      </w:r>
      <w:r w:rsidRPr="00794AB4">
        <w:rPr>
          <w:rFonts w:ascii="Palatino Linotype" w:hAnsi="Palatino Linotype" w:cstheme="minorHAnsi"/>
        </w:rPr>
        <w:tab/>
        <w:t xml:space="preserve">el número 2 del </w:t>
      </w:r>
      <w:ins w:id="50" w:author="Dalia Maria Angelica Noboa Cruz" w:date="2024-05-31T10:51:00Z">
        <w:r w:rsidR="00620150">
          <w:rPr>
            <w:rFonts w:ascii="Palatino Linotype" w:hAnsi="Palatino Linotype" w:cstheme="minorHAnsi"/>
          </w:rPr>
          <w:t>A</w:t>
        </w:r>
      </w:ins>
      <w:del w:id="51" w:author="Dalia Maria Angelica Noboa Cruz" w:date="2024-05-31T10:51:00Z">
        <w:r w:rsidRPr="00794AB4" w:rsidDel="00620150">
          <w:rPr>
            <w:rFonts w:ascii="Palatino Linotype" w:hAnsi="Palatino Linotype" w:cstheme="minorHAnsi"/>
          </w:rPr>
          <w:delText>a</w:delText>
        </w:r>
      </w:del>
      <w:r w:rsidRPr="00794AB4">
        <w:rPr>
          <w:rFonts w:ascii="Palatino Linotype" w:hAnsi="Palatino Linotype" w:cstheme="minorHAnsi"/>
        </w:rPr>
        <w:t>rtículo 66 de la Constitución reconoce y garantiza el derecho a una vida digna que asegure la salud, alimentación y nutrición, agua potable, vivienda, saneamiento ambiental, educación, trabajo, empleo, descanso y ocio;</w:t>
      </w:r>
    </w:p>
    <w:p w:rsidR="008B522A" w:rsidRPr="00794AB4" w:rsidRDefault="008B522A" w:rsidP="008B522A">
      <w:pPr>
        <w:ind w:left="708" w:right="-5" w:hanging="708"/>
        <w:jc w:val="both"/>
        <w:rPr>
          <w:rFonts w:ascii="Palatino Linotype" w:hAnsi="Palatino Linotype" w:cstheme="minorHAnsi"/>
        </w:rPr>
      </w:pPr>
      <w:r w:rsidRPr="003B23D9">
        <w:rPr>
          <w:rFonts w:ascii="Palatino Linotype" w:hAnsi="Palatino Linotype" w:cstheme="minorHAnsi"/>
          <w:rPrChange w:id="52" w:author="Dalia Maria Angelica Noboa Cruz" w:date="2024-05-31T10:47:00Z">
            <w:rPr>
              <w:rFonts w:ascii="Palatino Linotype" w:hAnsi="Palatino Linotype" w:cstheme="minorHAnsi"/>
              <w:b/>
            </w:rPr>
          </w:rPrChange>
        </w:rPr>
        <w:t>Que</w:t>
      </w:r>
      <w:del w:id="53" w:author="Dalia Maria Angelica Noboa Cruz" w:date="2024-05-31T10:47:00Z">
        <w:r w:rsidRPr="003B23D9" w:rsidDel="003B23D9">
          <w:rPr>
            <w:rFonts w:ascii="Palatino Linotype" w:hAnsi="Palatino Linotype" w:cstheme="minorHAnsi"/>
            <w:rPrChange w:id="54" w:author="Dalia Maria Angelica Noboa Cruz" w:date="2024-05-31T10:47:00Z">
              <w:rPr>
                <w:rFonts w:ascii="Palatino Linotype" w:hAnsi="Palatino Linotype" w:cstheme="minorHAnsi"/>
                <w:b/>
              </w:rPr>
            </w:rPrChange>
          </w:rPr>
          <w:delText>,</w:delText>
        </w:r>
      </w:del>
      <w:r w:rsidRPr="00794AB4">
        <w:rPr>
          <w:rFonts w:ascii="Palatino Linotype" w:hAnsi="Palatino Linotype" w:cstheme="minorHAnsi"/>
        </w:rPr>
        <w:t xml:space="preserve">  </w:t>
      </w:r>
      <w:r w:rsidRPr="00794AB4">
        <w:rPr>
          <w:rFonts w:ascii="Palatino Linotype" w:hAnsi="Palatino Linotype" w:cstheme="minorHAnsi"/>
        </w:rPr>
        <w:tab/>
        <w:t xml:space="preserve">el </w:t>
      </w:r>
      <w:ins w:id="55" w:author="Dalia Maria Angelica Noboa Cruz" w:date="2024-05-31T10:51:00Z">
        <w:r w:rsidR="00620150">
          <w:rPr>
            <w:rFonts w:ascii="Palatino Linotype" w:hAnsi="Palatino Linotype" w:cstheme="minorHAnsi"/>
          </w:rPr>
          <w:t>A</w:t>
        </w:r>
      </w:ins>
      <w:del w:id="56" w:author="Dalia Maria Angelica Noboa Cruz" w:date="2024-05-31T10:51:00Z">
        <w:r w:rsidRPr="00794AB4" w:rsidDel="00620150">
          <w:rPr>
            <w:rFonts w:ascii="Palatino Linotype" w:hAnsi="Palatino Linotype" w:cstheme="minorHAnsi"/>
          </w:rPr>
          <w:delText>a</w:delText>
        </w:r>
      </w:del>
      <w:r w:rsidRPr="00794AB4">
        <w:rPr>
          <w:rFonts w:ascii="Palatino Linotype" w:hAnsi="Palatino Linotype" w:cstheme="minorHAnsi"/>
        </w:rPr>
        <w:t xml:space="preserve">rtículo 226 de la Constitución ordena: </w:t>
      </w:r>
      <w:r w:rsidRPr="00620150">
        <w:rPr>
          <w:rFonts w:ascii="Palatino Linotype" w:hAnsi="Palatino Linotype" w:cstheme="minorHAnsi"/>
          <w:rPrChange w:id="57" w:author="Dalia Maria Angelica Noboa Cruz" w:date="2024-05-31T10:51:00Z">
            <w:rPr>
              <w:rFonts w:ascii="Palatino Linotype" w:hAnsi="Palatino Linotype" w:cstheme="minorHAnsi"/>
              <w:i/>
            </w:rPr>
          </w:rPrChange>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620150">
        <w:rPr>
          <w:rFonts w:ascii="Palatino Linotype" w:hAnsi="Palatino Linotype" w:cstheme="minorHAnsi"/>
        </w:rPr>
        <w:t>;</w:t>
      </w:r>
      <w:r w:rsidRPr="00794AB4">
        <w:rPr>
          <w:rFonts w:ascii="Palatino Linotype" w:hAnsi="Palatino Linotype" w:cstheme="minorHAnsi"/>
        </w:rPr>
        <w:t xml:space="preserve"> </w:t>
      </w:r>
    </w:p>
    <w:p w:rsidR="008B522A" w:rsidRPr="00794AB4" w:rsidRDefault="008B522A" w:rsidP="008B522A">
      <w:pPr>
        <w:ind w:left="708" w:right="-5" w:hanging="708"/>
        <w:jc w:val="both"/>
        <w:rPr>
          <w:rFonts w:ascii="Palatino Linotype" w:hAnsi="Palatino Linotype" w:cstheme="minorHAnsi"/>
        </w:rPr>
      </w:pPr>
      <w:r w:rsidRPr="003B23D9">
        <w:rPr>
          <w:rFonts w:ascii="Palatino Linotype" w:hAnsi="Palatino Linotype" w:cstheme="minorHAnsi"/>
          <w:rPrChange w:id="58" w:author="Dalia Maria Angelica Noboa Cruz" w:date="2024-05-31T10:47:00Z">
            <w:rPr>
              <w:rFonts w:ascii="Palatino Linotype" w:hAnsi="Palatino Linotype" w:cstheme="minorHAnsi"/>
              <w:b/>
            </w:rPr>
          </w:rPrChange>
        </w:rPr>
        <w:t>Que</w:t>
      </w:r>
      <w:del w:id="59" w:author="Dalia Maria Angelica Noboa Cruz" w:date="2024-05-31T10:47:00Z">
        <w:r w:rsidRPr="003B23D9" w:rsidDel="003B23D9">
          <w:rPr>
            <w:rFonts w:ascii="Palatino Linotype" w:hAnsi="Palatino Linotype" w:cstheme="minorHAnsi"/>
            <w:rPrChange w:id="60" w:author="Dalia Maria Angelica Noboa Cruz" w:date="2024-05-31T10:47:00Z">
              <w:rPr>
                <w:rFonts w:ascii="Palatino Linotype" w:hAnsi="Palatino Linotype" w:cstheme="minorHAnsi"/>
                <w:b/>
              </w:rPr>
            </w:rPrChange>
          </w:rPr>
          <w:delText>,</w:delText>
        </w:r>
      </w:del>
      <w:r w:rsidRPr="00794AB4">
        <w:rPr>
          <w:rFonts w:ascii="Palatino Linotype" w:hAnsi="Palatino Linotype" w:cstheme="minorHAnsi"/>
        </w:rPr>
        <w:t xml:space="preserve">  </w:t>
      </w:r>
      <w:r w:rsidRPr="00794AB4">
        <w:rPr>
          <w:rFonts w:ascii="Palatino Linotype" w:hAnsi="Palatino Linotype" w:cstheme="minorHAnsi"/>
        </w:rPr>
        <w:tab/>
        <w:t xml:space="preserve">el </w:t>
      </w:r>
      <w:ins w:id="61" w:author="Dalia Maria Angelica Noboa Cruz" w:date="2024-05-31T10:51:00Z">
        <w:r w:rsidR="00620150">
          <w:rPr>
            <w:rFonts w:ascii="Palatino Linotype" w:hAnsi="Palatino Linotype" w:cstheme="minorHAnsi"/>
          </w:rPr>
          <w:t>A</w:t>
        </w:r>
      </w:ins>
      <w:del w:id="62" w:author="Dalia Maria Angelica Noboa Cruz" w:date="2024-05-31T10:51:00Z">
        <w:r w:rsidRPr="00794AB4" w:rsidDel="00620150">
          <w:rPr>
            <w:rFonts w:ascii="Palatino Linotype" w:hAnsi="Palatino Linotype" w:cstheme="minorHAnsi"/>
          </w:rPr>
          <w:delText>a</w:delText>
        </w:r>
      </w:del>
      <w:r w:rsidRPr="00794AB4">
        <w:rPr>
          <w:rFonts w:ascii="Palatino Linotype" w:hAnsi="Palatino Linotype" w:cstheme="minorHAnsi"/>
        </w:rPr>
        <w:t xml:space="preserve">rtículo 238 de la Constitución, establece la autonomía política, administrativa y financiera de los </w:t>
      </w:r>
      <w:ins w:id="63" w:author="Dalia Maria Angelica Noboa Cruz" w:date="2024-05-31T10:52:00Z">
        <w:r w:rsidR="00620150">
          <w:rPr>
            <w:rFonts w:ascii="Palatino Linotype" w:hAnsi="Palatino Linotype" w:cstheme="minorHAnsi"/>
          </w:rPr>
          <w:t>G</w:t>
        </w:r>
      </w:ins>
      <w:del w:id="64" w:author="Dalia Maria Angelica Noboa Cruz" w:date="2024-05-31T10:52:00Z">
        <w:r w:rsidRPr="00794AB4" w:rsidDel="00620150">
          <w:rPr>
            <w:rFonts w:ascii="Palatino Linotype" w:hAnsi="Palatino Linotype" w:cstheme="minorHAnsi"/>
          </w:rPr>
          <w:delText>g</w:delText>
        </w:r>
      </w:del>
      <w:r w:rsidRPr="00794AB4">
        <w:rPr>
          <w:rFonts w:ascii="Palatino Linotype" w:hAnsi="Palatino Linotype" w:cstheme="minorHAnsi"/>
        </w:rPr>
        <w:t xml:space="preserve">obiernos </w:t>
      </w:r>
      <w:ins w:id="65" w:author="Dalia Maria Angelica Noboa Cruz" w:date="2024-05-31T10:52:00Z">
        <w:r w:rsidR="00620150">
          <w:rPr>
            <w:rFonts w:ascii="Palatino Linotype" w:hAnsi="Palatino Linotype" w:cstheme="minorHAnsi"/>
          </w:rPr>
          <w:t>A</w:t>
        </w:r>
      </w:ins>
      <w:del w:id="66" w:author="Dalia Maria Angelica Noboa Cruz" w:date="2024-05-31T10:52:00Z">
        <w:r w:rsidRPr="00794AB4" w:rsidDel="00620150">
          <w:rPr>
            <w:rFonts w:ascii="Palatino Linotype" w:hAnsi="Palatino Linotype" w:cstheme="minorHAnsi"/>
          </w:rPr>
          <w:delText>a</w:delText>
        </w:r>
      </w:del>
      <w:r w:rsidRPr="00794AB4">
        <w:rPr>
          <w:rFonts w:ascii="Palatino Linotype" w:hAnsi="Palatino Linotype" w:cstheme="minorHAnsi"/>
        </w:rPr>
        <w:t xml:space="preserve">utónomos </w:t>
      </w:r>
      <w:ins w:id="67" w:author="Dalia Maria Angelica Noboa Cruz" w:date="2024-05-31T10:52:00Z">
        <w:r w:rsidR="00620150">
          <w:rPr>
            <w:rFonts w:ascii="Palatino Linotype" w:hAnsi="Palatino Linotype" w:cstheme="minorHAnsi"/>
          </w:rPr>
          <w:t>D</w:t>
        </w:r>
      </w:ins>
      <w:del w:id="68" w:author="Dalia Maria Angelica Noboa Cruz" w:date="2024-05-31T10:52:00Z">
        <w:r w:rsidRPr="00794AB4" w:rsidDel="00620150">
          <w:rPr>
            <w:rFonts w:ascii="Palatino Linotype" w:hAnsi="Palatino Linotype" w:cstheme="minorHAnsi"/>
          </w:rPr>
          <w:delText>d</w:delText>
        </w:r>
      </w:del>
      <w:r w:rsidRPr="00794AB4">
        <w:rPr>
          <w:rFonts w:ascii="Palatino Linotype" w:hAnsi="Palatino Linotype" w:cstheme="minorHAnsi"/>
        </w:rPr>
        <w:t>escentralizados, además que se regirán por los principios de solidaridad, subsidiariedad, equidad interterritorial, integración y participación ciudadana;</w:t>
      </w:r>
    </w:p>
    <w:p w:rsidR="008B522A" w:rsidRPr="00794AB4" w:rsidRDefault="008B522A" w:rsidP="008B522A">
      <w:pPr>
        <w:ind w:left="693" w:hanging="708"/>
        <w:jc w:val="both"/>
        <w:rPr>
          <w:rFonts w:ascii="Palatino Linotype" w:hAnsi="Palatino Linotype" w:cstheme="minorHAnsi"/>
        </w:rPr>
      </w:pPr>
      <w:r w:rsidRPr="003B23D9">
        <w:rPr>
          <w:rFonts w:ascii="Palatino Linotype" w:hAnsi="Palatino Linotype" w:cstheme="minorHAnsi"/>
          <w:rPrChange w:id="69" w:author="Dalia Maria Angelica Noboa Cruz" w:date="2024-05-31T10:48:00Z">
            <w:rPr>
              <w:rFonts w:ascii="Palatino Linotype" w:hAnsi="Palatino Linotype" w:cstheme="minorHAnsi"/>
              <w:b/>
            </w:rPr>
          </w:rPrChange>
        </w:rPr>
        <w:t>Que</w:t>
      </w:r>
      <w:del w:id="70" w:author="Dalia Maria Angelica Noboa Cruz" w:date="2024-05-31T10:48:00Z">
        <w:r w:rsidRPr="003B23D9" w:rsidDel="003B23D9">
          <w:rPr>
            <w:rFonts w:ascii="Palatino Linotype" w:hAnsi="Palatino Linotype" w:cstheme="minorHAnsi"/>
            <w:rPrChange w:id="71" w:author="Dalia Maria Angelica Noboa Cruz" w:date="2024-05-31T10:48:00Z">
              <w:rPr>
                <w:rFonts w:ascii="Palatino Linotype" w:hAnsi="Palatino Linotype" w:cstheme="minorHAnsi"/>
                <w:b/>
              </w:rPr>
            </w:rPrChange>
          </w:rPr>
          <w:delText>,</w:delText>
        </w:r>
      </w:del>
      <w:r w:rsidRPr="00794AB4">
        <w:rPr>
          <w:rFonts w:ascii="Palatino Linotype" w:hAnsi="Palatino Linotype" w:cstheme="minorHAnsi"/>
        </w:rPr>
        <w:t xml:space="preserve">  </w:t>
      </w:r>
      <w:r w:rsidRPr="00794AB4">
        <w:rPr>
          <w:rFonts w:ascii="Palatino Linotype" w:hAnsi="Palatino Linotype" w:cstheme="minorHAnsi"/>
        </w:rPr>
        <w:tab/>
      </w:r>
      <w:del w:id="72" w:author="Dalia Maria Angelica Noboa Cruz" w:date="2024-05-31T10:52:00Z">
        <w:r w:rsidRPr="00794AB4" w:rsidDel="00620150">
          <w:rPr>
            <w:rFonts w:ascii="Palatino Linotype" w:hAnsi="Palatino Linotype" w:cstheme="minorHAnsi"/>
          </w:rPr>
          <w:delText>en</w:delText>
        </w:r>
      </w:del>
      <w:r w:rsidRPr="00794AB4">
        <w:rPr>
          <w:rFonts w:ascii="Palatino Linotype" w:hAnsi="Palatino Linotype" w:cstheme="minorHAnsi"/>
        </w:rPr>
        <w:t xml:space="preserve"> los </w:t>
      </w:r>
      <w:ins w:id="73" w:author="Dalia Maria Angelica Noboa Cruz" w:date="2024-05-31T10:52:00Z">
        <w:r w:rsidR="00620150">
          <w:rPr>
            <w:rFonts w:ascii="Palatino Linotype" w:hAnsi="Palatino Linotype" w:cstheme="minorHAnsi"/>
          </w:rPr>
          <w:t xml:space="preserve"> números </w:t>
        </w:r>
      </w:ins>
      <w:del w:id="74" w:author="Dalia Maria Angelica Noboa Cruz" w:date="2024-05-31T10:52:00Z">
        <w:r w:rsidRPr="00794AB4" w:rsidDel="00620150">
          <w:rPr>
            <w:rFonts w:ascii="Palatino Linotype" w:hAnsi="Palatino Linotype" w:cstheme="minorHAnsi"/>
          </w:rPr>
          <w:delText>numerales</w:delText>
        </w:r>
      </w:del>
      <w:r w:rsidRPr="00794AB4">
        <w:rPr>
          <w:rFonts w:ascii="Palatino Linotype" w:hAnsi="Palatino Linotype" w:cstheme="minorHAnsi"/>
        </w:rPr>
        <w:t xml:space="preserve"> 2 y 16 de</w:t>
      </w:r>
      <w:ins w:id="75" w:author="Dalia Maria Angelica Noboa Cruz" w:date="2024-05-31T10:52:00Z">
        <w:r w:rsidR="00620150">
          <w:rPr>
            <w:rFonts w:ascii="Palatino Linotype" w:hAnsi="Palatino Linotype" w:cstheme="minorHAnsi"/>
          </w:rPr>
          <w:t>l</w:t>
        </w:r>
      </w:ins>
      <w:r w:rsidRPr="00794AB4">
        <w:rPr>
          <w:rFonts w:ascii="Palatino Linotype" w:hAnsi="Palatino Linotype" w:cstheme="minorHAnsi"/>
        </w:rPr>
        <w:t xml:space="preserve"> </w:t>
      </w:r>
      <w:del w:id="76" w:author="Dalia Maria Angelica Noboa Cruz" w:date="2024-05-31T10:52:00Z">
        <w:r w:rsidRPr="00794AB4" w:rsidDel="00620150">
          <w:rPr>
            <w:rFonts w:ascii="Palatino Linotype" w:hAnsi="Palatino Linotype" w:cstheme="minorHAnsi"/>
          </w:rPr>
          <w:delText>los</w:delText>
        </w:r>
      </w:del>
      <w:r w:rsidRPr="00794AB4">
        <w:rPr>
          <w:rFonts w:ascii="Palatino Linotype" w:hAnsi="Palatino Linotype" w:cstheme="minorHAnsi"/>
        </w:rPr>
        <w:t xml:space="preserve"> </w:t>
      </w:r>
      <w:ins w:id="77" w:author="Dalia Maria Angelica Noboa Cruz" w:date="2024-05-31T10:52:00Z">
        <w:r w:rsidR="00620150">
          <w:rPr>
            <w:rFonts w:ascii="Palatino Linotype" w:hAnsi="Palatino Linotype" w:cstheme="minorHAnsi"/>
          </w:rPr>
          <w:t>A</w:t>
        </w:r>
      </w:ins>
      <w:del w:id="78" w:author="Dalia Maria Angelica Noboa Cruz" w:date="2024-05-31T10:52:00Z">
        <w:r w:rsidRPr="00794AB4" w:rsidDel="00620150">
          <w:rPr>
            <w:rFonts w:ascii="Palatino Linotype" w:hAnsi="Palatino Linotype" w:cstheme="minorHAnsi"/>
          </w:rPr>
          <w:delText>a</w:delText>
        </w:r>
      </w:del>
      <w:r w:rsidRPr="00794AB4">
        <w:rPr>
          <w:rFonts w:ascii="Palatino Linotype" w:hAnsi="Palatino Linotype" w:cstheme="minorHAnsi"/>
        </w:rPr>
        <w:t>rtículo</w:t>
      </w:r>
      <w:del w:id="79" w:author="Dalia Maria Angelica Noboa Cruz" w:date="2024-05-31T10:53:00Z">
        <w:r w:rsidRPr="00794AB4" w:rsidDel="00620150">
          <w:rPr>
            <w:rFonts w:ascii="Palatino Linotype" w:hAnsi="Palatino Linotype" w:cstheme="minorHAnsi"/>
          </w:rPr>
          <w:delText>s</w:delText>
        </w:r>
      </w:del>
      <w:r w:rsidRPr="00794AB4">
        <w:rPr>
          <w:rFonts w:ascii="Palatino Linotype" w:hAnsi="Palatino Linotype" w:cstheme="minorHAnsi"/>
        </w:rPr>
        <w:t xml:space="preserve"> 326 de la Constitución, señala</w:t>
      </w:r>
      <w:del w:id="80" w:author="Dalia Maria Angelica Noboa Cruz" w:date="2024-05-31T10:53:00Z">
        <w:r w:rsidRPr="00794AB4" w:rsidDel="00620150">
          <w:rPr>
            <w:rFonts w:ascii="Palatino Linotype" w:hAnsi="Palatino Linotype" w:cstheme="minorHAnsi"/>
          </w:rPr>
          <w:delText>n</w:delText>
        </w:r>
      </w:del>
      <w:r w:rsidRPr="00794AB4">
        <w:rPr>
          <w:rFonts w:ascii="Palatino Linotype" w:hAnsi="Palatino Linotype" w:cstheme="minorHAnsi"/>
        </w:rPr>
        <w:t xml:space="preserve"> lo siguiente: </w:t>
      </w:r>
    </w:p>
    <w:p w:rsidR="008B522A" w:rsidRPr="00620150" w:rsidRDefault="008B522A">
      <w:pPr>
        <w:ind w:left="1416"/>
        <w:jc w:val="both"/>
        <w:rPr>
          <w:rFonts w:ascii="Palatino Linotype" w:hAnsi="Palatino Linotype" w:cstheme="minorHAnsi"/>
          <w:sz w:val="20"/>
          <w:szCs w:val="20"/>
          <w:rPrChange w:id="81" w:author="Dalia Maria Angelica Noboa Cruz" w:date="2024-05-31T10:53:00Z">
            <w:rPr>
              <w:rFonts w:ascii="Palatino Linotype" w:hAnsi="Palatino Linotype" w:cstheme="minorHAnsi"/>
              <w:i/>
            </w:rPr>
          </w:rPrChange>
        </w:rPr>
        <w:pPrChange w:id="82" w:author="Dalia Maria Angelica Noboa Cruz" w:date="2024-05-31T10:53:00Z">
          <w:pPr>
            <w:ind w:left="693"/>
            <w:jc w:val="both"/>
          </w:pPr>
        </w:pPrChange>
      </w:pPr>
      <w:r w:rsidRPr="00620150">
        <w:rPr>
          <w:rFonts w:ascii="Palatino Linotype" w:hAnsi="Palatino Linotype" w:cstheme="minorHAnsi"/>
          <w:sz w:val="20"/>
          <w:szCs w:val="20"/>
          <w:rPrChange w:id="83" w:author="Dalia Maria Angelica Noboa Cruz" w:date="2024-05-31T10:53:00Z">
            <w:rPr>
              <w:rFonts w:ascii="Palatino Linotype" w:hAnsi="Palatino Linotype" w:cstheme="minorHAnsi"/>
              <w:i/>
            </w:rPr>
          </w:rPrChange>
        </w:rPr>
        <w:t>“2. Los derechos laborales son irrenunciables e intangibles. Será nula toda estipulación en contrario.”</w:t>
      </w:r>
    </w:p>
    <w:p w:rsidR="008B522A" w:rsidRPr="00620150" w:rsidRDefault="008B522A">
      <w:pPr>
        <w:ind w:left="1416"/>
        <w:jc w:val="both"/>
        <w:rPr>
          <w:rFonts w:ascii="Palatino Linotype" w:hAnsi="Palatino Linotype" w:cstheme="minorHAnsi"/>
          <w:sz w:val="20"/>
          <w:szCs w:val="20"/>
          <w:rPrChange w:id="84" w:author="Dalia Maria Angelica Noboa Cruz" w:date="2024-05-31T10:53:00Z">
            <w:rPr>
              <w:rFonts w:ascii="Palatino Linotype" w:hAnsi="Palatino Linotype" w:cstheme="minorHAnsi"/>
              <w:i/>
            </w:rPr>
          </w:rPrChange>
        </w:rPr>
        <w:pPrChange w:id="85" w:author="Dalia Maria Angelica Noboa Cruz" w:date="2024-05-31T10:53:00Z">
          <w:pPr>
            <w:ind w:left="693"/>
            <w:jc w:val="both"/>
          </w:pPr>
        </w:pPrChange>
      </w:pPr>
      <w:r w:rsidRPr="00620150">
        <w:rPr>
          <w:rFonts w:ascii="Palatino Linotype" w:hAnsi="Palatino Linotype" w:cstheme="minorHAnsi"/>
          <w:sz w:val="20"/>
          <w:szCs w:val="20"/>
          <w:rPrChange w:id="86" w:author="Dalia Maria Angelica Noboa Cruz" w:date="2024-05-31T10:53:00Z">
            <w:rPr>
              <w:rFonts w:ascii="Palatino Linotype" w:hAnsi="Palatino Linotype" w:cstheme="minorHAnsi"/>
              <w:i/>
            </w:rPr>
          </w:rPrChange>
        </w:rPr>
        <w:t>“16. En las instituciones del Estado y en las entidades de derecho privado en las que haya participación mayoritaria de recursos públicos, quienes cumplan actividades de representación, directivas, administrativas o profesionales, se sujetarán a las leyes que regulan la administración pública. Aquellos que no se incluyen en esta categorización estarán amparados por el Código del Trabajo.”</w:t>
      </w:r>
      <w:ins w:id="87" w:author="Dalia Maria Angelica Noboa Cruz" w:date="2024-05-31T10:53:00Z">
        <w:r w:rsidR="00620150">
          <w:rPr>
            <w:rFonts w:ascii="Palatino Linotype" w:hAnsi="Palatino Linotype" w:cstheme="minorHAnsi"/>
            <w:sz w:val="20"/>
            <w:szCs w:val="20"/>
          </w:rPr>
          <w:t>;</w:t>
        </w:r>
      </w:ins>
    </w:p>
    <w:p w:rsidR="008B522A" w:rsidRPr="00794AB4" w:rsidRDefault="008B522A" w:rsidP="008B522A">
      <w:pPr>
        <w:ind w:left="693" w:hanging="708"/>
        <w:jc w:val="both"/>
        <w:rPr>
          <w:rFonts w:ascii="Palatino Linotype" w:hAnsi="Palatino Linotype" w:cstheme="minorHAnsi"/>
        </w:rPr>
      </w:pPr>
      <w:r w:rsidRPr="003B23D9">
        <w:rPr>
          <w:rFonts w:ascii="Palatino Linotype" w:hAnsi="Palatino Linotype" w:cstheme="minorHAnsi"/>
          <w:rPrChange w:id="88" w:author="Dalia Maria Angelica Noboa Cruz" w:date="2024-05-31T10:48:00Z">
            <w:rPr>
              <w:rFonts w:ascii="Palatino Linotype" w:hAnsi="Palatino Linotype" w:cstheme="minorHAnsi"/>
              <w:b/>
            </w:rPr>
          </w:rPrChange>
        </w:rPr>
        <w:lastRenderedPageBreak/>
        <w:t>Que</w:t>
      </w:r>
      <w:del w:id="89" w:author="Dalia Maria Angelica Noboa Cruz" w:date="2024-05-31T10:48:00Z">
        <w:r w:rsidRPr="003B23D9" w:rsidDel="003B23D9">
          <w:rPr>
            <w:rFonts w:ascii="Palatino Linotype" w:hAnsi="Palatino Linotype" w:cstheme="minorHAnsi"/>
            <w:rPrChange w:id="90" w:author="Dalia Maria Angelica Noboa Cruz" w:date="2024-05-31T10:48:00Z">
              <w:rPr>
                <w:rFonts w:ascii="Palatino Linotype" w:hAnsi="Palatino Linotype" w:cstheme="minorHAnsi"/>
                <w:b/>
              </w:rPr>
            </w:rPrChange>
          </w:rPr>
          <w:delText>,</w:delText>
        </w:r>
        <w:r w:rsidRPr="00794AB4" w:rsidDel="003B23D9">
          <w:rPr>
            <w:rFonts w:ascii="Palatino Linotype" w:hAnsi="Palatino Linotype" w:cstheme="minorHAnsi"/>
          </w:rPr>
          <w:delText xml:space="preserve"> </w:delText>
        </w:r>
      </w:del>
      <w:r w:rsidRPr="00794AB4">
        <w:rPr>
          <w:rFonts w:ascii="Palatino Linotype" w:hAnsi="Palatino Linotype" w:cstheme="minorHAnsi"/>
        </w:rPr>
        <w:t xml:space="preserve"> </w:t>
      </w:r>
      <w:r w:rsidRPr="00794AB4">
        <w:rPr>
          <w:rFonts w:ascii="Palatino Linotype" w:hAnsi="Palatino Linotype" w:cstheme="minorHAnsi"/>
        </w:rPr>
        <w:tab/>
        <w:t xml:space="preserve">el inciso séptimo del </w:t>
      </w:r>
      <w:ins w:id="91" w:author="Dalia Maria Angelica Noboa Cruz" w:date="2024-05-31T10:54:00Z">
        <w:r w:rsidR="00620150">
          <w:rPr>
            <w:rFonts w:ascii="Palatino Linotype" w:hAnsi="Palatino Linotype" w:cstheme="minorHAnsi"/>
          </w:rPr>
          <w:t>A</w:t>
        </w:r>
      </w:ins>
      <w:del w:id="92" w:author="Dalia Maria Angelica Noboa Cruz" w:date="2024-05-31T10:54:00Z">
        <w:r w:rsidRPr="00794AB4" w:rsidDel="00620150">
          <w:rPr>
            <w:rFonts w:ascii="Palatino Linotype" w:hAnsi="Palatino Linotype" w:cstheme="minorHAnsi"/>
          </w:rPr>
          <w:delText>a</w:delText>
        </w:r>
      </w:del>
      <w:r w:rsidRPr="00794AB4">
        <w:rPr>
          <w:rFonts w:ascii="Palatino Linotype" w:hAnsi="Palatino Linotype" w:cstheme="minorHAnsi"/>
        </w:rPr>
        <w:t>rtículo 188 del Código del Trabajo establece que</w:t>
      </w:r>
      <w:ins w:id="93" w:author="Dalia Maria Angelica Noboa Cruz" w:date="2024-05-31T10:54:00Z">
        <w:r w:rsidR="00620150">
          <w:rPr>
            <w:rFonts w:ascii="Palatino Linotype" w:hAnsi="Palatino Linotype" w:cstheme="minorHAnsi"/>
          </w:rPr>
          <w:t>:</w:t>
        </w:r>
      </w:ins>
      <w:del w:id="94" w:author="Dalia Maria Angelica Noboa Cruz" w:date="2024-05-31T10:54:00Z">
        <w:r w:rsidRPr="00794AB4" w:rsidDel="00620150">
          <w:rPr>
            <w:rFonts w:ascii="Palatino Linotype" w:hAnsi="Palatino Linotype" w:cstheme="minorHAnsi"/>
          </w:rPr>
          <w:delText>,</w:delText>
        </w:r>
      </w:del>
      <w:r w:rsidRPr="00794AB4">
        <w:rPr>
          <w:rFonts w:ascii="Palatino Linotype" w:hAnsi="Palatino Linotype" w:cstheme="minorHAnsi"/>
        </w:rPr>
        <w:t xml:space="preserve"> en caso de despido intempestivo el trabajador que hubiere cumplido veinte años, y menos de veinticinco años de trabajo, continuada o ininterrumpidamente</w:t>
      </w:r>
      <w:ins w:id="95" w:author="Dalia Maria Angelica Noboa Cruz" w:date="2024-05-31T10:54:00Z">
        <w:r w:rsidR="00620150">
          <w:rPr>
            <w:rFonts w:ascii="Palatino Linotype" w:hAnsi="Palatino Linotype" w:cstheme="minorHAnsi"/>
          </w:rPr>
          <w:t>,</w:t>
        </w:r>
      </w:ins>
      <w:r w:rsidRPr="00794AB4">
        <w:rPr>
          <w:rFonts w:ascii="Palatino Linotype" w:hAnsi="Palatino Linotype" w:cstheme="minorHAnsi"/>
        </w:rPr>
        <w:t xml:space="preserve"> tendrá derecho a la parte proporcional de la jubilación patronal, de acuerdo con las normas del mismo cuerpo normativo; </w:t>
      </w:r>
    </w:p>
    <w:p w:rsidR="008B522A" w:rsidRPr="00794AB4" w:rsidRDefault="008B522A" w:rsidP="008B522A">
      <w:pPr>
        <w:autoSpaceDE w:val="0"/>
        <w:autoSpaceDN w:val="0"/>
        <w:adjustRightInd w:val="0"/>
        <w:ind w:left="693" w:hanging="693"/>
        <w:jc w:val="both"/>
        <w:rPr>
          <w:rFonts w:ascii="Palatino Linotype" w:hAnsi="Palatino Linotype" w:cstheme="minorHAnsi"/>
        </w:rPr>
      </w:pPr>
      <w:r w:rsidRPr="003B23D9">
        <w:rPr>
          <w:rFonts w:ascii="Palatino Linotype" w:hAnsi="Palatino Linotype" w:cstheme="minorHAnsi"/>
          <w:rPrChange w:id="96" w:author="Dalia Maria Angelica Noboa Cruz" w:date="2024-05-31T10:48:00Z">
            <w:rPr>
              <w:rFonts w:ascii="Palatino Linotype" w:hAnsi="Palatino Linotype" w:cstheme="minorHAnsi"/>
              <w:b/>
            </w:rPr>
          </w:rPrChange>
        </w:rPr>
        <w:t>Que</w:t>
      </w:r>
      <w:del w:id="97" w:author="Dalia Maria Angelica Noboa Cruz" w:date="2024-05-31T10:48:00Z">
        <w:r w:rsidRPr="003B23D9" w:rsidDel="003B23D9">
          <w:rPr>
            <w:rFonts w:ascii="Palatino Linotype" w:hAnsi="Palatino Linotype" w:cstheme="minorHAnsi"/>
            <w:rPrChange w:id="98" w:author="Dalia Maria Angelica Noboa Cruz" w:date="2024-05-31T10:48:00Z">
              <w:rPr>
                <w:rFonts w:ascii="Palatino Linotype" w:hAnsi="Palatino Linotype" w:cstheme="minorHAnsi"/>
                <w:b/>
              </w:rPr>
            </w:rPrChange>
          </w:rPr>
          <w:delText>,</w:delText>
        </w:r>
      </w:del>
      <w:r w:rsidRPr="00794AB4">
        <w:rPr>
          <w:rFonts w:ascii="Palatino Linotype" w:hAnsi="Palatino Linotype" w:cstheme="minorHAnsi"/>
        </w:rPr>
        <w:t xml:space="preserve">  </w:t>
      </w:r>
      <w:r w:rsidRPr="00794AB4">
        <w:rPr>
          <w:rFonts w:ascii="Palatino Linotype" w:hAnsi="Palatino Linotype" w:cstheme="minorHAnsi"/>
        </w:rPr>
        <w:tab/>
        <w:t xml:space="preserve">el </w:t>
      </w:r>
      <w:ins w:id="99" w:author="Dalia Maria Angelica Noboa Cruz" w:date="2024-05-31T10:54:00Z">
        <w:r w:rsidR="00620150">
          <w:rPr>
            <w:rFonts w:ascii="Palatino Linotype" w:hAnsi="Palatino Linotype" w:cstheme="minorHAnsi"/>
          </w:rPr>
          <w:t>A</w:t>
        </w:r>
      </w:ins>
      <w:del w:id="100" w:author="Dalia Maria Angelica Noboa Cruz" w:date="2024-05-31T10:54:00Z">
        <w:r w:rsidRPr="00794AB4" w:rsidDel="00620150">
          <w:rPr>
            <w:rFonts w:ascii="Palatino Linotype" w:hAnsi="Palatino Linotype" w:cstheme="minorHAnsi"/>
          </w:rPr>
          <w:delText>a</w:delText>
        </w:r>
      </w:del>
      <w:r w:rsidRPr="00794AB4">
        <w:rPr>
          <w:rFonts w:ascii="Palatino Linotype" w:hAnsi="Palatino Linotype" w:cstheme="minorHAnsi"/>
        </w:rPr>
        <w:t>rtículo 216 del Código del Trabajo dispone:</w:t>
      </w:r>
    </w:p>
    <w:p w:rsidR="008B522A" w:rsidRPr="00620150" w:rsidRDefault="008B522A" w:rsidP="008B522A">
      <w:pPr>
        <w:ind w:left="693"/>
        <w:jc w:val="both"/>
        <w:rPr>
          <w:rFonts w:ascii="Palatino Linotype" w:hAnsi="Palatino Linotype" w:cstheme="minorHAnsi"/>
          <w:rPrChange w:id="101" w:author="Dalia Maria Angelica Noboa Cruz" w:date="2024-05-31T10:54:00Z">
            <w:rPr>
              <w:rFonts w:ascii="Palatino Linotype" w:hAnsi="Palatino Linotype" w:cstheme="minorHAnsi"/>
              <w:i/>
            </w:rPr>
          </w:rPrChange>
        </w:rPr>
      </w:pPr>
      <w:r w:rsidRPr="00620150">
        <w:rPr>
          <w:rFonts w:ascii="Palatino Linotype" w:eastAsia="Arial" w:hAnsi="Palatino Linotype" w:cstheme="minorHAnsi"/>
          <w:rPrChange w:id="102" w:author="Dalia Maria Angelica Noboa Cruz" w:date="2024-05-31T10:54:00Z">
            <w:rPr>
              <w:rFonts w:ascii="Palatino Linotype" w:eastAsia="Arial" w:hAnsi="Palatino Linotype" w:cstheme="minorHAnsi"/>
              <w:i/>
            </w:rPr>
          </w:rPrChange>
        </w:rPr>
        <w:t xml:space="preserve">“Jubilación a cargo de </w:t>
      </w:r>
      <w:proofErr w:type="gramStart"/>
      <w:r w:rsidRPr="00620150">
        <w:rPr>
          <w:rFonts w:ascii="Palatino Linotype" w:eastAsia="Arial" w:hAnsi="Palatino Linotype" w:cstheme="minorHAnsi"/>
          <w:rPrChange w:id="103" w:author="Dalia Maria Angelica Noboa Cruz" w:date="2024-05-31T10:54:00Z">
            <w:rPr>
              <w:rFonts w:ascii="Palatino Linotype" w:eastAsia="Arial" w:hAnsi="Palatino Linotype" w:cstheme="minorHAnsi"/>
              <w:i/>
            </w:rPr>
          </w:rPrChange>
        </w:rPr>
        <w:t>empleadores.-</w:t>
      </w:r>
      <w:proofErr w:type="gramEnd"/>
      <w:r w:rsidRPr="00620150">
        <w:rPr>
          <w:rFonts w:ascii="Palatino Linotype" w:eastAsia="Arial" w:hAnsi="Palatino Linotype" w:cstheme="minorHAnsi"/>
          <w:rPrChange w:id="104" w:author="Dalia Maria Angelica Noboa Cruz" w:date="2024-05-31T10:54:00Z">
            <w:rPr>
              <w:rFonts w:ascii="Palatino Linotype" w:eastAsia="Arial" w:hAnsi="Palatino Linotype" w:cstheme="minorHAnsi"/>
              <w:i/>
            </w:rPr>
          </w:rPrChange>
        </w:rPr>
        <w:t xml:space="preserve"> Los trabajadores que por veinticinco años o más hubieren prestado servicios, continuada o interrumpidamente, tendrán derecho a ser jubilados por sus empleadores de acuerdo con las siguientes reglas:</w:t>
      </w:r>
    </w:p>
    <w:p w:rsidR="008B522A" w:rsidRPr="00620150" w:rsidRDefault="008B522A">
      <w:pPr>
        <w:ind w:left="1416"/>
        <w:jc w:val="both"/>
        <w:rPr>
          <w:rFonts w:ascii="Palatino Linotype" w:hAnsi="Palatino Linotype" w:cstheme="minorHAnsi"/>
          <w:rPrChange w:id="105" w:author="Dalia Maria Angelica Noboa Cruz" w:date="2024-05-31T10:54:00Z">
            <w:rPr>
              <w:rFonts w:ascii="Palatino Linotype" w:hAnsi="Palatino Linotype" w:cstheme="minorHAnsi"/>
              <w:i/>
            </w:rPr>
          </w:rPrChange>
        </w:rPr>
        <w:pPrChange w:id="106" w:author="Dalia Maria Angelica Noboa Cruz" w:date="2024-05-31T10:55:00Z">
          <w:pPr>
            <w:ind w:left="693" w:firstLine="15"/>
            <w:jc w:val="both"/>
          </w:pPr>
        </w:pPrChange>
      </w:pPr>
      <w:r w:rsidRPr="00620150">
        <w:rPr>
          <w:rFonts w:ascii="Palatino Linotype" w:eastAsia="Arial" w:hAnsi="Palatino Linotype" w:cstheme="minorHAnsi"/>
          <w:rPrChange w:id="107" w:author="Dalia Maria Angelica Noboa Cruz" w:date="2024-05-31T10:54:00Z">
            <w:rPr>
              <w:rFonts w:ascii="Palatino Linotype" w:eastAsia="Arial" w:hAnsi="Palatino Linotype" w:cstheme="minorHAnsi"/>
              <w:i/>
            </w:rPr>
          </w:rPrChange>
        </w:rPr>
        <w:t>1. La pensión se determinará siguiendo las normas fijadas por el Instituto Ecuatoriano de Seguridad Social para la jubilación de sus afiliados, respecto de los coeficientes, tiempo de servicios y edad, normas contempladas en los estatutos vigentes al 17 de noviembre de 1938.</w:t>
      </w:r>
    </w:p>
    <w:p w:rsidR="008B522A" w:rsidRPr="00620150" w:rsidRDefault="008B522A">
      <w:pPr>
        <w:ind w:left="1416"/>
        <w:jc w:val="both"/>
        <w:rPr>
          <w:rFonts w:ascii="Palatino Linotype" w:hAnsi="Palatino Linotype" w:cstheme="minorHAnsi"/>
          <w:rPrChange w:id="108" w:author="Dalia Maria Angelica Noboa Cruz" w:date="2024-05-31T10:54:00Z">
            <w:rPr>
              <w:rFonts w:ascii="Palatino Linotype" w:hAnsi="Palatino Linotype" w:cstheme="minorHAnsi"/>
              <w:i/>
            </w:rPr>
          </w:rPrChange>
        </w:rPr>
        <w:pPrChange w:id="109" w:author="Dalia Maria Angelica Noboa Cruz" w:date="2024-05-31T10:55:00Z">
          <w:pPr>
            <w:ind w:left="693" w:firstLine="15"/>
            <w:jc w:val="both"/>
          </w:pPr>
        </w:pPrChange>
      </w:pPr>
      <w:r w:rsidRPr="00620150">
        <w:rPr>
          <w:rFonts w:ascii="Palatino Linotype" w:eastAsia="Arial" w:hAnsi="Palatino Linotype" w:cstheme="minorHAnsi"/>
          <w:rPrChange w:id="110" w:author="Dalia Maria Angelica Noboa Cruz" w:date="2024-05-31T10:54:00Z">
            <w:rPr>
              <w:rFonts w:ascii="Palatino Linotype" w:eastAsia="Arial" w:hAnsi="Palatino Linotype" w:cstheme="minorHAnsi"/>
              <w:i/>
            </w:rPr>
          </w:rPrChange>
        </w:rPr>
        <w:t>Se considerará como "haber individual de jubilación" el formado por las siguientes partidas:</w:t>
      </w:r>
    </w:p>
    <w:p w:rsidR="008B522A" w:rsidRPr="00620150" w:rsidRDefault="008B522A">
      <w:pPr>
        <w:ind w:left="270"/>
        <w:jc w:val="both"/>
        <w:rPr>
          <w:rFonts w:ascii="Palatino Linotype" w:hAnsi="Palatino Linotype" w:cstheme="minorHAnsi"/>
          <w:rPrChange w:id="111" w:author="Dalia Maria Angelica Noboa Cruz" w:date="2024-05-31T10:54:00Z">
            <w:rPr>
              <w:rFonts w:ascii="Palatino Linotype" w:hAnsi="Palatino Linotype" w:cstheme="minorHAnsi"/>
              <w:i/>
            </w:rPr>
          </w:rPrChange>
        </w:rPr>
        <w:pPrChange w:id="112" w:author="Dalia Maria Angelica Noboa Cruz" w:date="2024-05-31T10:55:00Z">
          <w:pPr>
            <w:jc w:val="both"/>
          </w:pPr>
        </w:pPrChange>
      </w:pPr>
      <w:r w:rsidRPr="00620150">
        <w:rPr>
          <w:rFonts w:ascii="Palatino Linotype" w:eastAsia="Arial" w:hAnsi="Palatino Linotype" w:cstheme="minorHAnsi"/>
          <w:rPrChange w:id="113" w:author="Dalia Maria Angelica Noboa Cruz" w:date="2024-05-31T10:54:00Z">
            <w:rPr>
              <w:rFonts w:ascii="Palatino Linotype" w:eastAsia="Arial" w:hAnsi="Palatino Linotype" w:cstheme="minorHAnsi"/>
              <w:i/>
            </w:rPr>
          </w:rPrChange>
        </w:rPr>
        <w:t xml:space="preserve">      </w:t>
      </w:r>
      <w:r w:rsidRPr="00620150">
        <w:rPr>
          <w:rFonts w:ascii="Palatino Linotype" w:eastAsia="Arial" w:hAnsi="Palatino Linotype" w:cstheme="minorHAnsi"/>
          <w:rPrChange w:id="114" w:author="Dalia Maria Angelica Noboa Cruz" w:date="2024-05-31T10:54:00Z">
            <w:rPr>
              <w:rFonts w:ascii="Palatino Linotype" w:eastAsia="Arial" w:hAnsi="Palatino Linotype" w:cstheme="minorHAnsi"/>
              <w:i/>
            </w:rPr>
          </w:rPrChange>
        </w:rPr>
        <w:tab/>
      </w:r>
      <w:ins w:id="115" w:author="Dalia Maria Angelica Noboa Cruz" w:date="2024-05-31T10:55:00Z">
        <w:r w:rsidR="00620150">
          <w:rPr>
            <w:rFonts w:ascii="Palatino Linotype" w:eastAsia="Arial" w:hAnsi="Palatino Linotype" w:cstheme="minorHAnsi"/>
          </w:rPr>
          <w:t xml:space="preserve"> </w:t>
        </w:r>
        <w:r w:rsidR="00620150">
          <w:rPr>
            <w:rFonts w:ascii="Palatino Linotype" w:eastAsia="Arial" w:hAnsi="Palatino Linotype" w:cstheme="minorHAnsi"/>
          </w:rPr>
          <w:tab/>
          <w:t xml:space="preserve"> </w:t>
        </w:r>
      </w:ins>
      <w:r w:rsidRPr="00620150">
        <w:rPr>
          <w:rFonts w:ascii="Palatino Linotype" w:eastAsia="Arial" w:hAnsi="Palatino Linotype" w:cstheme="minorHAnsi"/>
          <w:rPrChange w:id="116" w:author="Dalia Maria Angelica Noboa Cruz" w:date="2024-05-31T10:54:00Z">
            <w:rPr>
              <w:rFonts w:ascii="Palatino Linotype" w:eastAsia="Arial" w:hAnsi="Palatino Linotype" w:cstheme="minorHAnsi"/>
              <w:i/>
            </w:rPr>
          </w:rPrChange>
        </w:rPr>
        <w:t>a) Por el fondo de reserva a que tenga derecho el trabajador; y,</w:t>
      </w:r>
    </w:p>
    <w:p w:rsidR="008B522A" w:rsidRPr="00620150" w:rsidRDefault="00620150">
      <w:pPr>
        <w:ind w:left="1416"/>
        <w:jc w:val="both"/>
        <w:rPr>
          <w:rFonts w:ascii="Palatino Linotype" w:hAnsi="Palatino Linotype" w:cstheme="minorHAnsi"/>
          <w:rPrChange w:id="117" w:author="Dalia Maria Angelica Noboa Cruz" w:date="2024-05-31T10:54:00Z">
            <w:rPr>
              <w:rFonts w:ascii="Palatino Linotype" w:hAnsi="Palatino Linotype" w:cstheme="minorHAnsi"/>
              <w:i/>
            </w:rPr>
          </w:rPrChange>
        </w:rPr>
        <w:pPrChange w:id="118" w:author="Dalia Maria Angelica Noboa Cruz" w:date="2024-05-31T10:56:00Z">
          <w:pPr>
            <w:ind w:left="708"/>
            <w:jc w:val="both"/>
          </w:pPr>
        </w:pPrChange>
      </w:pPr>
      <w:ins w:id="119" w:author="Dalia Maria Angelica Noboa Cruz" w:date="2024-05-31T10:56:00Z">
        <w:r>
          <w:rPr>
            <w:rFonts w:ascii="Palatino Linotype" w:eastAsia="Arial" w:hAnsi="Palatino Linotype" w:cstheme="minorHAnsi"/>
          </w:rPr>
          <w:t xml:space="preserve">  </w:t>
        </w:r>
      </w:ins>
      <w:r w:rsidR="008B522A" w:rsidRPr="00620150">
        <w:rPr>
          <w:rFonts w:ascii="Palatino Linotype" w:eastAsia="Arial" w:hAnsi="Palatino Linotype" w:cstheme="minorHAnsi"/>
          <w:rPrChange w:id="120" w:author="Dalia Maria Angelica Noboa Cruz" w:date="2024-05-31T10:54:00Z">
            <w:rPr>
              <w:rFonts w:ascii="Palatino Linotype" w:eastAsia="Arial" w:hAnsi="Palatino Linotype" w:cstheme="minorHAnsi"/>
              <w:i/>
            </w:rPr>
          </w:rPrChange>
        </w:rPr>
        <w:t>b) Por una suma equivalente al cinco por ciento del promedio de la remuneración anual percibida en los cinco últimos años, multiplicada por los años de servicio.</w:t>
      </w:r>
    </w:p>
    <w:p w:rsidR="008B522A" w:rsidRPr="00620150" w:rsidRDefault="008B522A">
      <w:pPr>
        <w:ind w:left="1416"/>
        <w:jc w:val="both"/>
        <w:rPr>
          <w:rFonts w:ascii="Palatino Linotype" w:hAnsi="Palatino Linotype" w:cstheme="minorHAnsi"/>
          <w:rPrChange w:id="121" w:author="Dalia Maria Angelica Noboa Cruz" w:date="2024-05-31T10:54:00Z">
            <w:rPr>
              <w:rFonts w:ascii="Palatino Linotype" w:hAnsi="Palatino Linotype" w:cstheme="minorHAnsi"/>
              <w:i/>
            </w:rPr>
          </w:rPrChange>
        </w:rPr>
        <w:pPrChange w:id="122" w:author="Dalia Maria Angelica Noboa Cruz" w:date="2024-05-31T10:56:00Z">
          <w:pPr>
            <w:ind w:left="708"/>
            <w:jc w:val="both"/>
          </w:pPr>
        </w:pPrChange>
      </w:pPr>
      <w:r w:rsidRPr="00620150">
        <w:rPr>
          <w:rFonts w:ascii="Palatino Linotype" w:eastAsia="Arial" w:hAnsi="Palatino Linotype" w:cstheme="minorHAnsi"/>
          <w:rPrChange w:id="123" w:author="Dalia Maria Angelica Noboa Cruz" w:date="2024-05-31T10:54:00Z">
            <w:rPr>
              <w:rFonts w:ascii="Palatino Linotype" w:eastAsia="Arial" w:hAnsi="Palatino Linotype" w:cstheme="minorHAnsi"/>
              <w:i/>
            </w:rPr>
          </w:rPrChange>
        </w:rPr>
        <w:t>2. En ningún caso la pensión mensual de jubilación patronal será mayor que la remuneración básica unificada media del último año ni inferior a treinta dólares de los Estados Unidos de América (US $ 30) mensuales, si solamente tiene derecho a la jubilación del empleador, y de veinte dólares de los Estados Unidos de América (US $ 20) mensuales, si es beneficiario de doble jubilación.</w:t>
      </w:r>
    </w:p>
    <w:p w:rsidR="008B522A" w:rsidRPr="00620150" w:rsidRDefault="008B522A">
      <w:pPr>
        <w:ind w:left="1416"/>
        <w:jc w:val="both"/>
        <w:rPr>
          <w:rFonts w:ascii="Palatino Linotype" w:hAnsi="Palatino Linotype" w:cstheme="minorHAnsi"/>
          <w:rPrChange w:id="124" w:author="Dalia Maria Angelica Noboa Cruz" w:date="2024-05-31T10:54:00Z">
            <w:rPr>
              <w:rFonts w:ascii="Palatino Linotype" w:hAnsi="Palatino Linotype" w:cstheme="minorHAnsi"/>
              <w:i/>
            </w:rPr>
          </w:rPrChange>
        </w:rPr>
        <w:pPrChange w:id="125" w:author="Dalia Maria Angelica Noboa Cruz" w:date="2024-05-31T10:57:00Z">
          <w:pPr>
            <w:ind w:left="708"/>
            <w:jc w:val="both"/>
          </w:pPr>
        </w:pPrChange>
      </w:pPr>
      <w:proofErr w:type="spellStart"/>
      <w:r w:rsidRPr="00620150">
        <w:rPr>
          <w:rFonts w:ascii="Palatino Linotype" w:eastAsia="Arial" w:hAnsi="Palatino Linotype" w:cstheme="minorHAnsi"/>
          <w:rPrChange w:id="126" w:author="Dalia Maria Angelica Noboa Cruz" w:date="2024-05-31T10:54:00Z">
            <w:rPr>
              <w:rFonts w:ascii="Palatino Linotype" w:eastAsia="Arial" w:hAnsi="Palatino Linotype" w:cstheme="minorHAnsi"/>
              <w:i/>
            </w:rPr>
          </w:rPrChange>
        </w:rPr>
        <w:t>Except</w:t>
      </w:r>
      <w:ins w:id="127" w:author="Dalia Maria Angelica Noboa Cruz" w:date="2024-05-31T10:58:00Z">
        <w:r w:rsidR="00620150">
          <w:rPr>
            <w:rFonts w:ascii="Palatino Linotype" w:eastAsia="Arial" w:hAnsi="Palatino Linotype" w:cstheme="minorHAnsi"/>
          </w:rPr>
          <w:t>ú</w:t>
        </w:r>
      </w:ins>
      <w:del w:id="128" w:author="Dalia Maria Angelica Noboa Cruz" w:date="2024-05-31T10:58:00Z">
        <w:r w:rsidRPr="00620150" w:rsidDel="00620150">
          <w:rPr>
            <w:rFonts w:ascii="Palatino Linotype" w:eastAsia="Arial" w:hAnsi="Palatino Linotype" w:cstheme="minorHAnsi"/>
            <w:rPrChange w:id="129" w:author="Dalia Maria Angelica Noboa Cruz" w:date="2024-05-31T10:54:00Z">
              <w:rPr>
                <w:rFonts w:ascii="Palatino Linotype" w:eastAsia="Arial" w:hAnsi="Palatino Linotype" w:cstheme="minorHAnsi"/>
                <w:i/>
              </w:rPr>
            </w:rPrChange>
          </w:rPr>
          <w:delText>u</w:delText>
        </w:r>
      </w:del>
      <w:r w:rsidRPr="00620150">
        <w:rPr>
          <w:rFonts w:ascii="Palatino Linotype" w:eastAsia="Arial" w:hAnsi="Palatino Linotype" w:cstheme="minorHAnsi"/>
          <w:rPrChange w:id="130" w:author="Dalia Maria Angelica Noboa Cruz" w:date="2024-05-31T10:54:00Z">
            <w:rPr>
              <w:rFonts w:ascii="Palatino Linotype" w:eastAsia="Arial" w:hAnsi="Palatino Linotype" w:cstheme="minorHAnsi"/>
              <w:i/>
            </w:rPr>
          </w:rPrChange>
        </w:rPr>
        <w:t>ase</w:t>
      </w:r>
      <w:proofErr w:type="spellEnd"/>
      <w:r w:rsidRPr="00620150">
        <w:rPr>
          <w:rFonts w:ascii="Palatino Linotype" w:eastAsia="Arial" w:hAnsi="Palatino Linotype" w:cstheme="minorHAnsi"/>
          <w:rPrChange w:id="131" w:author="Dalia Maria Angelica Noboa Cruz" w:date="2024-05-31T10:54:00Z">
            <w:rPr>
              <w:rFonts w:ascii="Palatino Linotype" w:eastAsia="Arial" w:hAnsi="Palatino Linotype" w:cstheme="minorHAnsi"/>
              <w:i/>
            </w:rPr>
          </w:rPrChange>
        </w:rPr>
        <w:t xml:space="preserve"> de esta </w:t>
      </w:r>
      <w:ins w:id="132" w:author="Dalia Maria Angelica Noboa Cruz" w:date="2024-05-31T11:15:00Z">
        <w:r w:rsidR="00BD212E">
          <w:rPr>
            <w:rFonts w:ascii="Palatino Linotype" w:eastAsia="Arial" w:hAnsi="Palatino Linotype" w:cstheme="minorHAnsi"/>
          </w:rPr>
          <w:t>D</w:t>
        </w:r>
      </w:ins>
      <w:del w:id="133" w:author="Dalia Maria Angelica Noboa Cruz" w:date="2024-05-31T11:15:00Z">
        <w:r w:rsidRPr="00620150" w:rsidDel="00BD212E">
          <w:rPr>
            <w:rFonts w:ascii="Palatino Linotype" w:eastAsia="Arial" w:hAnsi="Palatino Linotype" w:cstheme="minorHAnsi"/>
            <w:rPrChange w:id="134" w:author="Dalia Maria Angelica Noboa Cruz" w:date="2024-05-31T10:54:00Z">
              <w:rPr>
                <w:rFonts w:ascii="Palatino Linotype" w:eastAsia="Arial" w:hAnsi="Palatino Linotype" w:cstheme="minorHAnsi"/>
                <w:i/>
              </w:rPr>
            </w:rPrChange>
          </w:rPr>
          <w:delText>d</w:delText>
        </w:r>
      </w:del>
      <w:r w:rsidRPr="00620150">
        <w:rPr>
          <w:rFonts w:ascii="Palatino Linotype" w:eastAsia="Arial" w:hAnsi="Palatino Linotype" w:cstheme="minorHAnsi"/>
          <w:rPrChange w:id="135" w:author="Dalia Maria Angelica Noboa Cruz" w:date="2024-05-31T10:54:00Z">
            <w:rPr>
              <w:rFonts w:ascii="Palatino Linotype" w:eastAsia="Arial" w:hAnsi="Palatino Linotype" w:cstheme="minorHAnsi"/>
              <w:i/>
            </w:rPr>
          </w:rPrChange>
        </w:rPr>
        <w:t xml:space="preserve">isposición, a los municipios y consejos provinciales del país que conforman el régimen seccional autónomo, </w:t>
      </w:r>
      <w:ins w:id="136" w:author="Dalia Maria Angelica Noboa Cruz" w:date="2024-05-31T11:15:00Z">
        <w:r w:rsidR="00BD212E">
          <w:rPr>
            <w:rFonts w:ascii="Palatino Linotype" w:eastAsia="Arial" w:hAnsi="Palatino Linotype" w:cstheme="minorHAnsi"/>
          </w:rPr>
          <w:t xml:space="preserve"> los que </w:t>
        </w:r>
      </w:ins>
      <w:del w:id="137" w:author="Dalia Maria Angelica Noboa Cruz" w:date="2024-05-31T11:15:00Z">
        <w:r w:rsidRPr="00620150" w:rsidDel="00BD212E">
          <w:rPr>
            <w:rFonts w:ascii="Palatino Linotype" w:eastAsia="Arial" w:hAnsi="Palatino Linotype" w:cstheme="minorHAnsi"/>
            <w:rPrChange w:id="138" w:author="Dalia Maria Angelica Noboa Cruz" w:date="2024-05-31T10:54:00Z">
              <w:rPr>
                <w:rFonts w:ascii="Palatino Linotype" w:eastAsia="Arial" w:hAnsi="Palatino Linotype" w:cstheme="minorHAnsi"/>
                <w:i/>
              </w:rPr>
            </w:rPrChange>
          </w:rPr>
          <w:delText>quienes</w:delText>
        </w:r>
      </w:del>
      <w:r w:rsidRPr="00620150">
        <w:rPr>
          <w:rFonts w:ascii="Palatino Linotype" w:eastAsia="Arial" w:hAnsi="Palatino Linotype" w:cstheme="minorHAnsi"/>
          <w:rPrChange w:id="139" w:author="Dalia Maria Angelica Noboa Cruz" w:date="2024-05-31T10:54:00Z">
            <w:rPr>
              <w:rFonts w:ascii="Palatino Linotype" w:eastAsia="Arial" w:hAnsi="Palatino Linotype" w:cstheme="minorHAnsi"/>
              <w:i/>
            </w:rPr>
          </w:rPrChange>
        </w:rPr>
        <w:t xml:space="preserve"> regularán mediante la expedición de las ordenanzas correspondientes</w:t>
      </w:r>
      <w:ins w:id="140" w:author="Dalia Maria Angelica Noboa Cruz" w:date="2024-05-31T11:15:00Z">
        <w:r w:rsidR="00BD212E">
          <w:rPr>
            <w:rFonts w:ascii="Palatino Linotype" w:eastAsia="Arial" w:hAnsi="Palatino Linotype" w:cstheme="minorHAnsi"/>
          </w:rPr>
          <w:t>,</w:t>
        </w:r>
      </w:ins>
      <w:r w:rsidRPr="00620150">
        <w:rPr>
          <w:rFonts w:ascii="Palatino Linotype" w:eastAsia="Arial" w:hAnsi="Palatino Linotype" w:cstheme="minorHAnsi"/>
          <w:rPrChange w:id="141" w:author="Dalia Maria Angelica Noboa Cruz" w:date="2024-05-31T10:54:00Z">
            <w:rPr>
              <w:rFonts w:ascii="Palatino Linotype" w:eastAsia="Arial" w:hAnsi="Palatino Linotype" w:cstheme="minorHAnsi"/>
              <w:i/>
            </w:rPr>
          </w:rPrChange>
        </w:rPr>
        <w:t xml:space="preserve"> la jubilación patronal para </w:t>
      </w:r>
      <w:ins w:id="142" w:author="Dalia Maria Angelica Noboa Cruz" w:date="2024-05-31T11:16:00Z">
        <w:r w:rsidR="00BD212E">
          <w:rPr>
            <w:rFonts w:ascii="Palatino Linotype" w:eastAsia="Arial" w:hAnsi="Palatino Linotype" w:cstheme="minorHAnsi"/>
          </w:rPr>
          <w:t>e</w:t>
        </w:r>
      </w:ins>
      <w:del w:id="143" w:author="Dalia Maria Angelica Noboa Cruz" w:date="2024-05-31T11:16:00Z">
        <w:r w:rsidRPr="00620150" w:rsidDel="00BD212E">
          <w:rPr>
            <w:rFonts w:ascii="Palatino Linotype" w:eastAsia="Arial" w:hAnsi="Palatino Linotype" w:cstheme="minorHAnsi"/>
            <w:rPrChange w:id="144" w:author="Dalia Maria Angelica Noboa Cruz" w:date="2024-05-31T10:54:00Z">
              <w:rPr>
                <w:rFonts w:ascii="Palatino Linotype" w:eastAsia="Arial" w:hAnsi="Palatino Linotype" w:cstheme="minorHAnsi"/>
                <w:i/>
              </w:rPr>
            </w:rPrChange>
          </w:rPr>
          <w:delText>é</w:delText>
        </w:r>
      </w:del>
      <w:r w:rsidRPr="00620150">
        <w:rPr>
          <w:rFonts w:ascii="Palatino Linotype" w:eastAsia="Arial" w:hAnsi="Palatino Linotype" w:cstheme="minorHAnsi"/>
          <w:rPrChange w:id="145" w:author="Dalia Maria Angelica Noboa Cruz" w:date="2024-05-31T10:54:00Z">
            <w:rPr>
              <w:rFonts w:ascii="Palatino Linotype" w:eastAsia="Arial" w:hAnsi="Palatino Linotype" w:cstheme="minorHAnsi"/>
              <w:i/>
            </w:rPr>
          </w:rPrChange>
        </w:rPr>
        <w:t>stos aplicable.</w:t>
      </w:r>
    </w:p>
    <w:p w:rsidR="008B522A" w:rsidRPr="00620150" w:rsidRDefault="008B522A">
      <w:pPr>
        <w:ind w:left="1399"/>
        <w:jc w:val="both"/>
        <w:rPr>
          <w:rFonts w:ascii="Palatino Linotype" w:hAnsi="Palatino Linotype" w:cstheme="minorHAnsi"/>
        </w:rPr>
        <w:pPrChange w:id="146" w:author="Dalia Maria Angelica Noboa Cruz" w:date="2024-05-31T10:57:00Z">
          <w:pPr>
            <w:ind w:left="708"/>
            <w:jc w:val="both"/>
          </w:pPr>
        </w:pPrChange>
      </w:pPr>
      <w:r w:rsidRPr="00620150">
        <w:rPr>
          <w:rFonts w:ascii="Palatino Linotype" w:eastAsia="Arial" w:hAnsi="Palatino Linotype" w:cstheme="minorHAnsi"/>
          <w:rPrChange w:id="147" w:author="Dalia Maria Angelica Noboa Cruz" w:date="2024-05-31T10:54:00Z">
            <w:rPr>
              <w:rFonts w:ascii="Palatino Linotype" w:eastAsia="Arial" w:hAnsi="Palatino Linotype" w:cstheme="minorHAnsi"/>
              <w:i/>
            </w:rPr>
          </w:rPrChange>
        </w:rPr>
        <w:t>Las actuales pensiones jubilares a cargo de los empleadores en sus valores mínimos se sujetarán a lo dispuesto en esta regla. (…)”;</w:t>
      </w:r>
    </w:p>
    <w:p w:rsidR="008B522A" w:rsidRPr="00620150" w:rsidRDefault="008B522A" w:rsidP="008B522A">
      <w:pPr>
        <w:ind w:left="691" w:hanging="706"/>
        <w:jc w:val="both"/>
        <w:rPr>
          <w:rFonts w:ascii="Palatino Linotype" w:hAnsi="Palatino Linotype" w:cstheme="minorHAnsi"/>
        </w:rPr>
      </w:pPr>
      <w:r w:rsidRPr="003B23D9">
        <w:rPr>
          <w:rFonts w:ascii="Palatino Linotype" w:hAnsi="Palatino Linotype" w:cstheme="minorHAnsi"/>
          <w:rPrChange w:id="148" w:author="Dalia Maria Angelica Noboa Cruz" w:date="2024-05-31T10:48:00Z">
            <w:rPr>
              <w:rFonts w:ascii="Palatino Linotype" w:hAnsi="Palatino Linotype" w:cstheme="minorHAnsi"/>
              <w:b/>
            </w:rPr>
          </w:rPrChange>
        </w:rPr>
        <w:t>Que</w:t>
      </w:r>
      <w:del w:id="149" w:author="Dalia Maria Angelica Noboa Cruz" w:date="2024-05-31T10:48:00Z">
        <w:r w:rsidRPr="003B23D9" w:rsidDel="003B23D9">
          <w:rPr>
            <w:rFonts w:ascii="Palatino Linotype" w:hAnsi="Palatino Linotype" w:cstheme="minorHAnsi"/>
            <w:rPrChange w:id="150" w:author="Dalia Maria Angelica Noboa Cruz" w:date="2024-05-31T10:48:00Z">
              <w:rPr>
                <w:rFonts w:ascii="Palatino Linotype" w:hAnsi="Palatino Linotype" w:cstheme="minorHAnsi"/>
                <w:b/>
              </w:rPr>
            </w:rPrChange>
          </w:rPr>
          <w:delText>,</w:delText>
        </w:r>
      </w:del>
      <w:r w:rsidRPr="003B23D9">
        <w:rPr>
          <w:rFonts w:ascii="Palatino Linotype" w:hAnsi="Palatino Linotype" w:cstheme="minorHAnsi"/>
        </w:rPr>
        <w:t xml:space="preserve"> </w:t>
      </w:r>
      <w:r w:rsidRPr="00794AB4">
        <w:rPr>
          <w:rFonts w:ascii="Palatino Linotype" w:hAnsi="Palatino Linotype" w:cstheme="minorHAnsi"/>
        </w:rPr>
        <w:tab/>
        <w:t xml:space="preserve">el </w:t>
      </w:r>
      <w:ins w:id="151" w:author="Dalia Maria Angelica Noboa Cruz" w:date="2024-05-31T10:58:00Z">
        <w:r w:rsidR="00620150">
          <w:rPr>
            <w:rFonts w:ascii="Palatino Linotype" w:hAnsi="Palatino Linotype" w:cstheme="minorHAnsi"/>
          </w:rPr>
          <w:t>A</w:t>
        </w:r>
      </w:ins>
      <w:del w:id="152" w:author="Dalia Maria Angelica Noboa Cruz" w:date="2024-05-31T10:58:00Z">
        <w:r w:rsidRPr="00794AB4" w:rsidDel="00620150">
          <w:rPr>
            <w:rFonts w:ascii="Palatino Linotype" w:hAnsi="Palatino Linotype" w:cstheme="minorHAnsi"/>
          </w:rPr>
          <w:delText>a</w:delText>
        </w:r>
      </w:del>
      <w:r w:rsidRPr="00794AB4">
        <w:rPr>
          <w:rFonts w:ascii="Palatino Linotype" w:hAnsi="Palatino Linotype" w:cstheme="minorHAnsi"/>
        </w:rPr>
        <w:t xml:space="preserve">rtículo 166 del Código Orgánico de Organización Territorial, </w:t>
      </w:r>
      <w:proofErr w:type="spellStart"/>
      <w:r w:rsidRPr="00794AB4">
        <w:rPr>
          <w:rFonts w:ascii="Palatino Linotype" w:hAnsi="Palatino Linotype" w:cstheme="minorHAnsi"/>
        </w:rPr>
        <w:t>C</w:t>
      </w:r>
      <w:r w:rsidR="00620150" w:rsidRPr="00794AB4">
        <w:rPr>
          <w:rFonts w:ascii="Palatino Linotype" w:hAnsi="Palatino Linotype" w:cstheme="minorHAnsi"/>
        </w:rPr>
        <w:t>ootad</w:t>
      </w:r>
      <w:proofErr w:type="spellEnd"/>
      <w:r w:rsidRPr="00794AB4">
        <w:rPr>
          <w:rFonts w:ascii="Palatino Linotype" w:hAnsi="Palatino Linotype" w:cstheme="minorHAnsi"/>
        </w:rPr>
        <w:t xml:space="preserve">, dispone que: </w:t>
      </w:r>
      <w:r w:rsidRPr="00620150">
        <w:rPr>
          <w:rFonts w:ascii="Palatino Linotype" w:hAnsi="Palatino Linotype" w:cstheme="minorHAnsi"/>
          <w:rPrChange w:id="153" w:author="Dalia Maria Angelica Noboa Cruz" w:date="2024-05-31T10:58:00Z">
            <w:rPr>
              <w:rFonts w:ascii="Palatino Linotype" w:hAnsi="Palatino Linotype" w:cstheme="minorHAnsi"/>
              <w:i/>
            </w:rPr>
          </w:rPrChange>
        </w:rPr>
        <w:t>“Financiamiento de obligaciones.- Toda norma que expida un gobierno autónomo descentralizado que genere una obligación financiada con recursos públicos establecerá la fuente de financiamiento correspondiente”;</w:t>
      </w:r>
    </w:p>
    <w:p w:rsidR="008B522A" w:rsidRPr="00620150" w:rsidRDefault="008B522A" w:rsidP="008B522A">
      <w:pPr>
        <w:ind w:left="691" w:hanging="706"/>
        <w:jc w:val="both"/>
        <w:rPr>
          <w:rFonts w:ascii="Palatino Linotype" w:hAnsi="Palatino Linotype" w:cstheme="minorHAnsi"/>
        </w:rPr>
      </w:pPr>
      <w:r w:rsidRPr="003B23D9">
        <w:rPr>
          <w:rFonts w:ascii="Palatino Linotype" w:hAnsi="Palatino Linotype" w:cstheme="minorHAnsi"/>
          <w:rPrChange w:id="154" w:author="Dalia Maria Angelica Noboa Cruz" w:date="2024-05-31T10:50:00Z">
            <w:rPr>
              <w:rFonts w:ascii="Palatino Linotype" w:hAnsi="Palatino Linotype" w:cstheme="minorHAnsi"/>
              <w:b/>
            </w:rPr>
          </w:rPrChange>
        </w:rPr>
        <w:t>Que</w:t>
      </w:r>
      <w:del w:id="155" w:author="Dalia Maria Angelica Noboa Cruz" w:date="2024-05-31T10:50:00Z">
        <w:r w:rsidRPr="003B23D9" w:rsidDel="003B23D9">
          <w:rPr>
            <w:rFonts w:ascii="Palatino Linotype" w:hAnsi="Palatino Linotype" w:cstheme="minorHAnsi"/>
            <w:rPrChange w:id="156" w:author="Dalia Maria Angelica Noboa Cruz" w:date="2024-05-31T10:50:00Z">
              <w:rPr>
                <w:rFonts w:ascii="Palatino Linotype" w:hAnsi="Palatino Linotype" w:cstheme="minorHAnsi"/>
                <w:b/>
              </w:rPr>
            </w:rPrChange>
          </w:rPr>
          <w:delText>,</w:delText>
        </w:r>
      </w:del>
      <w:r w:rsidRPr="003B23D9">
        <w:rPr>
          <w:rFonts w:ascii="Palatino Linotype" w:hAnsi="Palatino Linotype" w:cstheme="minorHAnsi"/>
        </w:rPr>
        <w:t xml:space="preserve"> </w:t>
      </w:r>
      <w:r w:rsidRPr="00794AB4">
        <w:rPr>
          <w:rFonts w:ascii="Palatino Linotype" w:hAnsi="Palatino Linotype" w:cstheme="minorHAnsi"/>
        </w:rPr>
        <w:t xml:space="preserve">  </w:t>
      </w:r>
      <w:r>
        <w:rPr>
          <w:rFonts w:ascii="Palatino Linotype" w:hAnsi="Palatino Linotype" w:cstheme="minorHAnsi"/>
        </w:rPr>
        <w:t xml:space="preserve"> </w:t>
      </w:r>
      <w:del w:id="157" w:author="Dalia Maria Angelica Noboa Cruz" w:date="2024-05-31T10:58:00Z">
        <w:r w:rsidRPr="00794AB4" w:rsidDel="00620150">
          <w:rPr>
            <w:rFonts w:ascii="Palatino Linotype" w:hAnsi="Palatino Linotype" w:cstheme="minorHAnsi"/>
          </w:rPr>
          <w:delText>en</w:delText>
        </w:r>
      </w:del>
      <w:r w:rsidRPr="00794AB4">
        <w:rPr>
          <w:rFonts w:ascii="Palatino Linotype" w:hAnsi="Palatino Linotype" w:cstheme="minorHAnsi"/>
        </w:rPr>
        <w:t xml:space="preserve"> el Código Orgánico de Planificación y Finanzas Públicas en su Título IV, Capítulo II De las Reglas Fiscales, Sección I Del Ingreso Permanente y Egreso Permanente, </w:t>
      </w:r>
      <w:r w:rsidRPr="00794AB4">
        <w:rPr>
          <w:rFonts w:ascii="Palatino Linotype" w:hAnsi="Palatino Linotype" w:cstheme="minorHAnsi"/>
        </w:rPr>
        <w:lastRenderedPageBreak/>
        <w:t xml:space="preserve">dispone que: </w:t>
      </w:r>
      <w:r w:rsidRPr="00620150">
        <w:rPr>
          <w:rFonts w:ascii="Palatino Linotype" w:hAnsi="Palatino Linotype" w:cstheme="minorHAnsi"/>
          <w:iCs/>
          <w:rPrChange w:id="158" w:author="Dalia Maria Angelica Noboa Cruz" w:date="2024-05-31T10:59:00Z">
            <w:rPr>
              <w:rFonts w:ascii="Palatino Linotype" w:hAnsi="Palatino Linotype" w:cstheme="minorHAnsi"/>
              <w:i/>
              <w:iCs/>
            </w:rPr>
          </w:rPrChange>
        </w:rPr>
        <w:t>“Art. (...).- Ingreso permanente y egreso permanente del Sector Público No Financiero y de la Seguridad Social.- Para garantizar la conducción de las finanzas públicas de manera sostenible, responsable, transparente y procurar la estabilidad económica, los egresos permanentes se financiarán única y exclusivamente con ingresos permanentes. No obstante, los ingresos permanentes pueden también financiar egresos no permanentes”</w:t>
      </w:r>
      <w:r w:rsidRPr="00620150">
        <w:rPr>
          <w:rFonts w:ascii="Palatino Linotype" w:hAnsi="Palatino Linotype" w:cstheme="minorHAnsi"/>
          <w:iCs/>
        </w:rPr>
        <w:t>;</w:t>
      </w:r>
      <w:ins w:id="159" w:author="Dalia Maria Angelica Noboa Cruz" w:date="2024-05-31T10:59:00Z">
        <w:r w:rsidR="00620150">
          <w:rPr>
            <w:rFonts w:ascii="Palatino Linotype" w:hAnsi="Palatino Linotype" w:cstheme="minorHAnsi"/>
            <w:iCs/>
          </w:rPr>
          <w:t xml:space="preserve"> y, </w:t>
        </w:r>
      </w:ins>
    </w:p>
    <w:p w:rsidR="008B522A" w:rsidRPr="00620150" w:rsidRDefault="008B522A" w:rsidP="008B522A">
      <w:pPr>
        <w:ind w:left="691" w:hanging="706"/>
        <w:jc w:val="both"/>
        <w:rPr>
          <w:rFonts w:ascii="Palatino Linotype" w:hAnsi="Palatino Linotype" w:cstheme="minorHAnsi"/>
        </w:rPr>
      </w:pPr>
      <w:r w:rsidRPr="003B23D9">
        <w:rPr>
          <w:rFonts w:ascii="Palatino Linotype" w:hAnsi="Palatino Linotype" w:cstheme="minorHAnsi"/>
          <w:rPrChange w:id="160" w:author="Dalia Maria Angelica Noboa Cruz" w:date="2024-05-31T10:50:00Z">
            <w:rPr>
              <w:rFonts w:ascii="Palatino Linotype" w:hAnsi="Palatino Linotype" w:cstheme="minorHAnsi"/>
              <w:b/>
            </w:rPr>
          </w:rPrChange>
        </w:rPr>
        <w:t>Que</w:t>
      </w:r>
      <w:del w:id="161" w:author="Dalia Maria Angelica Noboa Cruz" w:date="2024-05-31T10:50:00Z">
        <w:r w:rsidRPr="003B23D9" w:rsidDel="003B23D9">
          <w:rPr>
            <w:rFonts w:ascii="Palatino Linotype" w:hAnsi="Palatino Linotype" w:cstheme="minorHAnsi"/>
            <w:rPrChange w:id="162" w:author="Dalia Maria Angelica Noboa Cruz" w:date="2024-05-31T10:50:00Z">
              <w:rPr>
                <w:rFonts w:ascii="Palatino Linotype" w:hAnsi="Palatino Linotype" w:cstheme="minorHAnsi"/>
                <w:b/>
              </w:rPr>
            </w:rPrChange>
          </w:rPr>
          <w:delText>,</w:delText>
        </w:r>
      </w:del>
      <w:r w:rsidRPr="00794AB4">
        <w:rPr>
          <w:rFonts w:ascii="Palatino Linotype" w:hAnsi="Palatino Linotype" w:cstheme="minorHAnsi"/>
          <w:b/>
        </w:rPr>
        <w:t xml:space="preserve">    </w:t>
      </w:r>
      <w:r w:rsidRPr="00794AB4">
        <w:rPr>
          <w:rFonts w:ascii="Palatino Linotype" w:hAnsi="Palatino Linotype" w:cstheme="minorHAnsi"/>
        </w:rPr>
        <w:t xml:space="preserve">la Ordenanza Sustitutiva a la Ordenanza Metropolitana No. 3362, sancionada el 29 de octubre de 2001, por la cual se aprobó el incremento de la pensión mensual de jubilación patronal del Municipio del Distrito Metropolitano de Quito No. 0211, sancionada el 06 de junio de 2018, actual </w:t>
      </w:r>
      <w:ins w:id="163" w:author="Dalia Maria Angelica Noboa Cruz" w:date="2024-05-31T10:59:00Z">
        <w:r w:rsidR="00620150">
          <w:rPr>
            <w:rFonts w:ascii="Palatino Linotype" w:hAnsi="Palatino Linotype" w:cstheme="minorHAnsi"/>
          </w:rPr>
          <w:t>A</w:t>
        </w:r>
      </w:ins>
      <w:del w:id="164" w:author="Dalia Maria Angelica Noboa Cruz" w:date="2024-05-31T10:59:00Z">
        <w:r w:rsidRPr="00794AB4" w:rsidDel="00620150">
          <w:rPr>
            <w:rFonts w:ascii="Palatino Linotype" w:hAnsi="Palatino Linotype" w:cstheme="minorHAnsi"/>
          </w:rPr>
          <w:delText>a</w:delText>
        </w:r>
      </w:del>
      <w:r w:rsidRPr="00794AB4">
        <w:rPr>
          <w:rFonts w:ascii="Palatino Linotype" w:hAnsi="Palatino Linotype" w:cstheme="minorHAnsi"/>
        </w:rPr>
        <w:t>rtículo 73 de la Ordenanza Metropolitana No. 001 Código Municipal, sancionada el 29 de marzo de 2019, que determina</w:t>
      </w:r>
      <w:ins w:id="165" w:author="Dalia Maria Angelica Noboa Cruz" w:date="2024-05-31T10:59:00Z">
        <w:r w:rsidR="00620150">
          <w:rPr>
            <w:rFonts w:ascii="Palatino Linotype" w:hAnsi="Palatino Linotype" w:cstheme="minorHAnsi"/>
          </w:rPr>
          <w:t>:</w:t>
        </w:r>
      </w:ins>
      <w:del w:id="166" w:author="Dalia Maria Angelica Noboa Cruz" w:date="2024-05-31T10:59:00Z">
        <w:r w:rsidRPr="00794AB4" w:rsidDel="00620150">
          <w:rPr>
            <w:rFonts w:ascii="Palatino Linotype" w:hAnsi="Palatino Linotype" w:cstheme="minorHAnsi"/>
          </w:rPr>
          <w:delText>,</w:delText>
        </w:r>
      </w:del>
      <w:r w:rsidRPr="00794AB4">
        <w:rPr>
          <w:rFonts w:ascii="Palatino Linotype" w:hAnsi="Palatino Linotype" w:cstheme="minorHAnsi"/>
        </w:rPr>
        <w:t xml:space="preserve"> </w:t>
      </w:r>
      <w:r w:rsidRPr="00620150">
        <w:rPr>
          <w:rFonts w:ascii="Palatino Linotype" w:hAnsi="Palatino Linotype" w:cstheme="minorHAnsi"/>
          <w:rPrChange w:id="167" w:author="Dalia Maria Angelica Noboa Cruz" w:date="2024-05-31T11:00:00Z">
            <w:rPr>
              <w:rFonts w:ascii="Palatino Linotype" w:hAnsi="Palatino Linotype" w:cstheme="minorHAnsi"/>
              <w:i/>
            </w:rPr>
          </w:rPrChange>
        </w:rPr>
        <w:t>“Establecer en el 45</w:t>
      </w:r>
      <w:ins w:id="168" w:author="Dalia Maria Angelica Noboa Cruz" w:date="2024-05-31T11:16:00Z">
        <w:r w:rsidR="00BD212E">
          <w:rPr>
            <w:rFonts w:ascii="Palatino Linotype" w:hAnsi="Palatino Linotype" w:cstheme="minorHAnsi"/>
          </w:rPr>
          <w:t xml:space="preserve"> </w:t>
        </w:r>
      </w:ins>
      <w:r w:rsidRPr="00620150">
        <w:rPr>
          <w:rFonts w:ascii="Palatino Linotype" w:hAnsi="Palatino Linotype" w:cstheme="minorHAnsi"/>
          <w:rPrChange w:id="169" w:author="Dalia Maria Angelica Noboa Cruz" w:date="2024-05-31T11:00:00Z">
            <w:rPr>
              <w:rFonts w:ascii="Palatino Linotype" w:hAnsi="Palatino Linotype" w:cstheme="minorHAnsi"/>
              <w:i/>
            </w:rPr>
          </w:rPrChange>
        </w:rPr>
        <w:t>% del salario básico unificado del trabajador privado, la pensión jubilar patronal a favor de los trabajadores que prestan o prestaron sus servicios lícitos y personales en el Municipio del Distrito Metropolitano de Quito, por más de 25 años amparados por el Código del Trabajo, que se contabilizará desde la sanción de la Ordenanza Metropolitana No. 211, de 5 de junio de 2018.”</w:t>
      </w:r>
      <w:r w:rsidRPr="00620150">
        <w:rPr>
          <w:rFonts w:ascii="Palatino Linotype" w:hAnsi="Palatino Linotype" w:cstheme="minorHAnsi"/>
        </w:rPr>
        <w:t>.</w:t>
      </w:r>
    </w:p>
    <w:p w:rsidR="008B522A" w:rsidRPr="00794AB4" w:rsidRDefault="008B522A" w:rsidP="008B522A">
      <w:pPr>
        <w:spacing w:after="10" w:line="248" w:lineRule="auto"/>
        <w:ind w:hanging="10"/>
        <w:jc w:val="both"/>
        <w:rPr>
          <w:rFonts w:ascii="Palatino Linotype" w:eastAsia="Times New Roman" w:hAnsi="Palatino Linotype" w:cs="Times New Roman"/>
          <w:b/>
        </w:rPr>
      </w:pPr>
    </w:p>
    <w:p w:rsidR="008B522A" w:rsidRPr="00794AB4" w:rsidRDefault="008B522A" w:rsidP="008B522A">
      <w:pPr>
        <w:spacing w:after="10" w:line="248" w:lineRule="auto"/>
        <w:ind w:hanging="10"/>
        <w:jc w:val="both"/>
        <w:rPr>
          <w:rFonts w:ascii="Palatino Linotype" w:eastAsia="Times New Roman" w:hAnsi="Palatino Linotype" w:cs="Times New Roman"/>
          <w:b/>
        </w:rPr>
      </w:pPr>
      <w:r w:rsidRPr="00794AB4">
        <w:rPr>
          <w:rFonts w:ascii="Palatino Linotype" w:eastAsia="Times New Roman" w:hAnsi="Palatino Linotype" w:cs="Times New Roman"/>
          <w:b/>
        </w:rPr>
        <w:t xml:space="preserve">En ejercicio de sus atribuciones legales que le confiere el inciso primero del </w:t>
      </w:r>
      <w:ins w:id="170" w:author="Dalia Maria Angelica Noboa Cruz" w:date="2024-05-31T11:00:00Z">
        <w:r w:rsidR="00620150">
          <w:rPr>
            <w:rFonts w:ascii="Palatino Linotype" w:eastAsia="Times New Roman" w:hAnsi="Palatino Linotype" w:cs="Times New Roman"/>
            <w:b/>
          </w:rPr>
          <w:t>A</w:t>
        </w:r>
      </w:ins>
      <w:del w:id="171" w:author="Dalia Maria Angelica Noboa Cruz" w:date="2024-05-31T11:00:00Z">
        <w:r w:rsidRPr="00794AB4" w:rsidDel="00620150">
          <w:rPr>
            <w:rFonts w:ascii="Palatino Linotype" w:eastAsia="Times New Roman" w:hAnsi="Palatino Linotype" w:cs="Times New Roman"/>
            <w:b/>
          </w:rPr>
          <w:delText>a</w:delText>
        </w:r>
      </w:del>
      <w:r w:rsidRPr="00794AB4">
        <w:rPr>
          <w:rFonts w:ascii="Palatino Linotype" w:eastAsia="Times New Roman" w:hAnsi="Palatino Linotype" w:cs="Times New Roman"/>
          <w:b/>
        </w:rPr>
        <w:t>rtículo 240 de la Constitución de la República del Ecuador; letra a)</w:t>
      </w:r>
      <w:ins w:id="172" w:author="Dalia Maria Angelica Noboa Cruz" w:date="2024-05-31T11:00:00Z">
        <w:r w:rsidR="00620150">
          <w:rPr>
            <w:rFonts w:ascii="Palatino Linotype" w:eastAsia="Times New Roman" w:hAnsi="Palatino Linotype" w:cs="Times New Roman"/>
            <w:b/>
          </w:rPr>
          <w:t>;</w:t>
        </w:r>
      </w:ins>
      <w:r w:rsidRPr="00794AB4">
        <w:rPr>
          <w:rFonts w:ascii="Palatino Linotype" w:eastAsia="Times New Roman" w:hAnsi="Palatino Linotype" w:cs="Times New Roman"/>
          <w:b/>
        </w:rPr>
        <w:t xml:space="preserve"> de</w:t>
      </w:r>
      <w:ins w:id="173" w:author="Dalia Maria Angelica Noboa Cruz" w:date="2024-05-31T11:01:00Z">
        <w:r w:rsidR="00A2298B">
          <w:rPr>
            <w:rFonts w:ascii="Palatino Linotype" w:eastAsia="Times New Roman" w:hAnsi="Palatino Linotype" w:cs="Times New Roman"/>
            <w:b/>
          </w:rPr>
          <w:t xml:space="preserve"> los </w:t>
        </w:r>
      </w:ins>
      <w:del w:id="174" w:author="Dalia Maria Angelica Noboa Cruz" w:date="2024-05-31T11:01:00Z">
        <w:r w:rsidRPr="00794AB4" w:rsidDel="00A2298B">
          <w:rPr>
            <w:rFonts w:ascii="Palatino Linotype" w:eastAsia="Times New Roman" w:hAnsi="Palatino Linotype" w:cs="Times New Roman"/>
            <w:b/>
          </w:rPr>
          <w:delText>l</w:delText>
        </w:r>
      </w:del>
      <w:r w:rsidRPr="00794AB4">
        <w:rPr>
          <w:rFonts w:ascii="Palatino Linotype" w:eastAsia="Times New Roman" w:hAnsi="Palatino Linotype" w:cs="Times New Roman"/>
          <w:b/>
        </w:rPr>
        <w:t xml:space="preserve"> artículo</w:t>
      </w:r>
      <w:ins w:id="175" w:author="Dalia Maria Angelica Noboa Cruz" w:date="2024-05-31T11:01:00Z">
        <w:r w:rsidR="00A2298B">
          <w:rPr>
            <w:rFonts w:ascii="Palatino Linotype" w:eastAsia="Times New Roman" w:hAnsi="Palatino Linotype" w:cs="Times New Roman"/>
            <w:b/>
          </w:rPr>
          <w:t>s</w:t>
        </w:r>
      </w:ins>
      <w:r w:rsidRPr="00794AB4">
        <w:rPr>
          <w:rFonts w:ascii="Palatino Linotype" w:eastAsia="Times New Roman" w:hAnsi="Palatino Linotype" w:cs="Times New Roman"/>
          <w:b/>
        </w:rPr>
        <w:t xml:space="preserve"> 87 y 322 del Código Orgánico de Organización, Autonomía y Descentralización; y, </w:t>
      </w:r>
      <w:ins w:id="176" w:author="Dalia Maria Angelica Noboa Cruz" w:date="2024-05-31T11:01:00Z">
        <w:r w:rsidR="00A2298B">
          <w:rPr>
            <w:rFonts w:ascii="Palatino Linotype" w:eastAsia="Times New Roman" w:hAnsi="Palatino Linotype" w:cs="Times New Roman"/>
            <w:b/>
          </w:rPr>
          <w:t>A</w:t>
        </w:r>
      </w:ins>
      <w:del w:id="177" w:author="Dalia Maria Angelica Noboa Cruz" w:date="2024-05-31T11:01:00Z">
        <w:r w:rsidRPr="00794AB4" w:rsidDel="00A2298B">
          <w:rPr>
            <w:rFonts w:ascii="Palatino Linotype" w:eastAsia="Times New Roman" w:hAnsi="Palatino Linotype" w:cs="Times New Roman"/>
            <w:b/>
          </w:rPr>
          <w:delText>a</w:delText>
        </w:r>
      </w:del>
      <w:r w:rsidRPr="00794AB4">
        <w:rPr>
          <w:rFonts w:ascii="Palatino Linotype" w:eastAsia="Times New Roman" w:hAnsi="Palatino Linotype" w:cs="Times New Roman"/>
          <w:b/>
        </w:rPr>
        <w:t>rtículo 8, números 1 y 18 de la Ley de Régimen del Distrito Metropolitano de Quito, expide la siguiente:</w:t>
      </w:r>
    </w:p>
    <w:p w:rsidR="008B522A" w:rsidRPr="00794AB4" w:rsidRDefault="008B522A" w:rsidP="008B522A">
      <w:pPr>
        <w:spacing w:after="10" w:line="248" w:lineRule="auto"/>
        <w:ind w:hanging="10"/>
        <w:jc w:val="both"/>
        <w:rPr>
          <w:rFonts w:ascii="Palatino Linotype" w:hAnsi="Palatino Linotype"/>
        </w:rPr>
      </w:pPr>
    </w:p>
    <w:p w:rsidR="008B522A" w:rsidRPr="00794AB4" w:rsidRDefault="008B522A" w:rsidP="008B522A">
      <w:pPr>
        <w:spacing w:after="10" w:line="248" w:lineRule="auto"/>
        <w:ind w:hanging="10"/>
        <w:jc w:val="both"/>
        <w:rPr>
          <w:rFonts w:ascii="Palatino Linotype" w:hAnsi="Palatino Linotype"/>
        </w:rPr>
      </w:pPr>
    </w:p>
    <w:p w:rsidR="008B522A" w:rsidRPr="00794AB4" w:rsidRDefault="008B522A" w:rsidP="008B522A">
      <w:pPr>
        <w:spacing w:after="235" w:line="248" w:lineRule="auto"/>
        <w:ind w:hanging="10"/>
        <w:jc w:val="center"/>
        <w:rPr>
          <w:rFonts w:ascii="Palatino Linotype" w:hAnsi="Palatino Linotype"/>
        </w:rPr>
      </w:pPr>
      <w:r w:rsidRPr="00794AB4">
        <w:rPr>
          <w:rFonts w:ascii="Palatino Linotype" w:eastAsia="Times New Roman" w:hAnsi="Palatino Linotype" w:cs="Times New Roman"/>
          <w:b/>
        </w:rPr>
        <w:t>ORDENANZA METROPOLITANA QUE SUSTITUYE EL TÍTULO II “DE LA PENSIÓN MENSUAL DE JUBILACIÓN PATRONAL DEL MUNICIPIO DEL DISTRITO METROPOLITANO DE QUITO” DEL LIBRO I.2 DEL CÓDIGO MUNICIPAL PARA EL DISTRITO METROPOLITANO DE QUITO</w:t>
      </w:r>
    </w:p>
    <w:p w:rsidR="008B522A" w:rsidRPr="00794AB4" w:rsidRDefault="008B522A" w:rsidP="008B522A">
      <w:pPr>
        <w:spacing w:after="231" w:line="244" w:lineRule="auto"/>
        <w:ind w:hanging="10"/>
        <w:jc w:val="both"/>
        <w:rPr>
          <w:rFonts w:ascii="Palatino Linotype" w:eastAsia="Times New Roman" w:hAnsi="Palatino Linotype" w:cs="Times New Roman"/>
        </w:rPr>
      </w:pPr>
      <w:r>
        <w:rPr>
          <w:rFonts w:ascii="Palatino Linotype" w:eastAsia="Times New Roman" w:hAnsi="Palatino Linotype" w:cs="Times New Roman"/>
          <w:b/>
        </w:rPr>
        <w:t>Artículo Único.</w:t>
      </w:r>
      <w:r w:rsidRPr="00794AB4">
        <w:rPr>
          <w:rFonts w:ascii="Palatino Linotype" w:eastAsia="Times New Roman" w:hAnsi="Palatino Linotype" w:cs="Times New Roman"/>
          <w:b/>
        </w:rPr>
        <w:t xml:space="preserve">– </w:t>
      </w:r>
      <w:proofErr w:type="spellStart"/>
      <w:ins w:id="178" w:author="Dalia Maria Angelica Noboa Cruz" w:date="2024-05-31T11:01:00Z">
        <w:r w:rsidR="00A2298B">
          <w:rPr>
            <w:rFonts w:ascii="Palatino Linotype" w:eastAsia="Times New Roman" w:hAnsi="Palatino Linotype" w:cs="Times New Roman"/>
            <w:b/>
          </w:rPr>
          <w:t>Sustitúyese</w:t>
        </w:r>
        <w:proofErr w:type="spellEnd"/>
        <w:r w:rsidR="00A2298B">
          <w:rPr>
            <w:rFonts w:ascii="Palatino Linotype" w:eastAsia="Times New Roman" w:hAnsi="Palatino Linotype" w:cs="Times New Roman"/>
            <w:b/>
          </w:rPr>
          <w:t xml:space="preserve"> </w:t>
        </w:r>
      </w:ins>
      <w:del w:id="179" w:author="Dalia Maria Angelica Noboa Cruz" w:date="2024-05-31T11:01:00Z">
        <w:r w:rsidRPr="00794AB4" w:rsidDel="00A2298B">
          <w:rPr>
            <w:rFonts w:ascii="Palatino Linotype" w:eastAsia="Times New Roman" w:hAnsi="Palatino Linotype" w:cs="Times New Roman"/>
          </w:rPr>
          <w:delText xml:space="preserve">Sustitúyase </w:delText>
        </w:r>
      </w:del>
      <w:r w:rsidRPr="00794AB4">
        <w:rPr>
          <w:rFonts w:ascii="Palatino Linotype" w:eastAsia="Times New Roman" w:hAnsi="Palatino Linotype" w:cs="Times New Roman"/>
        </w:rPr>
        <w:t>el Título II “DE LA PENSIÓN MENSUAL DE JUBILACIÓN PATRONAL DEL MUNICIPIO DEL DISTRITO METROPOLITANO DE QUITO”, del Libro I.2</w:t>
      </w:r>
      <w:r w:rsidRPr="00794AB4">
        <w:rPr>
          <w:rFonts w:ascii="Palatino Linotype" w:hAnsi="Palatino Linotype"/>
        </w:rPr>
        <w:t xml:space="preserve"> “</w:t>
      </w:r>
      <w:r w:rsidRPr="00794AB4">
        <w:rPr>
          <w:rFonts w:ascii="Palatino Linotype" w:eastAsia="Times New Roman" w:hAnsi="Palatino Linotype" w:cs="Times New Roman"/>
        </w:rPr>
        <w:t xml:space="preserve">DE LA ORGANIZACIÓN ADMINISTRATIVA”; por el siguiente: </w:t>
      </w:r>
    </w:p>
    <w:p w:rsidR="008B522A" w:rsidRPr="00794AB4" w:rsidRDefault="008B522A" w:rsidP="008B522A">
      <w:pPr>
        <w:spacing w:after="231" w:line="244" w:lineRule="auto"/>
        <w:ind w:hanging="10"/>
        <w:jc w:val="both"/>
        <w:rPr>
          <w:rFonts w:ascii="Palatino Linotype" w:hAnsi="Palatino Linotype"/>
        </w:rPr>
      </w:pPr>
    </w:p>
    <w:p w:rsidR="008B522A" w:rsidRPr="00794AB4" w:rsidRDefault="008B522A" w:rsidP="008B522A">
      <w:pPr>
        <w:spacing w:after="0"/>
        <w:ind w:left="30" w:right="7" w:hanging="10"/>
        <w:jc w:val="center"/>
        <w:rPr>
          <w:rFonts w:ascii="Palatino Linotype" w:hAnsi="Palatino Linotype"/>
          <w:b/>
        </w:rPr>
      </w:pPr>
      <w:r w:rsidRPr="00794AB4">
        <w:rPr>
          <w:rFonts w:ascii="Palatino Linotype" w:eastAsia="Times New Roman" w:hAnsi="Palatino Linotype" w:cs="Times New Roman"/>
          <w:i/>
        </w:rPr>
        <w:t>“</w:t>
      </w:r>
      <w:r w:rsidRPr="00794AB4">
        <w:rPr>
          <w:rFonts w:ascii="Palatino Linotype" w:eastAsia="Times New Roman" w:hAnsi="Palatino Linotype" w:cs="Times New Roman"/>
          <w:b/>
          <w:i/>
        </w:rPr>
        <w:t xml:space="preserve">TÍTULO II </w:t>
      </w:r>
    </w:p>
    <w:p w:rsidR="008B522A" w:rsidRPr="00794AB4" w:rsidRDefault="008B522A" w:rsidP="008B522A">
      <w:pPr>
        <w:spacing w:after="0"/>
        <w:ind w:left="30" w:right="13" w:hanging="10"/>
        <w:jc w:val="center"/>
        <w:rPr>
          <w:rFonts w:ascii="Palatino Linotype" w:hAnsi="Palatino Linotype"/>
          <w:b/>
        </w:rPr>
      </w:pPr>
      <w:r w:rsidRPr="00794AB4">
        <w:rPr>
          <w:rFonts w:ascii="Palatino Linotype" w:eastAsia="Times New Roman" w:hAnsi="Palatino Linotype" w:cs="Times New Roman"/>
          <w:b/>
          <w:i/>
        </w:rPr>
        <w:t xml:space="preserve">DE LA PENSIÓN MENSUAL DE JUBILACIÓN PATRONAL DEL MUNICIPIO DEL </w:t>
      </w:r>
    </w:p>
    <w:p w:rsidR="008B522A" w:rsidRPr="00794AB4" w:rsidRDefault="008B522A" w:rsidP="008B522A">
      <w:pPr>
        <w:spacing w:after="216"/>
        <w:ind w:left="30" w:right="12" w:hanging="10"/>
        <w:jc w:val="center"/>
        <w:rPr>
          <w:rFonts w:ascii="Palatino Linotype" w:hAnsi="Palatino Linotype"/>
          <w:b/>
        </w:rPr>
      </w:pPr>
      <w:r w:rsidRPr="00794AB4">
        <w:rPr>
          <w:rFonts w:ascii="Palatino Linotype" w:eastAsia="Times New Roman" w:hAnsi="Palatino Linotype" w:cs="Times New Roman"/>
          <w:b/>
          <w:i/>
        </w:rPr>
        <w:t xml:space="preserve">DISTRITO METROPOLITANO DE QUITO </w:t>
      </w:r>
    </w:p>
    <w:p w:rsidR="008B522A" w:rsidRPr="00A2298B" w:rsidRDefault="008B522A" w:rsidP="008B522A">
      <w:pPr>
        <w:spacing w:after="228" w:line="248" w:lineRule="auto"/>
        <w:ind w:left="20" w:right="20" w:hanging="10"/>
        <w:jc w:val="both"/>
        <w:rPr>
          <w:rFonts w:ascii="Palatino Linotype" w:eastAsia="Times New Roman" w:hAnsi="Palatino Linotype" w:cs="Times New Roman"/>
          <w:rPrChange w:id="180" w:author="Dalia Maria Angelica Noboa Cruz" w:date="2024-05-31T11:02:00Z">
            <w:rPr>
              <w:rFonts w:ascii="Palatino Linotype" w:eastAsia="Times New Roman" w:hAnsi="Palatino Linotype" w:cs="Times New Roman"/>
              <w:i/>
            </w:rPr>
          </w:rPrChange>
        </w:rPr>
      </w:pPr>
      <w:r w:rsidRPr="00A2298B">
        <w:rPr>
          <w:rFonts w:ascii="Palatino Linotype" w:eastAsia="Times New Roman" w:hAnsi="Palatino Linotype" w:cs="Times New Roman"/>
          <w:b/>
          <w:rPrChange w:id="181" w:author="Dalia Maria Angelica Noboa Cruz" w:date="2024-05-31T11:02:00Z">
            <w:rPr>
              <w:rFonts w:ascii="Palatino Linotype" w:eastAsia="Times New Roman" w:hAnsi="Palatino Linotype" w:cs="Times New Roman"/>
              <w:b/>
              <w:i/>
            </w:rPr>
          </w:rPrChange>
        </w:rPr>
        <w:t>Artículo 73. –</w:t>
      </w:r>
      <w:r w:rsidRPr="00A2298B">
        <w:rPr>
          <w:rFonts w:ascii="Palatino Linotype" w:eastAsia="Times New Roman" w:hAnsi="Palatino Linotype" w:cs="Times New Roman"/>
          <w:rPrChange w:id="182" w:author="Dalia Maria Angelica Noboa Cruz" w:date="2024-05-31T11:02:00Z">
            <w:rPr>
              <w:rFonts w:ascii="Palatino Linotype" w:eastAsia="Times New Roman" w:hAnsi="Palatino Linotype" w:cs="Times New Roman"/>
              <w:i/>
            </w:rPr>
          </w:rPrChange>
        </w:rPr>
        <w:t xml:space="preserve"> </w:t>
      </w:r>
      <w:r w:rsidRPr="00A2298B">
        <w:rPr>
          <w:rFonts w:ascii="Palatino Linotype" w:eastAsia="Times New Roman" w:hAnsi="Palatino Linotype" w:cs="Times New Roman"/>
          <w:b/>
          <w:rPrChange w:id="183" w:author="Dalia Maria Angelica Noboa Cruz" w:date="2024-05-31T11:02:00Z">
            <w:rPr>
              <w:rFonts w:ascii="Palatino Linotype" w:eastAsia="Times New Roman" w:hAnsi="Palatino Linotype" w:cs="Times New Roman"/>
              <w:b/>
              <w:i/>
            </w:rPr>
          </w:rPrChange>
        </w:rPr>
        <w:t>Pensión Mensual de Jubilación Patronal.</w:t>
      </w:r>
      <w:del w:id="184" w:author="Dalia Maria Angelica Noboa Cruz" w:date="2024-05-31T11:02:00Z">
        <w:r w:rsidRPr="00A2298B" w:rsidDel="00A2298B">
          <w:rPr>
            <w:rFonts w:ascii="Palatino Linotype" w:eastAsia="Times New Roman" w:hAnsi="Palatino Linotype" w:cs="Times New Roman"/>
            <w:b/>
            <w:rPrChange w:id="185" w:author="Dalia Maria Angelica Noboa Cruz" w:date="2024-05-31T11:02:00Z">
              <w:rPr>
                <w:rFonts w:ascii="Palatino Linotype" w:eastAsia="Times New Roman" w:hAnsi="Palatino Linotype" w:cs="Times New Roman"/>
                <w:b/>
                <w:i/>
              </w:rPr>
            </w:rPrChange>
          </w:rPr>
          <w:delText>–</w:delText>
        </w:r>
      </w:del>
      <w:r w:rsidRPr="00A2298B">
        <w:rPr>
          <w:rFonts w:ascii="Palatino Linotype" w:eastAsia="Times New Roman" w:hAnsi="Palatino Linotype" w:cs="Times New Roman"/>
          <w:rPrChange w:id="186" w:author="Dalia Maria Angelica Noboa Cruz" w:date="2024-05-31T11:02:00Z">
            <w:rPr>
              <w:rFonts w:ascii="Palatino Linotype" w:eastAsia="Times New Roman" w:hAnsi="Palatino Linotype" w:cs="Times New Roman"/>
              <w:i/>
            </w:rPr>
          </w:rPrChange>
        </w:rPr>
        <w:t xml:space="preserve"> Se establece como monto de la pensión mensual de jubilación patronal a favor de los trabajadores que prestaron sus servicios lícitos y personales por más de veinticinco (25) años en el Municipio del Distrito </w:t>
      </w:r>
      <w:r w:rsidRPr="00A2298B">
        <w:rPr>
          <w:rFonts w:ascii="Palatino Linotype" w:eastAsia="Times New Roman" w:hAnsi="Palatino Linotype" w:cs="Times New Roman"/>
          <w:rPrChange w:id="187" w:author="Dalia Maria Angelica Noboa Cruz" w:date="2024-05-31T11:02:00Z">
            <w:rPr>
              <w:rFonts w:ascii="Palatino Linotype" w:eastAsia="Times New Roman" w:hAnsi="Palatino Linotype" w:cs="Times New Roman"/>
              <w:i/>
            </w:rPr>
          </w:rPrChange>
        </w:rPr>
        <w:lastRenderedPageBreak/>
        <w:t>Metropolitano de Quito, Empresas Públicas Metropolitanas y demás entidades adscritas, salvo aquellas que se rigen bajo normas legales especiales, el cincuenta por ciento (50</w:t>
      </w:r>
      <w:ins w:id="188" w:author="Dalia Maria Angelica Noboa Cruz" w:date="2024-05-31T11:02:00Z">
        <w:r w:rsidR="00A2298B">
          <w:rPr>
            <w:rFonts w:ascii="Palatino Linotype" w:eastAsia="Times New Roman" w:hAnsi="Palatino Linotype" w:cs="Times New Roman"/>
          </w:rPr>
          <w:t xml:space="preserve"> </w:t>
        </w:r>
      </w:ins>
      <w:r w:rsidRPr="00A2298B">
        <w:rPr>
          <w:rFonts w:ascii="Palatino Linotype" w:eastAsia="Times New Roman" w:hAnsi="Palatino Linotype" w:cs="Times New Roman"/>
          <w:rPrChange w:id="189" w:author="Dalia Maria Angelica Noboa Cruz" w:date="2024-05-31T11:02:00Z">
            <w:rPr>
              <w:rFonts w:ascii="Palatino Linotype" w:eastAsia="Times New Roman" w:hAnsi="Palatino Linotype" w:cs="Times New Roman"/>
              <w:i/>
            </w:rPr>
          </w:rPrChange>
        </w:rPr>
        <w:t>%) del salario básico unificado del trabajador en general.</w:t>
      </w:r>
    </w:p>
    <w:p w:rsidR="008B522A" w:rsidRPr="00A2298B" w:rsidRDefault="008B522A" w:rsidP="008B522A">
      <w:pPr>
        <w:spacing w:after="228" w:line="248" w:lineRule="auto"/>
        <w:ind w:left="20" w:right="20" w:hanging="10"/>
        <w:jc w:val="both"/>
        <w:rPr>
          <w:rFonts w:ascii="Palatino Linotype" w:eastAsia="Times New Roman" w:hAnsi="Palatino Linotype" w:cs="Times New Roman"/>
          <w:rPrChange w:id="190" w:author="Dalia Maria Angelica Noboa Cruz" w:date="2024-05-31T11:02:00Z">
            <w:rPr>
              <w:rFonts w:ascii="Palatino Linotype" w:eastAsia="Times New Roman" w:hAnsi="Palatino Linotype" w:cs="Times New Roman"/>
              <w:i/>
            </w:rPr>
          </w:rPrChange>
        </w:rPr>
      </w:pPr>
      <w:r w:rsidRPr="00A2298B">
        <w:rPr>
          <w:rFonts w:ascii="Palatino Linotype" w:eastAsia="Times New Roman" w:hAnsi="Palatino Linotype" w:cs="Times New Roman"/>
          <w:rPrChange w:id="191" w:author="Dalia Maria Angelica Noboa Cruz" w:date="2024-05-31T11:02:00Z">
            <w:rPr>
              <w:rFonts w:ascii="Palatino Linotype" w:eastAsia="Times New Roman" w:hAnsi="Palatino Linotype" w:cs="Times New Roman"/>
              <w:i/>
            </w:rPr>
          </w:rPrChange>
        </w:rPr>
        <w:t xml:space="preserve">Este derecho a percibir la pensión jubilar patronal en el monto determinado, es independiente del derecho jubilatorio concedido por el Instituto Ecuatoriano de Seguridad Social. </w:t>
      </w:r>
    </w:p>
    <w:p w:rsidR="008B522A" w:rsidRPr="00A2298B" w:rsidRDefault="008B522A" w:rsidP="008B522A">
      <w:pPr>
        <w:spacing w:after="228" w:line="248" w:lineRule="auto"/>
        <w:ind w:left="20" w:right="20" w:hanging="10"/>
        <w:jc w:val="both"/>
        <w:rPr>
          <w:rFonts w:ascii="Palatino Linotype" w:hAnsi="Palatino Linotype"/>
        </w:rPr>
      </w:pPr>
      <w:r w:rsidRPr="00A2298B">
        <w:rPr>
          <w:rFonts w:ascii="Palatino Linotype" w:eastAsia="Times New Roman" w:hAnsi="Palatino Linotype" w:cs="Times New Roman"/>
          <w:b/>
          <w:rPrChange w:id="192" w:author="Dalia Maria Angelica Noboa Cruz" w:date="2024-05-31T11:03:00Z">
            <w:rPr>
              <w:rFonts w:ascii="Palatino Linotype" w:eastAsia="Times New Roman" w:hAnsi="Palatino Linotype" w:cs="Times New Roman"/>
              <w:b/>
              <w:i/>
            </w:rPr>
          </w:rPrChange>
        </w:rPr>
        <w:t>Artículo 74.-Pensión Mensual Proporcional de Jubilación Patronal.</w:t>
      </w:r>
      <w:del w:id="193" w:author="Dalia Maria Angelica Noboa Cruz" w:date="2024-05-31T11:03:00Z">
        <w:r w:rsidRPr="00A2298B" w:rsidDel="00A2298B">
          <w:rPr>
            <w:rFonts w:ascii="Palatino Linotype" w:eastAsia="Times New Roman" w:hAnsi="Palatino Linotype" w:cs="Times New Roman"/>
            <w:b/>
            <w:rPrChange w:id="194" w:author="Dalia Maria Angelica Noboa Cruz" w:date="2024-05-31T11:03:00Z">
              <w:rPr>
                <w:rFonts w:ascii="Palatino Linotype" w:eastAsia="Times New Roman" w:hAnsi="Palatino Linotype" w:cs="Times New Roman"/>
                <w:b/>
                <w:i/>
              </w:rPr>
            </w:rPrChange>
          </w:rPr>
          <w:delText>-</w:delText>
        </w:r>
      </w:del>
      <w:r w:rsidRPr="00A2298B">
        <w:rPr>
          <w:rFonts w:ascii="Palatino Linotype" w:eastAsia="Times New Roman" w:hAnsi="Palatino Linotype" w:cs="Times New Roman"/>
          <w:rPrChange w:id="195" w:author="Dalia Maria Angelica Noboa Cruz" w:date="2024-05-31T11:03:00Z">
            <w:rPr>
              <w:rFonts w:ascii="Palatino Linotype" w:eastAsia="Times New Roman" w:hAnsi="Palatino Linotype" w:cs="Times New Roman"/>
              <w:i/>
            </w:rPr>
          </w:rPrChange>
        </w:rPr>
        <w:t xml:space="preserve"> Los trabajadores que desempeñaron sus funciones por más de 20 años y menos de 25 años en el Municipio del Distrito Metropolitano de Quito, Empresas Públicas Metropolitanas y demás entidades adscritas, salvo aquellas que se rigen bajo normas legales especiales, tendrán derecho a la parte proporcional de la pensión de jubilación patronal, de conformidad con lo previsto en la normativa laboral vigente. </w:t>
      </w:r>
    </w:p>
    <w:p w:rsidR="008B522A" w:rsidRPr="00A2298B" w:rsidRDefault="008B522A" w:rsidP="008B522A">
      <w:pPr>
        <w:spacing w:after="228" w:line="248" w:lineRule="auto"/>
        <w:ind w:left="20" w:right="20" w:hanging="10"/>
        <w:jc w:val="both"/>
        <w:rPr>
          <w:rFonts w:ascii="Palatino Linotype" w:hAnsi="Palatino Linotype"/>
        </w:rPr>
      </w:pPr>
      <w:r w:rsidRPr="00A2298B">
        <w:rPr>
          <w:rFonts w:ascii="Palatino Linotype" w:eastAsia="Times New Roman" w:hAnsi="Palatino Linotype" w:cs="Times New Roman"/>
          <w:b/>
          <w:rPrChange w:id="196" w:author="Dalia Maria Angelica Noboa Cruz" w:date="2024-05-31T11:03:00Z">
            <w:rPr>
              <w:rFonts w:ascii="Palatino Linotype" w:eastAsia="Times New Roman" w:hAnsi="Palatino Linotype" w:cs="Times New Roman"/>
              <w:b/>
              <w:i/>
            </w:rPr>
          </w:rPrChange>
        </w:rPr>
        <w:t>Artículo 75.- De la asignación presupuestaria.-</w:t>
      </w:r>
      <w:r w:rsidRPr="00A2298B">
        <w:rPr>
          <w:rFonts w:ascii="Palatino Linotype" w:eastAsia="Times New Roman" w:hAnsi="Palatino Linotype" w:cs="Times New Roman"/>
          <w:rPrChange w:id="197" w:author="Dalia Maria Angelica Noboa Cruz" w:date="2024-05-31T11:03:00Z">
            <w:rPr>
              <w:rFonts w:ascii="Palatino Linotype" w:eastAsia="Times New Roman" w:hAnsi="Palatino Linotype" w:cs="Times New Roman"/>
              <w:i/>
            </w:rPr>
          </w:rPrChange>
        </w:rPr>
        <w:t xml:space="preserve"> La Dirección Metropolitana Financiera del Municipio del Distrito Metropolitano de Quito, y la unidad que haga sus veces en las Empresas Públicas Metropolitanas y entidades adscritas, asignará el presupuesto correspondiente, para lo cual</w:t>
      </w:r>
      <w:del w:id="198" w:author="Dalia Maria Angelica Noboa Cruz" w:date="2024-05-31T11:04:00Z">
        <w:r w:rsidRPr="00A2298B" w:rsidDel="00A2298B">
          <w:rPr>
            <w:rFonts w:ascii="Palatino Linotype" w:eastAsia="Times New Roman" w:hAnsi="Palatino Linotype" w:cs="Times New Roman"/>
            <w:rPrChange w:id="199" w:author="Dalia Maria Angelica Noboa Cruz" w:date="2024-05-31T11:03:00Z">
              <w:rPr>
                <w:rFonts w:ascii="Palatino Linotype" w:eastAsia="Times New Roman" w:hAnsi="Palatino Linotype" w:cs="Times New Roman"/>
                <w:i/>
              </w:rPr>
            </w:rPrChange>
          </w:rPr>
          <w:delText>,</w:delText>
        </w:r>
      </w:del>
      <w:r w:rsidRPr="00A2298B">
        <w:rPr>
          <w:rFonts w:ascii="Palatino Linotype" w:eastAsia="Times New Roman" w:hAnsi="Palatino Linotype" w:cs="Times New Roman"/>
          <w:rPrChange w:id="200" w:author="Dalia Maria Angelica Noboa Cruz" w:date="2024-05-31T11:03:00Z">
            <w:rPr>
              <w:rFonts w:ascii="Palatino Linotype" w:eastAsia="Times New Roman" w:hAnsi="Palatino Linotype" w:cs="Times New Roman"/>
              <w:i/>
            </w:rPr>
          </w:rPrChange>
        </w:rPr>
        <w:t xml:space="preserve"> hará constar en su presupuesto anual</w:t>
      </w:r>
      <w:ins w:id="201" w:author="Dalia Maria Angelica Noboa Cruz" w:date="2024-05-31T11:04:00Z">
        <w:r w:rsidR="00A2298B">
          <w:rPr>
            <w:rFonts w:ascii="Palatino Linotype" w:eastAsia="Times New Roman" w:hAnsi="Palatino Linotype" w:cs="Times New Roman"/>
          </w:rPr>
          <w:t>,</w:t>
        </w:r>
      </w:ins>
      <w:r w:rsidRPr="00A2298B">
        <w:rPr>
          <w:rFonts w:ascii="Palatino Linotype" w:eastAsia="Times New Roman" w:hAnsi="Palatino Linotype" w:cs="Times New Roman"/>
          <w:rPrChange w:id="202" w:author="Dalia Maria Angelica Noboa Cruz" w:date="2024-05-31T11:03:00Z">
            <w:rPr>
              <w:rFonts w:ascii="Palatino Linotype" w:eastAsia="Times New Roman" w:hAnsi="Palatino Linotype" w:cs="Times New Roman"/>
              <w:i/>
            </w:rPr>
          </w:rPrChange>
        </w:rPr>
        <w:t xml:space="preserve"> la partida específica para cumplimiento del pago de incremento de pensión jubilar. </w:t>
      </w:r>
    </w:p>
    <w:p w:rsidR="008B522A" w:rsidRPr="00A2298B" w:rsidRDefault="008B522A" w:rsidP="008B522A">
      <w:pPr>
        <w:spacing w:after="228" w:line="248" w:lineRule="auto"/>
        <w:ind w:left="20" w:right="20" w:hanging="10"/>
        <w:jc w:val="both"/>
        <w:rPr>
          <w:rFonts w:ascii="Palatino Linotype" w:hAnsi="Palatino Linotype"/>
        </w:rPr>
      </w:pPr>
      <w:r w:rsidRPr="00A2298B">
        <w:rPr>
          <w:rFonts w:ascii="Palatino Linotype" w:eastAsia="Times New Roman" w:hAnsi="Palatino Linotype" w:cs="Times New Roman"/>
          <w:rPrChange w:id="203" w:author="Dalia Maria Angelica Noboa Cruz" w:date="2024-05-31T11:03:00Z">
            <w:rPr>
              <w:rFonts w:ascii="Palatino Linotype" w:eastAsia="Times New Roman" w:hAnsi="Palatino Linotype" w:cs="Times New Roman"/>
              <w:i/>
            </w:rPr>
          </w:rPrChange>
        </w:rPr>
        <w:t xml:space="preserve">La Dirección Metropolitana de Talento Humano, y la </w:t>
      </w:r>
      <w:ins w:id="204" w:author="Dalia Maria Angelica Noboa Cruz" w:date="2024-05-31T11:04:00Z">
        <w:r w:rsidR="00A2298B">
          <w:rPr>
            <w:rFonts w:ascii="Palatino Linotype" w:eastAsia="Times New Roman" w:hAnsi="Palatino Linotype" w:cs="Times New Roman"/>
          </w:rPr>
          <w:t>U</w:t>
        </w:r>
      </w:ins>
      <w:del w:id="205" w:author="Dalia Maria Angelica Noboa Cruz" w:date="2024-05-31T11:04:00Z">
        <w:r w:rsidRPr="00A2298B" w:rsidDel="00A2298B">
          <w:rPr>
            <w:rFonts w:ascii="Palatino Linotype" w:eastAsia="Times New Roman" w:hAnsi="Palatino Linotype" w:cs="Times New Roman"/>
            <w:rPrChange w:id="206" w:author="Dalia Maria Angelica Noboa Cruz" w:date="2024-05-31T11:03:00Z">
              <w:rPr>
                <w:rFonts w:ascii="Palatino Linotype" w:eastAsia="Times New Roman" w:hAnsi="Palatino Linotype" w:cs="Times New Roman"/>
                <w:i/>
              </w:rPr>
            </w:rPrChange>
          </w:rPr>
          <w:delText>u</w:delText>
        </w:r>
      </w:del>
      <w:r w:rsidRPr="00A2298B">
        <w:rPr>
          <w:rFonts w:ascii="Palatino Linotype" w:eastAsia="Times New Roman" w:hAnsi="Palatino Linotype" w:cs="Times New Roman"/>
          <w:rPrChange w:id="207" w:author="Dalia Maria Angelica Noboa Cruz" w:date="2024-05-31T11:03:00Z">
            <w:rPr>
              <w:rFonts w:ascii="Palatino Linotype" w:eastAsia="Times New Roman" w:hAnsi="Palatino Linotype" w:cs="Times New Roman"/>
              <w:i/>
            </w:rPr>
          </w:rPrChange>
        </w:rPr>
        <w:t>nidad que haga sus veces en las Empresas Públicas Metropolitanas y entidades adscritas, tendrá</w:t>
      </w:r>
      <w:ins w:id="208" w:author="Dalia Maria Angelica Noboa Cruz" w:date="2024-05-31T11:17:00Z">
        <w:r w:rsidR="00BD212E">
          <w:rPr>
            <w:rFonts w:ascii="Palatino Linotype" w:eastAsia="Times New Roman" w:hAnsi="Palatino Linotype" w:cs="Times New Roman"/>
          </w:rPr>
          <w:t>n</w:t>
        </w:r>
      </w:ins>
      <w:r w:rsidRPr="00A2298B">
        <w:rPr>
          <w:rFonts w:ascii="Palatino Linotype" w:eastAsia="Times New Roman" w:hAnsi="Palatino Linotype" w:cs="Times New Roman"/>
          <w:rPrChange w:id="209" w:author="Dalia Maria Angelica Noboa Cruz" w:date="2024-05-31T11:03:00Z">
            <w:rPr>
              <w:rFonts w:ascii="Palatino Linotype" w:eastAsia="Times New Roman" w:hAnsi="Palatino Linotype" w:cs="Times New Roman"/>
              <w:i/>
            </w:rPr>
          </w:rPrChange>
        </w:rPr>
        <w:t xml:space="preserve"> la base del plan de jubilación patronal de los trabajadores del Municipio del Distrito Metropolitano de Quito, Empresas Públicas Metropolitanas y demás entidades adscritas, salvo aquellas que se rigen bajo normas legales especiales, sobre la cual se determinará anualmente el respectivo presupuesto.”</w:t>
      </w:r>
      <w:r w:rsidRPr="00A2298B">
        <w:rPr>
          <w:rFonts w:ascii="Palatino Linotype" w:eastAsia="Times New Roman" w:hAnsi="Palatino Linotype" w:cs="Times New Roman"/>
        </w:rPr>
        <w:t xml:space="preserve"> </w:t>
      </w:r>
    </w:p>
    <w:p w:rsidR="008B522A" w:rsidRPr="00A2298B" w:rsidRDefault="008B522A" w:rsidP="008B522A">
      <w:pPr>
        <w:spacing w:after="228" w:line="248" w:lineRule="auto"/>
        <w:ind w:left="20" w:right="20" w:hanging="10"/>
        <w:jc w:val="both"/>
        <w:rPr>
          <w:rFonts w:ascii="Palatino Linotype" w:hAnsi="Palatino Linotype"/>
        </w:rPr>
      </w:pPr>
      <w:r w:rsidRPr="00A2298B">
        <w:rPr>
          <w:rFonts w:ascii="Palatino Linotype" w:eastAsia="Times New Roman" w:hAnsi="Palatino Linotype" w:cs="Times New Roman"/>
          <w:b/>
          <w:rPrChange w:id="210" w:author="Dalia Maria Angelica Noboa Cruz" w:date="2024-05-31T11:03:00Z">
            <w:rPr>
              <w:rFonts w:ascii="Palatino Linotype" w:eastAsia="Times New Roman" w:hAnsi="Palatino Linotype" w:cs="Times New Roman"/>
              <w:b/>
              <w:i/>
            </w:rPr>
          </w:rPrChange>
        </w:rPr>
        <w:t>Artículo 76.-De la asignación de recursos.</w:t>
      </w:r>
      <w:del w:id="211" w:author="Dalia Maria Angelica Noboa Cruz" w:date="2024-05-31T11:04:00Z">
        <w:r w:rsidRPr="00A2298B" w:rsidDel="00A2298B">
          <w:rPr>
            <w:rFonts w:ascii="Palatino Linotype" w:eastAsia="Times New Roman" w:hAnsi="Palatino Linotype" w:cs="Times New Roman"/>
            <w:b/>
            <w:rPrChange w:id="212" w:author="Dalia Maria Angelica Noboa Cruz" w:date="2024-05-31T11:03:00Z">
              <w:rPr>
                <w:rFonts w:ascii="Palatino Linotype" w:eastAsia="Times New Roman" w:hAnsi="Palatino Linotype" w:cs="Times New Roman"/>
                <w:b/>
                <w:i/>
              </w:rPr>
            </w:rPrChange>
          </w:rPr>
          <w:delText>-</w:delText>
        </w:r>
      </w:del>
      <w:r w:rsidRPr="00A2298B">
        <w:rPr>
          <w:rFonts w:ascii="Palatino Linotype" w:eastAsia="Times New Roman" w:hAnsi="Palatino Linotype" w:cs="Times New Roman"/>
          <w:rPrChange w:id="213" w:author="Dalia Maria Angelica Noboa Cruz" w:date="2024-05-31T11:03:00Z">
            <w:rPr>
              <w:rFonts w:ascii="Palatino Linotype" w:eastAsia="Times New Roman" w:hAnsi="Palatino Linotype" w:cs="Times New Roman"/>
              <w:i/>
            </w:rPr>
          </w:rPrChange>
        </w:rPr>
        <w:t xml:space="preserve"> </w:t>
      </w:r>
      <w:ins w:id="214" w:author="Dalia Maria Angelica Noboa Cruz" w:date="2024-05-31T11:04:00Z">
        <w:r w:rsidR="00A2298B">
          <w:rPr>
            <w:rFonts w:ascii="Palatino Linotype" w:eastAsia="Times New Roman" w:hAnsi="Palatino Linotype" w:cs="Times New Roman"/>
          </w:rPr>
          <w:t xml:space="preserve"> </w:t>
        </w:r>
        <w:proofErr w:type="spellStart"/>
        <w:r w:rsidR="00A2298B">
          <w:rPr>
            <w:rFonts w:ascii="Palatino Linotype" w:eastAsia="Times New Roman" w:hAnsi="Palatino Linotype" w:cs="Times New Roman"/>
          </w:rPr>
          <w:t>Encárgase</w:t>
        </w:r>
        <w:proofErr w:type="spellEnd"/>
        <w:r w:rsidR="00A2298B">
          <w:rPr>
            <w:rFonts w:ascii="Palatino Linotype" w:eastAsia="Times New Roman" w:hAnsi="Palatino Linotype" w:cs="Times New Roman"/>
          </w:rPr>
          <w:t xml:space="preserve"> </w:t>
        </w:r>
      </w:ins>
      <w:del w:id="215" w:author="Dalia Maria Angelica Noboa Cruz" w:date="2024-05-31T11:04:00Z">
        <w:r w:rsidRPr="00A2298B" w:rsidDel="00A2298B">
          <w:rPr>
            <w:rFonts w:ascii="Palatino Linotype" w:eastAsia="Times New Roman" w:hAnsi="Palatino Linotype" w:cs="Times New Roman"/>
            <w:rPrChange w:id="216" w:author="Dalia Maria Angelica Noboa Cruz" w:date="2024-05-31T11:03:00Z">
              <w:rPr>
                <w:rFonts w:ascii="Palatino Linotype" w:eastAsia="Times New Roman" w:hAnsi="Palatino Linotype" w:cs="Times New Roman"/>
                <w:i/>
              </w:rPr>
            </w:rPrChange>
          </w:rPr>
          <w:delText xml:space="preserve">Encárguese </w:delText>
        </w:r>
      </w:del>
      <w:r w:rsidRPr="00A2298B">
        <w:rPr>
          <w:rFonts w:ascii="Palatino Linotype" w:eastAsia="Times New Roman" w:hAnsi="Palatino Linotype" w:cs="Times New Roman"/>
          <w:rPrChange w:id="217" w:author="Dalia Maria Angelica Noboa Cruz" w:date="2024-05-31T11:03:00Z">
            <w:rPr>
              <w:rFonts w:ascii="Palatino Linotype" w:eastAsia="Times New Roman" w:hAnsi="Palatino Linotype" w:cs="Times New Roman"/>
              <w:i/>
            </w:rPr>
          </w:rPrChange>
        </w:rPr>
        <w:t xml:space="preserve">a la Administración General, Secretaría General de Planificación y Dirección Metropolitana Financiera, y a la </w:t>
      </w:r>
      <w:ins w:id="218" w:author="Dalia Maria Angelica Noboa Cruz" w:date="2024-05-31T11:04:00Z">
        <w:r w:rsidR="00A2298B">
          <w:rPr>
            <w:rFonts w:ascii="Palatino Linotype" w:eastAsia="Times New Roman" w:hAnsi="Palatino Linotype" w:cs="Times New Roman"/>
          </w:rPr>
          <w:t>U</w:t>
        </w:r>
      </w:ins>
      <w:del w:id="219" w:author="Dalia Maria Angelica Noboa Cruz" w:date="2024-05-31T11:04:00Z">
        <w:r w:rsidRPr="00A2298B" w:rsidDel="00A2298B">
          <w:rPr>
            <w:rFonts w:ascii="Palatino Linotype" w:eastAsia="Times New Roman" w:hAnsi="Palatino Linotype" w:cs="Times New Roman"/>
            <w:rPrChange w:id="220" w:author="Dalia Maria Angelica Noboa Cruz" w:date="2024-05-31T11:03:00Z">
              <w:rPr>
                <w:rFonts w:ascii="Palatino Linotype" w:eastAsia="Times New Roman" w:hAnsi="Palatino Linotype" w:cs="Times New Roman"/>
                <w:i/>
              </w:rPr>
            </w:rPrChange>
          </w:rPr>
          <w:delText>u</w:delText>
        </w:r>
      </w:del>
      <w:r w:rsidRPr="00A2298B">
        <w:rPr>
          <w:rFonts w:ascii="Palatino Linotype" w:eastAsia="Times New Roman" w:hAnsi="Palatino Linotype" w:cs="Times New Roman"/>
          <w:rPrChange w:id="221" w:author="Dalia Maria Angelica Noboa Cruz" w:date="2024-05-31T11:03:00Z">
            <w:rPr>
              <w:rFonts w:ascii="Palatino Linotype" w:eastAsia="Times New Roman" w:hAnsi="Palatino Linotype" w:cs="Times New Roman"/>
              <w:i/>
            </w:rPr>
          </w:rPrChange>
        </w:rPr>
        <w:t>nidad que haga sus veces en las Empresas Públicas Metropolitanas y entidades adscritas, la asignación de los recursos necesarios para inclu</w:t>
      </w:r>
      <w:ins w:id="222" w:author="Dalia Maria Angelica Noboa Cruz" w:date="2024-05-31T11:18:00Z">
        <w:r w:rsidR="00BD212E">
          <w:rPr>
            <w:rFonts w:ascii="Palatino Linotype" w:eastAsia="Times New Roman" w:hAnsi="Palatino Linotype" w:cs="Times New Roman"/>
          </w:rPr>
          <w:t>i</w:t>
        </w:r>
      </w:ins>
      <w:del w:id="223" w:author="Dalia Maria Angelica Noboa Cruz" w:date="2024-05-31T11:18:00Z">
        <w:r w:rsidRPr="00A2298B" w:rsidDel="00BD212E">
          <w:rPr>
            <w:rFonts w:ascii="Palatino Linotype" w:eastAsia="Times New Roman" w:hAnsi="Palatino Linotype" w:cs="Times New Roman"/>
            <w:rPrChange w:id="224" w:author="Dalia Maria Angelica Noboa Cruz" w:date="2024-05-31T11:03:00Z">
              <w:rPr>
                <w:rFonts w:ascii="Palatino Linotype" w:eastAsia="Times New Roman" w:hAnsi="Palatino Linotype" w:cs="Times New Roman"/>
                <w:i/>
              </w:rPr>
            </w:rPrChange>
          </w:rPr>
          <w:delText>i</w:delText>
        </w:r>
      </w:del>
      <w:r w:rsidRPr="00A2298B">
        <w:rPr>
          <w:rFonts w:ascii="Palatino Linotype" w:eastAsia="Times New Roman" w:hAnsi="Palatino Linotype" w:cs="Times New Roman"/>
          <w:rPrChange w:id="225" w:author="Dalia Maria Angelica Noboa Cruz" w:date="2024-05-31T11:03:00Z">
            <w:rPr>
              <w:rFonts w:ascii="Palatino Linotype" w:eastAsia="Times New Roman" w:hAnsi="Palatino Linotype" w:cs="Times New Roman"/>
              <w:i/>
            </w:rPr>
          </w:rPrChange>
        </w:rPr>
        <w:t xml:space="preserve">r en el presupuesto general de cada año del Municipio Metropolitano de Quito, para el cumplimiento de lo dispuesto en este Capítulo. </w:t>
      </w:r>
    </w:p>
    <w:p w:rsidR="008B522A" w:rsidRPr="00A2298B" w:rsidRDefault="008B522A" w:rsidP="008B522A">
      <w:pPr>
        <w:spacing w:after="228" w:line="248" w:lineRule="auto"/>
        <w:ind w:left="20" w:right="20" w:hanging="10"/>
        <w:jc w:val="both"/>
        <w:rPr>
          <w:rFonts w:ascii="Palatino Linotype" w:eastAsia="Times New Roman" w:hAnsi="Palatino Linotype" w:cs="Times New Roman"/>
          <w:rPrChange w:id="226" w:author="Dalia Maria Angelica Noboa Cruz" w:date="2024-05-31T11:03:00Z">
            <w:rPr>
              <w:rFonts w:ascii="Palatino Linotype" w:eastAsia="Times New Roman" w:hAnsi="Palatino Linotype" w:cs="Times New Roman"/>
              <w:i/>
            </w:rPr>
          </w:rPrChange>
        </w:rPr>
      </w:pPr>
      <w:r w:rsidRPr="00A2298B">
        <w:rPr>
          <w:rFonts w:ascii="Palatino Linotype" w:eastAsia="Times New Roman" w:hAnsi="Palatino Linotype" w:cs="Times New Roman"/>
          <w:b/>
          <w:rPrChange w:id="227" w:author="Dalia Maria Angelica Noboa Cruz" w:date="2024-05-31T11:03:00Z">
            <w:rPr>
              <w:rFonts w:ascii="Palatino Linotype" w:eastAsia="Times New Roman" w:hAnsi="Palatino Linotype" w:cs="Times New Roman"/>
              <w:b/>
              <w:i/>
            </w:rPr>
          </w:rPrChange>
        </w:rPr>
        <w:t>Artículo 77.-</w:t>
      </w:r>
      <w:r w:rsidRPr="00A2298B">
        <w:rPr>
          <w:rFonts w:ascii="Palatino Linotype" w:eastAsia="Times New Roman" w:hAnsi="Palatino Linotype" w:cs="Times New Roman"/>
          <w:rPrChange w:id="228" w:author="Dalia Maria Angelica Noboa Cruz" w:date="2024-05-31T11:03:00Z">
            <w:rPr>
              <w:rFonts w:ascii="Palatino Linotype" w:eastAsia="Times New Roman" w:hAnsi="Palatino Linotype" w:cs="Times New Roman"/>
              <w:i/>
            </w:rPr>
          </w:rPrChange>
        </w:rPr>
        <w:t xml:space="preserve"> </w:t>
      </w:r>
      <w:r w:rsidRPr="00A2298B">
        <w:rPr>
          <w:rFonts w:ascii="Palatino Linotype" w:eastAsia="Times New Roman" w:hAnsi="Palatino Linotype" w:cs="Times New Roman"/>
          <w:b/>
          <w:rPrChange w:id="229" w:author="Dalia Maria Angelica Noboa Cruz" w:date="2024-05-31T11:03:00Z">
            <w:rPr>
              <w:rFonts w:ascii="Palatino Linotype" w:eastAsia="Times New Roman" w:hAnsi="Palatino Linotype" w:cs="Times New Roman"/>
              <w:b/>
              <w:i/>
            </w:rPr>
          </w:rPrChange>
        </w:rPr>
        <w:t>Entidad ejecutora.</w:t>
      </w:r>
      <w:del w:id="230" w:author="Dalia Maria Angelica Noboa Cruz" w:date="2024-05-31T11:05:00Z">
        <w:r w:rsidRPr="00A2298B" w:rsidDel="00A2298B">
          <w:rPr>
            <w:rFonts w:ascii="Palatino Linotype" w:eastAsia="Times New Roman" w:hAnsi="Palatino Linotype" w:cs="Times New Roman"/>
            <w:b/>
            <w:rPrChange w:id="231" w:author="Dalia Maria Angelica Noboa Cruz" w:date="2024-05-31T11:03:00Z">
              <w:rPr>
                <w:rFonts w:ascii="Palatino Linotype" w:eastAsia="Times New Roman" w:hAnsi="Palatino Linotype" w:cs="Times New Roman"/>
                <w:b/>
                <w:i/>
              </w:rPr>
            </w:rPrChange>
          </w:rPr>
          <w:delText>-</w:delText>
        </w:r>
      </w:del>
      <w:r w:rsidRPr="00A2298B">
        <w:rPr>
          <w:rFonts w:ascii="Palatino Linotype" w:eastAsia="Times New Roman" w:hAnsi="Palatino Linotype" w:cs="Times New Roman"/>
          <w:rPrChange w:id="232" w:author="Dalia Maria Angelica Noboa Cruz" w:date="2024-05-31T11:03:00Z">
            <w:rPr>
              <w:rFonts w:ascii="Palatino Linotype" w:eastAsia="Times New Roman" w:hAnsi="Palatino Linotype" w:cs="Times New Roman"/>
              <w:i/>
            </w:rPr>
          </w:rPrChange>
        </w:rPr>
        <w:t xml:space="preserve"> Para la ejecución del presente Capítulo, </w:t>
      </w:r>
      <w:ins w:id="233" w:author="Dalia Maria Angelica Noboa Cruz" w:date="2024-05-31T11:05:00Z">
        <w:r w:rsidR="00A2298B">
          <w:rPr>
            <w:rFonts w:ascii="Palatino Linotype" w:eastAsia="Times New Roman" w:hAnsi="Palatino Linotype" w:cs="Times New Roman"/>
          </w:rPr>
          <w:t xml:space="preserve"> </w:t>
        </w:r>
        <w:proofErr w:type="spellStart"/>
        <w:r w:rsidR="00A2298B">
          <w:rPr>
            <w:rFonts w:ascii="Palatino Linotype" w:eastAsia="Times New Roman" w:hAnsi="Palatino Linotype" w:cs="Times New Roman"/>
          </w:rPr>
          <w:t>encárgase</w:t>
        </w:r>
        <w:proofErr w:type="spellEnd"/>
        <w:r w:rsidR="00A2298B">
          <w:rPr>
            <w:rFonts w:ascii="Palatino Linotype" w:eastAsia="Times New Roman" w:hAnsi="Palatino Linotype" w:cs="Times New Roman"/>
          </w:rPr>
          <w:t xml:space="preserve"> </w:t>
        </w:r>
      </w:ins>
      <w:del w:id="234" w:author="Dalia Maria Angelica Noboa Cruz" w:date="2024-05-31T11:05:00Z">
        <w:r w:rsidRPr="00A2298B" w:rsidDel="00A2298B">
          <w:rPr>
            <w:rFonts w:ascii="Palatino Linotype" w:eastAsia="Times New Roman" w:hAnsi="Palatino Linotype" w:cs="Times New Roman"/>
            <w:rPrChange w:id="235" w:author="Dalia Maria Angelica Noboa Cruz" w:date="2024-05-31T11:03:00Z">
              <w:rPr>
                <w:rFonts w:ascii="Palatino Linotype" w:eastAsia="Times New Roman" w:hAnsi="Palatino Linotype" w:cs="Times New Roman"/>
                <w:i/>
              </w:rPr>
            </w:rPrChange>
          </w:rPr>
          <w:delText xml:space="preserve">encárguese </w:delText>
        </w:r>
      </w:del>
      <w:ins w:id="236" w:author="Dalia Maria Angelica Noboa Cruz" w:date="2024-05-31T11:05:00Z">
        <w:r w:rsidR="00A2298B">
          <w:rPr>
            <w:rFonts w:ascii="Palatino Linotype" w:eastAsia="Times New Roman" w:hAnsi="Palatino Linotype" w:cs="Times New Roman"/>
          </w:rPr>
          <w:t xml:space="preserve"> </w:t>
        </w:r>
      </w:ins>
      <w:r w:rsidRPr="00A2298B">
        <w:rPr>
          <w:rFonts w:ascii="Palatino Linotype" w:eastAsia="Times New Roman" w:hAnsi="Palatino Linotype" w:cs="Times New Roman"/>
          <w:rPrChange w:id="237" w:author="Dalia Maria Angelica Noboa Cruz" w:date="2024-05-31T11:03:00Z">
            <w:rPr>
              <w:rFonts w:ascii="Palatino Linotype" w:eastAsia="Times New Roman" w:hAnsi="Palatino Linotype" w:cs="Times New Roman"/>
              <w:i/>
            </w:rPr>
          </w:rPrChange>
        </w:rPr>
        <w:t>a la Dirección de Talento Humano del Municipio del Distrito Metropolitano de Quito</w:t>
      </w:r>
      <w:del w:id="238" w:author="Dalia Maria Angelica Noboa Cruz" w:date="2024-05-31T11:06:00Z">
        <w:r w:rsidRPr="00A2298B" w:rsidDel="00A2298B">
          <w:rPr>
            <w:rFonts w:ascii="Palatino Linotype" w:eastAsia="Times New Roman" w:hAnsi="Palatino Linotype" w:cs="Times New Roman"/>
            <w:rPrChange w:id="239" w:author="Dalia Maria Angelica Noboa Cruz" w:date="2024-05-31T11:03:00Z">
              <w:rPr>
                <w:rFonts w:ascii="Palatino Linotype" w:eastAsia="Times New Roman" w:hAnsi="Palatino Linotype" w:cs="Times New Roman"/>
                <w:i/>
              </w:rPr>
            </w:rPrChange>
          </w:rPr>
          <w:delText>,</w:delText>
        </w:r>
      </w:del>
      <w:r w:rsidRPr="00A2298B">
        <w:rPr>
          <w:rFonts w:ascii="Palatino Linotype" w:eastAsia="Times New Roman" w:hAnsi="Palatino Linotype" w:cs="Times New Roman"/>
          <w:rPrChange w:id="240" w:author="Dalia Maria Angelica Noboa Cruz" w:date="2024-05-31T11:03:00Z">
            <w:rPr>
              <w:rFonts w:ascii="Palatino Linotype" w:eastAsia="Times New Roman" w:hAnsi="Palatino Linotype" w:cs="Times New Roman"/>
              <w:i/>
            </w:rPr>
          </w:rPrChange>
        </w:rPr>
        <w:t xml:space="preserve"> y </w:t>
      </w:r>
      <w:ins w:id="241" w:author="Dalia Maria Angelica Noboa Cruz" w:date="2024-05-31T11:18:00Z">
        <w:r w:rsidR="00BD212E">
          <w:rPr>
            <w:rFonts w:ascii="Palatino Linotype" w:eastAsia="Times New Roman" w:hAnsi="Palatino Linotype" w:cs="Times New Roman"/>
          </w:rPr>
          <w:t xml:space="preserve">a </w:t>
        </w:r>
      </w:ins>
      <w:r w:rsidRPr="00A2298B">
        <w:rPr>
          <w:rFonts w:ascii="Palatino Linotype" w:eastAsia="Times New Roman" w:hAnsi="Palatino Linotype" w:cs="Times New Roman"/>
          <w:rPrChange w:id="242" w:author="Dalia Maria Angelica Noboa Cruz" w:date="2024-05-31T11:03:00Z">
            <w:rPr>
              <w:rFonts w:ascii="Palatino Linotype" w:eastAsia="Times New Roman" w:hAnsi="Palatino Linotype" w:cs="Times New Roman"/>
              <w:i/>
            </w:rPr>
          </w:rPrChange>
        </w:rPr>
        <w:t xml:space="preserve">la </w:t>
      </w:r>
      <w:ins w:id="243" w:author="Dalia Maria Angelica Noboa Cruz" w:date="2024-05-31T11:05:00Z">
        <w:r w:rsidR="00A2298B">
          <w:rPr>
            <w:rFonts w:ascii="Palatino Linotype" w:eastAsia="Times New Roman" w:hAnsi="Palatino Linotype" w:cs="Times New Roman"/>
          </w:rPr>
          <w:t>U</w:t>
        </w:r>
      </w:ins>
      <w:del w:id="244" w:author="Dalia Maria Angelica Noboa Cruz" w:date="2024-05-31T11:05:00Z">
        <w:r w:rsidRPr="00A2298B" w:rsidDel="00A2298B">
          <w:rPr>
            <w:rFonts w:ascii="Palatino Linotype" w:eastAsia="Times New Roman" w:hAnsi="Palatino Linotype" w:cs="Times New Roman"/>
            <w:rPrChange w:id="245" w:author="Dalia Maria Angelica Noboa Cruz" w:date="2024-05-31T11:03:00Z">
              <w:rPr>
                <w:rFonts w:ascii="Palatino Linotype" w:eastAsia="Times New Roman" w:hAnsi="Palatino Linotype" w:cs="Times New Roman"/>
                <w:i/>
              </w:rPr>
            </w:rPrChange>
          </w:rPr>
          <w:delText>u</w:delText>
        </w:r>
      </w:del>
      <w:r w:rsidRPr="00A2298B">
        <w:rPr>
          <w:rFonts w:ascii="Palatino Linotype" w:eastAsia="Times New Roman" w:hAnsi="Palatino Linotype" w:cs="Times New Roman"/>
          <w:rPrChange w:id="246" w:author="Dalia Maria Angelica Noboa Cruz" w:date="2024-05-31T11:03:00Z">
            <w:rPr>
              <w:rFonts w:ascii="Palatino Linotype" w:eastAsia="Times New Roman" w:hAnsi="Palatino Linotype" w:cs="Times New Roman"/>
              <w:i/>
            </w:rPr>
          </w:rPrChange>
        </w:rPr>
        <w:t xml:space="preserve">nidad que haga sus veces en las Empresas Públicas Metropolitanas y entidades adscritas.” </w:t>
      </w:r>
    </w:p>
    <w:p w:rsidR="008B522A" w:rsidRPr="00794AB4" w:rsidRDefault="008B522A" w:rsidP="008B522A">
      <w:pPr>
        <w:spacing w:after="228" w:line="248" w:lineRule="auto"/>
        <w:ind w:left="20" w:right="20" w:hanging="10"/>
        <w:jc w:val="center"/>
        <w:rPr>
          <w:rFonts w:ascii="Palatino Linotype" w:hAnsi="Palatino Linotype"/>
          <w:b/>
        </w:rPr>
      </w:pPr>
      <w:r w:rsidRPr="00794AB4">
        <w:rPr>
          <w:rFonts w:ascii="Palatino Linotype" w:hAnsi="Palatino Linotype"/>
          <w:b/>
        </w:rPr>
        <w:t>DISPOSICIÓN GENERAL</w:t>
      </w:r>
    </w:p>
    <w:p w:rsidR="008B522A" w:rsidRPr="00794AB4" w:rsidRDefault="008B522A" w:rsidP="008B522A">
      <w:pPr>
        <w:spacing w:after="228" w:line="248" w:lineRule="auto"/>
        <w:ind w:left="20" w:right="20" w:hanging="10"/>
        <w:jc w:val="both"/>
        <w:rPr>
          <w:rFonts w:ascii="Palatino Linotype" w:hAnsi="Palatino Linotype"/>
        </w:rPr>
      </w:pPr>
      <w:r w:rsidRPr="0082460C">
        <w:rPr>
          <w:rFonts w:ascii="Palatino Linotype" w:hAnsi="Palatino Linotype"/>
          <w:b/>
        </w:rPr>
        <w:t xml:space="preserve">Disposición </w:t>
      </w:r>
      <w:ins w:id="247" w:author="Dalia Maria Angelica Noboa Cruz" w:date="2024-05-31T11:06:00Z">
        <w:r w:rsidR="00A2298B">
          <w:rPr>
            <w:rFonts w:ascii="Palatino Linotype" w:hAnsi="Palatino Linotype"/>
            <w:b/>
          </w:rPr>
          <w:t>G</w:t>
        </w:r>
      </w:ins>
      <w:del w:id="248" w:author="Dalia Maria Angelica Noboa Cruz" w:date="2024-05-31T11:06:00Z">
        <w:r w:rsidRPr="0082460C" w:rsidDel="00A2298B">
          <w:rPr>
            <w:rFonts w:ascii="Palatino Linotype" w:hAnsi="Palatino Linotype"/>
            <w:b/>
          </w:rPr>
          <w:delText>g</w:delText>
        </w:r>
      </w:del>
      <w:r w:rsidRPr="0082460C">
        <w:rPr>
          <w:rFonts w:ascii="Palatino Linotype" w:hAnsi="Palatino Linotype"/>
          <w:b/>
        </w:rPr>
        <w:t xml:space="preserve">eneral </w:t>
      </w:r>
      <w:ins w:id="249" w:author="Dalia Maria Angelica Noboa Cruz" w:date="2024-05-31T11:06:00Z">
        <w:r w:rsidR="00A2298B">
          <w:rPr>
            <w:rFonts w:ascii="Palatino Linotype" w:hAnsi="Palatino Linotype"/>
            <w:b/>
          </w:rPr>
          <w:t>Ú</w:t>
        </w:r>
      </w:ins>
      <w:del w:id="250" w:author="Dalia Maria Angelica Noboa Cruz" w:date="2024-05-31T11:06:00Z">
        <w:r w:rsidRPr="0082460C" w:rsidDel="00A2298B">
          <w:rPr>
            <w:rFonts w:ascii="Palatino Linotype" w:hAnsi="Palatino Linotype"/>
            <w:b/>
          </w:rPr>
          <w:delText>ú</w:delText>
        </w:r>
      </w:del>
      <w:r w:rsidRPr="0082460C">
        <w:rPr>
          <w:rFonts w:ascii="Palatino Linotype" w:hAnsi="Palatino Linotype"/>
          <w:b/>
        </w:rPr>
        <w:t>nica .–</w:t>
      </w:r>
      <w:r w:rsidRPr="00794AB4">
        <w:rPr>
          <w:rFonts w:ascii="Palatino Linotype" w:hAnsi="Palatino Linotype"/>
        </w:rPr>
        <w:t xml:space="preserve"> Los ex trabajadores del Municipio del Distrito Metropolitano de Quito, Empresas Metropolitanas y demás entidades adscritas, salvo aquellas que se rigen bajo normas legales especiales, que a la fecha de expedición de la </w:t>
      </w:r>
      <w:r w:rsidRPr="00794AB4">
        <w:rPr>
          <w:rFonts w:ascii="Palatino Linotype" w:hAnsi="Palatino Linotype"/>
        </w:rPr>
        <w:lastRenderedPageBreak/>
        <w:t>presente Ordenanza se encuentren percibiendo la jubilación patronal mensual, serán beneficiarios del aumento del cinco por ciento (5</w:t>
      </w:r>
      <w:ins w:id="251" w:author="Dalia Maria Angelica Noboa Cruz" w:date="2024-05-31T11:06:00Z">
        <w:r w:rsidR="00A2298B">
          <w:rPr>
            <w:rFonts w:ascii="Palatino Linotype" w:hAnsi="Palatino Linotype"/>
          </w:rPr>
          <w:t xml:space="preserve"> </w:t>
        </w:r>
      </w:ins>
      <w:r w:rsidRPr="00794AB4">
        <w:rPr>
          <w:rFonts w:ascii="Palatino Linotype" w:hAnsi="Palatino Linotype"/>
        </w:rPr>
        <w:t>%) previsto en esta Reforma, y por tanto, se fijará dicho beneficio en cincuenta por ciento (50</w:t>
      </w:r>
      <w:ins w:id="252" w:author="Dalia Maria Angelica Noboa Cruz" w:date="2024-05-31T11:06:00Z">
        <w:r w:rsidR="00A2298B">
          <w:rPr>
            <w:rFonts w:ascii="Palatino Linotype" w:hAnsi="Palatino Linotype"/>
          </w:rPr>
          <w:t xml:space="preserve"> </w:t>
        </w:r>
      </w:ins>
      <w:r w:rsidRPr="00794AB4">
        <w:rPr>
          <w:rFonts w:ascii="Palatino Linotype" w:hAnsi="Palatino Linotype"/>
        </w:rPr>
        <w:t>%) del salario básico unificado del trabajador privado</w:t>
      </w:r>
      <w:r>
        <w:rPr>
          <w:rFonts w:ascii="Palatino Linotype" w:hAnsi="Palatino Linotype"/>
        </w:rPr>
        <w:t>.</w:t>
      </w:r>
    </w:p>
    <w:p w:rsidR="008B522A" w:rsidRDefault="008B522A" w:rsidP="008B522A">
      <w:pPr>
        <w:spacing w:after="231" w:line="244" w:lineRule="auto"/>
        <w:ind w:hanging="10"/>
        <w:jc w:val="center"/>
        <w:rPr>
          <w:rFonts w:ascii="Palatino Linotype" w:eastAsia="Times New Roman" w:hAnsi="Palatino Linotype" w:cs="Times New Roman"/>
          <w:b/>
        </w:rPr>
      </w:pPr>
    </w:p>
    <w:p w:rsidR="008B522A" w:rsidRPr="00794AB4" w:rsidRDefault="008B522A" w:rsidP="008B522A">
      <w:pPr>
        <w:spacing w:after="231" w:line="244" w:lineRule="auto"/>
        <w:ind w:hanging="10"/>
        <w:jc w:val="center"/>
        <w:rPr>
          <w:rFonts w:ascii="Palatino Linotype" w:eastAsia="Times New Roman" w:hAnsi="Palatino Linotype" w:cs="Times New Roman"/>
          <w:b/>
        </w:rPr>
      </w:pPr>
      <w:r w:rsidRPr="00794AB4">
        <w:rPr>
          <w:rFonts w:ascii="Palatino Linotype" w:eastAsia="Times New Roman" w:hAnsi="Palatino Linotype" w:cs="Times New Roman"/>
          <w:b/>
        </w:rPr>
        <w:t>DISPOSICIONES TRANSITORIAS:</w:t>
      </w:r>
    </w:p>
    <w:p w:rsidR="008B522A" w:rsidRPr="00794AB4" w:rsidRDefault="008B522A" w:rsidP="008B522A">
      <w:pPr>
        <w:spacing w:after="231" w:line="244" w:lineRule="auto"/>
        <w:ind w:hanging="10"/>
        <w:jc w:val="both"/>
        <w:rPr>
          <w:rFonts w:ascii="Palatino Linotype" w:eastAsia="Times New Roman" w:hAnsi="Palatino Linotype" w:cs="Times New Roman"/>
          <w:b/>
        </w:rPr>
      </w:pPr>
      <w:r w:rsidRPr="00794AB4">
        <w:rPr>
          <w:rFonts w:ascii="Palatino Linotype" w:eastAsia="Times New Roman" w:hAnsi="Palatino Linotype" w:cs="Times New Roman"/>
          <w:b/>
        </w:rPr>
        <w:t>D</w:t>
      </w:r>
      <w:r>
        <w:rPr>
          <w:rFonts w:ascii="Palatino Linotype" w:eastAsia="Times New Roman" w:hAnsi="Palatino Linotype" w:cs="Times New Roman"/>
          <w:b/>
        </w:rPr>
        <w:t xml:space="preserve">isposición </w:t>
      </w:r>
      <w:ins w:id="253" w:author="Dalia Maria Angelica Noboa Cruz" w:date="2024-05-31T11:07:00Z">
        <w:r w:rsidR="00A2298B">
          <w:rPr>
            <w:rFonts w:ascii="Palatino Linotype" w:eastAsia="Times New Roman" w:hAnsi="Palatino Linotype" w:cs="Times New Roman"/>
            <w:b/>
          </w:rPr>
          <w:t>T</w:t>
        </w:r>
      </w:ins>
      <w:del w:id="254" w:author="Dalia Maria Angelica Noboa Cruz" w:date="2024-05-31T11:07:00Z">
        <w:r w:rsidDel="00A2298B">
          <w:rPr>
            <w:rFonts w:ascii="Palatino Linotype" w:eastAsia="Times New Roman" w:hAnsi="Palatino Linotype" w:cs="Times New Roman"/>
            <w:b/>
          </w:rPr>
          <w:delText>t</w:delText>
        </w:r>
      </w:del>
      <w:r>
        <w:rPr>
          <w:rFonts w:ascii="Palatino Linotype" w:eastAsia="Times New Roman" w:hAnsi="Palatino Linotype" w:cs="Times New Roman"/>
          <w:b/>
        </w:rPr>
        <w:t xml:space="preserve">ransitoria </w:t>
      </w:r>
      <w:ins w:id="255" w:author="Dalia Maria Angelica Noboa Cruz" w:date="2024-05-31T11:07:00Z">
        <w:r w:rsidR="00A2298B">
          <w:rPr>
            <w:rFonts w:ascii="Palatino Linotype" w:eastAsia="Times New Roman" w:hAnsi="Palatino Linotype" w:cs="Times New Roman"/>
            <w:b/>
          </w:rPr>
          <w:t>P</w:t>
        </w:r>
      </w:ins>
      <w:del w:id="256" w:author="Dalia Maria Angelica Noboa Cruz" w:date="2024-05-31T11:07:00Z">
        <w:r w:rsidDel="00A2298B">
          <w:rPr>
            <w:rFonts w:ascii="Palatino Linotype" w:eastAsia="Times New Roman" w:hAnsi="Palatino Linotype" w:cs="Times New Roman"/>
            <w:b/>
          </w:rPr>
          <w:delText>p</w:delText>
        </w:r>
      </w:del>
      <w:r>
        <w:rPr>
          <w:rFonts w:ascii="Palatino Linotype" w:eastAsia="Times New Roman" w:hAnsi="Palatino Linotype" w:cs="Times New Roman"/>
          <w:b/>
        </w:rPr>
        <w:t>rimera.</w:t>
      </w:r>
      <w:r w:rsidRPr="00794AB4">
        <w:rPr>
          <w:rFonts w:ascii="Palatino Linotype" w:eastAsia="Times New Roman" w:hAnsi="Palatino Linotype" w:cs="Times New Roman"/>
          <w:b/>
        </w:rPr>
        <w:t xml:space="preserve">– </w:t>
      </w:r>
      <w:r w:rsidRPr="00794AB4">
        <w:rPr>
          <w:rFonts w:ascii="Palatino Linotype" w:eastAsia="Times New Roman" w:hAnsi="Palatino Linotype" w:cs="Times New Roman"/>
        </w:rPr>
        <w:t xml:space="preserve">El Municipio del Distrito Metropolitano de Quito, Empresas Públicas Metropolitanas y demás entidades adscritas, salvo aquellas que se rigen bajo normas legales especiales, deberán recalcular y efectuar los pagos de jubilación mensual patronal a las ex trabajadoras y ex trabajadores, </w:t>
      </w:r>
      <w:ins w:id="257" w:author="Dalia Maria Angelica Noboa Cruz" w:date="2024-05-31T11:08:00Z">
        <w:r w:rsidR="00A2298B">
          <w:rPr>
            <w:rFonts w:ascii="Palatino Linotype" w:eastAsia="Times New Roman" w:hAnsi="Palatino Linotype" w:cs="Times New Roman"/>
          </w:rPr>
          <w:t xml:space="preserve"> con consideración </w:t>
        </w:r>
      </w:ins>
      <w:del w:id="258" w:author="Dalia Maria Angelica Noboa Cruz" w:date="2024-05-31T11:08:00Z">
        <w:r w:rsidRPr="00794AB4" w:rsidDel="00A2298B">
          <w:rPr>
            <w:rFonts w:ascii="Palatino Linotype" w:eastAsia="Times New Roman" w:hAnsi="Palatino Linotype" w:cs="Times New Roman"/>
          </w:rPr>
          <w:delText xml:space="preserve">considerando </w:delText>
        </w:r>
      </w:del>
      <w:ins w:id="259" w:author="Dalia Maria Angelica Noboa Cruz" w:date="2024-05-31T11:08:00Z">
        <w:r w:rsidR="00A2298B">
          <w:rPr>
            <w:rFonts w:ascii="Palatino Linotype" w:eastAsia="Times New Roman" w:hAnsi="Palatino Linotype" w:cs="Times New Roman"/>
          </w:rPr>
          <w:t xml:space="preserve"> d</w:t>
        </w:r>
      </w:ins>
      <w:r w:rsidRPr="00794AB4">
        <w:rPr>
          <w:rFonts w:ascii="Palatino Linotype" w:eastAsia="Times New Roman" w:hAnsi="Palatino Linotype" w:cs="Times New Roman"/>
        </w:rPr>
        <w:t>el monto previsto en esta Reforma, desde enero de 2024.</w:t>
      </w:r>
    </w:p>
    <w:p w:rsidR="008B522A" w:rsidRPr="00794AB4" w:rsidRDefault="008B522A" w:rsidP="008B522A">
      <w:pPr>
        <w:spacing w:after="231" w:line="244" w:lineRule="auto"/>
        <w:ind w:hanging="10"/>
        <w:jc w:val="both"/>
        <w:rPr>
          <w:rFonts w:ascii="Palatino Linotype" w:eastAsia="Times New Roman" w:hAnsi="Palatino Linotype" w:cs="Times New Roman"/>
        </w:rPr>
      </w:pPr>
      <w:r w:rsidRPr="00794AB4">
        <w:rPr>
          <w:rFonts w:ascii="Palatino Linotype" w:eastAsia="Times New Roman" w:hAnsi="Palatino Linotype" w:cs="Times New Roman"/>
          <w:b/>
        </w:rPr>
        <w:t xml:space="preserve">Disposición </w:t>
      </w:r>
      <w:ins w:id="260" w:author="Dalia Maria Angelica Noboa Cruz" w:date="2024-05-31T11:07:00Z">
        <w:r w:rsidR="00A2298B">
          <w:rPr>
            <w:rFonts w:ascii="Palatino Linotype" w:eastAsia="Times New Roman" w:hAnsi="Palatino Linotype" w:cs="Times New Roman"/>
            <w:b/>
          </w:rPr>
          <w:t>T</w:t>
        </w:r>
      </w:ins>
      <w:del w:id="261" w:author="Dalia Maria Angelica Noboa Cruz" w:date="2024-05-31T11:07:00Z">
        <w:r w:rsidRPr="00794AB4" w:rsidDel="00A2298B">
          <w:rPr>
            <w:rFonts w:ascii="Palatino Linotype" w:eastAsia="Times New Roman" w:hAnsi="Palatino Linotype" w:cs="Times New Roman"/>
            <w:b/>
          </w:rPr>
          <w:delText>t</w:delText>
        </w:r>
      </w:del>
      <w:r w:rsidRPr="00794AB4">
        <w:rPr>
          <w:rFonts w:ascii="Palatino Linotype" w:eastAsia="Times New Roman" w:hAnsi="Palatino Linotype" w:cs="Times New Roman"/>
          <w:b/>
        </w:rPr>
        <w:t xml:space="preserve">ransitoria </w:t>
      </w:r>
      <w:ins w:id="262" w:author="Dalia Maria Angelica Noboa Cruz" w:date="2024-05-31T11:07:00Z">
        <w:r w:rsidR="00A2298B">
          <w:rPr>
            <w:rFonts w:ascii="Palatino Linotype" w:eastAsia="Times New Roman" w:hAnsi="Palatino Linotype" w:cs="Times New Roman"/>
            <w:b/>
          </w:rPr>
          <w:t>S</w:t>
        </w:r>
      </w:ins>
      <w:del w:id="263" w:author="Dalia Maria Angelica Noboa Cruz" w:date="2024-05-31T11:07:00Z">
        <w:r w:rsidRPr="00794AB4" w:rsidDel="00A2298B">
          <w:rPr>
            <w:rFonts w:ascii="Palatino Linotype" w:eastAsia="Times New Roman" w:hAnsi="Palatino Linotype" w:cs="Times New Roman"/>
            <w:b/>
          </w:rPr>
          <w:delText>s</w:delText>
        </w:r>
      </w:del>
      <w:r w:rsidRPr="00794AB4">
        <w:rPr>
          <w:rFonts w:ascii="Palatino Linotype" w:eastAsia="Times New Roman" w:hAnsi="Palatino Linotype" w:cs="Times New Roman"/>
          <w:b/>
        </w:rPr>
        <w:t>egunda.-</w:t>
      </w:r>
      <w:r>
        <w:rPr>
          <w:rFonts w:ascii="Palatino Linotype" w:eastAsia="Times New Roman" w:hAnsi="Palatino Linotype" w:cs="Times New Roman"/>
          <w:b/>
        </w:rPr>
        <w:t xml:space="preserve"> </w:t>
      </w:r>
      <w:r w:rsidRPr="00794AB4">
        <w:rPr>
          <w:rFonts w:ascii="Palatino Linotype" w:eastAsia="Times New Roman" w:hAnsi="Palatino Linotype" w:cs="Times New Roman"/>
        </w:rPr>
        <w:t>El Municipio del Distrito Metropolitano de Quito, Empresas Públicas Metropolitanas y demás entidades adscritas, en el plazo de seis meses contados desde la sanción de esta Ordenanza, realizará</w:t>
      </w:r>
      <w:ins w:id="264" w:author="Dalia Maria Angelica Noboa Cruz" w:date="2024-05-31T11:09:00Z">
        <w:r w:rsidR="00A2298B">
          <w:rPr>
            <w:rFonts w:ascii="Palatino Linotype" w:eastAsia="Times New Roman" w:hAnsi="Palatino Linotype" w:cs="Times New Roman"/>
          </w:rPr>
          <w:t xml:space="preserve">n </w:t>
        </w:r>
      </w:ins>
      <w:r w:rsidRPr="00794AB4">
        <w:rPr>
          <w:rFonts w:ascii="Palatino Linotype" w:eastAsia="Times New Roman" w:hAnsi="Palatino Linotype" w:cs="Times New Roman"/>
        </w:rPr>
        <w:t xml:space="preserve"> los estudios económicos, financieros y legales, que motive</w:t>
      </w:r>
      <w:ins w:id="265" w:author="Dalia Maria Angelica Noboa Cruz" w:date="2024-05-31T11:09:00Z">
        <w:r w:rsidR="00A2298B">
          <w:rPr>
            <w:rFonts w:ascii="Palatino Linotype" w:eastAsia="Times New Roman" w:hAnsi="Palatino Linotype" w:cs="Times New Roman"/>
          </w:rPr>
          <w:t>n</w:t>
        </w:r>
      </w:ins>
      <w:r w:rsidRPr="00794AB4">
        <w:rPr>
          <w:rFonts w:ascii="Palatino Linotype" w:eastAsia="Times New Roman" w:hAnsi="Palatino Linotype" w:cs="Times New Roman"/>
        </w:rPr>
        <w:t xml:space="preserve"> un posible incremento al monto de jubilación patronal, el cual, estará sujeto la disponibilidad presupuestaria.</w:t>
      </w:r>
    </w:p>
    <w:p w:rsidR="008B522A" w:rsidRPr="00794AB4" w:rsidRDefault="008B522A" w:rsidP="008B522A">
      <w:pPr>
        <w:spacing w:after="231" w:line="244" w:lineRule="auto"/>
        <w:ind w:hanging="10"/>
        <w:jc w:val="both"/>
        <w:rPr>
          <w:rFonts w:ascii="Palatino Linotype" w:hAnsi="Palatino Linotype"/>
        </w:rPr>
      </w:pPr>
      <w:r>
        <w:rPr>
          <w:rFonts w:ascii="Palatino Linotype" w:eastAsia="Times New Roman" w:hAnsi="Palatino Linotype" w:cs="Times New Roman"/>
          <w:b/>
        </w:rPr>
        <w:t>Disposición Derogatoria Única.</w:t>
      </w:r>
      <w:r w:rsidRPr="00794AB4">
        <w:rPr>
          <w:rFonts w:ascii="Palatino Linotype" w:eastAsia="Times New Roman" w:hAnsi="Palatino Linotype" w:cs="Times New Roman"/>
          <w:b/>
        </w:rPr>
        <w:t xml:space="preserve">- </w:t>
      </w:r>
      <w:ins w:id="266" w:author="Dalia Maria Angelica Noboa Cruz" w:date="2024-05-31T11:10:00Z">
        <w:r w:rsidR="00A2298B">
          <w:rPr>
            <w:rFonts w:ascii="Palatino Linotype" w:eastAsia="Times New Roman" w:hAnsi="Palatino Linotype" w:cs="Times New Roman"/>
            <w:b/>
          </w:rPr>
          <w:t xml:space="preserve"> </w:t>
        </w:r>
        <w:proofErr w:type="spellStart"/>
        <w:r w:rsidR="00A2298B">
          <w:rPr>
            <w:rFonts w:ascii="Palatino Linotype" w:eastAsia="Times New Roman" w:hAnsi="Palatino Linotype" w:cs="Times New Roman"/>
            <w:b/>
          </w:rPr>
          <w:t>Derógase</w:t>
        </w:r>
        <w:proofErr w:type="spellEnd"/>
        <w:r w:rsidR="00A2298B">
          <w:rPr>
            <w:rFonts w:ascii="Palatino Linotype" w:eastAsia="Times New Roman" w:hAnsi="Palatino Linotype" w:cs="Times New Roman"/>
            <w:b/>
          </w:rPr>
          <w:t xml:space="preserve"> </w:t>
        </w:r>
      </w:ins>
      <w:del w:id="267" w:author="Dalia Maria Angelica Noboa Cruz" w:date="2024-05-31T11:10:00Z">
        <w:r w:rsidRPr="00794AB4" w:rsidDel="00A2298B">
          <w:rPr>
            <w:rFonts w:ascii="Palatino Linotype" w:eastAsia="Times New Roman" w:hAnsi="Palatino Linotype" w:cs="Times New Roman"/>
          </w:rPr>
          <w:delText xml:space="preserve">Deróguese </w:delText>
        </w:r>
      </w:del>
      <w:r w:rsidRPr="00794AB4">
        <w:rPr>
          <w:rFonts w:ascii="Palatino Linotype" w:eastAsia="Times New Roman" w:hAnsi="Palatino Linotype" w:cs="Times New Roman"/>
        </w:rPr>
        <w:t>la Ordenanza Metropolitana Interpretativa No. 036-2022, sancionada el 15 de julio de 2022.</w:t>
      </w:r>
      <w:r w:rsidRPr="00794AB4">
        <w:rPr>
          <w:rFonts w:ascii="Palatino Linotype" w:eastAsia="Times New Roman" w:hAnsi="Palatino Linotype" w:cs="Times New Roman"/>
          <w:b/>
        </w:rPr>
        <w:t xml:space="preserve"> </w:t>
      </w:r>
    </w:p>
    <w:p w:rsidR="008B522A" w:rsidRPr="00794AB4" w:rsidRDefault="008B522A" w:rsidP="008B522A">
      <w:pPr>
        <w:spacing w:after="231" w:line="244" w:lineRule="auto"/>
        <w:ind w:hanging="10"/>
        <w:jc w:val="both"/>
        <w:rPr>
          <w:rFonts w:ascii="Palatino Linotype" w:hAnsi="Palatino Linotype"/>
        </w:rPr>
      </w:pPr>
      <w:r>
        <w:rPr>
          <w:rFonts w:ascii="Palatino Linotype" w:eastAsia="Times New Roman" w:hAnsi="Palatino Linotype" w:cs="Times New Roman"/>
          <w:b/>
        </w:rPr>
        <w:t xml:space="preserve">Disposición Final </w:t>
      </w:r>
      <w:proofErr w:type="gramStart"/>
      <w:r>
        <w:rPr>
          <w:rFonts w:ascii="Palatino Linotype" w:eastAsia="Times New Roman" w:hAnsi="Palatino Linotype" w:cs="Times New Roman"/>
          <w:b/>
        </w:rPr>
        <w:t>Única.</w:t>
      </w:r>
      <w:r w:rsidRPr="00794AB4">
        <w:rPr>
          <w:rFonts w:ascii="Palatino Linotype" w:eastAsia="Times New Roman" w:hAnsi="Palatino Linotype" w:cs="Times New Roman"/>
          <w:b/>
        </w:rPr>
        <w:t>-</w:t>
      </w:r>
      <w:proofErr w:type="gramEnd"/>
      <w:r w:rsidRPr="00794AB4">
        <w:rPr>
          <w:rFonts w:ascii="Palatino Linotype" w:eastAsia="Times New Roman" w:hAnsi="Palatino Linotype" w:cs="Times New Roman"/>
          <w:b/>
        </w:rPr>
        <w:t xml:space="preserve"> </w:t>
      </w:r>
      <w:r w:rsidRPr="00794AB4">
        <w:rPr>
          <w:rFonts w:ascii="Palatino Linotype" w:eastAsia="Times New Roman" w:hAnsi="Palatino Linotype" w:cs="Times New Roman"/>
        </w:rPr>
        <w:t xml:space="preserve">Esta Ordenanza entrará en vigencia, a partir de su sanción, sin perjuicio de su publicación en la Gaceta Oficial, </w:t>
      </w:r>
      <w:ins w:id="268" w:author="Libia Fernanda Rivas Ordóñez" w:date="2024-06-05T14:45:00Z">
        <w:r w:rsidR="008B008F">
          <w:rPr>
            <w:rFonts w:ascii="Palatino Linotype" w:eastAsia="Times New Roman" w:hAnsi="Palatino Linotype" w:cs="Times New Roman"/>
          </w:rPr>
          <w:t xml:space="preserve">en el Registro Oficial </w:t>
        </w:r>
      </w:ins>
      <w:r w:rsidRPr="00794AB4">
        <w:rPr>
          <w:rFonts w:ascii="Palatino Linotype" w:eastAsia="Times New Roman" w:hAnsi="Palatino Linotype" w:cs="Times New Roman"/>
        </w:rPr>
        <w:t xml:space="preserve">y </w:t>
      </w:r>
      <w:ins w:id="269" w:author="Libia Fernanda Rivas Ordóñez" w:date="2024-06-05T14:45:00Z">
        <w:r w:rsidR="008B008F">
          <w:rPr>
            <w:rFonts w:ascii="Palatino Linotype" w:eastAsia="Times New Roman" w:hAnsi="Palatino Linotype" w:cs="Times New Roman"/>
          </w:rPr>
          <w:t xml:space="preserve">en </w:t>
        </w:r>
      </w:ins>
      <w:r w:rsidRPr="00794AB4">
        <w:rPr>
          <w:rFonts w:ascii="Palatino Linotype" w:eastAsia="Times New Roman" w:hAnsi="Palatino Linotype" w:cs="Times New Roman"/>
        </w:rPr>
        <w:t xml:space="preserve">la página web institucional. </w:t>
      </w:r>
    </w:p>
    <w:p w:rsidR="008B522A" w:rsidRPr="00794AB4" w:rsidRDefault="008B522A" w:rsidP="008B522A">
      <w:pPr>
        <w:spacing w:after="231" w:line="244" w:lineRule="auto"/>
        <w:ind w:left="696" w:hanging="706"/>
        <w:jc w:val="both"/>
        <w:rPr>
          <w:rFonts w:ascii="Palatino Linotype" w:hAnsi="Palatino Linotype"/>
        </w:rPr>
      </w:pPr>
      <w:r w:rsidRPr="00794AB4">
        <w:rPr>
          <w:rFonts w:ascii="Palatino Linotype" w:eastAsia="Times New Roman" w:hAnsi="Palatino Linotype" w:cs="Times New Roman"/>
          <w:b/>
          <w:i/>
        </w:rPr>
        <w:t xml:space="preserve"> </w:t>
      </w:r>
    </w:p>
    <w:p w:rsidR="008B522A" w:rsidRPr="00794AB4" w:rsidRDefault="008B522A" w:rsidP="008B522A">
      <w:pPr>
        <w:rPr>
          <w:rFonts w:ascii="Palatino Linotype" w:hAnsi="Palatino Linotype"/>
        </w:rPr>
      </w:pPr>
    </w:p>
    <w:p w:rsidR="008B522A" w:rsidRPr="00794AB4" w:rsidRDefault="008B522A" w:rsidP="008B522A">
      <w:pPr>
        <w:rPr>
          <w:rFonts w:ascii="Palatino Linotype" w:hAnsi="Palatino Linotype"/>
        </w:rPr>
      </w:pPr>
    </w:p>
    <w:p w:rsidR="0065385E" w:rsidRDefault="0065385E"/>
    <w:sectPr w:rsidR="0065385E" w:rsidSect="008B522A">
      <w:pgSz w:w="11906" w:h="16838"/>
      <w:pgMar w:top="1417" w:right="1274"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ia Maria Angelica Noboa Cruz">
    <w15:presenceInfo w15:providerId="None" w15:userId="Dalia Maria Angelica Noboa Cruz"/>
  </w15:person>
  <w15:person w15:author="Libia Fernanda Rivas Ordóñez">
    <w15:presenceInfo w15:providerId="AD" w15:userId="S-1-5-21-273869320-1094921958-1243824655-153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2A"/>
    <w:rsid w:val="00005FCF"/>
    <w:rsid w:val="003B23D9"/>
    <w:rsid w:val="00620150"/>
    <w:rsid w:val="0065385E"/>
    <w:rsid w:val="008B008F"/>
    <w:rsid w:val="008B522A"/>
    <w:rsid w:val="00A2298B"/>
    <w:rsid w:val="00BD212E"/>
    <w:rsid w:val="00E43F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5F23F-1109-4BC7-85A4-83497644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22A"/>
    <w:rPr>
      <w:lang w:val="es-ES"/>
    </w:rPr>
  </w:style>
  <w:style w:type="paragraph" w:styleId="Ttulo1">
    <w:name w:val="heading 1"/>
    <w:next w:val="Normal"/>
    <w:link w:val="Ttulo1Car"/>
    <w:uiPriority w:val="9"/>
    <w:unhideWhenUsed/>
    <w:qFormat/>
    <w:rsid w:val="008B522A"/>
    <w:pPr>
      <w:keepNext/>
      <w:keepLines/>
      <w:spacing w:after="2"/>
      <w:ind w:left="10" w:right="2" w:hanging="10"/>
      <w:jc w:val="center"/>
      <w:outlineLvl w:val="0"/>
    </w:pPr>
    <w:rPr>
      <w:rFonts w:ascii="Palatino Linotype" w:eastAsia="Palatino Linotype" w:hAnsi="Palatino Linotype" w:cs="Palatino Linotype"/>
      <w:b/>
      <w:color w:val="00000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522A"/>
    <w:rPr>
      <w:rFonts w:ascii="Palatino Linotype" w:eastAsia="Palatino Linotype" w:hAnsi="Palatino Linotype" w:cs="Palatino Linotype"/>
      <w:b/>
      <w:color w:val="000000"/>
      <w:lang w:eastAsia="es-EC"/>
    </w:rPr>
  </w:style>
  <w:style w:type="paragraph" w:styleId="Textodeglobo">
    <w:name w:val="Balloon Text"/>
    <w:basedOn w:val="Normal"/>
    <w:link w:val="TextodegloboCar"/>
    <w:uiPriority w:val="99"/>
    <w:semiHidden/>
    <w:unhideWhenUsed/>
    <w:rsid w:val="003B23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23D9"/>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12382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Karina Villavicencio Rivadeneira</dc:creator>
  <cp:keywords/>
  <dc:description/>
  <cp:lastModifiedBy>Norma Karina Villavicencio Rivadeneira</cp:lastModifiedBy>
  <cp:revision>2</cp:revision>
  <dcterms:created xsi:type="dcterms:W3CDTF">2024-06-06T15:30:00Z</dcterms:created>
  <dcterms:modified xsi:type="dcterms:W3CDTF">2024-06-06T15:30:00Z</dcterms:modified>
</cp:coreProperties>
</file>