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1E07" w14:textId="77777777" w:rsidR="00B92057" w:rsidRPr="00F82805" w:rsidRDefault="002A37B0" w:rsidP="00D827F8">
      <w:pPr>
        <w:spacing w:after="0" w:line="240" w:lineRule="auto"/>
        <w:ind w:left="708" w:hanging="708"/>
        <w:jc w:val="center"/>
        <w:rPr>
          <w:rFonts w:ascii="Times New Roman" w:hAnsi="Times New Roman" w:cs="Times New Roman"/>
          <w:b/>
          <w:sz w:val="24"/>
          <w:szCs w:val="24"/>
        </w:rPr>
      </w:pPr>
      <w:bookmarkStart w:id="0" w:name="_GoBack"/>
      <w:bookmarkEnd w:id="0"/>
      <w:r w:rsidRPr="00F82805">
        <w:rPr>
          <w:rFonts w:ascii="Times New Roman" w:hAnsi="Times New Roman" w:cs="Times New Roman"/>
          <w:b/>
          <w:sz w:val="24"/>
          <w:szCs w:val="24"/>
        </w:rPr>
        <w:t>ORDENANZA METROPOLITANA N°</w:t>
      </w:r>
    </w:p>
    <w:p w14:paraId="2488DDC4" w14:textId="77777777" w:rsidR="00882ABA" w:rsidRPr="00F82805" w:rsidRDefault="00882ABA" w:rsidP="00D827F8">
      <w:pPr>
        <w:spacing w:after="0" w:line="240" w:lineRule="auto"/>
        <w:jc w:val="center"/>
        <w:rPr>
          <w:rFonts w:ascii="Times New Roman" w:hAnsi="Times New Roman" w:cs="Times New Roman"/>
          <w:b/>
          <w:sz w:val="24"/>
          <w:szCs w:val="24"/>
        </w:rPr>
      </w:pPr>
    </w:p>
    <w:p w14:paraId="31B07F45" w14:textId="77777777" w:rsidR="002A37B0" w:rsidRPr="00F82805" w:rsidRDefault="00B92057" w:rsidP="00D827F8">
      <w:pPr>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EXPOSICIÓN DE MOTIVOS</w:t>
      </w:r>
      <w:r w:rsidR="002A37B0" w:rsidRPr="00F82805">
        <w:rPr>
          <w:rFonts w:ascii="Times New Roman" w:hAnsi="Times New Roman" w:cs="Times New Roman"/>
          <w:b/>
          <w:sz w:val="24"/>
          <w:szCs w:val="24"/>
        </w:rPr>
        <w:t xml:space="preserve"> </w:t>
      </w:r>
    </w:p>
    <w:p w14:paraId="5B0F5674" w14:textId="77777777" w:rsidR="00882ABA" w:rsidRPr="00F82805" w:rsidRDefault="00882ABA" w:rsidP="00D827F8">
      <w:pPr>
        <w:spacing w:after="0" w:line="240" w:lineRule="auto"/>
        <w:rPr>
          <w:rFonts w:ascii="Times New Roman" w:hAnsi="Times New Roman" w:cs="Times New Roman"/>
          <w:b/>
          <w:sz w:val="24"/>
          <w:szCs w:val="24"/>
        </w:rPr>
      </w:pPr>
    </w:p>
    <w:p w14:paraId="6F2837D6" w14:textId="3DB9834C" w:rsidR="00882ABA"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El Gobierno Autónomo Descentralizado del Distrito Metropolitano de Quito creo a la </w:t>
      </w:r>
      <w:r w:rsidR="00882ABA" w:rsidRPr="00F82805">
        <w:rPr>
          <w:rFonts w:ascii="Times New Roman" w:hAnsi="Times New Roman" w:cs="Times New Roman"/>
          <w:sz w:val="24"/>
          <w:szCs w:val="24"/>
        </w:rPr>
        <w:t>E</w:t>
      </w:r>
      <w:r w:rsidR="00DF05F4" w:rsidRPr="00F82805">
        <w:rPr>
          <w:rFonts w:ascii="Times New Roman" w:hAnsi="Times New Roman" w:cs="Times New Roman"/>
          <w:sz w:val="24"/>
          <w:szCs w:val="24"/>
        </w:rPr>
        <w:t xml:space="preserve">mpresa Pública Metropolitana de Gestión Integral de Residuos Sólidos </w:t>
      </w:r>
      <w:r w:rsidR="005C2AE5" w:rsidRPr="00F82805">
        <w:rPr>
          <w:rFonts w:ascii="Times New Roman" w:hAnsi="Times New Roman" w:cs="Times New Roman"/>
          <w:sz w:val="24"/>
          <w:szCs w:val="24"/>
        </w:rPr>
        <w:t>«</w:t>
      </w:r>
      <w:r w:rsidR="00DF05F4" w:rsidRPr="00F82805">
        <w:rPr>
          <w:rFonts w:ascii="Times New Roman" w:hAnsi="Times New Roman" w:cs="Times New Roman"/>
          <w:sz w:val="24"/>
          <w:szCs w:val="24"/>
        </w:rPr>
        <w:t xml:space="preserve">EMGIRS </w:t>
      </w:r>
      <w:r w:rsidR="00DC602A" w:rsidRPr="00F82805">
        <w:rPr>
          <w:rFonts w:ascii="Times New Roman" w:hAnsi="Times New Roman" w:cs="Times New Roman"/>
          <w:sz w:val="24"/>
          <w:szCs w:val="24"/>
        </w:rPr>
        <w:t>EP</w:t>
      </w:r>
      <w:r w:rsidR="005C2AE5" w:rsidRPr="00F82805">
        <w:rPr>
          <w:rFonts w:ascii="Times New Roman" w:hAnsi="Times New Roman" w:cs="Times New Roman"/>
          <w:sz w:val="24"/>
          <w:szCs w:val="24"/>
        </w:rPr>
        <w:t>»</w:t>
      </w:r>
      <w:r w:rsidRPr="00F82805">
        <w:rPr>
          <w:rFonts w:ascii="Times New Roman" w:hAnsi="Times New Roman" w:cs="Times New Roman"/>
          <w:sz w:val="24"/>
          <w:szCs w:val="24"/>
        </w:rPr>
        <w:t xml:space="preserve"> a efectos de que gestione y administre los residuos sólidos, </w:t>
      </w:r>
      <w:r w:rsidR="00882ABA" w:rsidRPr="00F82805">
        <w:rPr>
          <w:rFonts w:ascii="Times New Roman" w:hAnsi="Times New Roman" w:cs="Times New Roman"/>
          <w:sz w:val="24"/>
          <w:szCs w:val="24"/>
        </w:rPr>
        <w:t>para el saneamiento y protección ambiental del Distrito Metropolitano de Quito y sus cantones aledaños.</w:t>
      </w:r>
    </w:p>
    <w:p w14:paraId="74F2F111" w14:textId="77777777" w:rsidR="00882ABA" w:rsidRPr="00F82805" w:rsidRDefault="00882AB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 </w:t>
      </w:r>
    </w:p>
    <w:p w14:paraId="753AFAFF" w14:textId="46555740" w:rsidR="005C2AE5"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Los servicios públicos que presta la EMGIRS-EP </w:t>
      </w:r>
      <w:r w:rsidR="005C2AE5" w:rsidRPr="00F82805">
        <w:rPr>
          <w:rFonts w:ascii="Times New Roman" w:hAnsi="Times New Roman" w:cs="Times New Roman"/>
          <w:sz w:val="24"/>
          <w:szCs w:val="24"/>
        </w:rPr>
        <w:t xml:space="preserve">son de carácter general y de prevalencia e interés público, por lo que es indispensable garantizar que los mismos se adecuen a la realidad, crecimiento y demandas </w:t>
      </w:r>
      <w:r w:rsidRPr="00F82805">
        <w:rPr>
          <w:rFonts w:ascii="Times New Roman" w:hAnsi="Times New Roman" w:cs="Times New Roman"/>
          <w:sz w:val="24"/>
          <w:szCs w:val="24"/>
        </w:rPr>
        <w:t>ciudadanas.</w:t>
      </w:r>
    </w:p>
    <w:p w14:paraId="0D4642A2" w14:textId="77777777" w:rsidR="005C2AE5" w:rsidRPr="00F82805" w:rsidRDefault="005C2AE5" w:rsidP="00D827F8">
      <w:pPr>
        <w:spacing w:after="0" w:line="240" w:lineRule="auto"/>
        <w:jc w:val="both"/>
        <w:rPr>
          <w:rFonts w:ascii="Times New Roman" w:hAnsi="Times New Roman" w:cs="Times New Roman"/>
          <w:sz w:val="24"/>
          <w:szCs w:val="24"/>
        </w:rPr>
      </w:pPr>
    </w:p>
    <w:p w14:paraId="33B0976C" w14:textId="564D4A08" w:rsidR="00882ABA"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P</w:t>
      </w:r>
      <w:r w:rsidR="005C2AE5" w:rsidRPr="00F82805">
        <w:rPr>
          <w:rFonts w:ascii="Times New Roman" w:hAnsi="Times New Roman" w:cs="Times New Roman"/>
          <w:sz w:val="24"/>
          <w:szCs w:val="24"/>
        </w:rPr>
        <w:t xml:space="preserve">ara prestar </w:t>
      </w:r>
      <w:r w:rsidRPr="00F82805">
        <w:rPr>
          <w:rFonts w:ascii="Times New Roman" w:hAnsi="Times New Roman" w:cs="Times New Roman"/>
          <w:sz w:val="24"/>
          <w:szCs w:val="24"/>
        </w:rPr>
        <w:t xml:space="preserve">los </w:t>
      </w:r>
      <w:r w:rsidR="005C2AE5" w:rsidRPr="00F82805">
        <w:rPr>
          <w:rFonts w:ascii="Times New Roman" w:hAnsi="Times New Roman" w:cs="Times New Roman"/>
          <w:sz w:val="24"/>
          <w:szCs w:val="24"/>
        </w:rPr>
        <w:t>servicio</w:t>
      </w:r>
      <w:r w:rsidRPr="00F82805">
        <w:rPr>
          <w:rFonts w:ascii="Times New Roman" w:hAnsi="Times New Roman" w:cs="Times New Roman"/>
          <w:sz w:val="24"/>
          <w:szCs w:val="24"/>
        </w:rPr>
        <w:t>s</w:t>
      </w:r>
      <w:r w:rsidR="005C2AE5" w:rsidRPr="00F82805">
        <w:rPr>
          <w:rFonts w:ascii="Times New Roman" w:hAnsi="Times New Roman" w:cs="Times New Roman"/>
          <w:sz w:val="24"/>
          <w:szCs w:val="24"/>
        </w:rPr>
        <w:t xml:space="preserve"> público</w:t>
      </w:r>
      <w:r w:rsidRPr="00F82805">
        <w:rPr>
          <w:rFonts w:ascii="Times New Roman" w:hAnsi="Times New Roman" w:cs="Times New Roman"/>
          <w:sz w:val="24"/>
          <w:szCs w:val="24"/>
        </w:rPr>
        <w:t>s</w:t>
      </w:r>
      <w:r w:rsidR="005C2AE5" w:rsidRPr="00F82805">
        <w:rPr>
          <w:rFonts w:ascii="Times New Roman" w:hAnsi="Times New Roman" w:cs="Times New Roman"/>
          <w:sz w:val="24"/>
          <w:szCs w:val="24"/>
        </w:rPr>
        <w:t xml:space="preserve"> de calidad es necesario garantizar la</w:t>
      </w:r>
      <w:r w:rsidR="00882ABA" w:rsidRPr="00F82805">
        <w:rPr>
          <w:rFonts w:ascii="Times New Roman" w:hAnsi="Times New Roman" w:cs="Times New Roman"/>
          <w:sz w:val="24"/>
          <w:szCs w:val="24"/>
        </w:rPr>
        <w:t xml:space="preserve"> sostenibilidad económica</w:t>
      </w:r>
      <w:r w:rsidR="005C2AE5" w:rsidRPr="00F82805">
        <w:rPr>
          <w:rFonts w:ascii="Times New Roman" w:hAnsi="Times New Roman" w:cs="Times New Roman"/>
          <w:sz w:val="24"/>
          <w:szCs w:val="24"/>
        </w:rPr>
        <w:t xml:space="preserve"> a través del cobro de una tasa que se determine </w:t>
      </w:r>
      <w:r w:rsidR="000D5651" w:rsidRPr="00F82805">
        <w:rPr>
          <w:rFonts w:ascii="Times New Roman" w:hAnsi="Times New Roman" w:cs="Times New Roman"/>
          <w:sz w:val="24"/>
          <w:szCs w:val="24"/>
        </w:rPr>
        <w:t xml:space="preserve">al amparo de los principios constitucionales de </w:t>
      </w:r>
      <w:r w:rsidR="00882ABA" w:rsidRPr="00F82805">
        <w:rPr>
          <w:rFonts w:ascii="Times New Roman" w:hAnsi="Times New Roman" w:cs="Times New Roman"/>
          <w:sz w:val="24"/>
          <w:szCs w:val="24"/>
        </w:rPr>
        <w:t>generalidad, justicia social redistributiva, eficiencia técnica, equidad, transparencia, y suficiencia recaudatoria que promueva conductas ecológicas, sociales y económicamente responsables</w:t>
      </w:r>
      <w:r w:rsidR="000D5651" w:rsidRPr="00F82805">
        <w:rPr>
          <w:rFonts w:ascii="Times New Roman" w:hAnsi="Times New Roman" w:cs="Times New Roman"/>
          <w:sz w:val="24"/>
          <w:szCs w:val="24"/>
        </w:rPr>
        <w:t>.</w:t>
      </w:r>
    </w:p>
    <w:p w14:paraId="18ADCCB3" w14:textId="77777777" w:rsidR="00882ABA" w:rsidRPr="00F82805" w:rsidRDefault="00882ABA" w:rsidP="00D827F8">
      <w:pPr>
        <w:spacing w:after="0" w:line="240" w:lineRule="auto"/>
        <w:jc w:val="both"/>
        <w:rPr>
          <w:rFonts w:ascii="Times New Roman" w:hAnsi="Times New Roman" w:cs="Times New Roman"/>
          <w:sz w:val="24"/>
          <w:szCs w:val="24"/>
        </w:rPr>
      </w:pPr>
    </w:p>
    <w:p w14:paraId="5E92A6EC" w14:textId="7AE28968" w:rsidR="00882ABA"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Por lo expuesto, e</w:t>
      </w:r>
      <w:r w:rsidR="000D5651" w:rsidRPr="00F82805">
        <w:rPr>
          <w:rFonts w:ascii="Times New Roman" w:hAnsi="Times New Roman" w:cs="Times New Roman"/>
          <w:sz w:val="24"/>
          <w:szCs w:val="24"/>
        </w:rPr>
        <w:t xml:space="preserve">s necesario contar con una tasa que garantice la cobertura de costos de la prestación de los servicios públicos de la empresa, </w:t>
      </w:r>
      <w:r w:rsidR="00882ABA" w:rsidRPr="00F82805">
        <w:rPr>
          <w:rFonts w:ascii="Times New Roman" w:hAnsi="Times New Roman" w:cs="Times New Roman"/>
          <w:sz w:val="24"/>
          <w:szCs w:val="24"/>
        </w:rPr>
        <w:t xml:space="preserve">sin afectar la economía doméstica ni productiva de los </w:t>
      </w:r>
      <w:r w:rsidRPr="00F82805">
        <w:rPr>
          <w:rFonts w:ascii="Times New Roman" w:hAnsi="Times New Roman" w:cs="Times New Roman"/>
          <w:sz w:val="24"/>
          <w:szCs w:val="24"/>
        </w:rPr>
        <w:t>ciudadanos</w:t>
      </w:r>
      <w:r w:rsidR="00882ABA" w:rsidRPr="00F82805">
        <w:rPr>
          <w:rFonts w:ascii="Times New Roman" w:hAnsi="Times New Roman" w:cs="Times New Roman"/>
          <w:sz w:val="24"/>
          <w:szCs w:val="24"/>
        </w:rPr>
        <w:t>.</w:t>
      </w:r>
    </w:p>
    <w:p w14:paraId="3B1A98E8" w14:textId="77777777" w:rsidR="00882ABA" w:rsidRPr="00F82805" w:rsidRDefault="00882ABA" w:rsidP="00D827F8">
      <w:pPr>
        <w:spacing w:after="0" w:line="240" w:lineRule="auto"/>
        <w:jc w:val="both"/>
        <w:rPr>
          <w:rFonts w:ascii="Times New Roman" w:hAnsi="Times New Roman" w:cs="Times New Roman"/>
          <w:sz w:val="24"/>
          <w:szCs w:val="24"/>
        </w:rPr>
      </w:pPr>
    </w:p>
    <w:p w14:paraId="58A4D803" w14:textId="65DCE268" w:rsidR="00A530BC" w:rsidRPr="00F82805" w:rsidRDefault="00A530B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w:t>
      </w:r>
      <w:r w:rsidR="00882ABA" w:rsidRPr="00F82805">
        <w:rPr>
          <w:rFonts w:ascii="Times New Roman" w:hAnsi="Times New Roman" w:cs="Times New Roman"/>
          <w:sz w:val="24"/>
          <w:szCs w:val="24"/>
        </w:rPr>
        <w:t>a EMGIRS EP presta diferentes servicios</w:t>
      </w:r>
      <w:r w:rsidRPr="00F82805">
        <w:rPr>
          <w:rFonts w:ascii="Times New Roman" w:hAnsi="Times New Roman" w:cs="Times New Roman"/>
          <w:sz w:val="24"/>
          <w:szCs w:val="24"/>
        </w:rPr>
        <w:t xml:space="preserve"> públicos</w:t>
      </w:r>
      <w:r w:rsidR="00882ABA" w:rsidRPr="00F82805">
        <w:rPr>
          <w:rFonts w:ascii="Times New Roman" w:hAnsi="Times New Roman" w:cs="Times New Roman"/>
          <w:sz w:val="24"/>
          <w:szCs w:val="24"/>
        </w:rPr>
        <w:t xml:space="preserve"> en el marco de su</w:t>
      </w:r>
      <w:r w:rsidRPr="00F82805">
        <w:rPr>
          <w:rFonts w:ascii="Times New Roman" w:hAnsi="Times New Roman" w:cs="Times New Roman"/>
          <w:sz w:val="24"/>
          <w:szCs w:val="24"/>
        </w:rPr>
        <w:t>s</w:t>
      </w:r>
      <w:r w:rsidR="00882ABA" w:rsidRPr="00F82805">
        <w:rPr>
          <w:rFonts w:ascii="Times New Roman" w:hAnsi="Times New Roman" w:cs="Times New Roman"/>
          <w:sz w:val="24"/>
          <w:szCs w:val="24"/>
        </w:rPr>
        <w:t xml:space="preserve"> competencia</w:t>
      </w:r>
      <w:r w:rsidRPr="00F82805">
        <w:rPr>
          <w:rFonts w:ascii="Times New Roman" w:hAnsi="Times New Roman" w:cs="Times New Roman"/>
          <w:sz w:val="24"/>
          <w:szCs w:val="24"/>
        </w:rPr>
        <w:t>s</w:t>
      </w:r>
      <w:r w:rsidR="00882ABA" w:rsidRPr="00F82805">
        <w:rPr>
          <w:rFonts w:ascii="Times New Roman" w:hAnsi="Times New Roman" w:cs="Times New Roman"/>
          <w:sz w:val="24"/>
          <w:szCs w:val="24"/>
        </w:rPr>
        <w:t>, promoviendo un adecuado manejo técnico de los residuos</w:t>
      </w:r>
      <w:r w:rsidR="000000C3" w:rsidRPr="00F82805">
        <w:rPr>
          <w:rFonts w:ascii="Times New Roman" w:hAnsi="Times New Roman" w:cs="Times New Roman"/>
          <w:sz w:val="24"/>
          <w:szCs w:val="24"/>
        </w:rPr>
        <w:t xml:space="preserve"> y en la jurisdicción del </w:t>
      </w:r>
      <w:proofErr w:type="spellStart"/>
      <w:r w:rsidR="000000C3" w:rsidRPr="00F82805">
        <w:rPr>
          <w:rFonts w:ascii="Times New Roman" w:hAnsi="Times New Roman" w:cs="Times New Roman"/>
          <w:sz w:val="24"/>
          <w:szCs w:val="24"/>
        </w:rPr>
        <w:t>Distritio</w:t>
      </w:r>
      <w:proofErr w:type="spellEnd"/>
      <w:r w:rsidR="000000C3" w:rsidRPr="00F82805">
        <w:rPr>
          <w:rFonts w:ascii="Times New Roman" w:hAnsi="Times New Roman" w:cs="Times New Roman"/>
          <w:sz w:val="24"/>
          <w:szCs w:val="24"/>
        </w:rPr>
        <w:t xml:space="preserve"> Metropolitano de Quito; por lo que, requiere garantizar </w:t>
      </w:r>
      <w:r w:rsidR="00882ABA" w:rsidRPr="00F82805">
        <w:rPr>
          <w:rFonts w:ascii="Times New Roman" w:hAnsi="Times New Roman" w:cs="Times New Roman"/>
          <w:sz w:val="24"/>
          <w:szCs w:val="24"/>
        </w:rPr>
        <w:t>la sostenibilidad de los mismos</w:t>
      </w:r>
      <w:r w:rsidR="00FC557F" w:rsidRPr="00F82805">
        <w:rPr>
          <w:rFonts w:ascii="Times New Roman" w:hAnsi="Times New Roman" w:cs="Times New Roman"/>
          <w:sz w:val="24"/>
          <w:szCs w:val="24"/>
        </w:rPr>
        <w:t xml:space="preserve"> en beneficio colectivo</w:t>
      </w:r>
      <w:r w:rsidR="00882ABA" w:rsidRPr="00F82805">
        <w:rPr>
          <w:rFonts w:ascii="Times New Roman" w:hAnsi="Times New Roman" w:cs="Times New Roman"/>
          <w:sz w:val="24"/>
          <w:szCs w:val="24"/>
        </w:rPr>
        <w:t>.</w:t>
      </w:r>
      <w:r w:rsidR="00FC557F" w:rsidRPr="00F82805">
        <w:rPr>
          <w:rFonts w:ascii="Times New Roman" w:hAnsi="Times New Roman" w:cs="Times New Roman"/>
          <w:sz w:val="24"/>
          <w:szCs w:val="24"/>
        </w:rPr>
        <w:t xml:space="preserve"> </w:t>
      </w:r>
    </w:p>
    <w:p w14:paraId="004B654B" w14:textId="77777777" w:rsidR="00FC557F" w:rsidRPr="00F82805" w:rsidRDefault="00FC557F" w:rsidP="00D827F8">
      <w:pPr>
        <w:spacing w:after="0" w:line="240" w:lineRule="auto"/>
        <w:jc w:val="both"/>
        <w:rPr>
          <w:rFonts w:ascii="Times New Roman" w:hAnsi="Times New Roman" w:cs="Times New Roman"/>
          <w:sz w:val="24"/>
          <w:szCs w:val="24"/>
        </w:rPr>
      </w:pPr>
    </w:p>
    <w:p w14:paraId="2EF5E862" w14:textId="5E22F56A" w:rsidR="00882ABA" w:rsidRPr="00F82805" w:rsidRDefault="00253FC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Para la prestación de los </w:t>
      </w:r>
      <w:r w:rsidR="00FC557F" w:rsidRPr="00F82805">
        <w:rPr>
          <w:rFonts w:ascii="Times New Roman" w:hAnsi="Times New Roman" w:cs="Times New Roman"/>
          <w:sz w:val="24"/>
          <w:szCs w:val="24"/>
        </w:rPr>
        <w:t xml:space="preserve">servicios públicos </w:t>
      </w:r>
      <w:r w:rsidRPr="00F82805">
        <w:rPr>
          <w:rFonts w:ascii="Times New Roman" w:hAnsi="Times New Roman" w:cs="Times New Roman"/>
          <w:sz w:val="24"/>
          <w:szCs w:val="24"/>
        </w:rPr>
        <w:t>que provee, la EMGIRS-EP</w:t>
      </w:r>
      <w:r w:rsidR="00FC557F" w:rsidRPr="00F82805">
        <w:rPr>
          <w:rFonts w:ascii="Times New Roman" w:hAnsi="Times New Roman" w:cs="Times New Roman"/>
          <w:sz w:val="24"/>
          <w:szCs w:val="24"/>
        </w:rPr>
        <w:t>,</w:t>
      </w:r>
      <w:r w:rsidRPr="00F82805">
        <w:rPr>
          <w:rFonts w:ascii="Times New Roman" w:hAnsi="Times New Roman" w:cs="Times New Roman"/>
          <w:sz w:val="24"/>
          <w:szCs w:val="24"/>
        </w:rPr>
        <w:t xml:space="preserve"> requiere contar con las instalaciones, equipos, maquinaria y demás insumos que le permitan brindar un servicio de calidad.</w:t>
      </w:r>
    </w:p>
    <w:p w14:paraId="37956120" w14:textId="77777777" w:rsidR="00253FCA" w:rsidRPr="00F82805" w:rsidRDefault="00253FCA" w:rsidP="00D827F8">
      <w:pPr>
        <w:spacing w:after="0" w:line="240" w:lineRule="auto"/>
        <w:jc w:val="both"/>
        <w:rPr>
          <w:rFonts w:ascii="Times New Roman" w:hAnsi="Times New Roman" w:cs="Times New Roman"/>
          <w:sz w:val="24"/>
          <w:szCs w:val="24"/>
        </w:rPr>
      </w:pPr>
    </w:p>
    <w:p w14:paraId="60F146DE" w14:textId="3619408E" w:rsidR="00882ABA" w:rsidRPr="00F82805" w:rsidRDefault="00253FC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Los servicios </w:t>
      </w:r>
      <w:r w:rsidR="000000C3" w:rsidRPr="00F82805">
        <w:rPr>
          <w:rFonts w:ascii="Times New Roman" w:hAnsi="Times New Roman" w:cs="Times New Roman"/>
          <w:sz w:val="24"/>
          <w:szCs w:val="24"/>
        </w:rPr>
        <w:t xml:space="preserve">públicos </w:t>
      </w:r>
      <w:r w:rsidRPr="00F82805">
        <w:rPr>
          <w:rFonts w:ascii="Times New Roman" w:hAnsi="Times New Roman" w:cs="Times New Roman"/>
          <w:sz w:val="24"/>
          <w:szCs w:val="24"/>
        </w:rPr>
        <w:t>que presta son: i. d</w:t>
      </w:r>
      <w:r w:rsidR="00882ABA" w:rsidRPr="00F82805">
        <w:rPr>
          <w:rFonts w:ascii="Times New Roman" w:hAnsi="Times New Roman" w:cs="Times New Roman"/>
          <w:sz w:val="24"/>
          <w:szCs w:val="24"/>
        </w:rPr>
        <w:t>isposición de residuos sólidos comunes asimilables a domésticos en la Estación de Transferencia Norte (ETN)</w:t>
      </w:r>
      <w:r w:rsidRPr="00F82805">
        <w:rPr>
          <w:rFonts w:ascii="Times New Roman" w:hAnsi="Times New Roman" w:cs="Times New Roman"/>
          <w:sz w:val="24"/>
          <w:szCs w:val="24"/>
        </w:rPr>
        <w:t>; ii. d</w:t>
      </w:r>
      <w:r w:rsidR="00882ABA" w:rsidRPr="00F82805">
        <w:rPr>
          <w:rFonts w:ascii="Times New Roman" w:hAnsi="Times New Roman" w:cs="Times New Roman"/>
          <w:sz w:val="24"/>
          <w:szCs w:val="24"/>
        </w:rPr>
        <w:t>isposición de residuos sólidos comunes asimilables a domésticos en la Estación de Transferencia Sur (ETS)</w:t>
      </w:r>
      <w:r w:rsidR="00620452" w:rsidRPr="00F82805">
        <w:rPr>
          <w:rFonts w:ascii="Times New Roman" w:hAnsi="Times New Roman" w:cs="Times New Roman"/>
          <w:sz w:val="24"/>
          <w:szCs w:val="24"/>
        </w:rPr>
        <w:t>;</w:t>
      </w:r>
      <w:r w:rsidRPr="00F82805">
        <w:rPr>
          <w:rFonts w:ascii="Times New Roman" w:hAnsi="Times New Roman" w:cs="Times New Roman"/>
          <w:sz w:val="24"/>
          <w:szCs w:val="24"/>
        </w:rPr>
        <w:t xml:space="preserve"> iii</w:t>
      </w:r>
      <w:r w:rsidR="00620452" w:rsidRPr="00F82805">
        <w:rPr>
          <w:rFonts w:ascii="Times New Roman" w:hAnsi="Times New Roman" w:cs="Times New Roman"/>
          <w:sz w:val="24"/>
          <w:szCs w:val="24"/>
        </w:rPr>
        <w:t>.</w:t>
      </w:r>
      <w:r w:rsidRPr="00F82805">
        <w:rPr>
          <w:rFonts w:ascii="Times New Roman" w:hAnsi="Times New Roman" w:cs="Times New Roman"/>
          <w:sz w:val="24"/>
          <w:szCs w:val="24"/>
        </w:rPr>
        <w:t xml:space="preserve"> d</w:t>
      </w:r>
      <w:r w:rsidR="00882ABA" w:rsidRPr="00F82805">
        <w:rPr>
          <w:rFonts w:ascii="Times New Roman" w:hAnsi="Times New Roman" w:cs="Times New Roman"/>
          <w:sz w:val="24"/>
          <w:szCs w:val="24"/>
        </w:rPr>
        <w:t>isposición final de residuos sólidos comunes asimilables a domésticos en el Relleno Sanitario</w:t>
      </w:r>
      <w:r w:rsidR="00620452" w:rsidRPr="00F82805">
        <w:rPr>
          <w:rFonts w:ascii="Times New Roman" w:hAnsi="Times New Roman" w:cs="Times New Roman"/>
          <w:sz w:val="24"/>
          <w:szCs w:val="24"/>
        </w:rPr>
        <w:t xml:space="preserve">; </w:t>
      </w:r>
      <w:r w:rsidRPr="00F82805">
        <w:rPr>
          <w:rFonts w:ascii="Times New Roman" w:hAnsi="Times New Roman" w:cs="Times New Roman"/>
          <w:sz w:val="24"/>
          <w:szCs w:val="24"/>
        </w:rPr>
        <w:t>iv. d</w:t>
      </w:r>
      <w:r w:rsidR="00882ABA" w:rsidRPr="00F82805">
        <w:rPr>
          <w:rFonts w:ascii="Times New Roman" w:hAnsi="Times New Roman" w:cs="Times New Roman"/>
          <w:sz w:val="24"/>
          <w:szCs w:val="24"/>
        </w:rPr>
        <w:t>isposición final de residuos sólidos comunes asimilables a domésticos en el Relleno Sanitario, de desechos sólidos provenientes del GAD Rumiñahui</w:t>
      </w:r>
      <w:r w:rsidR="00620452" w:rsidRPr="00F82805">
        <w:rPr>
          <w:rFonts w:ascii="Times New Roman" w:hAnsi="Times New Roman" w:cs="Times New Roman"/>
          <w:sz w:val="24"/>
          <w:szCs w:val="24"/>
        </w:rPr>
        <w:t>; v. d</w:t>
      </w:r>
      <w:r w:rsidR="00882ABA" w:rsidRPr="00F82805">
        <w:rPr>
          <w:rFonts w:ascii="Times New Roman" w:hAnsi="Times New Roman" w:cs="Times New Roman"/>
          <w:sz w:val="24"/>
          <w:szCs w:val="24"/>
        </w:rPr>
        <w:t>isposició</w:t>
      </w:r>
      <w:r w:rsidR="00806FCF" w:rsidRPr="00F82805">
        <w:rPr>
          <w:rFonts w:ascii="Times New Roman" w:hAnsi="Times New Roman" w:cs="Times New Roman"/>
          <w:sz w:val="24"/>
          <w:szCs w:val="24"/>
        </w:rPr>
        <w:t>n de Escombros en Horario Diurno</w:t>
      </w:r>
      <w:r w:rsidR="00620452" w:rsidRPr="00F82805">
        <w:rPr>
          <w:rFonts w:ascii="Times New Roman" w:hAnsi="Times New Roman" w:cs="Times New Roman"/>
          <w:sz w:val="24"/>
          <w:szCs w:val="24"/>
        </w:rPr>
        <w:t>; y, vi.</w:t>
      </w:r>
      <w:r w:rsidR="00882ABA" w:rsidRPr="00F82805">
        <w:rPr>
          <w:rFonts w:ascii="Times New Roman" w:hAnsi="Times New Roman" w:cs="Times New Roman"/>
          <w:sz w:val="24"/>
          <w:szCs w:val="24"/>
        </w:rPr>
        <w:t xml:space="preserve"> </w:t>
      </w:r>
      <w:r w:rsidR="00620452" w:rsidRPr="00F82805">
        <w:rPr>
          <w:rFonts w:ascii="Times New Roman" w:hAnsi="Times New Roman" w:cs="Times New Roman"/>
          <w:sz w:val="24"/>
          <w:szCs w:val="24"/>
        </w:rPr>
        <w:t>r</w:t>
      </w:r>
      <w:r w:rsidR="00882ABA" w:rsidRPr="00F82805">
        <w:rPr>
          <w:rFonts w:ascii="Times New Roman" w:hAnsi="Times New Roman" w:cs="Times New Roman"/>
          <w:sz w:val="24"/>
          <w:szCs w:val="24"/>
        </w:rPr>
        <w:t>ecolección, transporte, tratamiento y disposició</w:t>
      </w:r>
      <w:r w:rsidR="00D21949" w:rsidRPr="00F82805">
        <w:rPr>
          <w:rFonts w:ascii="Times New Roman" w:hAnsi="Times New Roman" w:cs="Times New Roman"/>
          <w:sz w:val="24"/>
          <w:szCs w:val="24"/>
        </w:rPr>
        <w:t>n final de residuos sanitarios</w:t>
      </w:r>
      <w:r w:rsidR="00620452" w:rsidRPr="00F82805">
        <w:rPr>
          <w:rFonts w:ascii="Times New Roman" w:hAnsi="Times New Roman" w:cs="Times New Roman"/>
          <w:sz w:val="24"/>
          <w:szCs w:val="24"/>
        </w:rPr>
        <w:t>.</w:t>
      </w:r>
    </w:p>
    <w:p w14:paraId="2338A3DF" w14:textId="77777777" w:rsidR="00882ABA" w:rsidRPr="00F82805" w:rsidRDefault="00882ABA" w:rsidP="00D827F8">
      <w:pPr>
        <w:spacing w:after="0" w:line="240" w:lineRule="auto"/>
        <w:jc w:val="both"/>
        <w:rPr>
          <w:rFonts w:ascii="Times New Roman" w:hAnsi="Times New Roman" w:cs="Times New Roman"/>
          <w:sz w:val="24"/>
          <w:szCs w:val="24"/>
        </w:rPr>
      </w:pPr>
    </w:p>
    <w:p w14:paraId="6F19DECF" w14:textId="77777777" w:rsidR="000000C3" w:rsidRPr="00F82805" w:rsidRDefault="00AF42AC"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La EMGIRS</w:t>
      </w:r>
      <w:r w:rsidR="00882ABA" w:rsidRPr="00F82805">
        <w:rPr>
          <w:rFonts w:ascii="Times New Roman" w:hAnsi="Times New Roman" w:cs="Times New Roman"/>
          <w:sz w:val="24"/>
          <w:szCs w:val="24"/>
        </w:rPr>
        <w:t xml:space="preserve"> EP busca la sostenibilidad a mediano y largo plazo para el tratamiento de todos los tipos de residuos sólidos en el</w:t>
      </w:r>
      <w:r w:rsidR="0036646F" w:rsidRPr="00F82805">
        <w:rPr>
          <w:rFonts w:ascii="Times New Roman" w:hAnsi="Times New Roman" w:cs="Times New Roman"/>
          <w:sz w:val="24"/>
          <w:szCs w:val="24"/>
        </w:rPr>
        <w:t xml:space="preserve"> Distrito Metropolitano de Quito</w:t>
      </w:r>
      <w:r w:rsidR="00882ABA" w:rsidRPr="00F82805">
        <w:rPr>
          <w:rFonts w:ascii="Times New Roman" w:hAnsi="Times New Roman" w:cs="Times New Roman"/>
          <w:sz w:val="24"/>
          <w:szCs w:val="24"/>
        </w:rPr>
        <w:t xml:space="preserve"> </w:t>
      </w:r>
      <w:r w:rsidRPr="00F82805">
        <w:rPr>
          <w:rFonts w:ascii="Times New Roman" w:hAnsi="Times New Roman" w:cs="Times New Roman"/>
          <w:sz w:val="24"/>
          <w:szCs w:val="24"/>
        </w:rPr>
        <w:t xml:space="preserve">DMQ. </w:t>
      </w:r>
      <w:r w:rsidR="000000C3" w:rsidRPr="00F82805">
        <w:rPr>
          <w:rFonts w:ascii="Times New Roman" w:hAnsi="Times New Roman" w:cs="Times New Roman"/>
          <w:sz w:val="24"/>
          <w:szCs w:val="24"/>
        </w:rPr>
        <w:t xml:space="preserve"> </w:t>
      </w:r>
    </w:p>
    <w:p w14:paraId="5602EBA8" w14:textId="77777777" w:rsidR="000000C3" w:rsidRPr="00F82805" w:rsidRDefault="000000C3" w:rsidP="00D827F8">
      <w:pPr>
        <w:spacing w:after="0" w:line="240" w:lineRule="auto"/>
        <w:jc w:val="both"/>
        <w:rPr>
          <w:rFonts w:ascii="Times New Roman" w:hAnsi="Times New Roman" w:cs="Times New Roman"/>
          <w:sz w:val="24"/>
          <w:szCs w:val="24"/>
        </w:rPr>
      </w:pPr>
    </w:p>
    <w:p w14:paraId="4EF357BC" w14:textId="5460D2EA" w:rsidR="00882ABA" w:rsidRPr="00F82805" w:rsidRDefault="00882ABA"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Para esto cada servicio debe contar con ingresos que</w:t>
      </w:r>
      <w:r w:rsidR="000000C3" w:rsidRPr="00F82805">
        <w:rPr>
          <w:rFonts w:ascii="Times New Roman" w:hAnsi="Times New Roman" w:cs="Times New Roman"/>
          <w:sz w:val="24"/>
          <w:szCs w:val="24"/>
        </w:rPr>
        <w:t>,</w:t>
      </w:r>
      <w:r w:rsidRPr="00F82805">
        <w:rPr>
          <w:rFonts w:ascii="Times New Roman" w:hAnsi="Times New Roman" w:cs="Times New Roman"/>
          <w:sz w:val="24"/>
          <w:szCs w:val="24"/>
        </w:rPr>
        <w:t xml:space="preserve"> sustenten la totalidad de la operación, y que puedan ser ajustados a la realidad de costos y precios de mercado a los que está sujeta la empresa.</w:t>
      </w:r>
    </w:p>
    <w:p w14:paraId="0D36D091" w14:textId="77777777" w:rsidR="000000C3" w:rsidRPr="00F82805" w:rsidRDefault="000000C3" w:rsidP="00D827F8">
      <w:pPr>
        <w:spacing w:after="0" w:line="240" w:lineRule="auto"/>
        <w:jc w:val="both"/>
        <w:rPr>
          <w:rFonts w:ascii="Times New Roman" w:hAnsi="Times New Roman" w:cs="Times New Roman"/>
          <w:sz w:val="24"/>
          <w:szCs w:val="24"/>
        </w:rPr>
      </w:pPr>
    </w:p>
    <w:p w14:paraId="6126CD98" w14:textId="5A1C9463"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Como principios dentro de la política fiscal y como sólidos pilares que garantizan el Buen Vivir en la colectividad, están los de equidad e igualdad, que juntos, buscan el impulso y crecimiento de la justicia social.</w:t>
      </w:r>
    </w:p>
    <w:p w14:paraId="410C77DA" w14:textId="77777777" w:rsidR="000000C3" w:rsidRPr="00F82805" w:rsidRDefault="000000C3" w:rsidP="00D827F8">
      <w:pPr>
        <w:spacing w:after="0" w:line="240" w:lineRule="auto"/>
        <w:jc w:val="both"/>
        <w:rPr>
          <w:rFonts w:ascii="Times New Roman" w:hAnsi="Times New Roman" w:cs="Times New Roman"/>
          <w:sz w:val="24"/>
          <w:szCs w:val="24"/>
        </w:rPr>
      </w:pPr>
    </w:p>
    <w:p w14:paraId="66602BE3" w14:textId="5FB54D28"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La política económica, principalmente de carácter social, exige la estabilidad y progreso social, siendo los tributos, además de un medio para recaudar ingresos públicos, un instrumento indispensable para el cumplimiento de ese objetivo.</w:t>
      </w:r>
    </w:p>
    <w:p w14:paraId="1F3A8C8F" w14:textId="77777777" w:rsidR="000000C3" w:rsidRPr="00F82805" w:rsidRDefault="000000C3" w:rsidP="00D827F8">
      <w:pPr>
        <w:spacing w:after="0" w:line="240" w:lineRule="auto"/>
        <w:jc w:val="both"/>
        <w:rPr>
          <w:rFonts w:ascii="Times New Roman" w:hAnsi="Times New Roman" w:cs="Times New Roman"/>
          <w:sz w:val="24"/>
          <w:szCs w:val="24"/>
        </w:rPr>
      </w:pPr>
    </w:p>
    <w:p w14:paraId="5A7FB480" w14:textId="77777777"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Bajo el esquema de un Estado Social de Derechos en donde prevalece el interés general sobre el particular, es un deber ineludible de solidaridad política, económica y social, un reparto equitativo de la carga tributaria donde no cabe exigir la contribución al gasto público de quien se encuentra en circunstancias de insuficiencia económica y no así de quienes como sujetos titulares de riqueza están obligados a soportarla. </w:t>
      </w:r>
    </w:p>
    <w:p w14:paraId="47296C71" w14:textId="77777777" w:rsidR="000000C3" w:rsidRPr="00F82805" w:rsidRDefault="000000C3" w:rsidP="00D827F8">
      <w:pPr>
        <w:spacing w:after="0" w:line="240" w:lineRule="auto"/>
        <w:jc w:val="both"/>
        <w:rPr>
          <w:rFonts w:ascii="Times New Roman" w:hAnsi="Times New Roman" w:cs="Times New Roman"/>
          <w:sz w:val="24"/>
          <w:szCs w:val="24"/>
        </w:rPr>
      </w:pPr>
    </w:p>
    <w:p w14:paraId="3B7BC445" w14:textId="6A28B715" w:rsidR="000000C3" w:rsidRPr="00F82805" w:rsidRDefault="001A44E8"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Resulta </w:t>
      </w:r>
      <w:proofErr w:type="gramStart"/>
      <w:r w:rsidR="000000C3" w:rsidRPr="00F82805">
        <w:rPr>
          <w:rFonts w:ascii="Times New Roman" w:hAnsi="Times New Roman" w:cs="Times New Roman"/>
          <w:sz w:val="24"/>
          <w:szCs w:val="24"/>
        </w:rPr>
        <w:t>indispensable</w:t>
      </w:r>
      <w:proofErr w:type="gramEnd"/>
      <w:r w:rsidR="000000C3" w:rsidRPr="00F82805">
        <w:rPr>
          <w:rFonts w:ascii="Times New Roman" w:hAnsi="Times New Roman" w:cs="Times New Roman"/>
          <w:sz w:val="24"/>
          <w:szCs w:val="24"/>
        </w:rPr>
        <w:t xml:space="preserve"> por lo tanto, la implementación de un sistema que ajuste o corrija de forma anual las tasas por los servicios que presta la EMGIRS-EP, considerando que la inflación erosiona el valor real de las obligaciones, atendiendo el principio de equidad para que los individuos sean tratados en igualdad de condiciones en el régimen tributario, y que el elemento diferenciador de la tributación de cada uno de ellos, sea la capacidad de pago de acuerdo a los servicios requeridos.</w:t>
      </w:r>
    </w:p>
    <w:p w14:paraId="6F5024E5" w14:textId="77777777" w:rsidR="000000C3" w:rsidRPr="00F82805" w:rsidRDefault="000000C3" w:rsidP="00D827F8">
      <w:pPr>
        <w:spacing w:after="0" w:line="240" w:lineRule="auto"/>
        <w:jc w:val="both"/>
        <w:rPr>
          <w:rFonts w:ascii="Times New Roman" w:hAnsi="Times New Roman" w:cs="Times New Roman"/>
          <w:sz w:val="24"/>
          <w:szCs w:val="24"/>
        </w:rPr>
      </w:pPr>
    </w:p>
    <w:p w14:paraId="4258905D" w14:textId="37074FE3" w:rsidR="000000C3" w:rsidRPr="00F82805" w:rsidRDefault="000000C3"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Conforme lo expuesto, es necesario que, en aplicación de los principios constitucionales anotados y fomentar pasos firmes hacia una nueva política tributaria municipal para el Buen Vivir</w:t>
      </w:r>
      <w:r w:rsidR="001A44E8" w:rsidRPr="00F82805">
        <w:rPr>
          <w:rFonts w:ascii="Times New Roman" w:hAnsi="Times New Roman" w:cs="Times New Roman"/>
          <w:sz w:val="24"/>
          <w:szCs w:val="24"/>
        </w:rPr>
        <w:t xml:space="preserve"> el Concejo Metropolitano de Quito emita la regulación tributaria de los servicios que presa por mandato legal la EMGIRS-EP.</w:t>
      </w:r>
    </w:p>
    <w:p w14:paraId="6879AA33" w14:textId="77777777" w:rsidR="00882ABA" w:rsidRPr="00F82805" w:rsidRDefault="00882ABA" w:rsidP="00D827F8">
      <w:pPr>
        <w:spacing w:after="0" w:line="240" w:lineRule="auto"/>
        <w:jc w:val="both"/>
        <w:rPr>
          <w:rFonts w:ascii="Times New Roman" w:hAnsi="Times New Roman" w:cs="Times New Roman"/>
          <w:sz w:val="24"/>
          <w:szCs w:val="24"/>
        </w:rPr>
      </w:pPr>
    </w:p>
    <w:p w14:paraId="30AFF520" w14:textId="77777777" w:rsidR="00882ABA" w:rsidRPr="00F82805" w:rsidRDefault="00882ABA" w:rsidP="00D827F8">
      <w:pPr>
        <w:spacing w:after="0" w:line="240" w:lineRule="auto"/>
        <w:rPr>
          <w:rFonts w:ascii="Times New Roman" w:hAnsi="Times New Roman" w:cs="Times New Roman"/>
          <w:b/>
          <w:color w:val="FF0000"/>
          <w:sz w:val="24"/>
          <w:szCs w:val="24"/>
        </w:rPr>
      </w:pPr>
    </w:p>
    <w:p w14:paraId="2A009179" w14:textId="77777777" w:rsidR="000000C3" w:rsidRPr="00F82805" w:rsidRDefault="000000C3" w:rsidP="00D827F8">
      <w:pPr>
        <w:spacing w:after="0" w:line="240" w:lineRule="auto"/>
        <w:jc w:val="center"/>
        <w:rPr>
          <w:rFonts w:ascii="Times New Roman" w:hAnsi="Times New Roman" w:cs="Times New Roman"/>
          <w:b/>
          <w:sz w:val="24"/>
          <w:szCs w:val="24"/>
        </w:rPr>
      </w:pPr>
    </w:p>
    <w:p w14:paraId="61792C11" w14:textId="77777777" w:rsidR="000000C3" w:rsidRPr="00F82805" w:rsidRDefault="000000C3" w:rsidP="00D827F8">
      <w:pPr>
        <w:spacing w:after="0" w:line="240" w:lineRule="auto"/>
        <w:jc w:val="center"/>
        <w:rPr>
          <w:rFonts w:ascii="Times New Roman" w:hAnsi="Times New Roman" w:cs="Times New Roman"/>
          <w:b/>
          <w:sz w:val="24"/>
          <w:szCs w:val="24"/>
        </w:rPr>
      </w:pPr>
    </w:p>
    <w:p w14:paraId="7CBF2079" w14:textId="77777777" w:rsidR="000000C3" w:rsidRPr="00F82805" w:rsidRDefault="000000C3" w:rsidP="00D827F8">
      <w:pPr>
        <w:spacing w:after="0" w:line="240" w:lineRule="auto"/>
        <w:jc w:val="center"/>
        <w:rPr>
          <w:rFonts w:ascii="Times New Roman" w:hAnsi="Times New Roman" w:cs="Times New Roman"/>
          <w:b/>
          <w:sz w:val="24"/>
          <w:szCs w:val="24"/>
        </w:rPr>
      </w:pPr>
    </w:p>
    <w:p w14:paraId="7666C486" w14:textId="77777777" w:rsidR="000000C3" w:rsidRPr="00F82805" w:rsidRDefault="000000C3" w:rsidP="00D827F8">
      <w:pPr>
        <w:spacing w:after="0" w:line="240" w:lineRule="auto"/>
        <w:jc w:val="center"/>
        <w:rPr>
          <w:rFonts w:ascii="Times New Roman" w:hAnsi="Times New Roman" w:cs="Times New Roman"/>
          <w:b/>
          <w:sz w:val="24"/>
          <w:szCs w:val="24"/>
        </w:rPr>
      </w:pPr>
    </w:p>
    <w:p w14:paraId="2CEE23E2" w14:textId="77777777" w:rsidR="000000C3" w:rsidRPr="00F82805" w:rsidRDefault="000000C3" w:rsidP="00D827F8">
      <w:pPr>
        <w:spacing w:after="0" w:line="240" w:lineRule="auto"/>
        <w:jc w:val="center"/>
        <w:rPr>
          <w:rFonts w:ascii="Times New Roman" w:hAnsi="Times New Roman" w:cs="Times New Roman"/>
          <w:b/>
          <w:sz w:val="24"/>
          <w:szCs w:val="24"/>
        </w:rPr>
      </w:pPr>
    </w:p>
    <w:p w14:paraId="24D523A9" w14:textId="77777777" w:rsidR="000000C3" w:rsidRPr="00F82805" w:rsidRDefault="000000C3" w:rsidP="00D827F8">
      <w:pPr>
        <w:spacing w:after="0" w:line="240" w:lineRule="auto"/>
        <w:jc w:val="center"/>
        <w:rPr>
          <w:rFonts w:ascii="Times New Roman" w:hAnsi="Times New Roman" w:cs="Times New Roman"/>
          <w:b/>
          <w:sz w:val="24"/>
          <w:szCs w:val="24"/>
        </w:rPr>
      </w:pPr>
    </w:p>
    <w:p w14:paraId="45769FC8" w14:textId="77777777" w:rsidR="000000C3" w:rsidRPr="00F82805" w:rsidRDefault="000000C3" w:rsidP="00D827F8">
      <w:pPr>
        <w:spacing w:after="0" w:line="240" w:lineRule="auto"/>
        <w:jc w:val="center"/>
        <w:rPr>
          <w:rFonts w:ascii="Times New Roman" w:hAnsi="Times New Roman" w:cs="Times New Roman"/>
          <w:b/>
          <w:sz w:val="24"/>
          <w:szCs w:val="24"/>
        </w:rPr>
      </w:pPr>
    </w:p>
    <w:p w14:paraId="1B274640" w14:textId="77777777" w:rsidR="00B944C0" w:rsidRDefault="00B944C0" w:rsidP="00F82805">
      <w:pPr>
        <w:spacing w:after="0" w:line="240" w:lineRule="auto"/>
        <w:jc w:val="center"/>
        <w:rPr>
          <w:rFonts w:ascii="Times New Roman" w:hAnsi="Times New Roman" w:cs="Times New Roman"/>
          <w:b/>
          <w:sz w:val="24"/>
          <w:szCs w:val="24"/>
        </w:rPr>
      </w:pPr>
    </w:p>
    <w:p w14:paraId="00549714" w14:textId="77777777" w:rsidR="008228D4" w:rsidRDefault="008228D4" w:rsidP="00F82805">
      <w:pPr>
        <w:spacing w:after="0" w:line="240" w:lineRule="auto"/>
        <w:jc w:val="center"/>
        <w:rPr>
          <w:rFonts w:ascii="Times New Roman" w:hAnsi="Times New Roman" w:cs="Times New Roman"/>
          <w:b/>
          <w:sz w:val="24"/>
          <w:szCs w:val="24"/>
        </w:rPr>
      </w:pPr>
    </w:p>
    <w:p w14:paraId="43028934" w14:textId="77777777" w:rsidR="008228D4" w:rsidRDefault="008228D4" w:rsidP="00F82805">
      <w:pPr>
        <w:spacing w:after="0" w:line="240" w:lineRule="auto"/>
        <w:jc w:val="center"/>
        <w:rPr>
          <w:rFonts w:ascii="Times New Roman" w:hAnsi="Times New Roman" w:cs="Times New Roman"/>
          <w:b/>
          <w:sz w:val="24"/>
          <w:szCs w:val="24"/>
        </w:rPr>
      </w:pPr>
    </w:p>
    <w:p w14:paraId="6EB0F3B1" w14:textId="77777777" w:rsidR="008228D4" w:rsidRDefault="008228D4" w:rsidP="00F82805">
      <w:pPr>
        <w:spacing w:after="0" w:line="240" w:lineRule="auto"/>
        <w:jc w:val="center"/>
        <w:rPr>
          <w:rFonts w:ascii="Times New Roman" w:hAnsi="Times New Roman" w:cs="Times New Roman"/>
          <w:b/>
          <w:sz w:val="24"/>
          <w:szCs w:val="24"/>
        </w:rPr>
      </w:pPr>
    </w:p>
    <w:p w14:paraId="2A8DA536" w14:textId="77777777" w:rsidR="008228D4" w:rsidRDefault="008228D4" w:rsidP="00F82805">
      <w:pPr>
        <w:spacing w:after="0" w:line="240" w:lineRule="auto"/>
        <w:jc w:val="center"/>
        <w:rPr>
          <w:rFonts w:ascii="Times New Roman" w:hAnsi="Times New Roman" w:cs="Times New Roman"/>
          <w:b/>
          <w:sz w:val="24"/>
          <w:szCs w:val="24"/>
        </w:rPr>
      </w:pPr>
    </w:p>
    <w:p w14:paraId="1CE7AB05" w14:textId="77777777" w:rsidR="008228D4" w:rsidRDefault="008228D4" w:rsidP="00F82805">
      <w:pPr>
        <w:spacing w:after="0" w:line="240" w:lineRule="auto"/>
        <w:jc w:val="center"/>
        <w:rPr>
          <w:rFonts w:ascii="Times New Roman" w:hAnsi="Times New Roman" w:cs="Times New Roman"/>
          <w:b/>
          <w:sz w:val="24"/>
          <w:szCs w:val="24"/>
        </w:rPr>
      </w:pPr>
    </w:p>
    <w:p w14:paraId="17AFC13E" w14:textId="77777777" w:rsidR="008228D4" w:rsidRDefault="008228D4" w:rsidP="00F82805">
      <w:pPr>
        <w:spacing w:after="0" w:line="240" w:lineRule="auto"/>
        <w:jc w:val="center"/>
        <w:rPr>
          <w:rFonts w:ascii="Times New Roman" w:hAnsi="Times New Roman" w:cs="Times New Roman"/>
          <w:b/>
          <w:sz w:val="24"/>
          <w:szCs w:val="24"/>
        </w:rPr>
      </w:pPr>
    </w:p>
    <w:p w14:paraId="3C7DB75C" w14:textId="77777777" w:rsidR="008228D4" w:rsidRDefault="008228D4" w:rsidP="00F82805">
      <w:pPr>
        <w:spacing w:after="0" w:line="240" w:lineRule="auto"/>
        <w:jc w:val="center"/>
        <w:rPr>
          <w:rFonts w:ascii="Times New Roman" w:hAnsi="Times New Roman" w:cs="Times New Roman"/>
          <w:b/>
          <w:sz w:val="24"/>
          <w:szCs w:val="24"/>
        </w:rPr>
      </w:pPr>
    </w:p>
    <w:p w14:paraId="522AF4E8" w14:textId="77777777" w:rsidR="008228D4" w:rsidRDefault="008228D4" w:rsidP="00F82805">
      <w:pPr>
        <w:spacing w:after="0" w:line="240" w:lineRule="auto"/>
        <w:jc w:val="center"/>
        <w:rPr>
          <w:rFonts w:ascii="Times New Roman" w:hAnsi="Times New Roman" w:cs="Times New Roman"/>
          <w:b/>
          <w:sz w:val="24"/>
          <w:szCs w:val="24"/>
        </w:rPr>
      </w:pPr>
    </w:p>
    <w:p w14:paraId="27519E1E" w14:textId="77777777" w:rsidR="008228D4" w:rsidRDefault="008228D4" w:rsidP="00F82805">
      <w:pPr>
        <w:spacing w:after="0" w:line="240" w:lineRule="auto"/>
        <w:jc w:val="center"/>
        <w:rPr>
          <w:rFonts w:ascii="Times New Roman" w:hAnsi="Times New Roman" w:cs="Times New Roman"/>
          <w:b/>
          <w:sz w:val="24"/>
          <w:szCs w:val="24"/>
        </w:rPr>
      </w:pPr>
    </w:p>
    <w:p w14:paraId="57871B9B" w14:textId="14F7C839" w:rsidR="008228D4" w:rsidRPr="00F82805" w:rsidRDefault="008228D4" w:rsidP="00D827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p>
    <w:p w14:paraId="695BA1D1" w14:textId="23374A3A" w:rsidR="002A37B0" w:rsidRPr="00F82805" w:rsidRDefault="001B0D80" w:rsidP="00D827F8">
      <w:pPr>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lastRenderedPageBreak/>
        <w:t xml:space="preserve">EL </w:t>
      </w:r>
      <w:r w:rsidR="002A37B0" w:rsidRPr="00F82805">
        <w:rPr>
          <w:rFonts w:ascii="Times New Roman" w:hAnsi="Times New Roman" w:cs="Times New Roman"/>
          <w:b/>
          <w:sz w:val="24"/>
          <w:szCs w:val="24"/>
        </w:rPr>
        <w:t xml:space="preserve">CONCEJO METROPOLITANO DE QUITO </w:t>
      </w:r>
    </w:p>
    <w:p w14:paraId="7B5BBCEB" w14:textId="77777777" w:rsidR="00882ABA" w:rsidRPr="00F82805" w:rsidRDefault="00882ABA" w:rsidP="00D827F8">
      <w:pPr>
        <w:spacing w:after="0" w:line="240" w:lineRule="auto"/>
        <w:jc w:val="center"/>
        <w:rPr>
          <w:rFonts w:ascii="Times New Roman" w:hAnsi="Times New Roman" w:cs="Times New Roman"/>
          <w:b/>
          <w:sz w:val="24"/>
          <w:szCs w:val="24"/>
        </w:rPr>
      </w:pPr>
    </w:p>
    <w:p w14:paraId="096B7617" w14:textId="09C6B9F2" w:rsidR="002A37B0" w:rsidRPr="00F82805" w:rsidRDefault="002A37B0" w:rsidP="00D827F8">
      <w:pPr>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Visto </w:t>
      </w:r>
      <w:r w:rsidR="00417EC7" w:rsidRPr="00F82805">
        <w:rPr>
          <w:rFonts w:ascii="Times New Roman" w:hAnsi="Times New Roman" w:cs="Times New Roman"/>
          <w:sz w:val="24"/>
          <w:szCs w:val="24"/>
        </w:rPr>
        <w:t>los</w:t>
      </w:r>
      <w:r w:rsidRPr="00F82805">
        <w:rPr>
          <w:rFonts w:ascii="Times New Roman" w:hAnsi="Times New Roman" w:cs="Times New Roman"/>
          <w:sz w:val="24"/>
          <w:szCs w:val="24"/>
        </w:rPr>
        <w:t xml:space="preserve"> </w:t>
      </w:r>
      <w:r w:rsidR="00417EC7" w:rsidRPr="00F82805">
        <w:rPr>
          <w:rFonts w:ascii="Times New Roman" w:hAnsi="Times New Roman" w:cs="Times New Roman"/>
          <w:sz w:val="24"/>
          <w:szCs w:val="24"/>
        </w:rPr>
        <w:t>i</w:t>
      </w:r>
      <w:r w:rsidRPr="00F82805">
        <w:rPr>
          <w:rFonts w:ascii="Times New Roman" w:hAnsi="Times New Roman" w:cs="Times New Roman"/>
          <w:sz w:val="24"/>
          <w:szCs w:val="24"/>
        </w:rPr>
        <w:t>nforme</w:t>
      </w:r>
      <w:r w:rsidR="00417EC7" w:rsidRPr="00F82805">
        <w:rPr>
          <w:rFonts w:ascii="Times New Roman" w:hAnsi="Times New Roman" w:cs="Times New Roman"/>
          <w:sz w:val="24"/>
          <w:szCs w:val="24"/>
        </w:rPr>
        <w:t>s</w:t>
      </w:r>
      <w:r w:rsidRPr="00F82805">
        <w:rPr>
          <w:rFonts w:ascii="Times New Roman" w:hAnsi="Times New Roman" w:cs="Times New Roman"/>
          <w:sz w:val="24"/>
          <w:szCs w:val="24"/>
        </w:rPr>
        <w:t xml:space="preserve"> No</w:t>
      </w:r>
      <w:r w:rsidR="00417EC7" w:rsidRPr="00F82805">
        <w:rPr>
          <w:rFonts w:ascii="Times New Roman" w:hAnsi="Times New Roman" w:cs="Times New Roman"/>
          <w:sz w:val="24"/>
          <w:szCs w:val="24"/>
        </w:rPr>
        <w:t>s</w:t>
      </w:r>
      <w:r w:rsidR="00C84593" w:rsidRPr="00F82805">
        <w:rPr>
          <w:rFonts w:ascii="Times New Roman" w:hAnsi="Times New Roman" w:cs="Times New Roman"/>
          <w:sz w:val="24"/>
          <w:szCs w:val="24"/>
        </w:rPr>
        <w:t>……</w:t>
      </w:r>
      <w:r w:rsidRPr="00F82805">
        <w:rPr>
          <w:rFonts w:ascii="Times New Roman" w:hAnsi="Times New Roman" w:cs="Times New Roman"/>
          <w:sz w:val="24"/>
          <w:szCs w:val="24"/>
        </w:rPr>
        <w:t>de</w:t>
      </w:r>
      <w:r w:rsidR="00C84593" w:rsidRPr="00F82805">
        <w:rPr>
          <w:rFonts w:ascii="Times New Roman" w:hAnsi="Times New Roman" w:cs="Times New Roman"/>
          <w:sz w:val="24"/>
          <w:szCs w:val="24"/>
        </w:rPr>
        <w:t>……</w:t>
      </w:r>
      <w:r w:rsidR="00A729CC" w:rsidRPr="00F82805">
        <w:rPr>
          <w:rFonts w:ascii="Times New Roman" w:hAnsi="Times New Roman" w:cs="Times New Roman"/>
          <w:sz w:val="24"/>
          <w:szCs w:val="24"/>
        </w:rPr>
        <w:t>20</w:t>
      </w:r>
      <w:r w:rsidR="009264A8" w:rsidRPr="00F82805">
        <w:rPr>
          <w:rFonts w:ascii="Times New Roman" w:hAnsi="Times New Roman" w:cs="Times New Roman"/>
          <w:sz w:val="24"/>
          <w:szCs w:val="24"/>
        </w:rPr>
        <w:t>2</w:t>
      </w:r>
      <w:r w:rsidR="001A44E8" w:rsidRPr="00F82805">
        <w:rPr>
          <w:rFonts w:ascii="Times New Roman" w:hAnsi="Times New Roman" w:cs="Times New Roman"/>
          <w:sz w:val="24"/>
          <w:szCs w:val="24"/>
        </w:rPr>
        <w:t>3</w:t>
      </w:r>
      <w:r w:rsidRPr="00F82805">
        <w:rPr>
          <w:rFonts w:ascii="Times New Roman" w:hAnsi="Times New Roman" w:cs="Times New Roman"/>
          <w:sz w:val="24"/>
          <w:szCs w:val="24"/>
        </w:rPr>
        <w:t>, emitido por la Comisión de Presupuesto, Finanzas y Tributación</w:t>
      </w:r>
      <w:r w:rsidR="001A44E8" w:rsidRPr="00F82805">
        <w:rPr>
          <w:rFonts w:ascii="Times New Roman" w:hAnsi="Times New Roman" w:cs="Times New Roman"/>
          <w:sz w:val="24"/>
          <w:szCs w:val="24"/>
        </w:rPr>
        <w:t xml:space="preserve"> del Concejo Metropolitano</w:t>
      </w:r>
      <w:r w:rsidR="00925334" w:rsidRPr="00F82805">
        <w:rPr>
          <w:rFonts w:ascii="Times New Roman" w:hAnsi="Times New Roman" w:cs="Times New Roman"/>
          <w:sz w:val="24"/>
          <w:szCs w:val="24"/>
        </w:rPr>
        <w:t>.</w:t>
      </w:r>
    </w:p>
    <w:p w14:paraId="1008D2D0" w14:textId="77777777" w:rsidR="001A44E8" w:rsidRPr="00F82805" w:rsidRDefault="001A44E8" w:rsidP="00D827F8">
      <w:pPr>
        <w:spacing w:after="0" w:line="240" w:lineRule="auto"/>
        <w:jc w:val="both"/>
        <w:rPr>
          <w:rFonts w:ascii="Times New Roman" w:hAnsi="Times New Roman" w:cs="Times New Roman"/>
          <w:sz w:val="24"/>
          <w:szCs w:val="24"/>
        </w:rPr>
      </w:pPr>
    </w:p>
    <w:p w14:paraId="7A9E076D" w14:textId="77777777" w:rsidR="002A37B0" w:rsidRPr="00F82805" w:rsidRDefault="002A37B0" w:rsidP="00D827F8">
      <w:pPr>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CONSIDERANDO:</w:t>
      </w:r>
    </w:p>
    <w:p w14:paraId="1B8FCDD8" w14:textId="77777777" w:rsidR="00882ABA" w:rsidRPr="00F82805" w:rsidRDefault="00882ABA" w:rsidP="00D827F8">
      <w:pPr>
        <w:spacing w:after="0" w:line="240" w:lineRule="auto"/>
        <w:jc w:val="center"/>
        <w:rPr>
          <w:rFonts w:ascii="Times New Roman" w:hAnsi="Times New Roman" w:cs="Times New Roman"/>
          <w:b/>
          <w:sz w:val="24"/>
          <w:szCs w:val="24"/>
        </w:rPr>
      </w:pPr>
    </w:p>
    <w:p w14:paraId="15FBF5C6" w14:textId="7B2E6065" w:rsidR="001A44E8" w:rsidRPr="00F82805" w:rsidRDefault="001A44E8" w:rsidP="00D827F8">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00F82805" w:rsidRPr="00F82805">
        <w:rPr>
          <w:rFonts w:ascii="Times New Roman" w:hAnsi="Times New Roman" w:cs="Times New Roman"/>
          <w:sz w:val="24"/>
          <w:szCs w:val="24"/>
        </w:rPr>
        <w:tab/>
      </w:r>
      <w:r w:rsidRPr="00F82805">
        <w:rPr>
          <w:rFonts w:ascii="Times New Roman" w:hAnsi="Times New Roman" w:cs="Times New Roman"/>
          <w:sz w:val="24"/>
          <w:szCs w:val="24"/>
        </w:rPr>
        <w:t>de acuerdo al artículo 226 de la Constitución de la República del Ecuador (en adelante "Constitución")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w:t>
      </w:r>
    </w:p>
    <w:p w14:paraId="37E68F16" w14:textId="77777777" w:rsidR="00F82805" w:rsidRPr="00F82805" w:rsidRDefault="00F82805" w:rsidP="00D827F8">
      <w:pPr>
        <w:spacing w:after="0" w:line="240" w:lineRule="auto"/>
        <w:ind w:left="709" w:hanging="709"/>
        <w:jc w:val="both"/>
        <w:rPr>
          <w:rFonts w:ascii="Times New Roman" w:hAnsi="Times New Roman" w:cs="Times New Roman"/>
          <w:sz w:val="24"/>
          <w:szCs w:val="24"/>
        </w:rPr>
      </w:pPr>
    </w:p>
    <w:p w14:paraId="0B8A61C6" w14:textId="3D350152" w:rsidR="001A44E8" w:rsidRPr="00F82805" w:rsidRDefault="001A44E8" w:rsidP="00D827F8">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Pr="00F82805">
        <w:rPr>
          <w:rFonts w:ascii="Times New Roman" w:hAnsi="Times New Roman" w:cs="Times New Roman"/>
          <w:sz w:val="24"/>
          <w:szCs w:val="24"/>
        </w:rPr>
        <w:tab/>
        <w:t xml:space="preserve">el </w:t>
      </w:r>
      <w:proofErr w:type="spellStart"/>
      <w:r w:rsidRPr="00F82805">
        <w:rPr>
          <w:rFonts w:ascii="Times New Roman" w:hAnsi="Times New Roman" w:cs="Times New Roman"/>
          <w:sz w:val="24"/>
          <w:szCs w:val="24"/>
        </w:rPr>
        <w:t>articulo</w:t>
      </w:r>
      <w:proofErr w:type="spellEnd"/>
      <w:r w:rsidRPr="00F82805">
        <w:rPr>
          <w:rFonts w:ascii="Times New Roman" w:hAnsi="Times New Roman" w:cs="Times New Roman"/>
          <w:sz w:val="24"/>
          <w:szCs w:val="24"/>
        </w:rPr>
        <w:t xml:space="preserve"> 240 de la Constitución reconoce la facultad legislativa de los gobiernos autónomos descentralizados municipales en el ámbito de sus competencias y jurisdicciones territoriales; Que, el artículo 300 de la Constitución, en relación a los principios del régimen tributario, señala: "El régimen tributario se regirá por los principios de generalidad, progresividad, eficiencia, simplicidad administrativa, irretroactividad, equidad, transparencia y suficiencia recaudatoria;</w:t>
      </w:r>
    </w:p>
    <w:p w14:paraId="42ECFAF2" w14:textId="77777777" w:rsidR="00F82805" w:rsidRPr="00F82805" w:rsidRDefault="00F82805" w:rsidP="00D827F8">
      <w:pPr>
        <w:spacing w:after="0" w:line="240" w:lineRule="auto"/>
        <w:ind w:left="709" w:hanging="709"/>
        <w:jc w:val="both"/>
        <w:rPr>
          <w:rFonts w:ascii="Times New Roman" w:hAnsi="Times New Roman" w:cs="Times New Roman"/>
          <w:sz w:val="24"/>
          <w:szCs w:val="24"/>
        </w:rPr>
      </w:pPr>
    </w:p>
    <w:p w14:paraId="27818609" w14:textId="77777777" w:rsidR="008228D4" w:rsidRDefault="001A44E8" w:rsidP="00F82805">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 xml:space="preserve">Que, </w:t>
      </w:r>
      <w:r w:rsidRPr="00D827F8">
        <w:rPr>
          <w:rFonts w:ascii="Times New Roman" w:hAnsi="Times New Roman" w:cs="Times New Roman"/>
          <w:b/>
          <w:bCs/>
          <w:sz w:val="24"/>
          <w:szCs w:val="24"/>
        </w:rPr>
        <w:tab/>
      </w:r>
      <w:r w:rsidRPr="00F82805">
        <w:rPr>
          <w:rFonts w:ascii="Times New Roman" w:hAnsi="Times New Roman" w:cs="Times New Roman"/>
          <w:sz w:val="24"/>
          <w:szCs w:val="24"/>
        </w:rPr>
        <w:t xml:space="preserve">el régimen tributario, de acuerdo a los principios recogidos en la Constitución de la República y el Código Tributario, se regirá entre otros, por los principios de generalidad, equidad e igualdad; Que, el principio de generalidad rige de manera general y abstracta sin ningún tipo de beneficio o imposición especial a cierto grupo de personas; </w:t>
      </w:r>
    </w:p>
    <w:p w14:paraId="6E228C8B" w14:textId="77777777" w:rsidR="008228D4" w:rsidRDefault="008228D4" w:rsidP="00F82805">
      <w:pPr>
        <w:spacing w:after="0" w:line="240" w:lineRule="auto"/>
        <w:ind w:left="709" w:hanging="709"/>
        <w:jc w:val="both"/>
        <w:rPr>
          <w:rFonts w:ascii="Times New Roman" w:hAnsi="Times New Roman" w:cs="Times New Roman"/>
          <w:sz w:val="24"/>
          <w:szCs w:val="24"/>
        </w:rPr>
      </w:pPr>
    </w:p>
    <w:p w14:paraId="77355327" w14:textId="4D3E2E99" w:rsidR="001A44E8" w:rsidRPr="00F82805" w:rsidRDefault="001A44E8" w:rsidP="00D827F8">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008228D4">
        <w:rPr>
          <w:rFonts w:ascii="Times New Roman" w:hAnsi="Times New Roman" w:cs="Times New Roman"/>
          <w:sz w:val="24"/>
          <w:szCs w:val="24"/>
        </w:rPr>
        <w:tab/>
      </w:r>
      <w:r w:rsidRPr="00F82805">
        <w:rPr>
          <w:rFonts w:ascii="Times New Roman" w:hAnsi="Times New Roman" w:cs="Times New Roman"/>
          <w:sz w:val="24"/>
          <w:szCs w:val="24"/>
        </w:rPr>
        <w:t>en aplicación del principio de equidad, la obligación tributaria debe ser justa y equilibrada atendiendo la capacidad económica de los contribuyentes, evitando con ello cargas excesivas o beneficios exagerados;</w:t>
      </w:r>
    </w:p>
    <w:p w14:paraId="72AC75FC" w14:textId="77777777" w:rsidR="00F82805" w:rsidRPr="00F82805" w:rsidRDefault="00F82805" w:rsidP="00D827F8">
      <w:pPr>
        <w:spacing w:after="0" w:line="240" w:lineRule="auto"/>
        <w:ind w:left="709" w:hanging="709"/>
        <w:jc w:val="both"/>
        <w:rPr>
          <w:rFonts w:ascii="Times New Roman" w:hAnsi="Times New Roman" w:cs="Times New Roman"/>
          <w:sz w:val="24"/>
          <w:szCs w:val="24"/>
        </w:rPr>
      </w:pPr>
    </w:p>
    <w:p w14:paraId="1A4CBAA0" w14:textId="52A39EA1" w:rsidR="001A44E8" w:rsidRDefault="001A44E8" w:rsidP="00F82805">
      <w:pPr>
        <w:spacing w:after="0" w:line="240" w:lineRule="auto"/>
        <w:ind w:left="709" w:hanging="709"/>
        <w:jc w:val="both"/>
        <w:rPr>
          <w:rFonts w:ascii="Times New Roman" w:hAnsi="Times New Roman" w:cs="Times New Roman"/>
          <w:sz w:val="24"/>
          <w:szCs w:val="24"/>
        </w:rPr>
      </w:pPr>
      <w:r w:rsidRPr="00D827F8">
        <w:rPr>
          <w:rFonts w:ascii="Times New Roman" w:hAnsi="Times New Roman" w:cs="Times New Roman"/>
          <w:b/>
          <w:bCs/>
          <w:sz w:val="24"/>
          <w:szCs w:val="24"/>
        </w:rPr>
        <w:t>Que,</w:t>
      </w:r>
      <w:r w:rsidRPr="00F82805">
        <w:rPr>
          <w:rFonts w:ascii="Times New Roman" w:hAnsi="Times New Roman" w:cs="Times New Roman"/>
          <w:sz w:val="24"/>
          <w:szCs w:val="24"/>
        </w:rPr>
        <w:t xml:space="preserve"> </w:t>
      </w:r>
      <w:r w:rsidRPr="00F82805">
        <w:rPr>
          <w:rFonts w:ascii="Times New Roman" w:hAnsi="Times New Roman" w:cs="Times New Roman"/>
          <w:sz w:val="24"/>
          <w:szCs w:val="24"/>
        </w:rPr>
        <w:tab/>
        <w:t>el artículo 492 del Código Orgánico de Organización Territorial, Autonomía y Descentralización (en adelante "COOTAD"), faculta a los gobiernos autónomos descentralizados distritales y municipales a reglamentar mediante ordenanza el cobro de tributos;</w:t>
      </w:r>
    </w:p>
    <w:p w14:paraId="20145E41" w14:textId="77777777" w:rsidR="008228D4" w:rsidRPr="00F82805" w:rsidRDefault="008228D4" w:rsidP="00D827F8">
      <w:pPr>
        <w:spacing w:after="0" w:line="240" w:lineRule="auto"/>
        <w:ind w:left="709" w:hanging="709"/>
        <w:jc w:val="both"/>
        <w:rPr>
          <w:rFonts w:ascii="Times New Roman" w:hAnsi="Times New Roman" w:cs="Times New Roman"/>
          <w:sz w:val="24"/>
          <w:szCs w:val="24"/>
        </w:rPr>
      </w:pPr>
    </w:p>
    <w:p w14:paraId="05447C9A" w14:textId="4EA4A821" w:rsidR="002E05DB" w:rsidRPr="00F82805" w:rsidRDefault="00AE0C0E" w:rsidP="00D827F8">
      <w:pPr>
        <w:spacing w:after="0" w:line="240" w:lineRule="auto"/>
        <w:ind w:left="705" w:hanging="705"/>
        <w:contextualSpacing/>
        <w:jc w:val="both"/>
        <w:rPr>
          <w:rFonts w:ascii="Times New Roman" w:eastAsia="Times New Roman" w:hAnsi="Times New Roman" w:cs="Times New Roman"/>
          <w:bCs/>
          <w:color w:val="000000" w:themeColor="text1"/>
          <w:sz w:val="24"/>
          <w:szCs w:val="24"/>
          <w:lang w:eastAsia="es-MX"/>
        </w:rPr>
      </w:pPr>
      <w:r w:rsidRPr="00F82805">
        <w:rPr>
          <w:rFonts w:ascii="Times New Roman" w:eastAsia="Times New Roman" w:hAnsi="Times New Roman" w:cs="Times New Roman"/>
          <w:b/>
          <w:bCs/>
          <w:color w:val="000000" w:themeColor="text1"/>
          <w:sz w:val="24"/>
          <w:szCs w:val="24"/>
          <w:lang w:eastAsia="es-MX"/>
        </w:rPr>
        <w:t xml:space="preserve">Que, </w:t>
      </w:r>
      <w:r w:rsidRPr="00F82805">
        <w:rPr>
          <w:rFonts w:ascii="Times New Roman" w:eastAsia="Times New Roman" w:hAnsi="Times New Roman" w:cs="Times New Roman"/>
          <w:b/>
          <w:bCs/>
          <w:color w:val="000000" w:themeColor="text1"/>
          <w:sz w:val="24"/>
          <w:szCs w:val="24"/>
          <w:lang w:eastAsia="es-MX"/>
        </w:rPr>
        <w:tab/>
      </w:r>
      <w:r w:rsidR="002E05DB" w:rsidRPr="00F82805">
        <w:rPr>
          <w:rFonts w:ascii="Times New Roman" w:eastAsia="Times New Roman" w:hAnsi="Times New Roman" w:cs="Times New Roman"/>
          <w:bCs/>
          <w:color w:val="000000" w:themeColor="text1"/>
          <w:sz w:val="24"/>
          <w:szCs w:val="24"/>
          <w:lang w:eastAsia="es-MX"/>
        </w:rPr>
        <w:t xml:space="preserve">el </w:t>
      </w:r>
      <w:r w:rsidR="00E653E2" w:rsidRPr="00F82805">
        <w:rPr>
          <w:rFonts w:ascii="Times New Roman" w:eastAsia="Times New Roman" w:hAnsi="Times New Roman" w:cs="Times New Roman"/>
          <w:bCs/>
          <w:color w:val="000000" w:themeColor="text1"/>
          <w:sz w:val="24"/>
          <w:szCs w:val="24"/>
          <w:lang w:eastAsia="es-MX"/>
        </w:rPr>
        <w:t>artículo 55</w:t>
      </w:r>
      <w:r w:rsidR="002E05DB" w:rsidRPr="00F82805">
        <w:rPr>
          <w:rFonts w:ascii="Times New Roman" w:eastAsia="Times New Roman" w:hAnsi="Times New Roman" w:cs="Times New Roman"/>
          <w:bCs/>
          <w:color w:val="000000" w:themeColor="text1"/>
          <w:sz w:val="24"/>
          <w:szCs w:val="24"/>
          <w:lang w:eastAsia="es-MX"/>
        </w:rPr>
        <w:t xml:space="preserve"> </w:t>
      </w:r>
      <w:r w:rsidR="008228D4">
        <w:rPr>
          <w:rFonts w:ascii="Times New Roman" w:eastAsia="Times New Roman" w:hAnsi="Times New Roman" w:cs="Times New Roman"/>
          <w:bCs/>
          <w:color w:val="000000" w:themeColor="text1"/>
          <w:sz w:val="24"/>
          <w:szCs w:val="24"/>
          <w:lang w:eastAsia="es-MX"/>
        </w:rPr>
        <w:t>letra</w:t>
      </w:r>
      <w:r w:rsidR="008228D4" w:rsidRPr="00F82805">
        <w:rPr>
          <w:rFonts w:ascii="Times New Roman" w:eastAsia="Times New Roman" w:hAnsi="Times New Roman" w:cs="Times New Roman"/>
          <w:bCs/>
          <w:color w:val="000000" w:themeColor="text1"/>
          <w:sz w:val="24"/>
          <w:szCs w:val="24"/>
          <w:lang w:eastAsia="es-MX"/>
        </w:rPr>
        <w:t xml:space="preserve"> </w:t>
      </w:r>
      <w:r w:rsidR="002E05DB" w:rsidRPr="00F82805">
        <w:rPr>
          <w:rFonts w:ascii="Times New Roman" w:eastAsia="Times New Roman" w:hAnsi="Times New Roman" w:cs="Times New Roman"/>
          <w:bCs/>
          <w:color w:val="000000" w:themeColor="text1"/>
          <w:sz w:val="24"/>
          <w:szCs w:val="24"/>
          <w:lang w:eastAsia="es-MX"/>
        </w:rPr>
        <w:t>e)</w:t>
      </w:r>
      <w:r w:rsidR="00E653E2" w:rsidRPr="00F82805">
        <w:rPr>
          <w:rFonts w:ascii="Times New Roman" w:eastAsia="Times New Roman" w:hAnsi="Times New Roman" w:cs="Times New Roman"/>
          <w:bCs/>
          <w:color w:val="000000" w:themeColor="text1"/>
          <w:sz w:val="24"/>
          <w:szCs w:val="24"/>
          <w:lang w:eastAsia="es-MX"/>
        </w:rPr>
        <w:t xml:space="preserve"> del COOTAD </w:t>
      </w:r>
      <w:r w:rsidRPr="00F82805">
        <w:rPr>
          <w:rFonts w:ascii="Times New Roman" w:eastAsia="Times New Roman" w:hAnsi="Times New Roman" w:cs="Times New Roman"/>
          <w:bCs/>
          <w:color w:val="000000" w:themeColor="text1"/>
          <w:sz w:val="24"/>
          <w:szCs w:val="24"/>
          <w:lang w:eastAsia="es-MX"/>
        </w:rPr>
        <w:t>determina que los gobiernos autónomos descentralizados municipales tienen como competencia exclusiva:</w:t>
      </w:r>
      <w:r w:rsidRPr="00F82805">
        <w:rPr>
          <w:rFonts w:ascii="Times New Roman" w:eastAsia="Times New Roman" w:hAnsi="Times New Roman" w:cs="Times New Roman"/>
          <w:b/>
          <w:bCs/>
          <w:color w:val="000000" w:themeColor="text1"/>
          <w:sz w:val="24"/>
          <w:szCs w:val="24"/>
          <w:lang w:eastAsia="es-MX"/>
        </w:rPr>
        <w:t xml:space="preserve"> </w:t>
      </w:r>
      <w:r w:rsidRPr="00F82805">
        <w:rPr>
          <w:rFonts w:ascii="Times New Roman" w:eastAsia="Times New Roman" w:hAnsi="Times New Roman" w:cs="Times New Roman"/>
          <w:bCs/>
          <w:color w:val="000000" w:themeColor="text1"/>
          <w:sz w:val="24"/>
          <w:szCs w:val="24"/>
          <w:lang w:eastAsia="es-MX"/>
        </w:rPr>
        <w:t xml:space="preserve">“Crear, modificar, exonerar o suprimir mediante ordenanzas, tasas, </w:t>
      </w:r>
      <w:r w:rsidR="0036646F" w:rsidRPr="00F82805">
        <w:rPr>
          <w:rFonts w:ascii="Times New Roman" w:eastAsia="Times New Roman" w:hAnsi="Times New Roman" w:cs="Times New Roman"/>
          <w:bCs/>
          <w:color w:val="000000" w:themeColor="text1"/>
          <w:sz w:val="24"/>
          <w:szCs w:val="24"/>
          <w:lang w:eastAsia="es-MX"/>
        </w:rPr>
        <w:t>tarifas</w:t>
      </w:r>
      <w:r w:rsidRPr="00F82805">
        <w:rPr>
          <w:rFonts w:ascii="Times New Roman" w:eastAsia="Times New Roman" w:hAnsi="Times New Roman" w:cs="Times New Roman"/>
          <w:bCs/>
          <w:color w:val="000000" w:themeColor="text1"/>
          <w:sz w:val="24"/>
          <w:szCs w:val="24"/>
          <w:lang w:eastAsia="es-MX"/>
        </w:rPr>
        <w:t xml:space="preserve"> y contribuciones especiales de mejoras.”</w:t>
      </w:r>
      <w:r w:rsidR="00F82805" w:rsidRPr="00F82805">
        <w:rPr>
          <w:rFonts w:ascii="Times New Roman" w:eastAsia="Times New Roman" w:hAnsi="Times New Roman" w:cs="Times New Roman"/>
          <w:bCs/>
          <w:color w:val="000000" w:themeColor="text1"/>
          <w:sz w:val="24"/>
          <w:szCs w:val="24"/>
          <w:lang w:eastAsia="es-MX"/>
        </w:rPr>
        <w:t>;</w:t>
      </w:r>
    </w:p>
    <w:p w14:paraId="7F75CB31" w14:textId="77777777" w:rsidR="002E05DB" w:rsidRPr="00F82805" w:rsidRDefault="002E05DB" w:rsidP="00D827F8">
      <w:pPr>
        <w:spacing w:after="0" w:line="240" w:lineRule="auto"/>
        <w:ind w:left="705" w:hanging="705"/>
        <w:contextualSpacing/>
        <w:jc w:val="both"/>
        <w:rPr>
          <w:rFonts w:ascii="Times New Roman" w:eastAsia="Times New Roman" w:hAnsi="Times New Roman" w:cs="Times New Roman"/>
          <w:bCs/>
          <w:color w:val="000000" w:themeColor="text1"/>
          <w:sz w:val="24"/>
          <w:szCs w:val="24"/>
          <w:lang w:eastAsia="es-MX"/>
        </w:rPr>
      </w:pPr>
    </w:p>
    <w:p w14:paraId="6A69340E" w14:textId="1DD2D8C6" w:rsidR="00AE0C0E" w:rsidRPr="00F82805" w:rsidRDefault="002E05DB" w:rsidP="00D827F8">
      <w:pPr>
        <w:spacing w:after="0" w:line="240" w:lineRule="auto"/>
        <w:ind w:left="705" w:hanging="705"/>
        <w:contextualSpacing/>
        <w:jc w:val="both"/>
        <w:rPr>
          <w:rFonts w:ascii="Times New Roman" w:hAnsi="Times New Roman" w:cs="Times New Roman"/>
          <w:color w:val="000000" w:themeColor="text1"/>
          <w:sz w:val="24"/>
          <w:szCs w:val="24"/>
        </w:rPr>
      </w:pPr>
      <w:proofErr w:type="gramStart"/>
      <w:r w:rsidRPr="00F82805">
        <w:rPr>
          <w:rFonts w:ascii="Times New Roman" w:eastAsia="Times New Roman" w:hAnsi="Times New Roman" w:cs="Times New Roman"/>
          <w:b/>
          <w:color w:val="000000" w:themeColor="text1"/>
          <w:sz w:val="24"/>
          <w:szCs w:val="24"/>
          <w:lang w:eastAsia="es-MX"/>
        </w:rPr>
        <w:t>Que,</w:t>
      </w:r>
      <w:r w:rsidRPr="00F82805">
        <w:rPr>
          <w:rFonts w:ascii="Times New Roman" w:eastAsia="Times New Roman" w:hAnsi="Times New Roman" w:cs="Times New Roman"/>
          <w:bCs/>
          <w:color w:val="000000" w:themeColor="text1"/>
          <w:sz w:val="24"/>
          <w:szCs w:val="24"/>
          <w:lang w:eastAsia="es-MX"/>
        </w:rPr>
        <w:t xml:space="preserve">  el</w:t>
      </w:r>
      <w:proofErr w:type="gramEnd"/>
      <w:r w:rsidRPr="00F82805">
        <w:rPr>
          <w:rFonts w:ascii="Times New Roman" w:eastAsia="Times New Roman" w:hAnsi="Times New Roman" w:cs="Times New Roman"/>
          <w:bCs/>
          <w:color w:val="000000" w:themeColor="text1"/>
          <w:sz w:val="24"/>
          <w:szCs w:val="24"/>
          <w:lang w:eastAsia="es-MX"/>
        </w:rPr>
        <w:t xml:space="preserve"> </w:t>
      </w:r>
      <w:r w:rsidR="00AE0C0E" w:rsidRPr="00F82805">
        <w:rPr>
          <w:rFonts w:ascii="Times New Roman" w:eastAsia="Times New Roman" w:hAnsi="Times New Roman" w:cs="Times New Roman"/>
          <w:bCs/>
          <w:color w:val="000000" w:themeColor="text1"/>
          <w:sz w:val="24"/>
          <w:szCs w:val="24"/>
          <w:lang w:eastAsia="es-MX"/>
        </w:rPr>
        <w:t>artículo 57</w:t>
      </w:r>
      <w:r w:rsidRPr="00F82805">
        <w:rPr>
          <w:rFonts w:ascii="Times New Roman" w:eastAsia="Times New Roman" w:hAnsi="Times New Roman" w:cs="Times New Roman"/>
          <w:bCs/>
          <w:color w:val="000000" w:themeColor="text1"/>
          <w:sz w:val="24"/>
          <w:szCs w:val="24"/>
          <w:lang w:eastAsia="es-MX"/>
        </w:rPr>
        <w:t xml:space="preserve"> </w:t>
      </w:r>
      <w:r w:rsidR="001A44E8" w:rsidRPr="00F82805">
        <w:rPr>
          <w:rFonts w:ascii="Times New Roman" w:eastAsia="Times New Roman" w:hAnsi="Times New Roman" w:cs="Times New Roman"/>
          <w:bCs/>
          <w:color w:val="000000" w:themeColor="text1"/>
          <w:sz w:val="24"/>
          <w:szCs w:val="24"/>
          <w:lang w:eastAsia="es-MX"/>
        </w:rPr>
        <w:t xml:space="preserve">letra </w:t>
      </w:r>
      <w:r w:rsidRPr="00F82805">
        <w:rPr>
          <w:rFonts w:ascii="Times New Roman" w:eastAsia="Times New Roman" w:hAnsi="Times New Roman" w:cs="Times New Roman"/>
          <w:bCs/>
          <w:color w:val="000000" w:themeColor="text1"/>
          <w:sz w:val="24"/>
          <w:szCs w:val="24"/>
          <w:lang w:eastAsia="es-MX"/>
        </w:rPr>
        <w:t xml:space="preserve">a) del </w:t>
      </w:r>
      <w:r w:rsidR="008228D4">
        <w:rPr>
          <w:rFonts w:ascii="Times New Roman" w:eastAsia="Times New Roman" w:hAnsi="Times New Roman" w:cs="Times New Roman"/>
          <w:bCs/>
          <w:color w:val="000000" w:themeColor="text1"/>
          <w:sz w:val="24"/>
          <w:szCs w:val="24"/>
          <w:lang w:eastAsia="es-MX"/>
        </w:rPr>
        <w:t>«</w:t>
      </w:r>
      <w:r w:rsidR="008228D4" w:rsidRPr="00F82805">
        <w:rPr>
          <w:rFonts w:ascii="Times New Roman" w:hAnsi="Times New Roman" w:cs="Times New Roman"/>
          <w:color w:val="000000" w:themeColor="text1"/>
          <w:sz w:val="24"/>
          <w:szCs w:val="24"/>
        </w:rPr>
        <w:t>COOTAD</w:t>
      </w:r>
      <w:r w:rsidR="008228D4">
        <w:rPr>
          <w:rFonts w:ascii="Times New Roman" w:hAnsi="Times New Roman" w:cs="Times New Roman"/>
          <w:color w:val="000000" w:themeColor="text1"/>
          <w:sz w:val="24"/>
          <w:szCs w:val="24"/>
        </w:rPr>
        <w:t>»</w:t>
      </w:r>
      <w:r w:rsidR="008228D4" w:rsidRPr="00F82805">
        <w:rPr>
          <w:rFonts w:ascii="Times New Roman" w:hAnsi="Times New Roman" w:cs="Times New Roman"/>
          <w:color w:val="000000" w:themeColor="text1"/>
          <w:sz w:val="24"/>
          <w:szCs w:val="24"/>
        </w:rPr>
        <w:t xml:space="preserve"> </w:t>
      </w:r>
      <w:r w:rsidRPr="00F82805">
        <w:rPr>
          <w:rFonts w:ascii="Times New Roman" w:eastAsia="Times New Roman" w:hAnsi="Times New Roman" w:cs="Times New Roman"/>
          <w:bCs/>
          <w:color w:val="000000" w:themeColor="text1"/>
          <w:sz w:val="24"/>
          <w:szCs w:val="24"/>
          <w:lang w:eastAsia="es-MX"/>
        </w:rPr>
        <w:t xml:space="preserve">establece lo siguiente: </w:t>
      </w:r>
      <w:r w:rsidR="00AE0C0E" w:rsidRPr="00F82805">
        <w:rPr>
          <w:rFonts w:ascii="Times New Roman" w:eastAsia="Times New Roman" w:hAnsi="Times New Roman" w:cs="Times New Roman"/>
          <w:bCs/>
          <w:color w:val="000000" w:themeColor="text1"/>
          <w:sz w:val="24"/>
          <w:szCs w:val="24"/>
          <w:lang w:eastAsia="es-MX"/>
        </w:rPr>
        <w:t>que como atribución del concejo municipal prevé: “El ejercicio de</w:t>
      </w:r>
      <w:r w:rsidR="000A3C68" w:rsidRPr="00F82805">
        <w:rPr>
          <w:rFonts w:ascii="Times New Roman" w:eastAsia="Times New Roman" w:hAnsi="Times New Roman" w:cs="Times New Roman"/>
          <w:bCs/>
          <w:color w:val="000000" w:themeColor="text1"/>
          <w:sz w:val="24"/>
          <w:szCs w:val="24"/>
          <w:lang w:eastAsia="es-MX"/>
        </w:rPr>
        <w:t xml:space="preserve"> </w:t>
      </w:r>
      <w:r w:rsidR="00AE0C0E" w:rsidRPr="00F82805">
        <w:rPr>
          <w:rFonts w:ascii="Times New Roman" w:eastAsia="Times New Roman" w:hAnsi="Times New Roman" w:cs="Times New Roman"/>
          <w:bCs/>
          <w:color w:val="000000" w:themeColor="text1"/>
          <w:sz w:val="24"/>
          <w:szCs w:val="24"/>
          <w:lang w:eastAsia="es-MX"/>
        </w:rPr>
        <w:t>la facultad normativa en las materias de competencia del gobierno autónomo descentralizado municipal, mediante la expedición de ordenanzas cantonales, acuerdos y resoluciones; (…);</w:t>
      </w:r>
    </w:p>
    <w:p w14:paraId="60FEED8D" w14:textId="77777777"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p>
    <w:p w14:paraId="2EEC2CB7" w14:textId="3CD2F527"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lastRenderedPageBreak/>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el artículo 87</w:t>
      </w:r>
      <w:r w:rsidR="002E05DB" w:rsidRPr="00F82805">
        <w:rPr>
          <w:rFonts w:ascii="Times New Roman" w:hAnsi="Times New Roman" w:cs="Times New Roman"/>
          <w:color w:val="000000" w:themeColor="text1"/>
          <w:sz w:val="24"/>
          <w:szCs w:val="24"/>
        </w:rPr>
        <w:t xml:space="preserve"> </w:t>
      </w:r>
      <w:r w:rsidR="00F82805" w:rsidRPr="00F82805">
        <w:rPr>
          <w:rFonts w:ascii="Times New Roman" w:hAnsi="Times New Roman" w:cs="Times New Roman"/>
          <w:color w:val="000000" w:themeColor="text1"/>
          <w:sz w:val="24"/>
          <w:szCs w:val="24"/>
        </w:rPr>
        <w:t xml:space="preserve">letra </w:t>
      </w:r>
      <w:r w:rsidR="002E05DB" w:rsidRPr="00F82805">
        <w:rPr>
          <w:rFonts w:ascii="Times New Roman" w:hAnsi="Times New Roman" w:cs="Times New Roman"/>
          <w:color w:val="000000" w:themeColor="text1"/>
          <w:sz w:val="24"/>
          <w:szCs w:val="24"/>
        </w:rPr>
        <w:t xml:space="preserve">a) </w:t>
      </w:r>
      <w:r w:rsidRPr="00F82805">
        <w:rPr>
          <w:rFonts w:ascii="Times New Roman" w:hAnsi="Times New Roman" w:cs="Times New Roman"/>
          <w:color w:val="000000" w:themeColor="text1"/>
          <w:sz w:val="24"/>
          <w:szCs w:val="24"/>
        </w:rPr>
        <w:t xml:space="preserve">del </w:t>
      </w:r>
      <w:r w:rsidR="008228D4" w:rsidRPr="00F82805">
        <w:rPr>
          <w:rFonts w:ascii="Times New Roman" w:hAnsi="Times New Roman" w:cs="Times New Roman"/>
          <w:color w:val="000000" w:themeColor="text1"/>
          <w:sz w:val="24"/>
          <w:szCs w:val="24"/>
        </w:rPr>
        <w:t xml:space="preserve">COOTAD </w:t>
      </w:r>
      <w:r w:rsidRPr="00F82805">
        <w:rPr>
          <w:rFonts w:ascii="Times New Roman" w:hAnsi="Times New Roman" w:cs="Times New Roman"/>
          <w:color w:val="000000" w:themeColor="text1"/>
          <w:sz w:val="24"/>
          <w:szCs w:val="24"/>
        </w:rPr>
        <w:t xml:space="preserve">determina dentro de las Atribuciones del Concejo Metropolitano las siguientes: </w:t>
      </w:r>
      <w:r w:rsidR="00D768E5" w:rsidRPr="00F82805">
        <w:rPr>
          <w:rFonts w:ascii="Times New Roman" w:hAnsi="Times New Roman" w:cs="Times New Roman"/>
          <w:sz w:val="24"/>
          <w:szCs w:val="24"/>
        </w:rPr>
        <w:t>a) Ejercer la facultad normativa en las materias de competencia del gobierno autónomo descentralizado metropolitano,</w:t>
      </w:r>
      <w:r w:rsidR="00D768E5" w:rsidRPr="00F82805">
        <w:rPr>
          <w:rFonts w:ascii="Times New Roman" w:hAnsi="Times New Roman" w:cs="Times New Roman"/>
          <w:sz w:val="24"/>
          <w:szCs w:val="24"/>
        </w:rPr>
        <w:br/>
        <w:t>mediante la expedición de ordenanzas metropolitanas, acuerdos y resoluciones;</w:t>
      </w:r>
      <w:r w:rsidR="00D768E5" w:rsidRPr="00F82805" w:rsidDel="002E05DB">
        <w:rPr>
          <w:rFonts w:ascii="Times New Roman" w:hAnsi="Times New Roman" w:cs="Times New Roman"/>
          <w:color w:val="000000" w:themeColor="text1"/>
          <w:sz w:val="24"/>
          <w:szCs w:val="24"/>
        </w:rPr>
        <w:t xml:space="preserve"> </w:t>
      </w:r>
      <w:r w:rsidRPr="00F82805">
        <w:rPr>
          <w:rFonts w:ascii="Times New Roman" w:hAnsi="Times New Roman" w:cs="Times New Roman"/>
          <w:color w:val="000000" w:themeColor="text1"/>
          <w:sz w:val="24"/>
          <w:szCs w:val="24"/>
        </w:rPr>
        <w:t>metropolitanas, acuerdos y resoluciones; b) Regular, mediante ordenanza metropolitana, la aplicación de tributos previstos en la ley a su favor”;</w:t>
      </w:r>
    </w:p>
    <w:p w14:paraId="70CB5FAB" w14:textId="77777777" w:rsidR="00E17919" w:rsidRPr="00F82805" w:rsidRDefault="00E17919" w:rsidP="00D827F8">
      <w:pPr>
        <w:spacing w:after="0" w:line="240" w:lineRule="auto"/>
        <w:ind w:left="705" w:hanging="705"/>
        <w:contextualSpacing/>
        <w:jc w:val="both"/>
        <w:rPr>
          <w:rFonts w:ascii="Times New Roman" w:hAnsi="Times New Roman" w:cs="Times New Roman"/>
          <w:color w:val="000000" w:themeColor="text1"/>
          <w:sz w:val="24"/>
          <w:szCs w:val="24"/>
        </w:rPr>
      </w:pPr>
    </w:p>
    <w:p w14:paraId="357C30F0" w14:textId="0413AF1D" w:rsidR="00AE0C0E" w:rsidRPr="00F82805" w:rsidRDefault="00B64306" w:rsidP="00D827F8">
      <w:pPr>
        <w:spacing w:after="0" w:line="240" w:lineRule="auto"/>
        <w:ind w:left="705" w:hanging="705"/>
        <w:contextualSpacing/>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Cs/>
          <w:color w:val="000000" w:themeColor="text1"/>
          <w:sz w:val="24"/>
          <w:szCs w:val="24"/>
        </w:rPr>
        <w:t>el</w:t>
      </w:r>
      <w:r w:rsidR="001A44E8" w:rsidRPr="00F82805">
        <w:rPr>
          <w:rFonts w:ascii="Times New Roman" w:hAnsi="Times New Roman" w:cs="Times New Roman"/>
          <w:bCs/>
          <w:color w:val="000000" w:themeColor="text1"/>
          <w:sz w:val="24"/>
          <w:szCs w:val="24"/>
        </w:rPr>
        <w:t xml:space="preserve"> </w:t>
      </w:r>
      <w:r w:rsidR="00D768E5" w:rsidRPr="00F82805">
        <w:rPr>
          <w:rFonts w:ascii="Times New Roman" w:hAnsi="Times New Roman" w:cs="Times New Roman"/>
          <w:color w:val="000000" w:themeColor="text1"/>
          <w:sz w:val="24"/>
          <w:szCs w:val="24"/>
        </w:rPr>
        <w:t xml:space="preserve">artículo 87 </w:t>
      </w:r>
      <w:r w:rsidR="00990165">
        <w:rPr>
          <w:rFonts w:ascii="Times New Roman" w:hAnsi="Times New Roman" w:cs="Times New Roman"/>
          <w:color w:val="000000" w:themeColor="text1"/>
          <w:sz w:val="24"/>
          <w:szCs w:val="24"/>
        </w:rPr>
        <w:t>letra</w:t>
      </w:r>
      <w:r w:rsidR="00990165" w:rsidRPr="00F82805">
        <w:rPr>
          <w:rFonts w:ascii="Times New Roman" w:hAnsi="Times New Roman" w:cs="Times New Roman"/>
          <w:color w:val="000000" w:themeColor="text1"/>
          <w:sz w:val="24"/>
          <w:szCs w:val="24"/>
        </w:rPr>
        <w:t xml:space="preserve"> </w:t>
      </w:r>
      <w:r w:rsidR="00D768E5" w:rsidRPr="00F82805">
        <w:rPr>
          <w:rFonts w:ascii="Times New Roman" w:hAnsi="Times New Roman" w:cs="Times New Roman"/>
          <w:color w:val="000000" w:themeColor="text1"/>
          <w:sz w:val="24"/>
          <w:szCs w:val="24"/>
        </w:rPr>
        <w:t>b)</w:t>
      </w:r>
      <w:r w:rsidR="00D768E5" w:rsidRPr="00F82805">
        <w:rPr>
          <w:rFonts w:ascii="Times New Roman" w:hAnsi="Times New Roman" w:cs="Times New Roman"/>
          <w:b/>
          <w:color w:val="000000" w:themeColor="text1"/>
          <w:sz w:val="24"/>
          <w:szCs w:val="24"/>
        </w:rPr>
        <w:t xml:space="preserve"> </w:t>
      </w:r>
      <w:r w:rsidR="00D768E5" w:rsidRPr="00F82805">
        <w:rPr>
          <w:rFonts w:ascii="Times New Roman" w:hAnsi="Times New Roman" w:cs="Times New Roman"/>
          <w:color w:val="000000" w:themeColor="text1"/>
          <w:sz w:val="24"/>
          <w:szCs w:val="24"/>
        </w:rPr>
        <w:t xml:space="preserve">determina lo </w:t>
      </w:r>
      <w:r w:rsidRPr="00F82805">
        <w:rPr>
          <w:rFonts w:ascii="Times New Roman" w:hAnsi="Times New Roman" w:cs="Times New Roman"/>
          <w:color w:val="000000" w:themeColor="text1"/>
          <w:sz w:val="24"/>
          <w:szCs w:val="24"/>
        </w:rPr>
        <w:t>siguiente:</w:t>
      </w:r>
      <w:r w:rsidR="00D768E5" w:rsidRPr="00F82805">
        <w:rPr>
          <w:rFonts w:ascii="Times New Roman" w:hAnsi="Times New Roman" w:cs="Times New Roman"/>
          <w:color w:val="000000" w:themeColor="text1"/>
          <w:sz w:val="24"/>
          <w:szCs w:val="24"/>
        </w:rPr>
        <w:t xml:space="preserve"> </w:t>
      </w:r>
      <w:r w:rsidRPr="00D827F8">
        <w:rPr>
          <w:rFonts w:ascii="Times New Roman" w:hAnsi="Times New Roman" w:cs="Times New Roman"/>
          <w:color w:val="000000" w:themeColor="text1"/>
          <w:sz w:val="24"/>
          <w:szCs w:val="24"/>
        </w:rPr>
        <w:t>¨</w:t>
      </w:r>
      <w:r w:rsidR="00D768E5" w:rsidRPr="00D827F8">
        <w:rPr>
          <w:rFonts w:ascii="Times New Roman" w:hAnsi="Times New Roman" w:cs="Times New Roman"/>
          <w:sz w:val="24"/>
          <w:szCs w:val="24"/>
        </w:rPr>
        <w:t>Regular, mediante ordenanza metropolitana, la aplicación de tributos previstos en la ley a su favor</w:t>
      </w:r>
      <w:r w:rsidRPr="00D827F8">
        <w:rPr>
          <w:rFonts w:ascii="Times New Roman" w:hAnsi="Times New Roman" w:cs="Times New Roman"/>
          <w:sz w:val="24"/>
          <w:szCs w:val="24"/>
        </w:rPr>
        <w:t>”</w:t>
      </w:r>
      <w:r w:rsidR="00990165">
        <w:rPr>
          <w:rFonts w:ascii="Times New Roman" w:hAnsi="Times New Roman" w:cs="Times New Roman"/>
          <w:sz w:val="24"/>
          <w:szCs w:val="24"/>
        </w:rPr>
        <w:t>;</w:t>
      </w:r>
    </w:p>
    <w:p w14:paraId="27210133" w14:textId="77777777" w:rsidR="00B64306" w:rsidRPr="00F82805" w:rsidRDefault="00B64306" w:rsidP="00D827F8">
      <w:pPr>
        <w:spacing w:after="0" w:line="240" w:lineRule="auto"/>
        <w:ind w:left="705" w:hanging="705"/>
        <w:contextualSpacing/>
        <w:jc w:val="both"/>
        <w:rPr>
          <w:rFonts w:ascii="Times New Roman" w:hAnsi="Times New Roman" w:cs="Times New Roman"/>
          <w:color w:val="000000" w:themeColor="text1"/>
          <w:sz w:val="24"/>
          <w:szCs w:val="24"/>
        </w:rPr>
      </w:pPr>
    </w:p>
    <w:p w14:paraId="786E3376" w14:textId="6388E219"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el artículo 137</w:t>
      </w:r>
      <w:r w:rsidR="00D768E5" w:rsidRPr="00F82805">
        <w:rPr>
          <w:rFonts w:ascii="Times New Roman" w:hAnsi="Times New Roman" w:cs="Times New Roman"/>
          <w:color w:val="000000" w:themeColor="text1"/>
          <w:sz w:val="24"/>
          <w:szCs w:val="24"/>
        </w:rPr>
        <w:t xml:space="preserve"> inciso quinto</w:t>
      </w:r>
      <w:r w:rsidRPr="00F82805">
        <w:rPr>
          <w:rFonts w:ascii="Times New Roman" w:hAnsi="Times New Roman" w:cs="Times New Roman"/>
          <w:color w:val="000000" w:themeColor="text1"/>
          <w:sz w:val="24"/>
          <w:szCs w:val="24"/>
        </w:rPr>
        <w:t xml:space="preserve"> del COOTAD establece </w:t>
      </w:r>
      <w:r w:rsidR="00B63719" w:rsidRPr="00F82805">
        <w:rPr>
          <w:rFonts w:ascii="Times New Roman" w:hAnsi="Times New Roman" w:cs="Times New Roman"/>
          <w:sz w:val="24"/>
          <w:szCs w:val="24"/>
        </w:rPr>
        <w:t xml:space="preserve">entre otras cosas </w:t>
      </w:r>
      <w:r w:rsidRPr="00F82805">
        <w:rPr>
          <w:rFonts w:ascii="Times New Roman" w:hAnsi="Times New Roman" w:cs="Times New Roman"/>
          <w:color w:val="000000" w:themeColor="text1"/>
          <w:sz w:val="24"/>
          <w:szCs w:val="24"/>
        </w:rPr>
        <w:t>que en el marco del ejercicio de las competencias de prestación de servicios públicos: “</w:t>
      </w:r>
      <w:r w:rsidR="00B63719" w:rsidRPr="00F82805">
        <w:rPr>
          <w:rFonts w:ascii="Times New Roman" w:hAnsi="Times New Roman" w:cs="Times New Roman"/>
          <w:sz w:val="24"/>
          <w:szCs w:val="24"/>
        </w:rPr>
        <w:t xml:space="preserve">(…) </w:t>
      </w:r>
      <w:r w:rsidRPr="00F82805">
        <w:rPr>
          <w:rFonts w:ascii="Times New Roman" w:hAnsi="Times New Roman" w:cs="Times New Roman"/>
          <w:color w:val="000000" w:themeColor="text1"/>
          <w:sz w:val="24"/>
          <w:szCs w:val="24"/>
        </w:rPr>
        <w:t>La provisión de los servicios públicos responderá a los principios de solidaridad, obligatoriedad, generalidad</w:t>
      </w:r>
      <w:r w:rsidR="000A3C68" w:rsidRPr="00F82805">
        <w:rPr>
          <w:rFonts w:ascii="Times New Roman" w:hAnsi="Times New Roman" w:cs="Times New Roman"/>
          <w:color w:val="000000" w:themeColor="text1"/>
          <w:sz w:val="24"/>
          <w:szCs w:val="24"/>
        </w:rPr>
        <w:t>,</w:t>
      </w:r>
      <w:r w:rsidRPr="00F82805">
        <w:rPr>
          <w:rFonts w:ascii="Times New Roman" w:hAnsi="Times New Roman" w:cs="Times New Roman"/>
          <w:color w:val="000000" w:themeColor="text1"/>
          <w:sz w:val="24"/>
          <w:szCs w:val="24"/>
        </w:rPr>
        <w:t xml:space="preserve"> uniformidad, eficiencia, responsabilidad, universalidad, accesibilidad, regularidad, continuidad y calidad. Los precios y </w:t>
      </w:r>
      <w:r w:rsidR="0036646F" w:rsidRPr="00F82805">
        <w:rPr>
          <w:rFonts w:ascii="Times New Roman" w:hAnsi="Times New Roman" w:cs="Times New Roman"/>
          <w:color w:val="000000" w:themeColor="text1"/>
          <w:sz w:val="24"/>
          <w:szCs w:val="24"/>
        </w:rPr>
        <w:t>tarifas</w:t>
      </w:r>
      <w:r w:rsidRPr="00F82805">
        <w:rPr>
          <w:rFonts w:ascii="Times New Roman" w:hAnsi="Times New Roman" w:cs="Times New Roman"/>
          <w:color w:val="000000" w:themeColor="text1"/>
          <w:sz w:val="24"/>
          <w:szCs w:val="24"/>
        </w:rPr>
        <w:t xml:space="preserve"> de estos servicios serán equitativos, a través de </w:t>
      </w:r>
      <w:r w:rsidR="00C8292D" w:rsidRPr="00F82805">
        <w:rPr>
          <w:rFonts w:ascii="Times New Roman" w:hAnsi="Times New Roman" w:cs="Times New Roman"/>
          <w:color w:val="000000" w:themeColor="text1"/>
          <w:sz w:val="24"/>
          <w:szCs w:val="24"/>
        </w:rPr>
        <w:t>tarifas</w:t>
      </w:r>
      <w:r w:rsidRPr="00F82805">
        <w:rPr>
          <w:rFonts w:ascii="Times New Roman" w:hAnsi="Times New Roman" w:cs="Times New Roman"/>
          <w:color w:val="000000" w:themeColor="text1"/>
          <w:sz w:val="24"/>
          <w:szCs w:val="24"/>
        </w:rPr>
        <w:t xml:space="preserve"> diferenciadas a favor de los sectores con menores recursos económicos, para lo cual se establecerán mecanismos de regulación y control, en el marco de las normas nacionales.”</w:t>
      </w:r>
      <w:r w:rsidR="00B63719" w:rsidRPr="00F82805">
        <w:rPr>
          <w:rFonts w:ascii="Times New Roman" w:hAnsi="Times New Roman" w:cs="Times New Roman"/>
          <w:color w:val="000000" w:themeColor="text1"/>
          <w:sz w:val="24"/>
          <w:szCs w:val="24"/>
        </w:rPr>
        <w:t xml:space="preserve"> </w:t>
      </w:r>
      <w:r w:rsidR="00B63719" w:rsidRPr="00F82805">
        <w:rPr>
          <w:rFonts w:ascii="Times New Roman" w:hAnsi="Times New Roman" w:cs="Times New Roman"/>
          <w:sz w:val="24"/>
          <w:szCs w:val="24"/>
        </w:rPr>
        <w:t>(…)</w:t>
      </w:r>
      <w:r w:rsidRPr="00F82805">
        <w:rPr>
          <w:rFonts w:ascii="Times New Roman" w:hAnsi="Times New Roman" w:cs="Times New Roman"/>
          <w:sz w:val="24"/>
          <w:szCs w:val="24"/>
        </w:rPr>
        <w:t>;</w:t>
      </w:r>
    </w:p>
    <w:p w14:paraId="36B932A0" w14:textId="77777777" w:rsidR="00AE0C0E" w:rsidRPr="00F82805" w:rsidRDefault="00AE0C0E" w:rsidP="00D827F8">
      <w:pPr>
        <w:spacing w:after="0" w:line="240" w:lineRule="auto"/>
        <w:ind w:left="705" w:hanging="705"/>
        <w:contextualSpacing/>
        <w:jc w:val="both"/>
        <w:rPr>
          <w:rFonts w:ascii="Times New Roman" w:hAnsi="Times New Roman" w:cs="Times New Roman"/>
          <w:b/>
          <w:color w:val="000000" w:themeColor="text1"/>
          <w:sz w:val="24"/>
          <w:szCs w:val="24"/>
        </w:rPr>
      </w:pPr>
    </w:p>
    <w:p w14:paraId="79D7E83B" w14:textId="1F6A062F" w:rsidR="00AE0C0E" w:rsidRPr="00D827F8"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sz w:val="24"/>
          <w:szCs w:val="24"/>
        </w:rPr>
        <w:t xml:space="preserve">el </w:t>
      </w:r>
      <w:r w:rsidR="00B63719" w:rsidRPr="00F82805">
        <w:rPr>
          <w:rFonts w:ascii="Times New Roman" w:hAnsi="Times New Roman" w:cs="Times New Roman"/>
          <w:sz w:val="24"/>
          <w:szCs w:val="24"/>
        </w:rPr>
        <w:t xml:space="preserve">inciso segundo del </w:t>
      </w:r>
      <w:r w:rsidRPr="00F82805">
        <w:rPr>
          <w:rFonts w:ascii="Times New Roman" w:hAnsi="Times New Roman" w:cs="Times New Roman"/>
          <w:sz w:val="24"/>
          <w:szCs w:val="24"/>
        </w:rPr>
        <w:t>artículo 186 del COOTAD</w:t>
      </w:r>
      <w:r w:rsidR="00B63719" w:rsidRPr="00F82805">
        <w:rPr>
          <w:rFonts w:ascii="Times New Roman" w:hAnsi="Times New Roman" w:cs="Times New Roman"/>
          <w:sz w:val="24"/>
          <w:szCs w:val="24"/>
        </w:rPr>
        <w:t>, en cuanto a la facultad tributaria de los gobiernos autónomos descentralizados municipales y distritos metropolitanos, establece que</w:t>
      </w:r>
      <w:r w:rsidR="00F82805" w:rsidRPr="00F82805">
        <w:rPr>
          <w:rFonts w:ascii="Times New Roman" w:hAnsi="Times New Roman" w:cs="Times New Roman"/>
          <w:color w:val="000000" w:themeColor="text1"/>
          <w:sz w:val="24"/>
          <w:szCs w:val="24"/>
        </w:rPr>
        <w:t xml:space="preserve"> c</w:t>
      </w:r>
      <w:r w:rsidR="00C8292D" w:rsidRPr="00F82805">
        <w:rPr>
          <w:rFonts w:ascii="Times New Roman" w:hAnsi="Times New Roman" w:cs="Times New Roman"/>
          <w:color w:val="000000" w:themeColor="text1"/>
          <w:sz w:val="24"/>
          <w:szCs w:val="24"/>
        </w:rPr>
        <w:t>uando por decisión del gobierno metropolitano o municipal, la prestación de un servicio público exija el cobro de una prestación patrimonial al usuario, cualquiera sea el modelo de gestión o el prestador del servicio público, esta prestación patrimonial será fijada, modificada o suprimida mediante ordenanza</w:t>
      </w:r>
      <w:r w:rsidR="00F82805" w:rsidRPr="00F82805">
        <w:rPr>
          <w:rFonts w:ascii="Times New Roman" w:hAnsi="Times New Roman" w:cs="Times New Roman"/>
          <w:sz w:val="24"/>
          <w:szCs w:val="24"/>
        </w:rPr>
        <w:t>;</w:t>
      </w:r>
    </w:p>
    <w:p w14:paraId="6AF523E8" w14:textId="77777777" w:rsidR="00AE0C0E" w:rsidRPr="00D827F8"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p>
    <w:p w14:paraId="596F5A84" w14:textId="0F1C6654" w:rsidR="00AE0C0E" w:rsidRPr="00D827F8" w:rsidRDefault="00AE0C0E" w:rsidP="00D827F8">
      <w:pPr>
        <w:spacing w:after="0" w:line="240" w:lineRule="auto"/>
        <w:ind w:left="705" w:hanging="705"/>
        <w:contextualSpacing/>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sz w:val="24"/>
          <w:szCs w:val="24"/>
        </w:rPr>
        <w:t xml:space="preserve">el </w:t>
      </w:r>
      <w:r w:rsidR="00F53F01" w:rsidRPr="00F82805">
        <w:rPr>
          <w:rFonts w:ascii="Times New Roman" w:hAnsi="Times New Roman" w:cs="Times New Roman"/>
          <w:sz w:val="24"/>
          <w:szCs w:val="24"/>
        </w:rPr>
        <w:t xml:space="preserve">inciso primero del </w:t>
      </w:r>
      <w:r w:rsidRPr="00F82805">
        <w:rPr>
          <w:rFonts w:ascii="Times New Roman" w:hAnsi="Times New Roman" w:cs="Times New Roman"/>
          <w:sz w:val="24"/>
          <w:szCs w:val="24"/>
        </w:rPr>
        <w:t>artículo 566 del COOTAD</w:t>
      </w:r>
      <w:r w:rsidR="00F53F01" w:rsidRPr="00F82805">
        <w:rPr>
          <w:rFonts w:ascii="Times New Roman" w:hAnsi="Times New Roman" w:cs="Times New Roman"/>
          <w:sz w:val="24"/>
          <w:szCs w:val="24"/>
        </w:rPr>
        <w:t>, en cuanto al objeto y determinación de las tasas municipales y metropolitanas</w:t>
      </w:r>
      <w:r w:rsidRPr="00F82805">
        <w:rPr>
          <w:rFonts w:ascii="Times New Roman" w:hAnsi="Times New Roman" w:cs="Times New Roman"/>
          <w:sz w:val="24"/>
          <w:szCs w:val="24"/>
        </w:rPr>
        <w:t xml:space="preserve"> determina que:</w:t>
      </w:r>
      <w:r w:rsidRPr="00D827F8">
        <w:rPr>
          <w:rFonts w:ascii="Times New Roman" w:hAnsi="Times New Roman" w:cs="Times New Roman"/>
          <w:sz w:val="24"/>
          <w:szCs w:val="24"/>
        </w:rPr>
        <w:t xml:space="preserve"> </w:t>
      </w:r>
      <w:r w:rsidR="009406C1" w:rsidRPr="00D827F8">
        <w:rPr>
          <w:rFonts w:ascii="Times New Roman" w:hAnsi="Times New Roman" w:cs="Times New Roman"/>
          <w:sz w:val="24"/>
          <w:szCs w:val="24"/>
        </w:rPr>
        <w:t>“</w:t>
      </w:r>
      <w:r w:rsidR="00D768E5" w:rsidRPr="00D827F8">
        <w:rPr>
          <w:rFonts w:ascii="Times New Roman" w:hAnsi="Times New Roman" w:cs="Times New Roman"/>
          <w:sz w:val="24"/>
          <w:szCs w:val="24"/>
        </w:rPr>
        <w:t>Las municipalidades y distritos metropolitanos podrán aplicar las tasas</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 xml:space="preserve">Art. </w:t>
      </w:r>
      <w:r w:rsidR="00D768E5" w:rsidRPr="00D827F8">
        <w:rPr>
          <w:rStyle w:val="highlight"/>
          <w:rFonts w:ascii="Times New Roman" w:hAnsi="Times New Roman" w:cs="Times New Roman"/>
          <w:sz w:val="24"/>
          <w:szCs w:val="24"/>
        </w:rPr>
        <w:t>566</w:t>
      </w:r>
      <w:r w:rsidR="00D768E5" w:rsidRPr="00D827F8">
        <w:rPr>
          <w:rFonts w:ascii="Times New Roman" w:hAnsi="Times New Roman" w:cs="Times New Roman"/>
          <w:sz w:val="24"/>
          <w:szCs w:val="24"/>
        </w:rPr>
        <w:br/>
        <w:t>retributivas de servicios públicos que se establecen</w:t>
      </w:r>
      <w:r w:rsidR="009406C1" w:rsidRPr="00D827F8">
        <w:rPr>
          <w:rFonts w:ascii="Times New Roman" w:hAnsi="Times New Roman" w:cs="Times New Roman"/>
          <w:sz w:val="24"/>
          <w:szCs w:val="24"/>
        </w:rPr>
        <w:t xml:space="preserve"> en este Código. Podrán también </w:t>
      </w:r>
      <w:r w:rsidR="00D768E5" w:rsidRPr="00D827F8">
        <w:rPr>
          <w:rFonts w:ascii="Times New Roman" w:hAnsi="Times New Roman" w:cs="Times New Roman"/>
          <w:sz w:val="24"/>
          <w:szCs w:val="24"/>
        </w:rPr>
        <w:t>aplicarse tasas sobre otros servicios</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públicos municipales o metropolitanos siempre que su monto guarde relación con el costo de producción de dichos</w:t>
      </w:r>
      <w:r w:rsidR="00D768E5" w:rsidRPr="00D827F8">
        <w:rPr>
          <w:rFonts w:ascii="Times New Roman" w:hAnsi="Times New Roman" w:cs="Times New Roman"/>
          <w:sz w:val="24"/>
          <w:szCs w:val="24"/>
        </w:rPr>
        <w:br/>
        <w:t>servicios. A tal efecto, se entenderá por costo de produ</w:t>
      </w:r>
      <w:r w:rsidR="009406C1" w:rsidRPr="00D827F8">
        <w:rPr>
          <w:rFonts w:ascii="Times New Roman" w:hAnsi="Times New Roman" w:cs="Times New Roman"/>
          <w:sz w:val="24"/>
          <w:szCs w:val="24"/>
        </w:rPr>
        <w:t xml:space="preserve">cción el que resulte de aplicar </w:t>
      </w:r>
      <w:r w:rsidR="00D768E5" w:rsidRPr="00D827F8">
        <w:rPr>
          <w:rFonts w:ascii="Times New Roman" w:hAnsi="Times New Roman" w:cs="Times New Roman"/>
          <w:sz w:val="24"/>
          <w:szCs w:val="24"/>
        </w:rPr>
        <w:t>reglas contables de general</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aceptación, debiendo desecharse la inclusión de gastos generales de la administración municipal o metropolitana que no</w:t>
      </w:r>
      <w:r w:rsidR="009406C1" w:rsidRPr="00D827F8">
        <w:rPr>
          <w:rFonts w:ascii="Times New Roman" w:hAnsi="Times New Roman" w:cs="Times New Roman"/>
          <w:sz w:val="24"/>
          <w:szCs w:val="24"/>
        </w:rPr>
        <w:t xml:space="preserve"> </w:t>
      </w:r>
      <w:r w:rsidR="00D768E5" w:rsidRPr="00D827F8">
        <w:rPr>
          <w:rFonts w:ascii="Times New Roman" w:hAnsi="Times New Roman" w:cs="Times New Roman"/>
          <w:sz w:val="24"/>
          <w:szCs w:val="24"/>
        </w:rPr>
        <w:t>tengan relación directa y evidente con la prestación del servicio</w:t>
      </w:r>
      <w:r w:rsidR="00F82805" w:rsidRPr="00D827F8">
        <w:rPr>
          <w:rFonts w:ascii="Times New Roman" w:hAnsi="Times New Roman" w:cs="Times New Roman"/>
          <w:sz w:val="24"/>
          <w:szCs w:val="24"/>
        </w:rPr>
        <w:t>;</w:t>
      </w:r>
    </w:p>
    <w:p w14:paraId="1FF04EB3" w14:textId="77777777" w:rsidR="00AE0C0E" w:rsidRPr="00F82805" w:rsidRDefault="00AE0C0E" w:rsidP="00D827F8">
      <w:pPr>
        <w:spacing w:after="0" w:line="240" w:lineRule="auto"/>
        <w:ind w:left="705" w:hanging="705"/>
        <w:contextualSpacing/>
        <w:jc w:val="both"/>
        <w:rPr>
          <w:rFonts w:ascii="Times New Roman" w:hAnsi="Times New Roman" w:cs="Times New Roman"/>
          <w:color w:val="000000" w:themeColor="text1"/>
          <w:sz w:val="24"/>
          <w:szCs w:val="24"/>
        </w:rPr>
      </w:pPr>
    </w:p>
    <w:p w14:paraId="6107ED36" w14:textId="77777777" w:rsidR="00AE0C0E" w:rsidRPr="00D827F8" w:rsidRDefault="00AE0C0E" w:rsidP="00D827F8">
      <w:pPr>
        <w:spacing w:after="0" w:line="240" w:lineRule="auto"/>
        <w:ind w:left="705" w:hanging="705"/>
        <w:contextualSpacing/>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 xml:space="preserve">el </w:t>
      </w:r>
      <w:r w:rsidRPr="00F82805">
        <w:rPr>
          <w:rFonts w:ascii="Times New Roman" w:hAnsi="Times New Roman" w:cs="Times New Roman"/>
          <w:sz w:val="24"/>
          <w:szCs w:val="24"/>
        </w:rPr>
        <w:t>artículo 4 de la Ley Orgánica de Empresas Pública</w:t>
      </w:r>
      <w:r w:rsidR="00D057B3" w:rsidRPr="00F82805">
        <w:rPr>
          <w:rFonts w:ascii="Times New Roman" w:hAnsi="Times New Roman" w:cs="Times New Roman"/>
          <w:sz w:val="24"/>
          <w:szCs w:val="24"/>
        </w:rPr>
        <w:t>s</w:t>
      </w:r>
      <w:r w:rsidRPr="00F82805">
        <w:rPr>
          <w:rFonts w:ascii="Times New Roman" w:hAnsi="Times New Roman" w:cs="Times New Roman"/>
          <w:sz w:val="24"/>
          <w:szCs w:val="24"/>
        </w:rPr>
        <w:t xml:space="preserve"> establece</w:t>
      </w:r>
      <w:r w:rsidR="00E441D1" w:rsidRPr="00F82805">
        <w:rPr>
          <w:rFonts w:ascii="Times New Roman" w:hAnsi="Times New Roman" w:cs="Times New Roman"/>
          <w:sz w:val="24"/>
          <w:szCs w:val="24"/>
        </w:rPr>
        <w:t xml:space="preserve"> que</w:t>
      </w:r>
      <w:r w:rsidRPr="00F82805">
        <w:rPr>
          <w:rFonts w:ascii="Times New Roman" w:hAnsi="Times New Roman" w:cs="Times New Roman"/>
          <w:sz w:val="24"/>
          <w:szCs w:val="24"/>
        </w:rPr>
        <w:t>:</w:t>
      </w:r>
      <w:r w:rsidRPr="00D827F8">
        <w:rPr>
          <w:rFonts w:ascii="Times New Roman" w:hAnsi="Times New Roman" w:cs="Times New Roman"/>
          <w:sz w:val="24"/>
          <w:szCs w:val="24"/>
        </w:rPr>
        <w:t xml:space="preserve"> “Las empresas públicas son entidades que pertenecen al Estado en los términos que establece la Constitución de la República, personas jurídicas de derecho público, con patrimonio propio, dotadas de autonomía presupuestaria, financiera, económica, administrativa y de gestión. Estarán destinadas a la gestión de sectores estratégicos, la prestación de servicios públicos, el aprovechamiento sustentable de recursos naturales o de bienes públicos y en general al desarrollo de actividades económicas que corresponden al Estado.”</w:t>
      </w:r>
      <w:r w:rsidR="00C511EA" w:rsidRPr="00D827F8">
        <w:rPr>
          <w:rFonts w:ascii="Times New Roman" w:hAnsi="Times New Roman" w:cs="Times New Roman"/>
          <w:sz w:val="24"/>
          <w:szCs w:val="24"/>
        </w:rPr>
        <w:t xml:space="preserve"> (…)</w:t>
      </w:r>
      <w:r w:rsidRPr="00D827F8">
        <w:rPr>
          <w:rFonts w:ascii="Times New Roman" w:hAnsi="Times New Roman" w:cs="Times New Roman"/>
          <w:sz w:val="24"/>
          <w:szCs w:val="24"/>
        </w:rPr>
        <w:t>;</w:t>
      </w:r>
    </w:p>
    <w:p w14:paraId="082415B3" w14:textId="77777777" w:rsidR="00AE0C0E" w:rsidRPr="00F82805" w:rsidRDefault="00AE0C0E" w:rsidP="00D827F8">
      <w:pPr>
        <w:spacing w:after="0" w:line="240" w:lineRule="auto"/>
        <w:ind w:left="705" w:hanging="705"/>
        <w:jc w:val="both"/>
        <w:rPr>
          <w:rFonts w:ascii="Times New Roman" w:hAnsi="Times New Roman" w:cs="Times New Roman"/>
          <w:b/>
          <w:sz w:val="24"/>
          <w:szCs w:val="24"/>
        </w:rPr>
      </w:pPr>
    </w:p>
    <w:p w14:paraId="6B6128C6" w14:textId="71DD242E" w:rsidR="00AE0C0E" w:rsidRPr="00D827F8" w:rsidRDefault="00AE0C0E" w:rsidP="00D827F8">
      <w:pPr>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lastRenderedPageBreak/>
        <w:t xml:space="preserve">Que, </w:t>
      </w:r>
      <w:r w:rsidRPr="00F82805">
        <w:rPr>
          <w:rFonts w:ascii="Times New Roman" w:hAnsi="Times New Roman" w:cs="Times New Roman"/>
          <w:b/>
          <w:sz w:val="24"/>
          <w:szCs w:val="24"/>
        </w:rPr>
        <w:tab/>
      </w:r>
      <w:r w:rsidRPr="00F82805">
        <w:rPr>
          <w:rFonts w:ascii="Times New Roman" w:hAnsi="Times New Roman" w:cs="Times New Roman"/>
          <w:sz w:val="24"/>
          <w:szCs w:val="24"/>
        </w:rPr>
        <w:t xml:space="preserve">el artículo 42 </w:t>
      </w:r>
      <w:r w:rsidR="00CB6FB0" w:rsidRPr="00F82805">
        <w:rPr>
          <w:rFonts w:ascii="Times New Roman" w:hAnsi="Times New Roman" w:cs="Times New Roman"/>
          <w:sz w:val="24"/>
          <w:szCs w:val="24"/>
        </w:rPr>
        <w:t xml:space="preserve">de la Ley Orgánica de Empresas Públicas </w:t>
      </w:r>
      <w:r w:rsidRPr="00F82805">
        <w:rPr>
          <w:rFonts w:ascii="Times New Roman" w:hAnsi="Times New Roman" w:cs="Times New Roman"/>
          <w:sz w:val="24"/>
          <w:szCs w:val="24"/>
        </w:rPr>
        <w:t xml:space="preserve">determina </w:t>
      </w:r>
      <w:r w:rsidR="00E66416" w:rsidRPr="00D827F8">
        <w:rPr>
          <w:rFonts w:ascii="Times New Roman" w:hAnsi="Times New Roman" w:cs="Times New Roman"/>
          <w:sz w:val="24"/>
          <w:szCs w:val="24"/>
        </w:rPr>
        <w:t xml:space="preserve">¨ Las empresas públicas sus subsidiarias y filiales podrán adoptar las formas de </w:t>
      </w:r>
      <w:r w:rsidR="00E66416" w:rsidRPr="00D827F8">
        <w:rPr>
          <w:rFonts w:ascii="Times New Roman" w:hAnsi="Times New Roman" w:cs="Times New Roman"/>
          <w:sz w:val="24"/>
          <w:szCs w:val="24"/>
        </w:rPr>
        <w:br/>
        <w:t>financiamiento que estimen pertinentes para cumplir sus fines y objetivos empresariales, tales como: ingresos provenientes</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de la comercialización de bienes y prestación de servicios así como de otros emprendimientos; rentas de cualquier clase</w:t>
      </w:r>
      <w:r w:rsidR="00E66416" w:rsidRPr="00D827F8">
        <w:rPr>
          <w:rFonts w:ascii="Times New Roman" w:hAnsi="Times New Roman" w:cs="Times New Roman"/>
          <w:sz w:val="24"/>
          <w:szCs w:val="24"/>
        </w:rPr>
        <w:br/>
        <w:t>que produzcan los activos, acciones, partici</w:t>
      </w:r>
      <w:r w:rsidR="009406C1" w:rsidRPr="00D827F8">
        <w:rPr>
          <w:rFonts w:ascii="Times New Roman" w:hAnsi="Times New Roman" w:cs="Times New Roman"/>
          <w:sz w:val="24"/>
          <w:szCs w:val="24"/>
        </w:rPr>
        <w:t xml:space="preserve">paciones; acceso a los mercados </w:t>
      </w:r>
      <w:r w:rsidR="00E66416" w:rsidRPr="00D827F8">
        <w:rPr>
          <w:rFonts w:ascii="Times New Roman" w:hAnsi="Times New Roman" w:cs="Times New Roman"/>
          <w:sz w:val="24"/>
          <w:szCs w:val="24"/>
        </w:rPr>
        <w:t>financieros, nacionales o internacionales, a</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través de emisión de obligaciones, titularizaciones, contratación de créditos; beneficio de garantía soberana; inyección</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directa de recursos estatales, reinversión de recurso</w:t>
      </w:r>
      <w:r w:rsidR="009406C1" w:rsidRPr="00D827F8">
        <w:rPr>
          <w:rFonts w:ascii="Times New Roman" w:hAnsi="Times New Roman" w:cs="Times New Roman"/>
          <w:sz w:val="24"/>
          <w:szCs w:val="24"/>
        </w:rPr>
        <w:t xml:space="preserve">s propios; entre otros. Para el </w:t>
      </w:r>
      <w:r w:rsidR="00E66416" w:rsidRPr="00D827F8">
        <w:rPr>
          <w:rFonts w:ascii="Times New Roman" w:hAnsi="Times New Roman" w:cs="Times New Roman"/>
          <w:sz w:val="24"/>
          <w:szCs w:val="24"/>
        </w:rPr>
        <w:t>efecto se requerirá la resolución</w:t>
      </w:r>
      <w:r w:rsidR="009406C1" w:rsidRPr="00D827F8">
        <w:rPr>
          <w:rFonts w:ascii="Times New Roman" w:hAnsi="Times New Roman" w:cs="Times New Roman"/>
          <w:sz w:val="24"/>
          <w:szCs w:val="24"/>
        </w:rPr>
        <w:t xml:space="preserve"> </w:t>
      </w:r>
      <w:r w:rsidR="00E66416" w:rsidRPr="00D827F8">
        <w:rPr>
          <w:rFonts w:ascii="Times New Roman" w:hAnsi="Times New Roman" w:cs="Times New Roman"/>
          <w:sz w:val="24"/>
          <w:szCs w:val="24"/>
        </w:rPr>
        <w:t>favorable del Directorio de la empresa y el cumplimiento de los requisitos previstos en esta y otras leyes, así como en la</w:t>
      </w:r>
      <w:r w:rsidR="00E66416" w:rsidRPr="00D827F8">
        <w:rPr>
          <w:rFonts w:ascii="Times New Roman" w:hAnsi="Times New Roman" w:cs="Times New Roman"/>
          <w:sz w:val="24"/>
          <w:szCs w:val="24"/>
        </w:rPr>
        <w:br/>
        <w:t>normativa aplicable, en función de la naturaleza del financiamiento al que se acceda¨</w:t>
      </w:r>
    </w:p>
    <w:p w14:paraId="09662F57" w14:textId="77777777" w:rsidR="009A3227" w:rsidRPr="00F82805" w:rsidRDefault="009A3227" w:rsidP="00D827F8">
      <w:pPr>
        <w:spacing w:after="0" w:line="240" w:lineRule="auto"/>
        <w:ind w:left="705" w:hanging="705"/>
        <w:jc w:val="both"/>
        <w:rPr>
          <w:rFonts w:ascii="Times New Roman" w:hAnsi="Times New Roman" w:cs="Times New Roman"/>
          <w:sz w:val="24"/>
          <w:szCs w:val="24"/>
        </w:rPr>
      </w:pPr>
    </w:p>
    <w:p w14:paraId="3032D660"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r w:rsidRPr="00F82805">
        <w:rPr>
          <w:rFonts w:ascii="Times New Roman" w:eastAsia="Times New Roman" w:hAnsi="Times New Roman" w:cs="Times New Roman"/>
          <w:b/>
          <w:bCs/>
          <w:sz w:val="24"/>
          <w:szCs w:val="24"/>
          <w:lang w:val="es-ES_tradnl" w:eastAsia="es-MX"/>
        </w:rPr>
        <w:t>Que,</w:t>
      </w:r>
      <w:r w:rsidRPr="00F82805">
        <w:rPr>
          <w:rFonts w:ascii="Times New Roman" w:eastAsia="Times New Roman" w:hAnsi="Times New Roman" w:cs="Times New Roman"/>
          <w:bCs/>
          <w:sz w:val="24"/>
          <w:szCs w:val="24"/>
          <w:lang w:val="es-ES_tradnl" w:eastAsia="es-MX"/>
        </w:rPr>
        <w:tab/>
        <w:t xml:space="preserve">el numeral 6 del artículo 27 del Código Orgánico del Ambiente, en cuanto a las facultades de los Gobiernos Autónomos Descentralizados Metropolitanos y Municipales, entre otras determina: </w:t>
      </w:r>
      <w:r w:rsidRPr="00D827F8">
        <w:rPr>
          <w:rFonts w:ascii="Times New Roman" w:eastAsia="Times New Roman" w:hAnsi="Times New Roman" w:cs="Times New Roman"/>
          <w:bCs/>
          <w:sz w:val="24"/>
          <w:szCs w:val="24"/>
          <w:lang w:val="es-ES_tradnl" w:eastAsia="es-MX"/>
        </w:rPr>
        <w:t>“Elaborar planes, programas y proyectos para los sistemas de recolección, transporte, tratamiento y disposición final de residuos o desechos sólidos.”</w:t>
      </w:r>
      <w:r w:rsidRPr="00F82805">
        <w:rPr>
          <w:rFonts w:ascii="Times New Roman" w:eastAsia="Times New Roman" w:hAnsi="Times New Roman" w:cs="Times New Roman"/>
          <w:bCs/>
          <w:sz w:val="24"/>
          <w:szCs w:val="24"/>
          <w:lang w:val="es-ES_tradnl" w:eastAsia="es-MX"/>
        </w:rPr>
        <w:t xml:space="preserve">; </w:t>
      </w:r>
    </w:p>
    <w:p w14:paraId="2956FC70"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p>
    <w:p w14:paraId="091F2D2E" w14:textId="77777777" w:rsidR="00AD282E" w:rsidRPr="00F82805" w:rsidRDefault="00AD282E" w:rsidP="00D827F8">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ab/>
        <w:t xml:space="preserve">en el artículo 225 del Código Orgánico de Ambiente, dentro de las políticas generales de aplicación obligatoria de la gestión integral de los residuos y desechos, establece la aplicación del principio de responsabilidad compartida que incluye la internalización de costos. </w:t>
      </w:r>
    </w:p>
    <w:p w14:paraId="0C15050C"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p>
    <w:p w14:paraId="1D6F4DD7" w14:textId="77777777" w:rsidR="00AD282E" w:rsidRPr="00F82805" w:rsidRDefault="00AD282E" w:rsidP="00D827F8">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r w:rsidRPr="00F82805">
        <w:rPr>
          <w:rFonts w:ascii="Times New Roman" w:eastAsia="Times New Roman" w:hAnsi="Times New Roman" w:cs="Times New Roman"/>
          <w:b/>
          <w:bCs/>
          <w:color w:val="000000" w:themeColor="text1"/>
          <w:sz w:val="24"/>
          <w:szCs w:val="24"/>
          <w:lang w:val="es-ES_tradnl" w:eastAsia="es-MX"/>
        </w:rPr>
        <w:t xml:space="preserve">Que,   </w:t>
      </w:r>
      <w:r w:rsidRPr="00F82805">
        <w:rPr>
          <w:rFonts w:ascii="Times New Roman" w:eastAsia="Times New Roman" w:hAnsi="Times New Roman" w:cs="Times New Roman"/>
          <w:bCs/>
          <w:color w:val="000000" w:themeColor="text1"/>
          <w:sz w:val="24"/>
          <w:szCs w:val="24"/>
          <w:lang w:val="es-ES_tradnl" w:eastAsia="es-MX"/>
        </w:rPr>
        <w:t>el Código Orgánico de Ambiente en relación a los residuos y desechos peligrosos y especiales, establece en su artículo 238, que las personas naturales o jurídicas definidas como generadores son titulares y responsables del manejo ambiental de los mismos, desde su generación hasta su eliminación o disposición final, de conformidad con el principio de jerarquización y las disposiciones del referido código, la responsabilidad es solidaria para las personas jurídicas contratadas por ellos, para efectuar la gestión en caso de daños al ambiente.</w:t>
      </w:r>
    </w:p>
    <w:p w14:paraId="5209F896" w14:textId="77777777" w:rsidR="00AD282E" w:rsidRPr="00F82805" w:rsidRDefault="00AD282E" w:rsidP="00D827F8">
      <w:pPr>
        <w:spacing w:after="0" w:line="240" w:lineRule="auto"/>
        <w:ind w:left="705" w:hanging="705"/>
        <w:jc w:val="both"/>
        <w:rPr>
          <w:rFonts w:ascii="Times New Roman" w:hAnsi="Times New Roman" w:cs="Times New Roman"/>
          <w:sz w:val="24"/>
          <w:szCs w:val="24"/>
        </w:rPr>
      </w:pPr>
    </w:p>
    <w:p w14:paraId="63927745" w14:textId="3D792DCE" w:rsidR="00AE0C0E" w:rsidRPr="00F82805" w:rsidRDefault="00AE0C0E" w:rsidP="00D827F8">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t>Que,</w:t>
      </w:r>
      <w:r w:rsidRPr="00F82805">
        <w:rPr>
          <w:rFonts w:ascii="Times New Roman" w:hAnsi="Times New Roman" w:cs="Times New Roman"/>
          <w:b/>
          <w:sz w:val="24"/>
          <w:szCs w:val="24"/>
        </w:rPr>
        <w:tab/>
      </w:r>
      <w:r w:rsidR="00D173DE" w:rsidRPr="00F82805">
        <w:rPr>
          <w:rFonts w:ascii="Times New Roman" w:hAnsi="Times New Roman" w:cs="Times New Roman"/>
          <w:sz w:val="24"/>
          <w:szCs w:val="24"/>
        </w:rPr>
        <w:t xml:space="preserve">el artículo </w:t>
      </w:r>
      <w:r w:rsidR="00BF3210" w:rsidRPr="00F82805">
        <w:rPr>
          <w:rFonts w:ascii="Times New Roman" w:hAnsi="Times New Roman" w:cs="Times New Roman"/>
          <w:sz w:val="24"/>
          <w:szCs w:val="24"/>
        </w:rPr>
        <w:t xml:space="preserve">217 </w:t>
      </w:r>
      <w:r w:rsidR="00E66416" w:rsidRPr="00F82805">
        <w:rPr>
          <w:rFonts w:ascii="Times New Roman" w:hAnsi="Times New Roman" w:cs="Times New Roman"/>
          <w:sz w:val="24"/>
          <w:szCs w:val="24"/>
        </w:rPr>
        <w:t>del Código Municipal para el Distrito Metropolitano de Quito determina</w:t>
      </w:r>
      <w:r w:rsidR="004278B9" w:rsidRPr="00F82805">
        <w:rPr>
          <w:rFonts w:ascii="Times New Roman" w:hAnsi="Times New Roman" w:cs="Times New Roman"/>
          <w:sz w:val="24"/>
          <w:szCs w:val="24"/>
        </w:rPr>
        <w:t>:</w:t>
      </w:r>
      <w:r w:rsidR="00D173DE" w:rsidRPr="00F82805">
        <w:rPr>
          <w:rFonts w:ascii="Times New Roman" w:hAnsi="Times New Roman" w:cs="Times New Roman"/>
          <w:sz w:val="24"/>
          <w:szCs w:val="24"/>
        </w:rPr>
        <w:t xml:space="preserve"> </w:t>
      </w:r>
      <w:r w:rsidR="004278B9" w:rsidRPr="00D827F8">
        <w:rPr>
          <w:rFonts w:ascii="Times New Roman" w:hAnsi="Times New Roman" w:cs="Times New Roman"/>
          <w:sz w:val="24"/>
          <w:szCs w:val="24"/>
        </w:rPr>
        <w:t>¨</w:t>
      </w:r>
      <w:r w:rsidR="00E66416" w:rsidRPr="00D827F8">
        <w:rPr>
          <w:rFonts w:ascii="Times New Roman" w:hAnsi="Times New Roman" w:cs="Times New Roman"/>
          <w:sz w:val="24"/>
          <w:szCs w:val="24"/>
        </w:rPr>
        <w:t xml:space="preserve">se </w:t>
      </w:r>
      <w:r w:rsidR="00D173DE" w:rsidRPr="00D827F8">
        <w:rPr>
          <w:rFonts w:ascii="Times New Roman" w:hAnsi="Times New Roman" w:cs="Times New Roman"/>
          <w:sz w:val="24"/>
          <w:szCs w:val="24"/>
        </w:rPr>
        <w:t>crea</w:t>
      </w:r>
      <w:r w:rsidRPr="00D827F8">
        <w:rPr>
          <w:rFonts w:ascii="Times New Roman" w:hAnsi="Times New Roman" w:cs="Times New Roman"/>
          <w:sz w:val="24"/>
          <w:szCs w:val="24"/>
        </w:rPr>
        <w:t xml:space="preserve"> la Empresa Pública Metropolitana de Gestión Integral de Residuos Sólidos EMGIRS-EP, encargada de planificar, operar y explotar la infraestructura del sistema municipal de gestión integral de residuos sólidos del Distrito Metropolitano de Quito</w:t>
      </w:r>
      <w:r w:rsidR="004278B9" w:rsidRPr="00D827F8">
        <w:rPr>
          <w:rFonts w:ascii="Times New Roman" w:hAnsi="Times New Roman" w:cs="Times New Roman"/>
          <w:sz w:val="24"/>
          <w:szCs w:val="24"/>
        </w:rPr>
        <w:t>”</w:t>
      </w:r>
      <w:r w:rsidRPr="00D827F8">
        <w:rPr>
          <w:rFonts w:ascii="Times New Roman" w:hAnsi="Times New Roman" w:cs="Times New Roman"/>
          <w:sz w:val="24"/>
          <w:szCs w:val="24"/>
        </w:rPr>
        <w:t>;</w:t>
      </w:r>
    </w:p>
    <w:p w14:paraId="04F677AC" w14:textId="77777777" w:rsidR="00AE0C0E" w:rsidRPr="00F82805" w:rsidRDefault="00AE0C0E" w:rsidP="00D827F8">
      <w:pPr>
        <w:autoSpaceDE w:val="0"/>
        <w:autoSpaceDN w:val="0"/>
        <w:adjustRightInd w:val="0"/>
        <w:spacing w:after="0" w:line="240" w:lineRule="auto"/>
        <w:ind w:left="705" w:hanging="705"/>
        <w:jc w:val="both"/>
        <w:rPr>
          <w:rFonts w:ascii="Times New Roman" w:hAnsi="Times New Roman" w:cs="Times New Roman"/>
          <w:b/>
          <w:sz w:val="24"/>
          <w:szCs w:val="24"/>
        </w:rPr>
      </w:pPr>
    </w:p>
    <w:p w14:paraId="7E59C0A5" w14:textId="54FA8ADA" w:rsidR="00AE0C0E" w:rsidRPr="00990165" w:rsidRDefault="0031589E" w:rsidP="00990165">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t xml:space="preserve">Que, </w:t>
      </w:r>
      <w:r w:rsidR="002D735B" w:rsidRPr="00F82805">
        <w:rPr>
          <w:rFonts w:ascii="Times New Roman" w:hAnsi="Times New Roman" w:cs="Times New Roman"/>
          <w:b/>
          <w:sz w:val="24"/>
          <w:szCs w:val="24"/>
        </w:rPr>
        <w:tab/>
      </w:r>
      <w:r w:rsidRPr="00F82805">
        <w:rPr>
          <w:rFonts w:ascii="Times New Roman" w:hAnsi="Times New Roman" w:cs="Times New Roman"/>
          <w:sz w:val="24"/>
          <w:szCs w:val="24"/>
        </w:rPr>
        <w:t>e</w:t>
      </w:r>
      <w:r w:rsidR="00E441D1" w:rsidRPr="00F82805">
        <w:rPr>
          <w:rFonts w:ascii="Times New Roman" w:hAnsi="Times New Roman" w:cs="Times New Roman"/>
          <w:sz w:val="24"/>
          <w:szCs w:val="24"/>
        </w:rPr>
        <w:t>n e</w:t>
      </w:r>
      <w:r w:rsidRPr="00F82805">
        <w:rPr>
          <w:rFonts w:ascii="Times New Roman" w:hAnsi="Times New Roman" w:cs="Times New Roman"/>
          <w:sz w:val="24"/>
          <w:szCs w:val="24"/>
        </w:rPr>
        <w:t xml:space="preserve">l </w:t>
      </w:r>
      <w:r w:rsidR="00D12917" w:rsidRPr="00F82805">
        <w:rPr>
          <w:rFonts w:ascii="Times New Roman" w:hAnsi="Times New Roman" w:cs="Times New Roman"/>
          <w:sz w:val="24"/>
          <w:szCs w:val="24"/>
        </w:rPr>
        <w:t xml:space="preserve">artículo </w:t>
      </w:r>
      <w:r w:rsidR="00D045C2" w:rsidRPr="00F82805">
        <w:rPr>
          <w:rFonts w:ascii="Times New Roman" w:hAnsi="Times New Roman" w:cs="Times New Roman"/>
          <w:sz w:val="24"/>
          <w:szCs w:val="24"/>
        </w:rPr>
        <w:t xml:space="preserve">3285 </w:t>
      </w:r>
      <w:r w:rsidR="00E66416" w:rsidRPr="00F82805">
        <w:rPr>
          <w:rFonts w:ascii="Times New Roman" w:hAnsi="Times New Roman" w:cs="Times New Roman"/>
          <w:sz w:val="24"/>
          <w:szCs w:val="24"/>
        </w:rPr>
        <w:t xml:space="preserve">del Código Municipal para el Distrito Metropolitano de </w:t>
      </w:r>
      <w:r w:rsidR="004278B9" w:rsidRPr="00F82805">
        <w:rPr>
          <w:rFonts w:ascii="Times New Roman" w:hAnsi="Times New Roman" w:cs="Times New Roman"/>
          <w:sz w:val="24"/>
          <w:szCs w:val="24"/>
        </w:rPr>
        <w:t>Quito se</w:t>
      </w:r>
      <w:r w:rsidR="00D173DE" w:rsidRPr="00F82805">
        <w:rPr>
          <w:rFonts w:ascii="Times New Roman" w:hAnsi="Times New Roman" w:cs="Times New Roman"/>
          <w:sz w:val="24"/>
          <w:szCs w:val="24"/>
        </w:rPr>
        <w:t xml:space="preserve"> citan los siguientes componentes del Sistema de Gestión Integral de Residuos Sólidos</w:t>
      </w:r>
      <w:r w:rsidR="00AE0C0E" w:rsidRPr="00F82805">
        <w:rPr>
          <w:rFonts w:ascii="Times New Roman" w:hAnsi="Times New Roman" w:cs="Times New Roman"/>
          <w:sz w:val="24"/>
          <w:szCs w:val="24"/>
        </w:rPr>
        <w:t xml:space="preserve">: </w:t>
      </w:r>
      <w:r w:rsidR="00BF3210" w:rsidRPr="00F82805">
        <w:rPr>
          <w:rFonts w:ascii="Times New Roman" w:hAnsi="Times New Roman" w:cs="Times New Roman"/>
          <w:sz w:val="24"/>
          <w:szCs w:val="24"/>
        </w:rPr>
        <w:t>¨</w:t>
      </w:r>
      <w:r w:rsidR="00AE0C0E" w:rsidRPr="00F82805">
        <w:rPr>
          <w:rFonts w:ascii="Times New Roman" w:hAnsi="Times New Roman" w:cs="Times New Roman"/>
          <w:sz w:val="24"/>
          <w:szCs w:val="24"/>
        </w:rPr>
        <w:t xml:space="preserve">1) Barrido y </w:t>
      </w:r>
      <w:r w:rsidR="000A3C68" w:rsidRPr="00F82805">
        <w:rPr>
          <w:rFonts w:ascii="Times New Roman" w:hAnsi="Times New Roman" w:cs="Times New Roman"/>
          <w:sz w:val="24"/>
          <w:szCs w:val="24"/>
        </w:rPr>
        <w:t>l</w:t>
      </w:r>
      <w:r w:rsidR="00AE0C0E" w:rsidRPr="00F82805">
        <w:rPr>
          <w:rFonts w:ascii="Times New Roman" w:hAnsi="Times New Roman" w:cs="Times New Roman"/>
          <w:sz w:val="24"/>
          <w:szCs w:val="24"/>
        </w:rPr>
        <w:t xml:space="preserve">impieza de </w:t>
      </w:r>
      <w:r w:rsidR="000A3C68" w:rsidRPr="00F82805">
        <w:rPr>
          <w:rFonts w:ascii="Times New Roman" w:hAnsi="Times New Roman" w:cs="Times New Roman"/>
          <w:sz w:val="24"/>
          <w:szCs w:val="24"/>
        </w:rPr>
        <w:t>v</w:t>
      </w:r>
      <w:r w:rsidR="00AE0C0E" w:rsidRPr="00F82805">
        <w:rPr>
          <w:rFonts w:ascii="Times New Roman" w:hAnsi="Times New Roman" w:cs="Times New Roman"/>
          <w:sz w:val="24"/>
          <w:szCs w:val="24"/>
        </w:rPr>
        <w:t xml:space="preserve">ías </w:t>
      </w:r>
      <w:r w:rsidR="000A3C68" w:rsidRPr="00F82805">
        <w:rPr>
          <w:rFonts w:ascii="Times New Roman" w:hAnsi="Times New Roman" w:cs="Times New Roman"/>
          <w:sz w:val="24"/>
          <w:szCs w:val="24"/>
        </w:rPr>
        <w:t>á</w:t>
      </w:r>
      <w:r w:rsidR="00AE0C0E" w:rsidRPr="00F82805">
        <w:rPr>
          <w:rFonts w:ascii="Times New Roman" w:hAnsi="Times New Roman" w:cs="Times New Roman"/>
          <w:sz w:val="24"/>
          <w:szCs w:val="24"/>
        </w:rPr>
        <w:t xml:space="preserve">reas y </w:t>
      </w:r>
      <w:r w:rsidR="000A3C68" w:rsidRPr="00F82805">
        <w:rPr>
          <w:rFonts w:ascii="Times New Roman" w:hAnsi="Times New Roman" w:cs="Times New Roman"/>
          <w:sz w:val="24"/>
          <w:szCs w:val="24"/>
        </w:rPr>
        <w:t>e</w:t>
      </w:r>
      <w:r w:rsidR="00AE0C0E" w:rsidRPr="00F82805">
        <w:rPr>
          <w:rFonts w:ascii="Times New Roman" w:hAnsi="Times New Roman" w:cs="Times New Roman"/>
          <w:sz w:val="24"/>
          <w:szCs w:val="24"/>
        </w:rPr>
        <w:t xml:space="preserve">spacios </w:t>
      </w:r>
      <w:r w:rsidR="000A3C68" w:rsidRPr="00F82805">
        <w:rPr>
          <w:rFonts w:ascii="Times New Roman" w:hAnsi="Times New Roman" w:cs="Times New Roman"/>
          <w:sz w:val="24"/>
          <w:szCs w:val="24"/>
        </w:rPr>
        <w:t>p</w:t>
      </w:r>
      <w:r w:rsidR="00AE0C0E" w:rsidRPr="00F82805">
        <w:rPr>
          <w:rFonts w:ascii="Times New Roman" w:hAnsi="Times New Roman" w:cs="Times New Roman"/>
          <w:sz w:val="24"/>
          <w:szCs w:val="24"/>
        </w:rPr>
        <w:t xml:space="preserve">úblicos; 2) Recolección y transporte de residuos sólidos; 3) Acopio y transferencia de residuos sólidos; 4) reducción, aprovechamiento y tratamiento de residuos sólidos; y 5) Disposición final y/o eliminación de residuos </w:t>
      </w:r>
      <w:r w:rsidR="008A4DD7" w:rsidRPr="00F82805">
        <w:rPr>
          <w:rFonts w:ascii="Times New Roman" w:hAnsi="Times New Roman" w:cs="Times New Roman"/>
          <w:sz w:val="24"/>
          <w:szCs w:val="24"/>
        </w:rPr>
        <w:t>sólidos</w:t>
      </w:r>
      <w:r w:rsidR="00D045C2" w:rsidRPr="00F82805">
        <w:rPr>
          <w:rFonts w:ascii="Times New Roman" w:hAnsi="Times New Roman" w:cs="Times New Roman"/>
          <w:sz w:val="24"/>
          <w:szCs w:val="24"/>
        </w:rPr>
        <w:t>;</w:t>
      </w:r>
    </w:p>
    <w:p w14:paraId="34255383" w14:textId="17018A28" w:rsidR="00BF3210" w:rsidRPr="00F82805" w:rsidRDefault="00BF3210" w:rsidP="00990165">
      <w:pPr>
        <w:autoSpaceDE w:val="0"/>
        <w:autoSpaceDN w:val="0"/>
        <w:adjustRightInd w:val="0"/>
        <w:spacing w:after="0" w:line="240" w:lineRule="auto"/>
        <w:ind w:left="705" w:hanging="705"/>
        <w:jc w:val="both"/>
        <w:rPr>
          <w:rFonts w:ascii="Times New Roman" w:hAnsi="Times New Roman" w:cs="Times New Roman"/>
          <w:sz w:val="24"/>
          <w:szCs w:val="24"/>
        </w:rPr>
      </w:pPr>
    </w:p>
    <w:p w14:paraId="311DD189" w14:textId="63F62930" w:rsidR="00BF3210" w:rsidRPr="00F82805" w:rsidRDefault="00FE3107" w:rsidP="00990165">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proofErr w:type="gramStart"/>
      <w:r w:rsidRPr="00F82805">
        <w:rPr>
          <w:rFonts w:ascii="Times New Roman" w:hAnsi="Times New Roman" w:cs="Times New Roman"/>
          <w:b/>
          <w:sz w:val="24"/>
          <w:szCs w:val="24"/>
        </w:rPr>
        <w:t xml:space="preserve">Que,  </w:t>
      </w:r>
      <w:r w:rsidR="001A44E8" w:rsidRPr="00F82805">
        <w:rPr>
          <w:rFonts w:ascii="Times New Roman" w:hAnsi="Times New Roman" w:cs="Times New Roman"/>
          <w:b/>
          <w:sz w:val="24"/>
          <w:szCs w:val="24"/>
        </w:rPr>
        <w:t xml:space="preserve"> </w:t>
      </w:r>
      <w:proofErr w:type="gramEnd"/>
      <w:r w:rsidR="00BF3210" w:rsidRPr="00F82805">
        <w:rPr>
          <w:rFonts w:ascii="Times New Roman" w:eastAsia="Times New Roman" w:hAnsi="Times New Roman" w:cs="Times New Roman"/>
          <w:bCs/>
          <w:sz w:val="24"/>
          <w:szCs w:val="24"/>
          <w:lang w:val="es-ES_tradnl" w:eastAsia="es-MX"/>
        </w:rPr>
        <w:t xml:space="preserve">uno de los principios que rigen al sistema de manejo integral de residuos sólidos, es el que está establecido en el </w:t>
      </w:r>
      <w:r w:rsidR="00D045C2" w:rsidRPr="00F82805">
        <w:rPr>
          <w:rFonts w:ascii="Times New Roman" w:eastAsia="Times New Roman" w:hAnsi="Times New Roman" w:cs="Times New Roman"/>
          <w:bCs/>
          <w:sz w:val="24"/>
          <w:szCs w:val="24"/>
          <w:lang w:val="es-ES_tradnl" w:eastAsia="es-MX"/>
        </w:rPr>
        <w:t xml:space="preserve">número </w:t>
      </w:r>
      <w:r w:rsidR="00BF3210" w:rsidRPr="00F82805">
        <w:rPr>
          <w:rFonts w:ascii="Times New Roman" w:eastAsia="Times New Roman" w:hAnsi="Times New Roman" w:cs="Times New Roman"/>
          <w:bCs/>
          <w:sz w:val="24"/>
          <w:szCs w:val="24"/>
          <w:lang w:val="es-ES_tradnl" w:eastAsia="es-MX"/>
        </w:rPr>
        <w:t>2 del</w:t>
      </w:r>
      <w:r w:rsidR="002D735B" w:rsidRPr="00F82805">
        <w:rPr>
          <w:rFonts w:ascii="Times New Roman" w:eastAsia="Times New Roman" w:hAnsi="Times New Roman" w:cs="Times New Roman"/>
          <w:bCs/>
          <w:sz w:val="24"/>
          <w:szCs w:val="24"/>
          <w:lang w:val="es-ES_tradnl" w:eastAsia="es-MX"/>
        </w:rPr>
        <w:t xml:space="preserve"> artículo </w:t>
      </w:r>
      <w:r w:rsidR="00D045C2" w:rsidRPr="00F82805">
        <w:rPr>
          <w:rFonts w:ascii="Times New Roman" w:eastAsia="Times New Roman" w:hAnsi="Times New Roman" w:cs="Times New Roman"/>
          <w:bCs/>
          <w:sz w:val="24"/>
          <w:szCs w:val="24"/>
          <w:lang w:val="es-ES_tradnl" w:eastAsia="es-MX"/>
        </w:rPr>
        <w:t xml:space="preserve">3286 </w:t>
      </w:r>
      <w:r w:rsidR="001A44E8" w:rsidRPr="00F82805">
        <w:rPr>
          <w:rFonts w:ascii="Times New Roman" w:eastAsia="Times New Roman" w:hAnsi="Times New Roman" w:cs="Times New Roman"/>
          <w:bCs/>
          <w:sz w:val="24"/>
          <w:szCs w:val="24"/>
          <w:lang w:val="es-ES_tradnl" w:eastAsia="es-MX"/>
        </w:rPr>
        <w:t xml:space="preserve">del Código Municipal </w:t>
      </w:r>
      <w:r w:rsidR="00BF3210" w:rsidRPr="00F82805">
        <w:rPr>
          <w:rFonts w:ascii="Times New Roman" w:eastAsia="Times New Roman" w:hAnsi="Times New Roman" w:cs="Times New Roman"/>
          <w:bCs/>
          <w:sz w:val="24"/>
          <w:szCs w:val="24"/>
          <w:lang w:val="es-ES_tradnl" w:eastAsia="es-MX"/>
        </w:rPr>
        <w:t>“</w:t>
      </w:r>
      <w:r w:rsidR="00D045C2" w:rsidRPr="00F82805">
        <w:rPr>
          <w:rFonts w:ascii="Times New Roman" w:eastAsia="Times New Roman" w:hAnsi="Times New Roman" w:cs="Times New Roman"/>
          <w:bCs/>
          <w:sz w:val="24"/>
          <w:szCs w:val="24"/>
          <w:lang w:val="es-ES_tradnl" w:eastAsia="es-MX"/>
        </w:rPr>
        <w:t xml:space="preserve"> </w:t>
      </w:r>
      <w:r w:rsidR="00D045C2" w:rsidRPr="00F82805">
        <w:rPr>
          <w:rFonts w:ascii="Times New Roman" w:eastAsia="Times New Roman" w:hAnsi="Times New Roman" w:cs="Times New Roman"/>
          <w:bCs/>
          <w:sz w:val="24"/>
          <w:szCs w:val="24"/>
          <w:lang w:val="es-ES_tradnl" w:eastAsia="es-MX"/>
        </w:rPr>
        <w:lastRenderedPageBreak/>
        <w:t>Responsabilidad compartida o corresponsabilidad. La gestión integral de los residuos requiere la participación conjunta, coordinada y diferenciada de todos los generadores, productores, importadores, distribuidores, consumidores, gestores, tanto públicos como privados.</w:t>
      </w:r>
      <w:r w:rsidR="00BF3210" w:rsidRPr="00F82805">
        <w:rPr>
          <w:rFonts w:ascii="Times New Roman" w:eastAsia="Times New Roman" w:hAnsi="Times New Roman" w:cs="Times New Roman"/>
          <w:bCs/>
          <w:sz w:val="24"/>
          <w:szCs w:val="24"/>
          <w:lang w:val="es-ES_tradnl" w:eastAsia="es-MX"/>
        </w:rPr>
        <w:t>”</w:t>
      </w:r>
      <w:r w:rsidR="001A44E8" w:rsidRPr="00F82805">
        <w:rPr>
          <w:rFonts w:ascii="Times New Roman" w:eastAsia="Times New Roman" w:hAnsi="Times New Roman" w:cs="Times New Roman"/>
          <w:bCs/>
          <w:sz w:val="24"/>
          <w:szCs w:val="24"/>
          <w:lang w:val="es-ES_tradnl" w:eastAsia="es-MX"/>
        </w:rPr>
        <w:t xml:space="preserve"> </w:t>
      </w:r>
      <w:r w:rsidR="00BF3210" w:rsidRPr="00F82805">
        <w:rPr>
          <w:rFonts w:ascii="Times New Roman" w:eastAsia="Times New Roman" w:hAnsi="Times New Roman" w:cs="Times New Roman"/>
          <w:bCs/>
          <w:sz w:val="24"/>
          <w:szCs w:val="24"/>
          <w:lang w:val="es-ES_tradnl" w:eastAsia="es-MX"/>
        </w:rPr>
        <w:t>de todos los generadores, productores, importadores, distribuidores, consumidores, gestores tanto públicos como privados, en la participación conjunta, coordinación y diferenciada en la gestión integral de los residuos;</w:t>
      </w:r>
    </w:p>
    <w:p w14:paraId="54407EDD"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b/>
          <w:sz w:val="24"/>
          <w:szCs w:val="24"/>
        </w:rPr>
      </w:pPr>
    </w:p>
    <w:p w14:paraId="23C6D793" w14:textId="77777777" w:rsidR="00D045C2" w:rsidRPr="00F82805" w:rsidRDefault="00AE0C0E" w:rsidP="00990165">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sz w:val="24"/>
          <w:szCs w:val="24"/>
        </w:rPr>
        <w:t>Que,</w:t>
      </w:r>
      <w:r w:rsidRPr="00F82805">
        <w:rPr>
          <w:rFonts w:ascii="Times New Roman" w:hAnsi="Times New Roman" w:cs="Times New Roman"/>
          <w:b/>
          <w:sz w:val="24"/>
          <w:szCs w:val="24"/>
        </w:rPr>
        <w:tab/>
      </w:r>
      <w:r w:rsidR="00D12917" w:rsidRPr="00F82805">
        <w:rPr>
          <w:rFonts w:ascii="Times New Roman" w:hAnsi="Times New Roman" w:cs="Times New Roman"/>
          <w:sz w:val="24"/>
          <w:szCs w:val="24"/>
        </w:rPr>
        <w:t xml:space="preserve">el artículo </w:t>
      </w:r>
      <w:r w:rsidR="00D045C2" w:rsidRPr="00F82805">
        <w:rPr>
          <w:rFonts w:ascii="Times New Roman" w:hAnsi="Times New Roman" w:cs="Times New Roman"/>
          <w:sz w:val="24"/>
          <w:szCs w:val="24"/>
        </w:rPr>
        <w:t xml:space="preserve">3286 </w:t>
      </w:r>
      <w:r w:rsidR="00D12917" w:rsidRPr="00F82805">
        <w:rPr>
          <w:rFonts w:ascii="Times New Roman" w:hAnsi="Times New Roman" w:cs="Times New Roman"/>
          <w:sz w:val="24"/>
          <w:szCs w:val="24"/>
        </w:rPr>
        <w:t>del Código Municipal</w:t>
      </w:r>
      <w:r w:rsidR="00BF3210" w:rsidRPr="00F82805">
        <w:rPr>
          <w:rFonts w:ascii="Times New Roman" w:hAnsi="Times New Roman" w:cs="Times New Roman"/>
          <w:sz w:val="24"/>
          <w:szCs w:val="24"/>
        </w:rPr>
        <w:t xml:space="preserve"> para el Distrito Metropolitano de </w:t>
      </w:r>
      <w:r w:rsidR="00245DC9" w:rsidRPr="00F82805">
        <w:rPr>
          <w:rFonts w:ascii="Times New Roman" w:hAnsi="Times New Roman" w:cs="Times New Roman"/>
          <w:sz w:val="24"/>
          <w:szCs w:val="24"/>
        </w:rPr>
        <w:t>Quito,</w:t>
      </w:r>
      <w:r w:rsidR="00D12917" w:rsidRPr="00F82805">
        <w:rPr>
          <w:rFonts w:ascii="Times New Roman" w:hAnsi="Times New Roman" w:cs="Times New Roman"/>
          <w:sz w:val="24"/>
          <w:szCs w:val="24"/>
        </w:rPr>
        <w:t xml:space="preserve"> </w:t>
      </w:r>
      <w:r w:rsidRPr="00F82805">
        <w:rPr>
          <w:rFonts w:ascii="Times New Roman" w:hAnsi="Times New Roman" w:cs="Times New Roman"/>
          <w:sz w:val="24"/>
          <w:szCs w:val="24"/>
        </w:rPr>
        <w:t>establece los principios que rigen el sistema de manejo integral de residuos sólidos</w:t>
      </w:r>
      <w:r w:rsidR="00E441D1" w:rsidRPr="00F82805">
        <w:rPr>
          <w:rFonts w:ascii="Times New Roman" w:hAnsi="Times New Roman" w:cs="Times New Roman"/>
          <w:sz w:val="24"/>
          <w:szCs w:val="24"/>
        </w:rPr>
        <w:t>; y,</w:t>
      </w:r>
      <w:r w:rsidRPr="00F82805">
        <w:rPr>
          <w:rFonts w:ascii="Times New Roman" w:hAnsi="Times New Roman" w:cs="Times New Roman"/>
          <w:sz w:val="24"/>
          <w:szCs w:val="24"/>
        </w:rPr>
        <w:t xml:space="preserve"> entre ellos</w:t>
      </w:r>
      <w:r w:rsidR="002D735B" w:rsidRPr="00F82805">
        <w:rPr>
          <w:rFonts w:ascii="Times New Roman" w:hAnsi="Times New Roman" w:cs="Times New Roman"/>
          <w:sz w:val="24"/>
          <w:szCs w:val="24"/>
        </w:rPr>
        <w:t xml:space="preserve"> en su numeral </w:t>
      </w:r>
      <w:r w:rsidR="00D045C2" w:rsidRPr="00F82805">
        <w:rPr>
          <w:rFonts w:ascii="Times New Roman" w:hAnsi="Times New Roman" w:cs="Times New Roman"/>
          <w:sz w:val="24"/>
          <w:szCs w:val="24"/>
        </w:rPr>
        <w:t>“4. Internalización de costos o “quien contamina paga”. Es responsabilidad del generador de los residuos el identificar sus características y velar por un manejo integral de los mismos. Quien genera los residuos, asume los costos que implica su acopio, recolección, tratamiento y disposición final en proporción a su cantidad y calidad y el costo diferenciado de su manejo y disposición en cada caso. El Municipio no debe subsidiar este servicio sino, por el contrario, internalizar sus costos en la tasa respectiva. Todos los entes que realizan la gestión de residuos, en especial aquellos que en el proceso entrañan riesgos o afectaciones al ambiente, tienen la obligación de adoptar las medidas de control, mitigación y remediación de las mismas;</w:t>
      </w:r>
    </w:p>
    <w:p w14:paraId="516A8A8E" w14:textId="30A4225B"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sz w:val="24"/>
          <w:szCs w:val="24"/>
          <w:lang w:val="es-ES_tradnl" w:eastAsia="es-MX"/>
        </w:rPr>
      </w:pPr>
      <w:r w:rsidRPr="00F82805">
        <w:rPr>
          <w:rFonts w:ascii="Times New Roman" w:eastAsia="Times New Roman" w:hAnsi="Times New Roman" w:cs="Times New Roman"/>
          <w:bCs/>
          <w:sz w:val="24"/>
          <w:szCs w:val="24"/>
          <w:lang w:val="es-ES_tradnl" w:eastAsia="es-MX"/>
        </w:rPr>
        <w:tab/>
        <w:t xml:space="preserve"> </w:t>
      </w:r>
    </w:p>
    <w:p w14:paraId="7F525B19" w14:textId="424E3EB6"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eastAsia="Times New Roman" w:hAnsi="Times New Roman" w:cs="Times New Roman"/>
          <w:b/>
          <w:bCs/>
          <w:sz w:val="24"/>
          <w:szCs w:val="24"/>
          <w:lang w:val="es-ES_tradnl" w:eastAsia="es-MX"/>
        </w:rPr>
        <w:t xml:space="preserve">Que, </w:t>
      </w:r>
      <w:r w:rsidRPr="00F82805">
        <w:rPr>
          <w:rFonts w:ascii="Times New Roman" w:eastAsia="Times New Roman" w:hAnsi="Times New Roman" w:cs="Times New Roman"/>
          <w:b/>
          <w:bCs/>
          <w:sz w:val="24"/>
          <w:szCs w:val="24"/>
          <w:lang w:val="es-ES_tradnl" w:eastAsia="es-MX"/>
        </w:rPr>
        <w:tab/>
      </w:r>
      <w:r w:rsidRPr="00F82805">
        <w:rPr>
          <w:rFonts w:ascii="Times New Roman" w:eastAsia="Times New Roman" w:hAnsi="Times New Roman" w:cs="Times New Roman"/>
          <w:bCs/>
          <w:sz w:val="24"/>
          <w:szCs w:val="24"/>
          <w:lang w:val="es-ES_tradnl" w:eastAsia="es-MX"/>
        </w:rPr>
        <w:t xml:space="preserve">el </w:t>
      </w:r>
      <w:r w:rsidR="00F82805" w:rsidRPr="00F82805">
        <w:rPr>
          <w:rFonts w:ascii="Times New Roman" w:eastAsia="Times New Roman" w:hAnsi="Times New Roman" w:cs="Times New Roman"/>
          <w:bCs/>
          <w:sz w:val="24"/>
          <w:szCs w:val="24"/>
          <w:lang w:val="es-ES_tradnl" w:eastAsia="es-MX"/>
        </w:rPr>
        <w:t xml:space="preserve">número </w:t>
      </w:r>
      <w:r w:rsidRPr="00F82805">
        <w:rPr>
          <w:rFonts w:ascii="Times New Roman" w:eastAsia="Times New Roman" w:hAnsi="Times New Roman" w:cs="Times New Roman"/>
          <w:bCs/>
          <w:sz w:val="24"/>
          <w:szCs w:val="24"/>
          <w:lang w:val="es-ES_tradnl" w:eastAsia="es-MX"/>
        </w:rPr>
        <w:t xml:space="preserve">9 del </w:t>
      </w:r>
      <w:r w:rsidR="00D12917" w:rsidRPr="00F82805">
        <w:rPr>
          <w:rFonts w:ascii="Times New Roman" w:hAnsi="Times New Roman" w:cs="Times New Roman"/>
          <w:sz w:val="24"/>
          <w:szCs w:val="24"/>
        </w:rPr>
        <w:t xml:space="preserve">artículo </w:t>
      </w:r>
      <w:r w:rsidR="00F82805" w:rsidRPr="00F82805">
        <w:rPr>
          <w:rFonts w:ascii="Times New Roman" w:hAnsi="Times New Roman" w:cs="Times New Roman"/>
          <w:sz w:val="24"/>
          <w:szCs w:val="24"/>
        </w:rPr>
        <w:t xml:space="preserve">3286 </w:t>
      </w:r>
      <w:r w:rsidR="00D12917" w:rsidRPr="00F82805">
        <w:rPr>
          <w:rFonts w:ascii="Times New Roman" w:hAnsi="Times New Roman" w:cs="Times New Roman"/>
          <w:sz w:val="24"/>
          <w:szCs w:val="24"/>
        </w:rPr>
        <w:t>del Código Municipal</w:t>
      </w:r>
      <w:r w:rsidR="002D735B" w:rsidRPr="00F82805">
        <w:rPr>
          <w:rFonts w:ascii="Times New Roman" w:hAnsi="Times New Roman" w:cs="Times New Roman"/>
          <w:sz w:val="24"/>
          <w:szCs w:val="24"/>
        </w:rPr>
        <w:t xml:space="preserve"> para el Distrito Metropolitano de Quito</w:t>
      </w:r>
      <w:r w:rsidR="006A1216" w:rsidRPr="00F82805">
        <w:rPr>
          <w:rFonts w:ascii="Times New Roman" w:hAnsi="Times New Roman" w:cs="Times New Roman"/>
          <w:sz w:val="24"/>
          <w:szCs w:val="24"/>
        </w:rPr>
        <w:t>,</w:t>
      </w:r>
      <w:r w:rsidR="00D12917" w:rsidRPr="00F82805">
        <w:rPr>
          <w:rFonts w:ascii="Times New Roman" w:hAnsi="Times New Roman" w:cs="Times New Roman"/>
          <w:sz w:val="24"/>
          <w:szCs w:val="24"/>
        </w:rPr>
        <w:t xml:space="preserve"> cita el principio de</w:t>
      </w:r>
      <w:r w:rsidRPr="00D827F8">
        <w:rPr>
          <w:rFonts w:ascii="Times New Roman" w:hAnsi="Times New Roman" w:cs="Times New Roman"/>
          <w:sz w:val="24"/>
          <w:szCs w:val="24"/>
        </w:rPr>
        <w:t xml:space="preserve"> </w:t>
      </w:r>
      <w:r w:rsidRPr="00F82805">
        <w:rPr>
          <w:rFonts w:ascii="Times New Roman" w:hAnsi="Times New Roman" w:cs="Times New Roman"/>
          <w:sz w:val="24"/>
          <w:szCs w:val="24"/>
        </w:rPr>
        <w:t>Sostenibilidad económica</w:t>
      </w:r>
      <w:r w:rsidR="00D12917" w:rsidRPr="00F82805">
        <w:rPr>
          <w:rFonts w:ascii="Times New Roman" w:hAnsi="Times New Roman" w:cs="Times New Roman"/>
          <w:sz w:val="24"/>
          <w:szCs w:val="24"/>
        </w:rPr>
        <w:t xml:space="preserve"> como</w:t>
      </w:r>
      <w:r w:rsidR="006A1216" w:rsidRPr="00D827F8">
        <w:rPr>
          <w:rFonts w:ascii="Times New Roman" w:hAnsi="Times New Roman" w:cs="Times New Roman"/>
          <w:sz w:val="24"/>
          <w:szCs w:val="24"/>
        </w:rPr>
        <w:t>:</w:t>
      </w:r>
      <w:r w:rsidRPr="00D827F8">
        <w:rPr>
          <w:rFonts w:ascii="Times New Roman" w:hAnsi="Times New Roman" w:cs="Times New Roman"/>
          <w:sz w:val="24"/>
          <w:szCs w:val="24"/>
        </w:rPr>
        <w:t xml:space="preserve"> </w:t>
      </w:r>
      <w:r w:rsidR="00D12917" w:rsidRPr="00D827F8">
        <w:rPr>
          <w:rFonts w:ascii="Times New Roman" w:hAnsi="Times New Roman" w:cs="Times New Roman"/>
          <w:sz w:val="24"/>
          <w:szCs w:val="24"/>
        </w:rPr>
        <w:t>“</w:t>
      </w:r>
      <w:r w:rsidRPr="00D827F8">
        <w:rPr>
          <w:rFonts w:ascii="Times New Roman" w:hAnsi="Times New Roman" w:cs="Times New Roman"/>
          <w:sz w:val="24"/>
          <w:szCs w:val="24"/>
        </w:rPr>
        <w:t xml:space="preserve">La prestación eficiente del Servicio debe ser financiera y económicamente auto sustentable, es decir, los costos de la prestación del servicio serán financiados por los ingresos </w:t>
      </w:r>
      <w:r w:rsidR="002D735B" w:rsidRPr="00D827F8">
        <w:rPr>
          <w:rFonts w:ascii="Times New Roman" w:hAnsi="Times New Roman" w:cs="Times New Roman"/>
          <w:sz w:val="24"/>
          <w:szCs w:val="24"/>
        </w:rPr>
        <w:t>tarifa</w:t>
      </w:r>
      <w:r w:rsidRPr="00D827F8">
        <w:rPr>
          <w:rFonts w:ascii="Times New Roman" w:hAnsi="Times New Roman" w:cs="Times New Roman"/>
          <w:sz w:val="24"/>
          <w:szCs w:val="24"/>
        </w:rPr>
        <w:t xml:space="preserve">rios, por el recaudo de las tasas por venta de servicios, y por los excedentes que genere la producción y comercialización de los bienes resultantes </w:t>
      </w:r>
      <w:r w:rsidR="00AC7C9D" w:rsidRPr="00D827F8">
        <w:rPr>
          <w:rFonts w:ascii="Times New Roman" w:hAnsi="Times New Roman" w:cs="Times New Roman"/>
          <w:sz w:val="24"/>
          <w:szCs w:val="24"/>
        </w:rPr>
        <w:t>d</w:t>
      </w:r>
      <w:r w:rsidRPr="00D827F8">
        <w:rPr>
          <w:rFonts w:ascii="Times New Roman" w:hAnsi="Times New Roman" w:cs="Times New Roman"/>
          <w:sz w:val="24"/>
          <w:szCs w:val="24"/>
        </w:rPr>
        <w:t>el aprovechamiento económico de los residuos sólidos y el biogás”</w:t>
      </w:r>
      <w:r w:rsidRPr="00F82805">
        <w:rPr>
          <w:rFonts w:ascii="Times New Roman" w:hAnsi="Times New Roman" w:cs="Times New Roman"/>
          <w:sz w:val="24"/>
          <w:szCs w:val="24"/>
        </w:rPr>
        <w:t>;</w:t>
      </w:r>
      <w:r w:rsidR="005D6F31" w:rsidRPr="00F82805">
        <w:rPr>
          <w:rFonts w:ascii="Times New Roman" w:hAnsi="Times New Roman" w:cs="Times New Roman"/>
          <w:color w:val="000000" w:themeColor="text1"/>
          <w:sz w:val="24"/>
          <w:szCs w:val="24"/>
        </w:rPr>
        <w:t xml:space="preserve"> </w:t>
      </w:r>
    </w:p>
    <w:p w14:paraId="5885748B" w14:textId="77777777" w:rsidR="00B35F2E" w:rsidRPr="00F82805" w:rsidRDefault="00B35F2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p>
    <w:p w14:paraId="12D4E213"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b/>
          <w:color w:val="000000" w:themeColor="text1"/>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sz w:val="24"/>
          <w:szCs w:val="24"/>
        </w:rPr>
        <w:t>l</w:t>
      </w:r>
      <w:r w:rsidRPr="00F82805">
        <w:rPr>
          <w:rFonts w:ascii="Times New Roman" w:eastAsia="Times New Roman" w:hAnsi="Times New Roman" w:cs="Times New Roman"/>
          <w:bCs/>
          <w:color w:val="000000" w:themeColor="text1"/>
          <w:sz w:val="24"/>
          <w:szCs w:val="24"/>
          <w:lang w:val="es-ES_tradnl" w:eastAsia="es-MX"/>
        </w:rPr>
        <w:t xml:space="preserve">os servicios que presta la </w:t>
      </w:r>
      <w:r w:rsidR="00D057B3" w:rsidRPr="00F82805">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F82805">
        <w:rPr>
          <w:rFonts w:ascii="Times New Roman" w:eastAsia="Times New Roman" w:hAnsi="Times New Roman" w:cs="Times New Roman"/>
          <w:bCs/>
          <w:color w:val="000000" w:themeColor="text1"/>
          <w:sz w:val="24"/>
          <w:szCs w:val="24"/>
          <w:lang w:val="es-ES_tradnl" w:eastAsia="es-MX"/>
        </w:rPr>
        <w:t>EMGIRS-EP componen el sistema de manejo integral de residuos sólidos y son indispensables para el saneamiento y protección ambiental del Distrito Metropolitano de Quito y sus cantones aledaños;</w:t>
      </w:r>
    </w:p>
    <w:p w14:paraId="0BF1A3C2"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p>
    <w:p w14:paraId="50240D70" w14:textId="77777777" w:rsidR="00AE0C0E"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hAnsi="Times New Roman" w:cs="Times New Roman"/>
          <w:b/>
          <w:color w:val="000000" w:themeColor="text1"/>
          <w:sz w:val="24"/>
          <w:szCs w:val="24"/>
        </w:rPr>
        <w:t>Que,</w:t>
      </w:r>
      <w:r w:rsidRPr="00F82805">
        <w:rPr>
          <w:rFonts w:ascii="Times New Roman" w:hAnsi="Times New Roman" w:cs="Times New Roman"/>
          <w:color w:val="000000" w:themeColor="text1"/>
          <w:sz w:val="24"/>
          <w:szCs w:val="24"/>
        </w:rPr>
        <w:tab/>
      </w:r>
      <w:r w:rsidR="00D057B3" w:rsidRPr="00F82805">
        <w:rPr>
          <w:rFonts w:ascii="Times New Roman" w:hAnsi="Times New Roman" w:cs="Times New Roman"/>
          <w:color w:val="000000" w:themeColor="text1"/>
          <w:sz w:val="24"/>
          <w:szCs w:val="24"/>
        </w:rPr>
        <w:t xml:space="preserve">estos </w:t>
      </w:r>
      <w:r w:rsidRPr="00F82805">
        <w:rPr>
          <w:rFonts w:ascii="Times New Roman" w:hAnsi="Times New Roman" w:cs="Times New Roman"/>
          <w:color w:val="000000" w:themeColor="text1"/>
          <w:sz w:val="24"/>
          <w:szCs w:val="24"/>
        </w:rPr>
        <w:t xml:space="preserve">servicios han sido reconocidos en su valor y necesidad, siendo </w:t>
      </w:r>
      <w:r w:rsidR="00AC7C9D" w:rsidRPr="00F82805">
        <w:rPr>
          <w:rFonts w:ascii="Times New Roman" w:hAnsi="Times New Roman" w:cs="Times New Roman"/>
          <w:color w:val="000000" w:themeColor="text1"/>
          <w:sz w:val="24"/>
          <w:szCs w:val="24"/>
        </w:rPr>
        <w:t>ineludible</w:t>
      </w:r>
      <w:r w:rsidRPr="00F82805">
        <w:rPr>
          <w:rFonts w:ascii="Times New Roman" w:hAnsi="Times New Roman" w:cs="Times New Roman"/>
          <w:color w:val="000000" w:themeColor="text1"/>
          <w:sz w:val="24"/>
          <w:szCs w:val="24"/>
        </w:rPr>
        <w:t xml:space="preserve"> preservarlos para </w:t>
      </w:r>
      <w:r w:rsidR="006A1216" w:rsidRPr="00F82805">
        <w:rPr>
          <w:rFonts w:ascii="Times New Roman" w:hAnsi="Times New Roman" w:cs="Times New Roman"/>
          <w:color w:val="000000" w:themeColor="text1"/>
          <w:sz w:val="24"/>
          <w:szCs w:val="24"/>
        </w:rPr>
        <w:t>la</w:t>
      </w:r>
      <w:r w:rsidRPr="00F82805">
        <w:rPr>
          <w:rFonts w:ascii="Times New Roman" w:hAnsi="Times New Roman" w:cs="Times New Roman"/>
          <w:color w:val="000000" w:themeColor="text1"/>
          <w:sz w:val="24"/>
          <w:szCs w:val="24"/>
        </w:rPr>
        <w:t xml:space="preserve"> sostenibilidad económica, correspondiente a la protección sanitaria y ambiental del </w:t>
      </w:r>
      <w:r w:rsidRPr="00F82805">
        <w:rPr>
          <w:rFonts w:ascii="Times New Roman" w:eastAsia="Times New Roman" w:hAnsi="Times New Roman" w:cs="Times New Roman"/>
          <w:bCs/>
          <w:color w:val="000000" w:themeColor="text1"/>
          <w:sz w:val="24"/>
          <w:szCs w:val="24"/>
          <w:lang w:val="es-ES_tradnl" w:eastAsia="es-MX"/>
        </w:rPr>
        <w:t>Distrito Metropolitano de Quito y sus cantones aledaños</w:t>
      </w:r>
      <w:r w:rsidRPr="00F82805">
        <w:rPr>
          <w:rFonts w:ascii="Times New Roman" w:hAnsi="Times New Roman" w:cs="Times New Roman"/>
          <w:color w:val="000000" w:themeColor="text1"/>
          <w:sz w:val="24"/>
          <w:szCs w:val="24"/>
        </w:rPr>
        <w:t>;</w:t>
      </w:r>
    </w:p>
    <w:p w14:paraId="122451DD"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
          <w:bCs/>
          <w:color w:val="000000" w:themeColor="text1"/>
          <w:sz w:val="24"/>
          <w:szCs w:val="24"/>
          <w:lang w:val="es-ES_tradnl" w:eastAsia="es-MX"/>
        </w:rPr>
      </w:pPr>
    </w:p>
    <w:p w14:paraId="16654C67" w14:textId="77777777" w:rsidR="002B7A21" w:rsidRPr="00F82805" w:rsidRDefault="00AE0C0E" w:rsidP="00990165">
      <w:pPr>
        <w:autoSpaceDE w:val="0"/>
        <w:autoSpaceDN w:val="0"/>
        <w:adjustRightInd w:val="0"/>
        <w:spacing w:after="0" w:line="240" w:lineRule="auto"/>
        <w:ind w:left="705" w:hanging="705"/>
        <w:jc w:val="both"/>
        <w:rPr>
          <w:rFonts w:ascii="Times New Roman" w:hAnsi="Times New Roman" w:cs="Times New Roman"/>
          <w:color w:val="000000" w:themeColor="text1"/>
          <w:sz w:val="24"/>
          <w:szCs w:val="24"/>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ab/>
        <w:t>l</w:t>
      </w:r>
      <w:r w:rsidR="00A3540A" w:rsidRPr="00F82805">
        <w:rPr>
          <w:rFonts w:ascii="Times New Roman" w:eastAsia="Times New Roman" w:hAnsi="Times New Roman" w:cs="Times New Roman"/>
          <w:bCs/>
          <w:color w:val="000000" w:themeColor="text1"/>
          <w:sz w:val="24"/>
          <w:szCs w:val="24"/>
          <w:lang w:val="es-ES_tradnl" w:eastAsia="es-MX"/>
        </w:rPr>
        <w:t>as actividades</w:t>
      </w:r>
      <w:r w:rsidRPr="00F82805">
        <w:rPr>
          <w:rFonts w:ascii="Times New Roman" w:eastAsia="Times New Roman" w:hAnsi="Times New Roman" w:cs="Times New Roman"/>
          <w:bCs/>
          <w:color w:val="000000" w:themeColor="text1"/>
          <w:sz w:val="24"/>
          <w:szCs w:val="24"/>
          <w:lang w:val="es-ES_tradnl" w:eastAsia="es-MX"/>
        </w:rPr>
        <w:t xml:space="preserve"> que presta la </w:t>
      </w:r>
      <w:r w:rsidR="00A3540A" w:rsidRPr="00F82805">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F82805">
        <w:rPr>
          <w:rFonts w:ascii="Times New Roman" w:eastAsia="Times New Roman" w:hAnsi="Times New Roman" w:cs="Times New Roman"/>
          <w:bCs/>
          <w:color w:val="000000" w:themeColor="text1"/>
          <w:sz w:val="24"/>
          <w:szCs w:val="24"/>
          <w:lang w:val="es-ES_tradnl" w:eastAsia="es-MX"/>
        </w:rPr>
        <w:t xml:space="preserve">EMGIRS-EP son de carácter general y de prevalencia e interés público por lo que es indispensable garantizar que los mismos se adecuen a la realidad, crecimiento y demandas </w:t>
      </w:r>
      <w:r w:rsidRPr="00F82805">
        <w:rPr>
          <w:rFonts w:ascii="Times New Roman" w:hAnsi="Times New Roman" w:cs="Times New Roman"/>
          <w:color w:val="000000" w:themeColor="text1"/>
          <w:sz w:val="24"/>
          <w:szCs w:val="24"/>
        </w:rPr>
        <w:t xml:space="preserve">del </w:t>
      </w:r>
      <w:r w:rsidRPr="00F82805">
        <w:rPr>
          <w:rFonts w:ascii="Times New Roman" w:eastAsia="Times New Roman" w:hAnsi="Times New Roman" w:cs="Times New Roman"/>
          <w:bCs/>
          <w:color w:val="000000" w:themeColor="text1"/>
          <w:sz w:val="24"/>
          <w:szCs w:val="24"/>
          <w:lang w:val="es-ES_tradnl" w:eastAsia="es-MX"/>
        </w:rPr>
        <w:t>Distrito Metropolitano de Quito y sus cantones aledaños</w:t>
      </w:r>
      <w:r w:rsidRPr="00F82805">
        <w:rPr>
          <w:rFonts w:ascii="Times New Roman" w:hAnsi="Times New Roman" w:cs="Times New Roman"/>
          <w:color w:val="000000" w:themeColor="text1"/>
          <w:sz w:val="24"/>
          <w:szCs w:val="24"/>
        </w:rPr>
        <w:t>;</w:t>
      </w:r>
      <w:r w:rsidR="00EE0140" w:rsidRPr="00F82805">
        <w:rPr>
          <w:rFonts w:ascii="Times New Roman" w:hAnsi="Times New Roman" w:cs="Times New Roman"/>
          <w:color w:val="000000" w:themeColor="text1"/>
          <w:sz w:val="24"/>
          <w:szCs w:val="24"/>
        </w:rPr>
        <w:t xml:space="preserve"> </w:t>
      </w:r>
    </w:p>
    <w:p w14:paraId="4730B8F9"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
          <w:bCs/>
          <w:color w:val="000000" w:themeColor="text1"/>
          <w:sz w:val="24"/>
          <w:szCs w:val="24"/>
          <w:lang w:eastAsia="es-MX"/>
        </w:rPr>
      </w:pPr>
    </w:p>
    <w:p w14:paraId="33351315" w14:textId="46A51121"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 xml:space="preserve">, </w:t>
      </w:r>
      <w:r w:rsidRPr="00F82805">
        <w:rPr>
          <w:rFonts w:ascii="Times New Roman" w:eastAsia="Times New Roman" w:hAnsi="Times New Roman" w:cs="Times New Roman"/>
          <w:bCs/>
          <w:color w:val="000000" w:themeColor="text1"/>
          <w:sz w:val="24"/>
          <w:szCs w:val="24"/>
          <w:lang w:val="es-ES_tradnl" w:eastAsia="es-MX"/>
        </w:rPr>
        <w:tab/>
        <w:t xml:space="preserve">el resarcimiento y pago por los servicios públicos que presta la </w:t>
      </w:r>
      <w:r w:rsidR="00A3540A" w:rsidRPr="00F82805">
        <w:rPr>
          <w:rFonts w:ascii="Times New Roman" w:eastAsia="Times New Roman" w:hAnsi="Times New Roman" w:cs="Times New Roman"/>
          <w:bCs/>
          <w:color w:val="000000" w:themeColor="text1"/>
          <w:sz w:val="24"/>
          <w:szCs w:val="24"/>
          <w:lang w:val="es-ES_tradnl" w:eastAsia="es-MX"/>
        </w:rPr>
        <w:t xml:space="preserve">Empresa Metropolitana de Gestión Integral de Residuos Sólidos </w:t>
      </w:r>
      <w:r w:rsidRPr="00F82805">
        <w:rPr>
          <w:rFonts w:ascii="Times New Roman" w:eastAsia="Times New Roman" w:hAnsi="Times New Roman" w:cs="Times New Roman"/>
          <w:bCs/>
          <w:color w:val="000000" w:themeColor="text1"/>
          <w:sz w:val="24"/>
          <w:szCs w:val="24"/>
          <w:lang w:val="es-ES_tradnl" w:eastAsia="es-MX"/>
        </w:rPr>
        <w:t xml:space="preserve">EMGIRS-EP, </w:t>
      </w:r>
      <w:r w:rsidR="00993C33" w:rsidRPr="00F82805">
        <w:rPr>
          <w:rFonts w:ascii="Times New Roman" w:eastAsia="Times New Roman" w:hAnsi="Times New Roman" w:cs="Times New Roman"/>
          <w:bCs/>
          <w:color w:val="000000" w:themeColor="text1"/>
          <w:sz w:val="24"/>
          <w:szCs w:val="24"/>
          <w:lang w:val="es-ES_tradnl" w:eastAsia="es-MX"/>
        </w:rPr>
        <w:t xml:space="preserve">traducida en </w:t>
      </w:r>
      <w:r w:rsidRPr="00F82805">
        <w:rPr>
          <w:rFonts w:ascii="Times New Roman" w:eastAsia="Times New Roman" w:hAnsi="Times New Roman" w:cs="Times New Roman"/>
          <w:bCs/>
          <w:color w:val="000000" w:themeColor="text1"/>
          <w:sz w:val="24"/>
          <w:szCs w:val="24"/>
          <w:lang w:val="es-ES_tradnl" w:eastAsia="es-MX"/>
        </w:rPr>
        <w:t xml:space="preserve">la </w:t>
      </w:r>
      <w:r w:rsidR="008228D4">
        <w:rPr>
          <w:rFonts w:ascii="Times New Roman" w:eastAsia="Times New Roman" w:hAnsi="Times New Roman" w:cs="Times New Roman"/>
          <w:bCs/>
          <w:color w:val="000000" w:themeColor="text1"/>
          <w:sz w:val="24"/>
          <w:szCs w:val="24"/>
          <w:lang w:val="es-ES_tradnl" w:eastAsia="es-MX"/>
        </w:rPr>
        <w:t>tasa</w:t>
      </w:r>
      <w:r w:rsidR="008228D4" w:rsidRPr="00F82805">
        <w:rPr>
          <w:rFonts w:ascii="Times New Roman" w:eastAsia="Times New Roman" w:hAnsi="Times New Roman" w:cs="Times New Roman"/>
          <w:bCs/>
          <w:color w:val="000000" w:themeColor="text1"/>
          <w:sz w:val="24"/>
          <w:szCs w:val="24"/>
          <w:lang w:val="es-ES_tradnl" w:eastAsia="es-MX"/>
        </w:rPr>
        <w:t xml:space="preserve"> </w:t>
      </w:r>
      <w:r w:rsidRPr="00F82805">
        <w:rPr>
          <w:rFonts w:ascii="Times New Roman" w:eastAsia="Times New Roman" w:hAnsi="Times New Roman" w:cs="Times New Roman"/>
          <w:bCs/>
          <w:color w:val="000000" w:themeColor="text1"/>
          <w:sz w:val="24"/>
          <w:szCs w:val="24"/>
          <w:lang w:val="es-ES_tradnl" w:eastAsia="es-MX"/>
        </w:rPr>
        <w:t xml:space="preserve">retributiva de su actividad debe establecerse en respeto constitucional, sobre principios de generalidad, justicia social redistributiva, eficiencia técnica, equidad, </w:t>
      </w:r>
      <w:r w:rsidRPr="00F82805">
        <w:rPr>
          <w:rFonts w:ascii="Times New Roman" w:eastAsia="Times New Roman" w:hAnsi="Times New Roman" w:cs="Times New Roman"/>
          <w:bCs/>
          <w:color w:val="000000" w:themeColor="text1"/>
          <w:sz w:val="24"/>
          <w:szCs w:val="24"/>
          <w:lang w:val="es-ES_tradnl" w:eastAsia="es-MX"/>
        </w:rPr>
        <w:lastRenderedPageBreak/>
        <w:t>transparencia, y suficiencia recaudatoria que promueva conductas ecológicas, sociales y económicamente responsables;</w:t>
      </w:r>
    </w:p>
    <w:p w14:paraId="1629D251"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p>
    <w:p w14:paraId="5D761E0E" w14:textId="768FC530"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r w:rsidRPr="00F82805">
        <w:rPr>
          <w:rFonts w:ascii="Times New Roman" w:eastAsia="Times New Roman" w:hAnsi="Times New Roman" w:cs="Times New Roman"/>
          <w:b/>
          <w:bCs/>
          <w:color w:val="000000" w:themeColor="text1"/>
          <w:sz w:val="24"/>
          <w:szCs w:val="24"/>
          <w:lang w:val="es-ES_tradnl" w:eastAsia="es-MX"/>
        </w:rPr>
        <w:t>Que</w:t>
      </w:r>
      <w:r w:rsidRPr="00F82805">
        <w:rPr>
          <w:rFonts w:ascii="Times New Roman" w:eastAsia="Times New Roman" w:hAnsi="Times New Roman" w:cs="Times New Roman"/>
          <w:bCs/>
          <w:color w:val="000000" w:themeColor="text1"/>
          <w:sz w:val="24"/>
          <w:szCs w:val="24"/>
          <w:lang w:val="es-ES_tradnl" w:eastAsia="es-MX"/>
        </w:rPr>
        <w:t xml:space="preserve">, </w:t>
      </w:r>
      <w:r w:rsidRPr="00F82805">
        <w:rPr>
          <w:rFonts w:ascii="Times New Roman" w:eastAsia="Times New Roman" w:hAnsi="Times New Roman" w:cs="Times New Roman"/>
          <w:bCs/>
          <w:color w:val="000000" w:themeColor="text1"/>
          <w:sz w:val="24"/>
          <w:szCs w:val="24"/>
          <w:lang w:val="es-ES_tradnl" w:eastAsia="es-MX"/>
        </w:rPr>
        <w:tab/>
        <w:t>la experiencia contributiva del Distrito Metropolitano de Quito en favor de la EMGIRS-EP</w:t>
      </w:r>
      <w:r w:rsidR="00993C33" w:rsidRPr="00F82805">
        <w:rPr>
          <w:rFonts w:ascii="Times New Roman" w:eastAsia="Times New Roman" w:hAnsi="Times New Roman" w:cs="Times New Roman"/>
          <w:bCs/>
          <w:color w:val="000000" w:themeColor="text1"/>
          <w:sz w:val="24"/>
          <w:szCs w:val="24"/>
          <w:lang w:val="es-ES_tradnl" w:eastAsia="es-MX"/>
        </w:rPr>
        <w:t>,</w:t>
      </w:r>
      <w:r w:rsidRPr="00F82805">
        <w:rPr>
          <w:rFonts w:ascii="Times New Roman" w:eastAsia="Times New Roman" w:hAnsi="Times New Roman" w:cs="Times New Roman"/>
          <w:bCs/>
          <w:color w:val="000000" w:themeColor="text1"/>
          <w:sz w:val="24"/>
          <w:szCs w:val="24"/>
          <w:lang w:val="es-ES_tradnl" w:eastAsia="es-MX"/>
        </w:rPr>
        <w:t xml:space="preserve"> en lo que al aporte particular corresponde y que tiene como base el consumo de energía eléctrica</w:t>
      </w:r>
      <w:r w:rsidR="00993C33" w:rsidRPr="00F82805">
        <w:rPr>
          <w:rFonts w:ascii="Times New Roman" w:eastAsia="Times New Roman" w:hAnsi="Times New Roman" w:cs="Times New Roman"/>
          <w:bCs/>
          <w:color w:val="000000" w:themeColor="text1"/>
          <w:sz w:val="24"/>
          <w:szCs w:val="24"/>
          <w:lang w:val="es-ES_tradnl" w:eastAsia="es-MX"/>
        </w:rPr>
        <w:t>,</w:t>
      </w:r>
      <w:r w:rsidRPr="00F82805">
        <w:rPr>
          <w:rFonts w:ascii="Times New Roman" w:eastAsia="Times New Roman" w:hAnsi="Times New Roman" w:cs="Times New Roman"/>
          <w:bCs/>
          <w:color w:val="000000" w:themeColor="text1"/>
          <w:sz w:val="24"/>
          <w:szCs w:val="24"/>
          <w:lang w:val="es-ES_tradnl" w:eastAsia="es-MX"/>
        </w:rPr>
        <w:t xml:space="preserve"> es insuficiente para cubrir los costos de la prestación de los servicios públicos de la empresa, por lo que la </w:t>
      </w:r>
      <w:r w:rsidR="001D27B6" w:rsidRPr="00F82805">
        <w:rPr>
          <w:rFonts w:ascii="Times New Roman" w:eastAsia="Times New Roman" w:hAnsi="Times New Roman" w:cs="Times New Roman"/>
          <w:bCs/>
          <w:color w:val="000000" w:themeColor="text1"/>
          <w:sz w:val="24"/>
          <w:szCs w:val="24"/>
          <w:lang w:val="es-ES_tradnl" w:eastAsia="es-MX"/>
        </w:rPr>
        <w:t>TASA</w:t>
      </w:r>
      <w:r w:rsidRPr="00F82805">
        <w:rPr>
          <w:rFonts w:ascii="Times New Roman" w:eastAsia="Times New Roman" w:hAnsi="Times New Roman" w:cs="Times New Roman"/>
          <w:bCs/>
          <w:color w:val="000000" w:themeColor="text1"/>
          <w:sz w:val="24"/>
          <w:szCs w:val="24"/>
          <w:lang w:val="es-ES_tradnl" w:eastAsia="es-MX"/>
        </w:rPr>
        <w:t xml:space="preserve"> mejora en la equidad de la aportación sin afectar la economía doméstica ni productiva de los quiteños; y, </w:t>
      </w:r>
    </w:p>
    <w:p w14:paraId="176BD482" w14:textId="77777777" w:rsidR="00AE0C0E" w:rsidRPr="00F82805" w:rsidRDefault="00AE0C0E" w:rsidP="00990165">
      <w:pPr>
        <w:autoSpaceDE w:val="0"/>
        <w:autoSpaceDN w:val="0"/>
        <w:adjustRightInd w:val="0"/>
        <w:spacing w:after="0" w:line="240" w:lineRule="auto"/>
        <w:ind w:left="705" w:hanging="705"/>
        <w:jc w:val="both"/>
        <w:rPr>
          <w:rFonts w:ascii="Times New Roman" w:eastAsia="Times New Roman" w:hAnsi="Times New Roman" w:cs="Times New Roman"/>
          <w:bCs/>
          <w:color w:val="000000" w:themeColor="text1"/>
          <w:sz w:val="24"/>
          <w:szCs w:val="24"/>
          <w:lang w:val="es-ES_tradnl" w:eastAsia="es-MX"/>
        </w:rPr>
      </w:pPr>
    </w:p>
    <w:p w14:paraId="1EC43567" w14:textId="2B51E580" w:rsidR="00AE0C0E" w:rsidRPr="00F82805" w:rsidRDefault="00AE0C0E" w:rsidP="0045253C">
      <w:pPr>
        <w:autoSpaceDE w:val="0"/>
        <w:autoSpaceDN w:val="0"/>
        <w:adjustRightInd w:val="0"/>
        <w:spacing w:after="0" w:line="240" w:lineRule="auto"/>
        <w:ind w:left="705" w:hanging="705"/>
        <w:jc w:val="both"/>
        <w:rPr>
          <w:rFonts w:ascii="Times New Roman" w:hAnsi="Times New Roman" w:cs="Times New Roman"/>
          <w:sz w:val="24"/>
          <w:szCs w:val="24"/>
        </w:rPr>
      </w:pPr>
      <w:r w:rsidRPr="00F82805">
        <w:rPr>
          <w:rFonts w:ascii="Times New Roman" w:hAnsi="Times New Roman" w:cs="Times New Roman"/>
          <w:b/>
          <w:color w:val="000000" w:themeColor="text1"/>
          <w:sz w:val="24"/>
          <w:szCs w:val="24"/>
        </w:rPr>
        <w:t xml:space="preserve">Que, </w:t>
      </w:r>
      <w:r w:rsidRPr="00F82805">
        <w:rPr>
          <w:rFonts w:ascii="Times New Roman" w:hAnsi="Times New Roman" w:cs="Times New Roman"/>
          <w:b/>
          <w:color w:val="000000" w:themeColor="text1"/>
          <w:sz w:val="24"/>
          <w:szCs w:val="24"/>
        </w:rPr>
        <w:tab/>
      </w:r>
      <w:r w:rsidRPr="00F82805">
        <w:rPr>
          <w:rFonts w:ascii="Times New Roman" w:hAnsi="Times New Roman" w:cs="Times New Roman"/>
          <w:color w:val="000000" w:themeColor="text1"/>
          <w:sz w:val="24"/>
          <w:szCs w:val="24"/>
        </w:rPr>
        <w:t xml:space="preserve">es necesario que en uso de las atribuciones legales y reglamentarias otorgadas al </w:t>
      </w:r>
      <w:r w:rsidR="0045253C">
        <w:rPr>
          <w:rFonts w:ascii="Times New Roman" w:hAnsi="Times New Roman" w:cs="Times New Roman"/>
          <w:color w:val="000000" w:themeColor="text1"/>
          <w:sz w:val="24"/>
          <w:szCs w:val="24"/>
        </w:rPr>
        <w:t>Gobierno Autónomo Descentralizado del Distrito Metropolitano de Quito</w:t>
      </w:r>
      <w:r w:rsidR="00993C33" w:rsidRPr="00F82805">
        <w:rPr>
          <w:rFonts w:ascii="Times New Roman" w:hAnsi="Times New Roman" w:cs="Times New Roman"/>
          <w:color w:val="000000" w:themeColor="text1"/>
          <w:sz w:val="24"/>
          <w:szCs w:val="24"/>
        </w:rPr>
        <w:t>,</w:t>
      </w:r>
      <w:r w:rsidRPr="00F82805">
        <w:rPr>
          <w:rFonts w:ascii="Times New Roman" w:hAnsi="Times New Roman" w:cs="Times New Roman"/>
          <w:color w:val="000000" w:themeColor="text1"/>
          <w:sz w:val="24"/>
          <w:szCs w:val="24"/>
        </w:rPr>
        <w:t xml:space="preserve"> se regule y fije</w:t>
      </w:r>
      <w:r w:rsidR="0045253C">
        <w:rPr>
          <w:rFonts w:ascii="Times New Roman" w:hAnsi="Times New Roman" w:cs="Times New Roman"/>
          <w:color w:val="000000" w:themeColor="text1"/>
          <w:sz w:val="24"/>
          <w:szCs w:val="24"/>
        </w:rPr>
        <w:t xml:space="preserve">n las tasas </w:t>
      </w:r>
      <w:r w:rsidRPr="00F82805">
        <w:rPr>
          <w:rFonts w:ascii="Times New Roman" w:hAnsi="Times New Roman" w:cs="Times New Roman"/>
          <w:color w:val="000000" w:themeColor="text1"/>
          <w:sz w:val="24"/>
          <w:szCs w:val="24"/>
        </w:rPr>
        <w:t>por la prestación de los servicios públicos provistos y posibles servicios futuros de la EMGIRS-EP, en calidad de prestación patrimonial</w:t>
      </w:r>
      <w:r w:rsidR="00993C33" w:rsidRPr="00F82805">
        <w:rPr>
          <w:rFonts w:ascii="Times New Roman" w:hAnsi="Times New Roman" w:cs="Times New Roman"/>
          <w:color w:val="000000" w:themeColor="text1"/>
          <w:sz w:val="24"/>
          <w:szCs w:val="24"/>
        </w:rPr>
        <w:t>,</w:t>
      </w:r>
      <w:r w:rsidRPr="00F82805">
        <w:rPr>
          <w:rFonts w:ascii="Times New Roman" w:hAnsi="Times New Roman" w:cs="Times New Roman"/>
          <w:color w:val="000000" w:themeColor="text1"/>
          <w:sz w:val="24"/>
          <w:szCs w:val="24"/>
        </w:rPr>
        <w:t xml:space="preserve"> a fin de cubrir los costos en los que incurre la empresa y así sustentar la totalidad de la operación, ajustando los costos reales y manten</w:t>
      </w:r>
      <w:r w:rsidR="00993C33" w:rsidRPr="00F82805">
        <w:rPr>
          <w:rFonts w:ascii="Times New Roman" w:hAnsi="Times New Roman" w:cs="Times New Roman"/>
          <w:color w:val="000000" w:themeColor="text1"/>
          <w:sz w:val="24"/>
          <w:szCs w:val="24"/>
        </w:rPr>
        <w:t>iendo</w:t>
      </w:r>
      <w:r w:rsidRPr="00F82805">
        <w:rPr>
          <w:rFonts w:ascii="Times New Roman" w:hAnsi="Times New Roman" w:cs="Times New Roman"/>
          <w:color w:val="000000" w:themeColor="text1"/>
          <w:sz w:val="24"/>
          <w:szCs w:val="24"/>
        </w:rPr>
        <w:t xml:space="preserve"> el equilibrio económico y financiero de la empresa con el fin de garantizar la cobertura futura de los servicios prestados</w:t>
      </w:r>
      <w:r w:rsidR="0045253C">
        <w:rPr>
          <w:rFonts w:ascii="Times New Roman" w:hAnsi="Times New Roman" w:cs="Times New Roman"/>
          <w:color w:val="000000" w:themeColor="text1"/>
          <w:sz w:val="24"/>
          <w:szCs w:val="24"/>
        </w:rPr>
        <w:t>.</w:t>
      </w:r>
    </w:p>
    <w:p w14:paraId="68417068" w14:textId="77777777" w:rsidR="00AE0C0E" w:rsidRPr="00F82805" w:rsidRDefault="00AE0C0E" w:rsidP="00990165">
      <w:pPr>
        <w:spacing w:after="0" w:line="240" w:lineRule="auto"/>
        <w:rPr>
          <w:rFonts w:ascii="Times New Roman" w:hAnsi="Times New Roman" w:cs="Times New Roman"/>
          <w:sz w:val="24"/>
          <w:szCs w:val="24"/>
        </w:rPr>
      </w:pPr>
    </w:p>
    <w:p w14:paraId="31822444" w14:textId="3C2DE51E" w:rsidR="002A37B0" w:rsidRPr="00990165" w:rsidRDefault="002A37B0" w:rsidP="00990165">
      <w:pPr>
        <w:autoSpaceDE w:val="0"/>
        <w:autoSpaceDN w:val="0"/>
        <w:adjustRightInd w:val="0"/>
        <w:spacing w:after="0" w:line="240" w:lineRule="auto"/>
        <w:jc w:val="both"/>
        <w:rPr>
          <w:rFonts w:ascii="Times New Roman" w:hAnsi="Times New Roman" w:cs="Times New Roman"/>
          <w:bCs/>
          <w:sz w:val="24"/>
          <w:szCs w:val="24"/>
        </w:rPr>
      </w:pPr>
      <w:r w:rsidRPr="00990165">
        <w:rPr>
          <w:rFonts w:ascii="Times New Roman" w:hAnsi="Times New Roman" w:cs="Times New Roman"/>
          <w:bCs/>
          <w:sz w:val="24"/>
          <w:szCs w:val="24"/>
        </w:rPr>
        <w:t xml:space="preserve">En ejercicio de las atribuciones que le confiere los artículos </w:t>
      </w:r>
      <w:r w:rsidR="00A24A39" w:rsidRPr="00990165">
        <w:rPr>
          <w:rFonts w:ascii="Times New Roman" w:hAnsi="Times New Roman" w:cs="Times New Roman"/>
          <w:bCs/>
          <w:sz w:val="24"/>
          <w:szCs w:val="24"/>
        </w:rPr>
        <w:t>264 de la Constitución de la República del Ecuador, y lo que disponen los artículo</w:t>
      </w:r>
      <w:r w:rsidR="00110AEE" w:rsidRPr="00990165">
        <w:rPr>
          <w:rFonts w:ascii="Times New Roman" w:hAnsi="Times New Roman" w:cs="Times New Roman"/>
          <w:bCs/>
          <w:sz w:val="24"/>
          <w:szCs w:val="24"/>
        </w:rPr>
        <w:t>s</w:t>
      </w:r>
      <w:r w:rsidR="00A24A39" w:rsidRPr="00990165">
        <w:rPr>
          <w:rFonts w:ascii="Times New Roman" w:hAnsi="Times New Roman" w:cs="Times New Roman"/>
          <w:bCs/>
          <w:sz w:val="24"/>
          <w:szCs w:val="24"/>
        </w:rPr>
        <w:t xml:space="preserve"> 55 literal e), 87, 137, </w:t>
      </w:r>
      <w:r w:rsidRPr="00990165">
        <w:rPr>
          <w:rFonts w:ascii="Times New Roman" w:hAnsi="Times New Roman" w:cs="Times New Roman"/>
          <w:bCs/>
          <w:sz w:val="24"/>
          <w:szCs w:val="24"/>
        </w:rPr>
        <w:t>186</w:t>
      </w:r>
      <w:r w:rsidR="00A24A39" w:rsidRPr="00990165">
        <w:rPr>
          <w:rFonts w:ascii="Times New Roman" w:hAnsi="Times New Roman" w:cs="Times New Roman"/>
          <w:bCs/>
          <w:sz w:val="24"/>
          <w:szCs w:val="24"/>
        </w:rPr>
        <w:t>, 566 del C</w:t>
      </w:r>
      <w:r w:rsidR="007F4E52" w:rsidRPr="00990165">
        <w:rPr>
          <w:rFonts w:ascii="Times New Roman" w:hAnsi="Times New Roman" w:cs="Times New Roman"/>
          <w:bCs/>
          <w:sz w:val="24"/>
          <w:szCs w:val="24"/>
        </w:rPr>
        <w:t>ódigo Orgánico de Organización T</w:t>
      </w:r>
      <w:r w:rsidR="00A24A39" w:rsidRPr="00990165">
        <w:rPr>
          <w:rFonts w:ascii="Times New Roman" w:hAnsi="Times New Roman" w:cs="Times New Roman"/>
          <w:bCs/>
          <w:sz w:val="24"/>
          <w:szCs w:val="24"/>
        </w:rPr>
        <w:t>erritorial, Autonomía y Descentralización</w:t>
      </w:r>
      <w:r w:rsidR="0045253C" w:rsidRPr="00990165">
        <w:rPr>
          <w:rFonts w:ascii="Times New Roman" w:hAnsi="Times New Roman" w:cs="Times New Roman"/>
          <w:bCs/>
          <w:sz w:val="24"/>
          <w:szCs w:val="24"/>
        </w:rPr>
        <w:t>.</w:t>
      </w:r>
    </w:p>
    <w:p w14:paraId="68B6206A" w14:textId="77777777" w:rsidR="002A37B0" w:rsidRPr="00990165" w:rsidRDefault="002A37B0" w:rsidP="00990165">
      <w:pPr>
        <w:autoSpaceDE w:val="0"/>
        <w:autoSpaceDN w:val="0"/>
        <w:adjustRightInd w:val="0"/>
        <w:spacing w:after="0" w:line="240" w:lineRule="auto"/>
        <w:jc w:val="both"/>
        <w:rPr>
          <w:rFonts w:ascii="Times New Roman" w:hAnsi="Times New Roman" w:cs="Times New Roman"/>
          <w:bCs/>
          <w:sz w:val="24"/>
          <w:szCs w:val="24"/>
        </w:rPr>
      </w:pPr>
    </w:p>
    <w:p w14:paraId="2E0668F0" w14:textId="77777777" w:rsidR="002A37B0" w:rsidRPr="0045253C" w:rsidRDefault="002A37B0" w:rsidP="00990165">
      <w:pPr>
        <w:autoSpaceDE w:val="0"/>
        <w:autoSpaceDN w:val="0"/>
        <w:adjustRightInd w:val="0"/>
        <w:spacing w:after="0" w:line="240" w:lineRule="auto"/>
        <w:jc w:val="center"/>
        <w:rPr>
          <w:rFonts w:ascii="Times New Roman" w:hAnsi="Times New Roman" w:cs="Times New Roman"/>
          <w:b/>
          <w:sz w:val="24"/>
          <w:szCs w:val="24"/>
        </w:rPr>
      </w:pPr>
      <w:r w:rsidRPr="0045253C">
        <w:rPr>
          <w:rFonts w:ascii="Times New Roman" w:hAnsi="Times New Roman" w:cs="Times New Roman"/>
          <w:b/>
          <w:sz w:val="24"/>
          <w:szCs w:val="24"/>
        </w:rPr>
        <w:t>EXPIDE LA SIGUIENTE:</w:t>
      </w:r>
    </w:p>
    <w:p w14:paraId="46F47E47" w14:textId="77777777" w:rsidR="002A37B0" w:rsidRPr="00F82805" w:rsidRDefault="002A37B0" w:rsidP="00990165">
      <w:pPr>
        <w:tabs>
          <w:tab w:val="left" w:pos="3660"/>
        </w:tabs>
        <w:autoSpaceDE w:val="0"/>
        <w:autoSpaceDN w:val="0"/>
        <w:adjustRightInd w:val="0"/>
        <w:spacing w:after="0" w:line="240" w:lineRule="auto"/>
        <w:rPr>
          <w:rFonts w:ascii="Times New Roman" w:hAnsi="Times New Roman" w:cs="Times New Roman"/>
          <w:b/>
          <w:sz w:val="24"/>
          <w:szCs w:val="24"/>
        </w:rPr>
      </w:pPr>
    </w:p>
    <w:p w14:paraId="2C9D4163" w14:textId="291CDE6F" w:rsidR="002A37B0" w:rsidRPr="00F82805" w:rsidRDefault="002A37B0"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ORDENANZA METROPOLITANA </w:t>
      </w:r>
      <w:r w:rsidR="007B4088" w:rsidRPr="00F82805">
        <w:rPr>
          <w:rFonts w:ascii="Times New Roman" w:hAnsi="Times New Roman" w:cs="Times New Roman"/>
          <w:b/>
          <w:sz w:val="24"/>
          <w:szCs w:val="24"/>
        </w:rPr>
        <w:t>PARA LA DETERMINACIÓN</w:t>
      </w:r>
      <w:ins w:id="1" w:author="Juan Alejandro Alvarracin Criollo" w:date="2023-10-10T13:28:00Z">
        <w:r w:rsidR="00337D48">
          <w:rPr>
            <w:rFonts w:ascii="Times New Roman" w:hAnsi="Times New Roman" w:cs="Times New Roman"/>
            <w:b/>
            <w:sz w:val="24"/>
            <w:szCs w:val="24"/>
          </w:rPr>
          <w:t xml:space="preserve"> Y</w:t>
        </w:r>
      </w:ins>
      <w:del w:id="2" w:author="Juan Alejandro Alvarracin Criollo" w:date="2023-10-10T13:28:00Z">
        <w:r w:rsidR="007B4088" w:rsidRPr="00F82805" w:rsidDel="00337D48">
          <w:rPr>
            <w:rFonts w:ascii="Times New Roman" w:hAnsi="Times New Roman" w:cs="Times New Roman"/>
            <w:b/>
            <w:sz w:val="24"/>
            <w:szCs w:val="24"/>
          </w:rPr>
          <w:delText>,</w:delText>
        </w:r>
      </w:del>
      <w:r w:rsidR="007B4088" w:rsidRPr="00F82805">
        <w:rPr>
          <w:rFonts w:ascii="Times New Roman" w:hAnsi="Times New Roman" w:cs="Times New Roman"/>
          <w:b/>
          <w:sz w:val="24"/>
          <w:szCs w:val="24"/>
        </w:rPr>
        <w:t xml:space="preserve"> RECAUDACIÓN </w:t>
      </w:r>
      <w:del w:id="3" w:author="Juan Alejandro Alvarracin Criollo" w:date="2023-10-10T13:27:00Z">
        <w:r w:rsidR="007B4088" w:rsidRPr="00F82805" w:rsidDel="00337D48">
          <w:rPr>
            <w:rFonts w:ascii="Times New Roman" w:hAnsi="Times New Roman" w:cs="Times New Roman"/>
            <w:b/>
            <w:sz w:val="24"/>
            <w:szCs w:val="24"/>
          </w:rPr>
          <w:delText xml:space="preserve">Y COBRO </w:delText>
        </w:r>
      </w:del>
      <w:r w:rsidR="007B4088" w:rsidRPr="00F82805">
        <w:rPr>
          <w:rFonts w:ascii="Times New Roman" w:hAnsi="Times New Roman" w:cs="Times New Roman"/>
          <w:b/>
          <w:sz w:val="24"/>
          <w:szCs w:val="24"/>
        </w:rPr>
        <w:t xml:space="preserve">DE LAS </w:t>
      </w:r>
      <w:r w:rsidR="001D27B6" w:rsidRPr="00F82805">
        <w:rPr>
          <w:rFonts w:ascii="Times New Roman" w:hAnsi="Times New Roman" w:cs="Times New Roman"/>
          <w:b/>
          <w:sz w:val="24"/>
          <w:szCs w:val="24"/>
        </w:rPr>
        <w:t>TASA</w:t>
      </w:r>
      <w:r w:rsidR="007B4088" w:rsidRPr="00F82805">
        <w:rPr>
          <w:rFonts w:ascii="Times New Roman" w:hAnsi="Times New Roman" w:cs="Times New Roman"/>
          <w:b/>
          <w:sz w:val="24"/>
          <w:szCs w:val="24"/>
        </w:rPr>
        <w:t>S POR LOS</w:t>
      </w:r>
      <w:r w:rsidRPr="00F82805">
        <w:rPr>
          <w:rFonts w:ascii="Times New Roman" w:hAnsi="Times New Roman" w:cs="Times New Roman"/>
          <w:b/>
          <w:sz w:val="24"/>
          <w:szCs w:val="24"/>
        </w:rPr>
        <w:t xml:space="preserve"> SERVICIOS QUE PRESTA LA EMPRESA PÚBLICA METROPOLITANA DE GESTIÓN INTEGRAL DE RESIDUOS SÓLIDOS</w:t>
      </w:r>
    </w:p>
    <w:p w14:paraId="27E23368" w14:textId="77777777" w:rsidR="002A37B0" w:rsidRPr="00F82805" w:rsidRDefault="002A37B0"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 EMGIRS-EP</w:t>
      </w:r>
    </w:p>
    <w:p w14:paraId="2BDAD85A" w14:textId="77777777" w:rsidR="002A37B0" w:rsidRPr="00F82805" w:rsidRDefault="002A37B0" w:rsidP="00990165">
      <w:pPr>
        <w:autoSpaceDE w:val="0"/>
        <w:autoSpaceDN w:val="0"/>
        <w:adjustRightInd w:val="0"/>
        <w:spacing w:after="0" w:line="240" w:lineRule="auto"/>
        <w:jc w:val="center"/>
        <w:rPr>
          <w:rFonts w:ascii="Times New Roman" w:hAnsi="Times New Roman" w:cs="Times New Roman"/>
          <w:b/>
          <w:sz w:val="24"/>
          <w:szCs w:val="24"/>
        </w:rPr>
      </w:pPr>
    </w:p>
    <w:p w14:paraId="05AAB7AF" w14:textId="77777777" w:rsidR="002A37B0" w:rsidRPr="00990165" w:rsidRDefault="006A3B2B" w:rsidP="00990165">
      <w:pPr>
        <w:tabs>
          <w:tab w:val="left" w:pos="7920"/>
        </w:tabs>
        <w:autoSpaceDE w:val="0"/>
        <w:autoSpaceDN w:val="0"/>
        <w:adjustRightInd w:val="0"/>
        <w:spacing w:after="0" w:line="240" w:lineRule="auto"/>
        <w:jc w:val="center"/>
        <w:rPr>
          <w:rFonts w:ascii="Times New Roman" w:hAnsi="Times New Roman" w:cs="Times New Roman"/>
          <w:b/>
          <w:sz w:val="24"/>
          <w:szCs w:val="24"/>
        </w:rPr>
      </w:pPr>
      <w:r w:rsidRPr="00D827F8">
        <w:rPr>
          <w:rFonts w:ascii="Times New Roman" w:hAnsi="Times New Roman" w:cs="Times New Roman"/>
          <w:b/>
          <w:sz w:val="24"/>
          <w:szCs w:val="24"/>
        </w:rPr>
        <w:t>TÍTULO I</w:t>
      </w:r>
    </w:p>
    <w:p w14:paraId="015576E4" w14:textId="6BEFE004" w:rsidR="006A3B2B" w:rsidRPr="00990165" w:rsidRDefault="00DE4CF4" w:rsidP="00990165">
      <w:pPr>
        <w:tabs>
          <w:tab w:val="left" w:pos="7920"/>
        </w:tabs>
        <w:autoSpaceDE w:val="0"/>
        <w:autoSpaceDN w:val="0"/>
        <w:adjustRightInd w:val="0"/>
        <w:spacing w:after="0" w:line="240" w:lineRule="auto"/>
        <w:jc w:val="center"/>
        <w:rPr>
          <w:rFonts w:ascii="Times New Roman" w:hAnsi="Times New Roman" w:cs="Times New Roman"/>
          <w:b/>
          <w:sz w:val="24"/>
          <w:szCs w:val="24"/>
        </w:rPr>
      </w:pPr>
      <w:ins w:id="4" w:author="Juan Alejandro Alvarracin Criollo" w:date="2023-10-10T13:31:00Z">
        <w:r>
          <w:rPr>
            <w:rFonts w:ascii="Times New Roman" w:hAnsi="Times New Roman" w:cs="Times New Roman"/>
            <w:b/>
            <w:sz w:val="24"/>
            <w:szCs w:val="24"/>
          </w:rPr>
          <w:t>A</w:t>
        </w:r>
      </w:ins>
      <w:ins w:id="5" w:author="Juan Alejandro Alvarracin Criollo" w:date="2023-10-10T13:34:00Z">
        <w:r>
          <w:rPr>
            <w:rFonts w:ascii="Times New Roman" w:hAnsi="Times New Roman" w:cs="Times New Roman"/>
            <w:b/>
            <w:sz w:val="24"/>
            <w:szCs w:val="24"/>
          </w:rPr>
          <w:t xml:space="preserve">SPECTOS </w:t>
        </w:r>
      </w:ins>
      <w:ins w:id="6" w:author="Juan Alejandro Alvarracin Criollo" w:date="2023-10-10T13:31:00Z">
        <w:r>
          <w:rPr>
            <w:rFonts w:ascii="Times New Roman" w:hAnsi="Times New Roman" w:cs="Times New Roman"/>
            <w:b/>
            <w:sz w:val="24"/>
            <w:szCs w:val="24"/>
          </w:rPr>
          <w:t>G</w:t>
        </w:r>
      </w:ins>
      <w:ins w:id="7" w:author="Juan Alejandro Alvarracin Criollo" w:date="2023-10-10T13:34:00Z">
        <w:r>
          <w:rPr>
            <w:rFonts w:ascii="Times New Roman" w:hAnsi="Times New Roman" w:cs="Times New Roman"/>
            <w:b/>
            <w:sz w:val="24"/>
            <w:szCs w:val="24"/>
          </w:rPr>
          <w:t>ENERALES</w:t>
        </w:r>
      </w:ins>
      <w:ins w:id="8" w:author="Juan Alejandro Alvarracin Criollo" w:date="2023-10-10T13:31:00Z">
        <w:r w:rsidR="00337D48">
          <w:rPr>
            <w:rFonts w:ascii="Times New Roman" w:hAnsi="Times New Roman" w:cs="Times New Roman"/>
            <w:b/>
            <w:sz w:val="24"/>
            <w:szCs w:val="24"/>
          </w:rPr>
          <w:t xml:space="preserve"> </w:t>
        </w:r>
      </w:ins>
    </w:p>
    <w:p w14:paraId="5E5E0607" w14:textId="3148123A" w:rsidR="00A76945" w:rsidRPr="00990165" w:rsidRDefault="00A76945" w:rsidP="00990165">
      <w:pPr>
        <w:autoSpaceDE w:val="0"/>
        <w:autoSpaceDN w:val="0"/>
        <w:adjustRightInd w:val="0"/>
        <w:spacing w:after="0" w:line="240" w:lineRule="auto"/>
        <w:jc w:val="both"/>
        <w:rPr>
          <w:rFonts w:ascii="Times New Roman" w:hAnsi="Times New Roman" w:cs="Times New Roman"/>
          <w:b/>
          <w:sz w:val="24"/>
          <w:szCs w:val="24"/>
        </w:rPr>
      </w:pPr>
      <w:del w:id="9" w:author="Juan Alejandro Alvarracin Criollo" w:date="2023-10-10T13:28:00Z">
        <w:r w:rsidRPr="00D827F8" w:rsidDel="00337D48">
          <w:rPr>
            <w:rFonts w:ascii="Times New Roman" w:hAnsi="Times New Roman" w:cs="Times New Roman"/>
            <w:b/>
            <w:sz w:val="24"/>
            <w:szCs w:val="24"/>
          </w:rPr>
          <w:delText xml:space="preserve">Artículo 1.- Competencia </w:delText>
        </w:r>
        <w:r w:rsidRPr="00D827F8" w:rsidDel="00337D48">
          <w:rPr>
            <w:rStyle w:val="markedcontent"/>
            <w:rFonts w:ascii="Times New Roman" w:hAnsi="Times New Roman" w:cs="Times New Roman"/>
            <w:sz w:val="24"/>
            <w:szCs w:val="24"/>
          </w:rPr>
          <w:delText>El gobierno autónomo descentralizado municipal es</w:delText>
        </w:r>
        <w:r w:rsidRPr="00D827F8" w:rsidDel="00337D48">
          <w:rPr>
            <w:rFonts w:ascii="Times New Roman" w:hAnsi="Times New Roman" w:cs="Times New Roman"/>
            <w:sz w:val="24"/>
            <w:szCs w:val="24"/>
          </w:rPr>
          <w:br/>
        </w:r>
        <w:r w:rsidRPr="00D827F8" w:rsidDel="00337D48">
          <w:rPr>
            <w:rStyle w:val="markedcontent"/>
            <w:rFonts w:ascii="Times New Roman" w:hAnsi="Times New Roman" w:cs="Times New Roman"/>
            <w:sz w:val="24"/>
            <w:szCs w:val="24"/>
          </w:rPr>
          <w:delText>competente para crear, modificar, exonerar o suprimir mediante ordenanzas, tasas, tarifas y</w:delText>
        </w:r>
        <w:r w:rsidRPr="00D827F8" w:rsidDel="00337D48">
          <w:rPr>
            <w:rFonts w:ascii="Times New Roman" w:hAnsi="Times New Roman" w:cs="Times New Roman"/>
            <w:sz w:val="24"/>
            <w:szCs w:val="24"/>
          </w:rPr>
          <w:br/>
        </w:r>
        <w:r w:rsidRPr="00D827F8" w:rsidDel="00337D48">
          <w:rPr>
            <w:rStyle w:val="markedcontent"/>
            <w:rFonts w:ascii="Times New Roman" w:hAnsi="Times New Roman" w:cs="Times New Roman"/>
            <w:sz w:val="24"/>
            <w:szCs w:val="24"/>
          </w:rPr>
          <w:delText>contr</w:delText>
        </w:r>
        <w:r w:rsidR="000736E3" w:rsidRPr="00D827F8" w:rsidDel="00337D48">
          <w:rPr>
            <w:rStyle w:val="markedcontent"/>
            <w:rFonts w:ascii="Times New Roman" w:hAnsi="Times New Roman" w:cs="Times New Roman"/>
            <w:sz w:val="24"/>
            <w:szCs w:val="24"/>
          </w:rPr>
          <w:delText>ibuciones especiales de mejoras.</w:delText>
        </w:r>
        <w:r w:rsidR="000736E3" w:rsidRPr="00990165" w:rsidDel="00337D48">
          <w:rPr>
            <w:rStyle w:val="markedcontent"/>
            <w:rFonts w:ascii="Times New Roman" w:hAnsi="Times New Roman" w:cs="Times New Roman"/>
            <w:sz w:val="24"/>
            <w:szCs w:val="24"/>
          </w:rPr>
          <w:delText xml:space="preserve"> </w:delText>
        </w:r>
      </w:del>
      <w:ins w:id="10" w:author="Juan Alejandro Alvarracin Criollo" w:date="2023-10-10T13:28:00Z">
        <w:r w:rsidR="00337D48">
          <w:rPr>
            <w:rStyle w:val="markedcontent"/>
            <w:rFonts w:ascii="Times New Roman" w:hAnsi="Times New Roman" w:cs="Times New Roman"/>
            <w:sz w:val="24"/>
            <w:szCs w:val="24"/>
          </w:rPr>
          <w:t xml:space="preserve"> Esto no es necesario porque es materia de los considerandos</w:t>
        </w:r>
      </w:ins>
    </w:p>
    <w:p w14:paraId="7E7DE363" w14:textId="77777777" w:rsidR="00A76945" w:rsidRPr="00990165" w:rsidRDefault="00A76945" w:rsidP="00990165">
      <w:pPr>
        <w:autoSpaceDE w:val="0"/>
        <w:autoSpaceDN w:val="0"/>
        <w:adjustRightInd w:val="0"/>
        <w:spacing w:after="0" w:line="240" w:lineRule="auto"/>
        <w:jc w:val="both"/>
        <w:rPr>
          <w:rFonts w:ascii="Times New Roman" w:hAnsi="Times New Roman" w:cs="Times New Roman"/>
          <w:b/>
          <w:sz w:val="24"/>
          <w:szCs w:val="24"/>
        </w:rPr>
      </w:pPr>
    </w:p>
    <w:p w14:paraId="46BEB2CA" w14:textId="589AE986" w:rsidR="002A37B0" w:rsidRPr="00990165" w:rsidRDefault="002A37B0"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Artículo </w:t>
      </w:r>
      <w:r w:rsidR="00A76945" w:rsidRPr="00D827F8">
        <w:rPr>
          <w:rFonts w:ascii="Times New Roman" w:hAnsi="Times New Roman" w:cs="Times New Roman"/>
          <w:b/>
          <w:sz w:val="24"/>
          <w:szCs w:val="24"/>
        </w:rPr>
        <w:t>2</w:t>
      </w:r>
      <w:r w:rsidRPr="00D827F8">
        <w:rPr>
          <w:rFonts w:ascii="Times New Roman" w:hAnsi="Times New Roman" w:cs="Times New Roman"/>
          <w:b/>
          <w:sz w:val="24"/>
          <w:szCs w:val="24"/>
        </w:rPr>
        <w:t xml:space="preserve">.- </w:t>
      </w:r>
      <w:r w:rsidR="001E51E2" w:rsidRPr="00D827F8">
        <w:rPr>
          <w:rFonts w:ascii="Times New Roman" w:hAnsi="Times New Roman" w:cs="Times New Roman"/>
          <w:b/>
          <w:sz w:val="24"/>
          <w:szCs w:val="24"/>
        </w:rPr>
        <w:t>Objeto</w:t>
      </w:r>
      <w:r w:rsidR="006A3B2B" w:rsidRPr="00D827F8">
        <w:rPr>
          <w:rFonts w:ascii="Times New Roman" w:hAnsi="Times New Roman" w:cs="Times New Roman"/>
          <w:b/>
          <w:sz w:val="24"/>
          <w:szCs w:val="24"/>
        </w:rPr>
        <w:t xml:space="preserve"> de la Ordenanza</w:t>
      </w:r>
      <w:r w:rsidR="001E51E2" w:rsidRPr="00D827F8">
        <w:rPr>
          <w:rFonts w:ascii="Times New Roman" w:hAnsi="Times New Roman" w:cs="Times New Roman"/>
          <w:b/>
          <w:sz w:val="24"/>
          <w:szCs w:val="24"/>
        </w:rPr>
        <w:t>. -</w:t>
      </w:r>
      <w:r w:rsidR="0097304D" w:rsidRPr="00D827F8">
        <w:rPr>
          <w:rFonts w:ascii="Times New Roman" w:hAnsi="Times New Roman" w:cs="Times New Roman"/>
          <w:b/>
          <w:sz w:val="24"/>
          <w:szCs w:val="24"/>
        </w:rPr>
        <w:t xml:space="preserve"> </w:t>
      </w:r>
      <w:r w:rsidRPr="00D827F8">
        <w:rPr>
          <w:rFonts w:ascii="Times New Roman" w:hAnsi="Times New Roman" w:cs="Times New Roman"/>
          <w:sz w:val="24"/>
          <w:szCs w:val="24"/>
        </w:rPr>
        <w:t>Esta</w:t>
      </w:r>
      <w:r w:rsidRPr="00D827F8">
        <w:rPr>
          <w:rFonts w:ascii="Times New Roman" w:hAnsi="Times New Roman" w:cs="Times New Roman"/>
          <w:b/>
          <w:sz w:val="24"/>
          <w:szCs w:val="24"/>
        </w:rPr>
        <w:t xml:space="preserve"> </w:t>
      </w:r>
      <w:r w:rsidRPr="00D827F8">
        <w:rPr>
          <w:rFonts w:ascii="Times New Roman" w:hAnsi="Times New Roman" w:cs="Times New Roman"/>
          <w:sz w:val="24"/>
          <w:szCs w:val="24"/>
        </w:rPr>
        <w:t>Ordenanza</w:t>
      </w:r>
      <w:r w:rsidR="00EB36EA" w:rsidRPr="00D827F8">
        <w:rPr>
          <w:rFonts w:ascii="Times New Roman" w:hAnsi="Times New Roman" w:cs="Times New Roman"/>
          <w:sz w:val="24"/>
          <w:szCs w:val="24"/>
        </w:rPr>
        <w:t xml:space="preserve"> Metropolitana tiene por objeto</w:t>
      </w:r>
      <w:r w:rsidR="006A3B2B" w:rsidRPr="00D827F8">
        <w:rPr>
          <w:rFonts w:ascii="Times New Roman" w:hAnsi="Times New Roman" w:cs="Times New Roman"/>
          <w:sz w:val="24"/>
          <w:szCs w:val="24"/>
        </w:rPr>
        <w:t xml:space="preserve"> determinar</w:t>
      </w:r>
      <w:r w:rsidRPr="00D827F8">
        <w:rPr>
          <w:rFonts w:ascii="Times New Roman" w:hAnsi="Times New Roman" w:cs="Times New Roman"/>
          <w:sz w:val="24"/>
          <w:szCs w:val="24"/>
        </w:rPr>
        <w:t xml:space="preserve"> las </w:t>
      </w:r>
      <w:r w:rsidR="00BD541F" w:rsidRPr="00D827F8">
        <w:rPr>
          <w:rFonts w:ascii="Times New Roman" w:hAnsi="Times New Roman" w:cs="Times New Roman"/>
          <w:sz w:val="24"/>
          <w:szCs w:val="24"/>
        </w:rPr>
        <w:t>tasas</w:t>
      </w:r>
      <w:r w:rsidR="006A3B2B" w:rsidRPr="00D827F8">
        <w:rPr>
          <w:rFonts w:ascii="Times New Roman" w:hAnsi="Times New Roman" w:cs="Times New Roman"/>
          <w:sz w:val="24"/>
          <w:szCs w:val="24"/>
        </w:rPr>
        <w:t xml:space="preserve">, </w:t>
      </w:r>
      <w:r w:rsidR="00796710" w:rsidRPr="00D827F8">
        <w:rPr>
          <w:rFonts w:ascii="Times New Roman" w:hAnsi="Times New Roman" w:cs="Times New Roman"/>
          <w:sz w:val="24"/>
          <w:szCs w:val="24"/>
        </w:rPr>
        <w:t xml:space="preserve">para </w:t>
      </w:r>
      <w:r w:rsidR="006A3B2B" w:rsidRPr="00D827F8">
        <w:rPr>
          <w:rFonts w:ascii="Times New Roman" w:hAnsi="Times New Roman" w:cs="Times New Roman"/>
          <w:sz w:val="24"/>
          <w:szCs w:val="24"/>
        </w:rPr>
        <w:t xml:space="preserve">garantizar la retribución </w:t>
      </w:r>
      <w:r w:rsidR="00CD6330" w:rsidRPr="00D827F8">
        <w:rPr>
          <w:rFonts w:ascii="Times New Roman" w:hAnsi="Times New Roman" w:cs="Times New Roman"/>
          <w:sz w:val="24"/>
          <w:szCs w:val="24"/>
        </w:rPr>
        <w:t xml:space="preserve">a la </w:t>
      </w:r>
      <w:r w:rsidR="00DA60F3" w:rsidRPr="00D827F8">
        <w:rPr>
          <w:rFonts w:ascii="Times New Roman" w:hAnsi="Times New Roman" w:cs="Times New Roman"/>
          <w:sz w:val="24"/>
          <w:szCs w:val="24"/>
        </w:rPr>
        <w:t>Empresa Pública Metropolitana d</w:t>
      </w:r>
      <w:r w:rsidR="006A3B2B" w:rsidRPr="00D827F8">
        <w:rPr>
          <w:rFonts w:ascii="Times New Roman" w:hAnsi="Times New Roman" w:cs="Times New Roman"/>
          <w:sz w:val="24"/>
          <w:szCs w:val="24"/>
        </w:rPr>
        <w:t>e Gestión Integral de Residuos S</w:t>
      </w:r>
      <w:r w:rsidR="00DA60F3" w:rsidRPr="00D827F8">
        <w:rPr>
          <w:rFonts w:ascii="Times New Roman" w:hAnsi="Times New Roman" w:cs="Times New Roman"/>
          <w:sz w:val="24"/>
          <w:szCs w:val="24"/>
        </w:rPr>
        <w:t xml:space="preserve">ólidos </w:t>
      </w:r>
      <w:r w:rsidR="00990165">
        <w:rPr>
          <w:rFonts w:ascii="Times New Roman" w:hAnsi="Times New Roman" w:cs="Times New Roman"/>
          <w:sz w:val="24"/>
          <w:szCs w:val="24"/>
        </w:rPr>
        <w:t>«</w:t>
      </w:r>
      <w:r w:rsidR="007A5ECC" w:rsidRPr="00D827F8">
        <w:rPr>
          <w:rFonts w:ascii="Times New Roman" w:hAnsi="Times New Roman" w:cs="Times New Roman"/>
          <w:sz w:val="24"/>
          <w:szCs w:val="24"/>
        </w:rPr>
        <w:t>EMGIRS-EP</w:t>
      </w:r>
      <w:r w:rsidR="00990165">
        <w:rPr>
          <w:rFonts w:ascii="Times New Roman" w:hAnsi="Times New Roman" w:cs="Times New Roman"/>
          <w:sz w:val="24"/>
          <w:szCs w:val="24"/>
        </w:rPr>
        <w:t>»</w:t>
      </w:r>
      <w:ins w:id="11" w:author="Juan Alejandro Alvarracin Criollo" w:date="2023-10-10T13:30:00Z">
        <w:r w:rsidR="00337D48">
          <w:rPr>
            <w:rFonts w:ascii="Times New Roman" w:hAnsi="Times New Roman" w:cs="Times New Roman"/>
            <w:sz w:val="24"/>
            <w:szCs w:val="24"/>
          </w:rPr>
          <w:t xml:space="preserve"> o quien a futuro preste los servicios</w:t>
        </w:r>
      </w:ins>
      <w:r w:rsidR="006C0AFE" w:rsidRPr="00D827F8">
        <w:rPr>
          <w:rFonts w:ascii="Times New Roman" w:hAnsi="Times New Roman" w:cs="Times New Roman"/>
          <w:sz w:val="24"/>
          <w:szCs w:val="24"/>
        </w:rPr>
        <w:t>,</w:t>
      </w:r>
      <w:r w:rsidR="006A3B2B" w:rsidRPr="00D827F8">
        <w:rPr>
          <w:rFonts w:ascii="Times New Roman" w:hAnsi="Times New Roman" w:cs="Times New Roman"/>
          <w:sz w:val="24"/>
          <w:szCs w:val="24"/>
        </w:rPr>
        <w:t xml:space="preserve"> por la </w:t>
      </w:r>
      <w:r w:rsidR="00110AEE" w:rsidRPr="00D827F8">
        <w:rPr>
          <w:rFonts w:ascii="Times New Roman" w:hAnsi="Times New Roman" w:cs="Times New Roman"/>
          <w:sz w:val="24"/>
          <w:szCs w:val="24"/>
        </w:rPr>
        <w:t xml:space="preserve">prestación </w:t>
      </w:r>
      <w:del w:id="12" w:author="Juan Alejandro Alvarracin Criollo" w:date="2023-10-10T13:30:00Z">
        <w:r w:rsidR="006A3B2B" w:rsidRPr="00D827F8" w:rsidDel="00337D48">
          <w:rPr>
            <w:rFonts w:ascii="Times New Roman" w:hAnsi="Times New Roman" w:cs="Times New Roman"/>
            <w:sz w:val="24"/>
            <w:szCs w:val="24"/>
          </w:rPr>
          <w:delText xml:space="preserve">regular y </w:delText>
        </w:r>
        <w:r w:rsidR="006C0AFE" w:rsidRPr="00D827F8" w:rsidDel="00337D48">
          <w:rPr>
            <w:rFonts w:ascii="Times New Roman" w:hAnsi="Times New Roman" w:cs="Times New Roman"/>
            <w:sz w:val="24"/>
            <w:szCs w:val="24"/>
          </w:rPr>
          <w:delText>continua</w:delText>
        </w:r>
        <w:r w:rsidR="00CD6330" w:rsidRPr="00D827F8" w:rsidDel="00337D48">
          <w:rPr>
            <w:rFonts w:ascii="Times New Roman" w:hAnsi="Times New Roman" w:cs="Times New Roman"/>
            <w:sz w:val="24"/>
            <w:szCs w:val="24"/>
          </w:rPr>
          <w:delText xml:space="preserve"> que demandan </w:delText>
        </w:r>
      </w:del>
      <w:ins w:id="13" w:author="Juan Alejandro Alvarracin Criollo" w:date="2023-10-10T13:30:00Z">
        <w:r w:rsidR="00337D48">
          <w:rPr>
            <w:rFonts w:ascii="Times New Roman" w:hAnsi="Times New Roman" w:cs="Times New Roman"/>
            <w:sz w:val="24"/>
            <w:szCs w:val="24"/>
          </w:rPr>
          <w:t xml:space="preserve"> de </w:t>
        </w:r>
      </w:ins>
      <w:r w:rsidR="00796710" w:rsidRPr="00D827F8">
        <w:rPr>
          <w:rFonts w:ascii="Times New Roman" w:hAnsi="Times New Roman" w:cs="Times New Roman"/>
          <w:sz w:val="24"/>
          <w:szCs w:val="24"/>
        </w:rPr>
        <w:t>c</w:t>
      </w:r>
      <w:r w:rsidRPr="00D827F8">
        <w:rPr>
          <w:rFonts w:ascii="Times New Roman" w:hAnsi="Times New Roman" w:cs="Times New Roman"/>
          <w:sz w:val="24"/>
          <w:szCs w:val="24"/>
        </w:rPr>
        <w:t xml:space="preserve">ada uno de </w:t>
      </w:r>
      <w:r w:rsidR="006A3B2B" w:rsidRPr="00D827F8">
        <w:rPr>
          <w:rFonts w:ascii="Times New Roman" w:hAnsi="Times New Roman" w:cs="Times New Roman"/>
          <w:sz w:val="24"/>
          <w:szCs w:val="24"/>
        </w:rPr>
        <w:t>sus</w:t>
      </w:r>
      <w:r w:rsidRPr="00D827F8">
        <w:rPr>
          <w:rFonts w:ascii="Times New Roman" w:hAnsi="Times New Roman" w:cs="Times New Roman"/>
          <w:sz w:val="24"/>
          <w:szCs w:val="24"/>
        </w:rPr>
        <w:t xml:space="preserve"> servicios</w:t>
      </w:r>
      <w:r w:rsidR="006A3B2B" w:rsidRPr="00D827F8">
        <w:rPr>
          <w:rFonts w:ascii="Times New Roman" w:hAnsi="Times New Roman" w:cs="Times New Roman"/>
          <w:sz w:val="24"/>
          <w:szCs w:val="24"/>
        </w:rPr>
        <w:t xml:space="preserve"> públicos y</w:t>
      </w:r>
      <w:r w:rsidRPr="00D827F8">
        <w:rPr>
          <w:rFonts w:ascii="Times New Roman" w:hAnsi="Times New Roman" w:cs="Times New Roman"/>
          <w:sz w:val="24"/>
          <w:szCs w:val="24"/>
        </w:rPr>
        <w:t xml:space="preserve"> </w:t>
      </w:r>
      <w:r w:rsidR="00CD6330" w:rsidRPr="00D827F8">
        <w:rPr>
          <w:rFonts w:ascii="Times New Roman" w:hAnsi="Times New Roman" w:cs="Times New Roman"/>
          <w:sz w:val="24"/>
          <w:szCs w:val="24"/>
        </w:rPr>
        <w:t xml:space="preserve">que </w:t>
      </w:r>
      <w:r w:rsidRPr="00D827F8">
        <w:rPr>
          <w:rFonts w:ascii="Times New Roman" w:hAnsi="Times New Roman" w:cs="Times New Roman"/>
          <w:sz w:val="24"/>
          <w:szCs w:val="24"/>
        </w:rPr>
        <w:t>constan en e</w:t>
      </w:r>
      <w:r w:rsidR="005D6DE4" w:rsidRPr="00D827F8">
        <w:rPr>
          <w:rFonts w:ascii="Times New Roman" w:hAnsi="Times New Roman" w:cs="Times New Roman"/>
          <w:sz w:val="24"/>
          <w:szCs w:val="24"/>
        </w:rPr>
        <w:t xml:space="preserve">l Pliego </w:t>
      </w:r>
      <w:r w:rsidR="002D735B" w:rsidRPr="00D827F8">
        <w:rPr>
          <w:rFonts w:ascii="Times New Roman" w:hAnsi="Times New Roman" w:cs="Times New Roman"/>
          <w:sz w:val="24"/>
          <w:szCs w:val="24"/>
        </w:rPr>
        <w:t>tarifar</w:t>
      </w:r>
      <w:r w:rsidR="00B800CA" w:rsidRPr="00D827F8">
        <w:rPr>
          <w:rFonts w:ascii="Times New Roman" w:hAnsi="Times New Roman" w:cs="Times New Roman"/>
          <w:sz w:val="24"/>
          <w:szCs w:val="24"/>
        </w:rPr>
        <w:t xml:space="preserve">io del </w:t>
      </w:r>
      <w:r w:rsidR="00474EBA" w:rsidRPr="00D827F8">
        <w:rPr>
          <w:rFonts w:ascii="Times New Roman" w:hAnsi="Times New Roman" w:cs="Times New Roman"/>
          <w:sz w:val="24"/>
          <w:szCs w:val="24"/>
        </w:rPr>
        <w:t>artículo 9</w:t>
      </w:r>
      <w:r w:rsidR="00B800CA" w:rsidRPr="00D827F8">
        <w:rPr>
          <w:rFonts w:ascii="Times New Roman" w:hAnsi="Times New Roman" w:cs="Times New Roman"/>
          <w:sz w:val="24"/>
          <w:szCs w:val="24"/>
        </w:rPr>
        <w:t xml:space="preserve"> </w:t>
      </w:r>
      <w:r w:rsidR="00BF43C6" w:rsidRPr="00D827F8">
        <w:rPr>
          <w:rFonts w:ascii="Times New Roman" w:hAnsi="Times New Roman" w:cs="Times New Roman"/>
          <w:sz w:val="24"/>
          <w:szCs w:val="24"/>
        </w:rPr>
        <w:t>de esta Ordenanza</w:t>
      </w:r>
      <w:r w:rsidR="00796710" w:rsidRPr="00D827F8">
        <w:rPr>
          <w:rFonts w:ascii="Times New Roman" w:hAnsi="Times New Roman" w:cs="Times New Roman"/>
          <w:sz w:val="24"/>
          <w:szCs w:val="24"/>
        </w:rPr>
        <w:t>.</w:t>
      </w:r>
    </w:p>
    <w:p w14:paraId="1CDDBE70" w14:textId="399C1D34" w:rsidR="002A37B0" w:rsidRPr="00990165" w:rsidRDefault="002A37B0" w:rsidP="00990165">
      <w:pPr>
        <w:autoSpaceDE w:val="0"/>
        <w:autoSpaceDN w:val="0"/>
        <w:adjustRightInd w:val="0"/>
        <w:spacing w:after="0" w:line="240" w:lineRule="auto"/>
        <w:jc w:val="both"/>
        <w:rPr>
          <w:rFonts w:ascii="Times New Roman" w:hAnsi="Times New Roman" w:cs="Times New Roman"/>
          <w:b/>
          <w:sz w:val="24"/>
          <w:szCs w:val="24"/>
        </w:rPr>
      </w:pPr>
    </w:p>
    <w:p w14:paraId="01DF7F78" w14:textId="70618C3D" w:rsidR="007A5ECC" w:rsidRPr="00F82805" w:rsidRDefault="00E05EEC"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Artículo </w:t>
      </w:r>
      <w:r w:rsidR="00A76945" w:rsidRPr="00D827F8">
        <w:rPr>
          <w:rFonts w:ascii="Times New Roman" w:hAnsi="Times New Roman" w:cs="Times New Roman"/>
          <w:b/>
          <w:sz w:val="24"/>
          <w:szCs w:val="24"/>
        </w:rPr>
        <w:t>3</w:t>
      </w:r>
      <w:r w:rsidRPr="00D827F8">
        <w:rPr>
          <w:rFonts w:ascii="Times New Roman" w:hAnsi="Times New Roman" w:cs="Times New Roman"/>
          <w:b/>
          <w:sz w:val="24"/>
          <w:szCs w:val="24"/>
        </w:rPr>
        <w:t>.-</w:t>
      </w:r>
      <w:r w:rsidR="00993C33" w:rsidRPr="00D827F8">
        <w:rPr>
          <w:rFonts w:ascii="Times New Roman" w:hAnsi="Times New Roman" w:cs="Times New Roman"/>
          <w:b/>
          <w:sz w:val="24"/>
          <w:szCs w:val="24"/>
        </w:rPr>
        <w:t xml:space="preserve"> </w:t>
      </w:r>
      <w:r w:rsidR="007A5ECC" w:rsidRPr="00D827F8">
        <w:rPr>
          <w:rFonts w:ascii="Times New Roman" w:hAnsi="Times New Roman" w:cs="Times New Roman"/>
          <w:b/>
          <w:sz w:val="24"/>
          <w:szCs w:val="24"/>
        </w:rPr>
        <w:t xml:space="preserve">Cobertura de los </w:t>
      </w:r>
      <w:r w:rsidR="00993C33" w:rsidRPr="00D827F8">
        <w:rPr>
          <w:rFonts w:ascii="Times New Roman" w:hAnsi="Times New Roman" w:cs="Times New Roman"/>
          <w:b/>
          <w:sz w:val="24"/>
          <w:szCs w:val="24"/>
        </w:rPr>
        <w:t>S</w:t>
      </w:r>
      <w:r w:rsidR="007B7BE4" w:rsidRPr="00D827F8">
        <w:rPr>
          <w:rFonts w:ascii="Times New Roman" w:hAnsi="Times New Roman" w:cs="Times New Roman"/>
          <w:b/>
          <w:sz w:val="24"/>
          <w:szCs w:val="24"/>
        </w:rPr>
        <w:t>ervicios. -</w:t>
      </w:r>
      <w:r w:rsidR="007A5ECC" w:rsidRPr="00D827F8">
        <w:rPr>
          <w:rFonts w:ascii="Times New Roman" w:hAnsi="Times New Roman" w:cs="Times New Roman"/>
          <w:b/>
          <w:sz w:val="24"/>
          <w:szCs w:val="24"/>
        </w:rPr>
        <w:t xml:space="preserve"> </w:t>
      </w:r>
      <w:r w:rsidR="007A5ECC" w:rsidRPr="00D827F8">
        <w:rPr>
          <w:rFonts w:ascii="Times New Roman" w:hAnsi="Times New Roman" w:cs="Times New Roman"/>
          <w:sz w:val="24"/>
          <w:szCs w:val="24"/>
        </w:rPr>
        <w:t>La</w:t>
      </w:r>
      <w:r w:rsidR="00110AEE" w:rsidRPr="00D827F8">
        <w:rPr>
          <w:rFonts w:ascii="Times New Roman" w:hAnsi="Times New Roman" w:cs="Times New Roman"/>
          <w:sz w:val="24"/>
          <w:szCs w:val="24"/>
        </w:rPr>
        <w:t xml:space="preserve"> </w:t>
      </w:r>
      <w:r w:rsidR="007A5ECC" w:rsidRPr="00D827F8">
        <w:rPr>
          <w:rFonts w:ascii="Times New Roman" w:hAnsi="Times New Roman" w:cs="Times New Roman"/>
          <w:sz w:val="24"/>
          <w:szCs w:val="24"/>
        </w:rPr>
        <w:t>EMGIRS-EP</w:t>
      </w:r>
      <w:r w:rsidR="006C0AFE" w:rsidRPr="00D827F8">
        <w:rPr>
          <w:rFonts w:ascii="Times New Roman" w:hAnsi="Times New Roman" w:cs="Times New Roman"/>
          <w:sz w:val="24"/>
          <w:szCs w:val="24"/>
        </w:rPr>
        <w:t>,</w:t>
      </w:r>
      <w:r w:rsidR="007A5ECC" w:rsidRPr="00D827F8">
        <w:rPr>
          <w:rFonts w:ascii="Times New Roman" w:hAnsi="Times New Roman" w:cs="Times New Roman"/>
          <w:sz w:val="24"/>
          <w:szCs w:val="24"/>
        </w:rPr>
        <w:t xml:space="preserve"> presta los servicios </w:t>
      </w:r>
      <w:ins w:id="14" w:author="Juan Alejandro Alvarracin Criollo" w:date="2023-10-10T13:32:00Z">
        <w:r w:rsidR="00337D48">
          <w:rPr>
            <w:rFonts w:ascii="Times New Roman" w:hAnsi="Times New Roman" w:cs="Times New Roman"/>
            <w:sz w:val="24"/>
            <w:szCs w:val="24"/>
          </w:rPr>
          <w:t xml:space="preserve">detallados en esta </w:t>
        </w:r>
        <w:proofErr w:type="spellStart"/>
        <w:r w:rsidR="00337D48">
          <w:rPr>
            <w:rFonts w:ascii="Times New Roman" w:hAnsi="Times New Roman" w:cs="Times New Roman"/>
            <w:sz w:val="24"/>
            <w:szCs w:val="24"/>
          </w:rPr>
          <w:t>ordernanza</w:t>
        </w:r>
        <w:proofErr w:type="spellEnd"/>
        <w:r w:rsidR="00337D48">
          <w:rPr>
            <w:rFonts w:ascii="Times New Roman" w:hAnsi="Times New Roman" w:cs="Times New Roman"/>
            <w:sz w:val="24"/>
            <w:szCs w:val="24"/>
          </w:rPr>
          <w:t xml:space="preserve"> </w:t>
        </w:r>
      </w:ins>
      <w:del w:id="15" w:author="Juan Alejandro Alvarracin Criollo" w:date="2023-10-10T13:32:00Z">
        <w:r w:rsidR="007A5ECC" w:rsidRPr="00D827F8" w:rsidDel="00337D48">
          <w:rPr>
            <w:rFonts w:ascii="Times New Roman" w:hAnsi="Times New Roman" w:cs="Times New Roman"/>
            <w:sz w:val="24"/>
            <w:szCs w:val="24"/>
          </w:rPr>
          <w:delText xml:space="preserve">de su competencia </w:delText>
        </w:r>
      </w:del>
      <w:r w:rsidR="006C0AFE" w:rsidRPr="00D827F8">
        <w:rPr>
          <w:rFonts w:ascii="Times New Roman" w:hAnsi="Times New Roman" w:cs="Times New Roman"/>
          <w:sz w:val="24"/>
          <w:szCs w:val="24"/>
        </w:rPr>
        <w:t>al</w:t>
      </w:r>
      <w:r w:rsidR="007A5ECC" w:rsidRPr="00D827F8">
        <w:rPr>
          <w:rFonts w:ascii="Times New Roman" w:hAnsi="Times New Roman" w:cs="Times New Roman"/>
          <w:sz w:val="24"/>
          <w:szCs w:val="24"/>
        </w:rPr>
        <w:t xml:space="preserve"> Distrito Metropolitano de Quito, y a </w:t>
      </w:r>
      <w:r w:rsidR="007B7BE4" w:rsidRPr="00D827F8">
        <w:rPr>
          <w:rFonts w:ascii="Times New Roman" w:hAnsi="Times New Roman" w:cs="Times New Roman"/>
          <w:sz w:val="24"/>
          <w:szCs w:val="24"/>
        </w:rPr>
        <w:t xml:space="preserve">las jurisdicciones </w:t>
      </w:r>
      <w:del w:id="16" w:author="Juan Alejandro Alvarracin Criollo" w:date="2023-10-10T15:56:00Z">
        <w:r w:rsidR="007B7BE4" w:rsidRPr="00D827F8" w:rsidDel="00474385">
          <w:rPr>
            <w:rFonts w:ascii="Times New Roman" w:hAnsi="Times New Roman" w:cs="Times New Roman"/>
            <w:sz w:val="24"/>
            <w:szCs w:val="24"/>
          </w:rPr>
          <w:delText xml:space="preserve">cantonales </w:delText>
        </w:r>
      </w:del>
      <w:r w:rsidR="007B7BE4" w:rsidRPr="00D827F8">
        <w:rPr>
          <w:rFonts w:ascii="Times New Roman" w:hAnsi="Times New Roman" w:cs="Times New Roman"/>
          <w:sz w:val="24"/>
          <w:szCs w:val="24"/>
        </w:rPr>
        <w:t>aledañas</w:t>
      </w:r>
      <w:r w:rsidR="00AE0C0E" w:rsidRPr="00D827F8">
        <w:rPr>
          <w:rFonts w:ascii="Times New Roman" w:hAnsi="Times New Roman" w:cs="Times New Roman"/>
          <w:sz w:val="24"/>
          <w:szCs w:val="24"/>
        </w:rPr>
        <w:t>.</w:t>
      </w:r>
    </w:p>
    <w:p w14:paraId="7629DB95" w14:textId="1D7415C7" w:rsidR="007A5ECC" w:rsidRDefault="007A5ECC" w:rsidP="00990165">
      <w:pPr>
        <w:autoSpaceDE w:val="0"/>
        <w:autoSpaceDN w:val="0"/>
        <w:adjustRightInd w:val="0"/>
        <w:spacing w:after="0" w:line="240" w:lineRule="auto"/>
        <w:jc w:val="both"/>
        <w:rPr>
          <w:ins w:id="17" w:author="Juan Alejandro Alvarracin Criollo" w:date="2023-10-10T13:33:00Z"/>
          <w:rFonts w:ascii="Times New Roman" w:hAnsi="Times New Roman" w:cs="Times New Roman"/>
          <w:sz w:val="24"/>
          <w:szCs w:val="24"/>
        </w:rPr>
      </w:pPr>
    </w:p>
    <w:p w14:paraId="35386ABB" w14:textId="1360E5AE" w:rsidR="00337D48" w:rsidRPr="0021765F" w:rsidRDefault="00337D48" w:rsidP="00337D48">
      <w:pPr>
        <w:autoSpaceDE w:val="0"/>
        <w:autoSpaceDN w:val="0"/>
        <w:adjustRightInd w:val="0"/>
        <w:spacing w:after="0"/>
        <w:jc w:val="center"/>
        <w:rPr>
          <w:ins w:id="18" w:author="Juan Alejandro Alvarracin Criollo" w:date="2023-10-10T13:34:00Z"/>
          <w:rFonts w:ascii="Times New Roman" w:hAnsi="Times New Roman" w:cs="Times New Roman"/>
          <w:sz w:val="24"/>
          <w:szCs w:val="24"/>
        </w:rPr>
      </w:pPr>
      <w:ins w:id="19" w:author="Juan Alejandro Alvarracin Criollo" w:date="2023-10-10T13:34:00Z">
        <w:r w:rsidRPr="0021765F">
          <w:rPr>
            <w:rFonts w:ascii="Times New Roman" w:hAnsi="Times New Roman" w:cs="Times New Roman"/>
            <w:b/>
            <w:sz w:val="24"/>
            <w:szCs w:val="24"/>
          </w:rPr>
          <w:lastRenderedPageBreak/>
          <w:t xml:space="preserve">TÍTULO </w:t>
        </w:r>
        <w:r>
          <w:rPr>
            <w:rFonts w:ascii="Times New Roman" w:hAnsi="Times New Roman" w:cs="Times New Roman"/>
            <w:b/>
            <w:sz w:val="24"/>
            <w:szCs w:val="24"/>
          </w:rPr>
          <w:t>II</w:t>
        </w:r>
      </w:ins>
    </w:p>
    <w:p w14:paraId="0E65E938" w14:textId="4F040AE8" w:rsidR="00337D48" w:rsidRDefault="00DE4CF4" w:rsidP="00337D48">
      <w:pPr>
        <w:autoSpaceDE w:val="0"/>
        <w:autoSpaceDN w:val="0"/>
        <w:adjustRightInd w:val="0"/>
        <w:spacing w:after="0"/>
        <w:jc w:val="center"/>
        <w:rPr>
          <w:ins w:id="20" w:author="Juan Alejandro Alvarracin Criollo" w:date="2023-10-10T13:34:00Z"/>
          <w:rFonts w:ascii="Times New Roman" w:hAnsi="Times New Roman" w:cs="Times New Roman"/>
          <w:b/>
          <w:sz w:val="24"/>
          <w:szCs w:val="24"/>
        </w:rPr>
      </w:pPr>
      <w:ins w:id="21" w:author="Juan Alejandro Alvarracin Criollo" w:date="2023-10-10T13:34:00Z">
        <w:r>
          <w:rPr>
            <w:rFonts w:ascii="Times New Roman" w:hAnsi="Times New Roman" w:cs="Times New Roman"/>
            <w:b/>
            <w:sz w:val="24"/>
            <w:szCs w:val="24"/>
          </w:rPr>
          <w:t>DE LOS ELEMENTOS DE LAS TASA</w:t>
        </w:r>
      </w:ins>
    </w:p>
    <w:p w14:paraId="097447F7" w14:textId="77777777" w:rsidR="00337D48" w:rsidRPr="00F82805" w:rsidRDefault="00337D48" w:rsidP="00990165">
      <w:pPr>
        <w:autoSpaceDE w:val="0"/>
        <w:autoSpaceDN w:val="0"/>
        <w:adjustRightInd w:val="0"/>
        <w:spacing w:after="0" w:line="240" w:lineRule="auto"/>
        <w:jc w:val="both"/>
        <w:rPr>
          <w:rFonts w:ascii="Times New Roman" w:hAnsi="Times New Roman" w:cs="Times New Roman"/>
          <w:sz w:val="24"/>
          <w:szCs w:val="24"/>
        </w:rPr>
      </w:pPr>
    </w:p>
    <w:p w14:paraId="3ED9DDCA" w14:textId="5929CA9E" w:rsidR="00796710"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A76945" w:rsidRPr="00F82805">
        <w:rPr>
          <w:rFonts w:ascii="Times New Roman" w:hAnsi="Times New Roman" w:cs="Times New Roman"/>
          <w:b/>
          <w:sz w:val="24"/>
          <w:szCs w:val="24"/>
        </w:rPr>
        <w:t>4</w:t>
      </w:r>
      <w:r w:rsidRPr="00F82805">
        <w:rPr>
          <w:rFonts w:ascii="Times New Roman" w:hAnsi="Times New Roman" w:cs="Times New Roman"/>
          <w:b/>
          <w:sz w:val="24"/>
          <w:szCs w:val="24"/>
        </w:rPr>
        <w:t>.-</w:t>
      </w:r>
      <w:r w:rsidR="00E05EEC" w:rsidRPr="00F82805">
        <w:rPr>
          <w:rFonts w:ascii="Times New Roman" w:hAnsi="Times New Roman" w:cs="Times New Roman"/>
          <w:b/>
          <w:sz w:val="24"/>
          <w:szCs w:val="24"/>
        </w:rPr>
        <w:t xml:space="preserve"> </w:t>
      </w:r>
      <w:r w:rsidR="00CD6330" w:rsidRPr="00F82805">
        <w:rPr>
          <w:rFonts w:ascii="Times New Roman" w:hAnsi="Times New Roman" w:cs="Times New Roman"/>
          <w:b/>
          <w:sz w:val="24"/>
          <w:szCs w:val="24"/>
        </w:rPr>
        <w:t xml:space="preserve">Hecho </w:t>
      </w:r>
      <w:r w:rsidR="001E51E2" w:rsidRPr="00F82805">
        <w:rPr>
          <w:rFonts w:ascii="Times New Roman" w:hAnsi="Times New Roman" w:cs="Times New Roman"/>
          <w:b/>
          <w:sz w:val="24"/>
          <w:szCs w:val="24"/>
        </w:rPr>
        <w:t>Generador. -</w:t>
      </w:r>
      <w:r w:rsidR="00796710" w:rsidRPr="00F82805">
        <w:rPr>
          <w:rFonts w:ascii="Times New Roman" w:hAnsi="Times New Roman" w:cs="Times New Roman"/>
          <w:b/>
          <w:sz w:val="24"/>
          <w:szCs w:val="24"/>
        </w:rPr>
        <w:t xml:space="preserve"> </w:t>
      </w:r>
      <w:r w:rsidR="00796710" w:rsidRPr="00F82805">
        <w:rPr>
          <w:rFonts w:ascii="Times New Roman" w:hAnsi="Times New Roman" w:cs="Times New Roman"/>
          <w:sz w:val="24"/>
          <w:szCs w:val="24"/>
        </w:rPr>
        <w:t xml:space="preserve">El </w:t>
      </w:r>
      <w:r w:rsidR="00EB36EA" w:rsidRPr="00F82805">
        <w:rPr>
          <w:rFonts w:ascii="Times New Roman" w:hAnsi="Times New Roman" w:cs="Times New Roman"/>
          <w:sz w:val="24"/>
          <w:szCs w:val="24"/>
        </w:rPr>
        <w:t xml:space="preserve">hecho generador </w:t>
      </w:r>
      <w:del w:id="22" w:author="Juan Alejandro Alvarracin Criollo" w:date="2023-10-10T13:34:00Z">
        <w:r w:rsidRPr="00F82805" w:rsidDel="00337D48">
          <w:rPr>
            <w:rFonts w:ascii="Times New Roman" w:hAnsi="Times New Roman" w:cs="Times New Roman"/>
            <w:sz w:val="24"/>
            <w:szCs w:val="24"/>
          </w:rPr>
          <w:delText xml:space="preserve">que impone la obligación del pago </w:delText>
        </w:r>
      </w:del>
      <w:r w:rsidR="00EB36EA" w:rsidRPr="00F82805">
        <w:rPr>
          <w:rFonts w:ascii="Times New Roman" w:hAnsi="Times New Roman" w:cs="Times New Roman"/>
          <w:sz w:val="24"/>
          <w:szCs w:val="24"/>
        </w:rPr>
        <w:t xml:space="preserve">de </w:t>
      </w:r>
      <w:r w:rsidR="00EB36EA" w:rsidRPr="00990165">
        <w:rPr>
          <w:rFonts w:ascii="Times New Roman" w:hAnsi="Times New Roman" w:cs="Times New Roman"/>
          <w:sz w:val="24"/>
          <w:szCs w:val="24"/>
        </w:rPr>
        <w:t xml:space="preserve">las </w:t>
      </w:r>
      <w:r w:rsidR="002D735B" w:rsidRPr="00990165">
        <w:rPr>
          <w:rFonts w:ascii="Times New Roman" w:hAnsi="Times New Roman" w:cs="Times New Roman"/>
          <w:sz w:val="24"/>
          <w:szCs w:val="24"/>
        </w:rPr>
        <w:t>tasas</w:t>
      </w:r>
      <w:ins w:id="23" w:author="Juan Alejandro Alvarracin Criollo" w:date="2023-10-10T13:35:00Z">
        <w:r w:rsidR="00337D48">
          <w:rPr>
            <w:rFonts w:ascii="Times New Roman" w:hAnsi="Times New Roman" w:cs="Times New Roman"/>
            <w:sz w:val="24"/>
            <w:szCs w:val="24"/>
          </w:rPr>
          <w:t xml:space="preserve"> reguladas en esta ordenanza</w:t>
        </w:r>
      </w:ins>
      <w:r w:rsidR="00993C33" w:rsidRPr="00990165">
        <w:rPr>
          <w:rFonts w:ascii="Times New Roman" w:hAnsi="Times New Roman" w:cs="Times New Roman"/>
          <w:sz w:val="24"/>
          <w:szCs w:val="24"/>
        </w:rPr>
        <w:t>,</w:t>
      </w:r>
      <w:r w:rsidR="00EB36EA" w:rsidRPr="00990165">
        <w:rPr>
          <w:rFonts w:ascii="Times New Roman" w:hAnsi="Times New Roman" w:cs="Times New Roman"/>
          <w:sz w:val="24"/>
          <w:szCs w:val="24"/>
        </w:rPr>
        <w:t xml:space="preserve"> </w:t>
      </w:r>
      <w:r w:rsidR="00796710" w:rsidRPr="00990165">
        <w:rPr>
          <w:rFonts w:ascii="Times New Roman" w:hAnsi="Times New Roman" w:cs="Times New Roman"/>
          <w:sz w:val="24"/>
          <w:szCs w:val="24"/>
        </w:rPr>
        <w:t xml:space="preserve">constituye </w:t>
      </w:r>
      <w:r w:rsidR="00CD6330" w:rsidRPr="00990165">
        <w:rPr>
          <w:rFonts w:ascii="Times New Roman" w:hAnsi="Times New Roman" w:cs="Times New Roman"/>
          <w:sz w:val="24"/>
          <w:szCs w:val="24"/>
        </w:rPr>
        <w:t>la prestación de los</w:t>
      </w:r>
      <w:r w:rsidR="00796710" w:rsidRPr="00990165">
        <w:rPr>
          <w:rFonts w:ascii="Times New Roman" w:hAnsi="Times New Roman" w:cs="Times New Roman"/>
          <w:sz w:val="24"/>
          <w:szCs w:val="24"/>
        </w:rPr>
        <w:t xml:space="preserve"> servicios públicos </w:t>
      </w:r>
      <w:r w:rsidR="00CD6330" w:rsidRPr="00990165">
        <w:rPr>
          <w:rFonts w:ascii="Times New Roman" w:hAnsi="Times New Roman" w:cs="Times New Roman"/>
          <w:sz w:val="24"/>
          <w:szCs w:val="24"/>
        </w:rPr>
        <w:t xml:space="preserve">que </w:t>
      </w:r>
      <w:r w:rsidR="00BF43C6" w:rsidRPr="00990165">
        <w:rPr>
          <w:rFonts w:ascii="Times New Roman" w:hAnsi="Times New Roman" w:cs="Times New Roman"/>
          <w:sz w:val="24"/>
          <w:szCs w:val="24"/>
        </w:rPr>
        <w:t xml:space="preserve">brinda </w:t>
      </w:r>
      <w:r w:rsidR="00796710" w:rsidRPr="00990165">
        <w:rPr>
          <w:rFonts w:ascii="Times New Roman" w:hAnsi="Times New Roman" w:cs="Times New Roman"/>
          <w:sz w:val="24"/>
          <w:szCs w:val="24"/>
        </w:rPr>
        <w:t>la</w:t>
      </w:r>
      <w:r w:rsidR="00DA60F3" w:rsidRPr="00990165">
        <w:rPr>
          <w:rFonts w:ascii="Times New Roman" w:hAnsi="Times New Roman" w:cs="Times New Roman"/>
          <w:sz w:val="24"/>
          <w:szCs w:val="24"/>
        </w:rPr>
        <w:t xml:space="preserve"> </w:t>
      </w:r>
      <w:r w:rsidR="00796710" w:rsidRPr="00990165">
        <w:rPr>
          <w:rFonts w:ascii="Times New Roman" w:hAnsi="Times New Roman" w:cs="Times New Roman"/>
          <w:sz w:val="24"/>
          <w:szCs w:val="24"/>
        </w:rPr>
        <w:t>EMGIRS-EP</w:t>
      </w:r>
      <w:r w:rsidR="00CD6330" w:rsidRPr="00990165">
        <w:rPr>
          <w:rFonts w:ascii="Times New Roman" w:hAnsi="Times New Roman" w:cs="Times New Roman"/>
          <w:sz w:val="24"/>
          <w:szCs w:val="24"/>
        </w:rPr>
        <w:t xml:space="preserve"> al Distrito M</w:t>
      </w:r>
      <w:r w:rsidR="006C0AFE" w:rsidRPr="00990165">
        <w:rPr>
          <w:rFonts w:ascii="Times New Roman" w:hAnsi="Times New Roman" w:cs="Times New Roman"/>
          <w:sz w:val="24"/>
          <w:szCs w:val="24"/>
        </w:rPr>
        <w:t>etropolitano de Quito</w:t>
      </w:r>
      <w:ins w:id="24" w:author="Juan Alejandro Alvarracin Criollo" w:date="2023-10-10T15:58:00Z">
        <w:r w:rsidR="00474385">
          <w:rPr>
            <w:rFonts w:ascii="Times New Roman" w:hAnsi="Times New Roman" w:cs="Times New Roman"/>
            <w:sz w:val="24"/>
            <w:szCs w:val="24"/>
          </w:rPr>
          <w:t xml:space="preserve"> y </w:t>
        </w:r>
      </w:ins>
      <w:del w:id="25" w:author="Juan Alejandro Alvarracin Criollo" w:date="2023-10-10T15:58:00Z">
        <w:r w:rsidR="00DD3434" w:rsidDel="00474385">
          <w:rPr>
            <w:rFonts w:ascii="Times New Roman" w:hAnsi="Times New Roman" w:cs="Times New Roman"/>
            <w:sz w:val="24"/>
            <w:szCs w:val="24"/>
          </w:rPr>
          <w:delText>,</w:delText>
        </w:r>
      </w:del>
      <w:r w:rsidR="006C0AFE" w:rsidRPr="00990165">
        <w:rPr>
          <w:rFonts w:ascii="Times New Roman" w:hAnsi="Times New Roman" w:cs="Times New Roman"/>
          <w:sz w:val="24"/>
          <w:szCs w:val="24"/>
        </w:rPr>
        <w:t>a otras jurisdicciones</w:t>
      </w:r>
      <w:del w:id="26" w:author="Juan Alejandro Alvarracin Criollo" w:date="2023-10-10T15:58:00Z">
        <w:r w:rsidR="006C0AFE" w:rsidRPr="00990165" w:rsidDel="00474385">
          <w:rPr>
            <w:rFonts w:ascii="Times New Roman" w:hAnsi="Times New Roman" w:cs="Times New Roman"/>
            <w:sz w:val="24"/>
            <w:szCs w:val="24"/>
          </w:rPr>
          <w:delText xml:space="preserve"> cantonales</w:delText>
        </w:r>
      </w:del>
      <w:r w:rsidR="00DD3434">
        <w:rPr>
          <w:rFonts w:ascii="Times New Roman" w:hAnsi="Times New Roman" w:cs="Times New Roman"/>
          <w:sz w:val="24"/>
          <w:szCs w:val="24"/>
        </w:rPr>
        <w:t xml:space="preserve"> </w:t>
      </w:r>
      <w:del w:id="27" w:author="Juan Alejandro Alvarracin Criollo" w:date="2023-10-10T15:58:00Z">
        <w:r w:rsidR="00DD3434" w:rsidDel="00474385">
          <w:rPr>
            <w:rFonts w:ascii="Times New Roman" w:hAnsi="Times New Roman" w:cs="Times New Roman"/>
            <w:sz w:val="24"/>
            <w:szCs w:val="24"/>
          </w:rPr>
          <w:delText xml:space="preserve">y a todos los sujetos pasivos </w:delText>
        </w:r>
      </w:del>
      <w:r w:rsidR="00DD3434">
        <w:rPr>
          <w:rFonts w:ascii="Times New Roman" w:hAnsi="Times New Roman" w:cs="Times New Roman"/>
          <w:sz w:val="24"/>
          <w:szCs w:val="24"/>
        </w:rPr>
        <w:t>que los requieran</w:t>
      </w:r>
      <w:r w:rsidR="00990165">
        <w:rPr>
          <w:rFonts w:ascii="Times New Roman" w:hAnsi="Times New Roman" w:cs="Times New Roman"/>
          <w:sz w:val="24"/>
          <w:szCs w:val="24"/>
        </w:rPr>
        <w:t>.</w:t>
      </w:r>
    </w:p>
    <w:p w14:paraId="471E6620" w14:textId="77777777" w:rsidR="007A5ECC" w:rsidRPr="00F82805" w:rsidRDefault="007A5ECC" w:rsidP="00990165">
      <w:pPr>
        <w:autoSpaceDE w:val="0"/>
        <w:autoSpaceDN w:val="0"/>
        <w:adjustRightInd w:val="0"/>
        <w:spacing w:after="0" w:line="240" w:lineRule="auto"/>
        <w:jc w:val="both"/>
        <w:rPr>
          <w:rFonts w:ascii="Times New Roman" w:hAnsi="Times New Roman" w:cs="Times New Roman"/>
          <w:b/>
          <w:sz w:val="24"/>
          <w:szCs w:val="24"/>
        </w:rPr>
      </w:pPr>
    </w:p>
    <w:p w14:paraId="7440A7FF" w14:textId="0D72F360" w:rsidR="00796710"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r w:rsidRPr="00990165">
        <w:rPr>
          <w:rFonts w:ascii="Times New Roman" w:hAnsi="Times New Roman" w:cs="Times New Roman"/>
          <w:b/>
          <w:sz w:val="24"/>
          <w:szCs w:val="24"/>
        </w:rPr>
        <w:t xml:space="preserve">Artículo </w:t>
      </w:r>
      <w:r w:rsidR="00A76945" w:rsidRPr="00990165">
        <w:rPr>
          <w:rFonts w:ascii="Times New Roman" w:hAnsi="Times New Roman" w:cs="Times New Roman"/>
          <w:b/>
          <w:sz w:val="24"/>
          <w:szCs w:val="24"/>
        </w:rPr>
        <w:t>5</w:t>
      </w:r>
      <w:r w:rsidR="00796710" w:rsidRPr="00990165">
        <w:rPr>
          <w:rFonts w:ascii="Times New Roman" w:hAnsi="Times New Roman" w:cs="Times New Roman"/>
          <w:b/>
          <w:sz w:val="24"/>
          <w:szCs w:val="24"/>
        </w:rPr>
        <w:t xml:space="preserve">.- Sujeto </w:t>
      </w:r>
      <w:r w:rsidR="007B7BE4" w:rsidRPr="00990165">
        <w:rPr>
          <w:rFonts w:ascii="Times New Roman" w:hAnsi="Times New Roman" w:cs="Times New Roman"/>
          <w:b/>
          <w:sz w:val="24"/>
          <w:szCs w:val="24"/>
        </w:rPr>
        <w:t>Activo. -</w:t>
      </w:r>
      <w:r w:rsidR="00796710" w:rsidRPr="00990165">
        <w:rPr>
          <w:rFonts w:ascii="Times New Roman" w:hAnsi="Times New Roman" w:cs="Times New Roman"/>
          <w:b/>
          <w:sz w:val="24"/>
          <w:szCs w:val="24"/>
        </w:rPr>
        <w:t xml:space="preserve">  </w:t>
      </w:r>
      <w:r w:rsidR="00796710" w:rsidRPr="00990165">
        <w:rPr>
          <w:rFonts w:ascii="Times New Roman" w:hAnsi="Times New Roman" w:cs="Times New Roman"/>
          <w:sz w:val="24"/>
          <w:szCs w:val="24"/>
        </w:rPr>
        <w:t xml:space="preserve">El ente acreedor de las </w:t>
      </w:r>
      <w:r w:rsidR="002D735B" w:rsidRPr="00990165">
        <w:rPr>
          <w:rFonts w:ascii="Times New Roman" w:hAnsi="Times New Roman" w:cs="Times New Roman"/>
          <w:sz w:val="24"/>
          <w:szCs w:val="24"/>
        </w:rPr>
        <w:t>tasas</w:t>
      </w:r>
      <w:r w:rsidR="00796710" w:rsidRPr="00990165">
        <w:rPr>
          <w:rFonts w:ascii="Times New Roman" w:hAnsi="Times New Roman" w:cs="Times New Roman"/>
          <w:sz w:val="24"/>
          <w:szCs w:val="24"/>
        </w:rPr>
        <w:t xml:space="preserve"> por la prestación de los servicios </w:t>
      </w:r>
      <w:r w:rsidR="00EB36EA" w:rsidRPr="00990165">
        <w:rPr>
          <w:rFonts w:ascii="Times New Roman" w:hAnsi="Times New Roman" w:cs="Times New Roman"/>
          <w:sz w:val="24"/>
          <w:szCs w:val="24"/>
        </w:rPr>
        <w:t xml:space="preserve">públicos </w:t>
      </w:r>
      <w:r w:rsidR="00796710" w:rsidRPr="00990165">
        <w:rPr>
          <w:rFonts w:ascii="Times New Roman" w:hAnsi="Times New Roman" w:cs="Times New Roman"/>
          <w:sz w:val="24"/>
          <w:szCs w:val="24"/>
        </w:rPr>
        <w:t>detallados en e</w:t>
      </w:r>
      <w:r w:rsidR="005D6DE4" w:rsidRPr="00990165">
        <w:rPr>
          <w:rFonts w:ascii="Times New Roman" w:hAnsi="Times New Roman" w:cs="Times New Roman"/>
          <w:sz w:val="24"/>
          <w:szCs w:val="24"/>
        </w:rPr>
        <w:t>l Pliego</w:t>
      </w:r>
      <w:r w:rsidR="002D735B" w:rsidRPr="00990165">
        <w:rPr>
          <w:rFonts w:ascii="Times New Roman" w:hAnsi="Times New Roman" w:cs="Times New Roman"/>
          <w:sz w:val="24"/>
          <w:szCs w:val="24"/>
        </w:rPr>
        <w:t xml:space="preserve"> tarifa</w:t>
      </w:r>
      <w:r w:rsidR="005D6DE4" w:rsidRPr="00990165">
        <w:rPr>
          <w:rFonts w:ascii="Times New Roman" w:hAnsi="Times New Roman" w:cs="Times New Roman"/>
          <w:sz w:val="24"/>
          <w:szCs w:val="24"/>
        </w:rPr>
        <w:t xml:space="preserve">rio del artículo </w:t>
      </w:r>
      <w:r w:rsidR="00752C43" w:rsidRPr="00990165">
        <w:rPr>
          <w:rFonts w:ascii="Times New Roman" w:hAnsi="Times New Roman" w:cs="Times New Roman"/>
          <w:sz w:val="24"/>
          <w:szCs w:val="24"/>
        </w:rPr>
        <w:t>9</w:t>
      </w:r>
      <w:r w:rsidR="00B47846" w:rsidRPr="00990165">
        <w:rPr>
          <w:rFonts w:ascii="Times New Roman" w:hAnsi="Times New Roman" w:cs="Times New Roman"/>
          <w:sz w:val="24"/>
          <w:szCs w:val="24"/>
        </w:rPr>
        <w:t xml:space="preserve"> de esta Ordenanza</w:t>
      </w:r>
      <w:r w:rsidR="00A87689" w:rsidRPr="00990165">
        <w:rPr>
          <w:rFonts w:ascii="Times New Roman" w:hAnsi="Times New Roman" w:cs="Times New Roman"/>
          <w:sz w:val="24"/>
          <w:szCs w:val="24"/>
        </w:rPr>
        <w:t>,</w:t>
      </w:r>
      <w:r w:rsidR="00796710" w:rsidRPr="00990165">
        <w:rPr>
          <w:rFonts w:ascii="Times New Roman" w:hAnsi="Times New Roman" w:cs="Times New Roman"/>
          <w:sz w:val="24"/>
          <w:szCs w:val="24"/>
        </w:rPr>
        <w:t xml:space="preserve"> es la EMGIRS-EP.</w:t>
      </w:r>
    </w:p>
    <w:p w14:paraId="6F79E1B0" w14:textId="77777777" w:rsidR="00796710" w:rsidRPr="00F82805" w:rsidRDefault="00796710" w:rsidP="00990165">
      <w:pPr>
        <w:autoSpaceDE w:val="0"/>
        <w:autoSpaceDN w:val="0"/>
        <w:adjustRightInd w:val="0"/>
        <w:spacing w:after="0" w:line="240" w:lineRule="auto"/>
        <w:jc w:val="both"/>
        <w:rPr>
          <w:rFonts w:ascii="Times New Roman" w:hAnsi="Times New Roman" w:cs="Times New Roman"/>
          <w:b/>
          <w:sz w:val="24"/>
          <w:szCs w:val="24"/>
        </w:rPr>
      </w:pPr>
    </w:p>
    <w:p w14:paraId="31D4071D" w14:textId="2D7D49B5" w:rsidR="005172B0" w:rsidRPr="00F82805" w:rsidRDefault="007A5ECC"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A76945" w:rsidRPr="00F82805">
        <w:rPr>
          <w:rFonts w:ascii="Times New Roman" w:hAnsi="Times New Roman" w:cs="Times New Roman"/>
          <w:b/>
          <w:sz w:val="24"/>
          <w:szCs w:val="24"/>
        </w:rPr>
        <w:t>6</w:t>
      </w:r>
      <w:r w:rsidR="00796710" w:rsidRPr="00F82805">
        <w:rPr>
          <w:rFonts w:ascii="Times New Roman" w:hAnsi="Times New Roman" w:cs="Times New Roman"/>
          <w:b/>
          <w:sz w:val="24"/>
          <w:szCs w:val="24"/>
        </w:rPr>
        <w:t xml:space="preserve">.- Sujetos </w:t>
      </w:r>
      <w:r w:rsidR="007B7BE4" w:rsidRPr="00F82805">
        <w:rPr>
          <w:rFonts w:ascii="Times New Roman" w:hAnsi="Times New Roman" w:cs="Times New Roman"/>
          <w:b/>
          <w:sz w:val="24"/>
          <w:szCs w:val="24"/>
        </w:rPr>
        <w:t>Pasivos. -</w:t>
      </w:r>
      <w:r w:rsidR="00796710" w:rsidRPr="00F82805">
        <w:rPr>
          <w:rFonts w:ascii="Times New Roman" w:hAnsi="Times New Roman" w:cs="Times New Roman"/>
          <w:b/>
          <w:sz w:val="24"/>
          <w:szCs w:val="24"/>
        </w:rPr>
        <w:t xml:space="preserve"> </w:t>
      </w:r>
      <w:r w:rsidR="00603382" w:rsidRPr="00F82805">
        <w:rPr>
          <w:rFonts w:ascii="Times New Roman" w:hAnsi="Times New Roman" w:cs="Times New Roman"/>
          <w:sz w:val="24"/>
          <w:szCs w:val="24"/>
        </w:rPr>
        <w:t xml:space="preserve">Son sujetos pasivos de las </w:t>
      </w:r>
      <w:r w:rsidR="002D735B" w:rsidRPr="00F82805">
        <w:rPr>
          <w:rFonts w:ascii="Times New Roman" w:hAnsi="Times New Roman" w:cs="Times New Roman"/>
          <w:sz w:val="24"/>
          <w:szCs w:val="24"/>
        </w:rPr>
        <w:t>tasas</w:t>
      </w:r>
      <w:r w:rsidR="00603382" w:rsidRPr="00F82805">
        <w:rPr>
          <w:rFonts w:ascii="Times New Roman" w:hAnsi="Times New Roman" w:cs="Times New Roman"/>
          <w:sz w:val="24"/>
          <w:szCs w:val="24"/>
        </w:rPr>
        <w:t xml:space="preserve"> reguladas en esta Or</w:t>
      </w:r>
      <w:r w:rsidR="005C16DB" w:rsidRPr="00F82805">
        <w:rPr>
          <w:rFonts w:ascii="Times New Roman" w:hAnsi="Times New Roman" w:cs="Times New Roman"/>
          <w:sz w:val="24"/>
          <w:szCs w:val="24"/>
        </w:rPr>
        <w:t>denanza, las personas naturales</w:t>
      </w:r>
      <w:ins w:id="28" w:author="Juan Alejandro Alvarracin Criollo" w:date="2023-10-10T13:36:00Z">
        <w:r w:rsidR="00DE4CF4">
          <w:rPr>
            <w:rFonts w:ascii="Times New Roman" w:hAnsi="Times New Roman" w:cs="Times New Roman"/>
            <w:sz w:val="24"/>
            <w:szCs w:val="24"/>
          </w:rPr>
          <w:t xml:space="preserve">, las personas </w:t>
        </w:r>
      </w:ins>
      <w:del w:id="29" w:author="Juan Alejandro Alvarracin Criollo" w:date="2023-10-10T13:36:00Z">
        <w:r w:rsidR="005C16DB" w:rsidRPr="00F82805" w:rsidDel="00DE4CF4">
          <w:rPr>
            <w:rFonts w:ascii="Times New Roman" w:hAnsi="Times New Roman" w:cs="Times New Roman"/>
            <w:sz w:val="24"/>
            <w:szCs w:val="24"/>
          </w:rPr>
          <w:delText xml:space="preserve"> o</w:delText>
        </w:r>
        <w:r w:rsidR="00603382" w:rsidRPr="00F82805" w:rsidDel="00DE4CF4">
          <w:rPr>
            <w:rFonts w:ascii="Times New Roman" w:hAnsi="Times New Roman" w:cs="Times New Roman"/>
            <w:sz w:val="24"/>
            <w:szCs w:val="24"/>
          </w:rPr>
          <w:delText xml:space="preserve"> </w:delText>
        </w:r>
      </w:del>
      <w:r w:rsidR="00603382" w:rsidRPr="00990165">
        <w:rPr>
          <w:rFonts w:ascii="Times New Roman" w:hAnsi="Times New Roman" w:cs="Times New Roman"/>
          <w:sz w:val="24"/>
          <w:szCs w:val="24"/>
        </w:rPr>
        <w:t>jur</w:t>
      </w:r>
      <w:r w:rsidR="005C16DB" w:rsidRPr="00990165">
        <w:rPr>
          <w:rFonts w:ascii="Times New Roman" w:hAnsi="Times New Roman" w:cs="Times New Roman"/>
          <w:sz w:val="24"/>
          <w:szCs w:val="24"/>
        </w:rPr>
        <w:t>ídicas</w:t>
      </w:r>
      <w:ins w:id="30" w:author="Juan Alejandro Alvarracin Criollo" w:date="2023-10-10T13:36:00Z">
        <w:r w:rsidR="00DE4CF4">
          <w:rPr>
            <w:rFonts w:ascii="Times New Roman" w:hAnsi="Times New Roman" w:cs="Times New Roman"/>
            <w:sz w:val="24"/>
            <w:szCs w:val="24"/>
          </w:rPr>
          <w:t xml:space="preserve"> públicas o privadas</w:t>
        </w:r>
      </w:ins>
      <w:r w:rsidR="005C16DB" w:rsidRPr="00990165">
        <w:rPr>
          <w:rFonts w:ascii="Times New Roman" w:hAnsi="Times New Roman" w:cs="Times New Roman"/>
          <w:sz w:val="24"/>
          <w:szCs w:val="24"/>
        </w:rPr>
        <w:t xml:space="preserve">, </w:t>
      </w:r>
      <w:r w:rsidR="00603382" w:rsidRPr="00D827F8">
        <w:rPr>
          <w:rFonts w:ascii="Times New Roman" w:hAnsi="Times New Roman" w:cs="Times New Roman"/>
          <w:sz w:val="24"/>
          <w:szCs w:val="24"/>
        </w:rPr>
        <w:t>sociedades de hecho</w:t>
      </w:r>
      <w:del w:id="31" w:author="Juan Alejandro Alvarracin Criollo" w:date="2023-10-10T13:37:00Z">
        <w:r w:rsidR="00A87689" w:rsidRPr="00990165" w:rsidDel="00DE4CF4">
          <w:rPr>
            <w:rFonts w:ascii="Times New Roman" w:hAnsi="Times New Roman" w:cs="Times New Roman"/>
            <w:sz w:val="24"/>
            <w:szCs w:val="24"/>
          </w:rPr>
          <w:delText>,</w:delText>
        </w:r>
      </w:del>
      <w:r w:rsidR="00603382" w:rsidRPr="00990165">
        <w:rPr>
          <w:rFonts w:ascii="Times New Roman" w:hAnsi="Times New Roman" w:cs="Times New Roman"/>
          <w:sz w:val="24"/>
          <w:szCs w:val="24"/>
        </w:rPr>
        <w:t xml:space="preserve"> </w:t>
      </w:r>
      <w:r w:rsidR="005172B0" w:rsidRPr="00990165">
        <w:rPr>
          <w:rFonts w:ascii="Times New Roman" w:hAnsi="Times New Roman" w:cs="Times New Roman"/>
          <w:sz w:val="24"/>
          <w:szCs w:val="24"/>
        </w:rPr>
        <w:t>públicas</w:t>
      </w:r>
      <w:r w:rsidR="00EB36EA" w:rsidRPr="00990165">
        <w:rPr>
          <w:rFonts w:ascii="Times New Roman" w:hAnsi="Times New Roman" w:cs="Times New Roman"/>
          <w:sz w:val="24"/>
          <w:szCs w:val="24"/>
        </w:rPr>
        <w:t xml:space="preserve"> o </w:t>
      </w:r>
      <w:r w:rsidR="007B7BE4" w:rsidRPr="00990165">
        <w:rPr>
          <w:rFonts w:ascii="Times New Roman" w:hAnsi="Times New Roman" w:cs="Times New Roman"/>
          <w:sz w:val="24"/>
          <w:szCs w:val="24"/>
        </w:rPr>
        <w:t>privadas, que</w:t>
      </w:r>
      <w:r w:rsidR="005C16DB" w:rsidRPr="00990165">
        <w:rPr>
          <w:rFonts w:ascii="Times New Roman" w:hAnsi="Times New Roman" w:cs="Times New Roman"/>
          <w:sz w:val="24"/>
          <w:szCs w:val="24"/>
        </w:rPr>
        <w:t xml:space="preserve"> reciben los servicios que presta la </w:t>
      </w:r>
      <w:r w:rsidR="00DA60F3" w:rsidRPr="00990165">
        <w:rPr>
          <w:rFonts w:ascii="Times New Roman" w:hAnsi="Times New Roman" w:cs="Times New Roman"/>
          <w:sz w:val="24"/>
          <w:szCs w:val="24"/>
        </w:rPr>
        <w:t xml:space="preserve">Empresa Pública Metropolitana de Gestión Integral de Residuos Sólidos </w:t>
      </w:r>
      <w:r w:rsidR="005C16DB" w:rsidRPr="00990165">
        <w:rPr>
          <w:rFonts w:ascii="Times New Roman" w:hAnsi="Times New Roman" w:cs="Times New Roman"/>
          <w:sz w:val="24"/>
          <w:szCs w:val="24"/>
        </w:rPr>
        <w:t xml:space="preserve">EMGIRS-EP, </w:t>
      </w:r>
      <w:r w:rsidR="006A5C37" w:rsidRPr="00990165">
        <w:rPr>
          <w:rFonts w:ascii="Times New Roman" w:hAnsi="Times New Roman" w:cs="Times New Roman"/>
          <w:sz w:val="24"/>
          <w:szCs w:val="24"/>
        </w:rPr>
        <w:t xml:space="preserve">mismas que se encuentran </w:t>
      </w:r>
      <w:r w:rsidR="005172B0" w:rsidRPr="00990165">
        <w:rPr>
          <w:rFonts w:ascii="Times New Roman" w:hAnsi="Times New Roman" w:cs="Times New Roman"/>
          <w:sz w:val="24"/>
          <w:szCs w:val="24"/>
        </w:rPr>
        <w:t>categorizadas de la siguiente manera:</w:t>
      </w:r>
    </w:p>
    <w:p w14:paraId="2E21A5D9" w14:textId="77777777" w:rsidR="005C16DB" w:rsidRPr="00F82805" w:rsidRDefault="005C16DB" w:rsidP="00990165">
      <w:pPr>
        <w:autoSpaceDE w:val="0"/>
        <w:autoSpaceDN w:val="0"/>
        <w:adjustRightInd w:val="0"/>
        <w:spacing w:after="0" w:line="240" w:lineRule="auto"/>
        <w:jc w:val="both"/>
        <w:rPr>
          <w:rFonts w:ascii="Times New Roman" w:hAnsi="Times New Roman" w:cs="Times New Roman"/>
          <w:sz w:val="24"/>
          <w:szCs w:val="24"/>
        </w:rPr>
      </w:pPr>
    </w:p>
    <w:p w14:paraId="5BE44627" w14:textId="231ACCFD" w:rsidR="00796C02" w:rsidRPr="00990165" w:rsidRDefault="00796C02" w:rsidP="00990165">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del w:id="32" w:author="Juan Alejandro Alvarracin Criollo" w:date="2023-10-10T13:37:00Z">
        <w:r w:rsidRPr="00990165" w:rsidDel="00DE4CF4">
          <w:rPr>
            <w:rFonts w:ascii="Times New Roman" w:hAnsi="Times New Roman" w:cs="Times New Roman"/>
            <w:sz w:val="24"/>
            <w:szCs w:val="24"/>
          </w:rPr>
          <w:delText>Personas naturales o jurídicas, sociedades de hecho, públicas o privadas, g</w:delText>
        </w:r>
      </w:del>
      <w:ins w:id="33" w:author="Juan Alejandro Alvarracin Criollo" w:date="2023-10-10T13:37:00Z">
        <w:r w:rsidR="00DE4CF4">
          <w:rPr>
            <w:rFonts w:ascii="Times New Roman" w:hAnsi="Times New Roman" w:cs="Times New Roman"/>
            <w:sz w:val="24"/>
            <w:szCs w:val="24"/>
          </w:rPr>
          <w:t>G</w:t>
        </w:r>
      </w:ins>
      <w:r w:rsidRPr="00990165">
        <w:rPr>
          <w:rFonts w:ascii="Times New Roman" w:hAnsi="Times New Roman" w:cs="Times New Roman"/>
          <w:sz w:val="24"/>
          <w:szCs w:val="24"/>
        </w:rPr>
        <w:t xml:space="preserve">eneradoras de </w:t>
      </w:r>
      <w:r w:rsidRPr="00D827F8">
        <w:rPr>
          <w:rFonts w:ascii="Times New Roman" w:hAnsi="Times New Roman" w:cs="Times New Roman"/>
          <w:sz w:val="24"/>
          <w:szCs w:val="24"/>
        </w:rPr>
        <w:t xml:space="preserve">residuos </w:t>
      </w:r>
      <w:r w:rsidR="00934ABF" w:rsidRPr="00D827F8">
        <w:rPr>
          <w:rFonts w:ascii="Times New Roman" w:hAnsi="Times New Roman" w:cs="Times New Roman"/>
          <w:sz w:val="24"/>
          <w:szCs w:val="24"/>
        </w:rPr>
        <w:t xml:space="preserve">no peligrosos o </w:t>
      </w:r>
      <w:r w:rsidRPr="00D827F8">
        <w:rPr>
          <w:rFonts w:ascii="Times New Roman" w:hAnsi="Times New Roman" w:cs="Times New Roman"/>
          <w:sz w:val="24"/>
          <w:szCs w:val="24"/>
        </w:rPr>
        <w:t>categorizables a domésticos,</w:t>
      </w:r>
      <w:r w:rsidRPr="00990165">
        <w:rPr>
          <w:rFonts w:ascii="Times New Roman" w:hAnsi="Times New Roman" w:cs="Times New Roman"/>
          <w:sz w:val="24"/>
          <w:szCs w:val="24"/>
        </w:rPr>
        <w:t xml:space="preserve"> dentro del Dis</w:t>
      </w:r>
      <w:r w:rsidR="007A5ECC" w:rsidRPr="00990165">
        <w:rPr>
          <w:rFonts w:ascii="Times New Roman" w:hAnsi="Times New Roman" w:cs="Times New Roman"/>
          <w:sz w:val="24"/>
          <w:szCs w:val="24"/>
        </w:rPr>
        <w:t xml:space="preserve">trito Metropolitano de Quito y </w:t>
      </w:r>
      <w:r w:rsidR="007A5ECC" w:rsidRPr="00D827F8">
        <w:rPr>
          <w:rFonts w:ascii="Times New Roman" w:hAnsi="Times New Roman" w:cs="Times New Roman"/>
          <w:sz w:val="24"/>
          <w:szCs w:val="24"/>
        </w:rPr>
        <w:t>c</w:t>
      </w:r>
      <w:r w:rsidRPr="00D827F8">
        <w:rPr>
          <w:rFonts w:ascii="Times New Roman" w:hAnsi="Times New Roman" w:cs="Times New Roman"/>
          <w:sz w:val="24"/>
          <w:szCs w:val="24"/>
        </w:rPr>
        <w:t>antones aledaños</w:t>
      </w:r>
      <w:ins w:id="34" w:author="Juan Alejandro Alvarracin Criollo" w:date="2023-10-10T13:37:00Z">
        <w:r w:rsidR="00DE4CF4">
          <w:rPr>
            <w:rFonts w:ascii="Times New Roman" w:hAnsi="Times New Roman" w:cs="Times New Roman"/>
            <w:sz w:val="24"/>
            <w:szCs w:val="24"/>
          </w:rPr>
          <w:t>, que envíen directamente sus res</w:t>
        </w:r>
      </w:ins>
      <w:ins w:id="35" w:author="Juan Alejandro Alvarracin Criollo" w:date="2023-10-10T13:38:00Z">
        <w:r w:rsidR="00DE4CF4">
          <w:rPr>
            <w:rFonts w:ascii="Times New Roman" w:hAnsi="Times New Roman" w:cs="Times New Roman"/>
            <w:sz w:val="24"/>
            <w:szCs w:val="24"/>
          </w:rPr>
          <w:t>i</w:t>
        </w:r>
      </w:ins>
      <w:ins w:id="36" w:author="Juan Alejandro Alvarracin Criollo" w:date="2023-10-10T13:37:00Z">
        <w:r w:rsidR="00DE4CF4">
          <w:rPr>
            <w:rFonts w:ascii="Times New Roman" w:hAnsi="Times New Roman" w:cs="Times New Roman"/>
            <w:sz w:val="24"/>
            <w:szCs w:val="24"/>
          </w:rPr>
          <w:t xml:space="preserve">duos a la </w:t>
        </w:r>
      </w:ins>
      <w:ins w:id="37" w:author="Juan Alejandro Alvarracin Criollo" w:date="2023-10-10T13:38:00Z">
        <w:r w:rsidR="00DE4CF4">
          <w:rPr>
            <w:rFonts w:ascii="Times New Roman" w:hAnsi="Times New Roman" w:cs="Times New Roman"/>
            <w:sz w:val="24"/>
            <w:szCs w:val="24"/>
          </w:rPr>
          <w:t>EMGIRS-EP</w:t>
        </w:r>
      </w:ins>
      <w:r w:rsidRPr="00990165">
        <w:rPr>
          <w:rFonts w:ascii="Times New Roman" w:hAnsi="Times New Roman" w:cs="Times New Roman"/>
          <w:sz w:val="24"/>
          <w:szCs w:val="24"/>
        </w:rPr>
        <w:t>.</w:t>
      </w:r>
      <w:ins w:id="38" w:author="Juan Alejandro Alvarracin Criollo" w:date="2023-10-10T12:11:00Z">
        <w:r w:rsidR="00FF38A9" w:rsidRPr="00FF38A9">
          <w:rPr>
            <w:rFonts w:ascii="Times New Roman" w:hAnsi="Times New Roman" w:cs="Times New Roman"/>
            <w:b/>
            <w:sz w:val="24"/>
            <w:szCs w:val="24"/>
            <w:rPrChange w:id="39" w:author="Juan Alejandro Alvarracin Criollo" w:date="2023-10-10T12:12:00Z">
              <w:rPr>
                <w:rFonts w:ascii="Times New Roman" w:hAnsi="Times New Roman" w:cs="Times New Roman"/>
                <w:sz w:val="24"/>
                <w:szCs w:val="24"/>
              </w:rPr>
            </w:rPrChange>
          </w:rPr>
          <w:t xml:space="preserve"> </w:t>
        </w:r>
      </w:ins>
    </w:p>
    <w:p w14:paraId="5F643B94" w14:textId="24DC00A6" w:rsidR="00796C02" w:rsidRPr="00990165" w:rsidRDefault="00796C02" w:rsidP="00990165">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del w:id="40" w:author="Juan Alejandro Alvarracin Criollo" w:date="2023-10-10T13:38:00Z">
        <w:r w:rsidRPr="00990165" w:rsidDel="00DE4CF4">
          <w:rPr>
            <w:rFonts w:ascii="Times New Roman" w:hAnsi="Times New Roman" w:cs="Times New Roman"/>
            <w:sz w:val="24"/>
            <w:szCs w:val="24"/>
          </w:rPr>
          <w:delText>Personas naturales o jurídicas, sociedades de hecho, públicas o privadas, g</w:delText>
        </w:r>
      </w:del>
      <w:ins w:id="41" w:author="Juan Alejandro Alvarracin Criollo" w:date="2023-10-10T13:38:00Z">
        <w:r w:rsidR="00DE4CF4">
          <w:rPr>
            <w:rFonts w:ascii="Times New Roman" w:hAnsi="Times New Roman" w:cs="Times New Roman"/>
            <w:sz w:val="24"/>
            <w:szCs w:val="24"/>
          </w:rPr>
          <w:t>G</w:t>
        </w:r>
      </w:ins>
      <w:r w:rsidRPr="00990165">
        <w:rPr>
          <w:rFonts w:ascii="Times New Roman" w:hAnsi="Times New Roman" w:cs="Times New Roman"/>
          <w:sz w:val="24"/>
          <w:szCs w:val="24"/>
        </w:rPr>
        <w:t xml:space="preserve">eneradoras de escombros </w:t>
      </w:r>
      <w:r w:rsidR="00073EF5" w:rsidRPr="00D827F8">
        <w:rPr>
          <w:rFonts w:ascii="Times New Roman" w:hAnsi="Times New Roman" w:cs="Times New Roman"/>
          <w:sz w:val="24"/>
          <w:szCs w:val="24"/>
        </w:rPr>
        <w:t>y lodos no contaminados</w:t>
      </w:r>
      <w:r w:rsidR="00073EF5" w:rsidRPr="00990165">
        <w:rPr>
          <w:rFonts w:ascii="Times New Roman" w:hAnsi="Times New Roman" w:cs="Times New Roman"/>
          <w:sz w:val="24"/>
          <w:szCs w:val="24"/>
        </w:rPr>
        <w:t xml:space="preserve"> </w:t>
      </w:r>
      <w:r w:rsidRPr="00990165">
        <w:rPr>
          <w:rFonts w:ascii="Times New Roman" w:hAnsi="Times New Roman" w:cs="Times New Roman"/>
          <w:sz w:val="24"/>
          <w:szCs w:val="24"/>
        </w:rPr>
        <w:t>dentro del Dis</w:t>
      </w:r>
      <w:r w:rsidR="007A5ECC" w:rsidRPr="00990165">
        <w:rPr>
          <w:rFonts w:ascii="Times New Roman" w:hAnsi="Times New Roman" w:cs="Times New Roman"/>
          <w:sz w:val="24"/>
          <w:szCs w:val="24"/>
        </w:rPr>
        <w:t>trito Metropolitano de Quito y c</w:t>
      </w:r>
      <w:r w:rsidRPr="00990165">
        <w:rPr>
          <w:rFonts w:ascii="Times New Roman" w:hAnsi="Times New Roman" w:cs="Times New Roman"/>
          <w:sz w:val="24"/>
          <w:szCs w:val="24"/>
        </w:rPr>
        <w:t>antones aledaños.</w:t>
      </w:r>
    </w:p>
    <w:p w14:paraId="2D2E1CB2" w14:textId="77777777" w:rsidR="00DE4CF4" w:rsidRDefault="00796C02" w:rsidP="00DE4CF4">
      <w:pPr>
        <w:pStyle w:val="Prrafodelista"/>
        <w:numPr>
          <w:ilvl w:val="0"/>
          <w:numId w:val="4"/>
        </w:numPr>
        <w:autoSpaceDE w:val="0"/>
        <w:autoSpaceDN w:val="0"/>
        <w:adjustRightInd w:val="0"/>
        <w:spacing w:after="0" w:line="240" w:lineRule="auto"/>
        <w:jc w:val="both"/>
        <w:rPr>
          <w:ins w:id="42" w:author="Juan Alejandro Alvarracin Criollo" w:date="2023-10-10T13:39:00Z"/>
          <w:rFonts w:ascii="Times New Roman" w:hAnsi="Times New Roman" w:cs="Times New Roman"/>
          <w:sz w:val="24"/>
          <w:szCs w:val="24"/>
        </w:rPr>
      </w:pPr>
      <w:del w:id="43" w:author="Juan Alejandro Alvarracin Criollo" w:date="2023-10-10T13:38:00Z">
        <w:r w:rsidRPr="00990165" w:rsidDel="00DE4CF4">
          <w:rPr>
            <w:rFonts w:ascii="Times New Roman" w:hAnsi="Times New Roman" w:cs="Times New Roman"/>
            <w:sz w:val="24"/>
            <w:szCs w:val="24"/>
          </w:rPr>
          <w:delText>Personas naturales o jurídicas, sociedades de hecho, públicas o privadas, g</w:delText>
        </w:r>
      </w:del>
      <w:ins w:id="44" w:author="Juan Alejandro Alvarracin Criollo" w:date="2023-10-10T13:38:00Z">
        <w:r w:rsidR="00DE4CF4">
          <w:rPr>
            <w:rFonts w:ascii="Times New Roman" w:hAnsi="Times New Roman" w:cs="Times New Roman"/>
            <w:sz w:val="24"/>
            <w:szCs w:val="24"/>
          </w:rPr>
          <w:t>G</w:t>
        </w:r>
      </w:ins>
      <w:r w:rsidRPr="00990165">
        <w:rPr>
          <w:rFonts w:ascii="Times New Roman" w:hAnsi="Times New Roman" w:cs="Times New Roman"/>
          <w:sz w:val="24"/>
          <w:szCs w:val="24"/>
        </w:rPr>
        <w:t xml:space="preserve">eneradoras de </w:t>
      </w:r>
      <w:r w:rsidRPr="00D827F8">
        <w:rPr>
          <w:rFonts w:ascii="Times New Roman" w:hAnsi="Times New Roman" w:cs="Times New Roman"/>
          <w:sz w:val="24"/>
          <w:szCs w:val="24"/>
        </w:rPr>
        <w:t xml:space="preserve">residuos sanitarios infecciosos, anatomopatológicos, </w:t>
      </w:r>
      <w:r w:rsidR="00073EF5" w:rsidRPr="00D827F8">
        <w:rPr>
          <w:rFonts w:ascii="Times New Roman" w:hAnsi="Times New Roman" w:cs="Times New Roman"/>
          <w:sz w:val="24"/>
          <w:szCs w:val="24"/>
        </w:rPr>
        <w:t xml:space="preserve">fauna muerta o sus despojos, </w:t>
      </w:r>
      <w:r w:rsidR="00073EF5" w:rsidRPr="00990165">
        <w:rPr>
          <w:rFonts w:ascii="Times New Roman" w:hAnsi="Times New Roman" w:cs="Times New Roman"/>
          <w:sz w:val="24"/>
          <w:szCs w:val="24"/>
        </w:rPr>
        <w:t xml:space="preserve">medicina caducada y equipo de protección personal, </w:t>
      </w:r>
      <w:r w:rsidRPr="00990165">
        <w:rPr>
          <w:rFonts w:ascii="Times New Roman" w:hAnsi="Times New Roman" w:cs="Times New Roman"/>
          <w:sz w:val="24"/>
          <w:szCs w:val="24"/>
        </w:rPr>
        <w:t>dentro del Dis</w:t>
      </w:r>
      <w:r w:rsidR="007A5ECC" w:rsidRPr="00990165">
        <w:rPr>
          <w:rFonts w:ascii="Times New Roman" w:hAnsi="Times New Roman" w:cs="Times New Roman"/>
          <w:sz w:val="24"/>
          <w:szCs w:val="24"/>
        </w:rPr>
        <w:t>trito Metropolitano de Quito y c</w:t>
      </w:r>
      <w:r w:rsidRPr="00990165">
        <w:rPr>
          <w:rFonts w:ascii="Times New Roman" w:hAnsi="Times New Roman" w:cs="Times New Roman"/>
          <w:sz w:val="24"/>
          <w:szCs w:val="24"/>
        </w:rPr>
        <w:t>antones aledaños.</w:t>
      </w:r>
    </w:p>
    <w:p w14:paraId="60729B83" w14:textId="325FCFD3" w:rsidR="00DE4CF4" w:rsidRPr="00DE4CF4" w:rsidRDefault="00DE4CF4" w:rsidP="00DE4CF4">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Change w:id="45" w:author="Juan Alejandro Alvarracin Criollo" w:date="2023-10-10T13:39:00Z">
            <w:rPr/>
          </w:rPrChange>
        </w:rPr>
      </w:pPr>
      <w:ins w:id="46" w:author="Juan Alejandro Alvarracin Criollo" w:date="2023-10-10T13:39:00Z">
        <w:r w:rsidRPr="00DE4CF4">
          <w:rPr>
            <w:rFonts w:ascii="Times New Roman" w:hAnsi="Times New Roman" w:cs="Times New Roman"/>
            <w:sz w:val="24"/>
            <w:szCs w:val="24"/>
            <w:rPrChange w:id="47" w:author="Juan Alejandro Alvarracin Criollo" w:date="2023-10-10T13:39:00Z">
              <w:rPr/>
            </w:rPrChange>
          </w:rPr>
          <w:t xml:space="preserve">Generadoras de residuos sólidos no </w:t>
        </w:r>
        <w:proofErr w:type="spellStart"/>
        <w:r w:rsidRPr="00DE4CF4">
          <w:rPr>
            <w:rFonts w:ascii="Times New Roman" w:hAnsi="Times New Roman" w:cs="Times New Roman"/>
            <w:sz w:val="24"/>
            <w:szCs w:val="24"/>
            <w:rPrChange w:id="48" w:author="Juan Alejandro Alvarracin Criollo" w:date="2023-10-10T13:39:00Z">
              <w:rPr/>
            </w:rPrChange>
          </w:rPr>
          <w:t>categorizables</w:t>
        </w:r>
        <w:proofErr w:type="spellEnd"/>
        <w:r w:rsidRPr="00DE4CF4">
          <w:rPr>
            <w:rFonts w:ascii="Times New Roman" w:hAnsi="Times New Roman" w:cs="Times New Roman"/>
            <w:sz w:val="24"/>
            <w:szCs w:val="24"/>
            <w:rPrChange w:id="49" w:author="Juan Alejandro Alvarracin Criollo" w:date="2023-10-10T13:39:00Z">
              <w:rPr/>
            </w:rPrChange>
          </w:rPr>
          <w:t xml:space="preserve"> a domésticos como neumáticos, equipos eléctricos y electrónicos, pilas y baterías en desuso, dentro del Distrito Metropolitano de Quito y cantones </w:t>
        </w:r>
        <w:commentRangeStart w:id="50"/>
        <w:r w:rsidRPr="00DE4CF4">
          <w:rPr>
            <w:rFonts w:ascii="Times New Roman" w:hAnsi="Times New Roman" w:cs="Times New Roman"/>
            <w:sz w:val="24"/>
            <w:szCs w:val="24"/>
            <w:rPrChange w:id="51" w:author="Juan Alejandro Alvarracin Criollo" w:date="2023-10-10T13:39:00Z">
              <w:rPr/>
            </w:rPrChange>
          </w:rPr>
          <w:t>aledaños</w:t>
        </w:r>
      </w:ins>
      <w:commentRangeEnd w:id="50"/>
      <w:ins w:id="52" w:author="Juan Alejandro Alvarracin Criollo" w:date="2023-10-10T13:40:00Z">
        <w:r>
          <w:rPr>
            <w:rStyle w:val="Refdecomentario"/>
          </w:rPr>
          <w:commentReference w:id="50"/>
        </w:r>
      </w:ins>
      <w:ins w:id="53" w:author="Juan Alejandro Alvarracin Criollo" w:date="2023-10-10T13:39:00Z">
        <w:r w:rsidRPr="00DE4CF4">
          <w:rPr>
            <w:rFonts w:ascii="Times New Roman" w:hAnsi="Times New Roman" w:cs="Times New Roman"/>
            <w:sz w:val="24"/>
            <w:szCs w:val="24"/>
            <w:rPrChange w:id="54" w:author="Juan Alejandro Alvarracin Criollo" w:date="2023-10-10T13:39:00Z">
              <w:rPr/>
            </w:rPrChange>
          </w:rPr>
          <w:t>.</w:t>
        </w:r>
      </w:ins>
      <w:ins w:id="55" w:author="Juan Alejandro Alvarracin Criollo" w:date="2023-10-10T13:40:00Z">
        <w:r>
          <w:rPr>
            <w:rFonts w:ascii="Times New Roman" w:hAnsi="Times New Roman" w:cs="Times New Roman"/>
            <w:sz w:val="24"/>
            <w:szCs w:val="24"/>
          </w:rPr>
          <w:t xml:space="preserve"> </w:t>
        </w:r>
      </w:ins>
    </w:p>
    <w:p w14:paraId="237CB642" w14:textId="77777777" w:rsidR="005A4012" w:rsidRPr="00F82805" w:rsidRDefault="005A4012" w:rsidP="00990165">
      <w:pPr>
        <w:autoSpaceDE w:val="0"/>
        <w:autoSpaceDN w:val="0"/>
        <w:adjustRightInd w:val="0"/>
        <w:spacing w:after="0" w:line="240" w:lineRule="auto"/>
        <w:jc w:val="both"/>
        <w:rPr>
          <w:rFonts w:ascii="Times New Roman" w:hAnsi="Times New Roman" w:cs="Times New Roman"/>
          <w:sz w:val="24"/>
          <w:szCs w:val="24"/>
        </w:rPr>
      </w:pPr>
    </w:p>
    <w:p w14:paraId="0268D620" w14:textId="773510E2" w:rsidR="005A4012" w:rsidRPr="00F82805" w:rsidDel="00DE4CF4" w:rsidRDefault="00990165" w:rsidP="00990165">
      <w:pPr>
        <w:autoSpaceDE w:val="0"/>
        <w:autoSpaceDN w:val="0"/>
        <w:adjustRightInd w:val="0"/>
        <w:spacing w:after="0" w:line="240" w:lineRule="auto"/>
        <w:jc w:val="both"/>
        <w:rPr>
          <w:moveFrom w:id="56" w:author="Juan Alejandro Alvarracin Criollo" w:date="2023-10-10T13:41:00Z"/>
          <w:rFonts w:ascii="Times New Roman" w:hAnsi="Times New Roman" w:cs="Times New Roman"/>
          <w:sz w:val="24"/>
          <w:szCs w:val="24"/>
        </w:rPr>
      </w:pPr>
      <w:moveFromRangeStart w:id="57" w:author="Juan Alejandro Alvarracin Criollo" w:date="2023-10-10T13:41:00Z" w:name="move147837687"/>
      <w:moveFrom w:id="58" w:author="Juan Alejandro Alvarracin Criollo" w:date="2023-10-10T13:41:00Z">
        <w:r w:rsidDel="00DE4CF4">
          <w:rPr>
            <w:rFonts w:ascii="Times New Roman" w:hAnsi="Times New Roman" w:cs="Times New Roman"/>
            <w:sz w:val="24"/>
            <w:szCs w:val="24"/>
          </w:rPr>
          <w:t>La recaudación</w:t>
        </w:r>
        <w:r w:rsidR="005A4012" w:rsidRPr="00990165" w:rsidDel="00DE4CF4">
          <w:rPr>
            <w:rFonts w:ascii="Times New Roman" w:hAnsi="Times New Roman" w:cs="Times New Roman"/>
            <w:sz w:val="24"/>
            <w:szCs w:val="24"/>
          </w:rPr>
          <w:t xml:space="preserve"> de la </w:t>
        </w:r>
        <w:r w:rsidDel="00DE4CF4">
          <w:rPr>
            <w:rFonts w:ascii="Times New Roman" w:hAnsi="Times New Roman" w:cs="Times New Roman"/>
            <w:sz w:val="24"/>
            <w:szCs w:val="24"/>
          </w:rPr>
          <w:t>tasa</w:t>
        </w:r>
        <w:r w:rsidRPr="00990165" w:rsidDel="00DE4CF4">
          <w:rPr>
            <w:rFonts w:ascii="Times New Roman" w:hAnsi="Times New Roman" w:cs="Times New Roman"/>
            <w:sz w:val="24"/>
            <w:szCs w:val="24"/>
          </w:rPr>
          <w:t xml:space="preserve"> </w:t>
        </w:r>
        <w:r w:rsidR="005A4012" w:rsidRPr="00990165" w:rsidDel="00DE4CF4">
          <w:rPr>
            <w:rFonts w:ascii="Times New Roman" w:hAnsi="Times New Roman" w:cs="Times New Roman"/>
            <w:sz w:val="24"/>
            <w:szCs w:val="24"/>
          </w:rPr>
          <w:t xml:space="preserve">por los servicios </w:t>
        </w:r>
        <w:r w:rsidR="00A32E39" w:rsidRPr="00990165" w:rsidDel="00DE4CF4">
          <w:rPr>
            <w:rFonts w:ascii="Times New Roman" w:hAnsi="Times New Roman" w:cs="Times New Roman"/>
            <w:sz w:val="24"/>
            <w:szCs w:val="24"/>
          </w:rPr>
          <w:t>que prest</w:t>
        </w:r>
        <w:r w:rsidR="00A076A2" w:rsidRPr="00990165" w:rsidDel="00DE4CF4">
          <w:rPr>
            <w:rFonts w:ascii="Times New Roman" w:hAnsi="Times New Roman" w:cs="Times New Roman"/>
            <w:sz w:val="24"/>
            <w:szCs w:val="24"/>
          </w:rPr>
          <w:t>e</w:t>
        </w:r>
        <w:r w:rsidR="00A32E39" w:rsidRPr="00990165" w:rsidDel="00DE4CF4">
          <w:rPr>
            <w:rFonts w:ascii="Times New Roman" w:hAnsi="Times New Roman" w:cs="Times New Roman"/>
            <w:sz w:val="24"/>
            <w:szCs w:val="24"/>
          </w:rPr>
          <w:t xml:space="preserve"> </w:t>
        </w:r>
        <w:r w:rsidR="00661953" w:rsidRPr="00990165" w:rsidDel="00DE4CF4">
          <w:rPr>
            <w:rFonts w:ascii="Times New Roman" w:hAnsi="Times New Roman" w:cs="Times New Roman"/>
            <w:sz w:val="24"/>
            <w:szCs w:val="24"/>
          </w:rPr>
          <w:t>la EMGIRS</w:t>
        </w:r>
        <w:r w:rsidR="005A4012" w:rsidRPr="00990165" w:rsidDel="00DE4CF4">
          <w:rPr>
            <w:rFonts w:ascii="Times New Roman" w:hAnsi="Times New Roman" w:cs="Times New Roman"/>
            <w:sz w:val="24"/>
            <w:szCs w:val="24"/>
          </w:rPr>
          <w:t>-EP</w:t>
        </w:r>
        <w:r w:rsidR="00F013E5" w:rsidRPr="00990165" w:rsidDel="00DE4CF4">
          <w:rPr>
            <w:rFonts w:ascii="Times New Roman" w:hAnsi="Times New Roman" w:cs="Times New Roman"/>
            <w:sz w:val="24"/>
            <w:szCs w:val="24"/>
          </w:rPr>
          <w:t xml:space="preserve"> </w:t>
        </w:r>
        <w:r w:rsidR="005A4012" w:rsidRPr="00990165" w:rsidDel="00DE4CF4">
          <w:rPr>
            <w:rFonts w:ascii="Times New Roman" w:hAnsi="Times New Roman" w:cs="Times New Roman"/>
            <w:sz w:val="24"/>
            <w:szCs w:val="24"/>
          </w:rPr>
          <w:t xml:space="preserve">se lo realizará a través de pago directo a la </w:t>
        </w:r>
        <w:r w:rsidR="00414786" w:rsidRPr="00990165" w:rsidDel="00DE4CF4">
          <w:rPr>
            <w:rFonts w:ascii="Times New Roman" w:hAnsi="Times New Roman" w:cs="Times New Roman"/>
            <w:sz w:val="24"/>
            <w:szCs w:val="24"/>
          </w:rPr>
          <w:t xml:space="preserve">empresa en sus puntos de </w:t>
        </w:r>
        <w:r w:rsidR="0076112A" w:rsidRPr="00990165" w:rsidDel="00DE4CF4">
          <w:rPr>
            <w:rFonts w:ascii="Times New Roman" w:hAnsi="Times New Roman" w:cs="Times New Roman"/>
            <w:sz w:val="24"/>
            <w:szCs w:val="24"/>
          </w:rPr>
          <w:t>recaudación</w:t>
        </w:r>
        <w:r w:rsidR="00414786" w:rsidRPr="00990165" w:rsidDel="00DE4CF4">
          <w:rPr>
            <w:rFonts w:ascii="Times New Roman" w:hAnsi="Times New Roman" w:cs="Times New Roman"/>
            <w:sz w:val="24"/>
            <w:szCs w:val="24"/>
          </w:rPr>
          <w:t xml:space="preserve"> </w:t>
        </w:r>
        <w:r w:rsidR="005A4012" w:rsidRPr="00990165" w:rsidDel="00DE4CF4">
          <w:rPr>
            <w:rFonts w:ascii="Times New Roman" w:hAnsi="Times New Roman" w:cs="Times New Roman"/>
            <w:sz w:val="24"/>
            <w:szCs w:val="24"/>
          </w:rPr>
          <w:t>o en la modalidad de cobro que esta establezca</w:t>
        </w:r>
        <w:r w:rsidR="0076112A" w:rsidRPr="00990165" w:rsidDel="00DE4CF4">
          <w:rPr>
            <w:rFonts w:ascii="Times New Roman" w:hAnsi="Times New Roman" w:cs="Times New Roman"/>
            <w:sz w:val="24"/>
            <w:szCs w:val="24"/>
          </w:rPr>
          <w:t xml:space="preserve"> para el </w:t>
        </w:r>
        <w:commentRangeStart w:id="59"/>
        <w:r w:rsidR="0076112A" w:rsidRPr="00990165" w:rsidDel="00DE4CF4">
          <w:rPr>
            <w:rFonts w:ascii="Times New Roman" w:hAnsi="Times New Roman" w:cs="Times New Roman"/>
            <w:sz w:val="24"/>
            <w:szCs w:val="24"/>
          </w:rPr>
          <w:t>efecto</w:t>
        </w:r>
      </w:moveFrom>
      <w:commentRangeEnd w:id="59"/>
      <w:r w:rsidR="00DE4CF4">
        <w:rPr>
          <w:rStyle w:val="Refdecomentario"/>
        </w:rPr>
        <w:commentReference w:id="59"/>
      </w:r>
      <w:moveFrom w:id="60" w:author="Juan Alejandro Alvarracin Criollo" w:date="2023-10-10T13:41:00Z">
        <w:r w:rsidR="005A4012" w:rsidRPr="00990165" w:rsidDel="00DE4CF4">
          <w:rPr>
            <w:rFonts w:ascii="Times New Roman" w:hAnsi="Times New Roman" w:cs="Times New Roman"/>
            <w:sz w:val="24"/>
            <w:szCs w:val="24"/>
          </w:rPr>
          <w:t>.</w:t>
        </w:r>
      </w:moveFrom>
      <w:ins w:id="61" w:author="Juan Alejandro Alvarracin Criollo" w:date="2023-10-10T13:41:00Z">
        <w:r w:rsidR="00DE4CF4">
          <w:rPr>
            <w:rFonts w:ascii="Times New Roman" w:hAnsi="Times New Roman" w:cs="Times New Roman"/>
            <w:sz w:val="24"/>
            <w:szCs w:val="24"/>
          </w:rPr>
          <w:t xml:space="preserve"> </w:t>
        </w:r>
      </w:ins>
    </w:p>
    <w:moveFromRangeEnd w:id="57"/>
    <w:p w14:paraId="0AEB3C6E" w14:textId="77777777" w:rsidR="0097558F" w:rsidRPr="00F82805" w:rsidRDefault="0097558F" w:rsidP="00990165">
      <w:pPr>
        <w:autoSpaceDE w:val="0"/>
        <w:autoSpaceDN w:val="0"/>
        <w:adjustRightInd w:val="0"/>
        <w:spacing w:after="0" w:line="240" w:lineRule="auto"/>
        <w:ind w:left="360"/>
        <w:jc w:val="both"/>
        <w:rPr>
          <w:rFonts w:ascii="Times New Roman" w:hAnsi="Times New Roman" w:cs="Times New Roman"/>
          <w:b/>
          <w:sz w:val="24"/>
          <w:szCs w:val="24"/>
        </w:rPr>
      </w:pPr>
    </w:p>
    <w:p w14:paraId="7D7A0148" w14:textId="09D59918" w:rsidR="0097558F" w:rsidRPr="00F82805" w:rsidRDefault="0097558F" w:rsidP="00990165">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752C43" w:rsidRPr="00F82805">
        <w:rPr>
          <w:rFonts w:ascii="Times New Roman" w:hAnsi="Times New Roman" w:cs="Times New Roman"/>
          <w:b/>
          <w:sz w:val="24"/>
          <w:szCs w:val="24"/>
        </w:rPr>
        <w:t>7</w:t>
      </w:r>
      <w:r w:rsidRPr="00F82805">
        <w:rPr>
          <w:rFonts w:ascii="Times New Roman" w:hAnsi="Times New Roman" w:cs="Times New Roman"/>
          <w:b/>
          <w:sz w:val="24"/>
          <w:szCs w:val="24"/>
        </w:rPr>
        <w:t xml:space="preserve">.- Base </w:t>
      </w:r>
      <w:r w:rsidR="004F3F1F" w:rsidRPr="00F82805">
        <w:rPr>
          <w:rFonts w:ascii="Times New Roman" w:hAnsi="Times New Roman" w:cs="Times New Roman"/>
          <w:b/>
          <w:sz w:val="24"/>
          <w:szCs w:val="24"/>
        </w:rPr>
        <w:t>I</w:t>
      </w:r>
      <w:r w:rsidRPr="00F82805">
        <w:rPr>
          <w:rFonts w:ascii="Times New Roman" w:hAnsi="Times New Roman" w:cs="Times New Roman"/>
          <w:b/>
          <w:sz w:val="24"/>
          <w:szCs w:val="24"/>
        </w:rPr>
        <w:t>mponible</w:t>
      </w:r>
      <w:del w:id="62" w:author="Juan Alejandro Alvarracin Criollo" w:date="2023-10-10T16:01:00Z">
        <w:r w:rsidRPr="00F82805" w:rsidDel="00CC1772">
          <w:rPr>
            <w:rFonts w:ascii="Times New Roman" w:hAnsi="Times New Roman" w:cs="Times New Roman"/>
            <w:b/>
            <w:sz w:val="24"/>
            <w:szCs w:val="24"/>
          </w:rPr>
          <w:delText xml:space="preserve"> y </w:delText>
        </w:r>
        <w:r w:rsidR="00990165" w:rsidDel="00CC1772">
          <w:rPr>
            <w:rFonts w:ascii="Times New Roman" w:hAnsi="Times New Roman" w:cs="Times New Roman"/>
            <w:b/>
            <w:sz w:val="24"/>
            <w:szCs w:val="24"/>
          </w:rPr>
          <w:delText>tasa</w:delText>
        </w:r>
      </w:del>
      <w:r w:rsidR="007B7BE4" w:rsidRPr="00F82805">
        <w:rPr>
          <w:rFonts w:ascii="Times New Roman" w:hAnsi="Times New Roman" w:cs="Times New Roman"/>
          <w:b/>
          <w:sz w:val="24"/>
          <w:szCs w:val="24"/>
        </w:rPr>
        <w:t>. -</w:t>
      </w:r>
      <w:r w:rsidRPr="00F82805">
        <w:rPr>
          <w:rFonts w:ascii="Times New Roman" w:hAnsi="Times New Roman" w:cs="Times New Roman"/>
          <w:sz w:val="24"/>
          <w:szCs w:val="24"/>
        </w:rPr>
        <w:t xml:space="preserve"> La base imponible para la determinación de las </w:t>
      </w:r>
      <w:r w:rsidR="002D735B"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por los servicios públicos que presta la EMGIRS-EP, </w:t>
      </w:r>
      <w:r w:rsidRPr="00D827F8">
        <w:rPr>
          <w:rFonts w:ascii="Times New Roman" w:hAnsi="Times New Roman" w:cs="Times New Roman"/>
          <w:sz w:val="24"/>
          <w:szCs w:val="24"/>
        </w:rPr>
        <w:t xml:space="preserve">se calculará sobre los costos de operación y de administración general que tienen </w:t>
      </w:r>
      <w:commentRangeStart w:id="63"/>
      <w:r w:rsidRPr="00D827F8">
        <w:rPr>
          <w:rFonts w:ascii="Times New Roman" w:hAnsi="Times New Roman" w:cs="Times New Roman"/>
          <w:sz w:val="24"/>
          <w:szCs w:val="24"/>
        </w:rPr>
        <w:t>incidencia directa</w:t>
      </w:r>
      <w:commentRangeEnd w:id="63"/>
      <w:r w:rsidR="00DE4CF4">
        <w:rPr>
          <w:rStyle w:val="Refdecomentario"/>
        </w:rPr>
        <w:commentReference w:id="63"/>
      </w:r>
      <w:r w:rsidRPr="00D827F8">
        <w:rPr>
          <w:rFonts w:ascii="Times New Roman" w:hAnsi="Times New Roman" w:cs="Times New Roman"/>
          <w:sz w:val="24"/>
          <w:szCs w:val="24"/>
        </w:rPr>
        <w:t xml:space="preserve"> en la prestación de los </w:t>
      </w:r>
      <w:r w:rsidR="007B7BE4" w:rsidRPr="00D827F8">
        <w:rPr>
          <w:rFonts w:ascii="Times New Roman" w:hAnsi="Times New Roman" w:cs="Times New Roman"/>
          <w:sz w:val="24"/>
          <w:szCs w:val="24"/>
        </w:rPr>
        <w:t>servicios públicos</w:t>
      </w:r>
      <w:r w:rsidRPr="00D827F8">
        <w:rPr>
          <w:rFonts w:ascii="Times New Roman" w:hAnsi="Times New Roman" w:cs="Times New Roman"/>
          <w:sz w:val="24"/>
          <w:szCs w:val="24"/>
        </w:rPr>
        <w:t>.</w:t>
      </w:r>
      <w:r w:rsidRPr="00F82805">
        <w:rPr>
          <w:rFonts w:ascii="Times New Roman" w:hAnsi="Times New Roman" w:cs="Times New Roman"/>
          <w:sz w:val="24"/>
          <w:szCs w:val="24"/>
        </w:rPr>
        <w:t xml:space="preserve"> </w:t>
      </w:r>
    </w:p>
    <w:p w14:paraId="61A3D4B3" w14:textId="77777777" w:rsidR="006B6D80" w:rsidRPr="00F82805" w:rsidRDefault="006B6D80" w:rsidP="00990165">
      <w:pPr>
        <w:autoSpaceDE w:val="0"/>
        <w:autoSpaceDN w:val="0"/>
        <w:adjustRightInd w:val="0"/>
        <w:spacing w:after="0" w:line="240" w:lineRule="auto"/>
        <w:jc w:val="both"/>
        <w:rPr>
          <w:rFonts w:ascii="Times New Roman" w:hAnsi="Times New Roman" w:cs="Times New Roman"/>
          <w:sz w:val="24"/>
          <w:szCs w:val="24"/>
        </w:rPr>
      </w:pPr>
    </w:p>
    <w:p w14:paraId="4EB307A4" w14:textId="42353F63" w:rsidR="0097558F" w:rsidRPr="00F82805" w:rsidRDefault="0097558F"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Título II</w:t>
      </w:r>
      <w:ins w:id="64" w:author="Juan Alejandro Alvarracin Criollo" w:date="2023-10-10T13:45:00Z">
        <w:r w:rsidR="00DE4CF4">
          <w:rPr>
            <w:rFonts w:ascii="Times New Roman" w:hAnsi="Times New Roman" w:cs="Times New Roman"/>
            <w:b/>
            <w:sz w:val="24"/>
            <w:szCs w:val="24"/>
          </w:rPr>
          <w:t>I</w:t>
        </w:r>
      </w:ins>
    </w:p>
    <w:p w14:paraId="45390FB8" w14:textId="236A9D9A" w:rsidR="0097558F" w:rsidRPr="00F82805" w:rsidRDefault="0097558F" w:rsidP="00990165">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SERVICIOS Y </w:t>
      </w:r>
      <w:r w:rsidR="001D27B6" w:rsidRPr="00F82805">
        <w:rPr>
          <w:rFonts w:ascii="Times New Roman" w:hAnsi="Times New Roman" w:cs="Times New Roman"/>
          <w:b/>
          <w:sz w:val="24"/>
          <w:szCs w:val="24"/>
        </w:rPr>
        <w:t>TASA</w:t>
      </w:r>
      <w:r w:rsidRPr="00F82805">
        <w:rPr>
          <w:rFonts w:ascii="Times New Roman" w:hAnsi="Times New Roman" w:cs="Times New Roman"/>
          <w:b/>
          <w:sz w:val="24"/>
          <w:szCs w:val="24"/>
        </w:rPr>
        <w:t>S</w:t>
      </w:r>
    </w:p>
    <w:p w14:paraId="391CEA53" w14:textId="77777777" w:rsidR="0055637C" w:rsidRPr="00F82805" w:rsidRDefault="0055637C" w:rsidP="00990165">
      <w:pPr>
        <w:autoSpaceDE w:val="0"/>
        <w:autoSpaceDN w:val="0"/>
        <w:adjustRightInd w:val="0"/>
        <w:spacing w:after="0" w:line="240" w:lineRule="auto"/>
        <w:jc w:val="both"/>
        <w:rPr>
          <w:rFonts w:ascii="Times New Roman" w:hAnsi="Times New Roman" w:cs="Times New Roman"/>
          <w:b/>
          <w:sz w:val="24"/>
          <w:szCs w:val="24"/>
        </w:rPr>
      </w:pPr>
    </w:p>
    <w:p w14:paraId="25563BE2" w14:textId="222C9A88" w:rsidR="007A5ECC" w:rsidRPr="00D827F8" w:rsidRDefault="00784285" w:rsidP="00990165">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Artículo </w:t>
      </w:r>
      <w:r w:rsidR="00752C43" w:rsidRPr="00D827F8">
        <w:rPr>
          <w:rFonts w:ascii="Times New Roman" w:hAnsi="Times New Roman" w:cs="Times New Roman"/>
          <w:b/>
          <w:sz w:val="24"/>
          <w:szCs w:val="24"/>
        </w:rPr>
        <w:t>8</w:t>
      </w:r>
      <w:r w:rsidRPr="00D827F8">
        <w:rPr>
          <w:rFonts w:ascii="Times New Roman" w:hAnsi="Times New Roman" w:cs="Times New Roman"/>
          <w:b/>
          <w:sz w:val="24"/>
          <w:szCs w:val="24"/>
        </w:rPr>
        <w:t xml:space="preserve">.- </w:t>
      </w:r>
      <w:del w:id="65" w:author="Juan Alejandro Alvarracin Criollo" w:date="2023-10-10T16:03:00Z">
        <w:r w:rsidR="007A5ECC" w:rsidRPr="00D827F8" w:rsidDel="006A46A3">
          <w:rPr>
            <w:rFonts w:ascii="Times New Roman" w:hAnsi="Times New Roman" w:cs="Times New Roman"/>
            <w:b/>
            <w:sz w:val="24"/>
            <w:szCs w:val="24"/>
          </w:rPr>
          <w:delText xml:space="preserve">Composición </w:delText>
        </w:r>
      </w:del>
      <w:proofErr w:type="spellStart"/>
      <w:ins w:id="66" w:author="Juan Alejandro Alvarracin Criollo" w:date="2023-10-10T16:16:00Z">
        <w:r w:rsidR="00F7166C">
          <w:rPr>
            <w:rFonts w:ascii="Times New Roman" w:hAnsi="Times New Roman" w:cs="Times New Roman"/>
            <w:b/>
            <w:sz w:val="24"/>
            <w:szCs w:val="24"/>
          </w:rPr>
          <w:t>Clasificacion</w:t>
        </w:r>
        <w:proofErr w:type="spellEnd"/>
        <w:r w:rsidR="00F7166C">
          <w:rPr>
            <w:rFonts w:ascii="Times New Roman" w:hAnsi="Times New Roman" w:cs="Times New Roman"/>
            <w:b/>
            <w:sz w:val="24"/>
            <w:szCs w:val="24"/>
          </w:rPr>
          <w:t xml:space="preserve"> de los residuos </w:t>
        </w:r>
      </w:ins>
      <w:del w:id="67" w:author="Juan Alejandro Alvarracin Criollo" w:date="2023-10-10T16:16:00Z">
        <w:r w:rsidR="007A5ECC" w:rsidRPr="00D827F8" w:rsidDel="00F7166C">
          <w:rPr>
            <w:rFonts w:ascii="Times New Roman" w:hAnsi="Times New Roman" w:cs="Times New Roman"/>
            <w:b/>
            <w:sz w:val="24"/>
            <w:szCs w:val="24"/>
          </w:rPr>
          <w:delText>de las</w:delText>
        </w:r>
        <w:r w:rsidR="002D735B" w:rsidRPr="00D827F8" w:rsidDel="00F7166C">
          <w:rPr>
            <w:rFonts w:ascii="Times New Roman" w:hAnsi="Times New Roman" w:cs="Times New Roman"/>
            <w:b/>
            <w:sz w:val="24"/>
            <w:szCs w:val="24"/>
          </w:rPr>
          <w:delText xml:space="preserve"> tasas</w:delText>
        </w:r>
      </w:del>
      <w:r w:rsidR="007B7BE4" w:rsidRPr="00D827F8">
        <w:rPr>
          <w:rFonts w:ascii="Times New Roman" w:hAnsi="Times New Roman" w:cs="Times New Roman"/>
          <w:b/>
          <w:sz w:val="24"/>
          <w:szCs w:val="24"/>
        </w:rPr>
        <w:t>. -</w:t>
      </w:r>
      <w:r w:rsidR="007A5ECC" w:rsidRPr="00D827F8">
        <w:rPr>
          <w:rFonts w:ascii="Times New Roman" w:hAnsi="Times New Roman" w:cs="Times New Roman"/>
          <w:sz w:val="24"/>
          <w:szCs w:val="24"/>
        </w:rPr>
        <w:t xml:space="preserve"> La </w:t>
      </w:r>
      <w:r w:rsidR="007A5ECC" w:rsidRPr="00990165">
        <w:rPr>
          <w:rFonts w:ascii="Times New Roman" w:hAnsi="Times New Roman" w:cs="Times New Roman"/>
          <w:sz w:val="24"/>
          <w:szCs w:val="24"/>
        </w:rPr>
        <w:t xml:space="preserve">retribución </w:t>
      </w:r>
      <w:r w:rsidR="00A32E39" w:rsidRPr="00990165">
        <w:rPr>
          <w:rFonts w:ascii="Times New Roman" w:hAnsi="Times New Roman" w:cs="Times New Roman"/>
          <w:sz w:val="24"/>
          <w:szCs w:val="24"/>
        </w:rPr>
        <w:t>o</w:t>
      </w:r>
      <w:r w:rsidR="007A5ECC" w:rsidRPr="00990165">
        <w:rPr>
          <w:rFonts w:ascii="Times New Roman" w:hAnsi="Times New Roman" w:cs="Times New Roman"/>
          <w:sz w:val="24"/>
          <w:szCs w:val="24"/>
        </w:rPr>
        <w:t xml:space="preserve"> pago en favor de la EMGIRS-EP</w:t>
      </w:r>
      <w:r w:rsidR="0068562E" w:rsidRPr="00990165">
        <w:rPr>
          <w:rFonts w:ascii="Times New Roman" w:hAnsi="Times New Roman" w:cs="Times New Roman"/>
          <w:sz w:val="24"/>
          <w:szCs w:val="24"/>
        </w:rPr>
        <w:t>,</w:t>
      </w:r>
      <w:r w:rsidR="007A5ECC" w:rsidRPr="00990165">
        <w:rPr>
          <w:rFonts w:ascii="Times New Roman" w:hAnsi="Times New Roman" w:cs="Times New Roman"/>
          <w:sz w:val="24"/>
          <w:szCs w:val="24"/>
        </w:rPr>
        <w:t xml:space="preserve"> por los servicios públicos que presta de manera general</w:t>
      </w:r>
      <w:r w:rsidR="00661953" w:rsidRPr="00990165">
        <w:rPr>
          <w:rFonts w:ascii="Times New Roman" w:hAnsi="Times New Roman" w:cs="Times New Roman"/>
          <w:sz w:val="24"/>
          <w:szCs w:val="24"/>
        </w:rPr>
        <w:t>,</w:t>
      </w:r>
      <w:r w:rsidR="007A5ECC" w:rsidRPr="00990165">
        <w:rPr>
          <w:rFonts w:ascii="Times New Roman" w:hAnsi="Times New Roman" w:cs="Times New Roman"/>
          <w:sz w:val="24"/>
          <w:szCs w:val="24"/>
        </w:rPr>
        <w:t xml:space="preserve"> </w:t>
      </w:r>
      <w:r w:rsidR="007A5ECC" w:rsidRPr="00990165">
        <w:rPr>
          <w:rFonts w:ascii="Times New Roman" w:hAnsi="Times New Roman" w:cs="Times New Roman"/>
          <w:sz w:val="24"/>
          <w:szCs w:val="24"/>
        </w:rPr>
        <w:lastRenderedPageBreak/>
        <w:t xml:space="preserve">se componen de </w:t>
      </w:r>
      <w:r w:rsidR="007A5ECC" w:rsidRPr="00D827F8">
        <w:rPr>
          <w:rFonts w:ascii="Times New Roman" w:hAnsi="Times New Roman" w:cs="Times New Roman"/>
          <w:sz w:val="24"/>
          <w:szCs w:val="24"/>
        </w:rPr>
        <w:t>los diferentes aportes que los sujetos pasivos pagan en relación a los siguientes parámetros:</w:t>
      </w:r>
    </w:p>
    <w:p w14:paraId="78441CBF" w14:textId="77777777" w:rsidR="007A5ECC" w:rsidRPr="00D827F8" w:rsidRDefault="007A5ECC" w:rsidP="00990165">
      <w:pPr>
        <w:autoSpaceDE w:val="0"/>
        <w:autoSpaceDN w:val="0"/>
        <w:adjustRightInd w:val="0"/>
        <w:spacing w:after="0" w:line="240" w:lineRule="auto"/>
        <w:jc w:val="both"/>
        <w:rPr>
          <w:rFonts w:ascii="Times New Roman" w:hAnsi="Times New Roman" w:cs="Times New Roman"/>
          <w:sz w:val="24"/>
          <w:szCs w:val="24"/>
        </w:rPr>
      </w:pPr>
    </w:p>
    <w:p w14:paraId="680FCECF" w14:textId="32924CF7" w:rsidR="00F977C9" w:rsidRPr="00D827F8" w:rsidRDefault="00F977C9" w:rsidP="00D827F8">
      <w:pPr>
        <w:pStyle w:val="Prrafodelista"/>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D827F8">
        <w:rPr>
          <w:rFonts w:ascii="Times New Roman" w:hAnsi="Times New Roman" w:cs="Times New Roman"/>
          <w:sz w:val="24"/>
          <w:szCs w:val="24"/>
        </w:rPr>
        <w:t>La generación de desechos sólidos en c</w:t>
      </w:r>
      <w:r w:rsidR="007A3DBB" w:rsidRPr="00D827F8">
        <w:rPr>
          <w:rFonts w:ascii="Times New Roman" w:hAnsi="Times New Roman" w:cs="Times New Roman"/>
          <w:sz w:val="24"/>
          <w:szCs w:val="24"/>
        </w:rPr>
        <w:t>uanto a su origen</w:t>
      </w:r>
      <w:r w:rsidR="00A076A2" w:rsidRPr="00D827F8">
        <w:rPr>
          <w:rFonts w:ascii="Times New Roman" w:hAnsi="Times New Roman" w:cs="Times New Roman"/>
          <w:sz w:val="24"/>
          <w:szCs w:val="24"/>
        </w:rPr>
        <w:t>,</w:t>
      </w:r>
      <w:r w:rsidR="007A3DBB" w:rsidRPr="00D827F8">
        <w:rPr>
          <w:rFonts w:ascii="Times New Roman" w:hAnsi="Times New Roman" w:cs="Times New Roman"/>
          <w:sz w:val="24"/>
          <w:szCs w:val="24"/>
        </w:rPr>
        <w:t xml:space="preserve"> de acuerdo </w:t>
      </w:r>
      <w:r w:rsidR="00990165" w:rsidRPr="00D827F8">
        <w:rPr>
          <w:rFonts w:ascii="Times New Roman" w:hAnsi="Times New Roman" w:cs="Times New Roman"/>
          <w:sz w:val="24"/>
          <w:szCs w:val="24"/>
        </w:rPr>
        <w:t xml:space="preserve">a lo determinado en el </w:t>
      </w:r>
      <w:ins w:id="68" w:author="Juan Alejandro Alvarracin Criollo" w:date="2023-10-10T13:47:00Z">
        <w:r w:rsidR="002F487E">
          <w:rPr>
            <w:rFonts w:ascii="Times New Roman" w:hAnsi="Times New Roman" w:cs="Times New Roman"/>
            <w:sz w:val="24"/>
            <w:szCs w:val="24"/>
          </w:rPr>
          <w:t xml:space="preserve">Art. 3294 del </w:t>
        </w:r>
      </w:ins>
      <w:r w:rsidR="00990165" w:rsidRPr="00D827F8">
        <w:rPr>
          <w:rFonts w:ascii="Times New Roman" w:hAnsi="Times New Roman" w:cs="Times New Roman"/>
          <w:sz w:val="24"/>
          <w:szCs w:val="24"/>
        </w:rPr>
        <w:t xml:space="preserve">Código </w:t>
      </w:r>
      <w:commentRangeStart w:id="69"/>
      <w:r w:rsidR="00990165" w:rsidRPr="00D827F8">
        <w:rPr>
          <w:rFonts w:ascii="Times New Roman" w:hAnsi="Times New Roman" w:cs="Times New Roman"/>
          <w:sz w:val="24"/>
          <w:szCs w:val="24"/>
        </w:rPr>
        <w:t>Municipal</w:t>
      </w:r>
      <w:commentRangeEnd w:id="69"/>
      <w:r w:rsidR="002F487E">
        <w:rPr>
          <w:rStyle w:val="Refdecomentario"/>
        </w:rPr>
        <w:commentReference w:id="69"/>
      </w:r>
      <w:r w:rsidR="00990165" w:rsidRPr="00D827F8">
        <w:rPr>
          <w:rFonts w:ascii="Times New Roman" w:hAnsi="Times New Roman" w:cs="Times New Roman"/>
          <w:sz w:val="24"/>
          <w:szCs w:val="24"/>
        </w:rPr>
        <w:t>.</w:t>
      </w:r>
    </w:p>
    <w:p w14:paraId="66F66D9F" w14:textId="77777777" w:rsidR="00B800CA" w:rsidRPr="00D827F8" w:rsidRDefault="00B800CA" w:rsidP="00990165">
      <w:pPr>
        <w:pStyle w:val="Prrafodelista"/>
        <w:autoSpaceDE w:val="0"/>
        <w:autoSpaceDN w:val="0"/>
        <w:adjustRightInd w:val="0"/>
        <w:spacing w:after="0" w:line="240" w:lineRule="auto"/>
        <w:jc w:val="both"/>
        <w:rPr>
          <w:rFonts w:ascii="Times New Roman" w:hAnsi="Times New Roman" w:cs="Times New Roman"/>
          <w:sz w:val="24"/>
          <w:szCs w:val="24"/>
        </w:rPr>
      </w:pPr>
    </w:p>
    <w:p w14:paraId="0578387C" w14:textId="09174621" w:rsidR="00EF564E" w:rsidRPr="00D827F8" w:rsidRDefault="00EF564E" w:rsidP="00D827F8">
      <w:pPr>
        <w:pStyle w:val="Prrafodelista"/>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commentRangeStart w:id="70"/>
      <w:r w:rsidRPr="00D827F8">
        <w:rPr>
          <w:rFonts w:ascii="Times New Roman" w:hAnsi="Times New Roman" w:cs="Times New Roman"/>
          <w:sz w:val="24"/>
          <w:szCs w:val="24"/>
        </w:rPr>
        <w:t>Conservación del medio ambiente para la preservación de la salud pública;</w:t>
      </w:r>
      <w:r w:rsidR="00A076A2" w:rsidRPr="00D827F8">
        <w:rPr>
          <w:rFonts w:ascii="Times New Roman" w:hAnsi="Times New Roman" w:cs="Times New Roman"/>
          <w:sz w:val="24"/>
          <w:szCs w:val="24"/>
        </w:rPr>
        <w:t xml:space="preserve"> </w:t>
      </w:r>
      <w:commentRangeEnd w:id="70"/>
      <w:r w:rsidR="006A46A3">
        <w:rPr>
          <w:rStyle w:val="Refdecomentario"/>
        </w:rPr>
        <w:commentReference w:id="70"/>
      </w:r>
    </w:p>
    <w:p w14:paraId="5CEA0EF8" w14:textId="77777777" w:rsidR="00C67631" w:rsidRPr="00D827F8" w:rsidRDefault="00C67631" w:rsidP="00990165">
      <w:pPr>
        <w:pStyle w:val="Prrafodelista"/>
        <w:autoSpaceDE w:val="0"/>
        <w:autoSpaceDN w:val="0"/>
        <w:adjustRightInd w:val="0"/>
        <w:spacing w:after="0" w:line="240" w:lineRule="auto"/>
        <w:jc w:val="both"/>
        <w:rPr>
          <w:rFonts w:ascii="Times New Roman" w:hAnsi="Times New Roman" w:cs="Times New Roman"/>
          <w:sz w:val="24"/>
          <w:szCs w:val="24"/>
        </w:rPr>
      </w:pPr>
    </w:p>
    <w:p w14:paraId="701B8FBC" w14:textId="5DB3B2B7" w:rsidR="00EF564E" w:rsidRPr="00D827F8" w:rsidDel="002F487E" w:rsidRDefault="00EF564E" w:rsidP="00990165">
      <w:pPr>
        <w:pStyle w:val="Prrafodelista"/>
        <w:numPr>
          <w:ilvl w:val="0"/>
          <w:numId w:val="5"/>
        </w:numPr>
        <w:autoSpaceDE w:val="0"/>
        <w:autoSpaceDN w:val="0"/>
        <w:adjustRightInd w:val="0"/>
        <w:spacing w:after="0" w:line="240" w:lineRule="auto"/>
        <w:jc w:val="both"/>
        <w:rPr>
          <w:del w:id="71" w:author="Juan Alejandro Alvarracin Criollo" w:date="2023-10-10T13:49:00Z"/>
          <w:rFonts w:ascii="Times New Roman" w:hAnsi="Times New Roman" w:cs="Times New Roman"/>
          <w:sz w:val="24"/>
          <w:szCs w:val="24"/>
        </w:rPr>
      </w:pPr>
      <w:del w:id="72" w:author="Juan Alejandro Alvarracin Criollo" w:date="2023-10-10T13:49:00Z">
        <w:r w:rsidRPr="00D827F8" w:rsidDel="002F487E">
          <w:rPr>
            <w:rFonts w:ascii="Times New Roman" w:hAnsi="Times New Roman" w:cs="Times New Roman"/>
            <w:sz w:val="24"/>
            <w:szCs w:val="24"/>
          </w:rPr>
          <w:delText xml:space="preserve">La aplicación de los principios tributarios de: generalidad, progresividad, eficiencia, simplicidad administrativa, irretroactividad, equidad, transparencia y suficiencia </w:delText>
        </w:r>
        <w:commentRangeStart w:id="73"/>
        <w:r w:rsidRPr="00D827F8" w:rsidDel="002F487E">
          <w:rPr>
            <w:rFonts w:ascii="Times New Roman" w:hAnsi="Times New Roman" w:cs="Times New Roman"/>
            <w:sz w:val="24"/>
            <w:szCs w:val="24"/>
          </w:rPr>
          <w:delText>recaudatoria</w:delText>
        </w:r>
      </w:del>
      <w:commentRangeEnd w:id="73"/>
      <w:r w:rsidR="002F487E">
        <w:rPr>
          <w:rStyle w:val="Refdecomentario"/>
        </w:rPr>
        <w:commentReference w:id="73"/>
      </w:r>
      <w:del w:id="74" w:author="Juan Alejandro Alvarracin Criollo" w:date="2023-10-10T13:49:00Z">
        <w:r w:rsidRPr="00D827F8" w:rsidDel="002F487E">
          <w:rPr>
            <w:rFonts w:ascii="Times New Roman" w:hAnsi="Times New Roman" w:cs="Times New Roman"/>
            <w:sz w:val="24"/>
            <w:szCs w:val="24"/>
          </w:rPr>
          <w:delText>.</w:delText>
        </w:r>
      </w:del>
    </w:p>
    <w:p w14:paraId="6C662351" w14:textId="77777777" w:rsidR="00EF564E" w:rsidRPr="00D827F8" w:rsidRDefault="00EF564E" w:rsidP="00990165">
      <w:pPr>
        <w:autoSpaceDE w:val="0"/>
        <w:autoSpaceDN w:val="0"/>
        <w:adjustRightInd w:val="0"/>
        <w:spacing w:after="0" w:line="240" w:lineRule="auto"/>
        <w:jc w:val="both"/>
        <w:rPr>
          <w:rFonts w:ascii="Times New Roman" w:hAnsi="Times New Roman" w:cs="Times New Roman"/>
          <w:sz w:val="24"/>
          <w:szCs w:val="24"/>
        </w:rPr>
      </w:pPr>
    </w:p>
    <w:p w14:paraId="2565DCBA" w14:textId="4FF59B86" w:rsidR="00EF564E" w:rsidRPr="00F82805" w:rsidDel="002F487E" w:rsidRDefault="001D3F7F" w:rsidP="00990165">
      <w:pPr>
        <w:autoSpaceDE w:val="0"/>
        <w:autoSpaceDN w:val="0"/>
        <w:adjustRightInd w:val="0"/>
        <w:spacing w:after="0" w:line="240" w:lineRule="auto"/>
        <w:jc w:val="both"/>
        <w:rPr>
          <w:del w:id="75" w:author="Juan Alejandro Alvarracin Criollo" w:date="2023-10-10T13:49:00Z"/>
          <w:rFonts w:ascii="Times New Roman" w:hAnsi="Times New Roman" w:cs="Times New Roman"/>
          <w:sz w:val="24"/>
          <w:szCs w:val="24"/>
        </w:rPr>
      </w:pPr>
      <w:del w:id="76" w:author="Juan Alejandro Alvarracin Criollo" w:date="2023-10-10T13:49:00Z">
        <w:r w:rsidRPr="00D827F8" w:rsidDel="002F487E">
          <w:rPr>
            <w:rFonts w:ascii="Times New Roman" w:hAnsi="Times New Roman" w:cs="Times New Roman"/>
            <w:sz w:val="24"/>
            <w:szCs w:val="24"/>
          </w:rPr>
          <w:delText xml:space="preserve">La obligación y el pago </w:delText>
        </w:r>
        <w:r w:rsidR="00D514C2" w:rsidRPr="00D827F8" w:rsidDel="002F487E">
          <w:rPr>
            <w:rFonts w:ascii="Times New Roman" w:hAnsi="Times New Roman" w:cs="Times New Roman"/>
            <w:sz w:val="24"/>
            <w:szCs w:val="24"/>
          </w:rPr>
          <w:delText xml:space="preserve">se </w:delText>
        </w:r>
        <w:r w:rsidRPr="00D827F8" w:rsidDel="002F487E">
          <w:rPr>
            <w:rFonts w:ascii="Times New Roman" w:hAnsi="Times New Roman" w:cs="Times New Roman"/>
            <w:sz w:val="24"/>
            <w:szCs w:val="24"/>
          </w:rPr>
          <w:delText>deriva</w:delText>
        </w:r>
        <w:r w:rsidR="00D514C2" w:rsidRPr="00D827F8" w:rsidDel="002F487E">
          <w:rPr>
            <w:rFonts w:ascii="Times New Roman" w:hAnsi="Times New Roman" w:cs="Times New Roman"/>
            <w:sz w:val="24"/>
            <w:szCs w:val="24"/>
          </w:rPr>
          <w:delText>n</w:delText>
        </w:r>
        <w:r w:rsidRPr="00D827F8" w:rsidDel="002F487E">
          <w:rPr>
            <w:rFonts w:ascii="Times New Roman" w:hAnsi="Times New Roman" w:cs="Times New Roman"/>
            <w:sz w:val="24"/>
            <w:szCs w:val="24"/>
          </w:rPr>
          <w:delText xml:space="preserve"> </w:delText>
        </w:r>
        <w:r w:rsidR="00CF4E6B" w:rsidRPr="00D827F8" w:rsidDel="002F487E">
          <w:rPr>
            <w:rFonts w:ascii="Times New Roman" w:hAnsi="Times New Roman" w:cs="Times New Roman"/>
            <w:sz w:val="24"/>
            <w:szCs w:val="24"/>
          </w:rPr>
          <w:delText xml:space="preserve">de manera independiente </w:delText>
        </w:r>
        <w:r w:rsidR="00EF564E" w:rsidRPr="00D827F8" w:rsidDel="002F487E">
          <w:rPr>
            <w:rFonts w:ascii="Times New Roman" w:hAnsi="Times New Roman" w:cs="Times New Roman"/>
            <w:sz w:val="24"/>
            <w:szCs w:val="24"/>
          </w:rPr>
          <w:delText>y está</w:delText>
        </w:r>
        <w:r w:rsidR="00D514C2" w:rsidRPr="00D827F8" w:rsidDel="002F487E">
          <w:rPr>
            <w:rFonts w:ascii="Times New Roman" w:hAnsi="Times New Roman" w:cs="Times New Roman"/>
            <w:sz w:val="24"/>
            <w:szCs w:val="24"/>
          </w:rPr>
          <w:delText>n</w:delText>
        </w:r>
        <w:r w:rsidR="00EF564E" w:rsidRPr="00D827F8" w:rsidDel="002F487E">
          <w:rPr>
            <w:rFonts w:ascii="Times New Roman" w:hAnsi="Times New Roman" w:cs="Times New Roman"/>
            <w:sz w:val="24"/>
            <w:szCs w:val="24"/>
          </w:rPr>
          <w:delText xml:space="preserve"> vinculado</w:delText>
        </w:r>
        <w:r w:rsidR="00D514C2" w:rsidRPr="00D827F8" w:rsidDel="002F487E">
          <w:rPr>
            <w:rFonts w:ascii="Times New Roman" w:hAnsi="Times New Roman" w:cs="Times New Roman"/>
            <w:sz w:val="24"/>
            <w:szCs w:val="24"/>
          </w:rPr>
          <w:delText>s</w:delText>
        </w:r>
        <w:r w:rsidR="00EF564E" w:rsidRPr="00D827F8" w:rsidDel="002F487E">
          <w:rPr>
            <w:rFonts w:ascii="Times New Roman" w:hAnsi="Times New Roman" w:cs="Times New Roman"/>
            <w:sz w:val="24"/>
            <w:szCs w:val="24"/>
          </w:rPr>
          <w:delText xml:space="preserve"> a las diferentes situaciones de los usuarios del servicio, sin que el pago por un servicio o una situación particular elimine, extinga o disminuya los pagos que </w:delText>
        </w:r>
        <w:r w:rsidR="001C604A" w:rsidRPr="00D827F8" w:rsidDel="002F487E">
          <w:rPr>
            <w:rFonts w:ascii="Times New Roman" w:hAnsi="Times New Roman" w:cs="Times New Roman"/>
            <w:sz w:val="24"/>
            <w:szCs w:val="24"/>
          </w:rPr>
          <w:delText xml:space="preserve">se </w:delText>
        </w:r>
        <w:r w:rsidR="00EF564E" w:rsidRPr="00D827F8" w:rsidDel="002F487E">
          <w:rPr>
            <w:rFonts w:ascii="Times New Roman" w:hAnsi="Times New Roman" w:cs="Times New Roman"/>
            <w:sz w:val="24"/>
            <w:szCs w:val="24"/>
          </w:rPr>
          <w:delText>deba hacer</w:delText>
        </w:r>
        <w:r w:rsidR="00CF4E6B" w:rsidRPr="00D827F8" w:rsidDel="002F487E">
          <w:rPr>
            <w:rFonts w:ascii="Times New Roman" w:hAnsi="Times New Roman" w:cs="Times New Roman"/>
            <w:sz w:val="24"/>
            <w:szCs w:val="24"/>
          </w:rPr>
          <w:delText xml:space="preserve"> por otra situación </w:delText>
        </w:r>
        <w:commentRangeStart w:id="77"/>
        <w:r w:rsidR="00CF4E6B" w:rsidRPr="00D827F8" w:rsidDel="002F487E">
          <w:rPr>
            <w:rFonts w:ascii="Times New Roman" w:hAnsi="Times New Roman" w:cs="Times New Roman"/>
            <w:sz w:val="24"/>
            <w:szCs w:val="24"/>
          </w:rPr>
          <w:delText>específica</w:delText>
        </w:r>
      </w:del>
      <w:commentRangeEnd w:id="77"/>
      <w:r w:rsidR="002F487E">
        <w:rPr>
          <w:rStyle w:val="Refdecomentario"/>
        </w:rPr>
        <w:commentReference w:id="77"/>
      </w:r>
      <w:del w:id="78" w:author="Juan Alejandro Alvarracin Criollo" w:date="2023-10-10T13:49:00Z">
        <w:r w:rsidR="00CF4E6B" w:rsidRPr="00D827F8" w:rsidDel="002F487E">
          <w:rPr>
            <w:rFonts w:ascii="Times New Roman" w:hAnsi="Times New Roman" w:cs="Times New Roman"/>
            <w:sz w:val="24"/>
            <w:szCs w:val="24"/>
          </w:rPr>
          <w:delText>.</w:delText>
        </w:r>
      </w:del>
    </w:p>
    <w:p w14:paraId="4FD1A09D" w14:textId="77777777" w:rsidR="007A5ECC" w:rsidRPr="00F82805" w:rsidRDefault="007A5ECC" w:rsidP="00990165">
      <w:pPr>
        <w:autoSpaceDE w:val="0"/>
        <w:autoSpaceDN w:val="0"/>
        <w:adjustRightInd w:val="0"/>
        <w:spacing w:after="0" w:line="240" w:lineRule="auto"/>
        <w:jc w:val="both"/>
        <w:rPr>
          <w:rFonts w:ascii="Times New Roman" w:hAnsi="Times New Roman" w:cs="Times New Roman"/>
          <w:b/>
          <w:sz w:val="24"/>
          <w:szCs w:val="24"/>
        </w:rPr>
      </w:pPr>
    </w:p>
    <w:p w14:paraId="380B8718" w14:textId="4E6FA7EE" w:rsidR="0055637C" w:rsidRDefault="00CF4E6B" w:rsidP="00990165">
      <w:pPr>
        <w:autoSpaceDE w:val="0"/>
        <w:autoSpaceDN w:val="0"/>
        <w:adjustRightInd w:val="0"/>
        <w:spacing w:after="0" w:line="240" w:lineRule="auto"/>
        <w:jc w:val="both"/>
        <w:rPr>
          <w:ins w:id="79" w:author="Juan Alejandro Alvarracin Criollo" w:date="2023-10-10T13:52:00Z"/>
          <w:rFonts w:ascii="Times New Roman" w:hAnsi="Times New Roman" w:cs="Times New Roman"/>
          <w:sz w:val="24"/>
          <w:szCs w:val="24"/>
        </w:rPr>
      </w:pPr>
      <w:r w:rsidRPr="00F82805">
        <w:rPr>
          <w:rFonts w:ascii="Times New Roman" w:hAnsi="Times New Roman" w:cs="Times New Roman"/>
          <w:b/>
          <w:sz w:val="24"/>
          <w:szCs w:val="24"/>
        </w:rPr>
        <w:t xml:space="preserve">Artículo </w:t>
      </w:r>
      <w:r w:rsidR="00752C43" w:rsidRPr="00F82805">
        <w:rPr>
          <w:rFonts w:ascii="Times New Roman" w:hAnsi="Times New Roman" w:cs="Times New Roman"/>
          <w:b/>
          <w:sz w:val="24"/>
          <w:szCs w:val="24"/>
        </w:rPr>
        <w:t>9</w:t>
      </w:r>
      <w:r w:rsidRPr="00F82805">
        <w:rPr>
          <w:rFonts w:ascii="Times New Roman" w:hAnsi="Times New Roman" w:cs="Times New Roman"/>
          <w:b/>
          <w:sz w:val="24"/>
          <w:szCs w:val="24"/>
        </w:rPr>
        <w:t xml:space="preserve">.- </w:t>
      </w:r>
      <w:proofErr w:type="spellStart"/>
      <w:r w:rsidR="001D27B6" w:rsidRPr="00F82805">
        <w:rPr>
          <w:rFonts w:ascii="Times New Roman" w:hAnsi="Times New Roman" w:cs="Times New Roman"/>
          <w:b/>
          <w:sz w:val="24"/>
          <w:szCs w:val="24"/>
        </w:rPr>
        <w:t>T</w:t>
      </w:r>
      <w:r w:rsidR="002D735B" w:rsidRPr="00F82805">
        <w:rPr>
          <w:rFonts w:ascii="Times New Roman" w:hAnsi="Times New Roman" w:cs="Times New Roman"/>
          <w:b/>
          <w:sz w:val="24"/>
          <w:szCs w:val="24"/>
        </w:rPr>
        <w:t>asa</w:t>
      </w:r>
      <w:del w:id="80" w:author="Juan Alejandro Alvarracin Criollo" w:date="2023-10-10T13:51:00Z">
        <w:r w:rsidR="0055637C" w:rsidRPr="00F82805" w:rsidDel="002F487E">
          <w:rPr>
            <w:rFonts w:ascii="Times New Roman" w:hAnsi="Times New Roman" w:cs="Times New Roman"/>
            <w:b/>
            <w:sz w:val="24"/>
            <w:szCs w:val="24"/>
          </w:rPr>
          <w:delText xml:space="preserve"> </w:delText>
        </w:r>
      </w:del>
      <w:ins w:id="81" w:author="Juan Alejandro Alvarracin Criollo" w:date="2023-10-10T13:52:00Z">
        <w:r w:rsidR="002F487E">
          <w:rPr>
            <w:rFonts w:ascii="Times New Roman" w:hAnsi="Times New Roman" w:cs="Times New Roman"/>
            <w:b/>
            <w:sz w:val="24"/>
            <w:szCs w:val="24"/>
          </w:rPr>
          <w:t>por</w:t>
        </w:r>
        <w:proofErr w:type="spellEnd"/>
        <w:r w:rsidR="002F487E">
          <w:rPr>
            <w:rFonts w:ascii="Times New Roman" w:hAnsi="Times New Roman" w:cs="Times New Roman"/>
            <w:b/>
            <w:sz w:val="24"/>
            <w:szCs w:val="24"/>
          </w:rPr>
          <w:t xml:space="preserve"> servicios</w:t>
        </w:r>
      </w:ins>
      <w:del w:id="82" w:author="Juan Alejandro Alvarracin Criollo" w:date="2023-10-10T13:51:00Z">
        <w:r w:rsidR="007B7BE4" w:rsidRPr="00F82805" w:rsidDel="002F487E">
          <w:rPr>
            <w:rFonts w:ascii="Times New Roman" w:hAnsi="Times New Roman" w:cs="Times New Roman"/>
            <w:b/>
            <w:sz w:val="24"/>
            <w:szCs w:val="24"/>
          </w:rPr>
          <w:delText>Base</w:delText>
        </w:r>
      </w:del>
      <w:r w:rsidR="007B7BE4" w:rsidRPr="00F82805">
        <w:rPr>
          <w:rFonts w:ascii="Times New Roman" w:hAnsi="Times New Roman" w:cs="Times New Roman"/>
          <w:b/>
          <w:sz w:val="24"/>
          <w:szCs w:val="24"/>
        </w:rPr>
        <w:t>. -</w:t>
      </w:r>
      <w:r w:rsidR="0055637C" w:rsidRPr="00F82805">
        <w:rPr>
          <w:rFonts w:ascii="Times New Roman" w:hAnsi="Times New Roman" w:cs="Times New Roman"/>
          <w:b/>
          <w:sz w:val="24"/>
          <w:szCs w:val="24"/>
        </w:rPr>
        <w:t xml:space="preserve"> </w:t>
      </w:r>
      <w:del w:id="83" w:author="Juan Alejandro Alvarracin Criollo" w:date="2023-10-10T13:52:00Z">
        <w:r w:rsidR="0055637C" w:rsidRPr="00F82805" w:rsidDel="002F487E">
          <w:rPr>
            <w:rFonts w:ascii="Times New Roman" w:hAnsi="Times New Roman" w:cs="Times New Roman"/>
            <w:sz w:val="24"/>
            <w:szCs w:val="24"/>
          </w:rPr>
          <w:delText xml:space="preserve">Para el cobro de la </w:delText>
        </w:r>
        <w:r w:rsidR="002D735B" w:rsidRPr="00F82805" w:rsidDel="002F487E">
          <w:rPr>
            <w:rFonts w:ascii="Times New Roman" w:hAnsi="Times New Roman" w:cs="Times New Roman"/>
            <w:sz w:val="24"/>
            <w:szCs w:val="24"/>
          </w:rPr>
          <w:delText>tasa</w:delText>
        </w:r>
        <w:r w:rsidR="0055637C" w:rsidRPr="00F82805" w:rsidDel="002F487E">
          <w:rPr>
            <w:rFonts w:ascii="Times New Roman" w:hAnsi="Times New Roman" w:cs="Times New Roman"/>
            <w:sz w:val="24"/>
            <w:szCs w:val="24"/>
          </w:rPr>
          <w:delText xml:space="preserve"> por la prestación de los servicios públicos de la </w:delText>
        </w:r>
        <w:r w:rsidR="00DA60F3" w:rsidRPr="00990165" w:rsidDel="002F487E">
          <w:rPr>
            <w:rFonts w:ascii="Times New Roman" w:hAnsi="Times New Roman" w:cs="Times New Roman"/>
            <w:sz w:val="24"/>
            <w:szCs w:val="24"/>
          </w:rPr>
          <w:delText>EMGIRS-EP</w:delText>
        </w:r>
        <w:r w:rsidR="0055637C" w:rsidRPr="00F82805" w:rsidDel="002F487E">
          <w:rPr>
            <w:rFonts w:ascii="Times New Roman" w:hAnsi="Times New Roman" w:cs="Times New Roman"/>
            <w:sz w:val="24"/>
            <w:szCs w:val="24"/>
          </w:rPr>
          <w:delText xml:space="preserve">, se aplicará el </w:delText>
        </w:r>
        <w:r w:rsidR="00990165" w:rsidRPr="00990165" w:rsidDel="002F487E">
          <w:rPr>
            <w:rFonts w:ascii="Times New Roman" w:hAnsi="Times New Roman" w:cs="Times New Roman"/>
            <w:sz w:val="24"/>
            <w:szCs w:val="24"/>
          </w:rPr>
          <w:delText xml:space="preserve">siguiente pliego </w:delText>
        </w:r>
        <w:r w:rsidR="0097558F" w:rsidRPr="00990165" w:rsidDel="002F487E">
          <w:rPr>
            <w:rFonts w:ascii="Times New Roman" w:hAnsi="Times New Roman" w:cs="Times New Roman"/>
            <w:sz w:val="24"/>
            <w:szCs w:val="24"/>
          </w:rPr>
          <w:delText xml:space="preserve">de acuerdo a cada servicio </w:delText>
        </w:r>
        <w:r w:rsidR="006B59D3" w:rsidRPr="00990165" w:rsidDel="002F487E">
          <w:rPr>
            <w:rFonts w:ascii="Times New Roman" w:hAnsi="Times New Roman" w:cs="Times New Roman"/>
            <w:sz w:val="24"/>
            <w:szCs w:val="24"/>
          </w:rPr>
          <w:delText>público</w:delText>
        </w:r>
        <w:r w:rsidR="001D3F7F" w:rsidRPr="00990165" w:rsidDel="002F487E">
          <w:rPr>
            <w:rFonts w:ascii="Times New Roman" w:hAnsi="Times New Roman" w:cs="Times New Roman"/>
            <w:sz w:val="24"/>
            <w:szCs w:val="24"/>
          </w:rPr>
          <w:delText>,</w:delText>
        </w:r>
        <w:r w:rsidR="0097558F" w:rsidRPr="00990165" w:rsidDel="002F487E">
          <w:rPr>
            <w:rFonts w:ascii="Times New Roman" w:hAnsi="Times New Roman" w:cs="Times New Roman"/>
            <w:sz w:val="24"/>
            <w:szCs w:val="24"/>
          </w:rPr>
          <w:delText xml:space="preserve"> según las </w:delText>
        </w:r>
        <w:r w:rsidR="00A33323" w:rsidRPr="00990165" w:rsidDel="002F487E">
          <w:rPr>
            <w:rFonts w:ascii="Times New Roman" w:hAnsi="Times New Roman" w:cs="Times New Roman"/>
            <w:sz w:val="24"/>
            <w:szCs w:val="24"/>
          </w:rPr>
          <w:delText xml:space="preserve">particulares </w:delText>
        </w:r>
        <w:r w:rsidR="0097558F" w:rsidRPr="00990165" w:rsidDel="002F487E">
          <w:rPr>
            <w:rFonts w:ascii="Times New Roman" w:hAnsi="Times New Roman" w:cs="Times New Roman"/>
            <w:sz w:val="24"/>
            <w:szCs w:val="24"/>
          </w:rPr>
          <w:delText>que les corresponda</w:delText>
        </w:r>
        <w:r w:rsidR="00A33323" w:rsidRPr="00990165" w:rsidDel="002F487E">
          <w:rPr>
            <w:rFonts w:ascii="Times New Roman" w:hAnsi="Times New Roman" w:cs="Times New Roman"/>
            <w:sz w:val="24"/>
            <w:szCs w:val="24"/>
          </w:rPr>
          <w:delText xml:space="preserve"> a cada uno</w:delText>
        </w:r>
        <w:r w:rsidR="0055637C" w:rsidRPr="00F82805" w:rsidDel="002F487E">
          <w:rPr>
            <w:rFonts w:ascii="Times New Roman" w:hAnsi="Times New Roman" w:cs="Times New Roman"/>
            <w:sz w:val="24"/>
            <w:szCs w:val="24"/>
          </w:rPr>
          <w:delText>:</w:delText>
        </w:r>
      </w:del>
    </w:p>
    <w:p w14:paraId="0879B491" w14:textId="485A4968" w:rsidR="002F487E" w:rsidRPr="00C65F82" w:rsidRDefault="002F487E" w:rsidP="002F487E">
      <w:pPr>
        <w:autoSpaceDE w:val="0"/>
        <w:autoSpaceDN w:val="0"/>
        <w:adjustRightInd w:val="0"/>
        <w:spacing w:after="0"/>
        <w:jc w:val="both"/>
        <w:rPr>
          <w:ins w:id="84" w:author="Juan Alejandro Alvarracin Criollo" w:date="2023-10-10T13:52:00Z"/>
          <w:rFonts w:ascii="Times New Roman" w:hAnsi="Times New Roman" w:cs="Times New Roman"/>
          <w:sz w:val="24"/>
          <w:szCs w:val="24"/>
        </w:rPr>
      </w:pPr>
      <w:ins w:id="85" w:author="Juan Alejandro Alvarracin Criollo" w:date="2023-10-10T13:52:00Z">
        <w:r w:rsidRPr="00C65F82">
          <w:rPr>
            <w:rFonts w:ascii="Times New Roman" w:hAnsi="Times New Roman" w:cs="Times New Roman"/>
            <w:sz w:val="24"/>
            <w:szCs w:val="24"/>
          </w:rPr>
          <w:t xml:space="preserve">Los </w:t>
        </w:r>
      </w:ins>
      <w:ins w:id="86" w:author="Juan Alejandro Alvarracin Criollo" w:date="2023-10-10T16:18:00Z">
        <w:r w:rsidR="005763C0">
          <w:rPr>
            <w:rFonts w:ascii="Times New Roman" w:hAnsi="Times New Roman" w:cs="Times New Roman"/>
            <w:sz w:val="24"/>
            <w:szCs w:val="24"/>
          </w:rPr>
          <w:t xml:space="preserve">valores </w:t>
        </w:r>
      </w:ins>
      <w:ins w:id="87" w:author="Juan Alejandro Alvarracin Criollo" w:date="2023-10-10T13:52:00Z">
        <w:r w:rsidRPr="00C65F82">
          <w:rPr>
            <w:rFonts w:ascii="Times New Roman" w:hAnsi="Times New Roman" w:cs="Times New Roman"/>
            <w:sz w:val="24"/>
            <w:szCs w:val="24"/>
          </w:rPr>
          <w:t xml:space="preserve">de las tasas </w:t>
        </w:r>
      </w:ins>
      <w:ins w:id="88" w:author="Juan Alejandro Alvarracin Criollo" w:date="2023-10-10T16:19:00Z">
        <w:r w:rsidR="005763C0">
          <w:rPr>
            <w:rFonts w:ascii="Times New Roman" w:hAnsi="Times New Roman" w:cs="Times New Roman"/>
            <w:sz w:val="24"/>
            <w:szCs w:val="24"/>
          </w:rPr>
          <w:t xml:space="preserve">por los servicios </w:t>
        </w:r>
      </w:ins>
      <w:ins w:id="89" w:author="Juan Alejandro Alvarracin Criollo" w:date="2023-10-10T13:52:00Z">
        <w:r w:rsidRPr="00C65F82">
          <w:rPr>
            <w:rFonts w:ascii="Times New Roman" w:hAnsi="Times New Roman" w:cs="Times New Roman"/>
            <w:sz w:val="24"/>
            <w:szCs w:val="24"/>
          </w:rPr>
          <w:t>que presta la Empresa Pública Metropolitana de Gestión de Residuos Sólidos EMGIRS-EP, son los siguientes:</w:t>
        </w:r>
      </w:ins>
    </w:p>
    <w:p w14:paraId="37428B08" w14:textId="77777777" w:rsidR="002F487E" w:rsidRPr="00F82805" w:rsidRDefault="002F487E" w:rsidP="00990165">
      <w:pPr>
        <w:autoSpaceDE w:val="0"/>
        <w:autoSpaceDN w:val="0"/>
        <w:adjustRightInd w:val="0"/>
        <w:spacing w:after="0" w:line="240" w:lineRule="auto"/>
        <w:jc w:val="both"/>
        <w:rPr>
          <w:rFonts w:ascii="Times New Roman" w:hAnsi="Times New Roman" w:cs="Times New Roman"/>
          <w:sz w:val="24"/>
          <w:szCs w:val="24"/>
        </w:rPr>
      </w:pPr>
    </w:p>
    <w:p w14:paraId="2D4A7850" w14:textId="7161B037" w:rsidR="00A862E8" w:rsidRPr="00F82805" w:rsidRDefault="00A862E8" w:rsidP="00990165">
      <w:pPr>
        <w:autoSpaceDE w:val="0"/>
        <w:autoSpaceDN w:val="0"/>
        <w:adjustRightInd w:val="0"/>
        <w:spacing w:after="0" w:line="240" w:lineRule="auto"/>
        <w:jc w:val="both"/>
        <w:rPr>
          <w:rFonts w:ascii="Times New Roman" w:hAnsi="Times New Roman" w:cs="Times New Roman"/>
          <w:b/>
          <w:sz w:val="24"/>
          <w:szCs w:val="24"/>
        </w:rPr>
      </w:pPr>
    </w:p>
    <w:tbl>
      <w:tblPr>
        <w:tblW w:w="10931" w:type="dxa"/>
        <w:tblInd w:w="-1003" w:type="dxa"/>
        <w:tblCellMar>
          <w:left w:w="70" w:type="dxa"/>
          <w:right w:w="70" w:type="dxa"/>
        </w:tblCellMar>
        <w:tblLook w:val="04A0" w:firstRow="1" w:lastRow="0" w:firstColumn="1" w:lastColumn="0" w:noHBand="0" w:noVBand="1"/>
      </w:tblPr>
      <w:tblGrid>
        <w:gridCol w:w="851"/>
        <w:gridCol w:w="6805"/>
        <w:gridCol w:w="1559"/>
        <w:gridCol w:w="1716"/>
      </w:tblGrid>
      <w:tr w:rsidR="00D827F8" w:rsidRPr="003745CC" w14:paraId="48B955DE" w14:textId="77777777" w:rsidTr="00691AAC">
        <w:trPr>
          <w:trHeight w:val="288"/>
          <w:tblHeader/>
        </w:trPr>
        <w:tc>
          <w:tcPr>
            <w:tcW w:w="10931" w:type="dxa"/>
            <w:gridSpan w:val="4"/>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39CEAC6B" w14:textId="77777777" w:rsidR="00D827F8" w:rsidRPr="003745CC" w:rsidRDefault="00D827F8" w:rsidP="00691AAC">
            <w:pPr>
              <w:jc w:val="center"/>
              <w:rPr>
                <w:rFonts w:ascii="Calibri Light" w:eastAsia="Times New Roman" w:hAnsi="Calibri Light" w:cs="Calibri Light"/>
                <w:b/>
                <w:bCs/>
                <w:color w:val="FFFFFF"/>
                <w:lang w:eastAsia="es-EC"/>
              </w:rPr>
            </w:pPr>
            <w:r w:rsidRPr="003745CC">
              <w:rPr>
                <w:rFonts w:ascii="Calibri Light" w:eastAsia="Times New Roman" w:hAnsi="Calibri Light" w:cs="Calibri Light"/>
                <w:b/>
                <w:bCs/>
                <w:color w:val="FFFFFF"/>
                <w:lang w:eastAsia="es-EC"/>
              </w:rPr>
              <w:t>NUEVAS TASAS PROPUESTAS EMGIRS-EP</w:t>
            </w:r>
          </w:p>
        </w:tc>
      </w:tr>
      <w:tr w:rsidR="00D827F8" w:rsidRPr="003745CC" w14:paraId="0917748A" w14:textId="77777777" w:rsidTr="00691AAC">
        <w:trPr>
          <w:trHeight w:val="538"/>
          <w:tblHeader/>
        </w:trPr>
        <w:tc>
          <w:tcPr>
            <w:tcW w:w="851" w:type="dxa"/>
            <w:tcBorders>
              <w:top w:val="nil"/>
              <w:left w:val="single" w:sz="8" w:space="0" w:color="auto"/>
              <w:bottom w:val="single" w:sz="4" w:space="0" w:color="auto"/>
              <w:right w:val="single" w:sz="4" w:space="0" w:color="auto"/>
            </w:tcBorders>
            <w:shd w:val="clear" w:color="000000" w:fill="D0CECE"/>
            <w:noWrap/>
            <w:vAlign w:val="center"/>
            <w:hideMark/>
          </w:tcPr>
          <w:p w14:paraId="09200D0E"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Nro.</w:t>
            </w:r>
          </w:p>
        </w:tc>
        <w:tc>
          <w:tcPr>
            <w:tcW w:w="6805" w:type="dxa"/>
            <w:tcBorders>
              <w:top w:val="nil"/>
              <w:left w:val="nil"/>
              <w:bottom w:val="single" w:sz="4" w:space="0" w:color="auto"/>
              <w:right w:val="single" w:sz="4" w:space="0" w:color="auto"/>
            </w:tcBorders>
            <w:shd w:val="clear" w:color="000000" w:fill="D0CECE"/>
            <w:noWrap/>
            <w:vAlign w:val="center"/>
            <w:hideMark/>
          </w:tcPr>
          <w:p w14:paraId="2DA178AD"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DETALLE</w:t>
            </w:r>
          </w:p>
        </w:tc>
        <w:tc>
          <w:tcPr>
            <w:tcW w:w="1559" w:type="dxa"/>
            <w:tcBorders>
              <w:top w:val="nil"/>
              <w:left w:val="nil"/>
              <w:bottom w:val="single" w:sz="4" w:space="0" w:color="auto"/>
              <w:right w:val="single" w:sz="4" w:space="0" w:color="auto"/>
            </w:tcBorders>
            <w:shd w:val="clear" w:color="000000" w:fill="D0CECE"/>
            <w:vAlign w:val="center"/>
            <w:hideMark/>
          </w:tcPr>
          <w:p w14:paraId="269F4D3B"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UNIDAD DE MEDIDA</w:t>
            </w:r>
          </w:p>
        </w:tc>
        <w:tc>
          <w:tcPr>
            <w:tcW w:w="1716" w:type="dxa"/>
            <w:tcBorders>
              <w:top w:val="nil"/>
              <w:left w:val="nil"/>
              <w:bottom w:val="single" w:sz="4" w:space="0" w:color="auto"/>
              <w:right w:val="single" w:sz="8" w:space="0" w:color="auto"/>
            </w:tcBorders>
            <w:shd w:val="clear" w:color="000000" w:fill="D0CECE"/>
            <w:vAlign w:val="center"/>
            <w:hideMark/>
          </w:tcPr>
          <w:p w14:paraId="486295BE" w14:textId="77777777" w:rsidR="00D827F8" w:rsidRPr="003745CC" w:rsidRDefault="00D827F8" w:rsidP="00691AAC">
            <w:pPr>
              <w:jc w:val="center"/>
              <w:rPr>
                <w:rFonts w:ascii="Calibri Light" w:eastAsia="Times New Roman" w:hAnsi="Calibri Light" w:cs="Calibri Light"/>
                <w:b/>
                <w:bCs/>
                <w:color w:val="000000"/>
                <w:lang w:eastAsia="es-EC"/>
              </w:rPr>
            </w:pPr>
            <w:r w:rsidRPr="003745CC">
              <w:rPr>
                <w:rFonts w:ascii="Calibri Light" w:eastAsia="Times New Roman" w:hAnsi="Calibri Light" w:cs="Calibri Light"/>
                <w:b/>
                <w:bCs/>
                <w:color w:val="000000"/>
                <w:lang w:eastAsia="es-EC"/>
              </w:rPr>
              <w:t>VALOR PROPUESTA</w:t>
            </w:r>
          </w:p>
        </w:tc>
      </w:tr>
      <w:tr w:rsidR="00D827F8" w:rsidRPr="003745CC" w14:paraId="69F9BEA1"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63DE95CB"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w:t>
            </w:r>
          </w:p>
        </w:tc>
        <w:tc>
          <w:tcPr>
            <w:tcW w:w="6805" w:type="dxa"/>
            <w:tcBorders>
              <w:top w:val="nil"/>
              <w:left w:val="nil"/>
              <w:bottom w:val="single" w:sz="4" w:space="0" w:color="auto"/>
              <w:right w:val="single" w:sz="4" w:space="0" w:color="auto"/>
            </w:tcBorders>
            <w:shd w:val="clear" w:color="000000" w:fill="FFFFFF"/>
            <w:noWrap/>
            <w:vAlign w:val="center"/>
            <w:hideMark/>
          </w:tcPr>
          <w:p w14:paraId="6D256768"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Residuos Sólidos No Peligrosos recibidos en la Estación de Transferencia Norte</w:t>
            </w:r>
          </w:p>
        </w:tc>
        <w:tc>
          <w:tcPr>
            <w:tcW w:w="1559" w:type="dxa"/>
            <w:tcBorders>
              <w:top w:val="nil"/>
              <w:left w:val="nil"/>
              <w:bottom w:val="single" w:sz="4" w:space="0" w:color="auto"/>
              <w:right w:val="single" w:sz="4" w:space="0" w:color="auto"/>
            </w:tcBorders>
            <w:shd w:val="clear" w:color="000000" w:fill="FFFFFF"/>
            <w:noWrap/>
            <w:vAlign w:val="center"/>
            <w:hideMark/>
          </w:tcPr>
          <w:p w14:paraId="4EFCF8B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Tonelada</w:t>
            </w:r>
          </w:p>
        </w:tc>
        <w:tc>
          <w:tcPr>
            <w:tcW w:w="1716" w:type="dxa"/>
            <w:tcBorders>
              <w:top w:val="nil"/>
              <w:left w:val="nil"/>
              <w:bottom w:val="single" w:sz="4" w:space="0" w:color="auto"/>
              <w:right w:val="single" w:sz="8" w:space="0" w:color="auto"/>
            </w:tcBorders>
            <w:shd w:val="clear" w:color="000000" w:fill="FFFFFF"/>
            <w:noWrap/>
            <w:vAlign w:val="center"/>
            <w:hideMark/>
          </w:tcPr>
          <w:p w14:paraId="59DF6385"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$39,86</w:t>
            </w:r>
          </w:p>
        </w:tc>
      </w:tr>
      <w:tr w:rsidR="00D827F8" w:rsidRPr="003745CC" w14:paraId="7C5778B0"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DDEBF7"/>
            <w:noWrap/>
            <w:vAlign w:val="center"/>
            <w:hideMark/>
          </w:tcPr>
          <w:p w14:paraId="2D13141C"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2</w:t>
            </w:r>
          </w:p>
        </w:tc>
        <w:tc>
          <w:tcPr>
            <w:tcW w:w="6805" w:type="dxa"/>
            <w:tcBorders>
              <w:top w:val="nil"/>
              <w:left w:val="nil"/>
              <w:bottom w:val="single" w:sz="4" w:space="0" w:color="auto"/>
              <w:right w:val="single" w:sz="4" w:space="0" w:color="auto"/>
            </w:tcBorders>
            <w:shd w:val="clear" w:color="000000" w:fill="DDEBF7"/>
            <w:noWrap/>
            <w:vAlign w:val="center"/>
            <w:hideMark/>
          </w:tcPr>
          <w:p w14:paraId="4FF7460B"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Residuos Sólidos No Peligros recibidos en la Estación de Transferencia Sur</w:t>
            </w:r>
          </w:p>
        </w:tc>
        <w:tc>
          <w:tcPr>
            <w:tcW w:w="1559" w:type="dxa"/>
            <w:tcBorders>
              <w:top w:val="nil"/>
              <w:left w:val="nil"/>
              <w:bottom w:val="single" w:sz="4" w:space="0" w:color="auto"/>
              <w:right w:val="single" w:sz="4" w:space="0" w:color="auto"/>
            </w:tcBorders>
            <w:shd w:val="clear" w:color="000000" w:fill="DDEBF7"/>
            <w:noWrap/>
            <w:vAlign w:val="center"/>
            <w:hideMark/>
          </w:tcPr>
          <w:p w14:paraId="5C4705F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Tonelada </w:t>
            </w:r>
          </w:p>
        </w:tc>
        <w:tc>
          <w:tcPr>
            <w:tcW w:w="1716" w:type="dxa"/>
            <w:tcBorders>
              <w:top w:val="nil"/>
              <w:left w:val="nil"/>
              <w:bottom w:val="single" w:sz="4" w:space="0" w:color="auto"/>
              <w:right w:val="single" w:sz="8" w:space="0" w:color="auto"/>
            </w:tcBorders>
            <w:shd w:val="clear" w:color="000000" w:fill="DDEBF7"/>
            <w:noWrap/>
            <w:vAlign w:val="center"/>
            <w:hideMark/>
          </w:tcPr>
          <w:p w14:paraId="2BBC92C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$42,61</w:t>
            </w:r>
          </w:p>
        </w:tc>
      </w:tr>
      <w:tr w:rsidR="00D827F8" w:rsidRPr="003745CC" w14:paraId="7076DBAD"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42BDF21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3</w:t>
            </w:r>
          </w:p>
        </w:tc>
        <w:tc>
          <w:tcPr>
            <w:tcW w:w="6805" w:type="dxa"/>
            <w:tcBorders>
              <w:top w:val="nil"/>
              <w:left w:val="nil"/>
              <w:bottom w:val="single" w:sz="4" w:space="0" w:color="auto"/>
              <w:right w:val="single" w:sz="4" w:space="0" w:color="auto"/>
            </w:tcBorders>
            <w:shd w:val="clear" w:color="000000" w:fill="FFFFFF"/>
            <w:noWrap/>
            <w:vAlign w:val="center"/>
            <w:hideMark/>
          </w:tcPr>
          <w:p w14:paraId="0BFC7961"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Residuos Sólidos No peligrosos recibidos en el Relleno Sanitario del DMQ</w:t>
            </w:r>
          </w:p>
        </w:tc>
        <w:tc>
          <w:tcPr>
            <w:tcW w:w="1559" w:type="dxa"/>
            <w:tcBorders>
              <w:top w:val="nil"/>
              <w:left w:val="nil"/>
              <w:bottom w:val="single" w:sz="4" w:space="0" w:color="auto"/>
              <w:right w:val="single" w:sz="4" w:space="0" w:color="auto"/>
            </w:tcBorders>
            <w:shd w:val="clear" w:color="000000" w:fill="FFFFFF"/>
            <w:noWrap/>
            <w:vAlign w:val="center"/>
            <w:hideMark/>
          </w:tcPr>
          <w:p w14:paraId="6FC933BC"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Tonelada </w:t>
            </w:r>
          </w:p>
        </w:tc>
        <w:tc>
          <w:tcPr>
            <w:tcW w:w="1716" w:type="dxa"/>
            <w:tcBorders>
              <w:top w:val="nil"/>
              <w:left w:val="nil"/>
              <w:bottom w:val="single" w:sz="4" w:space="0" w:color="auto"/>
              <w:right w:val="single" w:sz="8" w:space="0" w:color="auto"/>
            </w:tcBorders>
            <w:shd w:val="clear" w:color="000000" w:fill="FFFFFF"/>
            <w:noWrap/>
            <w:vAlign w:val="center"/>
            <w:hideMark/>
          </w:tcPr>
          <w:p w14:paraId="14D2A7A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$29,15</w:t>
            </w:r>
          </w:p>
        </w:tc>
      </w:tr>
      <w:tr w:rsidR="00D827F8" w:rsidRPr="003745CC" w14:paraId="79563A3F" w14:textId="77777777" w:rsidTr="00691AAC">
        <w:trPr>
          <w:trHeight w:val="2016"/>
        </w:trPr>
        <w:tc>
          <w:tcPr>
            <w:tcW w:w="851" w:type="dxa"/>
            <w:tcBorders>
              <w:top w:val="nil"/>
              <w:left w:val="single" w:sz="8" w:space="0" w:color="auto"/>
              <w:bottom w:val="single" w:sz="4" w:space="0" w:color="auto"/>
              <w:right w:val="single" w:sz="4" w:space="0" w:color="auto"/>
            </w:tcBorders>
            <w:shd w:val="clear" w:color="000000" w:fill="DDEBF7"/>
            <w:noWrap/>
            <w:vAlign w:val="center"/>
            <w:hideMark/>
          </w:tcPr>
          <w:p w14:paraId="1AD6818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4</w:t>
            </w:r>
          </w:p>
        </w:tc>
        <w:tc>
          <w:tcPr>
            <w:tcW w:w="6805" w:type="dxa"/>
            <w:tcBorders>
              <w:top w:val="nil"/>
              <w:left w:val="nil"/>
              <w:bottom w:val="single" w:sz="4" w:space="0" w:color="auto"/>
              <w:right w:val="single" w:sz="4" w:space="0" w:color="auto"/>
            </w:tcBorders>
            <w:shd w:val="clear" w:color="000000" w:fill="DDEBF7"/>
            <w:noWrap/>
            <w:vAlign w:val="center"/>
            <w:hideMark/>
          </w:tcPr>
          <w:p w14:paraId="3233A6F4"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Servicio de Recolección, Transporte, Tratamiento y Disposición Final de Desechos Sanitarios (Biológicos, Infecciosos, Cortopunzantes, Anatomopatológicos, envases contaminados con materiales peligrosos y Fármacos caducados o fuera de especificaciones) correspondientes a los códigos: M.75-01, M.75-02, M.75-03, M.75-04, Q.86.01, Q.86.02, Q.86.03, Q.86.05, Q.86.06, Q.86.07, Q.86.08, NE-27 </w:t>
            </w:r>
          </w:p>
        </w:tc>
        <w:tc>
          <w:tcPr>
            <w:tcW w:w="1559" w:type="dxa"/>
            <w:tcBorders>
              <w:top w:val="nil"/>
              <w:left w:val="nil"/>
              <w:bottom w:val="single" w:sz="4" w:space="0" w:color="auto"/>
              <w:right w:val="single" w:sz="4" w:space="0" w:color="auto"/>
            </w:tcBorders>
            <w:shd w:val="clear" w:color="000000" w:fill="DDEBF7"/>
            <w:noWrap/>
            <w:vAlign w:val="center"/>
            <w:hideMark/>
          </w:tcPr>
          <w:p w14:paraId="0298BE1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38C1AEA8"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$1,50</w:t>
            </w:r>
          </w:p>
        </w:tc>
      </w:tr>
      <w:tr w:rsidR="00D827F8" w:rsidRPr="003745CC" w14:paraId="07411E41" w14:textId="77777777" w:rsidTr="00691AAC">
        <w:trPr>
          <w:trHeight w:val="1728"/>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7C05843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lastRenderedPageBreak/>
              <w:t>5</w:t>
            </w:r>
          </w:p>
        </w:tc>
        <w:tc>
          <w:tcPr>
            <w:tcW w:w="6805" w:type="dxa"/>
            <w:tcBorders>
              <w:top w:val="nil"/>
              <w:left w:val="nil"/>
              <w:bottom w:val="single" w:sz="4" w:space="0" w:color="auto"/>
              <w:right w:val="single" w:sz="4" w:space="0" w:color="auto"/>
            </w:tcBorders>
            <w:shd w:val="clear" w:color="000000" w:fill="FFFFFF"/>
            <w:noWrap/>
            <w:vAlign w:val="center"/>
            <w:hideMark/>
          </w:tcPr>
          <w:p w14:paraId="7AADF93C"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Tratamiento y Disposición Final de Desechos Sanitarios (Biológicos, Infecciosos, Cortopunzantes, Anatomopatológicos, envases contaminados con materiales peligrosos y Fármacos caducados o fuera de especificaciones) correspondientes a los códigos: M.75-01, M.75-02, M.75-03, M.75-04, Q.86.01, Q.86.02, Q.86.03, Q.86.05, Q.86.06, Q.86.07, Q.86.08, NE-27 </w:t>
            </w:r>
          </w:p>
        </w:tc>
        <w:tc>
          <w:tcPr>
            <w:tcW w:w="1559" w:type="dxa"/>
            <w:tcBorders>
              <w:top w:val="nil"/>
              <w:left w:val="nil"/>
              <w:bottom w:val="single" w:sz="4" w:space="0" w:color="auto"/>
              <w:right w:val="single" w:sz="4" w:space="0" w:color="auto"/>
            </w:tcBorders>
            <w:shd w:val="clear" w:color="000000" w:fill="FFFFFF"/>
            <w:noWrap/>
            <w:vAlign w:val="center"/>
            <w:hideMark/>
          </w:tcPr>
          <w:p w14:paraId="7F3F691B"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3EB029D1"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$1,27</w:t>
            </w:r>
          </w:p>
        </w:tc>
      </w:tr>
      <w:tr w:rsidR="00D827F8" w:rsidRPr="003745CC" w14:paraId="6E07759D" w14:textId="77777777" w:rsidTr="00691AAC">
        <w:trPr>
          <w:trHeight w:val="864"/>
        </w:trPr>
        <w:tc>
          <w:tcPr>
            <w:tcW w:w="851" w:type="dxa"/>
            <w:tcBorders>
              <w:top w:val="nil"/>
              <w:left w:val="single" w:sz="8" w:space="0" w:color="auto"/>
              <w:bottom w:val="single" w:sz="4" w:space="0" w:color="auto"/>
              <w:right w:val="single" w:sz="4" w:space="0" w:color="auto"/>
            </w:tcBorders>
            <w:shd w:val="clear" w:color="000000" w:fill="DDEBF7"/>
            <w:vAlign w:val="center"/>
            <w:hideMark/>
          </w:tcPr>
          <w:p w14:paraId="68326998"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6</w:t>
            </w:r>
          </w:p>
        </w:tc>
        <w:tc>
          <w:tcPr>
            <w:tcW w:w="6805" w:type="dxa"/>
            <w:tcBorders>
              <w:top w:val="nil"/>
              <w:left w:val="nil"/>
              <w:bottom w:val="single" w:sz="4" w:space="0" w:color="auto"/>
              <w:right w:val="single" w:sz="4" w:space="0" w:color="auto"/>
            </w:tcBorders>
            <w:shd w:val="clear" w:color="000000" w:fill="DDEBF7"/>
            <w:vAlign w:val="center"/>
            <w:hideMark/>
          </w:tcPr>
          <w:p w14:paraId="7109DF15"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Sanitarios y/o Peligroso códigos (Q.86.04; Q.86.09)</w:t>
            </w:r>
          </w:p>
        </w:tc>
        <w:tc>
          <w:tcPr>
            <w:tcW w:w="1559" w:type="dxa"/>
            <w:tcBorders>
              <w:top w:val="nil"/>
              <w:left w:val="nil"/>
              <w:bottom w:val="single" w:sz="4" w:space="0" w:color="auto"/>
              <w:right w:val="single" w:sz="4" w:space="0" w:color="auto"/>
            </w:tcBorders>
            <w:shd w:val="clear" w:color="000000" w:fill="DDEBF7"/>
            <w:noWrap/>
            <w:vAlign w:val="center"/>
            <w:hideMark/>
          </w:tcPr>
          <w:p w14:paraId="22C013E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3DC9492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$1,65</w:t>
            </w:r>
          </w:p>
        </w:tc>
      </w:tr>
      <w:tr w:rsidR="00D827F8" w:rsidRPr="003745CC" w14:paraId="3D041C89" w14:textId="77777777" w:rsidTr="00691AAC">
        <w:trPr>
          <w:trHeight w:val="86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2F380731"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7</w:t>
            </w:r>
          </w:p>
        </w:tc>
        <w:tc>
          <w:tcPr>
            <w:tcW w:w="6805" w:type="dxa"/>
            <w:tcBorders>
              <w:top w:val="nil"/>
              <w:left w:val="nil"/>
              <w:bottom w:val="single" w:sz="4" w:space="0" w:color="auto"/>
              <w:right w:val="single" w:sz="4" w:space="0" w:color="auto"/>
            </w:tcBorders>
            <w:shd w:val="clear" w:color="000000" w:fill="FFFFFF"/>
            <w:vAlign w:val="center"/>
            <w:hideMark/>
          </w:tcPr>
          <w:p w14:paraId="13789FB8"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Sanitarios y/o Peligrosos códigos (NE-08, NE-10; NE-23, NE-30, NE-40, NE-43, NE-53)</w:t>
            </w:r>
          </w:p>
        </w:tc>
        <w:tc>
          <w:tcPr>
            <w:tcW w:w="1559" w:type="dxa"/>
            <w:tcBorders>
              <w:top w:val="nil"/>
              <w:left w:val="nil"/>
              <w:bottom w:val="single" w:sz="4" w:space="0" w:color="auto"/>
              <w:right w:val="single" w:sz="4" w:space="0" w:color="auto"/>
            </w:tcBorders>
            <w:shd w:val="clear" w:color="000000" w:fill="FFFFFF"/>
            <w:noWrap/>
            <w:vAlign w:val="center"/>
            <w:hideMark/>
          </w:tcPr>
          <w:p w14:paraId="1594232C"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6F1613D7"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$1,65</w:t>
            </w:r>
          </w:p>
        </w:tc>
      </w:tr>
      <w:tr w:rsidR="00D827F8" w:rsidRPr="003745CC" w14:paraId="4E56F857"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DDEBF7"/>
            <w:vAlign w:val="center"/>
            <w:hideMark/>
          </w:tcPr>
          <w:p w14:paraId="61C7904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8</w:t>
            </w:r>
          </w:p>
        </w:tc>
        <w:tc>
          <w:tcPr>
            <w:tcW w:w="6805" w:type="dxa"/>
            <w:tcBorders>
              <w:top w:val="nil"/>
              <w:left w:val="nil"/>
              <w:bottom w:val="single" w:sz="4" w:space="0" w:color="auto"/>
              <w:right w:val="single" w:sz="4" w:space="0" w:color="auto"/>
            </w:tcBorders>
            <w:shd w:val="clear" w:color="000000" w:fill="DDEBF7"/>
            <w:vAlign w:val="center"/>
            <w:hideMark/>
          </w:tcPr>
          <w:p w14:paraId="3FF7E6B0"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 Peligroso código C.27.04</w:t>
            </w:r>
          </w:p>
        </w:tc>
        <w:tc>
          <w:tcPr>
            <w:tcW w:w="1559" w:type="dxa"/>
            <w:tcBorders>
              <w:top w:val="nil"/>
              <w:left w:val="nil"/>
              <w:bottom w:val="single" w:sz="4" w:space="0" w:color="auto"/>
              <w:right w:val="single" w:sz="4" w:space="0" w:color="auto"/>
            </w:tcBorders>
            <w:shd w:val="clear" w:color="000000" w:fill="DDEBF7"/>
            <w:noWrap/>
            <w:vAlign w:val="center"/>
            <w:hideMark/>
          </w:tcPr>
          <w:p w14:paraId="2459CC6D"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240426F3"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$1,05</w:t>
            </w:r>
          </w:p>
        </w:tc>
      </w:tr>
      <w:tr w:rsidR="00D827F8" w:rsidRPr="003745CC" w14:paraId="688644DA"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7982070E"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9</w:t>
            </w:r>
          </w:p>
        </w:tc>
        <w:tc>
          <w:tcPr>
            <w:tcW w:w="6805" w:type="dxa"/>
            <w:tcBorders>
              <w:top w:val="nil"/>
              <w:left w:val="nil"/>
              <w:bottom w:val="single" w:sz="4" w:space="0" w:color="auto"/>
              <w:right w:val="single" w:sz="4" w:space="0" w:color="auto"/>
            </w:tcBorders>
            <w:shd w:val="clear" w:color="000000" w:fill="FFFFFF"/>
            <w:vAlign w:val="center"/>
            <w:hideMark/>
          </w:tcPr>
          <w:p w14:paraId="0C55A20B"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Peligrosos código NE-48</w:t>
            </w:r>
          </w:p>
        </w:tc>
        <w:tc>
          <w:tcPr>
            <w:tcW w:w="1559" w:type="dxa"/>
            <w:tcBorders>
              <w:top w:val="nil"/>
              <w:left w:val="nil"/>
              <w:bottom w:val="single" w:sz="4" w:space="0" w:color="auto"/>
              <w:right w:val="single" w:sz="4" w:space="0" w:color="auto"/>
            </w:tcBorders>
            <w:shd w:val="clear" w:color="000000" w:fill="FFFFFF"/>
            <w:noWrap/>
            <w:vAlign w:val="center"/>
            <w:hideMark/>
          </w:tcPr>
          <w:p w14:paraId="4C36408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5855A42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$2,04</w:t>
            </w:r>
          </w:p>
        </w:tc>
      </w:tr>
      <w:tr w:rsidR="00D827F8" w:rsidRPr="003745CC" w14:paraId="79DEBE3F"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DDEBF7"/>
            <w:vAlign w:val="center"/>
            <w:hideMark/>
          </w:tcPr>
          <w:p w14:paraId="020C484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10</w:t>
            </w:r>
          </w:p>
        </w:tc>
        <w:tc>
          <w:tcPr>
            <w:tcW w:w="6805" w:type="dxa"/>
            <w:tcBorders>
              <w:top w:val="nil"/>
              <w:left w:val="nil"/>
              <w:bottom w:val="single" w:sz="4" w:space="0" w:color="auto"/>
              <w:right w:val="single" w:sz="4" w:space="0" w:color="auto"/>
            </w:tcBorders>
            <w:shd w:val="clear" w:color="000000" w:fill="DDEBF7"/>
            <w:vAlign w:val="center"/>
            <w:hideMark/>
          </w:tcPr>
          <w:p w14:paraId="2C3C65B1"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 Peligroso código NE-46</w:t>
            </w:r>
          </w:p>
        </w:tc>
        <w:tc>
          <w:tcPr>
            <w:tcW w:w="1559" w:type="dxa"/>
            <w:tcBorders>
              <w:top w:val="nil"/>
              <w:left w:val="nil"/>
              <w:bottom w:val="single" w:sz="4" w:space="0" w:color="auto"/>
              <w:right w:val="single" w:sz="4" w:space="0" w:color="auto"/>
            </w:tcBorders>
            <w:shd w:val="clear" w:color="000000" w:fill="DDEBF7"/>
            <w:noWrap/>
            <w:vAlign w:val="center"/>
            <w:hideMark/>
          </w:tcPr>
          <w:p w14:paraId="2415F1C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DDEBF7"/>
            <w:noWrap/>
            <w:vAlign w:val="center"/>
            <w:hideMark/>
          </w:tcPr>
          <w:p w14:paraId="78E810F0"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$1,05</w:t>
            </w:r>
          </w:p>
        </w:tc>
      </w:tr>
      <w:tr w:rsidR="00D827F8" w:rsidRPr="003745CC" w14:paraId="2C77AB76" w14:textId="77777777" w:rsidTr="00691AAC">
        <w:trPr>
          <w:trHeight w:val="576"/>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713568D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11</w:t>
            </w:r>
          </w:p>
        </w:tc>
        <w:tc>
          <w:tcPr>
            <w:tcW w:w="6805" w:type="dxa"/>
            <w:tcBorders>
              <w:top w:val="nil"/>
              <w:left w:val="nil"/>
              <w:bottom w:val="single" w:sz="4" w:space="0" w:color="auto"/>
              <w:right w:val="single" w:sz="4" w:space="0" w:color="auto"/>
            </w:tcBorders>
            <w:shd w:val="clear" w:color="000000" w:fill="FFFFFF"/>
            <w:vAlign w:val="center"/>
            <w:hideMark/>
          </w:tcPr>
          <w:p w14:paraId="290457AD"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Recolección, Transporte, Tratamiento y Disposición Final de Desechos Especiales código ES-06</w:t>
            </w:r>
          </w:p>
        </w:tc>
        <w:tc>
          <w:tcPr>
            <w:tcW w:w="1559" w:type="dxa"/>
            <w:tcBorders>
              <w:top w:val="nil"/>
              <w:left w:val="nil"/>
              <w:bottom w:val="single" w:sz="4" w:space="0" w:color="auto"/>
              <w:right w:val="single" w:sz="4" w:space="0" w:color="auto"/>
            </w:tcBorders>
            <w:shd w:val="clear" w:color="000000" w:fill="FFFFFF"/>
            <w:noWrap/>
            <w:vAlign w:val="center"/>
            <w:hideMark/>
          </w:tcPr>
          <w:p w14:paraId="26A451A7"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Kilogramo </w:t>
            </w:r>
          </w:p>
        </w:tc>
        <w:tc>
          <w:tcPr>
            <w:tcW w:w="1716" w:type="dxa"/>
            <w:tcBorders>
              <w:top w:val="nil"/>
              <w:left w:val="nil"/>
              <w:bottom w:val="single" w:sz="4" w:space="0" w:color="auto"/>
              <w:right w:val="single" w:sz="8" w:space="0" w:color="auto"/>
            </w:tcBorders>
            <w:shd w:val="clear" w:color="000000" w:fill="FFFFFF"/>
            <w:noWrap/>
            <w:vAlign w:val="center"/>
            <w:hideMark/>
          </w:tcPr>
          <w:p w14:paraId="08DD4A4A"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$1,10</w:t>
            </w:r>
          </w:p>
        </w:tc>
      </w:tr>
      <w:tr w:rsidR="00D827F8" w:rsidRPr="003745CC" w14:paraId="0876F361" w14:textId="77777777" w:rsidTr="00691AAC">
        <w:trPr>
          <w:trHeight w:val="288"/>
        </w:trPr>
        <w:tc>
          <w:tcPr>
            <w:tcW w:w="851" w:type="dxa"/>
            <w:tcBorders>
              <w:top w:val="nil"/>
              <w:left w:val="single" w:sz="8" w:space="0" w:color="auto"/>
              <w:bottom w:val="single" w:sz="4" w:space="0" w:color="auto"/>
              <w:right w:val="single" w:sz="4" w:space="0" w:color="auto"/>
            </w:tcBorders>
            <w:shd w:val="clear" w:color="000000" w:fill="DDEBF7"/>
            <w:noWrap/>
            <w:vAlign w:val="center"/>
            <w:hideMark/>
          </w:tcPr>
          <w:p w14:paraId="05F998A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12</w:t>
            </w:r>
          </w:p>
        </w:tc>
        <w:tc>
          <w:tcPr>
            <w:tcW w:w="6805" w:type="dxa"/>
            <w:tcBorders>
              <w:top w:val="nil"/>
              <w:left w:val="nil"/>
              <w:bottom w:val="single" w:sz="4" w:space="0" w:color="auto"/>
              <w:right w:val="single" w:sz="4" w:space="0" w:color="auto"/>
            </w:tcBorders>
            <w:shd w:val="clear" w:color="000000" w:fill="DDEBF7"/>
            <w:noWrap/>
            <w:vAlign w:val="center"/>
            <w:hideMark/>
          </w:tcPr>
          <w:p w14:paraId="5361D66B"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Escombros Diurno (06:00 – 18:00)</w:t>
            </w:r>
          </w:p>
        </w:tc>
        <w:tc>
          <w:tcPr>
            <w:tcW w:w="1559" w:type="dxa"/>
            <w:tcBorders>
              <w:top w:val="nil"/>
              <w:left w:val="nil"/>
              <w:bottom w:val="single" w:sz="4" w:space="0" w:color="auto"/>
              <w:right w:val="single" w:sz="4" w:space="0" w:color="auto"/>
            </w:tcBorders>
            <w:shd w:val="clear" w:color="000000" w:fill="DDEBF7"/>
            <w:noWrap/>
            <w:vAlign w:val="center"/>
            <w:hideMark/>
          </w:tcPr>
          <w:p w14:paraId="6B6BB6F6"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Metro Cúbico </w:t>
            </w:r>
          </w:p>
        </w:tc>
        <w:tc>
          <w:tcPr>
            <w:tcW w:w="1716" w:type="dxa"/>
            <w:tcBorders>
              <w:top w:val="nil"/>
              <w:left w:val="nil"/>
              <w:bottom w:val="single" w:sz="4" w:space="0" w:color="auto"/>
              <w:right w:val="single" w:sz="8" w:space="0" w:color="auto"/>
            </w:tcBorders>
            <w:shd w:val="clear" w:color="000000" w:fill="DDEBF7"/>
            <w:noWrap/>
            <w:vAlign w:val="center"/>
            <w:hideMark/>
          </w:tcPr>
          <w:p w14:paraId="1E56F16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$0,96</w:t>
            </w:r>
          </w:p>
        </w:tc>
      </w:tr>
      <w:tr w:rsidR="00D827F8" w:rsidRPr="003745CC" w14:paraId="3EF26767" w14:textId="77777777" w:rsidTr="00691AAC">
        <w:trPr>
          <w:trHeight w:val="588"/>
        </w:trPr>
        <w:tc>
          <w:tcPr>
            <w:tcW w:w="851" w:type="dxa"/>
            <w:tcBorders>
              <w:top w:val="nil"/>
              <w:left w:val="single" w:sz="8" w:space="0" w:color="auto"/>
              <w:bottom w:val="single" w:sz="8" w:space="0" w:color="auto"/>
              <w:right w:val="single" w:sz="4" w:space="0" w:color="auto"/>
            </w:tcBorders>
            <w:shd w:val="clear" w:color="000000" w:fill="FFFFFF"/>
            <w:noWrap/>
            <w:vAlign w:val="center"/>
            <w:hideMark/>
          </w:tcPr>
          <w:p w14:paraId="56637B3F"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13</w:t>
            </w:r>
          </w:p>
        </w:tc>
        <w:tc>
          <w:tcPr>
            <w:tcW w:w="6805" w:type="dxa"/>
            <w:tcBorders>
              <w:top w:val="nil"/>
              <w:left w:val="nil"/>
              <w:bottom w:val="single" w:sz="8" w:space="0" w:color="auto"/>
              <w:right w:val="single" w:sz="4" w:space="0" w:color="auto"/>
            </w:tcBorders>
            <w:shd w:val="clear" w:color="000000" w:fill="FFFFFF"/>
            <w:noWrap/>
            <w:vAlign w:val="center"/>
            <w:hideMark/>
          </w:tcPr>
          <w:p w14:paraId="417C03C4" w14:textId="77777777" w:rsidR="00D827F8" w:rsidRPr="003745CC" w:rsidRDefault="00D827F8" w:rsidP="00691AAC">
            <w:pPr>
              <w:jc w:val="both"/>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Servicio de Disposición Final de Escombros Nocturno (18:00 – 06:00)</w:t>
            </w:r>
          </w:p>
        </w:tc>
        <w:tc>
          <w:tcPr>
            <w:tcW w:w="1559" w:type="dxa"/>
            <w:tcBorders>
              <w:top w:val="nil"/>
              <w:left w:val="nil"/>
              <w:bottom w:val="single" w:sz="8" w:space="0" w:color="auto"/>
              <w:right w:val="single" w:sz="4" w:space="0" w:color="auto"/>
            </w:tcBorders>
            <w:shd w:val="clear" w:color="000000" w:fill="FFFFFF"/>
            <w:noWrap/>
            <w:vAlign w:val="center"/>
            <w:hideMark/>
          </w:tcPr>
          <w:p w14:paraId="4DA954E9"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 xml:space="preserve"> Metro Cúbico </w:t>
            </w:r>
          </w:p>
        </w:tc>
        <w:tc>
          <w:tcPr>
            <w:tcW w:w="1716" w:type="dxa"/>
            <w:tcBorders>
              <w:top w:val="nil"/>
              <w:left w:val="nil"/>
              <w:bottom w:val="single" w:sz="8" w:space="0" w:color="auto"/>
              <w:right w:val="single" w:sz="8" w:space="0" w:color="auto"/>
            </w:tcBorders>
            <w:shd w:val="clear" w:color="000000" w:fill="FFFFFF"/>
            <w:noWrap/>
            <w:vAlign w:val="center"/>
            <w:hideMark/>
          </w:tcPr>
          <w:p w14:paraId="742B5F42" w14:textId="77777777" w:rsidR="00D827F8" w:rsidRPr="003745CC" w:rsidRDefault="00D827F8" w:rsidP="00691AAC">
            <w:pPr>
              <w:jc w:val="center"/>
              <w:rPr>
                <w:rFonts w:ascii="Calibri Light" w:eastAsia="Times New Roman" w:hAnsi="Calibri Light" w:cs="Calibri Light"/>
                <w:color w:val="000000"/>
                <w:lang w:eastAsia="es-EC"/>
              </w:rPr>
            </w:pPr>
            <w:r w:rsidRPr="003745CC">
              <w:rPr>
                <w:rFonts w:ascii="Calibri Light" w:eastAsia="Times New Roman" w:hAnsi="Calibri Light" w:cs="Calibri Light"/>
                <w:color w:val="000000"/>
                <w:lang w:eastAsia="es-EC"/>
              </w:rPr>
              <w:t>$1,24</w:t>
            </w:r>
          </w:p>
        </w:tc>
      </w:tr>
    </w:tbl>
    <w:p w14:paraId="3994297A" w14:textId="77777777" w:rsidR="00AF5348" w:rsidRDefault="00AF5348" w:rsidP="00990165">
      <w:pPr>
        <w:autoSpaceDE w:val="0"/>
        <w:autoSpaceDN w:val="0"/>
        <w:adjustRightInd w:val="0"/>
        <w:spacing w:after="0" w:line="240" w:lineRule="auto"/>
        <w:jc w:val="both"/>
        <w:rPr>
          <w:rFonts w:ascii="Times New Roman" w:hAnsi="Times New Roman" w:cs="Times New Roman"/>
          <w:b/>
          <w:sz w:val="24"/>
          <w:szCs w:val="24"/>
        </w:rPr>
      </w:pPr>
    </w:p>
    <w:p w14:paraId="2A1EBDEF" w14:textId="10EFD2DC" w:rsidR="00D827F8" w:rsidDel="00DE4CF4" w:rsidRDefault="00D827F8" w:rsidP="00990165">
      <w:pPr>
        <w:autoSpaceDE w:val="0"/>
        <w:autoSpaceDN w:val="0"/>
        <w:adjustRightInd w:val="0"/>
        <w:spacing w:after="0" w:line="240" w:lineRule="auto"/>
        <w:jc w:val="both"/>
        <w:rPr>
          <w:del w:id="90" w:author="Juan Alejandro Alvarracin Criollo" w:date="2023-10-10T13:41:00Z"/>
          <w:rFonts w:ascii="Times New Roman" w:hAnsi="Times New Roman" w:cs="Times New Roman"/>
          <w:b/>
          <w:sz w:val="24"/>
          <w:szCs w:val="24"/>
        </w:rPr>
      </w:pPr>
    </w:p>
    <w:p w14:paraId="34B87933" w14:textId="77777777" w:rsidR="00F13F74" w:rsidRPr="00F82805" w:rsidRDefault="00F13F74" w:rsidP="00D827F8">
      <w:pPr>
        <w:autoSpaceDE w:val="0"/>
        <w:autoSpaceDN w:val="0"/>
        <w:adjustRightInd w:val="0"/>
        <w:spacing w:after="0" w:line="240" w:lineRule="auto"/>
        <w:jc w:val="both"/>
        <w:rPr>
          <w:rFonts w:ascii="Times New Roman" w:hAnsi="Times New Roman" w:cs="Times New Roman"/>
          <w:b/>
          <w:sz w:val="24"/>
          <w:szCs w:val="24"/>
        </w:rPr>
      </w:pPr>
    </w:p>
    <w:p w14:paraId="5F45EB18" w14:textId="497FDD09" w:rsidR="002A41C4" w:rsidRPr="00F82805" w:rsidRDefault="002A41C4" w:rsidP="00D827F8">
      <w:pPr>
        <w:autoSpaceDE w:val="0"/>
        <w:autoSpaceDN w:val="0"/>
        <w:adjustRightInd w:val="0"/>
        <w:spacing w:after="0" w:line="240" w:lineRule="auto"/>
        <w:jc w:val="both"/>
        <w:rPr>
          <w:rFonts w:ascii="Times New Roman" w:hAnsi="Times New Roman" w:cs="Times New Roman"/>
          <w:bCs/>
          <w:sz w:val="24"/>
          <w:szCs w:val="24"/>
        </w:rPr>
      </w:pPr>
      <w:r w:rsidRPr="00D827F8">
        <w:rPr>
          <w:rFonts w:ascii="Times New Roman" w:hAnsi="Times New Roman" w:cs="Times New Roman"/>
          <w:bCs/>
          <w:sz w:val="24"/>
          <w:szCs w:val="24"/>
        </w:rPr>
        <w:t>Las tasas indicadas se cobrarán de manera proporcional, respecto al peso y unidad de medida que se registre en el momento de la prestación del servicio.</w:t>
      </w:r>
    </w:p>
    <w:p w14:paraId="39F5A519" w14:textId="225E8F2F" w:rsidR="002A41C4" w:rsidRDefault="002A41C4" w:rsidP="00D827F8">
      <w:pPr>
        <w:autoSpaceDE w:val="0"/>
        <w:autoSpaceDN w:val="0"/>
        <w:adjustRightInd w:val="0"/>
        <w:spacing w:after="0" w:line="240" w:lineRule="auto"/>
        <w:jc w:val="both"/>
        <w:rPr>
          <w:ins w:id="91" w:author="Juan Alejandro Alvarracin Criollo" w:date="2023-10-10T13:41:00Z"/>
          <w:rFonts w:ascii="Times New Roman" w:hAnsi="Times New Roman" w:cs="Times New Roman"/>
          <w:b/>
          <w:sz w:val="24"/>
          <w:szCs w:val="24"/>
        </w:rPr>
      </w:pPr>
    </w:p>
    <w:p w14:paraId="054359C6" w14:textId="77777777" w:rsidR="00DE4CF4" w:rsidRPr="00F82805" w:rsidRDefault="00DE4CF4" w:rsidP="00DE4CF4">
      <w:pPr>
        <w:autoSpaceDE w:val="0"/>
        <w:autoSpaceDN w:val="0"/>
        <w:adjustRightInd w:val="0"/>
        <w:spacing w:after="0" w:line="240" w:lineRule="auto"/>
        <w:jc w:val="both"/>
        <w:rPr>
          <w:moveTo w:id="92" w:author="Juan Alejandro Alvarracin Criollo" w:date="2023-10-10T13:41:00Z"/>
          <w:rFonts w:ascii="Times New Roman" w:hAnsi="Times New Roman" w:cs="Times New Roman"/>
          <w:sz w:val="24"/>
          <w:szCs w:val="24"/>
        </w:rPr>
      </w:pPr>
      <w:moveToRangeStart w:id="93" w:author="Juan Alejandro Alvarracin Criollo" w:date="2023-10-10T13:41:00Z" w:name="move147837687"/>
      <w:moveTo w:id="94" w:author="Juan Alejandro Alvarracin Criollo" w:date="2023-10-10T13:41:00Z">
        <w:r>
          <w:rPr>
            <w:rFonts w:ascii="Times New Roman" w:hAnsi="Times New Roman" w:cs="Times New Roman"/>
            <w:sz w:val="24"/>
            <w:szCs w:val="24"/>
          </w:rPr>
          <w:t>La recaudación</w:t>
        </w:r>
        <w:r w:rsidRPr="00990165">
          <w:rPr>
            <w:rFonts w:ascii="Times New Roman" w:hAnsi="Times New Roman" w:cs="Times New Roman"/>
            <w:sz w:val="24"/>
            <w:szCs w:val="24"/>
          </w:rPr>
          <w:t xml:space="preserve"> de la </w:t>
        </w:r>
        <w:r>
          <w:rPr>
            <w:rFonts w:ascii="Times New Roman" w:hAnsi="Times New Roman" w:cs="Times New Roman"/>
            <w:sz w:val="24"/>
            <w:szCs w:val="24"/>
          </w:rPr>
          <w:t>tasa</w:t>
        </w:r>
        <w:r w:rsidRPr="00990165">
          <w:rPr>
            <w:rFonts w:ascii="Times New Roman" w:hAnsi="Times New Roman" w:cs="Times New Roman"/>
            <w:sz w:val="24"/>
            <w:szCs w:val="24"/>
          </w:rPr>
          <w:t xml:space="preserve"> por los servicios que preste la EMGIRS-EP se lo realizará a través de pago directo a la empresa en sus puntos de recaudación o en la modalidad de cobro que esta establezca para el efecto.</w:t>
        </w:r>
      </w:moveTo>
    </w:p>
    <w:moveToRangeEnd w:id="93"/>
    <w:p w14:paraId="20A7D18C" w14:textId="77777777" w:rsidR="00DE4CF4" w:rsidRPr="00F82805" w:rsidRDefault="00DE4CF4" w:rsidP="00D827F8">
      <w:pPr>
        <w:autoSpaceDE w:val="0"/>
        <w:autoSpaceDN w:val="0"/>
        <w:adjustRightInd w:val="0"/>
        <w:spacing w:after="0" w:line="240" w:lineRule="auto"/>
        <w:jc w:val="both"/>
        <w:rPr>
          <w:rFonts w:ascii="Times New Roman" w:hAnsi="Times New Roman" w:cs="Times New Roman"/>
          <w:b/>
          <w:sz w:val="24"/>
          <w:szCs w:val="24"/>
        </w:rPr>
      </w:pPr>
    </w:p>
    <w:p w14:paraId="3F5E4729" w14:textId="2CF7A356" w:rsidR="00644016" w:rsidRPr="00F82805" w:rsidRDefault="00762CD0"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lastRenderedPageBreak/>
        <w:t>Artículo 10</w:t>
      </w:r>
      <w:r w:rsidR="00C97C7F" w:rsidRPr="00F82805">
        <w:rPr>
          <w:rFonts w:ascii="Times New Roman" w:hAnsi="Times New Roman" w:cs="Times New Roman"/>
          <w:b/>
          <w:sz w:val="24"/>
          <w:szCs w:val="24"/>
        </w:rPr>
        <w:t xml:space="preserve">.- Reajuste de </w:t>
      </w:r>
      <w:r w:rsidR="00281D4E" w:rsidRPr="00F82805">
        <w:rPr>
          <w:rFonts w:ascii="Times New Roman" w:hAnsi="Times New Roman" w:cs="Times New Roman"/>
          <w:b/>
          <w:sz w:val="24"/>
          <w:szCs w:val="24"/>
        </w:rPr>
        <w:t>Tasas</w:t>
      </w:r>
      <w:r w:rsidR="007B7BE4" w:rsidRPr="00F82805">
        <w:rPr>
          <w:rFonts w:ascii="Times New Roman" w:hAnsi="Times New Roman" w:cs="Times New Roman"/>
          <w:b/>
          <w:sz w:val="24"/>
          <w:szCs w:val="24"/>
        </w:rPr>
        <w:t>. -</w:t>
      </w:r>
      <w:r w:rsidR="00C97C7F" w:rsidRPr="00F82805">
        <w:rPr>
          <w:rFonts w:ascii="Times New Roman" w:hAnsi="Times New Roman" w:cs="Times New Roman"/>
          <w:sz w:val="24"/>
          <w:szCs w:val="24"/>
        </w:rPr>
        <w:t xml:space="preserve"> </w:t>
      </w:r>
      <w:r w:rsidRPr="00F82805">
        <w:rPr>
          <w:rFonts w:ascii="Times New Roman" w:hAnsi="Times New Roman" w:cs="Times New Roman"/>
          <w:sz w:val="24"/>
          <w:szCs w:val="24"/>
        </w:rPr>
        <w:t xml:space="preserve">Las </w:t>
      </w:r>
      <w:r w:rsidR="002A41C4"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se reajustarán de manera </w:t>
      </w:r>
      <w:commentRangeStart w:id="95"/>
      <w:r w:rsidRPr="00F82805">
        <w:rPr>
          <w:rFonts w:ascii="Times New Roman" w:hAnsi="Times New Roman" w:cs="Times New Roman"/>
          <w:sz w:val="24"/>
          <w:szCs w:val="24"/>
        </w:rPr>
        <w:t>automática</w:t>
      </w:r>
      <w:commentRangeEnd w:id="95"/>
      <w:r w:rsidR="005763C0">
        <w:rPr>
          <w:rStyle w:val="Refdecomentario"/>
        </w:rPr>
        <w:commentReference w:id="95"/>
      </w:r>
      <w:r w:rsidRPr="00F82805">
        <w:rPr>
          <w:rFonts w:ascii="Times New Roman" w:hAnsi="Times New Roman" w:cs="Times New Roman"/>
          <w:sz w:val="24"/>
          <w:szCs w:val="24"/>
        </w:rPr>
        <w:t xml:space="preserve"> una vez al año, sobre la base de la aplicación inmediata de la siguiente fórmula polinómica, aplicable a todas las </w:t>
      </w:r>
      <w:r w:rsidR="002A41C4"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del Pliego </w:t>
      </w:r>
      <w:r w:rsidR="002A41C4" w:rsidRPr="00F82805">
        <w:rPr>
          <w:rFonts w:ascii="Times New Roman" w:hAnsi="Times New Roman" w:cs="Times New Roman"/>
          <w:sz w:val="24"/>
          <w:szCs w:val="24"/>
        </w:rPr>
        <w:t>de las tasas</w:t>
      </w:r>
      <w:r w:rsidRPr="00F82805">
        <w:rPr>
          <w:rFonts w:ascii="Times New Roman" w:hAnsi="Times New Roman" w:cs="Times New Roman"/>
          <w:sz w:val="24"/>
          <w:szCs w:val="24"/>
        </w:rPr>
        <w:t xml:space="preserve"> establecido en el artículo 9 de esta </w:t>
      </w:r>
      <w:commentRangeStart w:id="96"/>
      <w:r w:rsidRPr="00F82805">
        <w:rPr>
          <w:rFonts w:ascii="Times New Roman" w:hAnsi="Times New Roman" w:cs="Times New Roman"/>
          <w:sz w:val="24"/>
          <w:szCs w:val="24"/>
        </w:rPr>
        <w:t>Ordenanza</w:t>
      </w:r>
      <w:commentRangeEnd w:id="96"/>
      <w:r w:rsidR="002F487E">
        <w:rPr>
          <w:rStyle w:val="Refdecomentario"/>
        </w:rPr>
        <w:commentReference w:id="96"/>
      </w:r>
      <w:r w:rsidR="002A41C4" w:rsidRPr="00F82805">
        <w:rPr>
          <w:rFonts w:ascii="Times New Roman" w:hAnsi="Times New Roman" w:cs="Times New Roman"/>
          <w:sz w:val="24"/>
          <w:szCs w:val="24"/>
        </w:rPr>
        <w:t>.</w:t>
      </w:r>
    </w:p>
    <w:p w14:paraId="78C5FD3D" w14:textId="77777777" w:rsidR="002A41C4" w:rsidRPr="00F82805" w:rsidRDefault="002A41C4" w:rsidP="00D827F8">
      <w:pPr>
        <w:autoSpaceDE w:val="0"/>
        <w:autoSpaceDN w:val="0"/>
        <w:adjustRightInd w:val="0"/>
        <w:spacing w:after="0" w:line="240" w:lineRule="auto"/>
        <w:jc w:val="both"/>
        <w:rPr>
          <w:rFonts w:ascii="Times New Roman" w:hAnsi="Times New Roman" w:cs="Times New Roman"/>
          <w:sz w:val="24"/>
          <w:szCs w:val="24"/>
        </w:rPr>
      </w:pPr>
    </w:p>
    <w:p w14:paraId="7340E542" w14:textId="2CFFAB09" w:rsidR="003C7653" w:rsidRPr="00F82805" w:rsidRDefault="00D146EE" w:rsidP="00F82805">
      <w:pPr>
        <w:pStyle w:val="NormalWeb"/>
        <w:spacing w:before="0" w:beforeAutospacing="0" w:after="0" w:afterAutospacing="0"/>
        <w:jc w:val="center"/>
      </w:pPr>
      <m:oMath>
        <m:sSub>
          <m:sSubPr>
            <m:ctrlPr>
              <w:rPr>
                <w:rFonts w:ascii="Cambria Math" w:hAnsi="Cambria Math"/>
                <w:color w:val="000000" w:themeColor="text1"/>
                <w:kern w:val="24"/>
              </w:rPr>
            </m:ctrlPr>
          </m:sSubPr>
          <m:e>
            <m:r>
              <m:rPr>
                <m:sty m:val="p"/>
              </m:rPr>
              <w:rPr>
                <w:rFonts w:ascii="Cambria Math" w:hAnsi="Cambria Math"/>
                <w:color w:val="000000" w:themeColor="text1"/>
                <w:kern w:val="24"/>
              </w:rPr>
              <m:t>T</m:t>
            </m:r>
          </m:e>
          <m:sub>
            <m:r>
              <m:rPr>
                <m:sty m:val="p"/>
              </m:rPr>
              <w:rPr>
                <w:rFonts w:ascii="Cambria Math" w:hAnsi="Cambria Math"/>
                <w:color w:val="000000" w:themeColor="text1"/>
                <w:kern w:val="24"/>
              </w:rPr>
              <m:t>t</m:t>
            </m:r>
          </m:sub>
        </m:sSub>
        <m:r>
          <m:rPr>
            <m:sty m:val="p"/>
          </m:rPr>
          <w:rPr>
            <w:rFonts w:ascii="Cambria Math" w:hAnsi="Cambria Math"/>
            <w:color w:val="000000" w:themeColor="text1"/>
            <w:kern w:val="24"/>
          </w:rPr>
          <m:t>=</m:t>
        </m:r>
        <m:sSub>
          <m:sSubPr>
            <m:ctrlPr>
              <w:rPr>
                <w:rFonts w:ascii="Cambria Math" w:hAnsi="Cambria Math"/>
                <w:color w:val="000000" w:themeColor="text1"/>
                <w:kern w:val="24"/>
              </w:rPr>
            </m:ctrlPr>
          </m:sSubPr>
          <m:e>
            <m:r>
              <m:rPr>
                <m:sty m:val="p"/>
              </m:rPr>
              <w:rPr>
                <w:rFonts w:ascii="Cambria Math" w:hAnsi="Cambria Math"/>
                <w:color w:val="000000" w:themeColor="text1"/>
                <w:kern w:val="24"/>
              </w:rPr>
              <m:t>T</m:t>
            </m:r>
          </m:e>
          <m:sub>
            <m:r>
              <m:rPr>
                <m:sty m:val="p"/>
              </m:rPr>
              <w:rPr>
                <w:rFonts w:ascii="Cambria Math" w:hAnsi="Cambria Math"/>
                <w:color w:val="000000" w:themeColor="text1"/>
                <w:kern w:val="24"/>
              </w:rPr>
              <m:t>t-1</m:t>
            </m:r>
          </m:sub>
        </m:sSub>
        <m:r>
          <m:rPr>
            <m:sty m:val="p"/>
          </m:rPr>
          <w:rPr>
            <w:rFonts w:ascii="Cambria Math" w:hAnsi="Cambria Math"/>
            <w:color w:val="000000" w:themeColor="text1"/>
            <w:kern w:val="24"/>
          </w:rPr>
          <m:t>(0,6 </m:t>
        </m:r>
        <m:f>
          <m:fPr>
            <m:ctrlPr>
              <w:rPr>
                <w:rFonts w:ascii="Cambria Math" w:hAnsi="Cambria Math"/>
                <w:color w:val="000000" w:themeColor="text1"/>
                <w:kern w:val="24"/>
              </w:rPr>
            </m:ctrlPr>
          </m:fPr>
          <m:num>
            <m:sSub>
              <m:sSubPr>
                <m:ctrlPr>
                  <w:rPr>
                    <w:rFonts w:ascii="Cambria Math" w:hAnsi="Cambria Math"/>
                    <w:color w:val="000000" w:themeColor="text1"/>
                    <w:kern w:val="24"/>
                  </w:rPr>
                </m:ctrlPr>
              </m:sSubPr>
              <m:e>
                <m:r>
                  <m:rPr>
                    <m:sty m:val="p"/>
                  </m:rPr>
                  <w:rPr>
                    <w:rFonts w:ascii="Cambria Math" w:hAnsi="Cambria Math"/>
                    <w:color w:val="000000" w:themeColor="text1"/>
                    <w:kern w:val="24"/>
                  </w:rPr>
                  <m:t>IPCO</m:t>
                </m:r>
              </m:e>
              <m:sub>
                <m:r>
                  <m:rPr>
                    <m:sty m:val="p"/>
                  </m:rPr>
                  <w:rPr>
                    <w:rFonts w:ascii="Cambria Math" w:hAnsi="Cambria Math"/>
                    <w:color w:val="000000" w:themeColor="text1"/>
                    <w:kern w:val="24"/>
                  </w:rPr>
                  <m:t>t</m:t>
                </m:r>
              </m:sub>
            </m:sSub>
          </m:num>
          <m:den>
            <m:sSub>
              <m:sSubPr>
                <m:ctrlPr>
                  <w:rPr>
                    <w:rFonts w:ascii="Cambria Math" w:hAnsi="Cambria Math"/>
                    <w:color w:val="000000" w:themeColor="text1"/>
                    <w:kern w:val="24"/>
                  </w:rPr>
                </m:ctrlPr>
              </m:sSubPr>
              <m:e>
                <m:r>
                  <m:rPr>
                    <m:sty m:val="p"/>
                  </m:rPr>
                  <w:rPr>
                    <w:rFonts w:ascii="Cambria Math" w:hAnsi="Cambria Math"/>
                    <w:color w:val="000000" w:themeColor="text1"/>
                    <w:kern w:val="24"/>
                  </w:rPr>
                  <m:t>IPCO</m:t>
                </m:r>
              </m:e>
              <m:sub>
                <m:r>
                  <m:rPr>
                    <m:sty m:val="p"/>
                  </m:rPr>
                  <w:rPr>
                    <w:rFonts w:ascii="Cambria Math" w:hAnsi="Cambria Math"/>
                    <w:color w:val="000000" w:themeColor="text1"/>
                    <w:kern w:val="24"/>
                  </w:rPr>
                  <m:t>t-1</m:t>
                </m:r>
              </m:sub>
            </m:sSub>
          </m:den>
        </m:f>
        <m:r>
          <m:rPr>
            <m:sty m:val="p"/>
          </m:rPr>
          <w:rPr>
            <w:rFonts w:ascii="Cambria Math" w:hAnsi="Cambria Math"/>
            <w:color w:val="000000" w:themeColor="text1"/>
            <w:kern w:val="24"/>
          </w:rPr>
          <m:t>+0,2</m:t>
        </m:r>
        <m:f>
          <m:fPr>
            <m:ctrlPr>
              <w:rPr>
                <w:rFonts w:ascii="Cambria Math" w:hAnsi="Cambria Math"/>
                <w:color w:val="000000" w:themeColor="text1"/>
                <w:kern w:val="24"/>
              </w:rPr>
            </m:ctrlPr>
          </m:fPr>
          <m:num>
            <m:sSub>
              <m:sSubPr>
                <m:ctrlPr>
                  <w:rPr>
                    <w:rFonts w:ascii="Cambria Math" w:hAnsi="Cambria Math"/>
                    <w:color w:val="000000" w:themeColor="text1"/>
                    <w:kern w:val="24"/>
                  </w:rPr>
                </m:ctrlPr>
              </m:sSubPr>
              <m:e>
                <m:r>
                  <m:rPr>
                    <m:sty m:val="p"/>
                  </m:rPr>
                  <w:rPr>
                    <w:rFonts w:ascii="Cambria Math" w:hAnsi="Cambria Math"/>
                    <w:color w:val="000000" w:themeColor="text1"/>
                    <w:kern w:val="24"/>
                  </w:rPr>
                  <m:t>IPC</m:t>
                </m:r>
              </m:e>
              <m:sub>
                <m:r>
                  <m:rPr>
                    <m:sty m:val="p"/>
                  </m:rPr>
                  <w:rPr>
                    <w:rFonts w:ascii="Cambria Math" w:hAnsi="Cambria Math"/>
                    <w:color w:val="000000" w:themeColor="text1"/>
                    <w:kern w:val="24"/>
                  </w:rPr>
                  <m:t>t</m:t>
                </m:r>
              </m:sub>
            </m:sSub>
          </m:num>
          <m:den>
            <m:sSub>
              <m:sSubPr>
                <m:ctrlPr>
                  <w:rPr>
                    <w:rFonts w:ascii="Cambria Math" w:hAnsi="Cambria Math"/>
                    <w:color w:val="000000" w:themeColor="text1"/>
                    <w:kern w:val="24"/>
                  </w:rPr>
                </m:ctrlPr>
              </m:sSubPr>
              <m:e>
                <m:r>
                  <m:rPr>
                    <m:sty m:val="p"/>
                  </m:rPr>
                  <w:rPr>
                    <w:rFonts w:ascii="Cambria Math" w:hAnsi="Cambria Math"/>
                    <w:color w:val="000000" w:themeColor="text1"/>
                    <w:kern w:val="24"/>
                  </w:rPr>
                  <m:t>IPC</m:t>
                </m:r>
              </m:e>
              <m:sub>
                <m:r>
                  <m:rPr>
                    <m:sty m:val="p"/>
                  </m:rPr>
                  <w:rPr>
                    <w:rFonts w:ascii="Cambria Math" w:hAnsi="Cambria Math"/>
                    <w:color w:val="000000" w:themeColor="text1"/>
                    <w:kern w:val="24"/>
                  </w:rPr>
                  <m:t>t-1</m:t>
                </m:r>
              </m:sub>
            </m:sSub>
          </m:den>
        </m:f>
        <m:r>
          <m:rPr>
            <m:sty m:val="p"/>
          </m:rPr>
          <w:rPr>
            <w:rFonts w:ascii="Cambria Math" w:hAnsi="Cambria Math"/>
            <w:color w:val="000000" w:themeColor="text1"/>
            <w:kern w:val="24"/>
          </w:rPr>
          <m:t>+0,2 </m:t>
        </m:r>
        <m:f>
          <m:fPr>
            <m:ctrlPr>
              <w:rPr>
                <w:rFonts w:ascii="Cambria Math" w:hAnsi="Cambria Math"/>
                <w:color w:val="000000" w:themeColor="text1"/>
                <w:kern w:val="24"/>
              </w:rPr>
            </m:ctrlPr>
          </m:fPr>
          <m:num>
            <m:sSub>
              <m:sSubPr>
                <m:ctrlPr>
                  <w:rPr>
                    <w:rFonts w:ascii="Cambria Math" w:hAnsi="Cambria Math"/>
                    <w:color w:val="000000" w:themeColor="text1"/>
                    <w:kern w:val="24"/>
                  </w:rPr>
                </m:ctrlPr>
              </m:sSubPr>
              <m:e>
                <m:r>
                  <m:rPr>
                    <m:sty m:val="p"/>
                  </m:rPr>
                  <w:rPr>
                    <w:rFonts w:ascii="Cambria Math" w:hAnsi="Cambria Math"/>
                    <w:color w:val="000000" w:themeColor="text1"/>
                    <w:kern w:val="24"/>
                  </w:rPr>
                  <m:t>SBU</m:t>
                </m:r>
              </m:e>
              <m:sub>
                <m:r>
                  <m:rPr>
                    <m:sty m:val="p"/>
                  </m:rPr>
                  <w:rPr>
                    <w:rFonts w:ascii="Cambria Math" w:hAnsi="Cambria Math"/>
                    <w:color w:val="000000" w:themeColor="text1"/>
                    <w:kern w:val="24"/>
                  </w:rPr>
                  <m:t>t</m:t>
                </m:r>
              </m:sub>
            </m:sSub>
          </m:num>
          <m:den>
            <m:sSub>
              <m:sSubPr>
                <m:ctrlPr>
                  <w:rPr>
                    <w:rFonts w:ascii="Cambria Math" w:hAnsi="Cambria Math"/>
                    <w:color w:val="000000" w:themeColor="text1"/>
                    <w:kern w:val="24"/>
                  </w:rPr>
                </m:ctrlPr>
              </m:sSubPr>
              <m:e>
                <m:r>
                  <m:rPr>
                    <m:sty m:val="p"/>
                  </m:rPr>
                  <w:rPr>
                    <w:rFonts w:ascii="Cambria Math" w:hAnsi="Cambria Math"/>
                    <w:color w:val="000000" w:themeColor="text1"/>
                    <w:kern w:val="24"/>
                  </w:rPr>
                  <m:t>SBU</m:t>
                </m:r>
              </m:e>
              <m:sub>
                <m:r>
                  <m:rPr>
                    <m:sty m:val="p"/>
                  </m:rPr>
                  <w:rPr>
                    <w:rFonts w:ascii="Cambria Math" w:hAnsi="Cambria Math"/>
                    <w:color w:val="000000" w:themeColor="text1"/>
                    <w:kern w:val="24"/>
                  </w:rPr>
                  <m:t>t-1</m:t>
                </m:r>
              </m:sub>
            </m:sSub>
          </m:den>
        </m:f>
      </m:oMath>
      <w:r w:rsidR="003C7653" w:rsidRPr="00F82805">
        <w:rPr>
          <w:color w:val="000000" w:themeColor="text1"/>
          <w:kern w:val="24"/>
        </w:rPr>
        <w:t>)</w:t>
      </w:r>
    </w:p>
    <w:p w14:paraId="649A784B" w14:textId="77777777"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Donde:</w:t>
      </w:r>
    </w:p>
    <w:p w14:paraId="1505D3BA" w14:textId="77777777"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p>
    <w:tbl>
      <w:tblPr>
        <w:tblW w:w="4520" w:type="dxa"/>
        <w:jc w:val="center"/>
        <w:tblCellMar>
          <w:left w:w="70" w:type="dxa"/>
          <w:right w:w="70" w:type="dxa"/>
        </w:tblCellMar>
        <w:tblLook w:val="04A0" w:firstRow="1" w:lastRow="0" w:firstColumn="1" w:lastColumn="0" w:noHBand="0" w:noVBand="1"/>
      </w:tblPr>
      <w:tblGrid>
        <w:gridCol w:w="4520"/>
      </w:tblGrid>
      <w:tr w:rsidR="003C7653" w:rsidRPr="00F82805" w14:paraId="3D7887AF" w14:textId="77777777" w:rsidTr="007B3BDF">
        <w:trPr>
          <w:trHeight w:val="390"/>
          <w:jc w:val="center"/>
        </w:trPr>
        <w:tc>
          <w:tcPr>
            <w:tcW w:w="452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B98516D" w14:textId="77777777" w:rsidR="003C7653" w:rsidRPr="00F82805" w:rsidRDefault="003C7653" w:rsidP="00D827F8">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Componentes de la fórmula polinómica</w:t>
            </w:r>
          </w:p>
        </w:tc>
      </w:tr>
      <w:tr w:rsidR="003C7653" w:rsidRPr="00F82805" w14:paraId="3A657D19"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53FA0A2F"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 xml:space="preserve">T = Tarifa </w:t>
            </w:r>
          </w:p>
        </w:tc>
      </w:tr>
      <w:tr w:rsidR="003C7653" w:rsidRPr="00F82805" w14:paraId="70B40CEC"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627D019F" w14:textId="6177AAC6" w:rsidR="003C7653" w:rsidRPr="00F82805" w:rsidRDefault="003C7653" w:rsidP="00F82805">
            <w:pPr>
              <w:pStyle w:val="NormalWeb"/>
              <w:spacing w:before="0" w:beforeAutospacing="0" w:after="0" w:afterAutospacing="0"/>
              <w:jc w:val="center"/>
              <w:textAlignment w:val="center"/>
            </w:pPr>
            <w:r w:rsidRPr="00F82805">
              <w:rPr>
                <w:color w:val="000000"/>
                <w:kern w:val="24"/>
              </w:rPr>
              <w:t>IPCO = Índice de Precios al Constructor</w:t>
            </w:r>
            <w:r w:rsidR="00DE0D6A" w:rsidRPr="00F82805">
              <w:rPr>
                <w:color w:val="000000"/>
                <w:kern w:val="24"/>
              </w:rPr>
              <w:t xml:space="preserve"> (Variación </w:t>
            </w:r>
            <w:r w:rsidR="003658AB" w:rsidRPr="00F82805">
              <w:rPr>
                <w:color w:val="000000"/>
                <w:kern w:val="24"/>
              </w:rPr>
              <w:t xml:space="preserve">Equipo y </w:t>
            </w:r>
            <w:r w:rsidR="00DE0D6A" w:rsidRPr="00F82805">
              <w:rPr>
                <w:color w:val="000000"/>
                <w:kern w:val="24"/>
              </w:rPr>
              <w:t>Maquinaria)</w:t>
            </w:r>
          </w:p>
        </w:tc>
      </w:tr>
      <w:tr w:rsidR="003C7653" w:rsidRPr="00F82805" w14:paraId="0471647A"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4660A39C"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 xml:space="preserve">IPC = Índice de Precios al Consumidor </w:t>
            </w:r>
          </w:p>
        </w:tc>
      </w:tr>
      <w:tr w:rsidR="003C7653" w:rsidRPr="00F82805" w14:paraId="5F956AC1"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0D2856C5"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SBU = Salario Básico Unificado</w:t>
            </w:r>
          </w:p>
        </w:tc>
      </w:tr>
      <w:tr w:rsidR="003C7653" w:rsidRPr="00F82805" w14:paraId="1E2B4D72" w14:textId="77777777" w:rsidTr="00B538E1">
        <w:trPr>
          <w:trHeight w:val="315"/>
          <w:jc w:val="center"/>
        </w:trPr>
        <w:tc>
          <w:tcPr>
            <w:tcW w:w="4520" w:type="dxa"/>
            <w:tcBorders>
              <w:top w:val="nil"/>
              <w:left w:val="single" w:sz="4" w:space="0" w:color="auto"/>
              <w:bottom w:val="single" w:sz="4" w:space="0" w:color="auto"/>
              <w:right w:val="single" w:sz="4" w:space="0" w:color="auto"/>
            </w:tcBorders>
            <w:shd w:val="clear" w:color="auto" w:fill="auto"/>
            <w:noWrap/>
            <w:vAlign w:val="center"/>
            <w:hideMark/>
          </w:tcPr>
          <w:p w14:paraId="022D47E2" w14:textId="77777777" w:rsidR="003C7653" w:rsidRPr="00F82805" w:rsidRDefault="003C7653" w:rsidP="00F82805">
            <w:pPr>
              <w:pStyle w:val="NormalWeb"/>
              <w:spacing w:before="0" w:beforeAutospacing="0" w:after="0" w:afterAutospacing="0"/>
              <w:jc w:val="center"/>
              <w:textAlignment w:val="center"/>
            </w:pPr>
            <w:r w:rsidRPr="00F82805">
              <w:rPr>
                <w:color w:val="000000"/>
                <w:kern w:val="24"/>
              </w:rPr>
              <w:t>t = año de reajuste</w:t>
            </w:r>
          </w:p>
        </w:tc>
      </w:tr>
    </w:tbl>
    <w:p w14:paraId="7E46C58F" w14:textId="77777777"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p>
    <w:p w14:paraId="331EC552" w14:textId="681D850C"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La</w:t>
      </w:r>
      <w:r w:rsidR="000266A5" w:rsidRPr="00F82805">
        <w:rPr>
          <w:rFonts w:ascii="Times New Roman" w:hAnsi="Times New Roman" w:cs="Times New Roman"/>
          <w:sz w:val="24"/>
          <w:szCs w:val="24"/>
        </w:rPr>
        <w:t>s tasas</w:t>
      </w:r>
      <w:r w:rsidRPr="00F82805">
        <w:rPr>
          <w:rFonts w:ascii="Times New Roman" w:hAnsi="Times New Roman" w:cs="Times New Roman"/>
          <w:sz w:val="24"/>
          <w:szCs w:val="24"/>
        </w:rPr>
        <w:t xml:space="preserve"> a aplicarse será</w:t>
      </w:r>
      <w:r w:rsidR="00D423F8" w:rsidRPr="00F82805">
        <w:rPr>
          <w:rFonts w:ascii="Times New Roman" w:hAnsi="Times New Roman" w:cs="Times New Roman"/>
          <w:sz w:val="24"/>
          <w:szCs w:val="24"/>
        </w:rPr>
        <w:t>n</w:t>
      </w:r>
      <w:r w:rsidRPr="00F82805">
        <w:rPr>
          <w:rFonts w:ascii="Times New Roman" w:hAnsi="Times New Roman" w:cs="Times New Roman"/>
          <w:sz w:val="24"/>
          <w:szCs w:val="24"/>
        </w:rPr>
        <w:t xml:space="preserve"> aquella</w:t>
      </w:r>
      <w:r w:rsidR="00D423F8" w:rsidRPr="00F82805">
        <w:rPr>
          <w:rFonts w:ascii="Times New Roman" w:hAnsi="Times New Roman" w:cs="Times New Roman"/>
          <w:sz w:val="24"/>
          <w:szCs w:val="24"/>
        </w:rPr>
        <w:t>s</w:t>
      </w:r>
      <w:r w:rsidRPr="00F82805">
        <w:rPr>
          <w:rFonts w:ascii="Times New Roman" w:hAnsi="Times New Roman" w:cs="Times New Roman"/>
          <w:sz w:val="24"/>
          <w:szCs w:val="24"/>
        </w:rPr>
        <w:t xml:space="preserve"> que su valor se redondee a su aproximación más cercana al múltiplo de un centavo. </w:t>
      </w:r>
    </w:p>
    <w:p w14:paraId="452338A5" w14:textId="268DAF3A" w:rsidR="003C765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p>
    <w:p w14:paraId="4396C6B8" w14:textId="556DA41E" w:rsidR="002A41C4" w:rsidRPr="00F82805" w:rsidDel="004E1DFC" w:rsidRDefault="003658AB" w:rsidP="00D827F8">
      <w:pPr>
        <w:autoSpaceDE w:val="0"/>
        <w:autoSpaceDN w:val="0"/>
        <w:adjustRightInd w:val="0"/>
        <w:spacing w:after="0" w:line="240" w:lineRule="auto"/>
        <w:jc w:val="both"/>
        <w:rPr>
          <w:del w:id="97" w:author="Juan Alejandro Alvarracin Criollo" w:date="2023-10-10T13:57:00Z"/>
          <w:rFonts w:ascii="Times New Roman" w:hAnsi="Times New Roman" w:cs="Times New Roman"/>
          <w:sz w:val="24"/>
          <w:szCs w:val="24"/>
        </w:rPr>
      </w:pPr>
      <w:del w:id="98" w:author="Juan Alejandro Alvarracin Criollo" w:date="2023-10-10T13:57:00Z">
        <w:r w:rsidRPr="00F82805" w:rsidDel="004E1DFC">
          <w:rPr>
            <w:rFonts w:ascii="Times New Roman" w:hAnsi="Times New Roman" w:cs="Times New Roman"/>
            <w:sz w:val="24"/>
            <w:szCs w:val="24"/>
          </w:rPr>
          <w:delText xml:space="preserve">Independiente de cual fuere la </w:delText>
        </w:r>
        <w:r w:rsidR="002A41C4" w:rsidRPr="00F82805" w:rsidDel="004E1DFC">
          <w:rPr>
            <w:rFonts w:ascii="Times New Roman" w:hAnsi="Times New Roman" w:cs="Times New Roman"/>
            <w:sz w:val="24"/>
            <w:szCs w:val="24"/>
          </w:rPr>
          <w:delText>tasa</w:delText>
        </w:r>
        <w:r w:rsidRPr="00F82805" w:rsidDel="004E1DFC">
          <w:rPr>
            <w:rFonts w:ascii="Times New Roman" w:hAnsi="Times New Roman" w:cs="Times New Roman"/>
            <w:sz w:val="24"/>
            <w:szCs w:val="24"/>
          </w:rPr>
          <w:delText xml:space="preserve"> vigente para el servicio, se aplicará de manera anual y de forma automática la fórmula polinóm</w:delText>
        </w:r>
        <w:r w:rsidR="00D423F8" w:rsidRPr="00F82805" w:rsidDel="004E1DFC">
          <w:rPr>
            <w:rFonts w:ascii="Times New Roman" w:hAnsi="Times New Roman" w:cs="Times New Roman"/>
            <w:sz w:val="24"/>
            <w:szCs w:val="24"/>
          </w:rPr>
          <w:delText>ica establecida en el Artículo 10</w:delText>
        </w:r>
        <w:r w:rsidRPr="00F82805" w:rsidDel="004E1DFC">
          <w:rPr>
            <w:rFonts w:ascii="Times New Roman" w:hAnsi="Times New Roman" w:cs="Times New Roman"/>
            <w:sz w:val="24"/>
            <w:szCs w:val="24"/>
          </w:rPr>
          <w:delText xml:space="preserve"> de la presente </w:delText>
        </w:r>
        <w:commentRangeStart w:id="99"/>
        <w:r w:rsidRPr="00F82805" w:rsidDel="004E1DFC">
          <w:rPr>
            <w:rFonts w:ascii="Times New Roman" w:hAnsi="Times New Roman" w:cs="Times New Roman"/>
            <w:sz w:val="24"/>
            <w:szCs w:val="24"/>
          </w:rPr>
          <w:delText>Ordenanza</w:delText>
        </w:r>
      </w:del>
      <w:commentRangeEnd w:id="99"/>
      <w:r w:rsidR="004E1DFC">
        <w:rPr>
          <w:rStyle w:val="Refdecomentario"/>
        </w:rPr>
        <w:commentReference w:id="99"/>
      </w:r>
      <w:del w:id="100" w:author="Juan Alejandro Alvarracin Criollo" w:date="2023-10-10T13:57:00Z">
        <w:r w:rsidRPr="00F82805" w:rsidDel="004E1DFC">
          <w:rPr>
            <w:rFonts w:ascii="Times New Roman" w:hAnsi="Times New Roman" w:cs="Times New Roman"/>
            <w:sz w:val="24"/>
            <w:szCs w:val="24"/>
          </w:rPr>
          <w:delText xml:space="preserve">. </w:delText>
        </w:r>
      </w:del>
    </w:p>
    <w:p w14:paraId="1425E07B" w14:textId="77777777" w:rsidR="002A41C4" w:rsidRPr="00F82805" w:rsidRDefault="002A41C4" w:rsidP="00D827F8">
      <w:pPr>
        <w:autoSpaceDE w:val="0"/>
        <w:autoSpaceDN w:val="0"/>
        <w:adjustRightInd w:val="0"/>
        <w:spacing w:after="0" w:line="240" w:lineRule="auto"/>
        <w:jc w:val="both"/>
        <w:rPr>
          <w:rFonts w:ascii="Times New Roman" w:hAnsi="Times New Roman" w:cs="Times New Roman"/>
          <w:sz w:val="24"/>
          <w:szCs w:val="24"/>
        </w:rPr>
      </w:pPr>
    </w:p>
    <w:p w14:paraId="7C033650" w14:textId="1595D7CE" w:rsidR="00435E64" w:rsidRPr="00F82805" w:rsidRDefault="00D827F8" w:rsidP="00D827F8">
      <w:pPr>
        <w:autoSpaceDE w:val="0"/>
        <w:autoSpaceDN w:val="0"/>
        <w:adjustRightInd w:val="0"/>
        <w:spacing w:after="0" w:line="240" w:lineRule="auto"/>
        <w:jc w:val="both"/>
        <w:rPr>
          <w:rFonts w:ascii="Times New Roman" w:hAnsi="Times New Roman" w:cs="Times New Roman"/>
          <w:sz w:val="24"/>
          <w:szCs w:val="24"/>
        </w:rPr>
      </w:pPr>
      <w:del w:id="101" w:author="Juan Alejandro Alvarracin Criollo" w:date="2023-10-10T13:56:00Z">
        <w:r w:rsidRPr="00D827F8" w:rsidDel="004E1DFC">
          <w:rPr>
            <w:rFonts w:ascii="Times New Roman" w:hAnsi="Times New Roman" w:cs="Times New Roman"/>
            <w:sz w:val="24"/>
            <w:szCs w:val="24"/>
          </w:rPr>
          <w:delText>S</w:delText>
        </w:r>
        <w:r w:rsidR="003658AB" w:rsidRPr="00D827F8" w:rsidDel="004E1DFC">
          <w:rPr>
            <w:rFonts w:ascii="Times New Roman" w:hAnsi="Times New Roman" w:cs="Times New Roman"/>
            <w:sz w:val="24"/>
            <w:szCs w:val="24"/>
          </w:rPr>
          <w:delText>i</w:delText>
        </w:r>
        <w:r w:rsidR="00435E64" w:rsidRPr="00D827F8" w:rsidDel="004E1DFC">
          <w:rPr>
            <w:rFonts w:ascii="Times New Roman" w:hAnsi="Times New Roman" w:cs="Times New Roman"/>
            <w:sz w:val="24"/>
            <w:szCs w:val="24"/>
          </w:rPr>
          <w:delText xml:space="preserve"> al momento de aplicarse la fórmula de reajuste el valor de la </w:delText>
        </w:r>
        <w:r w:rsidR="00AF5348" w:rsidRPr="00D827F8" w:rsidDel="004E1DFC">
          <w:rPr>
            <w:rFonts w:ascii="Times New Roman" w:hAnsi="Times New Roman" w:cs="Times New Roman"/>
            <w:sz w:val="24"/>
            <w:szCs w:val="24"/>
          </w:rPr>
          <w:delText xml:space="preserve">tasa </w:delText>
        </w:r>
        <w:r w:rsidR="003658AB" w:rsidRPr="00D827F8" w:rsidDel="004E1DFC">
          <w:rPr>
            <w:rFonts w:ascii="Times New Roman" w:hAnsi="Times New Roman" w:cs="Times New Roman"/>
            <w:sz w:val="24"/>
            <w:szCs w:val="24"/>
          </w:rPr>
          <w:delText xml:space="preserve">reajustada </w:delText>
        </w:r>
        <w:r w:rsidR="00435E64" w:rsidRPr="00D827F8" w:rsidDel="004E1DFC">
          <w:rPr>
            <w:rFonts w:ascii="Times New Roman" w:hAnsi="Times New Roman" w:cs="Times New Roman"/>
            <w:sz w:val="24"/>
            <w:szCs w:val="24"/>
          </w:rPr>
          <w:delText>resulta menor al valor</w:delText>
        </w:r>
        <w:r w:rsidR="003658AB" w:rsidRPr="00D827F8" w:rsidDel="004E1DFC">
          <w:rPr>
            <w:rFonts w:ascii="Times New Roman" w:hAnsi="Times New Roman" w:cs="Times New Roman"/>
            <w:sz w:val="24"/>
            <w:szCs w:val="24"/>
          </w:rPr>
          <w:delText xml:space="preserve"> de la </w:delText>
        </w:r>
        <w:r w:rsidR="00AF5348" w:rsidRPr="00D827F8" w:rsidDel="004E1DFC">
          <w:rPr>
            <w:rFonts w:ascii="Times New Roman" w:hAnsi="Times New Roman" w:cs="Times New Roman"/>
            <w:sz w:val="24"/>
            <w:szCs w:val="24"/>
          </w:rPr>
          <w:delText xml:space="preserve">tasa </w:delText>
        </w:r>
        <w:r w:rsidR="00435E64" w:rsidRPr="00D827F8" w:rsidDel="004E1DFC">
          <w:rPr>
            <w:rFonts w:ascii="Times New Roman" w:hAnsi="Times New Roman" w:cs="Times New Roman"/>
            <w:sz w:val="24"/>
            <w:szCs w:val="24"/>
          </w:rPr>
          <w:delText>vig</w:delText>
        </w:r>
        <w:r w:rsidR="00F107FD" w:rsidRPr="00D827F8" w:rsidDel="004E1DFC">
          <w:rPr>
            <w:rFonts w:ascii="Times New Roman" w:hAnsi="Times New Roman" w:cs="Times New Roman"/>
            <w:sz w:val="24"/>
            <w:szCs w:val="24"/>
          </w:rPr>
          <w:delText>e</w:delText>
        </w:r>
        <w:r w:rsidR="00D423F8" w:rsidRPr="00D827F8" w:rsidDel="004E1DFC">
          <w:rPr>
            <w:rFonts w:ascii="Times New Roman" w:hAnsi="Times New Roman" w:cs="Times New Roman"/>
            <w:sz w:val="24"/>
            <w:szCs w:val="24"/>
          </w:rPr>
          <w:delText xml:space="preserve">nte se mantendrá el valor </w:delText>
        </w:r>
        <w:r w:rsidR="00AF5348" w:rsidRPr="00D827F8" w:rsidDel="004E1DFC">
          <w:rPr>
            <w:rFonts w:ascii="Times New Roman" w:hAnsi="Times New Roman" w:cs="Times New Roman"/>
            <w:sz w:val="24"/>
            <w:szCs w:val="24"/>
          </w:rPr>
          <w:delText>de la tasa del año anterior</w:delText>
        </w:r>
        <w:r w:rsidR="003658AB" w:rsidRPr="00D827F8" w:rsidDel="004E1DFC">
          <w:rPr>
            <w:rFonts w:ascii="Times New Roman" w:hAnsi="Times New Roman" w:cs="Times New Roman"/>
            <w:sz w:val="24"/>
            <w:szCs w:val="24"/>
          </w:rPr>
          <w:delText>, es decir l</w:delText>
        </w:r>
        <w:r w:rsidR="00AF5348" w:rsidRPr="00D827F8" w:rsidDel="004E1DFC">
          <w:rPr>
            <w:rFonts w:ascii="Times New Roman" w:hAnsi="Times New Roman" w:cs="Times New Roman"/>
            <w:sz w:val="24"/>
            <w:szCs w:val="24"/>
          </w:rPr>
          <w:delText>a</w:delText>
        </w:r>
        <w:r w:rsidR="003658AB" w:rsidRPr="00D827F8" w:rsidDel="004E1DFC">
          <w:rPr>
            <w:rFonts w:ascii="Times New Roman" w:hAnsi="Times New Roman" w:cs="Times New Roman"/>
            <w:sz w:val="24"/>
            <w:szCs w:val="24"/>
          </w:rPr>
          <w:delText xml:space="preserve"> </w:delText>
        </w:r>
        <w:commentRangeStart w:id="102"/>
        <w:r w:rsidR="003658AB" w:rsidRPr="00D827F8" w:rsidDel="004E1DFC">
          <w:rPr>
            <w:rFonts w:ascii="Times New Roman" w:hAnsi="Times New Roman" w:cs="Times New Roman"/>
            <w:sz w:val="24"/>
            <w:szCs w:val="24"/>
          </w:rPr>
          <w:delText>mayor</w:delText>
        </w:r>
      </w:del>
      <w:commentRangeEnd w:id="102"/>
      <w:r w:rsidR="004E1DFC">
        <w:rPr>
          <w:rStyle w:val="Refdecomentario"/>
        </w:rPr>
        <w:commentReference w:id="102"/>
      </w:r>
      <w:del w:id="103" w:author="Juan Alejandro Alvarracin Criollo" w:date="2023-10-10T13:56:00Z">
        <w:r w:rsidR="00435E64" w:rsidRPr="00F82805" w:rsidDel="004E1DFC">
          <w:rPr>
            <w:rFonts w:ascii="Times New Roman" w:hAnsi="Times New Roman" w:cs="Times New Roman"/>
            <w:sz w:val="24"/>
            <w:szCs w:val="24"/>
          </w:rPr>
          <w:delText>.</w:delText>
        </w:r>
      </w:del>
    </w:p>
    <w:p w14:paraId="62D736FF" w14:textId="4067E9AF" w:rsidR="00435E64" w:rsidRDefault="00435E64" w:rsidP="00D827F8">
      <w:pPr>
        <w:autoSpaceDE w:val="0"/>
        <w:autoSpaceDN w:val="0"/>
        <w:adjustRightInd w:val="0"/>
        <w:spacing w:after="0" w:line="240" w:lineRule="auto"/>
        <w:jc w:val="both"/>
        <w:rPr>
          <w:ins w:id="104" w:author="Juan Alejandro Alvarracin Criollo" w:date="2023-10-10T14:02:00Z"/>
          <w:rFonts w:ascii="Times New Roman" w:hAnsi="Times New Roman" w:cs="Times New Roman"/>
          <w:sz w:val="24"/>
          <w:szCs w:val="24"/>
        </w:rPr>
      </w:pPr>
    </w:p>
    <w:p w14:paraId="0CF8A94D" w14:textId="77777777" w:rsidR="004E1DFC" w:rsidRPr="00F82805" w:rsidRDefault="004E1DFC" w:rsidP="004E1DFC">
      <w:pPr>
        <w:shd w:val="clear" w:color="auto" w:fill="FFFFFF"/>
        <w:spacing w:after="0" w:line="240" w:lineRule="auto"/>
        <w:jc w:val="both"/>
        <w:rPr>
          <w:moveTo w:id="105" w:author="Juan Alejandro Alvarracin Criollo" w:date="2023-10-10T14:02:00Z"/>
          <w:rFonts w:ascii="Times New Roman" w:eastAsia="Times New Roman" w:hAnsi="Times New Roman" w:cs="Times New Roman"/>
          <w:color w:val="000000"/>
          <w:sz w:val="24"/>
          <w:szCs w:val="24"/>
          <w:lang w:eastAsia="es-EC"/>
        </w:rPr>
      </w:pPr>
      <w:moveToRangeStart w:id="106" w:author="Juan Alejandro Alvarracin Criollo" w:date="2023-10-10T14:02:00Z" w:name="move147838961"/>
      <w:moveTo w:id="107" w:author="Juan Alejandro Alvarracin Criollo" w:date="2023-10-10T14:02:00Z">
        <w:r w:rsidRPr="00F82805">
          <w:rPr>
            <w:rFonts w:ascii="Times New Roman" w:eastAsia="Times New Roman" w:hAnsi="Times New Roman" w:cs="Times New Roman"/>
            <w:color w:val="000000"/>
            <w:sz w:val="24"/>
            <w:szCs w:val="24"/>
            <w:lang w:eastAsia="es-EC"/>
          </w:rPr>
          <w:t>Los títulos que se cancelen luego de la fecha de vencimiento, pagarán el recargo equivalente al interés legal por mora vigente a la fecha de pago.</w:t>
        </w:r>
      </w:moveTo>
    </w:p>
    <w:moveToRangeEnd w:id="106"/>
    <w:p w14:paraId="6D7CBC28" w14:textId="77777777" w:rsidR="004E1DFC" w:rsidRPr="00F82805" w:rsidRDefault="004E1DFC" w:rsidP="00D827F8">
      <w:pPr>
        <w:autoSpaceDE w:val="0"/>
        <w:autoSpaceDN w:val="0"/>
        <w:adjustRightInd w:val="0"/>
        <w:spacing w:after="0" w:line="240" w:lineRule="auto"/>
        <w:jc w:val="both"/>
        <w:rPr>
          <w:rFonts w:ascii="Times New Roman" w:hAnsi="Times New Roman" w:cs="Times New Roman"/>
          <w:sz w:val="24"/>
          <w:szCs w:val="24"/>
        </w:rPr>
      </w:pPr>
    </w:p>
    <w:p w14:paraId="1C5B17FA" w14:textId="5C34B183" w:rsidR="00F34013" w:rsidRPr="00F82805" w:rsidRDefault="003C765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 xml:space="preserve">Artículo 11.- Reajuste especial de Tasas. </w:t>
      </w:r>
      <w:r w:rsidRPr="00D827F8">
        <w:rPr>
          <w:rFonts w:ascii="Times New Roman" w:hAnsi="Times New Roman" w:cs="Times New Roman"/>
          <w:b/>
          <w:sz w:val="24"/>
          <w:szCs w:val="24"/>
        </w:rPr>
        <w:t xml:space="preserve">- </w:t>
      </w:r>
      <w:r w:rsidR="00F34013" w:rsidRPr="00D827F8">
        <w:rPr>
          <w:rFonts w:ascii="Times New Roman" w:hAnsi="Times New Roman" w:cs="Times New Roman"/>
          <w:sz w:val="24"/>
          <w:szCs w:val="24"/>
        </w:rPr>
        <w:t>Únicamente para el caso de los servicios de Disposi</w:t>
      </w:r>
      <w:r w:rsidR="003658AB" w:rsidRPr="00D827F8">
        <w:rPr>
          <w:rFonts w:ascii="Times New Roman" w:hAnsi="Times New Roman" w:cs="Times New Roman"/>
          <w:sz w:val="24"/>
          <w:szCs w:val="24"/>
        </w:rPr>
        <w:t>ción de Escombros Horario Diurno</w:t>
      </w:r>
      <w:r w:rsidR="00F34013" w:rsidRPr="00D827F8">
        <w:rPr>
          <w:rFonts w:ascii="Times New Roman" w:hAnsi="Times New Roman" w:cs="Times New Roman"/>
          <w:sz w:val="24"/>
          <w:szCs w:val="24"/>
        </w:rPr>
        <w:t xml:space="preserve"> (generadores DMQ), se realizará un ajuste especial de la tarifa, condicionado al cumplimiento de los siguientes </w:t>
      </w:r>
      <w:commentRangeStart w:id="108"/>
      <w:r w:rsidR="00F34013" w:rsidRPr="00D827F8">
        <w:rPr>
          <w:rFonts w:ascii="Times New Roman" w:hAnsi="Times New Roman" w:cs="Times New Roman"/>
          <w:sz w:val="24"/>
          <w:szCs w:val="24"/>
        </w:rPr>
        <w:t>parámetros</w:t>
      </w:r>
      <w:commentRangeEnd w:id="108"/>
      <w:r w:rsidR="004E1DFC">
        <w:rPr>
          <w:rStyle w:val="Refdecomentario"/>
        </w:rPr>
        <w:commentReference w:id="108"/>
      </w:r>
      <w:r w:rsidR="00F34013" w:rsidRPr="00D827F8">
        <w:rPr>
          <w:rFonts w:ascii="Times New Roman" w:hAnsi="Times New Roman" w:cs="Times New Roman"/>
          <w:sz w:val="24"/>
          <w:szCs w:val="24"/>
        </w:rPr>
        <w:t>:</w:t>
      </w:r>
    </w:p>
    <w:p w14:paraId="564DF800" w14:textId="082FF5E4"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p>
    <w:tbl>
      <w:tblPr>
        <w:tblW w:w="8363" w:type="dxa"/>
        <w:tblInd w:w="699" w:type="dxa"/>
        <w:tblCellMar>
          <w:left w:w="70" w:type="dxa"/>
          <w:right w:w="70" w:type="dxa"/>
        </w:tblCellMar>
        <w:tblLook w:val="04A0" w:firstRow="1" w:lastRow="0" w:firstColumn="1" w:lastColumn="0" w:noHBand="0" w:noVBand="1"/>
      </w:tblPr>
      <w:tblGrid>
        <w:gridCol w:w="2693"/>
        <w:gridCol w:w="5670"/>
      </w:tblGrid>
      <w:tr w:rsidR="00FA080B" w:rsidRPr="00F82805" w14:paraId="5922B7E4" w14:textId="77777777" w:rsidTr="00FA080B">
        <w:trPr>
          <w:trHeight w:val="276"/>
        </w:trPr>
        <w:tc>
          <w:tcPr>
            <w:tcW w:w="8363" w:type="dxa"/>
            <w:gridSpan w:val="2"/>
            <w:tcBorders>
              <w:top w:val="single" w:sz="8" w:space="0" w:color="auto"/>
              <w:left w:val="single" w:sz="8" w:space="0" w:color="auto"/>
              <w:bottom w:val="single" w:sz="8" w:space="0" w:color="auto"/>
              <w:right w:val="nil"/>
            </w:tcBorders>
            <w:shd w:val="clear" w:color="000000" w:fill="002060"/>
            <w:vAlign w:val="center"/>
            <w:hideMark/>
          </w:tcPr>
          <w:p w14:paraId="501BE4BB" w14:textId="77777777" w:rsidR="00FA080B" w:rsidRPr="00F82805" w:rsidRDefault="00FA080B" w:rsidP="00F82805">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TARIFAS POR M3 DE ESCOMBRO</w:t>
            </w:r>
          </w:p>
        </w:tc>
      </w:tr>
      <w:tr w:rsidR="00FA080B" w:rsidRPr="00F82805" w14:paraId="59E4A99E" w14:textId="77777777" w:rsidTr="001A44E8">
        <w:trPr>
          <w:trHeight w:val="468"/>
        </w:trPr>
        <w:tc>
          <w:tcPr>
            <w:tcW w:w="2693" w:type="dxa"/>
            <w:tcBorders>
              <w:top w:val="nil"/>
              <w:left w:val="single" w:sz="8" w:space="0" w:color="auto"/>
              <w:bottom w:val="single" w:sz="8" w:space="0" w:color="auto"/>
              <w:right w:val="single" w:sz="4" w:space="0" w:color="auto"/>
            </w:tcBorders>
            <w:shd w:val="clear" w:color="000000" w:fill="002060"/>
            <w:vAlign w:val="center"/>
            <w:hideMark/>
          </w:tcPr>
          <w:p w14:paraId="23F59D7E" w14:textId="77777777" w:rsidR="00FA080B" w:rsidRPr="00F82805" w:rsidRDefault="00FA080B" w:rsidP="00F82805">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 xml:space="preserve">Disposición de Escombros Horario Diurno </w:t>
            </w:r>
          </w:p>
        </w:tc>
        <w:tc>
          <w:tcPr>
            <w:tcW w:w="5670" w:type="dxa"/>
            <w:tcBorders>
              <w:top w:val="nil"/>
              <w:left w:val="single" w:sz="4" w:space="0" w:color="auto"/>
              <w:bottom w:val="single" w:sz="8" w:space="0" w:color="auto"/>
              <w:right w:val="single" w:sz="8" w:space="0" w:color="auto"/>
            </w:tcBorders>
            <w:shd w:val="clear" w:color="000000" w:fill="002060"/>
            <w:vAlign w:val="center"/>
            <w:hideMark/>
          </w:tcPr>
          <w:p w14:paraId="20A7A153" w14:textId="77777777" w:rsidR="00FA080B" w:rsidRPr="00F82805" w:rsidRDefault="00FA080B" w:rsidP="00F82805">
            <w:pPr>
              <w:spacing w:after="0" w:line="240" w:lineRule="auto"/>
              <w:jc w:val="center"/>
              <w:rPr>
                <w:rFonts w:ascii="Times New Roman" w:eastAsia="Times New Roman" w:hAnsi="Times New Roman" w:cs="Times New Roman"/>
                <w:b/>
                <w:bCs/>
                <w:color w:val="FFFFFF"/>
                <w:sz w:val="24"/>
                <w:szCs w:val="24"/>
                <w:lang w:eastAsia="es-EC"/>
              </w:rPr>
            </w:pPr>
            <w:r w:rsidRPr="00F82805">
              <w:rPr>
                <w:rFonts w:ascii="Times New Roman" w:eastAsia="Times New Roman" w:hAnsi="Times New Roman" w:cs="Times New Roman"/>
                <w:b/>
                <w:bCs/>
                <w:color w:val="FFFFFF"/>
                <w:sz w:val="24"/>
                <w:szCs w:val="24"/>
                <w:lang w:eastAsia="es-EC"/>
              </w:rPr>
              <w:t>Parámetro</w:t>
            </w:r>
          </w:p>
        </w:tc>
      </w:tr>
      <w:tr w:rsidR="00FA080B" w:rsidRPr="00F82805" w14:paraId="319ABF14" w14:textId="77777777" w:rsidTr="001A44E8">
        <w:trPr>
          <w:trHeight w:val="276"/>
        </w:trPr>
        <w:tc>
          <w:tcPr>
            <w:tcW w:w="2693" w:type="dxa"/>
            <w:tcBorders>
              <w:top w:val="nil"/>
              <w:left w:val="single" w:sz="8" w:space="0" w:color="auto"/>
              <w:bottom w:val="single" w:sz="4" w:space="0" w:color="auto"/>
              <w:right w:val="single" w:sz="4" w:space="0" w:color="auto"/>
            </w:tcBorders>
            <w:shd w:val="clear" w:color="auto" w:fill="auto"/>
            <w:vAlign w:val="center"/>
            <w:hideMark/>
          </w:tcPr>
          <w:p w14:paraId="344C02A4"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$0,57</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630E2B29" w14:textId="77777777" w:rsidR="00FA080B" w:rsidRPr="00F82805" w:rsidRDefault="00FA080B"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Tarifa inicial</w:t>
            </w:r>
          </w:p>
        </w:tc>
      </w:tr>
      <w:tr w:rsidR="00FA080B" w:rsidRPr="00F82805" w14:paraId="27089A81" w14:textId="77777777" w:rsidTr="001A44E8">
        <w:trPr>
          <w:trHeight w:val="492"/>
        </w:trPr>
        <w:tc>
          <w:tcPr>
            <w:tcW w:w="2693" w:type="dxa"/>
            <w:tcBorders>
              <w:top w:val="single" w:sz="4" w:space="0" w:color="auto"/>
              <w:left w:val="single" w:sz="8" w:space="0" w:color="auto"/>
              <w:bottom w:val="single" w:sz="4" w:space="0" w:color="auto"/>
              <w:right w:val="single" w:sz="4" w:space="0" w:color="auto"/>
            </w:tcBorders>
            <w:shd w:val="clear" w:color="000000" w:fill="DDEBF7"/>
            <w:vAlign w:val="center"/>
            <w:hideMark/>
          </w:tcPr>
          <w:p w14:paraId="18A12D6C"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$0,70</w:t>
            </w:r>
          </w:p>
        </w:tc>
        <w:tc>
          <w:tcPr>
            <w:tcW w:w="5670" w:type="dxa"/>
            <w:tcBorders>
              <w:top w:val="single" w:sz="4" w:space="0" w:color="auto"/>
              <w:left w:val="single" w:sz="4" w:space="0" w:color="auto"/>
              <w:bottom w:val="single" w:sz="4" w:space="0" w:color="auto"/>
              <w:right w:val="single" w:sz="8" w:space="0" w:color="auto"/>
            </w:tcBorders>
            <w:shd w:val="clear" w:color="000000" w:fill="DDEBF7"/>
            <w:vAlign w:val="center"/>
            <w:hideMark/>
          </w:tcPr>
          <w:p w14:paraId="7A5842D3" w14:textId="57A38291" w:rsidR="00FA080B" w:rsidRPr="00F82805" w:rsidRDefault="00FA080B"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Condicionado a que la EMGIRS cuente con 3 escombreras operativas</w:t>
            </w:r>
            <w:r w:rsidR="008667BF" w:rsidRPr="00F82805">
              <w:rPr>
                <w:rFonts w:ascii="Times New Roman" w:eastAsia="Times New Roman" w:hAnsi="Times New Roman" w:cs="Times New Roman"/>
                <w:color w:val="000000"/>
                <w:sz w:val="24"/>
                <w:szCs w:val="24"/>
                <w:lang w:eastAsia="es-EC"/>
              </w:rPr>
              <w:t>.</w:t>
            </w:r>
          </w:p>
        </w:tc>
      </w:tr>
      <w:tr w:rsidR="00FA080B" w:rsidRPr="00F82805" w14:paraId="48199E3B" w14:textId="77777777" w:rsidTr="001A44E8">
        <w:trPr>
          <w:trHeight w:val="779"/>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1C1877"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$0,83</w:t>
            </w:r>
          </w:p>
        </w:tc>
        <w:tc>
          <w:tcPr>
            <w:tcW w:w="56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0E3394A" w14:textId="1A6C456B" w:rsidR="00257AAC" w:rsidRPr="00F82805" w:rsidRDefault="008667BF"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 xml:space="preserve">Condicionado a que la EMGIRS-EP cuente con </w:t>
            </w:r>
            <w:r w:rsidR="00E93606" w:rsidRPr="00F82805">
              <w:rPr>
                <w:rFonts w:ascii="Times New Roman" w:eastAsia="Times New Roman" w:hAnsi="Times New Roman" w:cs="Times New Roman"/>
                <w:color w:val="000000"/>
                <w:sz w:val="24"/>
                <w:szCs w:val="24"/>
                <w:lang w:eastAsia="es-EC"/>
              </w:rPr>
              <w:t>4</w:t>
            </w:r>
            <w:r w:rsidRPr="00F82805">
              <w:rPr>
                <w:rFonts w:ascii="Times New Roman" w:eastAsia="Times New Roman" w:hAnsi="Times New Roman" w:cs="Times New Roman"/>
                <w:color w:val="000000"/>
                <w:sz w:val="24"/>
                <w:szCs w:val="24"/>
                <w:lang w:eastAsia="es-EC"/>
              </w:rPr>
              <w:t xml:space="preserve"> escombreras operativas</w:t>
            </w:r>
          </w:p>
        </w:tc>
      </w:tr>
      <w:tr w:rsidR="00FA080B" w:rsidRPr="00F82805" w14:paraId="41D1ABF0" w14:textId="77777777" w:rsidTr="001A44E8">
        <w:trPr>
          <w:trHeight w:val="999"/>
        </w:trPr>
        <w:tc>
          <w:tcPr>
            <w:tcW w:w="2693"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19D808D0" w14:textId="77777777" w:rsidR="00FA080B" w:rsidRPr="00F82805" w:rsidRDefault="00FA080B" w:rsidP="00F82805">
            <w:pPr>
              <w:spacing w:after="0" w:line="240" w:lineRule="auto"/>
              <w:jc w:val="center"/>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$0,96</w:t>
            </w:r>
          </w:p>
        </w:tc>
        <w:tc>
          <w:tcPr>
            <w:tcW w:w="5670" w:type="dxa"/>
            <w:tcBorders>
              <w:top w:val="single" w:sz="4" w:space="0" w:color="auto"/>
              <w:left w:val="single" w:sz="4" w:space="0" w:color="auto"/>
              <w:bottom w:val="single" w:sz="8" w:space="0" w:color="auto"/>
              <w:right w:val="single" w:sz="8" w:space="0" w:color="auto"/>
            </w:tcBorders>
            <w:shd w:val="clear" w:color="000000" w:fill="DCE6F1"/>
            <w:vAlign w:val="center"/>
            <w:hideMark/>
          </w:tcPr>
          <w:p w14:paraId="0FD6E311" w14:textId="514F7930" w:rsidR="008667BF" w:rsidRPr="00F82805" w:rsidRDefault="00E93606" w:rsidP="00F82805">
            <w:pPr>
              <w:spacing w:after="0" w:line="240" w:lineRule="auto"/>
              <w:jc w:val="both"/>
              <w:rPr>
                <w:rFonts w:ascii="Times New Roman" w:eastAsia="Times New Roman" w:hAnsi="Times New Roman" w:cs="Times New Roman"/>
                <w:color w:val="000000"/>
                <w:sz w:val="24"/>
                <w:szCs w:val="24"/>
                <w:lang w:eastAsia="es-EC"/>
              </w:rPr>
            </w:pPr>
            <w:r w:rsidRPr="00F82805">
              <w:rPr>
                <w:rFonts w:ascii="Times New Roman" w:eastAsia="Times New Roman" w:hAnsi="Times New Roman" w:cs="Times New Roman"/>
                <w:color w:val="000000"/>
                <w:sz w:val="24"/>
                <w:szCs w:val="24"/>
                <w:lang w:eastAsia="es-EC"/>
              </w:rPr>
              <w:t>Previo cumplimiento de las anteriores, c</w:t>
            </w:r>
            <w:r w:rsidR="008667BF" w:rsidRPr="00F82805">
              <w:rPr>
                <w:rFonts w:ascii="Times New Roman" w:eastAsia="Times New Roman" w:hAnsi="Times New Roman" w:cs="Times New Roman"/>
                <w:color w:val="000000"/>
                <w:sz w:val="24"/>
                <w:szCs w:val="24"/>
                <w:lang w:eastAsia="es-EC"/>
              </w:rPr>
              <w:t xml:space="preserve">ondicionado a que la Secretaría de Ambiente del GADDMQ, realice un proceso de calificación de los transportistas pesados de </w:t>
            </w:r>
            <w:r w:rsidR="008667BF" w:rsidRPr="00F82805">
              <w:rPr>
                <w:rFonts w:ascii="Times New Roman" w:eastAsia="Times New Roman" w:hAnsi="Times New Roman" w:cs="Times New Roman"/>
                <w:color w:val="000000"/>
                <w:sz w:val="24"/>
                <w:szCs w:val="24"/>
                <w:lang w:eastAsia="es-EC"/>
              </w:rPr>
              <w:lastRenderedPageBreak/>
              <w:t>Quito como gestores ambientales y desarrolle un modelo de control para el transporte de escombros.</w:t>
            </w:r>
          </w:p>
        </w:tc>
      </w:tr>
    </w:tbl>
    <w:p w14:paraId="79EDB8EC" w14:textId="77777777"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p>
    <w:p w14:paraId="64C8249A" w14:textId="33FC09A4" w:rsidR="00912518"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Para el incremento de las </w:t>
      </w:r>
      <w:r w:rsidR="008667BF" w:rsidRPr="00F82805">
        <w:rPr>
          <w:rFonts w:ascii="Times New Roman" w:hAnsi="Times New Roman" w:cs="Times New Roman"/>
          <w:sz w:val="24"/>
          <w:szCs w:val="24"/>
        </w:rPr>
        <w:t>tasas</w:t>
      </w:r>
      <w:r w:rsidRPr="00F82805">
        <w:rPr>
          <w:rFonts w:ascii="Times New Roman" w:hAnsi="Times New Roman" w:cs="Times New Roman"/>
          <w:sz w:val="24"/>
          <w:szCs w:val="24"/>
        </w:rPr>
        <w:t xml:space="preserve">, el Gerente General de la EMGIRS-EP, deberá evidenciar el </w:t>
      </w:r>
      <w:r w:rsidRPr="00D827F8">
        <w:rPr>
          <w:rFonts w:ascii="Times New Roman" w:hAnsi="Times New Roman" w:cs="Times New Roman"/>
          <w:sz w:val="24"/>
          <w:szCs w:val="24"/>
        </w:rPr>
        <w:t>cumplimiento de los parámetros y remitir un informe de constatación a la Secretaría del Concejo Metropolitano</w:t>
      </w:r>
      <w:r w:rsidR="00912518" w:rsidRPr="00D827F8">
        <w:rPr>
          <w:rFonts w:ascii="Times New Roman" w:hAnsi="Times New Roman" w:cs="Times New Roman"/>
          <w:sz w:val="24"/>
          <w:szCs w:val="24"/>
        </w:rPr>
        <w:t>, con fines informativos</w:t>
      </w:r>
      <w:r w:rsidRPr="00D827F8">
        <w:rPr>
          <w:rFonts w:ascii="Times New Roman" w:hAnsi="Times New Roman" w:cs="Times New Roman"/>
          <w:sz w:val="24"/>
          <w:szCs w:val="24"/>
        </w:rPr>
        <w:t>.</w:t>
      </w:r>
    </w:p>
    <w:p w14:paraId="043DC19A" w14:textId="77777777" w:rsidR="00C13F61" w:rsidRPr="00F82805" w:rsidRDefault="00C13F61" w:rsidP="00D827F8">
      <w:pPr>
        <w:autoSpaceDE w:val="0"/>
        <w:autoSpaceDN w:val="0"/>
        <w:adjustRightInd w:val="0"/>
        <w:spacing w:after="0" w:line="240" w:lineRule="auto"/>
        <w:jc w:val="both"/>
        <w:rPr>
          <w:rFonts w:ascii="Times New Roman" w:hAnsi="Times New Roman" w:cs="Times New Roman"/>
          <w:sz w:val="24"/>
          <w:szCs w:val="24"/>
        </w:rPr>
      </w:pPr>
    </w:p>
    <w:p w14:paraId="503BA16F" w14:textId="77777777" w:rsidR="00C13F61" w:rsidRPr="00F82805" w:rsidRDefault="00C13F61" w:rsidP="00D827F8">
      <w:pPr>
        <w:autoSpaceDE w:val="0"/>
        <w:autoSpaceDN w:val="0"/>
        <w:adjustRightInd w:val="0"/>
        <w:spacing w:after="0" w:line="240" w:lineRule="auto"/>
        <w:jc w:val="both"/>
        <w:rPr>
          <w:rFonts w:ascii="Times New Roman" w:hAnsi="Times New Roman" w:cs="Times New Roman"/>
          <w:sz w:val="24"/>
          <w:szCs w:val="24"/>
        </w:rPr>
      </w:pPr>
    </w:p>
    <w:p w14:paraId="383AFAD0" w14:textId="3493AFE2"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t xml:space="preserve">El incremento de la </w:t>
      </w:r>
      <w:r w:rsidR="003E2DE2" w:rsidRPr="00F82805">
        <w:rPr>
          <w:rFonts w:ascii="Times New Roman" w:hAnsi="Times New Roman" w:cs="Times New Roman"/>
          <w:sz w:val="24"/>
          <w:szCs w:val="24"/>
        </w:rPr>
        <w:t xml:space="preserve">tasa </w:t>
      </w:r>
      <w:r w:rsidRPr="00F82805">
        <w:rPr>
          <w:rFonts w:ascii="Times New Roman" w:hAnsi="Times New Roman" w:cs="Times New Roman"/>
          <w:sz w:val="24"/>
          <w:szCs w:val="24"/>
        </w:rPr>
        <w:t>se lo realizará únicamente con la constatación de los parámetros establecidos y en el orden de prelación que consta en la presente ordenanza.</w:t>
      </w:r>
    </w:p>
    <w:p w14:paraId="49B4C844" w14:textId="77777777"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rPr>
      </w:pPr>
    </w:p>
    <w:p w14:paraId="2DF82ACC" w14:textId="01BC1715" w:rsidR="00543046" w:rsidRPr="00F82805" w:rsidRDefault="00543046" w:rsidP="00D827F8">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Título </w:t>
      </w:r>
      <w:ins w:id="109" w:author="Juan Alejandro Alvarracin Criollo" w:date="2023-10-10T16:29:00Z">
        <w:r w:rsidR="00D630EA">
          <w:rPr>
            <w:rFonts w:ascii="Times New Roman" w:hAnsi="Times New Roman" w:cs="Times New Roman"/>
            <w:b/>
            <w:sz w:val="24"/>
            <w:szCs w:val="24"/>
          </w:rPr>
          <w:t>IV</w:t>
        </w:r>
      </w:ins>
      <w:del w:id="110" w:author="Juan Alejandro Alvarracin Criollo" w:date="2023-10-10T16:29:00Z">
        <w:r w:rsidRPr="00F82805" w:rsidDel="00D630EA">
          <w:rPr>
            <w:rFonts w:ascii="Times New Roman" w:hAnsi="Times New Roman" w:cs="Times New Roman"/>
            <w:b/>
            <w:sz w:val="24"/>
            <w:szCs w:val="24"/>
          </w:rPr>
          <w:delText>III</w:delText>
        </w:r>
      </w:del>
      <w:r w:rsidR="00BA11A6" w:rsidRPr="00F82805">
        <w:rPr>
          <w:rFonts w:ascii="Times New Roman" w:hAnsi="Times New Roman" w:cs="Times New Roman"/>
          <w:b/>
          <w:sz w:val="24"/>
          <w:szCs w:val="24"/>
        </w:rPr>
        <w:tab/>
      </w:r>
    </w:p>
    <w:p w14:paraId="248EA290" w14:textId="351E9154" w:rsidR="00543046" w:rsidRPr="00F82805" w:rsidRDefault="00543046" w:rsidP="00D827F8">
      <w:pPr>
        <w:autoSpaceDE w:val="0"/>
        <w:autoSpaceDN w:val="0"/>
        <w:adjustRightInd w:val="0"/>
        <w:spacing w:after="0" w:line="240" w:lineRule="auto"/>
        <w:jc w:val="center"/>
        <w:rPr>
          <w:rFonts w:ascii="Times New Roman" w:hAnsi="Times New Roman" w:cs="Times New Roman"/>
          <w:b/>
          <w:sz w:val="24"/>
          <w:szCs w:val="24"/>
        </w:rPr>
      </w:pPr>
      <w:r w:rsidRPr="00F82805">
        <w:rPr>
          <w:rFonts w:ascii="Times New Roman" w:hAnsi="Times New Roman" w:cs="Times New Roman"/>
          <w:b/>
          <w:sz w:val="24"/>
          <w:szCs w:val="24"/>
        </w:rPr>
        <w:t xml:space="preserve">DEL PAGO DE LAS </w:t>
      </w:r>
      <w:r w:rsidR="001D27B6" w:rsidRPr="00F82805">
        <w:rPr>
          <w:rFonts w:ascii="Times New Roman" w:hAnsi="Times New Roman" w:cs="Times New Roman"/>
          <w:b/>
          <w:sz w:val="24"/>
          <w:szCs w:val="24"/>
        </w:rPr>
        <w:t>TASA</w:t>
      </w:r>
      <w:r w:rsidRPr="00F82805">
        <w:rPr>
          <w:rFonts w:ascii="Times New Roman" w:hAnsi="Times New Roman" w:cs="Times New Roman"/>
          <w:b/>
          <w:sz w:val="24"/>
          <w:szCs w:val="24"/>
        </w:rPr>
        <w:t>S</w:t>
      </w:r>
    </w:p>
    <w:p w14:paraId="0EFF289C" w14:textId="77777777" w:rsidR="00543046" w:rsidRPr="00F82805" w:rsidRDefault="00543046" w:rsidP="00D827F8">
      <w:pPr>
        <w:autoSpaceDE w:val="0"/>
        <w:autoSpaceDN w:val="0"/>
        <w:adjustRightInd w:val="0"/>
        <w:spacing w:after="0" w:line="240" w:lineRule="auto"/>
        <w:jc w:val="center"/>
        <w:rPr>
          <w:rFonts w:ascii="Times New Roman" w:hAnsi="Times New Roman" w:cs="Times New Roman"/>
          <w:b/>
          <w:sz w:val="24"/>
          <w:szCs w:val="24"/>
        </w:rPr>
      </w:pPr>
    </w:p>
    <w:p w14:paraId="6DC5A849" w14:textId="5D740EC9" w:rsidR="002A37B0" w:rsidRPr="00F82805" w:rsidRDefault="00784285" w:rsidP="00D827F8">
      <w:pPr>
        <w:autoSpaceDE w:val="0"/>
        <w:autoSpaceDN w:val="0"/>
        <w:adjustRightInd w:val="0"/>
        <w:spacing w:after="0" w:line="240" w:lineRule="auto"/>
        <w:jc w:val="both"/>
        <w:rPr>
          <w:rFonts w:ascii="Times New Roman" w:hAnsi="Times New Roman" w:cs="Times New Roman"/>
          <w:sz w:val="24"/>
          <w:szCs w:val="24"/>
        </w:rPr>
      </w:pPr>
      <w:del w:id="111" w:author="Juan Alejandro Alvarracin Criollo" w:date="2023-10-10T14:01:00Z">
        <w:r w:rsidRPr="00D827F8" w:rsidDel="004E1DFC">
          <w:rPr>
            <w:rFonts w:ascii="Times New Roman" w:hAnsi="Times New Roman" w:cs="Times New Roman"/>
            <w:b/>
            <w:sz w:val="24"/>
            <w:szCs w:val="24"/>
          </w:rPr>
          <w:delText>Art</w:delText>
        </w:r>
        <w:r w:rsidR="00644016" w:rsidRPr="00D827F8" w:rsidDel="004E1DFC">
          <w:rPr>
            <w:rFonts w:ascii="Times New Roman" w:hAnsi="Times New Roman" w:cs="Times New Roman"/>
            <w:b/>
            <w:sz w:val="24"/>
            <w:szCs w:val="24"/>
          </w:rPr>
          <w:delText>ículo 11</w:delText>
        </w:r>
        <w:r w:rsidRPr="00D827F8" w:rsidDel="004E1DFC">
          <w:rPr>
            <w:rFonts w:ascii="Times New Roman" w:hAnsi="Times New Roman" w:cs="Times New Roman"/>
            <w:b/>
            <w:sz w:val="24"/>
            <w:szCs w:val="24"/>
          </w:rPr>
          <w:delText xml:space="preserve">.- </w:delText>
        </w:r>
        <w:r w:rsidR="00E05EEC" w:rsidRPr="00D827F8" w:rsidDel="004E1DFC">
          <w:rPr>
            <w:rFonts w:ascii="Times New Roman" w:hAnsi="Times New Roman" w:cs="Times New Roman"/>
            <w:b/>
            <w:sz w:val="24"/>
            <w:szCs w:val="24"/>
          </w:rPr>
          <w:delText xml:space="preserve">Del </w:delText>
        </w:r>
        <w:r w:rsidR="00B43575" w:rsidRPr="00D827F8" w:rsidDel="004E1DFC">
          <w:rPr>
            <w:rFonts w:ascii="Times New Roman" w:hAnsi="Times New Roman" w:cs="Times New Roman"/>
            <w:b/>
            <w:sz w:val="24"/>
            <w:szCs w:val="24"/>
          </w:rPr>
          <w:delText>P</w:delText>
        </w:r>
        <w:r w:rsidR="00E05EEC" w:rsidRPr="00D827F8" w:rsidDel="004E1DFC">
          <w:rPr>
            <w:rFonts w:ascii="Times New Roman" w:hAnsi="Times New Roman" w:cs="Times New Roman"/>
            <w:b/>
            <w:sz w:val="24"/>
            <w:szCs w:val="24"/>
          </w:rPr>
          <w:delText>ago</w:delText>
        </w:r>
        <w:r w:rsidRPr="00D827F8" w:rsidDel="004E1DFC">
          <w:rPr>
            <w:rFonts w:ascii="Times New Roman" w:hAnsi="Times New Roman" w:cs="Times New Roman"/>
            <w:b/>
            <w:sz w:val="24"/>
            <w:szCs w:val="24"/>
          </w:rPr>
          <w:delText xml:space="preserve"> de las </w:delText>
        </w:r>
        <w:r w:rsidR="009F173C" w:rsidRPr="00D827F8" w:rsidDel="004E1DFC">
          <w:rPr>
            <w:rFonts w:ascii="Times New Roman" w:hAnsi="Times New Roman" w:cs="Times New Roman"/>
            <w:b/>
            <w:sz w:val="24"/>
            <w:szCs w:val="24"/>
          </w:rPr>
          <w:delText>Tasas.</w:delText>
        </w:r>
        <w:r w:rsidR="007B7BE4" w:rsidRPr="00D827F8" w:rsidDel="004E1DFC">
          <w:rPr>
            <w:rFonts w:ascii="Times New Roman" w:hAnsi="Times New Roman" w:cs="Times New Roman"/>
            <w:b/>
            <w:sz w:val="24"/>
            <w:szCs w:val="24"/>
          </w:rPr>
          <w:delText xml:space="preserve"> -</w:delText>
        </w:r>
        <w:r w:rsidR="002A37B0" w:rsidRPr="00D827F8" w:rsidDel="004E1DFC">
          <w:rPr>
            <w:rFonts w:ascii="Times New Roman" w:hAnsi="Times New Roman" w:cs="Times New Roman"/>
            <w:b/>
            <w:sz w:val="24"/>
            <w:szCs w:val="24"/>
          </w:rPr>
          <w:delText xml:space="preserve"> </w:delText>
        </w:r>
        <w:r w:rsidR="007915EA" w:rsidRPr="00D827F8" w:rsidDel="004E1DFC">
          <w:rPr>
            <w:rFonts w:ascii="Times New Roman" w:hAnsi="Times New Roman" w:cs="Times New Roman"/>
            <w:sz w:val="24"/>
            <w:szCs w:val="24"/>
          </w:rPr>
          <w:delText xml:space="preserve">Los </w:delText>
        </w:r>
        <w:r w:rsidR="00543046" w:rsidRPr="00D827F8" w:rsidDel="004E1DFC">
          <w:rPr>
            <w:rFonts w:ascii="Times New Roman" w:hAnsi="Times New Roman" w:cs="Times New Roman"/>
            <w:sz w:val="24"/>
            <w:szCs w:val="24"/>
          </w:rPr>
          <w:delText>sujetos pasivos beneficiarios</w:delText>
        </w:r>
        <w:r w:rsidR="007915EA" w:rsidRPr="00D827F8" w:rsidDel="004E1DFC">
          <w:rPr>
            <w:rFonts w:ascii="Times New Roman" w:hAnsi="Times New Roman" w:cs="Times New Roman"/>
            <w:sz w:val="24"/>
            <w:szCs w:val="24"/>
          </w:rPr>
          <w:delText xml:space="preserve"> de los servicios que presta la EMGIRS-EP</w:delText>
        </w:r>
        <w:r w:rsidR="0068562E" w:rsidRPr="00D827F8" w:rsidDel="004E1DFC">
          <w:rPr>
            <w:rFonts w:ascii="Times New Roman" w:hAnsi="Times New Roman" w:cs="Times New Roman"/>
            <w:sz w:val="24"/>
            <w:szCs w:val="24"/>
          </w:rPr>
          <w:delText>,</w:delText>
        </w:r>
        <w:r w:rsidR="007915EA" w:rsidRPr="00D827F8" w:rsidDel="004E1DFC">
          <w:rPr>
            <w:rFonts w:ascii="Times New Roman" w:hAnsi="Times New Roman" w:cs="Times New Roman"/>
            <w:sz w:val="24"/>
            <w:szCs w:val="24"/>
          </w:rPr>
          <w:delText xml:space="preserve"> </w:delText>
        </w:r>
        <w:r w:rsidR="00543046" w:rsidRPr="00D827F8" w:rsidDel="004E1DFC">
          <w:rPr>
            <w:rFonts w:ascii="Times New Roman" w:hAnsi="Times New Roman" w:cs="Times New Roman"/>
            <w:sz w:val="24"/>
            <w:szCs w:val="24"/>
          </w:rPr>
          <w:delText>e</w:delText>
        </w:r>
        <w:r w:rsidR="00107C79" w:rsidRPr="00D827F8" w:rsidDel="004E1DFC">
          <w:rPr>
            <w:rFonts w:ascii="Times New Roman" w:hAnsi="Times New Roman" w:cs="Times New Roman"/>
            <w:sz w:val="24"/>
            <w:szCs w:val="24"/>
          </w:rPr>
          <w:delText>stán obligados a pagar por</w:delText>
        </w:r>
        <w:r w:rsidR="00E05EEC" w:rsidRPr="00D827F8" w:rsidDel="004E1DFC">
          <w:rPr>
            <w:rFonts w:ascii="Times New Roman" w:hAnsi="Times New Roman" w:cs="Times New Roman"/>
            <w:sz w:val="24"/>
            <w:szCs w:val="24"/>
          </w:rPr>
          <w:delText xml:space="preserve"> </w:delText>
        </w:r>
        <w:r w:rsidR="00107C79" w:rsidRPr="00D827F8" w:rsidDel="004E1DFC">
          <w:rPr>
            <w:rFonts w:ascii="Times New Roman" w:hAnsi="Times New Roman" w:cs="Times New Roman"/>
            <w:sz w:val="24"/>
            <w:szCs w:val="24"/>
          </w:rPr>
          <w:delText>su</w:delText>
        </w:r>
        <w:r w:rsidR="007915EA" w:rsidRPr="00D827F8" w:rsidDel="004E1DFC">
          <w:rPr>
            <w:rFonts w:ascii="Times New Roman" w:hAnsi="Times New Roman" w:cs="Times New Roman"/>
            <w:sz w:val="24"/>
            <w:szCs w:val="24"/>
          </w:rPr>
          <w:delText xml:space="preserve"> uso </w:delText>
        </w:r>
        <w:r w:rsidR="00D827F8" w:rsidRPr="00D827F8" w:rsidDel="004E1DFC">
          <w:rPr>
            <w:rFonts w:ascii="Times New Roman" w:hAnsi="Times New Roman" w:cs="Times New Roman"/>
            <w:sz w:val="24"/>
            <w:szCs w:val="24"/>
          </w:rPr>
          <w:delText xml:space="preserve"> y </w:delText>
        </w:r>
        <w:r w:rsidR="00D514C2" w:rsidRPr="00D827F8" w:rsidDel="004E1DFC">
          <w:rPr>
            <w:rFonts w:ascii="Times New Roman" w:hAnsi="Times New Roman" w:cs="Times New Roman"/>
            <w:sz w:val="24"/>
            <w:szCs w:val="24"/>
          </w:rPr>
          <w:delText>por</w:delText>
        </w:r>
        <w:r w:rsidR="007915EA" w:rsidRPr="00D827F8" w:rsidDel="004E1DFC">
          <w:rPr>
            <w:rFonts w:ascii="Times New Roman" w:hAnsi="Times New Roman" w:cs="Times New Roman"/>
            <w:sz w:val="24"/>
            <w:szCs w:val="24"/>
          </w:rPr>
          <w:delText xml:space="preserve"> </w:delText>
        </w:r>
        <w:r w:rsidR="001D3F7F" w:rsidRPr="00D827F8" w:rsidDel="004E1DFC">
          <w:rPr>
            <w:rFonts w:ascii="Times New Roman" w:hAnsi="Times New Roman" w:cs="Times New Roman"/>
            <w:sz w:val="24"/>
            <w:szCs w:val="24"/>
          </w:rPr>
          <w:delText xml:space="preserve">las </w:delText>
        </w:r>
        <w:r w:rsidR="00B0110A" w:rsidRPr="00D827F8" w:rsidDel="004E1DFC">
          <w:rPr>
            <w:rFonts w:ascii="Times New Roman" w:hAnsi="Times New Roman" w:cs="Times New Roman"/>
            <w:sz w:val="24"/>
            <w:szCs w:val="24"/>
          </w:rPr>
          <w:delText>unidades de medida correspondiente</w:delText>
        </w:r>
        <w:r w:rsidR="001C604A" w:rsidRPr="00D827F8" w:rsidDel="004E1DFC">
          <w:rPr>
            <w:rFonts w:ascii="Times New Roman" w:hAnsi="Times New Roman" w:cs="Times New Roman"/>
            <w:sz w:val="24"/>
            <w:szCs w:val="24"/>
          </w:rPr>
          <w:delText>s</w:delText>
        </w:r>
        <w:r w:rsidR="00B0110A" w:rsidRPr="00D827F8" w:rsidDel="004E1DFC">
          <w:rPr>
            <w:rFonts w:ascii="Times New Roman" w:hAnsi="Times New Roman" w:cs="Times New Roman"/>
            <w:sz w:val="24"/>
            <w:szCs w:val="24"/>
          </w:rPr>
          <w:delText xml:space="preserve"> a cada servicio</w:delText>
        </w:r>
        <w:r w:rsidR="00F11924" w:rsidRPr="00D827F8" w:rsidDel="004E1DFC">
          <w:rPr>
            <w:rFonts w:ascii="Times New Roman" w:hAnsi="Times New Roman" w:cs="Times New Roman"/>
            <w:sz w:val="24"/>
            <w:szCs w:val="24"/>
          </w:rPr>
          <w:delText xml:space="preserve"> </w:delText>
        </w:r>
        <w:commentRangeStart w:id="112"/>
        <w:r w:rsidR="00F11924" w:rsidRPr="00D827F8" w:rsidDel="004E1DFC">
          <w:rPr>
            <w:rFonts w:ascii="Times New Roman" w:hAnsi="Times New Roman" w:cs="Times New Roman"/>
            <w:sz w:val="24"/>
            <w:szCs w:val="24"/>
          </w:rPr>
          <w:delText>utilizado</w:delText>
        </w:r>
      </w:del>
      <w:commentRangeEnd w:id="112"/>
      <w:r w:rsidR="004E1DFC">
        <w:rPr>
          <w:rStyle w:val="Refdecomentario"/>
        </w:rPr>
        <w:commentReference w:id="112"/>
      </w:r>
      <w:del w:id="113" w:author="Juan Alejandro Alvarracin Criollo" w:date="2023-10-10T14:01:00Z">
        <w:r w:rsidR="00E05EEC" w:rsidRPr="00D827F8" w:rsidDel="004E1DFC">
          <w:rPr>
            <w:rFonts w:ascii="Times New Roman" w:hAnsi="Times New Roman" w:cs="Times New Roman"/>
            <w:sz w:val="24"/>
            <w:szCs w:val="24"/>
          </w:rPr>
          <w:delText>.</w:delText>
        </w:r>
      </w:del>
    </w:p>
    <w:p w14:paraId="52D5DA86" w14:textId="77777777" w:rsidR="00E05EEC" w:rsidRPr="00F82805" w:rsidRDefault="00E05EEC" w:rsidP="00D827F8">
      <w:pPr>
        <w:shd w:val="clear" w:color="auto" w:fill="FFFFFF"/>
        <w:spacing w:after="0" w:line="240" w:lineRule="auto"/>
        <w:rPr>
          <w:rFonts w:ascii="Times New Roman" w:eastAsia="Times New Roman" w:hAnsi="Times New Roman" w:cs="Times New Roman"/>
          <w:color w:val="000000"/>
          <w:sz w:val="24"/>
          <w:szCs w:val="24"/>
          <w:lang w:eastAsia="es-EC"/>
        </w:rPr>
      </w:pPr>
    </w:p>
    <w:p w14:paraId="712D36FF" w14:textId="4A4FA82F" w:rsidR="00E05EEC" w:rsidRPr="00F82805" w:rsidDel="004E1DFC" w:rsidRDefault="003E2DE2" w:rsidP="00D827F8">
      <w:pPr>
        <w:shd w:val="clear" w:color="auto" w:fill="FFFFFF"/>
        <w:spacing w:after="0" w:line="240" w:lineRule="auto"/>
        <w:jc w:val="both"/>
        <w:rPr>
          <w:moveFrom w:id="114" w:author="Juan Alejandro Alvarracin Criollo" w:date="2023-10-10T14:02:00Z"/>
          <w:rFonts w:ascii="Times New Roman" w:eastAsia="Times New Roman" w:hAnsi="Times New Roman" w:cs="Times New Roman"/>
          <w:color w:val="000000"/>
          <w:sz w:val="24"/>
          <w:szCs w:val="24"/>
          <w:lang w:eastAsia="es-EC"/>
        </w:rPr>
      </w:pPr>
      <w:moveFromRangeStart w:id="115" w:author="Juan Alejandro Alvarracin Criollo" w:date="2023-10-10T14:02:00Z" w:name="move147838961"/>
      <w:moveFrom w:id="116" w:author="Juan Alejandro Alvarracin Criollo" w:date="2023-10-10T14:02:00Z">
        <w:r w:rsidRPr="00F82805" w:rsidDel="004E1DFC">
          <w:rPr>
            <w:rFonts w:ascii="Times New Roman" w:eastAsia="Times New Roman" w:hAnsi="Times New Roman" w:cs="Times New Roman"/>
            <w:color w:val="000000"/>
            <w:sz w:val="24"/>
            <w:szCs w:val="24"/>
            <w:lang w:eastAsia="es-EC"/>
          </w:rPr>
          <w:t xml:space="preserve">Los títulos </w:t>
        </w:r>
        <w:r w:rsidR="00E05EEC" w:rsidRPr="00F82805" w:rsidDel="004E1DFC">
          <w:rPr>
            <w:rFonts w:ascii="Times New Roman" w:eastAsia="Times New Roman" w:hAnsi="Times New Roman" w:cs="Times New Roman"/>
            <w:color w:val="000000"/>
            <w:sz w:val="24"/>
            <w:szCs w:val="24"/>
            <w:lang w:eastAsia="es-EC"/>
          </w:rPr>
          <w:t xml:space="preserve">que </w:t>
        </w:r>
        <w:r w:rsidR="00B43575" w:rsidRPr="00F82805" w:rsidDel="004E1DFC">
          <w:rPr>
            <w:rFonts w:ascii="Times New Roman" w:eastAsia="Times New Roman" w:hAnsi="Times New Roman" w:cs="Times New Roman"/>
            <w:color w:val="000000"/>
            <w:sz w:val="24"/>
            <w:szCs w:val="24"/>
            <w:lang w:eastAsia="es-EC"/>
          </w:rPr>
          <w:t xml:space="preserve">se </w:t>
        </w:r>
        <w:r w:rsidR="00E05EEC" w:rsidRPr="00F82805" w:rsidDel="004E1DFC">
          <w:rPr>
            <w:rFonts w:ascii="Times New Roman" w:eastAsia="Times New Roman" w:hAnsi="Times New Roman" w:cs="Times New Roman"/>
            <w:color w:val="000000"/>
            <w:sz w:val="24"/>
            <w:szCs w:val="24"/>
            <w:lang w:eastAsia="es-EC"/>
          </w:rPr>
          <w:t xml:space="preserve">cancelen luego de la fecha de vencimiento, pagarán el recargo equivalente al interés legal por </w:t>
        </w:r>
        <w:r w:rsidR="00543046" w:rsidRPr="00F82805" w:rsidDel="004E1DFC">
          <w:rPr>
            <w:rFonts w:ascii="Times New Roman" w:eastAsia="Times New Roman" w:hAnsi="Times New Roman" w:cs="Times New Roman"/>
            <w:color w:val="000000"/>
            <w:sz w:val="24"/>
            <w:szCs w:val="24"/>
            <w:lang w:eastAsia="es-EC"/>
          </w:rPr>
          <w:t xml:space="preserve">mora vigente a la fecha de </w:t>
        </w:r>
        <w:commentRangeStart w:id="117"/>
        <w:r w:rsidR="00543046" w:rsidRPr="00F82805" w:rsidDel="004E1DFC">
          <w:rPr>
            <w:rFonts w:ascii="Times New Roman" w:eastAsia="Times New Roman" w:hAnsi="Times New Roman" w:cs="Times New Roman"/>
            <w:color w:val="000000"/>
            <w:sz w:val="24"/>
            <w:szCs w:val="24"/>
            <w:lang w:eastAsia="es-EC"/>
          </w:rPr>
          <w:t>pago</w:t>
        </w:r>
      </w:moveFrom>
      <w:commentRangeEnd w:id="117"/>
      <w:r w:rsidR="004E1DFC">
        <w:rPr>
          <w:rStyle w:val="Refdecomentario"/>
        </w:rPr>
        <w:commentReference w:id="117"/>
      </w:r>
      <w:moveFrom w:id="118" w:author="Juan Alejandro Alvarracin Criollo" w:date="2023-10-10T14:02:00Z">
        <w:r w:rsidR="00543046" w:rsidRPr="00F82805" w:rsidDel="004E1DFC">
          <w:rPr>
            <w:rFonts w:ascii="Times New Roman" w:eastAsia="Times New Roman" w:hAnsi="Times New Roman" w:cs="Times New Roman"/>
            <w:color w:val="000000"/>
            <w:sz w:val="24"/>
            <w:szCs w:val="24"/>
            <w:lang w:eastAsia="es-EC"/>
          </w:rPr>
          <w:t>.</w:t>
        </w:r>
      </w:moveFrom>
    </w:p>
    <w:moveFromRangeEnd w:id="115"/>
    <w:p w14:paraId="6EA3B930" w14:textId="426997A0" w:rsidR="00E05EEC" w:rsidRPr="00F82805" w:rsidRDefault="00E05EEC" w:rsidP="00D827F8">
      <w:pPr>
        <w:autoSpaceDE w:val="0"/>
        <w:autoSpaceDN w:val="0"/>
        <w:adjustRightInd w:val="0"/>
        <w:spacing w:after="0" w:line="240" w:lineRule="auto"/>
        <w:jc w:val="both"/>
        <w:rPr>
          <w:rFonts w:ascii="Times New Roman" w:hAnsi="Times New Roman" w:cs="Times New Roman"/>
          <w:sz w:val="24"/>
          <w:szCs w:val="24"/>
        </w:rPr>
      </w:pPr>
    </w:p>
    <w:p w14:paraId="63796BA8" w14:textId="1AB2F34C" w:rsidR="002C05CF" w:rsidRPr="00F82805" w:rsidRDefault="00644016"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Artículo 12</w:t>
      </w:r>
      <w:r w:rsidR="00796C02" w:rsidRPr="00F82805">
        <w:rPr>
          <w:rFonts w:ascii="Times New Roman" w:hAnsi="Times New Roman" w:cs="Times New Roman"/>
          <w:b/>
          <w:sz w:val="24"/>
          <w:szCs w:val="24"/>
        </w:rPr>
        <w:t xml:space="preserve">.- </w:t>
      </w:r>
      <w:r w:rsidR="007B7BE4" w:rsidRPr="00F82805">
        <w:rPr>
          <w:rFonts w:ascii="Times New Roman" w:hAnsi="Times New Roman" w:cs="Times New Roman"/>
          <w:b/>
          <w:sz w:val="24"/>
          <w:szCs w:val="24"/>
        </w:rPr>
        <w:t>Exenciones. -</w:t>
      </w:r>
      <w:r w:rsidR="00796C02" w:rsidRPr="00F82805">
        <w:rPr>
          <w:rFonts w:ascii="Times New Roman" w:hAnsi="Times New Roman" w:cs="Times New Roman"/>
          <w:b/>
          <w:sz w:val="24"/>
          <w:szCs w:val="24"/>
        </w:rPr>
        <w:t xml:space="preserve"> </w:t>
      </w:r>
      <w:r w:rsidR="00796C02" w:rsidRPr="00F82805">
        <w:rPr>
          <w:rFonts w:ascii="Times New Roman" w:hAnsi="Times New Roman" w:cs="Times New Roman"/>
          <w:sz w:val="24"/>
          <w:szCs w:val="24"/>
        </w:rPr>
        <w:t xml:space="preserve"> </w:t>
      </w:r>
      <w:r w:rsidR="002C05CF" w:rsidRPr="00F82805">
        <w:rPr>
          <w:rFonts w:ascii="Times New Roman" w:hAnsi="Times New Roman" w:cs="Times New Roman"/>
          <w:sz w:val="24"/>
          <w:szCs w:val="24"/>
        </w:rPr>
        <w:t xml:space="preserve">Las personas </w:t>
      </w:r>
      <w:r w:rsidR="00D827F8">
        <w:rPr>
          <w:rFonts w:ascii="Times New Roman" w:hAnsi="Times New Roman" w:cs="Times New Roman"/>
          <w:sz w:val="24"/>
          <w:szCs w:val="24"/>
        </w:rPr>
        <w:t>de la tercera edad, discapacitados y con enfermedades catastróficas</w:t>
      </w:r>
      <w:r w:rsidR="002C05CF" w:rsidRPr="00F82805">
        <w:rPr>
          <w:rFonts w:ascii="Times New Roman" w:hAnsi="Times New Roman" w:cs="Times New Roman"/>
          <w:sz w:val="24"/>
          <w:szCs w:val="24"/>
        </w:rPr>
        <w:t xml:space="preserve">, podrán ser beneficiarios de la exoneración del 50% en el cobro de tasas por </w:t>
      </w:r>
      <w:commentRangeStart w:id="119"/>
      <w:r w:rsidR="002C05CF" w:rsidRPr="00F82805">
        <w:rPr>
          <w:rFonts w:ascii="Times New Roman" w:hAnsi="Times New Roman" w:cs="Times New Roman"/>
          <w:sz w:val="24"/>
          <w:szCs w:val="24"/>
        </w:rPr>
        <w:t>servicios</w:t>
      </w:r>
      <w:commentRangeEnd w:id="119"/>
      <w:r w:rsidR="004E1DFC">
        <w:rPr>
          <w:rStyle w:val="Refdecomentario"/>
        </w:rPr>
        <w:commentReference w:id="119"/>
      </w:r>
      <w:r w:rsidR="002C05CF" w:rsidRPr="00F82805">
        <w:rPr>
          <w:rFonts w:ascii="Times New Roman" w:hAnsi="Times New Roman" w:cs="Times New Roman"/>
          <w:sz w:val="24"/>
          <w:szCs w:val="24"/>
        </w:rPr>
        <w:t>.</w:t>
      </w:r>
    </w:p>
    <w:p w14:paraId="1A045DA7" w14:textId="2A83C453" w:rsidR="00796C02" w:rsidRPr="00F82805" w:rsidRDefault="00796C02" w:rsidP="00D827F8">
      <w:pPr>
        <w:autoSpaceDE w:val="0"/>
        <w:autoSpaceDN w:val="0"/>
        <w:adjustRightInd w:val="0"/>
        <w:spacing w:after="0" w:line="240" w:lineRule="auto"/>
        <w:jc w:val="both"/>
        <w:rPr>
          <w:rFonts w:ascii="Times New Roman" w:hAnsi="Times New Roman" w:cs="Times New Roman"/>
          <w:sz w:val="24"/>
          <w:szCs w:val="24"/>
        </w:rPr>
      </w:pPr>
    </w:p>
    <w:p w14:paraId="1A6D74A2" w14:textId="7624E306" w:rsidR="001D3F7F" w:rsidRPr="00F82805" w:rsidRDefault="00644016" w:rsidP="00D827F8">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Artículo 13</w:t>
      </w:r>
      <w:r w:rsidR="00796C02" w:rsidRPr="00D827F8">
        <w:rPr>
          <w:rFonts w:ascii="Times New Roman" w:hAnsi="Times New Roman" w:cs="Times New Roman"/>
          <w:b/>
          <w:sz w:val="24"/>
          <w:szCs w:val="24"/>
        </w:rPr>
        <w:t xml:space="preserve">.- Manejo y Destino de los </w:t>
      </w:r>
      <w:r w:rsidR="00B43575" w:rsidRPr="00D827F8">
        <w:rPr>
          <w:rFonts w:ascii="Times New Roman" w:hAnsi="Times New Roman" w:cs="Times New Roman"/>
          <w:b/>
          <w:sz w:val="24"/>
          <w:szCs w:val="24"/>
        </w:rPr>
        <w:t>R</w:t>
      </w:r>
      <w:r w:rsidR="00796C02" w:rsidRPr="00D827F8">
        <w:rPr>
          <w:rFonts w:ascii="Times New Roman" w:hAnsi="Times New Roman" w:cs="Times New Roman"/>
          <w:b/>
          <w:sz w:val="24"/>
          <w:szCs w:val="24"/>
        </w:rPr>
        <w:t xml:space="preserve">ecursos </w:t>
      </w:r>
      <w:r w:rsidR="00B43575" w:rsidRPr="00D827F8">
        <w:rPr>
          <w:rFonts w:ascii="Times New Roman" w:hAnsi="Times New Roman" w:cs="Times New Roman"/>
          <w:b/>
          <w:sz w:val="24"/>
          <w:szCs w:val="24"/>
        </w:rPr>
        <w:t>P</w:t>
      </w:r>
      <w:r w:rsidR="00796C02" w:rsidRPr="00D827F8">
        <w:rPr>
          <w:rFonts w:ascii="Times New Roman" w:hAnsi="Times New Roman" w:cs="Times New Roman"/>
          <w:b/>
          <w:sz w:val="24"/>
          <w:szCs w:val="24"/>
        </w:rPr>
        <w:t xml:space="preserve">úblicos de las </w:t>
      </w:r>
      <w:r w:rsidR="002D735B" w:rsidRPr="00D827F8">
        <w:rPr>
          <w:rFonts w:ascii="Times New Roman" w:hAnsi="Times New Roman" w:cs="Times New Roman"/>
          <w:b/>
          <w:sz w:val="24"/>
          <w:szCs w:val="24"/>
        </w:rPr>
        <w:t>tasas</w:t>
      </w:r>
      <w:r w:rsidR="007B7BE4" w:rsidRPr="00D827F8">
        <w:rPr>
          <w:rFonts w:ascii="Times New Roman" w:hAnsi="Times New Roman" w:cs="Times New Roman"/>
          <w:b/>
          <w:sz w:val="24"/>
          <w:szCs w:val="24"/>
        </w:rPr>
        <w:t>. -</w:t>
      </w:r>
      <w:r w:rsidR="00796C02" w:rsidRPr="00D827F8">
        <w:rPr>
          <w:rFonts w:ascii="Times New Roman" w:hAnsi="Times New Roman" w:cs="Times New Roman"/>
          <w:b/>
          <w:sz w:val="24"/>
          <w:szCs w:val="24"/>
        </w:rPr>
        <w:t xml:space="preserve"> </w:t>
      </w:r>
      <w:r w:rsidR="00B43575" w:rsidRPr="00D827F8">
        <w:rPr>
          <w:rFonts w:ascii="Times New Roman" w:hAnsi="Times New Roman" w:cs="Times New Roman"/>
          <w:sz w:val="24"/>
          <w:szCs w:val="24"/>
        </w:rPr>
        <w:t>El</w:t>
      </w:r>
      <w:r w:rsidR="00796C02" w:rsidRPr="00D827F8">
        <w:rPr>
          <w:rFonts w:ascii="Times New Roman" w:hAnsi="Times New Roman" w:cs="Times New Roman"/>
          <w:sz w:val="24"/>
          <w:szCs w:val="24"/>
        </w:rPr>
        <w:t xml:space="preserve"> dinero recaudado por la aplicación de la presente Ordenanza será </w:t>
      </w:r>
      <w:ins w:id="120" w:author="Juan Alejandro Alvarracin Criollo" w:date="2023-10-10T14:07:00Z">
        <w:r w:rsidR="00F81768">
          <w:rPr>
            <w:rFonts w:ascii="Times New Roman" w:hAnsi="Times New Roman" w:cs="Times New Roman"/>
            <w:sz w:val="24"/>
            <w:szCs w:val="24"/>
          </w:rPr>
          <w:t xml:space="preserve">administrado </w:t>
        </w:r>
      </w:ins>
      <w:del w:id="121" w:author="Juan Alejandro Alvarracin Criollo" w:date="2023-10-10T14:07:00Z">
        <w:r w:rsidR="00796C02" w:rsidRPr="00D827F8" w:rsidDel="00F81768">
          <w:rPr>
            <w:rFonts w:ascii="Times New Roman" w:hAnsi="Times New Roman" w:cs="Times New Roman"/>
            <w:sz w:val="24"/>
            <w:szCs w:val="24"/>
          </w:rPr>
          <w:delText xml:space="preserve">manejado </w:delText>
        </w:r>
      </w:del>
      <w:r w:rsidR="00796C02" w:rsidRPr="00D827F8">
        <w:rPr>
          <w:rFonts w:ascii="Times New Roman" w:hAnsi="Times New Roman" w:cs="Times New Roman"/>
          <w:sz w:val="24"/>
          <w:szCs w:val="24"/>
        </w:rPr>
        <w:t xml:space="preserve">por la EMGIRS-EP, y </w:t>
      </w:r>
      <w:ins w:id="122" w:author="Juan Alejandro Alvarracin Criollo" w:date="2023-10-10T14:08:00Z">
        <w:r w:rsidR="00F81768">
          <w:rPr>
            <w:rFonts w:ascii="Times New Roman" w:hAnsi="Times New Roman" w:cs="Times New Roman"/>
            <w:sz w:val="24"/>
            <w:szCs w:val="24"/>
          </w:rPr>
          <w:t xml:space="preserve">formará parte de su presupuesto. </w:t>
        </w:r>
      </w:ins>
      <w:del w:id="123" w:author="Juan Alejandro Alvarracin Criollo" w:date="2023-10-10T14:08:00Z">
        <w:r w:rsidR="00796C02" w:rsidRPr="00D827F8" w:rsidDel="00F81768">
          <w:rPr>
            <w:rFonts w:ascii="Times New Roman" w:hAnsi="Times New Roman" w:cs="Times New Roman"/>
            <w:sz w:val="24"/>
            <w:szCs w:val="24"/>
          </w:rPr>
          <w:delText xml:space="preserve">se destinarán para </w:delText>
        </w:r>
        <w:r w:rsidR="00AE0C0E" w:rsidRPr="00D827F8" w:rsidDel="00F81768">
          <w:rPr>
            <w:rFonts w:ascii="Times New Roman" w:hAnsi="Times New Roman" w:cs="Times New Roman"/>
            <w:sz w:val="24"/>
            <w:szCs w:val="24"/>
          </w:rPr>
          <w:delText>financiar</w:delText>
        </w:r>
        <w:r w:rsidR="00796C02" w:rsidRPr="00D827F8" w:rsidDel="00F81768">
          <w:rPr>
            <w:rFonts w:ascii="Times New Roman" w:hAnsi="Times New Roman" w:cs="Times New Roman"/>
            <w:sz w:val="24"/>
            <w:szCs w:val="24"/>
          </w:rPr>
          <w:delText xml:space="preserve"> todo gasto de </w:delText>
        </w:r>
        <w:r w:rsidR="009A0E93" w:rsidRPr="00D827F8" w:rsidDel="00F81768">
          <w:rPr>
            <w:rFonts w:ascii="Times New Roman" w:hAnsi="Times New Roman" w:cs="Times New Roman"/>
            <w:sz w:val="24"/>
            <w:szCs w:val="24"/>
          </w:rPr>
          <w:delText>inversión, operación</w:delText>
        </w:r>
        <w:r w:rsidR="00796C02" w:rsidRPr="00D827F8" w:rsidDel="00F81768">
          <w:rPr>
            <w:rFonts w:ascii="Times New Roman" w:hAnsi="Times New Roman" w:cs="Times New Roman"/>
            <w:sz w:val="24"/>
            <w:szCs w:val="24"/>
          </w:rPr>
          <w:delText>, ampliación y mejoramiento de los servicios que presta.</w:delText>
        </w:r>
      </w:del>
    </w:p>
    <w:p w14:paraId="1713E269" w14:textId="06C6DB45" w:rsidR="00B07257" w:rsidRDefault="00B07257" w:rsidP="00D827F8">
      <w:pPr>
        <w:autoSpaceDE w:val="0"/>
        <w:autoSpaceDN w:val="0"/>
        <w:adjustRightInd w:val="0"/>
        <w:spacing w:after="0" w:line="240" w:lineRule="auto"/>
        <w:jc w:val="both"/>
        <w:rPr>
          <w:ins w:id="124" w:author="Juan Alejandro Alvarracin Criollo" w:date="2023-10-10T14:10:00Z"/>
          <w:rFonts w:ascii="Times New Roman" w:hAnsi="Times New Roman" w:cs="Times New Roman"/>
          <w:sz w:val="24"/>
          <w:szCs w:val="24"/>
        </w:rPr>
      </w:pPr>
    </w:p>
    <w:p w14:paraId="15D6A3A9" w14:textId="058F8445" w:rsidR="00F81768" w:rsidRPr="00F81768" w:rsidRDefault="005479B2">
      <w:pPr>
        <w:autoSpaceDE w:val="0"/>
        <w:autoSpaceDN w:val="0"/>
        <w:adjustRightInd w:val="0"/>
        <w:spacing w:after="0" w:line="240" w:lineRule="auto"/>
        <w:jc w:val="center"/>
        <w:rPr>
          <w:ins w:id="125" w:author="Juan Alejandro Alvarracin Criollo" w:date="2023-10-10T14:10:00Z"/>
          <w:rFonts w:ascii="Times New Roman" w:hAnsi="Times New Roman" w:cs="Times New Roman"/>
          <w:b/>
          <w:sz w:val="24"/>
          <w:szCs w:val="24"/>
          <w:rPrChange w:id="126" w:author="Juan Alejandro Alvarracin Criollo" w:date="2023-10-10T14:11:00Z">
            <w:rPr>
              <w:ins w:id="127" w:author="Juan Alejandro Alvarracin Criollo" w:date="2023-10-10T14:10:00Z"/>
              <w:rFonts w:ascii="Times New Roman" w:hAnsi="Times New Roman" w:cs="Times New Roman"/>
              <w:sz w:val="24"/>
              <w:szCs w:val="24"/>
            </w:rPr>
          </w:rPrChange>
        </w:rPr>
        <w:pPrChange w:id="128" w:author="Juan Alejandro Alvarracin Criollo" w:date="2023-10-10T14:11:00Z">
          <w:pPr>
            <w:autoSpaceDE w:val="0"/>
            <w:autoSpaceDN w:val="0"/>
            <w:adjustRightInd w:val="0"/>
            <w:spacing w:after="0" w:line="240" w:lineRule="auto"/>
            <w:jc w:val="both"/>
          </w:pPr>
        </w:pPrChange>
      </w:pPr>
      <w:ins w:id="129" w:author="Juan Alejandro Alvarracin Criollo" w:date="2023-10-10T14:10:00Z">
        <w:r w:rsidRPr="005479B2">
          <w:rPr>
            <w:rFonts w:ascii="Times New Roman" w:hAnsi="Times New Roman" w:cs="Times New Roman"/>
            <w:b/>
            <w:sz w:val="24"/>
            <w:szCs w:val="24"/>
          </w:rPr>
          <w:t xml:space="preserve">Título </w:t>
        </w:r>
        <w:r w:rsidR="00F81768" w:rsidRPr="00F81768">
          <w:rPr>
            <w:rFonts w:ascii="Times New Roman" w:hAnsi="Times New Roman" w:cs="Times New Roman"/>
            <w:b/>
            <w:sz w:val="24"/>
            <w:szCs w:val="24"/>
            <w:rPrChange w:id="130" w:author="Juan Alejandro Alvarracin Criollo" w:date="2023-10-10T14:11:00Z">
              <w:rPr>
                <w:rFonts w:ascii="Times New Roman" w:hAnsi="Times New Roman" w:cs="Times New Roman"/>
                <w:sz w:val="24"/>
                <w:szCs w:val="24"/>
              </w:rPr>
            </w:rPrChange>
          </w:rPr>
          <w:t>V</w:t>
        </w:r>
      </w:ins>
    </w:p>
    <w:p w14:paraId="55F4A95D" w14:textId="77777777" w:rsidR="00F81768" w:rsidRPr="00C65F82" w:rsidRDefault="00F81768" w:rsidP="00F81768">
      <w:pPr>
        <w:autoSpaceDE w:val="0"/>
        <w:autoSpaceDN w:val="0"/>
        <w:adjustRightInd w:val="0"/>
        <w:spacing w:after="0"/>
        <w:jc w:val="center"/>
        <w:rPr>
          <w:ins w:id="131" w:author="Juan Alejandro Alvarracin Criollo" w:date="2023-10-10T14:10:00Z"/>
          <w:rFonts w:ascii="Times New Roman" w:hAnsi="Times New Roman" w:cs="Times New Roman"/>
          <w:b/>
          <w:sz w:val="24"/>
          <w:szCs w:val="24"/>
          <w:shd w:val="clear" w:color="auto" w:fill="FFFFFF" w:themeFill="background1"/>
        </w:rPr>
      </w:pPr>
      <w:ins w:id="132" w:author="Juan Alejandro Alvarracin Criollo" w:date="2023-10-10T14:10:00Z">
        <w:r w:rsidRPr="00C65F82">
          <w:rPr>
            <w:rFonts w:ascii="Times New Roman" w:hAnsi="Times New Roman" w:cs="Times New Roman"/>
            <w:b/>
            <w:sz w:val="24"/>
            <w:szCs w:val="24"/>
            <w:shd w:val="clear" w:color="auto" w:fill="FFFFFF" w:themeFill="background1"/>
          </w:rPr>
          <w:t>PRESTACION DE LOS SERVICIOS PARA OTRAS JURISDICCIONES</w:t>
        </w:r>
      </w:ins>
    </w:p>
    <w:p w14:paraId="44EEB7BD" w14:textId="508AA380" w:rsidR="00F81768" w:rsidRDefault="00F81768" w:rsidP="00D827F8">
      <w:pPr>
        <w:autoSpaceDE w:val="0"/>
        <w:autoSpaceDN w:val="0"/>
        <w:adjustRightInd w:val="0"/>
        <w:spacing w:after="0" w:line="240" w:lineRule="auto"/>
        <w:jc w:val="both"/>
        <w:rPr>
          <w:ins w:id="133" w:author="Juan Alejandro Alvarracin Criollo" w:date="2023-10-10T14:12:00Z"/>
          <w:rFonts w:ascii="Times New Roman" w:hAnsi="Times New Roman" w:cs="Times New Roman"/>
          <w:sz w:val="24"/>
          <w:szCs w:val="24"/>
        </w:rPr>
      </w:pPr>
    </w:p>
    <w:p w14:paraId="17A0FB4A" w14:textId="7D05AAE1" w:rsidR="00F81768" w:rsidRDefault="00F81768" w:rsidP="00F81768">
      <w:pPr>
        <w:autoSpaceDE w:val="0"/>
        <w:autoSpaceDN w:val="0"/>
        <w:adjustRightInd w:val="0"/>
        <w:spacing w:after="0" w:line="240" w:lineRule="auto"/>
        <w:jc w:val="both"/>
        <w:rPr>
          <w:ins w:id="134" w:author="Juan Alejandro Alvarracin Criollo" w:date="2023-10-10T14:13:00Z"/>
          <w:rFonts w:ascii="Times New Roman" w:hAnsi="Times New Roman" w:cs="Times New Roman"/>
          <w:sz w:val="24"/>
          <w:szCs w:val="24"/>
          <w:shd w:val="clear" w:color="auto" w:fill="FFFFFF" w:themeFill="background1"/>
        </w:rPr>
      </w:pPr>
      <w:moveToRangeStart w:id="135" w:author="Juan Alejandro Alvarracin Criollo" w:date="2023-10-10T14:12:00Z" w:name="move147839563"/>
      <w:moveTo w:id="136" w:author="Juan Alejandro Alvarracin Criollo" w:date="2023-10-10T14:12:00Z">
        <w:del w:id="137" w:author="Juan Alejandro Alvarracin Criollo" w:date="2023-10-10T14:12:00Z">
          <w:r w:rsidRPr="00F82805" w:rsidDel="00F81768">
            <w:rPr>
              <w:rFonts w:ascii="Times New Roman" w:hAnsi="Times New Roman" w:cs="Times New Roman"/>
              <w:b/>
              <w:sz w:val="24"/>
              <w:szCs w:val="24"/>
              <w:shd w:val="clear" w:color="auto" w:fill="FFFFFF" w:themeFill="background1"/>
            </w:rPr>
            <w:delText>SEGUNDA.</w:delText>
          </w:r>
        </w:del>
      </w:moveTo>
      <w:ins w:id="138" w:author="Juan Alejandro Alvarracin Criollo" w:date="2023-10-10T14:12:00Z">
        <w:r>
          <w:rPr>
            <w:rFonts w:ascii="Times New Roman" w:hAnsi="Times New Roman" w:cs="Times New Roman"/>
            <w:b/>
            <w:sz w:val="24"/>
            <w:szCs w:val="24"/>
            <w:shd w:val="clear" w:color="auto" w:fill="FFFFFF" w:themeFill="background1"/>
          </w:rPr>
          <w:t xml:space="preserve"> Art. </w:t>
        </w:r>
        <w:proofErr w:type="spellStart"/>
        <w:r>
          <w:rPr>
            <w:rFonts w:ascii="Times New Roman" w:hAnsi="Times New Roman" w:cs="Times New Roman"/>
            <w:b/>
            <w:sz w:val="24"/>
            <w:szCs w:val="24"/>
            <w:shd w:val="clear" w:color="auto" w:fill="FFFFFF" w:themeFill="background1"/>
          </w:rPr>
          <w:t>Xxx</w:t>
        </w:r>
        <w:proofErr w:type="spellEnd"/>
        <w:r>
          <w:rPr>
            <w:rFonts w:ascii="Times New Roman" w:hAnsi="Times New Roman" w:cs="Times New Roman"/>
            <w:b/>
            <w:sz w:val="24"/>
            <w:szCs w:val="24"/>
            <w:shd w:val="clear" w:color="auto" w:fill="FFFFFF" w:themeFill="background1"/>
          </w:rPr>
          <w:t xml:space="preserve">. </w:t>
        </w:r>
      </w:ins>
      <w:moveTo w:id="139" w:author="Juan Alejandro Alvarracin Criollo" w:date="2023-10-10T14:12:00Z">
        <w:del w:id="140" w:author="Juan Alejandro Alvarracin Criollo" w:date="2023-10-10T14:12:00Z">
          <w:r w:rsidRPr="00F82805" w:rsidDel="00F81768">
            <w:rPr>
              <w:rFonts w:ascii="Times New Roman" w:hAnsi="Times New Roman" w:cs="Times New Roman"/>
              <w:b/>
              <w:sz w:val="24"/>
              <w:szCs w:val="24"/>
              <w:shd w:val="clear" w:color="auto" w:fill="FFFFFF" w:themeFill="background1"/>
            </w:rPr>
            <w:delText>-</w:delText>
          </w:r>
        </w:del>
        <w:r w:rsidRPr="00F82805">
          <w:rPr>
            <w:rFonts w:ascii="Times New Roman" w:hAnsi="Times New Roman" w:cs="Times New Roman"/>
            <w:sz w:val="24"/>
            <w:szCs w:val="24"/>
            <w:shd w:val="clear" w:color="auto" w:fill="FFFFFF" w:themeFill="background1"/>
          </w:rPr>
          <w:t xml:space="preserve"> </w:t>
        </w:r>
        <w:r w:rsidRPr="00D827F8">
          <w:rPr>
            <w:rFonts w:ascii="Times New Roman" w:hAnsi="Times New Roman" w:cs="Times New Roman"/>
            <w:sz w:val="24"/>
            <w:szCs w:val="24"/>
            <w:shd w:val="clear" w:color="auto" w:fill="FFFFFF" w:themeFill="background1"/>
          </w:rPr>
          <w:t xml:space="preserve">La </w:t>
        </w:r>
        <w:r w:rsidRPr="00D827F8">
          <w:rPr>
            <w:rFonts w:ascii="Times New Roman" w:hAnsi="Times New Roman" w:cs="Times New Roman"/>
            <w:sz w:val="24"/>
            <w:szCs w:val="24"/>
          </w:rPr>
          <w:t>Empresa Pública Metropolitana de Gestión Integral de Residuos Sólidos EMGIRS-EP</w:t>
        </w:r>
        <w:r w:rsidRPr="00D827F8">
          <w:rPr>
            <w:rFonts w:ascii="Times New Roman" w:hAnsi="Times New Roman" w:cs="Times New Roman"/>
            <w:sz w:val="24"/>
            <w:szCs w:val="24"/>
            <w:shd w:val="clear" w:color="auto" w:fill="FFFFFF" w:themeFill="background1"/>
          </w:rPr>
          <w:t xml:space="preserve">, previo al/los informe/s técnico/s favorable/s podrá/n receptar los </w:t>
        </w:r>
        <w:del w:id="141" w:author="Juan Alejandro Alvarracin Criollo" w:date="2023-10-10T14:13:00Z">
          <w:r w:rsidRPr="00D827F8" w:rsidDel="00F81768">
            <w:rPr>
              <w:rFonts w:ascii="Times New Roman" w:hAnsi="Times New Roman" w:cs="Times New Roman"/>
              <w:sz w:val="24"/>
              <w:szCs w:val="24"/>
              <w:shd w:val="clear" w:color="auto" w:fill="FFFFFF" w:themeFill="background1"/>
            </w:rPr>
            <w:delText xml:space="preserve">desechos </w:delText>
          </w:r>
        </w:del>
      </w:moveTo>
      <w:ins w:id="142" w:author="Juan Alejandro Alvarracin Criollo" w:date="2023-10-10T14:13:00Z">
        <w:r>
          <w:rPr>
            <w:rFonts w:ascii="Times New Roman" w:hAnsi="Times New Roman" w:cs="Times New Roman"/>
            <w:sz w:val="24"/>
            <w:szCs w:val="24"/>
            <w:shd w:val="clear" w:color="auto" w:fill="FFFFFF" w:themeFill="background1"/>
          </w:rPr>
          <w:t xml:space="preserve"> residuos </w:t>
        </w:r>
      </w:ins>
      <w:moveTo w:id="143" w:author="Juan Alejandro Alvarracin Criollo" w:date="2023-10-10T14:12:00Z">
        <w:r w:rsidRPr="00D827F8">
          <w:rPr>
            <w:rFonts w:ascii="Times New Roman" w:hAnsi="Times New Roman" w:cs="Times New Roman"/>
            <w:sz w:val="24"/>
            <w:szCs w:val="24"/>
            <w:shd w:val="clear" w:color="auto" w:fill="FFFFFF" w:themeFill="background1"/>
          </w:rPr>
          <w:t>sólidos recolectados en otras jurisdicciones</w:t>
        </w:r>
        <w:del w:id="144" w:author="Juan Alejandro Alvarracin Criollo" w:date="2023-10-10T14:13:00Z">
          <w:r w:rsidRPr="00D827F8" w:rsidDel="00F81768">
            <w:rPr>
              <w:rFonts w:ascii="Times New Roman" w:hAnsi="Times New Roman" w:cs="Times New Roman"/>
              <w:sz w:val="24"/>
              <w:szCs w:val="24"/>
              <w:shd w:val="clear" w:color="auto" w:fill="FFFFFF" w:themeFill="background1"/>
            </w:rPr>
            <w:delText xml:space="preserve"> cantonales</w:delText>
          </w:r>
        </w:del>
        <w:r w:rsidRPr="00D827F8">
          <w:rPr>
            <w:rFonts w:ascii="Times New Roman" w:hAnsi="Times New Roman" w:cs="Times New Roman"/>
            <w:sz w:val="24"/>
            <w:szCs w:val="24"/>
            <w:shd w:val="clear" w:color="auto" w:fill="FFFFFF" w:themeFill="background1"/>
          </w:rPr>
          <w:t>, para lo cual se deberán suscribir los contratos de prestación de servicios respectivos, en los cuales se establezcan los valores que se deberán cancelar a la EMGIRS-EP por los servicios requeridos,</w:t>
        </w:r>
      </w:moveTo>
      <w:ins w:id="145" w:author="Juan Alejandro Alvarracin Criollo" w:date="2023-10-10T14:14:00Z">
        <w:r w:rsidR="00C5549A">
          <w:rPr>
            <w:rFonts w:ascii="Times New Roman" w:hAnsi="Times New Roman" w:cs="Times New Roman"/>
            <w:sz w:val="24"/>
            <w:szCs w:val="24"/>
            <w:shd w:val="clear" w:color="auto" w:fill="FFFFFF" w:themeFill="background1"/>
          </w:rPr>
          <w:t xml:space="preserve"> de conformidad al tarifario vigente.</w:t>
        </w:r>
      </w:ins>
      <w:moveTo w:id="146" w:author="Juan Alejandro Alvarracin Criollo" w:date="2023-10-10T14:12:00Z">
        <w:r w:rsidRPr="00D827F8">
          <w:rPr>
            <w:rFonts w:ascii="Times New Roman" w:hAnsi="Times New Roman" w:cs="Times New Roman"/>
            <w:sz w:val="24"/>
            <w:szCs w:val="24"/>
            <w:shd w:val="clear" w:color="auto" w:fill="FFFFFF" w:themeFill="background1"/>
          </w:rPr>
          <w:t xml:space="preserve"> </w:t>
        </w:r>
      </w:moveTo>
    </w:p>
    <w:p w14:paraId="3564C891" w14:textId="77777777" w:rsidR="00F81768" w:rsidRDefault="00F81768" w:rsidP="00F81768">
      <w:pPr>
        <w:autoSpaceDE w:val="0"/>
        <w:autoSpaceDN w:val="0"/>
        <w:adjustRightInd w:val="0"/>
        <w:spacing w:after="0" w:line="240" w:lineRule="auto"/>
        <w:jc w:val="both"/>
        <w:rPr>
          <w:ins w:id="147" w:author="Juan Alejandro Alvarracin Criollo" w:date="2023-10-10T14:13:00Z"/>
          <w:rFonts w:ascii="Times New Roman" w:hAnsi="Times New Roman" w:cs="Times New Roman"/>
          <w:sz w:val="24"/>
          <w:szCs w:val="24"/>
          <w:shd w:val="clear" w:color="auto" w:fill="FFFFFF" w:themeFill="background1"/>
        </w:rPr>
      </w:pPr>
    </w:p>
    <w:p w14:paraId="760C1731" w14:textId="12F979C9" w:rsidR="00F81768" w:rsidRPr="00F82805" w:rsidDel="00C5549A" w:rsidRDefault="00F81768" w:rsidP="00F81768">
      <w:pPr>
        <w:autoSpaceDE w:val="0"/>
        <w:autoSpaceDN w:val="0"/>
        <w:adjustRightInd w:val="0"/>
        <w:spacing w:after="0" w:line="240" w:lineRule="auto"/>
        <w:jc w:val="both"/>
        <w:rPr>
          <w:del w:id="148" w:author="Juan Alejandro Alvarracin Criollo" w:date="2023-10-10T14:15:00Z"/>
          <w:moveTo w:id="149" w:author="Juan Alejandro Alvarracin Criollo" w:date="2023-10-10T14:12:00Z"/>
          <w:rFonts w:ascii="Times New Roman" w:hAnsi="Times New Roman" w:cs="Times New Roman"/>
          <w:sz w:val="24"/>
          <w:szCs w:val="24"/>
          <w:shd w:val="clear" w:color="auto" w:fill="FFFFFF" w:themeFill="background1"/>
        </w:rPr>
      </w:pPr>
      <w:moveTo w:id="150" w:author="Juan Alejandro Alvarracin Criollo" w:date="2023-10-10T14:12:00Z">
        <w:del w:id="151" w:author="Juan Alejandro Alvarracin Criollo" w:date="2023-10-10T14:15:00Z">
          <w:r w:rsidRPr="00D827F8" w:rsidDel="00C5549A">
            <w:rPr>
              <w:rFonts w:ascii="Times New Roman" w:hAnsi="Times New Roman" w:cs="Times New Roman"/>
              <w:sz w:val="24"/>
              <w:szCs w:val="24"/>
              <w:shd w:val="clear" w:color="auto" w:fill="FFFFFF" w:themeFill="background1"/>
            </w:rPr>
            <w:delText>valores que no serán inferiores a los costos operativos fijados en la presente Ordenanza.</w:delText>
          </w:r>
        </w:del>
      </w:moveTo>
    </w:p>
    <w:moveToRangeEnd w:id="135"/>
    <w:p w14:paraId="71AF4A6D" w14:textId="77777777" w:rsidR="00F81768" w:rsidRPr="00F82805" w:rsidRDefault="00F81768" w:rsidP="00D827F8">
      <w:pPr>
        <w:autoSpaceDE w:val="0"/>
        <w:autoSpaceDN w:val="0"/>
        <w:adjustRightInd w:val="0"/>
        <w:spacing w:after="0" w:line="240" w:lineRule="auto"/>
        <w:jc w:val="both"/>
        <w:rPr>
          <w:rFonts w:ascii="Times New Roman" w:hAnsi="Times New Roman" w:cs="Times New Roman"/>
          <w:sz w:val="24"/>
          <w:szCs w:val="24"/>
        </w:rPr>
      </w:pPr>
    </w:p>
    <w:p w14:paraId="119F7284" w14:textId="77777777" w:rsidR="002A37B0" w:rsidRPr="00F82805" w:rsidRDefault="00796C02" w:rsidP="00D827F8">
      <w:pPr>
        <w:autoSpaceDE w:val="0"/>
        <w:autoSpaceDN w:val="0"/>
        <w:adjustRightInd w:val="0"/>
        <w:spacing w:after="0" w:line="240" w:lineRule="auto"/>
        <w:jc w:val="both"/>
        <w:rPr>
          <w:rFonts w:ascii="Times New Roman" w:hAnsi="Times New Roman" w:cs="Times New Roman"/>
          <w:b/>
          <w:sz w:val="24"/>
          <w:szCs w:val="24"/>
        </w:rPr>
      </w:pPr>
      <w:r w:rsidRPr="00F82805">
        <w:rPr>
          <w:rFonts w:ascii="Times New Roman" w:hAnsi="Times New Roman" w:cs="Times New Roman"/>
          <w:b/>
          <w:sz w:val="24"/>
          <w:szCs w:val="24"/>
        </w:rPr>
        <w:t xml:space="preserve">DISPOSICIONES </w:t>
      </w:r>
      <w:r w:rsidR="007B7BE4" w:rsidRPr="00F82805">
        <w:rPr>
          <w:rFonts w:ascii="Times New Roman" w:hAnsi="Times New Roman" w:cs="Times New Roman"/>
          <w:b/>
          <w:sz w:val="24"/>
          <w:szCs w:val="24"/>
        </w:rPr>
        <w:t>GENERALES. -</w:t>
      </w:r>
    </w:p>
    <w:p w14:paraId="2CF8E56E" w14:textId="77777777" w:rsidR="00E83272" w:rsidRPr="00F82805" w:rsidRDefault="00E83272" w:rsidP="00D827F8">
      <w:pPr>
        <w:autoSpaceDE w:val="0"/>
        <w:autoSpaceDN w:val="0"/>
        <w:adjustRightInd w:val="0"/>
        <w:spacing w:after="0" w:line="240" w:lineRule="auto"/>
        <w:jc w:val="both"/>
        <w:rPr>
          <w:rFonts w:ascii="Times New Roman" w:hAnsi="Times New Roman" w:cs="Times New Roman"/>
          <w:b/>
          <w:sz w:val="24"/>
          <w:szCs w:val="24"/>
        </w:rPr>
      </w:pPr>
    </w:p>
    <w:p w14:paraId="63867EA2" w14:textId="77777777" w:rsidR="002A37B0" w:rsidRPr="00F82805" w:rsidRDefault="007B7BE4"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lastRenderedPageBreak/>
        <w:t>PRIMERA. -</w:t>
      </w:r>
      <w:r w:rsidR="002A37B0" w:rsidRPr="00F82805">
        <w:rPr>
          <w:rFonts w:ascii="Times New Roman" w:hAnsi="Times New Roman" w:cs="Times New Roman"/>
          <w:sz w:val="24"/>
          <w:szCs w:val="24"/>
        </w:rPr>
        <w:t xml:space="preserve"> </w:t>
      </w:r>
      <w:r w:rsidR="00F95EB7" w:rsidRPr="00F82805">
        <w:rPr>
          <w:rFonts w:ascii="Times New Roman" w:hAnsi="Times New Roman" w:cs="Times New Roman"/>
          <w:sz w:val="24"/>
          <w:szCs w:val="24"/>
        </w:rPr>
        <w:t xml:space="preserve">La encargada de la ejecución de la presente Ordenanza será </w:t>
      </w:r>
      <w:r w:rsidR="00F61D15" w:rsidRPr="00F82805">
        <w:rPr>
          <w:rFonts w:ascii="Times New Roman" w:hAnsi="Times New Roman" w:cs="Times New Roman"/>
          <w:sz w:val="24"/>
          <w:szCs w:val="24"/>
        </w:rPr>
        <w:t>l</w:t>
      </w:r>
      <w:r w:rsidR="002A37B0" w:rsidRPr="00F82805">
        <w:rPr>
          <w:rFonts w:ascii="Times New Roman" w:hAnsi="Times New Roman" w:cs="Times New Roman"/>
          <w:sz w:val="24"/>
          <w:szCs w:val="24"/>
        </w:rPr>
        <w:t>a Empresa Pública Metropolitana de Gesti</w:t>
      </w:r>
      <w:r w:rsidR="006D2D26" w:rsidRPr="00F82805">
        <w:rPr>
          <w:rFonts w:ascii="Times New Roman" w:hAnsi="Times New Roman" w:cs="Times New Roman"/>
          <w:sz w:val="24"/>
          <w:szCs w:val="24"/>
        </w:rPr>
        <w:t xml:space="preserve">ón Integral de Residuos Sólidos </w:t>
      </w:r>
      <w:r w:rsidR="002A37B0" w:rsidRPr="00F82805">
        <w:rPr>
          <w:rFonts w:ascii="Times New Roman" w:hAnsi="Times New Roman" w:cs="Times New Roman"/>
          <w:sz w:val="24"/>
          <w:szCs w:val="24"/>
        </w:rPr>
        <w:t>EMGIRS-EP</w:t>
      </w:r>
      <w:r w:rsidR="00F95EB7" w:rsidRPr="00F82805">
        <w:rPr>
          <w:rFonts w:ascii="Times New Roman" w:hAnsi="Times New Roman" w:cs="Times New Roman"/>
          <w:sz w:val="24"/>
          <w:szCs w:val="24"/>
          <w:shd w:val="clear" w:color="auto" w:fill="FFFFFF" w:themeFill="background1"/>
        </w:rPr>
        <w:t>.</w:t>
      </w:r>
      <w:r w:rsidR="002A37B0" w:rsidRPr="00F82805">
        <w:rPr>
          <w:rFonts w:ascii="Times New Roman" w:hAnsi="Times New Roman" w:cs="Times New Roman"/>
          <w:sz w:val="24"/>
          <w:szCs w:val="24"/>
        </w:rPr>
        <w:t xml:space="preserve"> </w:t>
      </w:r>
    </w:p>
    <w:p w14:paraId="39B4E63E" w14:textId="77777777" w:rsidR="00543046" w:rsidRPr="00F82805" w:rsidRDefault="00543046"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605CB36F" w14:textId="31754551" w:rsidR="00C5549A" w:rsidRDefault="00C5549A" w:rsidP="00C5549A">
      <w:pPr>
        <w:autoSpaceDE w:val="0"/>
        <w:autoSpaceDN w:val="0"/>
        <w:adjustRightInd w:val="0"/>
        <w:spacing w:after="0"/>
        <w:jc w:val="both"/>
        <w:rPr>
          <w:ins w:id="152" w:author="Juan Alejandro Alvarracin Criollo" w:date="2023-10-10T14:15:00Z"/>
          <w:rFonts w:ascii="Times New Roman" w:hAnsi="Times New Roman" w:cs="Times New Roman"/>
          <w:sz w:val="24"/>
          <w:szCs w:val="24"/>
        </w:rPr>
      </w:pPr>
      <w:ins w:id="153" w:author="Juan Alejandro Alvarracin Criollo" w:date="2023-10-10T14:15:00Z">
        <w:r w:rsidRPr="003F1064">
          <w:rPr>
            <w:b/>
            <w:bCs/>
          </w:rPr>
          <w:t xml:space="preserve">SEGUNDA. </w:t>
        </w:r>
        <w:r>
          <w:t xml:space="preserve">– </w:t>
        </w:r>
        <w:r>
          <w:rPr>
            <w:rFonts w:ascii="Times New Roman" w:hAnsi="Times New Roman" w:cs="Times New Roman"/>
            <w:sz w:val="24"/>
            <w:szCs w:val="24"/>
          </w:rPr>
          <w:t xml:space="preserve">Una vez publicada en el Registro Oficial la presente ordenanza, </w:t>
        </w:r>
        <w:r>
          <w:t xml:space="preserve">la Comisión de Codificación Legislativa, </w:t>
        </w:r>
      </w:ins>
      <w:ins w:id="154" w:author="Juan Alejandro Alvarracin Criollo" w:date="2023-10-10T14:16:00Z">
        <w:r>
          <w:rPr>
            <w:rFonts w:ascii="Times New Roman" w:hAnsi="Times New Roman" w:cs="Times New Roman"/>
            <w:sz w:val="24"/>
            <w:szCs w:val="24"/>
          </w:rPr>
          <w:t>se</w:t>
        </w:r>
        <w:r>
          <w:t xml:space="preserve"> encargará de </w:t>
        </w:r>
      </w:ins>
      <w:ins w:id="155" w:author="Juan Alejandro Alvarracin Criollo" w:date="2023-10-10T14:15:00Z">
        <w:r>
          <w:t>la codificación del Código Municipal para el Distrito Metropolitano de Quito, de conformidad con la Disposición General Décimo Sexta del Código Orgánico de Organización Territorial, Autonomía y Descentralización.</w:t>
        </w:r>
        <w:r>
          <w:rPr>
            <w:rFonts w:ascii="Times New Roman" w:hAnsi="Times New Roman" w:cs="Times New Roman"/>
            <w:sz w:val="24"/>
            <w:szCs w:val="24"/>
          </w:rPr>
          <w:t xml:space="preserve"> </w:t>
        </w:r>
      </w:ins>
    </w:p>
    <w:p w14:paraId="13EC4CE3" w14:textId="77777777" w:rsidR="00C5549A" w:rsidRDefault="00C5549A" w:rsidP="00D827F8">
      <w:pPr>
        <w:autoSpaceDE w:val="0"/>
        <w:autoSpaceDN w:val="0"/>
        <w:adjustRightInd w:val="0"/>
        <w:spacing w:after="0" w:line="240" w:lineRule="auto"/>
        <w:jc w:val="both"/>
        <w:rPr>
          <w:ins w:id="156" w:author="Juan Alejandro Alvarracin Criollo" w:date="2023-10-10T14:15:00Z"/>
          <w:rFonts w:ascii="Times New Roman" w:hAnsi="Times New Roman" w:cs="Times New Roman"/>
          <w:b/>
          <w:sz w:val="24"/>
          <w:szCs w:val="24"/>
          <w:shd w:val="clear" w:color="auto" w:fill="FFFFFF" w:themeFill="background1"/>
        </w:rPr>
      </w:pPr>
    </w:p>
    <w:p w14:paraId="6BF1A6BF" w14:textId="22EA5C86" w:rsidR="00543046" w:rsidRPr="00F82805" w:rsidDel="00F81768" w:rsidRDefault="001D3F7F" w:rsidP="00D827F8">
      <w:pPr>
        <w:autoSpaceDE w:val="0"/>
        <w:autoSpaceDN w:val="0"/>
        <w:adjustRightInd w:val="0"/>
        <w:spacing w:after="0" w:line="240" w:lineRule="auto"/>
        <w:jc w:val="both"/>
        <w:rPr>
          <w:moveFrom w:id="157" w:author="Juan Alejandro Alvarracin Criollo" w:date="2023-10-10T14:12:00Z"/>
          <w:rFonts w:ascii="Times New Roman" w:hAnsi="Times New Roman" w:cs="Times New Roman"/>
          <w:sz w:val="24"/>
          <w:szCs w:val="24"/>
          <w:shd w:val="clear" w:color="auto" w:fill="FFFFFF" w:themeFill="background1"/>
        </w:rPr>
      </w:pPr>
      <w:moveFromRangeStart w:id="158" w:author="Juan Alejandro Alvarracin Criollo" w:date="2023-10-10T14:12:00Z" w:name="move147839563"/>
      <w:moveFrom w:id="159" w:author="Juan Alejandro Alvarracin Criollo" w:date="2023-10-10T14:12:00Z">
        <w:r w:rsidRPr="00F82805" w:rsidDel="00F81768">
          <w:rPr>
            <w:rFonts w:ascii="Times New Roman" w:hAnsi="Times New Roman" w:cs="Times New Roman"/>
            <w:b/>
            <w:sz w:val="24"/>
            <w:szCs w:val="24"/>
            <w:shd w:val="clear" w:color="auto" w:fill="FFFFFF" w:themeFill="background1"/>
          </w:rPr>
          <w:t>SEGUNDA.-</w:t>
        </w:r>
        <w:r w:rsidR="00543046" w:rsidRPr="00F82805" w:rsidDel="00F81768">
          <w:rPr>
            <w:rFonts w:ascii="Times New Roman" w:hAnsi="Times New Roman" w:cs="Times New Roman"/>
            <w:sz w:val="24"/>
            <w:szCs w:val="24"/>
            <w:shd w:val="clear" w:color="auto" w:fill="FFFFFF" w:themeFill="background1"/>
          </w:rPr>
          <w:t xml:space="preserve"> </w:t>
        </w:r>
        <w:r w:rsidR="00DF485C" w:rsidRPr="00D827F8" w:rsidDel="00F81768">
          <w:rPr>
            <w:rFonts w:ascii="Times New Roman" w:hAnsi="Times New Roman" w:cs="Times New Roman"/>
            <w:sz w:val="24"/>
            <w:szCs w:val="24"/>
            <w:shd w:val="clear" w:color="auto" w:fill="FFFFFF" w:themeFill="background1"/>
          </w:rPr>
          <w:t xml:space="preserve">La </w:t>
        </w:r>
        <w:r w:rsidR="00DF485C" w:rsidRPr="00D827F8" w:rsidDel="00F81768">
          <w:rPr>
            <w:rFonts w:ascii="Times New Roman" w:hAnsi="Times New Roman" w:cs="Times New Roman"/>
            <w:sz w:val="24"/>
            <w:szCs w:val="24"/>
          </w:rPr>
          <w:t>Empresa Pública Metropolitana de Gestión Integral de Residuos Sólidos EMGIRS-EP</w:t>
        </w:r>
        <w:r w:rsidR="00F013E5" w:rsidRPr="00D827F8" w:rsidDel="00F81768">
          <w:rPr>
            <w:rFonts w:ascii="Times New Roman" w:hAnsi="Times New Roman" w:cs="Times New Roman"/>
            <w:sz w:val="24"/>
            <w:szCs w:val="24"/>
            <w:shd w:val="clear" w:color="auto" w:fill="FFFFFF" w:themeFill="background1"/>
          </w:rPr>
          <w:t xml:space="preserve">, </w:t>
        </w:r>
        <w:r w:rsidR="00543046" w:rsidRPr="00D827F8" w:rsidDel="00F81768">
          <w:rPr>
            <w:rFonts w:ascii="Times New Roman" w:hAnsi="Times New Roman" w:cs="Times New Roman"/>
            <w:sz w:val="24"/>
            <w:szCs w:val="24"/>
            <w:shd w:val="clear" w:color="auto" w:fill="FFFFFF" w:themeFill="background1"/>
          </w:rPr>
          <w:t xml:space="preserve">previo </w:t>
        </w:r>
        <w:r w:rsidR="00F95EB7" w:rsidRPr="00D827F8" w:rsidDel="00F81768">
          <w:rPr>
            <w:rFonts w:ascii="Times New Roman" w:hAnsi="Times New Roman" w:cs="Times New Roman"/>
            <w:sz w:val="24"/>
            <w:szCs w:val="24"/>
            <w:shd w:val="clear" w:color="auto" w:fill="FFFFFF" w:themeFill="background1"/>
          </w:rPr>
          <w:t>a</w:t>
        </w:r>
        <w:r w:rsidR="002850DD" w:rsidRPr="00D827F8" w:rsidDel="00F81768">
          <w:rPr>
            <w:rFonts w:ascii="Times New Roman" w:hAnsi="Times New Roman" w:cs="Times New Roman"/>
            <w:sz w:val="24"/>
            <w:szCs w:val="24"/>
            <w:shd w:val="clear" w:color="auto" w:fill="FFFFFF" w:themeFill="background1"/>
          </w:rPr>
          <w:t>l/</w:t>
        </w:r>
        <w:r w:rsidR="00460CBB" w:rsidRPr="00D827F8" w:rsidDel="00F81768">
          <w:rPr>
            <w:rFonts w:ascii="Times New Roman" w:hAnsi="Times New Roman" w:cs="Times New Roman"/>
            <w:sz w:val="24"/>
            <w:szCs w:val="24"/>
            <w:shd w:val="clear" w:color="auto" w:fill="FFFFFF" w:themeFill="background1"/>
          </w:rPr>
          <w:t>l</w:t>
        </w:r>
        <w:r w:rsidR="002850DD" w:rsidRPr="00D827F8" w:rsidDel="00F81768">
          <w:rPr>
            <w:rFonts w:ascii="Times New Roman" w:hAnsi="Times New Roman" w:cs="Times New Roman"/>
            <w:sz w:val="24"/>
            <w:szCs w:val="24"/>
            <w:shd w:val="clear" w:color="auto" w:fill="FFFFFF" w:themeFill="background1"/>
          </w:rPr>
          <w:t>os</w:t>
        </w:r>
        <w:r w:rsidR="00F95EB7" w:rsidRPr="00D827F8" w:rsidDel="00F81768">
          <w:rPr>
            <w:rFonts w:ascii="Times New Roman" w:hAnsi="Times New Roman" w:cs="Times New Roman"/>
            <w:sz w:val="24"/>
            <w:szCs w:val="24"/>
            <w:shd w:val="clear" w:color="auto" w:fill="FFFFFF" w:themeFill="background1"/>
          </w:rPr>
          <w:t xml:space="preserve"> </w:t>
        </w:r>
        <w:r w:rsidR="00543046" w:rsidRPr="00D827F8" w:rsidDel="00F81768">
          <w:rPr>
            <w:rFonts w:ascii="Times New Roman" w:hAnsi="Times New Roman" w:cs="Times New Roman"/>
            <w:sz w:val="24"/>
            <w:szCs w:val="24"/>
            <w:shd w:val="clear" w:color="auto" w:fill="FFFFFF" w:themeFill="background1"/>
          </w:rPr>
          <w:t>informe</w:t>
        </w:r>
        <w:r w:rsidR="002850DD" w:rsidRPr="00D827F8" w:rsidDel="00F81768">
          <w:rPr>
            <w:rFonts w:ascii="Times New Roman" w:hAnsi="Times New Roman" w:cs="Times New Roman"/>
            <w:sz w:val="24"/>
            <w:szCs w:val="24"/>
            <w:shd w:val="clear" w:color="auto" w:fill="FFFFFF" w:themeFill="background1"/>
          </w:rPr>
          <w:t>/s</w:t>
        </w:r>
        <w:r w:rsidR="00543046" w:rsidRPr="00D827F8" w:rsidDel="00F81768">
          <w:rPr>
            <w:rFonts w:ascii="Times New Roman" w:hAnsi="Times New Roman" w:cs="Times New Roman"/>
            <w:sz w:val="24"/>
            <w:szCs w:val="24"/>
            <w:shd w:val="clear" w:color="auto" w:fill="FFFFFF" w:themeFill="background1"/>
          </w:rPr>
          <w:t xml:space="preserve"> técnico</w:t>
        </w:r>
        <w:r w:rsidR="002850DD" w:rsidRPr="00D827F8" w:rsidDel="00F81768">
          <w:rPr>
            <w:rFonts w:ascii="Times New Roman" w:hAnsi="Times New Roman" w:cs="Times New Roman"/>
            <w:sz w:val="24"/>
            <w:szCs w:val="24"/>
            <w:shd w:val="clear" w:color="auto" w:fill="FFFFFF" w:themeFill="background1"/>
          </w:rPr>
          <w:t>/s</w:t>
        </w:r>
        <w:r w:rsidR="00543046" w:rsidRPr="00D827F8" w:rsidDel="00F81768">
          <w:rPr>
            <w:rFonts w:ascii="Times New Roman" w:hAnsi="Times New Roman" w:cs="Times New Roman"/>
            <w:sz w:val="24"/>
            <w:szCs w:val="24"/>
            <w:shd w:val="clear" w:color="auto" w:fill="FFFFFF" w:themeFill="background1"/>
          </w:rPr>
          <w:t xml:space="preserve"> favorable</w:t>
        </w:r>
        <w:r w:rsidR="002850DD" w:rsidRPr="00D827F8" w:rsidDel="00F81768">
          <w:rPr>
            <w:rFonts w:ascii="Times New Roman" w:hAnsi="Times New Roman" w:cs="Times New Roman"/>
            <w:sz w:val="24"/>
            <w:szCs w:val="24"/>
            <w:shd w:val="clear" w:color="auto" w:fill="FFFFFF" w:themeFill="background1"/>
          </w:rPr>
          <w:t>/s</w:t>
        </w:r>
        <w:r w:rsidR="00543046" w:rsidRPr="00D827F8" w:rsidDel="00F81768">
          <w:rPr>
            <w:rFonts w:ascii="Times New Roman" w:hAnsi="Times New Roman" w:cs="Times New Roman"/>
            <w:sz w:val="24"/>
            <w:szCs w:val="24"/>
            <w:shd w:val="clear" w:color="auto" w:fill="FFFFFF" w:themeFill="background1"/>
          </w:rPr>
          <w:t xml:space="preserve"> podrá</w:t>
        </w:r>
        <w:r w:rsidR="002850DD" w:rsidRPr="00D827F8" w:rsidDel="00F81768">
          <w:rPr>
            <w:rFonts w:ascii="Times New Roman" w:hAnsi="Times New Roman" w:cs="Times New Roman"/>
            <w:sz w:val="24"/>
            <w:szCs w:val="24"/>
            <w:shd w:val="clear" w:color="auto" w:fill="FFFFFF" w:themeFill="background1"/>
          </w:rPr>
          <w:t>/n</w:t>
        </w:r>
        <w:r w:rsidR="00543046" w:rsidRPr="00D827F8" w:rsidDel="00F81768">
          <w:rPr>
            <w:rFonts w:ascii="Times New Roman" w:hAnsi="Times New Roman" w:cs="Times New Roman"/>
            <w:sz w:val="24"/>
            <w:szCs w:val="24"/>
            <w:shd w:val="clear" w:color="auto" w:fill="FFFFFF" w:themeFill="background1"/>
          </w:rPr>
          <w:t xml:space="preserve"> receptar los desechos sólidos recolectados en otras jurisdicciones cantonales</w:t>
        </w:r>
        <w:r w:rsidR="00B43575" w:rsidRPr="00D827F8" w:rsidDel="00F81768">
          <w:rPr>
            <w:rFonts w:ascii="Times New Roman" w:hAnsi="Times New Roman" w:cs="Times New Roman"/>
            <w:sz w:val="24"/>
            <w:szCs w:val="24"/>
            <w:shd w:val="clear" w:color="auto" w:fill="FFFFFF" w:themeFill="background1"/>
          </w:rPr>
          <w:t>,</w:t>
        </w:r>
        <w:r w:rsidR="00543046" w:rsidRPr="00D827F8" w:rsidDel="00F81768">
          <w:rPr>
            <w:rFonts w:ascii="Times New Roman" w:hAnsi="Times New Roman" w:cs="Times New Roman"/>
            <w:sz w:val="24"/>
            <w:szCs w:val="24"/>
            <w:shd w:val="clear" w:color="auto" w:fill="FFFFFF" w:themeFill="background1"/>
          </w:rPr>
          <w:t xml:space="preserve"> para lo cual se deberán suscribir los contratos de prestación de servicios </w:t>
        </w:r>
        <w:r w:rsidR="00F95EB7" w:rsidRPr="00D827F8" w:rsidDel="00F81768">
          <w:rPr>
            <w:rFonts w:ascii="Times New Roman" w:hAnsi="Times New Roman" w:cs="Times New Roman"/>
            <w:sz w:val="24"/>
            <w:szCs w:val="24"/>
            <w:shd w:val="clear" w:color="auto" w:fill="FFFFFF" w:themeFill="background1"/>
          </w:rPr>
          <w:t xml:space="preserve">respectivos, </w:t>
        </w:r>
        <w:r w:rsidR="00543046" w:rsidRPr="00D827F8" w:rsidDel="00F81768">
          <w:rPr>
            <w:rFonts w:ascii="Times New Roman" w:hAnsi="Times New Roman" w:cs="Times New Roman"/>
            <w:sz w:val="24"/>
            <w:szCs w:val="24"/>
            <w:shd w:val="clear" w:color="auto" w:fill="FFFFFF" w:themeFill="background1"/>
          </w:rPr>
          <w:t xml:space="preserve">en los cuales se establezcan los valores que se deberán cancelar a </w:t>
        </w:r>
        <w:r w:rsidR="00F95EB7" w:rsidRPr="00D827F8" w:rsidDel="00F81768">
          <w:rPr>
            <w:rFonts w:ascii="Times New Roman" w:hAnsi="Times New Roman" w:cs="Times New Roman"/>
            <w:sz w:val="24"/>
            <w:szCs w:val="24"/>
            <w:shd w:val="clear" w:color="auto" w:fill="FFFFFF" w:themeFill="background1"/>
          </w:rPr>
          <w:t xml:space="preserve">la </w:t>
        </w:r>
        <w:r w:rsidR="00633F5B" w:rsidRPr="00D827F8" w:rsidDel="00F81768">
          <w:rPr>
            <w:rFonts w:ascii="Times New Roman" w:hAnsi="Times New Roman" w:cs="Times New Roman"/>
            <w:sz w:val="24"/>
            <w:szCs w:val="24"/>
            <w:shd w:val="clear" w:color="auto" w:fill="FFFFFF" w:themeFill="background1"/>
          </w:rPr>
          <w:t>EMGIRS</w:t>
        </w:r>
        <w:r w:rsidRPr="00D827F8" w:rsidDel="00F81768">
          <w:rPr>
            <w:rFonts w:ascii="Times New Roman" w:hAnsi="Times New Roman" w:cs="Times New Roman"/>
            <w:sz w:val="24"/>
            <w:szCs w:val="24"/>
            <w:shd w:val="clear" w:color="auto" w:fill="FFFFFF" w:themeFill="background1"/>
          </w:rPr>
          <w:t>-</w:t>
        </w:r>
        <w:r w:rsidR="00543046" w:rsidRPr="00D827F8" w:rsidDel="00F81768">
          <w:rPr>
            <w:rFonts w:ascii="Times New Roman" w:hAnsi="Times New Roman" w:cs="Times New Roman"/>
            <w:sz w:val="24"/>
            <w:szCs w:val="24"/>
            <w:shd w:val="clear" w:color="auto" w:fill="FFFFFF" w:themeFill="background1"/>
          </w:rPr>
          <w:t xml:space="preserve">EP por los servicios requeridos, valores que no serán inferiores a los costos operativos fijados en la presente </w:t>
        </w:r>
        <w:commentRangeStart w:id="160"/>
        <w:r w:rsidR="00543046" w:rsidRPr="00D827F8" w:rsidDel="00F81768">
          <w:rPr>
            <w:rFonts w:ascii="Times New Roman" w:hAnsi="Times New Roman" w:cs="Times New Roman"/>
            <w:sz w:val="24"/>
            <w:szCs w:val="24"/>
            <w:shd w:val="clear" w:color="auto" w:fill="FFFFFF" w:themeFill="background1"/>
          </w:rPr>
          <w:t>Ordenanza</w:t>
        </w:r>
      </w:moveFrom>
      <w:commentRangeEnd w:id="160"/>
      <w:r w:rsidR="00C5549A">
        <w:rPr>
          <w:rStyle w:val="Refdecomentario"/>
        </w:rPr>
        <w:commentReference w:id="160"/>
      </w:r>
      <w:moveFrom w:id="161" w:author="Juan Alejandro Alvarracin Criollo" w:date="2023-10-10T14:12:00Z">
        <w:r w:rsidR="00543046" w:rsidRPr="00D827F8" w:rsidDel="00F81768">
          <w:rPr>
            <w:rFonts w:ascii="Times New Roman" w:hAnsi="Times New Roman" w:cs="Times New Roman"/>
            <w:sz w:val="24"/>
            <w:szCs w:val="24"/>
            <w:shd w:val="clear" w:color="auto" w:fill="FFFFFF" w:themeFill="background1"/>
          </w:rPr>
          <w:t>.</w:t>
        </w:r>
      </w:moveFrom>
    </w:p>
    <w:moveFromRangeEnd w:id="158"/>
    <w:p w14:paraId="38094EA5" w14:textId="77777777" w:rsidR="003E2DE2" w:rsidRPr="00F82805" w:rsidRDefault="003E2DE2"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68D0F6C5" w14:textId="38298819" w:rsidR="003E2DE2" w:rsidRPr="00F82805" w:rsidRDefault="003E2DE2"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F82805">
        <w:rPr>
          <w:rFonts w:ascii="Times New Roman" w:hAnsi="Times New Roman" w:cs="Times New Roman"/>
          <w:b/>
          <w:bCs/>
          <w:sz w:val="24"/>
          <w:szCs w:val="24"/>
          <w:shd w:val="clear" w:color="auto" w:fill="FFFFFF" w:themeFill="background1"/>
        </w:rPr>
        <w:t>TERCERA.-</w:t>
      </w:r>
      <w:r w:rsidRPr="00F82805">
        <w:rPr>
          <w:rFonts w:ascii="Times New Roman" w:hAnsi="Times New Roman" w:cs="Times New Roman"/>
          <w:sz w:val="24"/>
          <w:szCs w:val="24"/>
          <w:shd w:val="clear" w:color="auto" w:fill="FFFFFF" w:themeFill="background1"/>
        </w:rPr>
        <w:t xml:space="preserve"> La publicidad de la aplicación </w:t>
      </w:r>
      <w:commentRangeStart w:id="162"/>
      <w:r w:rsidRPr="00F82805">
        <w:rPr>
          <w:rFonts w:ascii="Times New Roman" w:hAnsi="Times New Roman" w:cs="Times New Roman"/>
          <w:sz w:val="24"/>
          <w:szCs w:val="24"/>
          <w:shd w:val="clear" w:color="auto" w:fill="FFFFFF" w:themeFill="background1"/>
        </w:rPr>
        <w:t>progresiva</w:t>
      </w:r>
      <w:commentRangeEnd w:id="162"/>
      <w:r w:rsidR="00F81768">
        <w:rPr>
          <w:rStyle w:val="Refdecomentario"/>
        </w:rPr>
        <w:commentReference w:id="162"/>
      </w:r>
      <w:r w:rsidRPr="00F82805">
        <w:rPr>
          <w:rFonts w:ascii="Times New Roman" w:hAnsi="Times New Roman" w:cs="Times New Roman"/>
          <w:sz w:val="24"/>
          <w:szCs w:val="24"/>
          <w:shd w:val="clear" w:color="auto" w:fill="FFFFFF" w:themeFill="background1"/>
        </w:rPr>
        <w:t xml:space="preserve"> de la tasa según lo determinado en esta Ordenanza será de responsabilidad de la Secretaría General del Concejo y de la EMGIRS-EP.</w:t>
      </w:r>
    </w:p>
    <w:p w14:paraId="2830BFC6" w14:textId="7139CC38" w:rsidR="00F34013" w:rsidRPr="00F82805" w:rsidRDefault="00F34013"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270923EB" w14:textId="3D414A04" w:rsidR="006A6503" w:rsidRPr="00F82805" w:rsidRDefault="006A6503" w:rsidP="00D827F8">
      <w:pPr>
        <w:autoSpaceDE w:val="0"/>
        <w:autoSpaceDN w:val="0"/>
        <w:adjustRightInd w:val="0"/>
        <w:spacing w:after="0" w:line="240" w:lineRule="auto"/>
        <w:jc w:val="both"/>
        <w:rPr>
          <w:rFonts w:ascii="Times New Roman" w:hAnsi="Times New Roman" w:cs="Times New Roman"/>
          <w:b/>
          <w:sz w:val="24"/>
          <w:szCs w:val="24"/>
        </w:rPr>
      </w:pPr>
      <w:r w:rsidRPr="00F82805">
        <w:rPr>
          <w:rFonts w:ascii="Times New Roman" w:hAnsi="Times New Roman" w:cs="Times New Roman"/>
          <w:b/>
          <w:sz w:val="24"/>
          <w:szCs w:val="24"/>
        </w:rPr>
        <w:t>DISPOSICI</w:t>
      </w:r>
      <w:r w:rsidR="00520966" w:rsidRPr="00F82805">
        <w:rPr>
          <w:rFonts w:ascii="Times New Roman" w:hAnsi="Times New Roman" w:cs="Times New Roman"/>
          <w:b/>
          <w:sz w:val="24"/>
          <w:szCs w:val="24"/>
        </w:rPr>
        <w:t>O</w:t>
      </w:r>
      <w:r w:rsidRPr="00F82805">
        <w:rPr>
          <w:rFonts w:ascii="Times New Roman" w:hAnsi="Times New Roman" w:cs="Times New Roman"/>
          <w:b/>
          <w:sz w:val="24"/>
          <w:szCs w:val="24"/>
        </w:rPr>
        <w:t>NES</w:t>
      </w:r>
      <w:r w:rsidR="00543046" w:rsidRPr="00F82805">
        <w:rPr>
          <w:rFonts w:ascii="Times New Roman" w:hAnsi="Times New Roman" w:cs="Times New Roman"/>
          <w:b/>
          <w:sz w:val="24"/>
          <w:szCs w:val="24"/>
        </w:rPr>
        <w:t xml:space="preserve"> TRANSITORIA</w:t>
      </w:r>
      <w:r w:rsidRPr="00F82805">
        <w:rPr>
          <w:rFonts w:ascii="Times New Roman" w:hAnsi="Times New Roman" w:cs="Times New Roman"/>
          <w:b/>
          <w:sz w:val="24"/>
          <w:szCs w:val="24"/>
        </w:rPr>
        <w:t>S</w:t>
      </w:r>
      <w:r w:rsidR="003B4801" w:rsidRPr="00F82805">
        <w:rPr>
          <w:rFonts w:ascii="Times New Roman" w:hAnsi="Times New Roman" w:cs="Times New Roman"/>
          <w:b/>
          <w:sz w:val="24"/>
          <w:szCs w:val="24"/>
        </w:rPr>
        <w:t>:</w:t>
      </w:r>
    </w:p>
    <w:p w14:paraId="24B3AFDC" w14:textId="77777777" w:rsidR="006A6503" w:rsidRPr="00F82805" w:rsidRDefault="006A6503" w:rsidP="00D827F8">
      <w:pPr>
        <w:autoSpaceDE w:val="0"/>
        <w:autoSpaceDN w:val="0"/>
        <w:adjustRightInd w:val="0"/>
        <w:spacing w:after="0" w:line="240" w:lineRule="auto"/>
        <w:jc w:val="both"/>
        <w:rPr>
          <w:rFonts w:ascii="Times New Roman" w:hAnsi="Times New Roman" w:cs="Times New Roman"/>
          <w:b/>
          <w:sz w:val="24"/>
          <w:szCs w:val="24"/>
        </w:rPr>
      </w:pPr>
    </w:p>
    <w:p w14:paraId="1C6E5B53" w14:textId="526027E1" w:rsidR="002A37B0" w:rsidRPr="00D827F8" w:rsidRDefault="007B7BE4"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F82805">
        <w:rPr>
          <w:rFonts w:ascii="Times New Roman" w:hAnsi="Times New Roman" w:cs="Times New Roman"/>
          <w:b/>
          <w:sz w:val="24"/>
          <w:szCs w:val="24"/>
        </w:rPr>
        <w:t>PRIMERA. -</w:t>
      </w:r>
      <w:r w:rsidR="00543046" w:rsidRPr="00F82805">
        <w:rPr>
          <w:rFonts w:ascii="Times New Roman" w:hAnsi="Times New Roman" w:cs="Times New Roman"/>
          <w:sz w:val="24"/>
          <w:szCs w:val="24"/>
          <w:shd w:val="clear" w:color="auto" w:fill="FFFFFF" w:themeFill="background1"/>
        </w:rPr>
        <w:t xml:space="preserve"> </w:t>
      </w:r>
      <w:r w:rsidR="00543046" w:rsidRPr="00D827F8">
        <w:rPr>
          <w:rFonts w:ascii="Times New Roman" w:hAnsi="Times New Roman" w:cs="Times New Roman"/>
          <w:sz w:val="24"/>
          <w:szCs w:val="24"/>
          <w:shd w:val="clear" w:color="auto" w:fill="FFFFFF" w:themeFill="background1"/>
        </w:rPr>
        <w:t xml:space="preserve">Corresponde a la </w:t>
      </w:r>
      <w:r w:rsidR="002D735B" w:rsidRPr="00D827F8">
        <w:rPr>
          <w:rFonts w:ascii="Times New Roman" w:hAnsi="Times New Roman" w:cs="Times New Roman"/>
          <w:sz w:val="24"/>
          <w:szCs w:val="24"/>
        </w:rPr>
        <w:t>Empresa Pública Metropolitana de Gestión Integral de Residuos Sólidos</w:t>
      </w:r>
      <w:r w:rsidR="002D735B" w:rsidRPr="00D827F8">
        <w:rPr>
          <w:rFonts w:ascii="Times New Roman" w:hAnsi="Times New Roman" w:cs="Times New Roman"/>
          <w:sz w:val="24"/>
          <w:szCs w:val="24"/>
          <w:shd w:val="clear" w:color="auto" w:fill="FFFFFF" w:themeFill="background1"/>
        </w:rPr>
        <w:t xml:space="preserve"> </w:t>
      </w:r>
      <w:r w:rsidR="00543046" w:rsidRPr="00D827F8">
        <w:rPr>
          <w:rFonts w:ascii="Times New Roman" w:hAnsi="Times New Roman" w:cs="Times New Roman"/>
          <w:sz w:val="24"/>
          <w:szCs w:val="24"/>
          <w:shd w:val="clear" w:color="auto" w:fill="FFFFFF" w:themeFill="background1"/>
        </w:rPr>
        <w:t>EMGIRS-EP de manera directa</w:t>
      </w:r>
      <w:r w:rsidR="00520966" w:rsidRPr="00D827F8">
        <w:rPr>
          <w:rFonts w:ascii="Times New Roman" w:hAnsi="Times New Roman" w:cs="Times New Roman"/>
          <w:sz w:val="24"/>
          <w:szCs w:val="24"/>
          <w:shd w:val="clear" w:color="auto" w:fill="FFFFFF" w:themeFill="background1"/>
        </w:rPr>
        <w:t>,</w:t>
      </w:r>
      <w:r w:rsidR="00543046" w:rsidRPr="00D827F8">
        <w:rPr>
          <w:rFonts w:ascii="Times New Roman" w:hAnsi="Times New Roman" w:cs="Times New Roman"/>
          <w:sz w:val="24"/>
          <w:szCs w:val="24"/>
          <w:shd w:val="clear" w:color="auto" w:fill="FFFFFF" w:themeFill="background1"/>
        </w:rPr>
        <w:t xml:space="preserve"> por contrato o asociación, desarrollar en el </w:t>
      </w:r>
      <w:r w:rsidR="00520966" w:rsidRPr="00D827F8">
        <w:rPr>
          <w:rFonts w:ascii="Times New Roman" w:hAnsi="Times New Roman" w:cs="Times New Roman"/>
          <w:sz w:val="24"/>
          <w:szCs w:val="24"/>
          <w:shd w:val="clear" w:color="auto" w:fill="FFFFFF" w:themeFill="background1"/>
        </w:rPr>
        <w:t>plazo</w:t>
      </w:r>
      <w:r w:rsidR="00543046" w:rsidRPr="00D827F8">
        <w:rPr>
          <w:rFonts w:ascii="Times New Roman" w:hAnsi="Times New Roman" w:cs="Times New Roman"/>
          <w:sz w:val="24"/>
          <w:szCs w:val="24"/>
          <w:shd w:val="clear" w:color="auto" w:fill="FFFFFF" w:themeFill="background1"/>
        </w:rPr>
        <w:t xml:space="preserve"> de tres meses posteriores a la expedición de esta Ordenanza</w:t>
      </w:r>
      <w:r w:rsidR="00B43575" w:rsidRPr="00D827F8">
        <w:rPr>
          <w:rFonts w:ascii="Times New Roman" w:hAnsi="Times New Roman" w:cs="Times New Roman"/>
          <w:sz w:val="24"/>
          <w:szCs w:val="24"/>
          <w:shd w:val="clear" w:color="auto" w:fill="FFFFFF" w:themeFill="background1"/>
        </w:rPr>
        <w:t>,</w:t>
      </w:r>
      <w:r w:rsidR="00543046" w:rsidRPr="00D827F8">
        <w:rPr>
          <w:rFonts w:ascii="Times New Roman" w:hAnsi="Times New Roman" w:cs="Times New Roman"/>
          <w:sz w:val="24"/>
          <w:szCs w:val="24"/>
          <w:shd w:val="clear" w:color="auto" w:fill="FFFFFF" w:themeFill="background1"/>
        </w:rPr>
        <w:t xml:space="preserve"> una campaña de información e inducción a la ciudadanía</w:t>
      </w:r>
      <w:r w:rsidR="00D423F8" w:rsidRPr="00D827F8">
        <w:rPr>
          <w:rFonts w:ascii="Times New Roman" w:hAnsi="Times New Roman" w:cs="Times New Roman"/>
          <w:sz w:val="24"/>
          <w:szCs w:val="24"/>
          <w:shd w:val="clear" w:color="auto" w:fill="FFFFFF" w:themeFill="background1"/>
        </w:rPr>
        <w:t xml:space="preserve">, </w:t>
      </w:r>
      <w:r w:rsidR="00B43575" w:rsidRPr="00D827F8">
        <w:rPr>
          <w:rFonts w:ascii="Times New Roman" w:hAnsi="Times New Roman" w:cs="Times New Roman"/>
          <w:sz w:val="24"/>
          <w:szCs w:val="24"/>
          <w:shd w:val="clear" w:color="auto" w:fill="FFFFFF" w:themeFill="background1"/>
        </w:rPr>
        <w:t xml:space="preserve">aplicado </w:t>
      </w:r>
      <w:r w:rsidR="00543046" w:rsidRPr="00D827F8">
        <w:rPr>
          <w:rFonts w:ascii="Times New Roman" w:hAnsi="Times New Roman" w:cs="Times New Roman"/>
          <w:sz w:val="24"/>
          <w:szCs w:val="24"/>
          <w:shd w:val="clear" w:color="auto" w:fill="FFFFFF" w:themeFill="background1"/>
        </w:rPr>
        <w:t xml:space="preserve">para la determinación y recaudo de las obligaciones por la prestación de los servicios </w:t>
      </w:r>
      <w:r w:rsidR="00520966" w:rsidRPr="00D827F8">
        <w:rPr>
          <w:rFonts w:ascii="Times New Roman" w:hAnsi="Times New Roman" w:cs="Times New Roman"/>
          <w:sz w:val="24"/>
          <w:szCs w:val="24"/>
          <w:shd w:val="clear" w:color="auto" w:fill="FFFFFF" w:themeFill="background1"/>
        </w:rPr>
        <w:t>que ejecutará</w:t>
      </w:r>
      <w:r w:rsidR="00543046" w:rsidRPr="00D827F8">
        <w:rPr>
          <w:rFonts w:ascii="Times New Roman" w:hAnsi="Times New Roman" w:cs="Times New Roman"/>
          <w:sz w:val="24"/>
          <w:szCs w:val="24"/>
          <w:shd w:val="clear" w:color="auto" w:fill="FFFFFF" w:themeFill="background1"/>
        </w:rPr>
        <w:t xml:space="preserve"> la empresa.</w:t>
      </w:r>
    </w:p>
    <w:p w14:paraId="0129C5F2" w14:textId="3A9B8265" w:rsidR="00930CB1" w:rsidRPr="00D827F8" w:rsidRDefault="00930CB1"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15284EE4" w14:textId="62CFEE46" w:rsidR="00937E83" w:rsidRPr="00D827F8" w:rsidRDefault="00937E83"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r w:rsidRPr="00D827F8">
        <w:rPr>
          <w:rFonts w:ascii="Times New Roman" w:hAnsi="Times New Roman" w:cs="Times New Roman"/>
          <w:b/>
          <w:sz w:val="24"/>
          <w:szCs w:val="24"/>
        </w:rPr>
        <w:t xml:space="preserve">SEGUNDA. - </w:t>
      </w:r>
      <w:r w:rsidRPr="00D827F8">
        <w:rPr>
          <w:rFonts w:ascii="Times New Roman" w:hAnsi="Times New Roman" w:cs="Times New Roman"/>
          <w:sz w:val="24"/>
          <w:szCs w:val="24"/>
          <w:shd w:val="clear" w:color="auto" w:fill="FFFFFF" w:themeFill="background1"/>
        </w:rPr>
        <w:t xml:space="preserve">En un plazo no mayor a </w:t>
      </w:r>
      <w:r w:rsidR="003E2DE2" w:rsidRPr="00D827F8">
        <w:rPr>
          <w:rFonts w:ascii="Times New Roman" w:hAnsi="Times New Roman" w:cs="Times New Roman"/>
          <w:sz w:val="24"/>
          <w:szCs w:val="24"/>
          <w:shd w:val="clear" w:color="auto" w:fill="FFFFFF" w:themeFill="background1"/>
        </w:rPr>
        <w:t>120</w:t>
      </w:r>
      <w:r w:rsidRPr="00D827F8">
        <w:rPr>
          <w:rFonts w:ascii="Times New Roman" w:hAnsi="Times New Roman" w:cs="Times New Roman"/>
          <w:sz w:val="24"/>
          <w:szCs w:val="24"/>
          <w:shd w:val="clear" w:color="auto" w:fill="FFFFFF" w:themeFill="background1"/>
        </w:rPr>
        <w:t xml:space="preserve"> días la Secretaría de Ambiente deberá comenzar con el proceso de calificación de los transportistas pesados de residuos como Gestores Ambientales, conforme a lo establecido en</w:t>
      </w:r>
      <w:r w:rsidR="001D126C" w:rsidRPr="00D827F8">
        <w:rPr>
          <w:rFonts w:ascii="Times New Roman" w:hAnsi="Times New Roman" w:cs="Times New Roman"/>
          <w:sz w:val="24"/>
          <w:szCs w:val="24"/>
          <w:shd w:val="clear" w:color="auto" w:fill="FFFFFF" w:themeFill="background1"/>
        </w:rPr>
        <w:t xml:space="preserve"> artículo </w:t>
      </w:r>
      <w:del w:id="163" w:author="Juan Alejandro Alvarracin Criollo" w:date="2023-10-10T14:30:00Z">
        <w:r w:rsidR="001D126C" w:rsidRPr="00D827F8" w:rsidDel="009413AA">
          <w:rPr>
            <w:rFonts w:ascii="Times New Roman" w:hAnsi="Times New Roman" w:cs="Times New Roman"/>
            <w:sz w:val="24"/>
            <w:szCs w:val="24"/>
            <w:shd w:val="clear" w:color="auto" w:fill="FFFFFF" w:themeFill="background1"/>
          </w:rPr>
          <w:delText>2952</w:delText>
        </w:r>
      </w:del>
      <w:ins w:id="164" w:author="Juan Alejandro Alvarracin Criollo" w:date="2023-10-10T14:30:00Z">
        <w:r w:rsidR="009413AA">
          <w:rPr>
            <w:rFonts w:ascii="Times New Roman" w:hAnsi="Times New Roman" w:cs="Times New Roman"/>
            <w:sz w:val="24"/>
            <w:szCs w:val="24"/>
            <w:shd w:val="clear" w:color="auto" w:fill="FFFFFF" w:themeFill="background1"/>
          </w:rPr>
          <w:t xml:space="preserve"> </w:t>
        </w:r>
        <w:commentRangeStart w:id="165"/>
        <w:r w:rsidR="009413AA">
          <w:rPr>
            <w:rStyle w:val="nrmar"/>
            <w:rFonts w:ascii="Arial" w:hAnsi="Arial" w:cs="Arial"/>
            <w:sz w:val="23"/>
            <w:szCs w:val="23"/>
            <w:shd w:val="clear" w:color="auto" w:fill="EEEEEE"/>
          </w:rPr>
          <w:t>3282</w:t>
        </w:r>
        <w:commentRangeEnd w:id="165"/>
        <w:r w:rsidR="009413AA">
          <w:rPr>
            <w:rStyle w:val="Refdecomentario"/>
          </w:rPr>
          <w:commentReference w:id="165"/>
        </w:r>
        <w:r w:rsidR="009413AA">
          <w:rPr>
            <w:rFonts w:ascii="Arial" w:hAnsi="Arial" w:cs="Arial"/>
            <w:color w:val="2F4858"/>
            <w:sz w:val="23"/>
            <w:szCs w:val="23"/>
            <w:shd w:val="clear" w:color="auto" w:fill="EEEEEE"/>
          </w:rPr>
          <w:t>.</w:t>
        </w:r>
      </w:ins>
      <w:r w:rsidR="001D126C" w:rsidRPr="00D827F8">
        <w:rPr>
          <w:rFonts w:ascii="Times New Roman" w:hAnsi="Times New Roman" w:cs="Times New Roman"/>
          <w:sz w:val="24"/>
          <w:szCs w:val="24"/>
          <w:shd w:val="clear" w:color="auto" w:fill="FFFFFF" w:themeFill="background1"/>
        </w:rPr>
        <w:t xml:space="preserve"> sección II “del Sistema de Gestión Integral de Residuos Sólidos”, título I “de la Prevención y Control del medio Ambiente” libro IV.3 “del Ambiente”</w:t>
      </w:r>
      <w:r w:rsidRPr="00D827F8">
        <w:rPr>
          <w:rFonts w:ascii="Times New Roman" w:hAnsi="Times New Roman" w:cs="Times New Roman"/>
          <w:sz w:val="24"/>
          <w:szCs w:val="24"/>
          <w:shd w:val="clear" w:color="auto" w:fill="FFFFFF" w:themeFill="background1"/>
        </w:rPr>
        <w:t>, en conjunto con la Agencia Metropolitana de Tránsito, Agencia Metropolitana de Control y representantes de los transportistas pesados de escombros y materiales pétreos. Adicionalmente, deberán establecer los mecanismos de control para la aplicación de mencionada Ordenanza.</w:t>
      </w:r>
    </w:p>
    <w:p w14:paraId="46672B76" w14:textId="77777777" w:rsidR="00937E83" w:rsidRPr="00D827F8" w:rsidRDefault="00937E83" w:rsidP="00D827F8">
      <w:pPr>
        <w:autoSpaceDE w:val="0"/>
        <w:autoSpaceDN w:val="0"/>
        <w:adjustRightInd w:val="0"/>
        <w:spacing w:after="0" w:line="240" w:lineRule="auto"/>
        <w:jc w:val="both"/>
        <w:rPr>
          <w:rFonts w:ascii="Times New Roman" w:hAnsi="Times New Roman" w:cs="Times New Roman"/>
          <w:sz w:val="24"/>
          <w:szCs w:val="24"/>
          <w:shd w:val="clear" w:color="auto" w:fill="FFFFFF" w:themeFill="background1"/>
        </w:rPr>
      </w:pPr>
    </w:p>
    <w:p w14:paraId="3D14C8EA" w14:textId="77777777" w:rsidR="006A6503" w:rsidRPr="00F82805" w:rsidRDefault="006D2D26" w:rsidP="00D827F8">
      <w:pPr>
        <w:autoSpaceDE w:val="0"/>
        <w:autoSpaceDN w:val="0"/>
        <w:adjustRightInd w:val="0"/>
        <w:spacing w:after="0" w:line="240" w:lineRule="auto"/>
        <w:jc w:val="both"/>
        <w:rPr>
          <w:rFonts w:ascii="Times New Roman" w:hAnsi="Times New Roman" w:cs="Times New Roman"/>
          <w:b/>
          <w:sz w:val="24"/>
          <w:szCs w:val="24"/>
        </w:rPr>
      </w:pPr>
      <w:r w:rsidRPr="00D827F8">
        <w:rPr>
          <w:rFonts w:ascii="Times New Roman" w:hAnsi="Times New Roman" w:cs="Times New Roman"/>
          <w:b/>
          <w:sz w:val="24"/>
          <w:szCs w:val="24"/>
        </w:rPr>
        <w:t>DISPOSICIÓN DEROGATORIA</w:t>
      </w:r>
      <w:r w:rsidRPr="00F82805">
        <w:rPr>
          <w:rFonts w:ascii="Times New Roman" w:hAnsi="Times New Roman" w:cs="Times New Roman"/>
          <w:b/>
          <w:sz w:val="24"/>
          <w:szCs w:val="24"/>
        </w:rPr>
        <w:t xml:space="preserve"> </w:t>
      </w:r>
    </w:p>
    <w:p w14:paraId="616C9073" w14:textId="77777777" w:rsidR="006A6503" w:rsidRPr="00F82805" w:rsidRDefault="006A6503" w:rsidP="00D827F8">
      <w:pPr>
        <w:autoSpaceDE w:val="0"/>
        <w:autoSpaceDN w:val="0"/>
        <w:adjustRightInd w:val="0"/>
        <w:spacing w:after="0" w:line="240" w:lineRule="auto"/>
        <w:jc w:val="both"/>
        <w:rPr>
          <w:rFonts w:ascii="Times New Roman" w:hAnsi="Times New Roman" w:cs="Times New Roman"/>
          <w:b/>
          <w:sz w:val="24"/>
          <w:szCs w:val="24"/>
        </w:rPr>
      </w:pPr>
    </w:p>
    <w:p w14:paraId="1CEE64A5" w14:textId="69A17BBD" w:rsidR="002A37B0" w:rsidRPr="00D827F8" w:rsidRDefault="00327042"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b/>
          <w:sz w:val="24"/>
          <w:szCs w:val="24"/>
        </w:rPr>
        <w:t>ÚNICA. -</w:t>
      </w:r>
      <w:r w:rsidR="002A37B0" w:rsidRPr="00F82805">
        <w:rPr>
          <w:rFonts w:ascii="Times New Roman" w:hAnsi="Times New Roman" w:cs="Times New Roman"/>
          <w:b/>
          <w:sz w:val="24"/>
          <w:szCs w:val="24"/>
        </w:rPr>
        <w:t xml:space="preserve"> </w:t>
      </w:r>
      <w:r w:rsidR="006D2D26" w:rsidRPr="00D827F8">
        <w:rPr>
          <w:rFonts w:ascii="Times New Roman" w:hAnsi="Times New Roman" w:cs="Times New Roman"/>
          <w:sz w:val="24"/>
          <w:szCs w:val="24"/>
        </w:rPr>
        <w:t xml:space="preserve">En virtud de la actual Ordenanza </w:t>
      </w:r>
      <w:del w:id="166" w:author="Juan Alejandro Alvarracin Criollo" w:date="2023-10-10T14:34:00Z">
        <w:r w:rsidR="006D2D26" w:rsidRPr="00D827F8" w:rsidDel="009413AA">
          <w:rPr>
            <w:rFonts w:ascii="Times New Roman" w:hAnsi="Times New Roman" w:cs="Times New Roman"/>
            <w:sz w:val="24"/>
            <w:szCs w:val="24"/>
          </w:rPr>
          <w:delText>y codificación</w:delText>
        </w:r>
      </w:del>
      <w:r w:rsidR="006D2D26" w:rsidRPr="00D827F8">
        <w:rPr>
          <w:rFonts w:ascii="Times New Roman" w:hAnsi="Times New Roman" w:cs="Times New Roman"/>
          <w:sz w:val="24"/>
          <w:szCs w:val="24"/>
        </w:rPr>
        <w:t xml:space="preserve">, </w:t>
      </w:r>
      <w:ins w:id="167" w:author="Juan Alejandro Alvarracin Criollo" w:date="2023-10-10T14:34:00Z">
        <w:r w:rsidR="009413AA">
          <w:rPr>
            <w:rFonts w:ascii="Times New Roman" w:hAnsi="Times New Roman" w:cs="Times New Roman"/>
            <w:sz w:val="24"/>
            <w:szCs w:val="24"/>
          </w:rPr>
          <w:t xml:space="preserve">se </w:t>
        </w:r>
      </w:ins>
      <w:r w:rsidR="006D2D26" w:rsidRPr="00D827F8">
        <w:rPr>
          <w:rFonts w:ascii="Times New Roman" w:hAnsi="Times New Roman" w:cs="Times New Roman"/>
          <w:sz w:val="24"/>
          <w:szCs w:val="24"/>
        </w:rPr>
        <w:t>de</w:t>
      </w:r>
      <w:r w:rsidR="002A37B0" w:rsidRPr="00D827F8">
        <w:rPr>
          <w:rFonts w:ascii="Times New Roman" w:hAnsi="Times New Roman" w:cs="Times New Roman"/>
          <w:sz w:val="24"/>
          <w:szCs w:val="24"/>
        </w:rPr>
        <w:t>r</w:t>
      </w:r>
      <w:ins w:id="168" w:author="Juan Alejandro Alvarracin Criollo" w:date="2023-10-10T14:34:00Z">
        <w:r w:rsidR="009413AA">
          <w:rPr>
            <w:rFonts w:ascii="Times New Roman" w:hAnsi="Times New Roman" w:cs="Times New Roman"/>
            <w:sz w:val="24"/>
            <w:szCs w:val="24"/>
          </w:rPr>
          <w:t>ogan</w:t>
        </w:r>
      </w:ins>
      <w:del w:id="169" w:author="Juan Alejandro Alvarracin Criollo" w:date="2023-10-10T14:34:00Z">
        <w:r w:rsidR="002A37B0" w:rsidRPr="00D827F8" w:rsidDel="009413AA">
          <w:rPr>
            <w:rFonts w:ascii="Times New Roman" w:hAnsi="Times New Roman" w:cs="Times New Roman"/>
            <w:sz w:val="24"/>
            <w:szCs w:val="24"/>
          </w:rPr>
          <w:delText>óguese</w:delText>
        </w:r>
      </w:del>
      <w:r w:rsidR="002A37B0" w:rsidRPr="00D827F8">
        <w:rPr>
          <w:rFonts w:ascii="Times New Roman" w:hAnsi="Times New Roman" w:cs="Times New Roman"/>
          <w:sz w:val="24"/>
          <w:szCs w:val="24"/>
        </w:rPr>
        <w:t xml:space="preserve"> y </w:t>
      </w:r>
      <w:ins w:id="170" w:author="Juan Alejandro Alvarracin Criollo" w:date="2023-10-10T14:34:00Z">
        <w:r w:rsidR="009413AA">
          <w:rPr>
            <w:rFonts w:ascii="Times New Roman" w:hAnsi="Times New Roman" w:cs="Times New Roman"/>
            <w:sz w:val="24"/>
            <w:szCs w:val="24"/>
          </w:rPr>
          <w:t>se dejan n</w:t>
        </w:r>
      </w:ins>
      <w:del w:id="171" w:author="Juan Alejandro Alvarracin Criollo" w:date="2023-10-10T14:34:00Z">
        <w:r w:rsidR="002A37B0" w:rsidRPr="00D827F8" w:rsidDel="009413AA">
          <w:rPr>
            <w:rFonts w:ascii="Times New Roman" w:hAnsi="Times New Roman" w:cs="Times New Roman"/>
            <w:sz w:val="24"/>
            <w:szCs w:val="24"/>
          </w:rPr>
          <w:delText>déjese</w:delText>
        </w:r>
      </w:del>
      <w:r w:rsidR="002A37B0" w:rsidRPr="00D827F8">
        <w:rPr>
          <w:rFonts w:ascii="Times New Roman" w:hAnsi="Times New Roman" w:cs="Times New Roman"/>
          <w:sz w:val="24"/>
          <w:szCs w:val="24"/>
        </w:rPr>
        <w:t xml:space="preserve"> sin efecto cualquier ordenanza, resolución o acto administrativo </w:t>
      </w:r>
      <w:r w:rsidR="002577B3" w:rsidRPr="00D827F8">
        <w:rPr>
          <w:rFonts w:ascii="Times New Roman" w:hAnsi="Times New Roman" w:cs="Times New Roman"/>
          <w:sz w:val="24"/>
          <w:szCs w:val="24"/>
        </w:rPr>
        <w:t>vigente</w:t>
      </w:r>
      <w:r w:rsidR="00B43575" w:rsidRPr="00D827F8">
        <w:rPr>
          <w:rFonts w:ascii="Times New Roman" w:hAnsi="Times New Roman" w:cs="Times New Roman"/>
          <w:sz w:val="24"/>
          <w:szCs w:val="24"/>
        </w:rPr>
        <w:t xml:space="preserve">, </w:t>
      </w:r>
      <w:r w:rsidR="002A37B0" w:rsidRPr="00D827F8">
        <w:rPr>
          <w:rFonts w:ascii="Times New Roman" w:hAnsi="Times New Roman" w:cs="Times New Roman"/>
          <w:sz w:val="24"/>
          <w:szCs w:val="24"/>
        </w:rPr>
        <w:t xml:space="preserve">por el cual se hayan fijado valores para el cobro de la </w:t>
      </w:r>
      <w:r w:rsidR="001D27B6" w:rsidRPr="00D827F8">
        <w:rPr>
          <w:rFonts w:ascii="Times New Roman" w:hAnsi="Times New Roman" w:cs="Times New Roman"/>
          <w:sz w:val="24"/>
          <w:szCs w:val="24"/>
        </w:rPr>
        <w:t>T</w:t>
      </w:r>
      <w:r w:rsidR="002D735B" w:rsidRPr="00D827F8">
        <w:rPr>
          <w:rFonts w:ascii="Times New Roman" w:hAnsi="Times New Roman" w:cs="Times New Roman"/>
          <w:sz w:val="24"/>
          <w:szCs w:val="24"/>
        </w:rPr>
        <w:t>asa</w:t>
      </w:r>
      <w:r w:rsidR="002A37B0" w:rsidRPr="00D827F8">
        <w:rPr>
          <w:rFonts w:ascii="Times New Roman" w:hAnsi="Times New Roman" w:cs="Times New Roman"/>
          <w:sz w:val="24"/>
          <w:szCs w:val="24"/>
        </w:rPr>
        <w:t xml:space="preserve"> por la prestación de los servicios de la Empresa Pública Metropolitana de Gestión de Residuos Sólidos</w:t>
      </w:r>
      <w:r w:rsidR="00DA60F3" w:rsidRPr="00D827F8">
        <w:rPr>
          <w:rFonts w:ascii="Times New Roman" w:hAnsi="Times New Roman" w:cs="Times New Roman"/>
          <w:sz w:val="24"/>
          <w:szCs w:val="24"/>
        </w:rPr>
        <w:t>, EMGIRS-EP.</w:t>
      </w:r>
    </w:p>
    <w:p w14:paraId="0097D1C1" w14:textId="77777777" w:rsidR="002A37B0" w:rsidRPr="00D827F8" w:rsidRDefault="002A37B0" w:rsidP="00D827F8">
      <w:pPr>
        <w:autoSpaceDE w:val="0"/>
        <w:autoSpaceDN w:val="0"/>
        <w:adjustRightInd w:val="0"/>
        <w:spacing w:after="0" w:line="240" w:lineRule="auto"/>
        <w:jc w:val="both"/>
        <w:rPr>
          <w:rFonts w:ascii="Times New Roman" w:hAnsi="Times New Roman" w:cs="Times New Roman"/>
          <w:sz w:val="24"/>
          <w:szCs w:val="24"/>
        </w:rPr>
      </w:pPr>
    </w:p>
    <w:p w14:paraId="5B569B59" w14:textId="74661766" w:rsidR="002A37B0" w:rsidRPr="00F82805" w:rsidRDefault="006D2D26" w:rsidP="00D827F8">
      <w:pPr>
        <w:autoSpaceDE w:val="0"/>
        <w:autoSpaceDN w:val="0"/>
        <w:adjustRightInd w:val="0"/>
        <w:spacing w:after="0" w:line="240" w:lineRule="auto"/>
        <w:jc w:val="both"/>
        <w:rPr>
          <w:rFonts w:ascii="Times New Roman" w:hAnsi="Times New Roman" w:cs="Times New Roman"/>
          <w:sz w:val="24"/>
          <w:szCs w:val="24"/>
        </w:rPr>
      </w:pPr>
      <w:r w:rsidRPr="00D827F8">
        <w:rPr>
          <w:rFonts w:ascii="Times New Roman" w:hAnsi="Times New Roman" w:cs="Times New Roman"/>
          <w:b/>
          <w:sz w:val="24"/>
          <w:szCs w:val="24"/>
        </w:rPr>
        <w:t xml:space="preserve">DISPOSICIÓN </w:t>
      </w:r>
      <w:r w:rsidR="00B17C2A" w:rsidRPr="00D827F8">
        <w:rPr>
          <w:rFonts w:ascii="Times New Roman" w:hAnsi="Times New Roman" w:cs="Times New Roman"/>
          <w:b/>
          <w:sz w:val="24"/>
          <w:szCs w:val="24"/>
        </w:rPr>
        <w:t>FINAL. -</w:t>
      </w:r>
      <w:r w:rsidR="002A37B0" w:rsidRPr="00D827F8">
        <w:rPr>
          <w:rFonts w:ascii="Times New Roman" w:hAnsi="Times New Roman" w:cs="Times New Roman"/>
          <w:b/>
          <w:sz w:val="24"/>
          <w:szCs w:val="24"/>
        </w:rPr>
        <w:t xml:space="preserve"> </w:t>
      </w:r>
      <w:r w:rsidR="002A37B0" w:rsidRPr="00D827F8">
        <w:rPr>
          <w:rFonts w:ascii="Times New Roman" w:hAnsi="Times New Roman" w:cs="Times New Roman"/>
          <w:sz w:val="24"/>
          <w:szCs w:val="24"/>
        </w:rPr>
        <w:t xml:space="preserve">La presente Ordenanza entrará en vigencia a partir de la fecha </w:t>
      </w:r>
      <w:del w:id="172" w:author="Juan Alejandro Alvarracin Criollo" w:date="2023-10-10T14:36:00Z">
        <w:r w:rsidR="002A37B0" w:rsidRPr="00D827F8" w:rsidDel="009413AA">
          <w:rPr>
            <w:rFonts w:ascii="Times New Roman" w:hAnsi="Times New Roman" w:cs="Times New Roman"/>
            <w:sz w:val="24"/>
            <w:szCs w:val="24"/>
          </w:rPr>
          <w:delText>de su sanción</w:delText>
        </w:r>
      </w:del>
      <w:ins w:id="173" w:author="Juan Alejandro Alvarracin Criollo" w:date="2023-10-10T14:36:00Z">
        <w:r w:rsidR="009413AA">
          <w:rPr>
            <w:rFonts w:ascii="Times New Roman" w:hAnsi="Times New Roman" w:cs="Times New Roman"/>
            <w:sz w:val="24"/>
            <w:szCs w:val="24"/>
          </w:rPr>
          <w:t xml:space="preserve"> de publicación en el Registro Oficial</w:t>
        </w:r>
      </w:ins>
      <w:r w:rsidR="002A37B0" w:rsidRPr="00D827F8">
        <w:rPr>
          <w:rFonts w:ascii="Times New Roman" w:hAnsi="Times New Roman" w:cs="Times New Roman"/>
          <w:sz w:val="24"/>
          <w:szCs w:val="24"/>
        </w:rPr>
        <w:t>, sin perjuicio de su publicación en la Gaceta Oficial y dominio web de la Municipalidad.</w:t>
      </w:r>
      <w:r w:rsidR="002A37B0" w:rsidRPr="00F82805">
        <w:rPr>
          <w:rFonts w:ascii="Times New Roman" w:hAnsi="Times New Roman" w:cs="Times New Roman"/>
          <w:sz w:val="24"/>
          <w:szCs w:val="24"/>
        </w:rPr>
        <w:t xml:space="preserve">   </w:t>
      </w:r>
    </w:p>
    <w:p w14:paraId="2492950E" w14:textId="77777777" w:rsidR="002A37B0" w:rsidRPr="00F82805" w:rsidRDefault="002A37B0" w:rsidP="00D827F8">
      <w:pPr>
        <w:autoSpaceDE w:val="0"/>
        <w:autoSpaceDN w:val="0"/>
        <w:adjustRightInd w:val="0"/>
        <w:spacing w:after="0" w:line="240" w:lineRule="auto"/>
        <w:jc w:val="center"/>
        <w:rPr>
          <w:rFonts w:ascii="Times New Roman" w:hAnsi="Times New Roman" w:cs="Times New Roman"/>
          <w:sz w:val="24"/>
          <w:szCs w:val="24"/>
        </w:rPr>
      </w:pPr>
    </w:p>
    <w:p w14:paraId="266CF25C" w14:textId="01E24C1E" w:rsidR="002A37B0" w:rsidRPr="00F82805" w:rsidRDefault="002A37B0" w:rsidP="00D827F8">
      <w:pPr>
        <w:autoSpaceDE w:val="0"/>
        <w:autoSpaceDN w:val="0"/>
        <w:adjustRightInd w:val="0"/>
        <w:spacing w:after="0" w:line="240" w:lineRule="auto"/>
        <w:jc w:val="both"/>
        <w:rPr>
          <w:rFonts w:ascii="Times New Roman" w:hAnsi="Times New Roman" w:cs="Times New Roman"/>
          <w:sz w:val="24"/>
          <w:szCs w:val="24"/>
        </w:rPr>
      </w:pPr>
      <w:r w:rsidRPr="00F82805">
        <w:rPr>
          <w:rFonts w:ascii="Times New Roman" w:hAnsi="Times New Roman" w:cs="Times New Roman"/>
          <w:sz w:val="24"/>
          <w:szCs w:val="24"/>
        </w:rPr>
        <w:lastRenderedPageBreak/>
        <w:t>Dada en la Sala de Sesiones del Concejo Metropolit</w:t>
      </w:r>
      <w:r w:rsidR="002034C4" w:rsidRPr="00F82805">
        <w:rPr>
          <w:rFonts w:ascii="Times New Roman" w:hAnsi="Times New Roman" w:cs="Times New Roman"/>
          <w:sz w:val="24"/>
          <w:szCs w:val="24"/>
        </w:rPr>
        <w:t>ano de Quito, el … de …. de 202</w:t>
      </w:r>
      <w:r w:rsidR="00BE5C78" w:rsidRPr="00F82805">
        <w:rPr>
          <w:rFonts w:ascii="Times New Roman" w:hAnsi="Times New Roman" w:cs="Times New Roman"/>
          <w:sz w:val="24"/>
          <w:szCs w:val="24"/>
        </w:rPr>
        <w:t>3</w:t>
      </w:r>
      <w:r w:rsidRPr="00F82805">
        <w:rPr>
          <w:rFonts w:ascii="Times New Roman" w:hAnsi="Times New Roman" w:cs="Times New Roman"/>
          <w:sz w:val="24"/>
          <w:szCs w:val="24"/>
        </w:rPr>
        <w:t>.</w:t>
      </w:r>
    </w:p>
    <w:sectPr w:rsidR="002A37B0" w:rsidRPr="00F82805" w:rsidSect="00E05EEC">
      <w:headerReference w:type="even" r:id="rId13"/>
      <w:headerReference w:type="default" r:id="rId14"/>
      <w:footerReference w:type="even" r:id="rId15"/>
      <w:footerReference w:type="default" r:id="rId16"/>
      <w:headerReference w:type="first" r:id="rId17"/>
      <w:footerReference w:type="first" r:id="rId18"/>
      <w:pgSz w:w="12240" w:h="15840"/>
      <w:pgMar w:top="1417" w:right="17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Juan Alejandro Alvarracin Criollo" w:date="2023-10-10T13:40:00Z" w:initials="JAAC">
    <w:p w14:paraId="7E5BA2A6" w14:textId="25DDFAE3" w:rsidR="00DE4CF4" w:rsidRDefault="00DE4CF4">
      <w:pPr>
        <w:pStyle w:val="Textocomentario"/>
      </w:pPr>
      <w:r>
        <w:rPr>
          <w:rStyle w:val="Refdecomentario"/>
        </w:rPr>
        <w:annotationRef/>
      </w:r>
      <w:r>
        <w:t xml:space="preserve">esto estaba en el otro </w:t>
      </w:r>
      <w:proofErr w:type="spellStart"/>
      <w:proofErr w:type="gramStart"/>
      <w:r>
        <w:t>proyecto</w:t>
      </w:r>
      <w:r w:rsidR="00CC1772">
        <w:t>.Se</w:t>
      </w:r>
      <w:proofErr w:type="spellEnd"/>
      <w:proofErr w:type="gramEnd"/>
      <w:r w:rsidR="00CC1772">
        <w:t xml:space="preserve"> consulta el motivo de la inclusión de esta categoría de residuos.</w:t>
      </w:r>
    </w:p>
  </w:comment>
  <w:comment w:id="59" w:author="Juan Alejandro Alvarracin Criollo" w:date="2023-10-10T13:41:00Z" w:initials="JAAC">
    <w:p w14:paraId="3662B02F" w14:textId="25A174E7" w:rsidR="00DE4CF4" w:rsidRDefault="00DE4CF4">
      <w:pPr>
        <w:pStyle w:val="Textocomentario"/>
      </w:pPr>
      <w:r>
        <w:rPr>
          <w:rStyle w:val="Refdecomentario"/>
        </w:rPr>
        <w:annotationRef/>
      </w:r>
      <w:r>
        <w:t>este texto se colocó en el artículo que trata de la tasa base.</w:t>
      </w:r>
    </w:p>
  </w:comment>
  <w:comment w:id="63" w:author="Juan Alejandro Alvarracin Criollo" w:date="2023-10-10T13:43:00Z" w:initials="JAAC">
    <w:p w14:paraId="445AA2D3" w14:textId="1DBE3A06" w:rsidR="00DE4CF4" w:rsidRDefault="00DE4CF4">
      <w:pPr>
        <w:pStyle w:val="Textocomentario"/>
      </w:pPr>
      <w:r>
        <w:rPr>
          <w:rStyle w:val="Refdecomentario"/>
        </w:rPr>
        <w:annotationRef/>
      </w:r>
      <w:r>
        <w:t>Esto significa que hay otros costos que no serán recup</w:t>
      </w:r>
      <w:r w:rsidR="00CC1772">
        <w:t>erables con la tasa. Se debe ac</w:t>
      </w:r>
      <w:r>
        <w:t>l</w:t>
      </w:r>
      <w:r w:rsidR="00CC1772">
        <w:t>a</w:t>
      </w:r>
      <w:r>
        <w:t>rar este tema o eliminar el texto.</w:t>
      </w:r>
    </w:p>
  </w:comment>
  <w:comment w:id="69" w:author="Juan Alejandro Alvarracin Criollo" w:date="2023-10-10T13:48:00Z" w:initials="JAAC">
    <w:p w14:paraId="456D4A2F" w14:textId="2F1675C6" w:rsidR="002F487E" w:rsidRDefault="002F487E">
      <w:pPr>
        <w:pStyle w:val="Textocomentario"/>
      </w:pPr>
      <w:r>
        <w:rPr>
          <w:rStyle w:val="Refdecomentario"/>
        </w:rPr>
        <w:annotationRef/>
      </w:r>
      <w:r>
        <w:rPr>
          <w:rStyle w:val="nrmar"/>
          <w:rFonts w:ascii="Arial" w:hAnsi="Arial" w:cs="Arial"/>
          <w:sz w:val="23"/>
          <w:szCs w:val="23"/>
          <w:shd w:val="clear" w:color="auto" w:fill="EEEEEE"/>
        </w:rPr>
        <w:t>Art. 3294</w:t>
      </w:r>
      <w:r>
        <w:rPr>
          <w:rFonts w:ascii="Arial" w:hAnsi="Arial" w:cs="Arial"/>
          <w:color w:val="2F4858"/>
          <w:sz w:val="23"/>
          <w:szCs w:val="23"/>
          <w:shd w:val="clear" w:color="auto" w:fill="EEEEEE"/>
        </w:rPr>
        <w:t xml:space="preserve">.- Clasificación de residuos sólidos.- Los residuos sólidos para efectos de su separación son: orgánicos o </w:t>
      </w:r>
      <w:proofErr w:type="spellStart"/>
      <w:r>
        <w:rPr>
          <w:rFonts w:ascii="Arial" w:hAnsi="Arial" w:cs="Arial"/>
          <w:color w:val="2F4858"/>
          <w:sz w:val="23"/>
          <w:szCs w:val="23"/>
          <w:shd w:val="clear" w:color="auto" w:fill="EEEEEE"/>
        </w:rPr>
        <w:t>compostables</w:t>
      </w:r>
      <w:proofErr w:type="spellEnd"/>
      <w:r>
        <w:rPr>
          <w:rFonts w:ascii="Arial" w:hAnsi="Arial" w:cs="Arial"/>
          <w:color w:val="2F4858"/>
          <w:sz w:val="23"/>
          <w:szCs w:val="23"/>
          <w:shd w:val="clear" w:color="auto" w:fill="EEEEEE"/>
        </w:rPr>
        <w:t>, e inorgánicos, que pueden ser reciclables y no aprovechables.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 xml:space="preserve">Los residuos sólidos orgánicos </w:t>
      </w:r>
      <w:proofErr w:type="spellStart"/>
      <w:r>
        <w:rPr>
          <w:rFonts w:ascii="Arial" w:hAnsi="Arial" w:cs="Arial"/>
          <w:color w:val="2F4858"/>
          <w:sz w:val="23"/>
          <w:szCs w:val="23"/>
          <w:shd w:val="clear" w:color="auto" w:fill="EEEEEE"/>
        </w:rPr>
        <w:t>compostables</w:t>
      </w:r>
      <w:proofErr w:type="spellEnd"/>
      <w:r>
        <w:rPr>
          <w:rFonts w:ascii="Arial" w:hAnsi="Arial" w:cs="Arial"/>
          <w:color w:val="2F4858"/>
          <w:sz w:val="23"/>
          <w:szCs w:val="23"/>
          <w:shd w:val="clear" w:color="auto" w:fill="EEEEEE"/>
        </w:rPr>
        <w:t xml:space="preserve"> son aquellos que pueden ser metabolizados por medios biológicos cuya lista descriptiva pero no limitativa es: restos de comida, sin incluir lácteos, ni carnes en general, restos de jardinería, hojas y ramas, madera y frutas y verduras.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Los residuos sólidos inorgánicos secos reciclables son, entre otros: el vidrio de botella en colores verde, ámbar y transparente, papel y cartón, plásticos como PET, polietileno de alta y baja densidad, polipropileno y otros similares, aluminio, latas de acero y metales ferrosos, todos los cuales deben almacenarse limpios. Sin incluir los vidrios de focos, tubos fluorescentes, espejos o parabrisas de vehículos automotores.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 xml:space="preserve">Los residuos sólidos inorgánicos no aprovechables son aquellos que no tienen un uso potencial posterior, entre los que se encuentran: residuos sanitarios, pañales desechables, polietileno, papel higiénico, toallas femeninas, gasas y algodones usados, </w:t>
      </w:r>
      <w:proofErr w:type="spellStart"/>
      <w:r>
        <w:rPr>
          <w:rFonts w:ascii="Arial" w:hAnsi="Arial" w:cs="Arial"/>
          <w:color w:val="2F4858"/>
          <w:sz w:val="23"/>
          <w:szCs w:val="23"/>
          <w:shd w:val="clear" w:color="auto" w:fill="EEEEEE"/>
        </w:rPr>
        <w:t>tetraempaques</w:t>
      </w:r>
      <w:proofErr w:type="spellEnd"/>
      <w:r>
        <w:rPr>
          <w:rFonts w:ascii="Arial" w:hAnsi="Arial" w:cs="Arial"/>
          <w:color w:val="2F4858"/>
          <w:sz w:val="23"/>
          <w:szCs w:val="23"/>
          <w:shd w:val="clear" w:color="auto" w:fill="EEEEEE"/>
        </w:rPr>
        <w:t xml:space="preserve"> y los demás que no estén incluidos en las otras clasificaciones, y que por su naturaleza no sean aprovechables.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La clasificación de los residuos sólidos en cuanto a su origen, se clasificarán en:</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a. residuos domésticos no peligrosos,</w:t>
      </w:r>
      <w:r>
        <w:rPr>
          <w:rFonts w:ascii="Arial" w:hAnsi="Arial" w:cs="Arial"/>
          <w:color w:val="2F4858"/>
          <w:sz w:val="23"/>
          <w:szCs w:val="23"/>
        </w:rPr>
        <w:br/>
      </w:r>
      <w:r>
        <w:rPr>
          <w:rFonts w:ascii="Arial" w:hAnsi="Arial" w:cs="Arial"/>
          <w:color w:val="2F4858"/>
          <w:sz w:val="23"/>
          <w:szCs w:val="23"/>
          <w:shd w:val="clear" w:color="auto" w:fill="EEEEEE"/>
        </w:rPr>
        <w:t>b. residuos domésticos peligrosos,</w:t>
      </w:r>
      <w:r>
        <w:rPr>
          <w:rFonts w:ascii="Arial" w:hAnsi="Arial" w:cs="Arial"/>
          <w:color w:val="2F4858"/>
          <w:sz w:val="23"/>
          <w:szCs w:val="23"/>
        </w:rPr>
        <w:br/>
      </w:r>
      <w:r>
        <w:rPr>
          <w:rFonts w:ascii="Arial" w:hAnsi="Arial" w:cs="Arial"/>
          <w:color w:val="2F4858"/>
          <w:sz w:val="23"/>
          <w:szCs w:val="23"/>
          <w:shd w:val="clear" w:color="auto" w:fill="EEEEEE"/>
        </w:rPr>
        <w:t>c. residuos viales,</w:t>
      </w:r>
      <w:r>
        <w:rPr>
          <w:rFonts w:ascii="Arial" w:hAnsi="Arial" w:cs="Arial"/>
          <w:color w:val="2F4858"/>
          <w:sz w:val="23"/>
          <w:szCs w:val="23"/>
        </w:rPr>
        <w:br/>
      </w:r>
      <w:r>
        <w:rPr>
          <w:rFonts w:ascii="Arial" w:hAnsi="Arial" w:cs="Arial"/>
          <w:color w:val="2F4858"/>
          <w:sz w:val="23"/>
          <w:szCs w:val="23"/>
          <w:shd w:val="clear" w:color="auto" w:fill="EEEEEE"/>
        </w:rPr>
        <w:t>d. residuos industriales no peligrosos,</w:t>
      </w:r>
      <w:r>
        <w:rPr>
          <w:rFonts w:ascii="Arial" w:hAnsi="Arial" w:cs="Arial"/>
          <w:color w:val="2F4858"/>
          <w:sz w:val="23"/>
          <w:szCs w:val="23"/>
        </w:rPr>
        <w:br/>
      </w:r>
      <w:r>
        <w:rPr>
          <w:rFonts w:ascii="Arial" w:hAnsi="Arial" w:cs="Arial"/>
          <w:color w:val="2F4858"/>
          <w:sz w:val="23"/>
          <w:szCs w:val="23"/>
          <w:shd w:val="clear" w:color="auto" w:fill="EEEEEE"/>
        </w:rPr>
        <w:t>e. residuos comerciales,</w:t>
      </w:r>
      <w:r>
        <w:rPr>
          <w:rFonts w:ascii="Arial" w:hAnsi="Arial" w:cs="Arial"/>
          <w:color w:val="2F4858"/>
          <w:sz w:val="23"/>
          <w:szCs w:val="23"/>
        </w:rPr>
        <w:br/>
      </w:r>
      <w:r>
        <w:rPr>
          <w:rFonts w:ascii="Arial" w:hAnsi="Arial" w:cs="Arial"/>
          <w:color w:val="2F4858"/>
          <w:sz w:val="23"/>
          <w:szCs w:val="23"/>
          <w:shd w:val="clear" w:color="auto" w:fill="EEEEEE"/>
        </w:rPr>
        <w:t>f. residuos hospitalarios,</w:t>
      </w:r>
      <w:r>
        <w:rPr>
          <w:rFonts w:ascii="Arial" w:hAnsi="Arial" w:cs="Arial"/>
          <w:color w:val="2F4858"/>
          <w:sz w:val="23"/>
          <w:szCs w:val="23"/>
        </w:rPr>
        <w:br/>
      </w:r>
      <w:r>
        <w:rPr>
          <w:rFonts w:ascii="Arial" w:hAnsi="Arial" w:cs="Arial"/>
          <w:color w:val="2F4858"/>
          <w:sz w:val="23"/>
          <w:szCs w:val="23"/>
          <w:shd w:val="clear" w:color="auto" w:fill="EEEEEE"/>
        </w:rPr>
        <w:t>g. residuos institucionales,</w:t>
      </w:r>
      <w:r>
        <w:rPr>
          <w:rFonts w:ascii="Arial" w:hAnsi="Arial" w:cs="Arial"/>
          <w:color w:val="2F4858"/>
          <w:sz w:val="23"/>
          <w:szCs w:val="23"/>
        </w:rPr>
        <w:br/>
      </w:r>
      <w:r>
        <w:rPr>
          <w:rFonts w:ascii="Arial" w:hAnsi="Arial" w:cs="Arial"/>
          <w:color w:val="2F4858"/>
          <w:sz w:val="23"/>
          <w:szCs w:val="23"/>
          <w:shd w:val="clear" w:color="auto" w:fill="EEEEEE"/>
        </w:rPr>
        <w:t>h. escombros y otros,</w:t>
      </w:r>
      <w:r>
        <w:rPr>
          <w:rFonts w:ascii="Arial" w:hAnsi="Arial" w:cs="Arial"/>
          <w:color w:val="2F4858"/>
          <w:sz w:val="23"/>
          <w:szCs w:val="23"/>
        </w:rPr>
        <w:br/>
      </w:r>
      <w:r>
        <w:rPr>
          <w:rFonts w:ascii="Arial" w:hAnsi="Arial" w:cs="Arial"/>
          <w:color w:val="2F4858"/>
          <w:sz w:val="23"/>
          <w:szCs w:val="23"/>
          <w:shd w:val="clear" w:color="auto" w:fill="EEEEEE"/>
        </w:rPr>
        <w:t>i. residuos peligrosos,</w:t>
      </w:r>
      <w:r>
        <w:rPr>
          <w:rFonts w:ascii="Arial" w:hAnsi="Arial" w:cs="Arial"/>
          <w:color w:val="2F4858"/>
          <w:sz w:val="23"/>
          <w:szCs w:val="23"/>
        </w:rPr>
        <w:br/>
      </w:r>
      <w:r>
        <w:rPr>
          <w:rFonts w:ascii="Arial" w:hAnsi="Arial" w:cs="Arial"/>
          <w:color w:val="2F4858"/>
          <w:sz w:val="23"/>
          <w:szCs w:val="23"/>
          <w:shd w:val="clear" w:color="auto" w:fill="EEEEEE"/>
        </w:rPr>
        <w:t xml:space="preserve">j. residuos orgánicos de actividades de </w:t>
      </w:r>
      <w:proofErr w:type="spellStart"/>
      <w:r>
        <w:rPr>
          <w:rFonts w:ascii="Arial" w:hAnsi="Arial" w:cs="Arial"/>
          <w:color w:val="2F4858"/>
          <w:sz w:val="23"/>
          <w:szCs w:val="23"/>
          <w:shd w:val="clear" w:color="auto" w:fill="EEEEEE"/>
        </w:rPr>
        <w:t>faenamiento</w:t>
      </w:r>
      <w:proofErr w:type="spellEnd"/>
      <w:r>
        <w:rPr>
          <w:rFonts w:ascii="Arial" w:hAnsi="Arial" w:cs="Arial"/>
          <w:color w:val="2F4858"/>
          <w:sz w:val="23"/>
          <w:szCs w:val="23"/>
          <w:shd w:val="clear" w:color="auto" w:fill="EEEEEE"/>
        </w:rPr>
        <w:t xml:space="preserve"> de tipo artesanal; y,</w:t>
      </w:r>
      <w:r>
        <w:rPr>
          <w:rFonts w:ascii="Arial" w:hAnsi="Arial" w:cs="Arial"/>
          <w:color w:val="2F4858"/>
          <w:sz w:val="23"/>
          <w:szCs w:val="23"/>
        </w:rPr>
        <w:br/>
      </w:r>
      <w:r>
        <w:rPr>
          <w:rFonts w:ascii="Arial" w:hAnsi="Arial" w:cs="Arial"/>
          <w:color w:val="2F4858"/>
          <w:sz w:val="23"/>
          <w:szCs w:val="23"/>
          <w:shd w:val="clear" w:color="auto" w:fill="EEEEEE"/>
        </w:rPr>
        <w:t>k. residuos infecciosos de animales.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domésticos no peligrosos: Son los que resultan de la permanencia de personas en locales habilitados para la vivienda, y que no tienen características que los conviertan en peligrosos.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domésticos peligrosos: Son los que resultan de la permanencia de personas en locales habilitados para la vivienda, y que tienen características que los convierten en peligrosos, de conformidad a las características establecidas en el respectivo reglamento, pudiendo estos consistir en: pilas y baterías, desodorantes en aerosol, navajas, afeitadoras y otros.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Viales: Son los que se producen en las vías públicas, calles, paseos, avenidas, aceras, bulevares, plazas, parques, túneles y demás bienes de uso y dominio público.</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industriales no peligrosos: Son los residuos de procesos industriales o manufactureros, derivados del proceso de producción y que no afecten la salud de los ciudadanos, ni tienen características de residuos peligrosos.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comerciales: Son los generados en los establecimientos comerciales y mercantiles, tales como: almacenes, depósitos, hoteles, restaurantes, cafeterías, discotecas, centros de diversión nocturnos, plazas de mercado, escenarios deportivos y demás sitios de espectáculos masivos.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 xml:space="preserve">Residuos hospitalarios: Son los generados en los establecimientos hospitalarios, centros y </w:t>
      </w:r>
      <w:proofErr w:type="spellStart"/>
      <w:r>
        <w:rPr>
          <w:rFonts w:ascii="Arial" w:hAnsi="Arial" w:cs="Arial"/>
          <w:color w:val="2F4858"/>
          <w:sz w:val="23"/>
          <w:szCs w:val="23"/>
          <w:shd w:val="clear" w:color="auto" w:fill="EEEEEE"/>
        </w:rPr>
        <w:t>subcentros</w:t>
      </w:r>
      <w:proofErr w:type="spellEnd"/>
      <w:r>
        <w:rPr>
          <w:rFonts w:ascii="Arial" w:hAnsi="Arial" w:cs="Arial"/>
          <w:color w:val="2F4858"/>
          <w:sz w:val="23"/>
          <w:szCs w:val="23"/>
          <w:shd w:val="clear" w:color="auto" w:fill="EEEEEE"/>
        </w:rPr>
        <w:t xml:space="preserve"> de salud, consultorios médicos, laboratorios clínicos, centros o consultorios veterinarios, centros de atención básica, clínicas, centros de investigación biomédica, y demás establecimientos que realizan actividades de curaciones, intervenciones quirúrgicas, laboratorios de análisis e investigación y residuos asimilables a los domésticos que no se pueda separar de lo anterior. Estos se clasifican en generales o comunes, infecciosos y especiales, de conformidad con el Reglamento de Manejo de Residuos Sólidos en los Establecimientos de Salud de la República del Ecuador.</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institucionales: Son los generados en los establecimientos educativos, instituciones públicas, militares, carcelarios, religiosos, aeropuertos, terminales terrestres y edificaciones destinadas a oficinas, entre otros.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Escombros y otros: Son los que se generan por producto de construcciones, demoliciones y obras civiles; tierra de excavación, arenas y similares, madera, materiales ferrosos y vidrio; chatarra de todo tipo que no provenga de las industrias, llantas de automóviles, ceniza producto de erupciones volcánicas, material generado por deslaves u otros fenómenos naturales.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peligrosos: Comprenden los objetos, elementos o sustancias que se abandonan, botan, desechan, descartan o rechazan y que sean patógenos, tóxicos, venenosos, corto punzantes, explosivos, reactivos, radioactivos o volátiles, corrosivos e inflamables, así como los empaques o envases que los hayan contenido, como también los lodos industriales y volcánicos, cenizas y similares, directamente afectados por estos.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 xml:space="preserve">Residuos orgánicos producto de actividades de </w:t>
      </w:r>
      <w:proofErr w:type="spellStart"/>
      <w:r>
        <w:rPr>
          <w:rFonts w:ascii="Arial" w:hAnsi="Arial" w:cs="Arial"/>
          <w:color w:val="2F4858"/>
          <w:sz w:val="23"/>
          <w:szCs w:val="23"/>
          <w:shd w:val="clear" w:color="auto" w:fill="EEEEEE"/>
        </w:rPr>
        <w:t>faenamiento</w:t>
      </w:r>
      <w:proofErr w:type="spellEnd"/>
      <w:r>
        <w:rPr>
          <w:rFonts w:ascii="Arial" w:hAnsi="Arial" w:cs="Arial"/>
          <w:color w:val="2F4858"/>
          <w:sz w:val="23"/>
          <w:szCs w:val="23"/>
          <w:shd w:val="clear" w:color="auto" w:fill="EEEEEE"/>
        </w:rPr>
        <w:t xml:space="preserve"> avícola de tipo artesanal: Son los generados en locales, espacios de vivienda, y áreas adecuadas para esta actividad cuya capacidad operativa no sea mayor a 700 aves diarias.</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infecciosos de animales: Comprenden los cadáveres o partes del cuerpo de animales muertos que se encuentren en las vías o espacios públicos producto de atropellamiento o envenenamiento.</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Residuos de los cadáveres de animales por eutanasia: Los residuos sólidos dependiendo de las características del manejo, serán previstos en la Norma Técnica anexa a esta normativa.</w:t>
      </w:r>
    </w:p>
  </w:comment>
  <w:comment w:id="70" w:author="Juan Alejandro Alvarracin Criollo" w:date="2023-10-10T16:04:00Z" w:initials="JAAC">
    <w:p w14:paraId="466A30A6" w14:textId="3A28C43C" w:rsidR="006A46A3" w:rsidRDefault="006A46A3">
      <w:pPr>
        <w:pStyle w:val="Textocomentario"/>
      </w:pPr>
      <w:r>
        <w:rPr>
          <w:rStyle w:val="Refdecomentario"/>
        </w:rPr>
        <w:annotationRef/>
      </w:r>
      <w:r>
        <w:t xml:space="preserve">Se debe explicar porque este es un beneficio a la salud pública que no debe constar en este artículo. </w:t>
      </w:r>
    </w:p>
  </w:comment>
  <w:comment w:id="73" w:author="Juan Alejandro Alvarracin Criollo" w:date="2023-10-10T13:49:00Z" w:initials="JAAC">
    <w:p w14:paraId="1E7DB328" w14:textId="138D25D6" w:rsidR="002F487E" w:rsidRDefault="002F487E">
      <w:pPr>
        <w:pStyle w:val="Textocomentario"/>
      </w:pPr>
      <w:r>
        <w:rPr>
          <w:rStyle w:val="Refdecomentario"/>
        </w:rPr>
        <w:annotationRef/>
      </w:r>
      <w:r>
        <w:t>Es materia de los considerandos</w:t>
      </w:r>
    </w:p>
  </w:comment>
  <w:comment w:id="77" w:author="Juan Alejandro Alvarracin Criollo" w:date="2023-10-10T13:50:00Z" w:initials="JAAC">
    <w:p w14:paraId="0002662E" w14:textId="3A8E8437" w:rsidR="002F487E" w:rsidRDefault="002F487E">
      <w:pPr>
        <w:pStyle w:val="Textocomentario"/>
      </w:pPr>
      <w:r>
        <w:rPr>
          <w:rStyle w:val="Refdecomentario"/>
        </w:rPr>
        <w:annotationRef/>
      </w:r>
      <w:r>
        <w:t>Al ser distintos los hechos generad</w:t>
      </w:r>
      <w:r w:rsidR="00F7166C">
        <w:t>ores no es necesario esta disposición.</w:t>
      </w:r>
    </w:p>
  </w:comment>
  <w:comment w:id="95" w:author="Juan Alejandro Alvarracin Criollo" w:date="2023-10-10T16:21:00Z" w:initials="JAAC">
    <w:p w14:paraId="4ABEEBA1" w14:textId="20EB82C0" w:rsidR="005763C0" w:rsidRDefault="005763C0">
      <w:pPr>
        <w:pStyle w:val="Textocomentario"/>
      </w:pPr>
      <w:r>
        <w:rPr>
          <w:rStyle w:val="Refdecomentario"/>
        </w:rPr>
        <w:annotationRef/>
      </w:r>
      <w:r>
        <w:t xml:space="preserve">Cuál serás el mecanismo para la implementación automática y cuál sería el proceso de comunicación al Concejo y a la ciudadanía </w:t>
      </w:r>
    </w:p>
  </w:comment>
  <w:comment w:id="96" w:author="Juan Alejandro Alvarracin Criollo" w:date="2023-10-10T13:53:00Z" w:initials="JAAC">
    <w:p w14:paraId="60340CD5" w14:textId="4700B837" w:rsidR="002F487E" w:rsidRDefault="002F487E">
      <w:pPr>
        <w:pStyle w:val="Textocomentario"/>
      </w:pPr>
      <w:r>
        <w:rPr>
          <w:rStyle w:val="Refdecomentario"/>
        </w:rPr>
        <w:annotationRef/>
      </w:r>
      <w:r>
        <w:t>Se requiere una explicación de los factores empleados</w:t>
      </w:r>
    </w:p>
  </w:comment>
  <w:comment w:id="99" w:author="Juan Alejandro Alvarracin Criollo" w:date="2023-10-10T13:57:00Z" w:initials="JAAC">
    <w:p w14:paraId="42D6BD23" w14:textId="6360FE0A" w:rsidR="004E1DFC" w:rsidRDefault="004E1DFC">
      <w:pPr>
        <w:pStyle w:val="Textocomentario"/>
      </w:pPr>
      <w:r>
        <w:rPr>
          <w:rStyle w:val="Refdecomentario"/>
        </w:rPr>
        <w:annotationRef/>
      </w:r>
      <w:r>
        <w:t>No se entiende la razón de este inciso</w:t>
      </w:r>
    </w:p>
  </w:comment>
  <w:comment w:id="102" w:author="Juan Alejandro Alvarracin Criollo" w:date="2023-10-10T13:56:00Z" w:initials="JAAC">
    <w:p w14:paraId="1405BA22" w14:textId="71B39B7C" w:rsidR="004E1DFC" w:rsidRDefault="004E1DFC">
      <w:pPr>
        <w:pStyle w:val="Textocomentario"/>
      </w:pPr>
      <w:r>
        <w:rPr>
          <w:rStyle w:val="Refdecomentario"/>
        </w:rPr>
        <w:annotationRef/>
      </w:r>
      <w:r w:rsidR="005763C0">
        <w:t>La fórmula como se ha planteada siempre generará un incremento.</w:t>
      </w:r>
    </w:p>
  </w:comment>
  <w:comment w:id="108" w:author="Juan Alejandro Alvarracin Criollo" w:date="2023-10-10T13:59:00Z" w:initials="JAAC">
    <w:p w14:paraId="0D0EEEF0" w14:textId="2801B4E8" w:rsidR="004E1DFC" w:rsidRDefault="004E1DFC">
      <w:pPr>
        <w:pStyle w:val="Textocomentario"/>
      </w:pPr>
      <w:r>
        <w:rPr>
          <w:rStyle w:val="Refdecomentario"/>
        </w:rPr>
        <w:annotationRef/>
      </w:r>
      <w:r>
        <w:t>Se requiere una explicación de esta norma</w:t>
      </w:r>
      <w:r w:rsidR="00D630EA">
        <w:t>, porque ya existe un reajuste automático anual.</w:t>
      </w:r>
    </w:p>
  </w:comment>
  <w:comment w:id="112" w:author="Juan Alejandro Alvarracin Criollo" w:date="2023-10-10T14:01:00Z" w:initials="JAAC">
    <w:p w14:paraId="71D0FAFA" w14:textId="467C7C58" w:rsidR="004E1DFC" w:rsidRDefault="004E1DFC">
      <w:pPr>
        <w:pStyle w:val="Textocomentario"/>
      </w:pPr>
      <w:r>
        <w:rPr>
          <w:rStyle w:val="Refdecomentario"/>
        </w:rPr>
        <w:annotationRef/>
      </w:r>
      <w:r w:rsidR="00D630EA">
        <w:t>Esta sobre entendido con el Art</w:t>
      </w:r>
      <w:r>
        <w:t xml:space="preserve">.9 </w:t>
      </w:r>
    </w:p>
  </w:comment>
  <w:comment w:id="117" w:author="Juan Alejandro Alvarracin Criollo" w:date="2023-10-10T14:04:00Z" w:initials="JAAC">
    <w:p w14:paraId="502D2FA0" w14:textId="45877F16" w:rsidR="004E1DFC" w:rsidRDefault="004E1DFC">
      <w:pPr>
        <w:pStyle w:val="Textocomentario"/>
      </w:pPr>
      <w:r>
        <w:rPr>
          <w:rStyle w:val="Refdecomentario"/>
        </w:rPr>
        <w:annotationRef/>
      </w:r>
      <w:r>
        <w:t>Se colocó como el inciso final del Art. 10</w:t>
      </w:r>
    </w:p>
  </w:comment>
  <w:comment w:id="119" w:author="Juan Alejandro Alvarracin Criollo" w:date="2023-10-10T14:05:00Z" w:initials="JAAC">
    <w:p w14:paraId="4E3FA8A5" w14:textId="16EBC1EA" w:rsidR="004E1DFC" w:rsidRDefault="004E1DFC">
      <w:pPr>
        <w:pStyle w:val="Textocomentario"/>
      </w:pPr>
      <w:r>
        <w:rPr>
          <w:rStyle w:val="Refdecomentario"/>
        </w:rPr>
        <w:annotationRef/>
      </w:r>
      <w:r>
        <w:t xml:space="preserve">Considerando los sujetos pasivos a los que se concede la exoneración, se presumo que los desechos también son domésticos. Se debe explicar.  </w:t>
      </w:r>
    </w:p>
  </w:comment>
  <w:comment w:id="160" w:author="Juan Alejandro Alvarracin Criollo" w:date="2023-10-10T14:15:00Z" w:initials="JAAC">
    <w:p w14:paraId="5B644D68" w14:textId="68DFE2F9" w:rsidR="00C5549A" w:rsidRDefault="00C5549A">
      <w:pPr>
        <w:pStyle w:val="Textocomentario"/>
      </w:pPr>
      <w:r>
        <w:rPr>
          <w:rStyle w:val="Refdecomentario"/>
        </w:rPr>
        <w:annotationRef/>
      </w:r>
      <w:r>
        <w:t xml:space="preserve">Consta en el </w:t>
      </w:r>
      <w:proofErr w:type="spellStart"/>
      <w:r>
        <w:t>titulo</w:t>
      </w:r>
      <w:proofErr w:type="spellEnd"/>
      <w:r>
        <w:t xml:space="preserve"> V</w:t>
      </w:r>
    </w:p>
  </w:comment>
  <w:comment w:id="162" w:author="Juan Alejandro Alvarracin Criollo" w:date="2023-10-10T14:09:00Z" w:initials="JAAC">
    <w:p w14:paraId="3D1BD340" w14:textId="37E2F894" w:rsidR="00F81768" w:rsidRDefault="00F81768">
      <w:pPr>
        <w:pStyle w:val="Textocomentario"/>
      </w:pPr>
      <w:r>
        <w:rPr>
          <w:rStyle w:val="Refdecomentario"/>
        </w:rPr>
        <w:annotationRef/>
      </w:r>
      <w:r>
        <w:t>Porqué es progresiva la aplicación</w:t>
      </w:r>
      <w:r w:rsidR="005479B2">
        <w:t>, pues en el articulado no se expresa nada al respecto</w:t>
      </w:r>
    </w:p>
  </w:comment>
  <w:comment w:id="165" w:author="Juan Alejandro Alvarracin Criollo" w:date="2023-10-10T14:30:00Z" w:initials="JAAC">
    <w:p w14:paraId="1C85C7F3" w14:textId="19A135B4" w:rsidR="009413AA" w:rsidRDefault="009413AA">
      <w:pPr>
        <w:pStyle w:val="Textocomentario"/>
      </w:pPr>
      <w:r>
        <w:rPr>
          <w:rStyle w:val="Refdecomentario"/>
        </w:rPr>
        <w:annotationRef/>
      </w:r>
      <w:r>
        <w:rPr>
          <w:rFonts w:ascii="Arial" w:hAnsi="Arial" w:cs="Arial"/>
          <w:color w:val="2F4858"/>
          <w:sz w:val="23"/>
          <w:szCs w:val="23"/>
          <w:shd w:val="clear" w:color="auto" w:fill="EEEEEE"/>
        </w:rPr>
        <w:t>LIBRO IV.3</w:t>
      </w:r>
      <w:r>
        <w:rPr>
          <w:rFonts w:ascii="Arial" w:hAnsi="Arial" w:cs="Arial"/>
          <w:color w:val="2F4858"/>
          <w:sz w:val="23"/>
          <w:szCs w:val="23"/>
        </w:rPr>
        <w:br/>
      </w:r>
      <w:r>
        <w:rPr>
          <w:rFonts w:ascii="Arial" w:hAnsi="Arial" w:cs="Arial"/>
          <w:color w:val="2F4858"/>
          <w:sz w:val="23"/>
          <w:szCs w:val="23"/>
          <w:shd w:val="clear" w:color="auto" w:fill="EEEEEE"/>
        </w:rPr>
        <w:t>DEL </w:t>
      </w:r>
      <w:r>
        <w:t>AMBIENTE</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TÍTULO I</w:t>
      </w:r>
      <w:r>
        <w:rPr>
          <w:rFonts w:ascii="Arial" w:hAnsi="Arial" w:cs="Arial"/>
          <w:color w:val="2F4858"/>
          <w:sz w:val="23"/>
          <w:szCs w:val="23"/>
        </w:rPr>
        <w:br/>
      </w:r>
      <w:r>
        <w:rPr>
          <w:rFonts w:ascii="Arial" w:hAnsi="Arial" w:cs="Arial"/>
          <w:color w:val="2F4858"/>
          <w:sz w:val="23"/>
          <w:szCs w:val="23"/>
          <w:shd w:val="clear" w:color="auto" w:fill="EEEEEE"/>
        </w:rPr>
        <w:t>DE LA </w:t>
      </w:r>
      <w:r>
        <w:t>PREVENCIÓN</w:t>
      </w:r>
      <w:r>
        <w:rPr>
          <w:rFonts w:ascii="Arial" w:hAnsi="Arial" w:cs="Arial"/>
          <w:color w:val="2F4858"/>
          <w:sz w:val="23"/>
          <w:szCs w:val="23"/>
          <w:shd w:val="clear" w:color="auto" w:fill="EEEEEE"/>
        </w:rPr>
        <w:t> Y </w:t>
      </w:r>
      <w:r>
        <w:t>CONTROL</w:t>
      </w:r>
      <w:r>
        <w:rPr>
          <w:rFonts w:ascii="Arial" w:hAnsi="Arial" w:cs="Arial"/>
          <w:color w:val="2F4858"/>
          <w:sz w:val="23"/>
          <w:szCs w:val="23"/>
          <w:shd w:val="clear" w:color="auto" w:fill="EEEEEE"/>
        </w:rPr>
        <w:t> DEL </w:t>
      </w:r>
      <w:r>
        <w:t>MEDIO</w:t>
      </w:r>
      <w:r>
        <w:rPr>
          <w:rFonts w:ascii="Arial" w:hAnsi="Arial" w:cs="Arial"/>
          <w:color w:val="2F4858"/>
          <w:sz w:val="23"/>
          <w:szCs w:val="23"/>
          <w:shd w:val="clear" w:color="auto" w:fill="EEEEEE"/>
        </w:rPr>
        <w:t> </w:t>
      </w:r>
      <w:r>
        <w:t>AMBIENTE</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CAPÍTULO I</w:t>
      </w:r>
      <w:r>
        <w:rPr>
          <w:rFonts w:ascii="Arial" w:hAnsi="Arial" w:cs="Arial"/>
          <w:color w:val="2F4858"/>
          <w:sz w:val="23"/>
          <w:szCs w:val="23"/>
        </w:rPr>
        <w:br/>
      </w:r>
      <w:r>
        <w:rPr>
          <w:rFonts w:ascii="Arial" w:hAnsi="Arial" w:cs="Arial"/>
          <w:color w:val="2F4858"/>
          <w:sz w:val="23"/>
          <w:szCs w:val="23"/>
          <w:shd w:val="clear" w:color="auto" w:fill="EEEEEE"/>
        </w:rPr>
        <w:t>DEL SISTEMA DE GESTIÓN INTEGRAL DE RESIDUOS SÓLIDOS</w:t>
      </w:r>
      <w:r>
        <w:rPr>
          <w:rFonts w:ascii="Arial" w:hAnsi="Arial" w:cs="Arial"/>
          <w:color w:val="2F4858"/>
          <w:sz w:val="23"/>
          <w:szCs w:val="23"/>
        </w:rPr>
        <w:br/>
      </w:r>
      <w:r>
        <w:rPr>
          <w:rFonts w:ascii="Arial" w:hAnsi="Arial" w:cs="Arial"/>
          <w:color w:val="2F4858"/>
          <w:sz w:val="23"/>
          <w:szCs w:val="23"/>
        </w:rPr>
        <w:br/>
      </w:r>
      <w:r>
        <w:rPr>
          <w:rStyle w:val="nrmar"/>
          <w:rFonts w:ascii="Arial" w:hAnsi="Arial" w:cs="Arial"/>
          <w:sz w:val="23"/>
          <w:szCs w:val="23"/>
          <w:shd w:val="clear" w:color="auto" w:fill="EEEEEE"/>
        </w:rPr>
        <w:t>Art. 3282</w:t>
      </w:r>
      <w:r>
        <w:rPr>
          <w:rFonts w:ascii="Arial" w:hAnsi="Arial" w:cs="Arial"/>
          <w:color w:val="2F4858"/>
          <w:sz w:val="23"/>
          <w:szCs w:val="23"/>
          <w:shd w:val="clear" w:color="auto" w:fill="EEEEEE"/>
        </w:rPr>
        <w:t>.- Del objeto.- El presente capítulo tiene por objeto establecer y regular el funcionamiento del Sistema de Gestión Integral de los Residuos Sólidos del Distrito Metropolitano de Quito. Fija las normas, principios y procedimientos por los que se rige el sistema. Establece los derechos, deberes, obligaciones y responsabilidades, que son de cumplimiento y observancia de las y los ciudadanos, de las empresas, organizaciones, personas jurídicas, públicas, privadas y comunitarias, que habitan, usan o transiten en su territorio.</w:t>
      </w:r>
      <w:r>
        <w:rPr>
          <w:rFonts w:ascii="Arial" w:hAnsi="Arial" w:cs="Arial"/>
          <w:color w:val="2F4858"/>
          <w:sz w:val="23"/>
          <w:szCs w:val="23"/>
        </w:rPr>
        <w:br/>
      </w:r>
      <w:r>
        <w:rPr>
          <w:rFonts w:ascii="Arial" w:hAnsi="Arial" w:cs="Arial"/>
          <w:color w:val="2F4858"/>
          <w:sz w:val="23"/>
          <w:szCs w:val="23"/>
        </w:rPr>
        <w:br/>
      </w:r>
      <w:r>
        <w:rPr>
          <w:rFonts w:ascii="Arial" w:hAnsi="Arial" w:cs="Arial"/>
          <w:color w:val="2F4858"/>
          <w:sz w:val="23"/>
          <w:szCs w:val="23"/>
          <w:shd w:val="clear" w:color="auto" w:fill="EEEEEE"/>
        </w:rPr>
        <w:t>Esta gestión integral será operada, por sí misma a través de las entidades que designe, forme o delegue para el efecto y que serán parte de la Empresa Pública Metropolitana de Gestión Integral de Residuos Sólidos, las mismas que estarán reguladas y </w:t>
      </w:r>
      <w:proofErr w:type="spellStart"/>
      <w:r>
        <w:t>CONTROL</w:t>
      </w:r>
      <w:r>
        <w:rPr>
          <w:rFonts w:ascii="Arial" w:hAnsi="Arial" w:cs="Arial"/>
          <w:color w:val="2F4858"/>
          <w:sz w:val="23"/>
          <w:szCs w:val="23"/>
          <w:shd w:val="clear" w:color="auto" w:fill="EEEEEE"/>
        </w:rPr>
        <w:t>adas</w:t>
      </w:r>
      <w:proofErr w:type="spellEnd"/>
      <w:r>
        <w:rPr>
          <w:rFonts w:ascii="Arial" w:hAnsi="Arial" w:cs="Arial"/>
          <w:color w:val="2F4858"/>
          <w:sz w:val="23"/>
          <w:szCs w:val="23"/>
          <w:shd w:val="clear" w:color="auto" w:fill="EEEEEE"/>
        </w:rPr>
        <w:t xml:space="preserve"> por la Municipalidad del Distrito Metropolitano de Quito.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BA2A6" w15:done="0"/>
  <w15:commentEx w15:paraId="3662B02F" w15:done="0"/>
  <w15:commentEx w15:paraId="445AA2D3" w15:done="0"/>
  <w15:commentEx w15:paraId="456D4A2F" w15:done="0"/>
  <w15:commentEx w15:paraId="466A30A6" w15:done="0"/>
  <w15:commentEx w15:paraId="1E7DB328" w15:done="0"/>
  <w15:commentEx w15:paraId="0002662E" w15:done="0"/>
  <w15:commentEx w15:paraId="4ABEEBA1" w15:done="0"/>
  <w15:commentEx w15:paraId="60340CD5" w15:done="0"/>
  <w15:commentEx w15:paraId="42D6BD23" w15:done="0"/>
  <w15:commentEx w15:paraId="1405BA22" w15:done="0"/>
  <w15:commentEx w15:paraId="0D0EEEF0" w15:done="0"/>
  <w15:commentEx w15:paraId="71D0FAFA" w15:done="0"/>
  <w15:commentEx w15:paraId="502D2FA0" w15:done="0"/>
  <w15:commentEx w15:paraId="4E3FA8A5" w15:done="0"/>
  <w15:commentEx w15:paraId="5B644D68" w15:done="0"/>
  <w15:commentEx w15:paraId="3D1BD340" w15:done="0"/>
  <w15:commentEx w15:paraId="1C85C7F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04C3C" w14:textId="77777777" w:rsidR="00D146EE" w:rsidRDefault="00D146EE">
      <w:pPr>
        <w:spacing w:after="0" w:line="240" w:lineRule="auto"/>
      </w:pPr>
      <w:r>
        <w:separator/>
      </w:r>
    </w:p>
  </w:endnote>
  <w:endnote w:type="continuationSeparator" w:id="0">
    <w:p w14:paraId="5899816B" w14:textId="77777777" w:rsidR="00D146EE" w:rsidRDefault="00D1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BFEA" w14:textId="77777777" w:rsidR="00EC03A1" w:rsidRDefault="00EC03A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2A2D" w14:textId="77777777" w:rsidR="00520966" w:rsidRDefault="00520966">
    <w:pPr>
      <w:pStyle w:val="Piedepgina"/>
      <w:jc w:val="center"/>
    </w:pPr>
  </w:p>
  <w:p w14:paraId="2FBED325" w14:textId="77777777" w:rsidR="00520966" w:rsidRDefault="005209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AADA" w14:textId="77777777" w:rsidR="00EC03A1" w:rsidRDefault="00EC03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5F90" w14:textId="77777777" w:rsidR="00D146EE" w:rsidRDefault="00D146EE">
      <w:pPr>
        <w:spacing w:after="0" w:line="240" w:lineRule="auto"/>
      </w:pPr>
      <w:r>
        <w:separator/>
      </w:r>
    </w:p>
  </w:footnote>
  <w:footnote w:type="continuationSeparator" w:id="0">
    <w:p w14:paraId="72924976" w14:textId="77777777" w:rsidR="00D146EE" w:rsidRDefault="00D14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FB93" w14:textId="14A04A59" w:rsidR="00EC03A1" w:rsidRDefault="00D146EE">
    <w:pPr>
      <w:pStyle w:val="Encabezado"/>
    </w:pPr>
    <w:r>
      <w:rPr>
        <w:noProof/>
      </w:rPr>
      <w:pict w14:anchorId="602F6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9016" o:spid="_x0000_s2050" type="#_x0000_t136" style="position:absolute;margin-left:0;margin-top:0;width:450.6pt;height:168.9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0A91" w14:textId="27C1C385" w:rsidR="00520966" w:rsidRDefault="00D146EE">
    <w:pPr>
      <w:pStyle w:val="Encabezado"/>
    </w:pPr>
    <w:r>
      <w:rPr>
        <w:noProof/>
      </w:rPr>
      <w:pict w14:anchorId="17DD8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9017" o:spid="_x0000_s2051" type="#_x0000_t136" style="position:absolute;margin-left:0;margin-top:0;width:450.6pt;height:168.9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F86E" w14:textId="27FDC407" w:rsidR="00EC03A1" w:rsidRDefault="00D146EE">
    <w:pPr>
      <w:pStyle w:val="Encabezado"/>
    </w:pPr>
    <w:r>
      <w:rPr>
        <w:noProof/>
      </w:rPr>
      <w:pict w14:anchorId="43E7A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9015" o:spid="_x0000_s2049" type="#_x0000_t136" style="position:absolute;margin-left:0;margin-top:0;width:450.6pt;height:168.9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F64"/>
    <w:multiLevelType w:val="hybridMultilevel"/>
    <w:tmpl w:val="596CDA30"/>
    <w:lvl w:ilvl="0" w:tplc="23BC598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C577CD5"/>
    <w:multiLevelType w:val="hybridMultilevel"/>
    <w:tmpl w:val="A9A0DFA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A885D3F"/>
    <w:multiLevelType w:val="hybridMultilevel"/>
    <w:tmpl w:val="9C1AF800"/>
    <w:lvl w:ilvl="0" w:tplc="C304FB04">
      <w:start w:val="1"/>
      <w:numFmt w:val="lowerLetter"/>
      <w:lvlText w:val="%1)"/>
      <w:lvlJc w:val="left"/>
      <w:pPr>
        <w:ind w:left="720" w:hanging="360"/>
      </w:pPr>
      <w:rPr>
        <w:rFonts w:ascii="Times New Roman" w:eastAsiaTheme="minorHAnsi" w:hAnsi="Times New Roman" w:cs="Times New Roman"/>
        <w:b/>
      </w:rPr>
    </w:lvl>
    <w:lvl w:ilvl="1" w:tplc="A6C0B486">
      <w:start w:val="1"/>
      <w:numFmt w:val="lowerLetter"/>
      <w:lvlText w:val="%2."/>
      <w:lvlJc w:val="left"/>
      <w:pPr>
        <w:ind w:left="1778"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931128C"/>
    <w:multiLevelType w:val="hybridMultilevel"/>
    <w:tmpl w:val="E9D07D2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DD51974"/>
    <w:multiLevelType w:val="hybridMultilevel"/>
    <w:tmpl w:val="E1B815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7172C27"/>
    <w:multiLevelType w:val="hybridMultilevel"/>
    <w:tmpl w:val="73DAD408"/>
    <w:lvl w:ilvl="0" w:tplc="C30887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08A1F12"/>
    <w:multiLevelType w:val="hybridMultilevel"/>
    <w:tmpl w:val="3E6E906C"/>
    <w:lvl w:ilvl="0" w:tplc="01F2244C">
      <w:start w:val="1"/>
      <w:numFmt w:val="bullet"/>
      <w:lvlText w:val="•"/>
      <w:lvlJc w:val="left"/>
      <w:pPr>
        <w:tabs>
          <w:tab w:val="num" w:pos="720"/>
        </w:tabs>
        <w:ind w:left="720" w:hanging="360"/>
      </w:pPr>
      <w:rPr>
        <w:rFonts w:ascii="Arial" w:hAnsi="Arial" w:hint="default"/>
      </w:rPr>
    </w:lvl>
    <w:lvl w:ilvl="1" w:tplc="FB84887C" w:tentative="1">
      <w:start w:val="1"/>
      <w:numFmt w:val="bullet"/>
      <w:lvlText w:val="•"/>
      <w:lvlJc w:val="left"/>
      <w:pPr>
        <w:tabs>
          <w:tab w:val="num" w:pos="1440"/>
        </w:tabs>
        <w:ind w:left="1440" w:hanging="360"/>
      </w:pPr>
      <w:rPr>
        <w:rFonts w:ascii="Arial" w:hAnsi="Arial" w:hint="default"/>
      </w:rPr>
    </w:lvl>
    <w:lvl w:ilvl="2" w:tplc="9F98FCBE" w:tentative="1">
      <w:start w:val="1"/>
      <w:numFmt w:val="bullet"/>
      <w:lvlText w:val="•"/>
      <w:lvlJc w:val="left"/>
      <w:pPr>
        <w:tabs>
          <w:tab w:val="num" w:pos="2160"/>
        </w:tabs>
        <w:ind w:left="2160" w:hanging="360"/>
      </w:pPr>
      <w:rPr>
        <w:rFonts w:ascii="Arial" w:hAnsi="Arial" w:hint="default"/>
      </w:rPr>
    </w:lvl>
    <w:lvl w:ilvl="3" w:tplc="D1AE9674" w:tentative="1">
      <w:start w:val="1"/>
      <w:numFmt w:val="bullet"/>
      <w:lvlText w:val="•"/>
      <w:lvlJc w:val="left"/>
      <w:pPr>
        <w:tabs>
          <w:tab w:val="num" w:pos="2880"/>
        </w:tabs>
        <w:ind w:left="2880" w:hanging="360"/>
      </w:pPr>
      <w:rPr>
        <w:rFonts w:ascii="Arial" w:hAnsi="Arial" w:hint="default"/>
      </w:rPr>
    </w:lvl>
    <w:lvl w:ilvl="4" w:tplc="53345954" w:tentative="1">
      <w:start w:val="1"/>
      <w:numFmt w:val="bullet"/>
      <w:lvlText w:val="•"/>
      <w:lvlJc w:val="left"/>
      <w:pPr>
        <w:tabs>
          <w:tab w:val="num" w:pos="3600"/>
        </w:tabs>
        <w:ind w:left="3600" w:hanging="360"/>
      </w:pPr>
      <w:rPr>
        <w:rFonts w:ascii="Arial" w:hAnsi="Arial" w:hint="default"/>
      </w:rPr>
    </w:lvl>
    <w:lvl w:ilvl="5" w:tplc="56488C54" w:tentative="1">
      <w:start w:val="1"/>
      <w:numFmt w:val="bullet"/>
      <w:lvlText w:val="•"/>
      <w:lvlJc w:val="left"/>
      <w:pPr>
        <w:tabs>
          <w:tab w:val="num" w:pos="4320"/>
        </w:tabs>
        <w:ind w:left="4320" w:hanging="360"/>
      </w:pPr>
      <w:rPr>
        <w:rFonts w:ascii="Arial" w:hAnsi="Arial" w:hint="default"/>
      </w:rPr>
    </w:lvl>
    <w:lvl w:ilvl="6" w:tplc="E5C42F1A" w:tentative="1">
      <w:start w:val="1"/>
      <w:numFmt w:val="bullet"/>
      <w:lvlText w:val="•"/>
      <w:lvlJc w:val="left"/>
      <w:pPr>
        <w:tabs>
          <w:tab w:val="num" w:pos="5040"/>
        </w:tabs>
        <w:ind w:left="5040" w:hanging="360"/>
      </w:pPr>
      <w:rPr>
        <w:rFonts w:ascii="Arial" w:hAnsi="Arial" w:hint="default"/>
      </w:rPr>
    </w:lvl>
    <w:lvl w:ilvl="7" w:tplc="560ED7D6" w:tentative="1">
      <w:start w:val="1"/>
      <w:numFmt w:val="bullet"/>
      <w:lvlText w:val="•"/>
      <w:lvlJc w:val="left"/>
      <w:pPr>
        <w:tabs>
          <w:tab w:val="num" w:pos="5760"/>
        </w:tabs>
        <w:ind w:left="5760" w:hanging="360"/>
      </w:pPr>
      <w:rPr>
        <w:rFonts w:ascii="Arial" w:hAnsi="Arial" w:hint="default"/>
      </w:rPr>
    </w:lvl>
    <w:lvl w:ilvl="8" w:tplc="EEDC1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9F5F99"/>
    <w:multiLevelType w:val="hybridMultilevel"/>
    <w:tmpl w:val="7C10EAF0"/>
    <w:lvl w:ilvl="0" w:tplc="940E459C">
      <w:start w:val="1"/>
      <w:numFmt w:val="bullet"/>
      <w:lvlText w:val="•"/>
      <w:lvlJc w:val="left"/>
      <w:pPr>
        <w:tabs>
          <w:tab w:val="num" w:pos="720"/>
        </w:tabs>
        <w:ind w:left="720" w:hanging="360"/>
      </w:pPr>
      <w:rPr>
        <w:rFonts w:ascii="Arial" w:hAnsi="Arial" w:hint="default"/>
      </w:rPr>
    </w:lvl>
    <w:lvl w:ilvl="1" w:tplc="C1F21974" w:tentative="1">
      <w:start w:val="1"/>
      <w:numFmt w:val="bullet"/>
      <w:lvlText w:val="•"/>
      <w:lvlJc w:val="left"/>
      <w:pPr>
        <w:tabs>
          <w:tab w:val="num" w:pos="1440"/>
        </w:tabs>
        <w:ind w:left="1440" w:hanging="360"/>
      </w:pPr>
      <w:rPr>
        <w:rFonts w:ascii="Arial" w:hAnsi="Arial" w:hint="default"/>
      </w:rPr>
    </w:lvl>
    <w:lvl w:ilvl="2" w:tplc="D13C9A84" w:tentative="1">
      <w:start w:val="1"/>
      <w:numFmt w:val="bullet"/>
      <w:lvlText w:val="•"/>
      <w:lvlJc w:val="left"/>
      <w:pPr>
        <w:tabs>
          <w:tab w:val="num" w:pos="2160"/>
        </w:tabs>
        <w:ind w:left="2160" w:hanging="360"/>
      </w:pPr>
      <w:rPr>
        <w:rFonts w:ascii="Arial" w:hAnsi="Arial" w:hint="default"/>
      </w:rPr>
    </w:lvl>
    <w:lvl w:ilvl="3" w:tplc="309E6DB0" w:tentative="1">
      <w:start w:val="1"/>
      <w:numFmt w:val="bullet"/>
      <w:lvlText w:val="•"/>
      <w:lvlJc w:val="left"/>
      <w:pPr>
        <w:tabs>
          <w:tab w:val="num" w:pos="2880"/>
        </w:tabs>
        <w:ind w:left="2880" w:hanging="360"/>
      </w:pPr>
      <w:rPr>
        <w:rFonts w:ascii="Arial" w:hAnsi="Arial" w:hint="default"/>
      </w:rPr>
    </w:lvl>
    <w:lvl w:ilvl="4" w:tplc="6A5E2D86" w:tentative="1">
      <w:start w:val="1"/>
      <w:numFmt w:val="bullet"/>
      <w:lvlText w:val="•"/>
      <w:lvlJc w:val="left"/>
      <w:pPr>
        <w:tabs>
          <w:tab w:val="num" w:pos="3600"/>
        </w:tabs>
        <w:ind w:left="3600" w:hanging="360"/>
      </w:pPr>
      <w:rPr>
        <w:rFonts w:ascii="Arial" w:hAnsi="Arial" w:hint="default"/>
      </w:rPr>
    </w:lvl>
    <w:lvl w:ilvl="5" w:tplc="C1661D52" w:tentative="1">
      <w:start w:val="1"/>
      <w:numFmt w:val="bullet"/>
      <w:lvlText w:val="•"/>
      <w:lvlJc w:val="left"/>
      <w:pPr>
        <w:tabs>
          <w:tab w:val="num" w:pos="4320"/>
        </w:tabs>
        <w:ind w:left="4320" w:hanging="360"/>
      </w:pPr>
      <w:rPr>
        <w:rFonts w:ascii="Arial" w:hAnsi="Arial" w:hint="default"/>
      </w:rPr>
    </w:lvl>
    <w:lvl w:ilvl="6" w:tplc="22846402" w:tentative="1">
      <w:start w:val="1"/>
      <w:numFmt w:val="bullet"/>
      <w:lvlText w:val="•"/>
      <w:lvlJc w:val="left"/>
      <w:pPr>
        <w:tabs>
          <w:tab w:val="num" w:pos="5040"/>
        </w:tabs>
        <w:ind w:left="5040" w:hanging="360"/>
      </w:pPr>
      <w:rPr>
        <w:rFonts w:ascii="Arial" w:hAnsi="Arial" w:hint="default"/>
      </w:rPr>
    </w:lvl>
    <w:lvl w:ilvl="7" w:tplc="0CDCA6C0" w:tentative="1">
      <w:start w:val="1"/>
      <w:numFmt w:val="bullet"/>
      <w:lvlText w:val="•"/>
      <w:lvlJc w:val="left"/>
      <w:pPr>
        <w:tabs>
          <w:tab w:val="num" w:pos="5760"/>
        </w:tabs>
        <w:ind w:left="5760" w:hanging="360"/>
      </w:pPr>
      <w:rPr>
        <w:rFonts w:ascii="Arial" w:hAnsi="Arial" w:hint="default"/>
      </w:rPr>
    </w:lvl>
    <w:lvl w:ilvl="8" w:tplc="B20628D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Alejandro Alvarracin Criollo">
    <w15:presenceInfo w15:providerId="None" w15:userId="Juan Alejandro Alvarracin Crio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n-US" w:vendorID="64" w:dllVersion="6" w:nlCheck="1" w:checkStyle="0"/>
  <w:activeWritingStyle w:appName="MSWord" w:lang="es-MX" w:vendorID="64" w:dllVersion="6" w:nlCheck="1" w:checkStyle="0"/>
  <w:activeWritingStyle w:appName="MSWord" w:lang="es-EC" w:vendorID="64" w:dllVersion="0" w:nlCheck="1" w:checkStyle="0"/>
  <w:activeWritingStyle w:appName="MSWord" w:lang="es-MX" w:vendorID="64" w:dllVersion="0" w:nlCheck="1" w:checkStyle="0"/>
  <w:activeWritingStyle w:appName="MSWord" w:lang="es-EC"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C" w:vendorID="64" w:dllVersion="131078" w:nlCheck="1" w:checkStyle="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B0"/>
    <w:rsid w:val="000000C3"/>
    <w:rsid w:val="000034CB"/>
    <w:rsid w:val="000266A5"/>
    <w:rsid w:val="00033BCA"/>
    <w:rsid w:val="00036B45"/>
    <w:rsid w:val="00041843"/>
    <w:rsid w:val="00050719"/>
    <w:rsid w:val="000512C3"/>
    <w:rsid w:val="00070768"/>
    <w:rsid w:val="00071C3E"/>
    <w:rsid w:val="000736E3"/>
    <w:rsid w:val="00073EF5"/>
    <w:rsid w:val="0007438D"/>
    <w:rsid w:val="000748C3"/>
    <w:rsid w:val="00080556"/>
    <w:rsid w:val="0008322F"/>
    <w:rsid w:val="0009536E"/>
    <w:rsid w:val="00097266"/>
    <w:rsid w:val="00097E16"/>
    <w:rsid w:val="000A0716"/>
    <w:rsid w:val="000A0FAC"/>
    <w:rsid w:val="000A3C68"/>
    <w:rsid w:val="000A498A"/>
    <w:rsid w:val="000D4248"/>
    <w:rsid w:val="000D5651"/>
    <w:rsid w:val="000D6C09"/>
    <w:rsid w:val="000F041E"/>
    <w:rsid w:val="001036D2"/>
    <w:rsid w:val="00105839"/>
    <w:rsid w:val="00106F94"/>
    <w:rsid w:val="00107C79"/>
    <w:rsid w:val="00110AEE"/>
    <w:rsid w:val="001261AF"/>
    <w:rsid w:val="00127954"/>
    <w:rsid w:val="001375D0"/>
    <w:rsid w:val="00152685"/>
    <w:rsid w:val="00156283"/>
    <w:rsid w:val="0016008F"/>
    <w:rsid w:val="00160A4B"/>
    <w:rsid w:val="001731BC"/>
    <w:rsid w:val="001859DA"/>
    <w:rsid w:val="00187302"/>
    <w:rsid w:val="001922F5"/>
    <w:rsid w:val="00195215"/>
    <w:rsid w:val="001A3771"/>
    <w:rsid w:val="001A44E8"/>
    <w:rsid w:val="001A5DAF"/>
    <w:rsid w:val="001B07E5"/>
    <w:rsid w:val="001B0D80"/>
    <w:rsid w:val="001B18B6"/>
    <w:rsid w:val="001B3B13"/>
    <w:rsid w:val="001C0DA1"/>
    <w:rsid w:val="001C23A0"/>
    <w:rsid w:val="001C2E43"/>
    <w:rsid w:val="001C604A"/>
    <w:rsid w:val="001D126C"/>
    <w:rsid w:val="001D1A42"/>
    <w:rsid w:val="001D27B6"/>
    <w:rsid w:val="001D3F7F"/>
    <w:rsid w:val="001E51E2"/>
    <w:rsid w:val="001E7B06"/>
    <w:rsid w:val="001F1FF0"/>
    <w:rsid w:val="001F78DD"/>
    <w:rsid w:val="002034C4"/>
    <w:rsid w:val="00210173"/>
    <w:rsid w:val="00214206"/>
    <w:rsid w:val="00220D91"/>
    <w:rsid w:val="002269EC"/>
    <w:rsid w:val="00227204"/>
    <w:rsid w:val="00234D6E"/>
    <w:rsid w:val="002400B9"/>
    <w:rsid w:val="002442D0"/>
    <w:rsid w:val="00245044"/>
    <w:rsid w:val="00245DC9"/>
    <w:rsid w:val="00245DDC"/>
    <w:rsid w:val="0024702D"/>
    <w:rsid w:val="00253FCA"/>
    <w:rsid w:val="002577B3"/>
    <w:rsid w:val="00257AAC"/>
    <w:rsid w:val="00257BB5"/>
    <w:rsid w:val="00257BD0"/>
    <w:rsid w:val="00261699"/>
    <w:rsid w:val="00267770"/>
    <w:rsid w:val="002767B6"/>
    <w:rsid w:val="00281439"/>
    <w:rsid w:val="00281D4E"/>
    <w:rsid w:val="002850DD"/>
    <w:rsid w:val="00296662"/>
    <w:rsid w:val="002A37B0"/>
    <w:rsid w:val="002A41C4"/>
    <w:rsid w:val="002A75B8"/>
    <w:rsid w:val="002B7A21"/>
    <w:rsid w:val="002C05CF"/>
    <w:rsid w:val="002C58FD"/>
    <w:rsid w:val="002C5D5D"/>
    <w:rsid w:val="002C64C1"/>
    <w:rsid w:val="002D37BD"/>
    <w:rsid w:val="002D5F54"/>
    <w:rsid w:val="002D735B"/>
    <w:rsid w:val="002E05DB"/>
    <w:rsid w:val="002E1127"/>
    <w:rsid w:val="002F08E3"/>
    <w:rsid w:val="002F22BA"/>
    <w:rsid w:val="002F487E"/>
    <w:rsid w:val="003026E2"/>
    <w:rsid w:val="00305DBC"/>
    <w:rsid w:val="003100AD"/>
    <w:rsid w:val="0031589E"/>
    <w:rsid w:val="0031591E"/>
    <w:rsid w:val="00317279"/>
    <w:rsid w:val="00320D53"/>
    <w:rsid w:val="00322898"/>
    <w:rsid w:val="00324F2B"/>
    <w:rsid w:val="00327042"/>
    <w:rsid w:val="003307B4"/>
    <w:rsid w:val="00331D50"/>
    <w:rsid w:val="0033453C"/>
    <w:rsid w:val="0033766C"/>
    <w:rsid w:val="00337D48"/>
    <w:rsid w:val="00351BF3"/>
    <w:rsid w:val="00354757"/>
    <w:rsid w:val="003562AD"/>
    <w:rsid w:val="003616CA"/>
    <w:rsid w:val="00362DA3"/>
    <w:rsid w:val="0036342D"/>
    <w:rsid w:val="00363C63"/>
    <w:rsid w:val="003658AB"/>
    <w:rsid w:val="0036646F"/>
    <w:rsid w:val="00370BE8"/>
    <w:rsid w:val="003772F5"/>
    <w:rsid w:val="00382630"/>
    <w:rsid w:val="003830FD"/>
    <w:rsid w:val="00394062"/>
    <w:rsid w:val="003A0A25"/>
    <w:rsid w:val="003A25D6"/>
    <w:rsid w:val="003A30AB"/>
    <w:rsid w:val="003B1E66"/>
    <w:rsid w:val="003B4801"/>
    <w:rsid w:val="003C6C3B"/>
    <w:rsid w:val="003C7653"/>
    <w:rsid w:val="003D0E38"/>
    <w:rsid w:val="003D1575"/>
    <w:rsid w:val="003E2DE2"/>
    <w:rsid w:val="003F1F2E"/>
    <w:rsid w:val="003F469D"/>
    <w:rsid w:val="003F635D"/>
    <w:rsid w:val="00401381"/>
    <w:rsid w:val="00404CB4"/>
    <w:rsid w:val="004056C6"/>
    <w:rsid w:val="00411AD5"/>
    <w:rsid w:val="004137E8"/>
    <w:rsid w:val="00414468"/>
    <w:rsid w:val="00414786"/>
    <w:rsid w:val="004169AF"/>
    <w:rsid w:val="00417EC7"/>
    <w:rsid w:val="00420CD1"/>
    <w:rsid w:val="00423590"/>
    <w:rsid w:val="004264A8"/>
    <w:rsid w:val="004278B9"/>
    <w:rsid w:val="00435E64"/>
    <w:rsid w:val="0044267E"/>
    <w:rsid w:val="004479E7"/>
    <w:rsid w:val="0045253C"/>
    <w:rsid w:val="00453182"/>
    <w:rsid w:val="00460CBB"/>
    <w:rsid w:val="00471DDC"/>
    <w:rsid w:val="0047354E"/>
    <w:rsid w:val="00474385"/>
    <w:rsid w:val="00474EBA"/>
    <w:rsid w:val="004761C5"/>
    <w:rsid w:val="0049199D"/>
    <w:rsid w:val="00494499"/>
    <w:rsid w:val="004957EE"/>
    <w:rsid w:val="004A7615"/>
    <w:rsid w:val="004C5C6D"/>
    <w:rsid w:val="004D7151"/>
    <w:rsid w:val="004E1C00"/>
    <w:rsid w:val="004E1DFC"/>
    <w:rsid w:val="004F0CC9"/>
    <w:rsid w:val="004F2005"/>
    <w:rsid w:val="004F3F1F"/>
    <w:rsid w:val="004F5B00"/>
    <w:rsid w:val="00513B93"/>
    <w:rsid w:val="005172B0"/>
    <w:rsid w:val="0051765C"/>
    <w:rsid w:val="00520966"/>
    <w:rsid w:val="00521A84"/>
    <w:rsid w:val="005248C9"/>
    <w:rsid w:val="00531762"/>
    <w:rsid w:val="00542666"/>
    <w:rsid w:val="0054273B"/>
    <w:rsid w:val="00543046"/>
    <w:rsid w:val="00544002"/>
    <w:rsid w:val="0054513D"/>
    <w:rsid w:val="00545ACB"/>
    <w:rsid w:val="005479B2"/>
    <w:rsid w:val="0055637C"/>
    <w:rsid w:val="0056202A"/>
    <w:rsid w:val="00564CFE"/>
    <w:rsid w:val="005656E2"/>
    <w:rsid w:val="00567E79"/>
    <w:rsid w:val="005763C0"/>
    <w:rsid w:val="00576CD2"/>
    <w:rsid w:val="005771A6"/>
    <w:rsid w:val="0058148A"/>
    <w:rsid w:val="0058190B"/>
    <w:rsid w:val="00587B8F"/>
    <w:rsid w:val="005A2225"/>
    <w:rsid w:val="005A4012"/>
    <w:rsid w:val="005C16DB"/>
    <w:rsid w:val="005C2AE5"/>
    <w:rsid w:val="005C47C5"/>
    <w:rsid w:val="005D4B14"/>
    <w:rsid w:val="005D657C"/>
    <w:rsid w:val="005D6DE4"/>
    <w:rsid w:val="005D6F31"/>
    <w:rsid w:val="005E24ED"/>
    <w:rsid w:val="005E2C9B"/>
    <w:rsid w:val="005F53C5"/>
    <w:rsid w:val="0060154A"/>
    <w:rsid w:val="00603382"/>
    <w:rsid w:val="00612728"/>
    <w:rsid w:val="00620452"/>
    <w:rsid w:val="006224C3"/>
    <w:rsid w:val="00622D57"/>
    <w:rsid w:val="00622E9E"/>
    <w:rsid w:val="00633F5B"/>
    <w:rsid w:val="00636E5C"/>
    <w:rsid w:val="0064022E"/>
    <w:rsid w:val="00644016"/>
    <w:rsid w:val="00652035"/>
    <w:rsid w:val="00652388"/>
    <w:rsid w:val="006539AA"/>
    <w:rsid w:val="00661953"/>
    <w:rsid w:val="006745E0"/>
    <w:rsid w:val="006768F3"/>
    <w:rsid w:val="00682BC2"/>
    <w:rsid w:val="0068562E"/>
    <w:rsid w:val="0068581A"/>
    <w:rsid w:val="00686764"/>
    <w:rsid w:val="0069140B"/>
    <w:rsid w:val="006A1216"/>
    <w:rsid w:val="006A1335"/>
    <w:rsid w:val="006A3B2B"/>
    <w:rsid w:val="006A46A3"/>
    <w:rsid w:val="006A5C37"/>
    <w:rsid w:val="006A5F01"/>
    <w:rsid w:val="006A6503"/>
    <w:rsid w:val="006B1DAE"/>
    <w:rsid w:val="006B450D"/>
    <w:rsid w:val="006B59D3"/>
    <w:rsid w:val="006B6D80"/>
    <w:rsid w:val="006C0399"/>
    <w:rsid w:val="006C0AFE"/>
    <w:rsid w:val="006C0F7B"/>
    <w:rsid w:val="006C1D75"/>
    <w:rsid w:val="006D15BA"/>
    <w:rsid w:val="006D220A"/>
    <w:rsid w:val="006D2D26"/>
    <w:rsid w:val="006E03D1"/>
    <w:rsid w:val="006F3D2A"/>
    <w:rsid w:val="0071288B"/>
    <w:rsid w:val="00716251"/>
    <w:rsid w:val="00724F20"/>
    <w:rsid w:val="00725A0B"/>
    <w:rsid w:val="00750DEF"/>
    <w:rsid w:val="007511EF"/>
    <w:rsid w:val="00752C43"/>
    <w:rsid w:val="007536D4"/>
    <w:rsid w:val="00754800"/>
    <w:rsid w:val="00760AC3"/>
    <w:rsid w:val="0076112A"/>
    <w:rsid w:val="00762CD0"/>
    <w:rsid w:val="007729FF"/>
    <w:rsid w:val="007752F8"/>
    <w:rsid w:val="007759D9"/>
    <w:rsid w:val="00777891"/>
    <w:rsid w:val="00784285"/>
    <w:rsid w:val="00784477"/>
    <w:rsid w:val="00784889"/>
    <w:rsid w:val="00784EC9"/>
    <w:rsid w:val="007915EA"/>
    <w:rsid w:val="00791703"/>
    <w:rsid w:val="00793F9A"/>
    <w:rsid w:val="0079562A"/>
    <w:rsid w:val="00796710"/>
    <w:rsid w:val="00796C02"/>
    <w:rsid w:val="007972A8"/>
    <w:rsid w:val="007A0E59"/>
    <w:rsid w:val="007A3DBB"/>
    <w:rsid w:val="007A534A"/>
    <w:rsid w:val="007A5ECC"/>
    <w:rsid w:val="007B3BDF"/>
    <w:rsid w:val="007B4088"/>
    <w:rsid w:val="007B5732"/>
    <w:rsid w:val="007B7BE4"/>
    <w:rsid w:val="007C3646"/>
    <w:rsid w:val="007C7D4A"/>
    <w:rsid w:val="007D21E5"/>
    <w:rsid w:val="007D4D44"/>
    <w:rsid w:val="007D54C5"/>
    <w:rsid w:val="007E4542"/>
    <w:rsid w:val="007F072B"/>
    <w:rsid w:val="007F0813"/>
    <w:rsid w:val="007F4E52"/>
    <w:rsid w:val="007F7383"/>
    <w:rsid w:val="008043B3"/>
    <w:rsid w:val="00805E97"/>
    <w:rsid w:val="00806FCF"/>
    <w:rsid w:val="00810AA9"/>
    <w:rsid w:val="008228D4"/>
    <w:rsid w:val="0082535C"/>
    <w:rsid w:val="008361A4"/>
    <w:rsid w:val="0083675A"/>
    <w:rsid w:val="0085054A"/>
    <w:rsid w:val="00852200"/>
    <w:rsid w:val="00865673"/>
    <w:rsid w:val="008667BF"/>
    <w:rsid w:val="008720BB"/>
    <w:rsid w:val="00872FCE"/>
    <w:rsid w:val="008746A9"/>
    <w:rsid w:val="0087489F"/>
    <w:rsid w:val="00880A86"/>
    <w:rsid w:val="00881AFB"/>
    <w:rsid w:val="00882ABA"/>
    <w:rsid w:val="00884A5C"/>
    <w:rsid w:val="00892859"/>
    <w:rsid w:val="008A4DD7"/>
    <w:rsid w:val="008A7AC5"/>
    <w:rsid w:val="008B37C8"/>
    <w:rsid w:val="008B7562"/>
    <w:rsid w:val="008C077C"/>
    <w:rsid w:val="008C6EE1"/>
    <w:rsid w:val="008C76D9"/>
    <w:rsid w:val="008D0A29"/>
    <w:rsid w:val="008E5505"/>
    <w:rsid w:val="008E55E0"/>
    <w:rsid w:val="008E6612"/>
    <w:rsid w:val="008E7A2C"/>
    <w:rsid w:val="009022C6"/>
    <w:rsid w:val="00904448"/>
    <w:rsid w:val="00907F85"/>
    <w:rsid w:val="00912518"/>
    <w:rsid w:val="00913933"/>
    <w:rsid w:val="00925334"/>
    <w:rsid w:val="009264A8"/>
    <w:rsid w:val="00926FE1"/>
    <w:rsid w:val="00930CB1"/>
    <w:rsid w:val="00934ABF"/>
    <w:rsid w:val="009360CD"/>
    <w:rsid w:val="0093740E"/>
    <w:rsid w:val="00937E83"/>
    <w:rsid w:val="00940118"/>
    <w:rsid w:val="009406C1"/>
    <w:rsid w:val="009413AA"/>
    <w:rsid w:val="00966109"/>
    <w:rsid w:val="0097304D"/>
    <w:rsid w:val="009748B6"/>
    <w:rsid w:val="0097558F"/>
    <w:rsid w:val="00975E95"/>
    <w:rsid w:val="0098154B"/>
    <w:rsid w:val="009817DD"/>
    <w:rsid w:val="00982A4D"/>
    <w:rsid w:val="00987385"/>
    <w:rsid w:val="00987FC0"/>
    <w:rsid w:val="00990165"/>
    <w:rsid w:val="00993C33"/>
    <w:rsid w:val="00995419"/>
    <w:rsid w:val="0099547B"/>
    <w:rsid w:val="009A0E93"/>
    <w:rsid w:val="009A2ED9"/>
    <w:rsid w:val="009A3227"/>
    <w:rsid w:val="009A6A68"/>
    <w:rsid w:val="009B23A6"/>
    <w:rsid w:val="009B4F94"/>
    <w:rsid w:val="009B5E97"/>
    <w:rsid w:val="009C4097"/>
    <w:rsid w:val="009D1680"/>
    <w:rsid w:val="009D3341"/>
    <w:rsid w:val="009D64DD"/>
    <w:rsid w:val="009E04D3"/>
    <w:rsid w:val="009E07F9"/>
    <w:rsid w:val="009E0D86"/>
    <w:rsid w:val="009E14F3"/>
    <w:rsid w:val="009F173C"/>
    <w:rsid w:val="009F2061"/>
    <w:rsid w:val="009F497C"/>
    <w:rsid w:val="009F7720"/>
    <w:rsid w:val="00A076A2"/>
    <w:rsid w:val="00A11DF5"/>
    <w:rsid w:val="00A24A39"/>
    <w:rsid w:val="00A24AF6"/>
    <w:rsid w:val="00A314E7"/>
    <w:rsid w:val="00A32E39"/>
    <w:rsid w:val="00A33323"/>
    <w:rsid w:val="00A3540A"/>
    <w:rsid w:val="00A477E1"/>
    <w:rsid w:val="00A50935"/>
    <w:rsid w:val="00A52576"/>
    <w:rsid w:val="00A530BC"/>
    <w:rsid w:val="00A729CC"/>
    <w:rsid w:val="00A76945"/>
    <w:rsid w:val="00A862E8"/>
    <w:rsid w:val="00A87689"/>
    <w:rsid w:val="00AA13DB"/>
    <w:rsid w:val="00AB74FF"/>
    <w:rsid w:val="00AC27E5"/>
    <w:rsid w:val="00AC45F6"/>
    <w:rsid w:val="00AC7C9D"/>
    <w:rsid w:val="00AD282E"/>
    <w:rsid w:val="00AD7570"/>
    <w:rsid w:val="00AE0C0E"/>
    <w:rsid w:val="00AE2DB1"/>
    <w:rsid w:val="00AE57E2"/>
    <w:rsid w:val="00AF42AC"/>
    <w:rsid w:val="00AF4D91"/>
    <w:rsid w:val="00AF5348"/>
    <w:rsid w:val="00AF5372"/>
    <w:rsid w:val="00AF7805"/>
    <w:rsid w:val="00B0110A"/>
    <w:rsid w:val="00B07257"/>
    <w:rsid w:val="00B07616"/>
    <w:rsid w:val="00B15FC5"/>
    <w:rsid w:val="00B17C2A"/>
    <w:rsid w:val="00B2085B"/>
    <w:rsid w:val="00B21A31"/>
    <w:rsid w:val="00B2426E"/>
    <w:rsid w:val="00B25517"/>
    <w:rsid w:val="00B3128F"/>
    <w:rsid w:val="00B34E76"/>
    <w:rsid w:val="00B34F07"/>
    <w:rsid w:val="00B35F2E"/>
    <w:rsid w:val="00B3720B"/>
    <w:rsid w:val="00B421DA"/>
    <w:rsid w:val="00B43575"/>
    <w:rsid w:val="00B438EA"/>
    <w:rsid w:val="00B4626D"/>
    <w:rsid w:val="00B47846"/>
    <w:rsid w:val="00B47D2A"/>
    <w:rsid w:val="00B504E8"/>
    <w:rsid w:val="00B52EC7"/>
    <w:rsid w:val="00B63719"/>
    <w:rsid w:val="00B64306"/>
    <w:rsid w:val="00B73777"/>
    <w:rsid w:val="00B7616B"/>
    <w:rsid w:val="00B775E0"/>
    <w:rsid w:val="00B800CA"/>
    <w:rsid w:val="00B80EE4"/>
    <w:rsid w:val="00B85D8F"/>
    <w:rsid w:val="00B86593"/>
    <w:rsid w:val="00B8675C"/>
    <w:rsid w:val="00B92057"/>
    <w:rsid w:val="00B944C0"/>
    <w:rsid w:val="00B947EA"/>
    <w:rsid w:val="00BA11A6"/>
    <w:rsid w:val="00BA3B59"/>
    <w:rsid w:val="00BA7C25"/>
    <w:rsid w:val="00BC43E9"/>
    <w:rsid w:val="00BC5A68"/>
    <w:rsid w:val="00BC7B56"/>
    <w:rsid w:val="00BD0D7F"/>
    <w:rsid w:val="00BD541F"/>
    <w:rsid w:val="00BE5C78"/>
    <w:rsid w:val="00BF3210"/>
    <w:rsid w:val="00BF43C6"/>
    <w:rsid w:val="00C00BEF"/>
    <w:rsid w:val="00C06364"/>
    <w:rsid w:val="00C13F61"/>
    <w:rsid w:val="00C20E2F"/>
    <w:rsid w:val="00C26FD8"/>
    <w:rsid w:val="00C43ECE"/>
    <w:rsid w:val="00C466F5"/>
    <w:rsid w:val="00C50D8C"/>
    <w:rsid w:val="00C511EA"/>
    <w:rsid w:val="00C518C7"/>
    <w:rsid w:val="00C54CFA"/>
    <w:rsid w:val="00C5549A"/>
    <w:rsid w:val="00C55A70"/>
    <w:rsid w:val="00C6342D"/>
    <w:rsid w:val="00C67631"/>
    <w:rsid w:val="00C7668A"/>
    <w:rsid w:val="00C80EB1"/>
    <w:rsid w:val="00C8292D"/>
    <w:rsid w:val="00C84593"/>
    <w:rsid w:val="00C90A6E"/>
    <w:rsid w:val="00C912B9"/>
    <w:rsid w:val="00C941BD"/>
    <w:rsid w:val="00C97C7F"/>
    <w:rsid w:val="00CB1655"/>
    <w:rsid w:val="00CB26DA"/>
    <w:rsid w:val="00CB5352"/>
    <w:rsid w:val="00CB6FB0"/>
    <w:rsid w:val="00CC1772"/>
    <w:rsid w:val="00CC5929"/>
    <w:rsid w:val="00CD2D95"/>
    <w:rsid w:val="00CD6330"/>
    <w:rsid w:val="00CF4E6B"/>
    <w:rsid w:val="00D0178E"/>
    <w:rsid w:val="00D045C2"/>
    <w:rsid w:val="00D057B3"/>
    <w:rsid w:val="00D10C3B"/>
    <w:rsid w:val="00D12917"/>
    <w:rsid w:val="00D146EE"/>
    <w:rsid w:val="00D173DE"/>
    <w:rsid w:val="00D21949"/>
    <w:rsid w:val="00D22113"/>
    <w:rsid w:val="00D3385A"/>
    <w:rsid w:val="00D364EF"/>
    <w:rsid w:val="00D3740A"/>
    <w:rsid w:val="00D4006B"/>
    <w:rsid w:val="00D423F8"/>
    <w:rsid w:val="00D43F63"/>
    <w:rsid w:val="00D44229"/>
    <w:rsid w:val="00D47868"/>
    <w:rsid w:val="00D514C2"/>
    <w:rsid w:val="00D563FA"/>
    <w:rsid w:val="00D630EA"/>
    <w:rsid w:val="00D70F62"/>
    <w:rsid w:val="00D768E5"/>
    <w:rsid w:val="00D827F8"/>
    <w:rsid w:val="00D931D4"/>
    <w:rsid w:val="00D97C03"/>
    <w:rsid w:val="00DA5DD5"/>
    <w:rsid w:val="00DA60F3"/>
    <w:rsid w:val="00DB43BF"/>
    <w:rsid w:val="00DC3F07"/>
    <w:rsid w:val="00DC452A"/>
    <w:rsid w:val="00DC602A"/>
    <w:rsid w:val="00DC7B97"/>
    <w:rsid w:val="00DC7EFD"/>
    <w:rsid w:val="00DD3434"/>
    <w:rsid w:val="00DE0D6A"/>
    <w:rsid w:val="00DE416A"/>
    <w:rsid w:val="00DE4CF4"/>
    <w:rsid w:val="00DF05F4"/>
    <w:rsid w:val="00DF485C"/>
    <w:rsid w:val="00DF496A"/>
    <w:rsid w:val="00E00062"/>
    <w:rsid w:val="00E025A4"/>
    <w:rsid w:val="00E0361B"/>
    <w:rsid w:val="00E03C0D"/>
    <w:rsid w:val="00E04A9F"/>
    <w:rsid w:val="00E05EEC"/>
    <w:rsid w:val="00E06818"/>
    <w:rsid w:val="00E17919"/>
    <w:rsid w:val="00E21C0B"/>
    <w:rsid w:val="00E274E9"/>
    <w:rsid w:val="00E27F28"/>
    <w:rsid w:val="00E42423"/>
    <w:rsid w:val="00E43F3D"/>
    <w:rsid w:val="00E441D1"/>
    <w:rsid w:val="00E47306"/>
    <w:rsid w:val="00E477B9"/>
    <w:rsid w:val="00E504CF"/>
    <w:rsid w:val="00E52AED"/>
    <w:rsid w:val="00E52BFE"/>
    <w:rsid w:val="00E612A5"/>
    <w:rsid w:val="00E6314D"/>
    <w:rsid w:val="00E653E2"/>
    <w:rsid w:val="00E66416"/>
    <w:rsid w:val="00E67907"/>
    <w:rsid w:val="00E70EAE"/>
    <w:rsid w:val="00E80AD0"/>
    <w:rsid w:val="00E83272"/>
    <w:rsid w:val="00E843D5"/>
    <w:rsid w:val="00E93606"/>
    <w:rsid w:val="00E9499C"/>
    <w:rsid w:val="00E952FA"/>
    <w:rsid w:val="00EA4C40"/>
    <w:rsid w:val="00EB36EA"/>
    <w:rsid w:val="00EB73B5"/>
    <w:rsid w:val="00EC03A1"/>
    <w:rsid w:val="00EC4C45"/>
    <w:rsid w:val="00EE0140"/>
    <w:rsid w:val="00EE18FF"/>
    <w:rsid w:val="00EF080E"/>
    <w:rsid w:val="00EF394A"/>
    <w:rsid w:val="00EF564E"/>
    <w:rsid w:val="00F013E5"/>
    <w:rsid w:val="00F02BF3"/>
    <w:rsid w:val="00F07F4C"/>
    <w:rsid w:val="00F1045C"/>
    <w:rsid w:val="00F107FD"/>
    <w:rsid w:val="00F11924"/>
    <w:rsid w:val="00F1388C"/>
    <w:rsid w:val="00F13F74"/>
    <w:rsid w:val="00F27DA3"/>
    <w:rsid w:val="00F30B41"/>
    <w:rsid w:val="00F34013"/>
    <w:rsid w:val="00F40182"/>
    <w:rsid w:val="00F405F2"/>
    <w:rsid w:val="00F43E3D"/>
    <w:rsid w:val="00F440AD"/>
    <w:rsid w:val="00F45500"/>
    <w:rsid w:val="00F53F01"/>
    <w:rsid w:val="00F61D15"/>
    <w:rsid w:val="00F62AD5"/>
    <w:rsid w:val="00F65928"/>
    <w:rsid w:val="00F7166C"/>
    <w:rsid w:val="00F73E00"/>
    <w:rsid w:val="00F74B13"/>
    <w:rsid w:val="00F81768"/>
    <w:rsid w:val="00F82805"/>
    <w:rsid w:val="00F8423A"/>
    <w:rsid w:val="00F84F49"/>
    <w:rsid w:val="00F874D4"/>
    <w:rsid w:val="00F952C7"/>
    <w:rsid w:val="00F95EB7"/>
    <w:rsid w:val="00F977C9"/>
    <w:rsid w:val="00FA080B"/>
    <w:rsid w:val="00FA501F"/>
    <w:rsid w:val="00FB0F20"/>
    <w:rsid w:val="00FB1490"/>
    <w:rsid w:val="00FB38ED"/>
    <w:rsid w:val="00FB4DFE"/>
    <w:rsid w:val="00FC3877"/>
    <w:rsid w:val="00FC557F"/>
    <w:rsid w:val="00FC5F70"/>
    <w:rsid w:val="00FD3D9D"/>
    <w:rsid w:val="00FD652D"/>
    <w:rsid w:val="00FE3107"/>
    <w:rsid w:val="00FE796E"/>
    <w:rsid w:val="00FE7B4F"/>
    <w:rsid w:val="00FF38A9"/>
    <w:rsid w:val="00FF6366"/>
    <w:rsid w:val="00FF72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747378"/>
  <w15:chartTrackingRefBased/>
  <w15:docId w15:val="{0B521E2E-C935-44EB-900D-877B1D6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7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37B0"/>
  </w:style>
  <w:style w:type="paragraph" w:styleId="Piedepgina">
    <w:name w:val="footer"/>
    <w:basedOn w:val="Normal"/>
    <w:link w:val="PiedepginaCar"/>
    <w:uiPriority w:val="99"/>
    <w:unhideWhenUsed/>
    <w:rsid w:val="002A37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37B0"/>
  </w:style>
  <w:style w:type="paragraph" w:styleId="Prrafodelista">
    <w:name w:val="List Paragraph"/>
    <w:basedOn w:val="Normal"/>
    <w:uiPriority w:val="34"/>
    <w:qFormat/>
    <w:rsid w:val="00603382"/>
    <w:pPr>
      <w:ind w:left="720"/>
      <w:contextualSpacing/>
    </w:pPr>
  </w:style>
  <w:style w:type="paragraph" w:styleId="Sinespaciado">
    <w:name w:val="No Spacing"/>
    <w:link w:val="SinespaciadoCar"/>
    <w:uiPriority w:val="1"/>
    <w:qFormat/>
    <w:rsid w:val="00EF564E"/>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EF564E"/>
    <w:rPr>
      <w:rFonts w:eastAsiaTheme="minorEastAsia"/>
      <w:lang w:val="en-US" w:eastAsia="ja-JP"/>
    </w:rPr>
  </w:style>
  <w:style w:type="table" w:styleId="Tablaconcuadrcula">
    <w:name w:val="Table Grid"/>
    <w:basedOn w:val="Tablanormal"/>
    <w:uiPriority w:val="39"/>
    <w:rsid w:val="00EF56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C7F"/>
    <w:pPr>
      <w:spacing w:before="100" w:beforeAutospacing="1" w:after="100" w:afterAutospacing="1" w:line="240" w:lineRule="auto"/>
    </w:pPr>
    <w:rPr>
      <w:rFonts w:ascii="Times New Roman" w:eastAsiaTheme="minorEastAsia" w:hAnsi="Times New Roman" w:cs="Times New Roman"/>
      <w:sz w:val="24"/>
      <w:szCs w:val="24"/>
      <w:lang w:eastAsia="es-EC"/>
    </w:rPr>
  </w:style>
  <w:style w:type="character" w:styleId="Refdecomentario">
    <w:name w:val="annotation reference"/>
    <w:basedOn w:val="Fuentedeprrafopredeter"/>
    <w:uiPriority w:val="99"/>
    <w:semiHidden/>
    <w:unhideWhenUsed/>
    <w:rsid w:val="00633F5B"/>
    <w:rPr>
      <w:sz w:val="16"/>
      <w:szCs w:val="16"/>
    </w:rPr>
  </w:style>
  <w:style w:type="paragraph" w:styleId="Textocomentario">
    <w:name w:val="annotation text"/>
    <w:basedOn w:val="Normal"/>
    <w:link w:val="TextocomentarioCar"/>
    <w:uiPriority w:val="99"/>
    <w:unhideWhenUsed/>
    <w:rsid w:val="00633F5B"/>
    <w:pPr>
      <w:spacing w:line="240" w:lineRule="auto"/>
    </w:pPr>
    <w:rPr>
      <w:sz w:val="20"/>
      <w:szCs w:val="20"/>
    </w:rPr>
  </w:style>
  <w:style w:type="character" w:customStyle="1" w:styleId="TextocomentarioCar">
    <w:name w:val="Texto comentario Car"/>
    <w:basedOn w:val="Fuentedeprrafopredeter"/>
    <w:link w:val="Textocomentario"/>
    <w:uiPriority w:val="99"/>
    <w:rsid w:val="00633F5B"/>
    <w:rPr>
      <w:sz w:val="20"/>
      <w:szCs w:val="20"/>
    </w:rPr>
  </w:style>
  <w:style w:type="paragraph" w:styleId="Asuntodelcomentario">
    <w:name w:val="annotation subject"/>
    <w:basedOn w:val="Textocomentario"/>
    <w:next w:val="Textocomentario"/>
    <w:link w:val="AsuntodelcomentarioCar"/>
    <w:uiPriority w:val="99"/>
    <w:semiHidden/>
    <w:unhideWhenUsed/>
    <w:rsid w:val="00633F5B"/>
    <w:rPr>
      <w:b/>
      <w:bCs/>
    </w:rPr>
  </w:style>
  <w:style w:type="character" w:customStyle="1" w:styleId="AsuntodelcomentarioCar">
    <w:name w:val="Asunto del comentario Car"/>
    <w:basedOn w:val="TextocomentarioCar"/>
    <w:link w:val="Asuntodelcomentario"/>
    <w:uiPriority w:val="99"/>
    <w:semiHidden/>
    <w:rsid w:val="00633F5B"/>
    <w:rPr>
      <w:b/>
      <w:bCs/>
      <w:sz w:val="20"/>
      <w:szCs w:val="20"/>
    </w:rPr>
  </w:style>
  <w:style w:type="paragraph" w:styleId="Textodeglobo">
    <w:name w:val="Balloon Text"/>
    <w:basedOn w:val="Normal"/>
    <w:link w:val="TextodegloboCar"/>
    <w:uiPriority w:val="99"/>
    <w:semiHidden/>
    <w:unhideWhenUsed/>
    <w:rsid w:val="00633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F5B"/>
    <w:rPr>
      <w:rFonts w:ascii="Segoe UI" w:hAnsi="Segoe UI" w:cs="Segoe UI"/>
      <w:sz w:val="18"/>
      <w:szCs w:val="18"/>
    </w:rPr>
  </w:style>
  <w:style w:type="table" w:styleId="Tabladecuadrcula4-nfasis5">
    <w:name w:val="Grid Table 4 Accent 5"/>
    <w:basedOn w:val="Tablanormal"/>
    <w:uiPriority w:val="49"/>
    <w:rsid w:val="00E52B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ighlight">
    <w:name w:val="highlight"/>
    <w:basedOn w:val="Fuentedeprrafopredeter"/>
    <w:rsid w:val="00D768E5"/>
  </w:style>
  <w:style w:type="character" w:customStyle="1" w:styleId="markedcontent">
    <w:name w:val="markedcontent"/>
    <w:basedOn w:val="Fuentedeprrafopredeter"/>
    <w:rsid w:val="00A76945"/>
  </w:style>
  <w:style w:type="paragraph" w:styleId="Revisin">
    <w:name w:val="Revision"/>
    <w:hidden/>
    <w:uiPriority w:val="99"/>
    <w:semiHidden/>
    <w:rsid w:val="00C13F61"/>
    <w:pPr>
      <w:spacing w:after="0" w:line="240" w:lineRule="auto"/>
    </w:pPr>
  </w:style>
  <w:style w:type="character" w:customStyle="1" w:styleId="nrmar">
    <w:name w:val="nrmar"/>
    <w:basedOn w:val="Fuentedeprrafopredeter"/>
    <w:rsid w:val="002F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6620">
      <w:bodyDiv w:val="1"/>
      <w:marLeft w:val="0"/>
      <w:marRight w:val="0"/>
      <w:marTop w:val="0"/>
      <w:marBottom w:val="0"/>
      <w:divBdr>
        <w:top w:val="none" w:sz="0" w:space="0" w:color="auto"/>
        <w:left w:val="none" w:sz="0" w:space="0" w:color="auto"/>
        <w:bottom w:val="none" w:sz="0" w:space="0" w:color="auto"/>
        <w:right w:val="none" w:sz="0" w:space="0" w:color="auto"/>
      </w:divBdr>
      <w:divsChild>
        <w:div w:id="449054868">
          <w:marLeft w:val="547"/>
          <w:marRight w:val="0"/>
          <w:marTop w:val="115"/>
          <w:marBottom w:val="0"/>
          <w:divBdr>
            <w:top w:val="none" w:sz="0" w:space="0" w:color="auto"/>
            <w:left w:val="none" w:sz="0" w:space="0" w:color="auto"/>
            <w:bottom w:val="none" w:sz="0" w:space="0" w:color="auto"/>
            <w:right w:val="none" w:sz="0" w:space="0" w:color="auto"/>
          </w:divBdr>
        </w:div>
      </w:divsChild>
    </w:div>
    <w:div w:id="519392278">
      <w:bodyDiv w:val="1"/>
      <w:marLeft w:val="0"/>
      <w:marRight w:val="0"/>
      <w:marTop w:val="0"/>
      <w:marBottom w:val="0"/>
      <w:divBdr>
        <w:top w:val="none" w:sz="0" w:space="0" w:color="auto"/>
        <w:left w:val="none" w:sz="0" w:space="0" w:color="auto"/>
        <w:bottom w:val="none" w:sz="0" w:space="0" w:color="auto"/>
        <w:right w:val="none" w:sz="0" w:space="0" w:color="auto"/>
      </w:divBdr>
    </w:div>
    <w:div w:id="643508923">
      <w:bodyDiv w:val="1"/>
      <w:marLeft w:val="0"/>
      <w:marRight w:val="0"/>
      <w:marTop w:val="0"/>
      <w:marBottom w:val="0"/>
      <w:divBdr>
        <w:top w:val="none" w:sz="0" w:space="0" w:color="auto"/>
        <w:left w:val="none" w:sz="0" w:space="0" w:color="auto"/>
        <w:bottom w:val="none" w:sz="0" w:space="0" w:color="auto"/>
        <w:right w:val="none" w:sz="0" w:space="0" w:color="auto"/>
      </w:divBdr>
    </w:div>
    <w:div w:id="659119031">
      <w:bodyDiv w:val="1"/>
      <w:marLeft w:val="0"/>
      <w:marRight w:val="0"/>
      <w:marTop w:val="0"/>
      <w:marBottom w:val="0"/>
      <w:divBdr>
        <w:top w:val="none" w:sz="0" w:space="0" w:color="auto"/>
        <w:left w:val="none" w:sz="0" w:space="0" w:color="auto"/>
        <w:bottom w:val="none" w:sz="0" w:space="0" w:color="auto"/>
        <w:right w:val="none" w:sz="0" w:space="0" w:color="auto"/>
      </w:divBdr>
    </w:div>
    <w:div w:id="684942339">
      <w:bodyDiv w:val="1"/>
      <w:marLeft w:val="0"/>
      <w:marRight w:val="0"/>
      <w:marTop w:val="0"/>
      <w:marBottom w:val="0"/>
      <w:divBdr>
        <w:top w:val="none" w:sz="0" w:space="0" w:color="auto"/>
        <w:left w:val="none" w:sz="0" w:space="0" w:color="auto"/>
        <w:bottom w:val="none" w:sz="0" w:space="0" w:color="auto"/>
        <w:right w:val="none" w:sz="0" w:space="0" w:color="auto"/>
      </w:divBdr>
    </w:div>
    <w:div w:id="736782818">
      <w:bodyDiv w:val="1"/>
      <w:marLeft w:val="0"/>
      <w:marRight w:val="0"/>
      <w:marTop w:val="0"/>
      <w:marBottom w:val="0"/>
      <w:divBdr>
        <w:top w:val="none" w:sz="0" w:space="0" w:color="auto"/>
        <w:left w:val="none" w:sz="0" w:space="0" w:color="auto"/>
        <w:bottom w:val="none" w:sz="0" w:space="0" w:color="auto"/>
        <w:right w:val="none" w:sz="0" w:space="0" w:color="auto"/>
      </w:divBdr>
    </w:div>
    <w:div w:id="967517794">
      <w:bodyDiv w:val="1"/>
      <w:marLeft w:val="0"/>
      <w:marRight w:val="0"/>
      <w:marTop w:val="0"/>
      <w:marBottom w:val="0"/>
      <w:divBdr>
        <w:top w:val="none" w:sz="0" w:space="0" w:color="auto"/>
        <w:left w:val="none" w:sz="0" w:space="0" w:color="auto"/>
        <w:bottom w:val="none" w:sz="0" w:space="0" w:color="auto"/>
        <w:right w:val="none" w:sz="0" w:space="0" w:color="auto"/>
      </w:divBdr>
      <w:divsChild>
        <w:div w:id="593781300">
          <w:marLeft w:val="0"/>
          <w:marRight w:val="0"/>
          <w:marTop w:val="0"/>
          <w:marBottom w:val="0"/>
          <w:divBdr>
            <w:top w:val="none" w:sz="0" w:space="0" w:color="auto"/>
            <w:left w:val="none" w:sz="0" w:space="0" w:color="auto"/>
            <w:bottom w:val="none" w:sz="0" w:space="0" w:color="auto"/>
            <w:right w:val="none" w:sz="0" w:space="0" w:color="auto"/>
          </w:divBdr>
        </w:div>
        <w:div w:id="226377107">
          <w:marLeft w:val="0"/>
          <w:marRight w:val="0"/>
          <w:marTop w:val="0"/>
          <w:marBottom w:val="0"/>
          <w:divBdr>
            <w:top w:val="none" w:sz="0" w:space="0" w:color="auto"/>
            <w:left w:val="none" w:sz="0" w:space="0" w:color="auto"/>
            <w:bottom w:val="none" w:sz="0" w:space="0" w:color="auto"/>
            <w:right w:val="none" w:sz="0" w:space="0" w:color="auto"/>
          </w:divBdr>
        </w:div>
      </w:divsChild>
    </w:div>
    <w:div w:id="993801368">
      <w:bodyDiv w:val="1"/>
      <w:marLeft w:val="0"/>
      <w:marRight w:val="0"/>
      <w:marTop w:val="0"/>
      <w:marBottom w:val="0"/>
      <w:divBdr>
        <w:top w:val="none" w:sz="0" w:space="0" w:color="auto"/>
        <w:left w:val="none" w:sz="0" w:space="0" w:color="auto"/>
        <w:bottom w:val="none" w:sz="0" w:space="0" w:color="auto"/>
        <w:right w:val="none" w:sz="0" w:space="0" w:color="auto"/>
      </w:divBdr>
      <w:divsChild>
        <w:div w:id="1059398106">
          <w:marLeft w:val="547"/>
          <w:marRight w:val="0"/>
          <w:marTop w:val="115"/>
          <w:marBottom w:val="0"/>
          <w:divBdr>
            <w:top w:val="none" w:sz="0" w:space="0" w:color="auto"/>
            <w:left w:val="none" w:sz="0" w:space="0" w:color="auto"/>
            <w:bottom w:val="none" w:sz="0" w:space="0" w:color="auto"/>
            <w:right w:val="none" w:sz="0" w:space="0" w:color="auto"/>
          </w:divBdr>
        </w:div>
      </w:divsChild>
    </w:div>
    <w:div w:id="1326740770">
      <w:bodyDiv w:val="1"/>
      <w:marLeft w:val="0"/>
      <w:marRight w:val="0"/>
      <w:marTop w:val="0"/>
      <w:marBottom w:val="0"/>
      <w:divBdr>
        <w:top w:val="none" w:sz="0" w:space="0" w:color="auto"/>
        <w:left w:val="none" w:sz="0" w:space="0" w:color="auto"/>
        <w:bottom w:val="none" w:sz="0" w:space="0" w:color="auto"/>
        <w:right w:val="none" w:sz="0" w:space="0" w:color="auto"/>
      </w:divBdr>
    </w:div>
    <w:div w:id="1434129314">
      <w:bodyDiv w:val="1"/>
      <w:marLeft w:val="0"/>
      <w:marRight w:val="0"/>
      <w:marTop w:val="0"/>
      <w:marBottom w:val="0"/>
      <w:divBdr>
        <w:top w:val="none" w:sz="0" w:space="0" w:color="auto"/>
        <w:left w:val="none" w:sz="0" w:space="0" w:color="auto"/>
        <w:bottom w:val="none" w:sz="0" w:space="0" w:color="auto"/>
        <w:right w:val="none" w:sz="0" w:space="0" w:color="auto"/>
      </w:divBdr>
      <w:divsChild>
        <w:div w:id="807817908">
          <w:marLeft w:val="0"/>
          <w:marRight w:val="0"/>
          <w:marTop w:val="0"/>
          <w:marBottom w:val="0"/>
          <w:divBdr>
            <w:top w:val="none" w:sz="0" w:space="0" w:color="auto"/>
            <w:left w:val="none" w:sz="0" w:space="0" w:color="auto"/>
            <w:bottom w:val="none" w:sz="0" w:space="0" w:color="auto"/>
            <w:right w:val="none" w:sz="0" w:space="0" w:color="auto"/>
          </w:divBdr>
        </w:div>
        <w:div w:id="1921018850">
          <w:marLeft w:val="0"/>
          <w:marRight w:val="0"/>
          <w:marTop w:val="0"/>
          <w:marBottom w:val="0"/>
          <w:divBdr>
            <w:top w:val="none" w:sz="0" w:space="0" w:color="auto"/>
            <w:left w:val="none" w:sz="0" w:space="0" w:color="auto"/>
            <w:bottom w:val="none" w:sz="0" w:space="0" w:color="auto"/>
            <w:right w:val="none" w:sz="0" w:space="0" w:color="auto"/>
          </w:divBdr>
        </w:div>
        <w:div w:id="1457987793">
          <w:marLeft w:val="0"/>
          <w:marRight w:val="0"/>
          <w:marTop w:val="0"/>
          <w:marBottom w:val="0"/>
          <w:divBdr>
            <w:top w:val="none" w:sz="0" w:space="0" w:color="auto"/>
            <w:left w:val="none" w:sz="0" w:space="0" w:color="auto"/>
            <w:bottom w:val="none" w:sz="0" w:space="0" w:color="auto"/>
            <w:right w:val="none" w:sz="0" w:space="0" w:color="auto"/>
          </w:divBdr>
        </w:div>
        <w:div w:id="2074816348">
          <w:marLeft w:val="0"/>
          <w:marRight w:val="0"/>
          <w:marTop w:val="0"/>
          <w:marBottom w:val="0"/>
          <w:divBdr>
            <w:top w:val="none" w:sz="0" w:space="0" w:color="auto"/>
            <w:left w:val="none" w:sz="0" w:space="0" w:color="auto"/>
            <w:bottom w:val="none" w:sz="0" w:space="0" w:color="auto"/>
            <w:right w:val="none" w:sz="0" w:space="0" w:color="auto"/>
          </w:divBdr>
        </w:div>
        <w:div w:id="2010984066">
          <w:marLeft w:val="0"/>
          <w:marRight w:val="0"/>
          <w:marTop w:val="0"/>
          <w:marBottom w:val="0"/>
          <w:divBdr>
            <w:top w:val="none" w:sz="0" w:space="0" w:color="auto"/>
            <w:left w:val="none" w:sz="0" w:space="0" w:color="auto"/>
            <w:bottom w:val="none" w:sz="0" w:space="0" w:color="auto"/>
            <w:right w:val="none" w:sz="0" w:space="0" w:color="auto"/>
          </w:divBdr>
        </w:div>
        <w:div w:id="1051996301">
          <w:marLeft w:val="0"/>
          <w:marRight w:val="0"/>
          <w:marTop w:val="0"/>
          <w:marBottom w:val="0"/>
          <w:divBdr>
            <w:top w:val="none" w:sz="0" w:space="0" w:color="auto"/>
            <w:left w:val="none" w:sz="0" w:space="0" w:color="auto"/>
            <w:bottom w:val="none" w:sz="0" w:space="0" w:color="auto"/>
            <w:right w:val="none" w:sz="0" w:space="0" w:color="auto"/>
          </w:divBdr>
        </w:div>
        <w:div w:id="390008635">
          <w:marLeft w:val="0"/>
          <w:marRight w:val="0"/>
          <w:marTop w:val="0"/>
          <w:marBottom w:val="0"/>
          <w:divBdr>
            <w:top w:val="none" w:sz="0" w:space="0" w:color="auto"/>
            <w:left w:val="none" w:sz="0" w:space="0" w:color="auto"/>
            <w:bottom w:val="none" w:sz="0" w:space="0" w:color="auto"/>
            <w:right w:val="none" w:sz="0" w:space="0" w:color="auto"/>
          </w:divBdr>
        </w:div>
      </w:divsChild>
    </w:div>
    <w:div w:id="1437410029">
      <w:bodyDiv w:val="1"/>
      <w:marLeft w:val="0"/>
      <w:marRight w:val="0"/>
      <w:marTop w:val="0"/>
      <w:marBottom w:val="0"/>
      <w:divBdr>
        <w:top w:val="none" w:sz="0" w:space="0" w:color="auto"/>
        <w:left w:val="none" w:sz="0" w:space="0" w:color="auto"/>
        <w:bottom w:val="none" w:sz="0" w:space="0" w:color="auto"/>
        <w:right w:val="none" w:sz="0" w:space="0" w:color="auto"/>
      </w:divBdr>
    </w:div>
    <w:div w:id="1455174847">
      <w:bodyDiv w:val="1"/>
      <w:marLeft w:val="0"/>
      <w:marRight w:val="0"/>
      <w:marTop w:val="0"/>
      <w:marBottom w:val="0"/>
      <w:divBdr>
        <w:top w:val="none" w:sz="0" w:space="0" w:color="auto"/>
        <w:left w:val="none" w:sz="0" w:space="0" w:color="auto"/>
        <w:bottom w:val="none" w:sz="0" w:space="0" w:color="auto"/>
        <w:right w:val="none" w:sz="0" w:space="0" w:color="auto"/>
      </w:divBdr>
    </w:div>
    <w:div w:id="1530533272">
      <w:bodyDiv w:val="1"/>
      <w:marLeft w:val="0"/>
      <w:marRight w:val="0"/>
      <w:marTop w:val="0"/>
      <w:marBottom w:val="0"/>
      <w:divBdr>
        <w:top w:val="none" w:sz="0" w:space="0" w:color="auto"/>
        <w:left w:val="none" w:sz="0" w:space="0" w:color="auto"/>
        <w:bottom w:val="none" w:sz="0" w:space="0" w:color="auto"/>
        <w:right w:val="none" w:sz="0" w:space="0" w:color="auto"/>
      </w:divBdr>
    </w:div>
    <w:div w:id="1622295925">
      <w:bodyDiv w:val="1"/>
      <w:marLeft w:val="0"/>
      <w:marRight w:val="0"/>
      <w:marTop w:val="0"/>
      <w:marBottom w:val="0"/>
      <w:divBdr>
        <w:top w:val="none" w:sz="0" w:space="0" w:color="auto"/>
        <w:left w:val="none" w:sz="0" w:space="0" w:color="auto"/>
        <w:bottom w:val="none" w:sz="0" w:space="0" w:color="auto"/>
        <w:right w:val="none" w:sz="0" w:space="0" w:color="auto"/>
      </w:divBdr>
    </w:div>
    <w:div w:id="1740864542">
      <w:bodyDiv w:val="1"/>
      <w:marLeft w:val="0"/>
      <w:marRight w:val="0"/>
      <w:marTop w:val="0"/>
      <w:marBottom w:val="0"/>
      <w:divBdr>
        <w:top w:val="none" w:sz="0" w:space="0" w:color="auto"/>
        <w:left w:val="none" w:sz="0" w:space="0" w:color="auto"/>
        <w:bottom w:val="none" w:sz="0" w:space="0" w:color="auto"/>
        <w:right w:val="none" w:sz="0" w:space="0" w:color="auto"/>
      </w:divBdr>
      <w:divsChild>
        <w:div w:id="706758884">
          <w:marLeft w:val="0"/>
          <w:marRight w:val="0"/>
          <w:marTop w:val="0"/>
          <w:marBottom w:val="0"/>
          <w:divBdr>
            <w:top w:val="none" w:sz="0" w:space="0" w:color="auto"/>
            <w:left w:val="none" w:sz="0" w:space="0" w:color="auto"/>
            <w:bottom w:val="none" w:sz="0" w:space="0" w:color="auto"/>
            <w:right w:val="none" w:sz="0" w:space="0" w:color="auto"/>
          </w:divBdr>
        </w:div>
        <w:div w:id="2099132523">
          <w:marLeft w:val="0"/>
          <w:marRight w:val="0"/>
          <w:marTop w:val="0"/>
          <w:marBottom w:val="0"/>
          <w:divBdr>
            <w:top w:val="none" w:sz="0" w:space="0" w:color="auto"/>
            <w:left w:val="none" w:sz="0" w:space="0" w:color="auto"/>
            <w:bottom w:val="none" w:sz="0" w:space="0" w:color="auto"/>
            <w:right w:val="none" w:sz="0" w:space="0" w:color="auto"/>
          </w:divBdr>
        </w:div>
      </w:divsChild>
    </w:div>
    <w:div w:id="1937401432">
      <w:bodyDiv w:val="1"/>
      <w:marLeft w:val="0"/>
      <w:marRight w:val="0"/>
      <w:marTop w:val="0"/>
      <w:marBottom w:val="0"/>
      <w:divBdr>
        <w:top w:val="none" w:sz="0" w:space="0" w:color="auto"/>
        <w:left w:val="none" w:sz="0" w:space="0" w:color="auto"/>
        <w:bottom w:val="none" w:sz="0" w:space="0" w:color="auto"/>
        <w:right w:val="none" w:sz="0" w:space="0" w:color="auto"/>
      </w:divBdr>
    </w:div>
    <w:div w:id="1957132270">
      <w:bodyDiv w:val="1"/>
      <w:marLeft w:val="0"/>
      <w:marRight w:val="0"/>
      <w:marTop w:val="0"/>
      <w:marBottom w:val="0"/>
      <w:divBdr>
        <w:top w:val="none" w:sz="0" w:space="0" w:color="auto"/>
        <w:left w:val="none" w:sz="0" w:space="0" w:color="auto"/>
        <w:bottom w:val="none" w:sz="0" w:space="0" w:color="auto"/>
        <w:right w:val="none" w:sz="0" w:space="0" w:color="auto"/>
      </w:divBdr>
    </w:div>
    <w:div w:id="2038891882">
      <w:bodyDiv w:val="1"/>
      <w:marLeft w:val="0"/>
      <w:marRight w:val="0"/>
      <w:marTop w:val="0"/>
      <w:marBottom w:val="0"/>
      <w:divBdr>
        <w:top w:val="none" w:sz="0" w:space="0" w:color="auto"/>
        <w:left w:val="none" w:sz="0" w:space="0" w:color="auto"/>
        <w:bottom w:val="none" w:sz="0" w:space="0" w:color="auto"/>
        <w:right w:val="none" w:sz="0" w:space="0" w:color="auto"/>
      </w:divBdr>
    </w:div>
    <w:div w:id="2063406174">
      <w:bodyDiv w:val="1"/>
      <w:marLeft w:val="0"/>
      <w:marRight w:val="0"/>
      <w:marTop w:val="0"/>
      <w:marBottom w:val="0"/>
      <w:divBdr>
        <w:top w:val="none" w:sz="0" w:space="0" w:color="auto"/>
        <w:left w:val="none" w:sz="0" w:space="0" w:color="auto"/>
        <w:bottom w:val="none" w:sz="0" w:space="0" w:color="auto"/>
        <w:right w:val="none" w:sz="0" w:space="0" w:color="auto"/>
      </w:divBdr>
    </w:div>
    <w:div w:id="2112891933">
      <w:bodyDiv w:val="1"/>
      <w:marLeft w:val="0"/>
      <w:marRight w:val="0"/>
      <w:marTop w:val="0"/>
      <w:marBottom w:val="0"/>
      <w:divBdr>
        <w:top w:val="none" w:sz="0" w:space="0" w:color="auto"/>
        <w:left w:val="none" w:sz="0" w:space="0" w:color="auto"/>
        <w:bottom w:val="none" w:sz="0" w:space="0" w:color="auto"/>
        <w:right w:val="none" w:sz="0" w:space="0" w:color="auto"/>
      </w:divBdr>
      <w:divsChild>
        <w:div w:id="172651638">
          <w:marLeft w:val="0"/>
          <w:marRight w:val="0"/>
          <w:marTop w:val="0"/>
          <w:marBottom w:val="0"/>
          <w:divBdr>
            <w:top w:val="none" w:sz="0" w:space="0" w:color="auto"/>
            <w:left w:val="none" w:sz="0" w:space="0" w:color="auto"/>
            <w:bottom w:val="none" w:sz="0" w:space="0" w:color="auto"/>
            <w:right w:val="none" w:sz="0" w:space="0" w:color="auto"/>
          </w:divBdr>
        </w:div>
        <w:div w:id="272372304">
          <w:marLeft w:val="0"/>
          <w:marRight w:val="0"/>
          <w:marTop w:val="0"/>
          <w:marBottom w:val="0"/>
          <w:divBdr>
            <w:top w:val="none" w:sz="0" w:space="0" w:color="auto"/>
            <w:left w:val="none" w:sz="0" w:space="0" w:color="auto"/>
            <w:bottom w:val="none" w:sz="0" w:space="0" w:color="auto"/>
            <w:right w:val="none" w:sz="0" w:space="0" w:color="auto"/>
          </w:divBdr>
        </w:div>
        <w:div w:id="172570356">
          <w:marLeft w:val="0"/>
          <w:marRight w:val="0"/>
          <w:marTop w:val="0"/>
          <w:marBottom w:val="0"/>
          <w:divBdr>
            <w:top w:val="none" w:sz="0" w:space="0" w:color="auto"/>
            <w:left w:val="none" w:sz="0" w:space="0" w:color="auto"/>
            <w:bottom w:val="none" w:sz="0" w:space="0" w:color="auto"/>
            <w:right w:val="none" w:sz="0" w:space="0" w:color="auto"/>
          </w:divBdr>
        </w:div>
        <w:div w:id="1485464050">
          <w:marLeft w:val="0"/>
          <w:marRight w:val="0"/>
          <w:marTop w:val="0"/>
          <w:marBottom w:val="0"/>
          <w:divBdr>
            <w:top w:val="none" w:sz="0" w:space="0" w:color="auto"/>
            <w:left w:val="none" w:sz="0" w:space="0" w:color="auto"/>
            <w:bottom w:val="none" w:sz="0" w:space="0" w:color="auto"/>
            <w:right w:val="none" w:sz="0" w:space="0" w:color="auto"/>
          </w:divBdr>
        </w:div>
        <w:div w:id="472799499">
          <w:marLeft w:val="0"/>
          <w:marRight w:val="0"/>
          <w:marTop w:val="0"/>
          <w:marBottom w:val="0"/>
          <w:divBdr>
            <w:top w:val="none" w:sz="0" w:space="0" w:color="auto"/>
            <w:left w:val="none" w:sz="0" w:space="0" w:color="auto"/>
            <w:bottom w:val="none" w:sz="0" w:space="0" w:color="auto"/>
            <w:right w:val="none" w:sz="0" w:space="0" w:color="auto"/>
          </w:divBdr>
        </w:div>
        <w:div w:id="222448639">
          <w:marLeft w:val="0"/>
          <w:marRight w:val="0"/>
          <w:marTop w:val="0"/>
          <w:marBottom w:val="0"/>
          <w:divBdr>
            <w:top w:val="none" w:sz="0" w:space="0" w:color="auto"/>
            <w:left w:val="none" w:sz="0" w:space="0" w:color="auto"/>
            <w:bottom w:val="none" w:sz="0" w:space="0" w:color="auto"/>
            <w:right w:val="none" w:sz="0" w:space="0" w:color="auto"/>
          </w:divBdr>
        </w:div>
        <w:div w:id="330790340">
          <w:marLeft w:val="0"/>
          <w:marRight w:val="0"/>
          <w:marTop w:val="0"/>
          <w:marBottom w:val="0"/>
          <w:divBdr>
            <w:top w:val="none" w:sz="0" w:space="0" w:color="auto"/>
            <w:left w:val="none" w:sz="0" w:space="0" w:color="auto"/>
            <w:bottom w:val="none" w:sz="0" w:space="0" w:color="auto"/>
            <w:right w:val="none" w:sz="0" w:space="0" w:color="auto"/>
          </w:divBdr>
        </w:div>
        <w:div w:id="91554403">
          <w:marLeft w:val="0"/>
          <w:marRight w:val="0"/>
          <w:marTop w:val="0"/>
          <w:marBottom w:val="0"/>
          <w:divBdr>
            <w:top w:val="none" w:sz="0" w:space="0" w:color="auto"/>
            <w:left w:val="none" w:sz="0" w:space="0" w:color="auto"/>
            <w:bottom w:val="none" w:sz="0" w:space="0" w:color="auto"/>
            <w:right w:val="none" w:sz="0" w:space="0" w:color="auto"/>
          </w:divBdr>
        </w:div>
        <w:div w:id="120467504">
          <w:marLeft w:val="0"/>
          <w:marRight w:val="0"/>
          <w:marTop w:val="0"/>
          <w:marBottom w:val="0"/>
          <w:divBdr>
            <w:top w:val="none" w:sz="0" w:space="0" w:color="auto"/>
            <w:left w:val="none" w:sz="0" w:space="0" w:color="auto"/>
            <w:bottom w:val="none" w:sz="0" w:space="0" w:color="auto"/>
            <w:right w:val="none" w:sz="0" w:space="0" w:color="auto"/>
          </w:divBdr>
        </w:div>
        <w:div w:id="1230455087">
          <w:marLeft w:val="0"/>
          <w:marRight w:val="0"/>
          <w:marTop w:val="0"/>
          <w:marBottom w:val="0"/>
          <w:divBdr>
            <w:top w:val="none" w:sz="0" w:space="0" w:color="auto"/>
            <w:left w:val="none" w:sz="0" w:space="0" w:color="auto"/>
            <w:bottom w:val="none" w:sz="0" w:space="0" w:color="auto"/>
            <w:right w:val="none" w:sz="0" w:space="0" w:color="auto"/>
          </w:divBdr>
        </w:div>
        <w:div w:id="1235816127">
          <w:marLeft w:val="0"/>
          <w:marRight w:val="0"/>
          <w:marTop w:val="0"/>
          <w:marBottom w:val="0"/>
          <w:divBdr>
            <w:top w:val="none" w:sz="0" w:space="0" w:color="auto"/>
            <w:left w:val="none" w:sz="0" w:space="0" w:color="auto"/>
            <w:bottom w:val="none" w:sz="0" w:space="0" w:color="auto"/>
            <w:right w:val="none" w:sz="0" w:space="0" w:color="auto"/>
          </w:divBdr>
        </w:div>
        <w:div w:id="1136725064">
          <w:marLeft w:val="0"/>
          <w:marRight w:val="0"/>
          <w:marTop w:val="0"/>
          <w:marBottom w:val="0"/>
          <w:divBdr>
            <w:top w:val="none" w:sz="0" w:space="0" w:color="auto"/>
            <w:left w:val="none" w:sz="0" w:space="0" w:color="auto"/>
            <w:bottom w:val="none" w:sz="0" w:space="0" w:color="auto"/>
            <w:right w:val="none" w:sz="0" w:space="0" w:color="auto"/>
          </w:divBdr>
        </w:div>
        <w:div w:id="752748764">
          <w:marLeft w:val="0"/>
          <w:marRight w:val="0"/>
          <w:marTop w:val="0"/>
          <w:marBottom w:val="0"/>
          <w:divBdr>
            <w:top w:val="none" w:sz="0" w:space="0" w:color="auto"/>
            <w:left w:val="none" w:sz="0" w:space="0" w:color="auto"/>
            <w:bottom w:val="none" w:sz="0" w:space="0" w:color="auto"/>
            <w:right w:val="none" w:sz="0" w:space="0" w:color="auto"/>
          </w:divBdr>
        </w:div>
        <w:div w:id="1557085118">
          <w:marLeft w:val="0"/>
          <w:marRight w:val="0"/>
          <w:marTop w:val="0"/>
          <w:marBottom w:val="0"/>
          <w:divBdr>
            <w:top w:val="none" w:sz="0" w:space="0" w:color="auto"/>
            <w:left w:val="none" w:sz="0" w:space="0" w:color="auto"/>
            <w:bottom w:val="none" w:sz="0" w:space="0" w:color="auto"/>
            <w:right w:val="none" w:sz="0" w:space="0" w:color="auto"/>
          </w:divBdr>
        </w:div>
        <w:div w:id="2029719587">
          <w:marLeft w:val="0"/>
          <w:marRight w:val="0"/>
          <w:marTop w:val="0"/>
          <w:marBottom w:val="0"/>
          <w:divBdr>
            <w:top w:val="none" w:sz="0" w:space="0" w:color="auto"/>
            <w:left w:val="none" w:sz="0" w:space="0" w:color="auto"/>
            <w:bottom w:val="none" w:sz="0" w:space="0" w:color="auto"/>
            <w:right w:val="none" w:sz="0" w:space="0" w:color="auto"/>
          </w:divBdr>
        </w:div>
        <w:div w:id="433479532">
          <w:marLeft w:val="0"/>
          <w:marRight w:val="0"/>
          <w:marTop w:val="0"/>
          <w:marBottom w:val="0"/>
          <w:divBdr>
            <w:top w:val="none" w:sz="0" w:space="0" w:color="auto"/>
            <w:left w:val="none" w:sz="0" w:space="0" w:color="auto"/>
            <w:bottom w:val="none" w:sz="0" w:space="0" w:color="auto"/>
            <w:right w:val="none" w:sz="0" w:space="0" w:color="auto"/>
          </w:divBdr>
        </w:div>
        <w:div w:id="1546720326">
          <w:marLeft w:val="0"/>
          <w:marRight w:val="0"/>
          <w:marTop w:val="0"/>
          <w:marBottom w:val="0"/>
          <w:divBdr>
            <w:top w:val="none" w:sz="0" w:space="0" w:color="auto"/>
            <w:left w:val="none" w:sz="0" w:space="0" w:color="auto"/>
            <w:bottom w:val="none" w:sz="0" w:space="0" w:color="auto"/>
            <w:right w:val="none" w:sz="0" w:space="0" w:color="auto"/>
          </w:divBdr>
        </w:div>
        <w:div w:id="1590894535">
          <w:marLeft w:val="0"/>
          <w:marRight w:val="0"/>
          <w:marTop w:val="0"/>
          <w:marBottom w:val="0"/>
          <w:divBdr>
            <w:top w:val="none" w:sz="0" w:space="0" w:color="auto"/>
            <w:left w:val="none" w:sz="0" w:space="0" w:color="auto"/>
            <w:bottom w:val="none" w:sz="0" w:space="0" w:color="auto"/>
            <w:right w:val="none" w:sz="0" w:space="0" w:color="auto"/>
          </w:divBdr>
        </w:div>
        <w:div w:id="896622224">
          <w:marLeft w:val="0"/>
          <w:marRight w:val="0"/>
          <w:marTop w:val="0"/>
          <w:marBottom w:val="0"/>
          <w:divBdr>
            <w:top w:val="none" w:sz="0" w:space="0" w:color="auto"/>
            <w:left w:val="none" w:sz="0" w:space="0" w:color="auto"/>
            <w:bottom w:val="none" w:sz="0" w:space="0" w:color="auto"/>
            <w:right w:val="none" w:sz="0" w:space="0" w:color="auto"/>
          </w:divBdr>
        </w:div>
        <w:div w:id="1472939776">
          <w:marLeft w:val="0"/>
          <w:marRight w:val="0"/>
          <w:marTop w:val="0"/>
          <w:marBottom w:val="0"/>
          <w:divBdr>
            <w:top w:val="none" w:sz="0" w:space="0" w:color="auto"/>
            <w:left w:val="none" w:sz="0" w:space="0" w:color="auto"/>
            <w:bottom w:val="none" w:sz="0" w:space="0" w:color="auto"/>
            <w:right w:val="none" w:sz="0" w:space="0" w:color="auto"/>
          </w:divBdr>
        </w:div>
        <w:div w:id="1628394553">
          <w:marLeft w:val="0"/>
          <w:marRight w:val="0"/>
          <w:marTop w:val="0"/>
          <w:marBottom w:val="0"/>
          <w:divBdr>
            <w:top w:val="none" w:sz="0" w:space="0" w:color="auto"/>
            <w:left w:val="none" w:sz="0" w:space="0" w:color="auto"/>
            <w:bottom w:val="none" w:sz="0" w:space="0" w:color="auto"/>
            <w:right w:val="none" w:sz="0" w:space="0" w:color="auto"/>
          </w:divBdr>
        </w:div>
        <w:div w:id="670258589">
          <w:marLeft w:val="0"/>
          <w:marRight w:val="0"/>
          <w:marTop w:val="0"/>
          <w:marBottom w:val="0"/>
          <w:divBdr>
            <w:top w:val="none" w:sz="0" w:space="0" w:color="auto"/>
            <w:left w:val="none" w:sz="0" w:space="0" w:color="auto"/>
            <w:bottom w:val="none" w:sz="0" w:space="0" w:color="auto"/>
            <w:right w:val="none" w:sz="0" w:space="0" w:color="auto"/>
          </w:divBdr>
        </w:div>
        <w:div w:id="97603779">
          <w:marLeft w:val="0"/>
          <w:marRight w:val="0"/>
          <w:marTop w:val="0"/>
          <w:marBottom w:val="0"/>
          <w:divBdr>
            <w:top w:val="none" w:sz="0" w:space="0" w:color="auto"/>
            <w:left w:val="none" w:sz="0" w:space="0" w:color="auto"/>
            <w:bottom w:val="none" w:sz="0" w:space="0" w:color="auto"/>
            <w:right w:val="none" w:sz="0" w:space="0" w:color="auto"/>
          </w:divBdr>
        </w:div>
        <w:div w:id="1706060080">
          <w:marLeft w:val="0"/>
          <w:marRight w:val="0"/>
          <w:marTop w:val="0"/>
          <w:marBottom w:val="0"/>
          <w:divBdr>
            <w:top w:val="none" w:sz="0" w:space="0" w:color="auto"/>
            <w:left w:val="none" w:sz="0" w:space="0" w:color="auto"/>
            <w:bottom w:val="none" w:sz="0" w:space="0" w:color="auto"/>
            <w:right w:val="none" w:sz="0" w:space="0" w:color="auto"/>
          </w:divBdr>
        </w:div>
        <w:div w:id="14968701">
          <w:marLeft w:val="0"/>
          <w:marRight w:val="0"/>
          <w:marTop w:val="0"/>
          <w:marBottom w:val="0"/>
          <w:divBdr>
            <w:top w:val="none" w:sz="0" w:space="0" w:color="auto"/>
            <w:left w:val="none" w:sz="0" w:space="0" w:color="auto"/>
            <w:bottom w:val="none" w:sz="0" w:space="0" w:color="auto"/>
            <w:right w:val="none" w:sz="0" w:space="0" w:color="auto"/>
          </w:divBdr>
        </w:div>
        <w:div w:id="1581603430">
          <w:marLeft w:val="0"/>
          <w:marRight w:val="0"/>
          <w:marTop w:val="0"/>
          <w:marBottom w:val="0"/>
          <w:divBdr>
            <w:top w:val="none" w:sz="0" w:space="0" w:color="auto"/>
            <w:left w:val="none" w:sz="0" w:space="0" w:color="auto"/>
            <w:bottom w:val="none" w:sz="0" w:space="0" w:color="auto"/>
            <w:right w:val="none" w:sz="0" w:space="0" w:color="auto"/>
          </w:divBdr>
        </w:div>
        <w:div w:id="666978904">
          <w:marLeft w:val="0"/>
          <w:marRight w:val="0"/>
          <w:marTop w:val="0"/>
          <w:marBottom w:val="0"/>
          <w:divBdr>
            <w:top w:val="none" w:sz="0" w:space="0" w:color="auto"/>
            <w:left w:val="none" w:sz="0" w:space="0" w:color="auto"/>
            <w:bottom w:val="none" w:sz="0" w:space="0" w:color="auto"/>
            <w:right w:val="none" w:sz="0" w:space="0" w:color="auto"/>
          </w:divBdr>
        </w:div>
        <w:div w:id="499928725">
          <w:marLeft w:val="0"/>
          <w:marRight w:val="0"/>
          <w:marTop w:val="0"/>
          <w:marBottom w:val="0"/>
          <w:divBdr>
            <w:top w:val="none" w:sz="0" w:space="0" w:color="auto"/>
            <w:left w:val="none" w:sz="0" w:space="0" w:color="auto"/>
            <w:bottom w:val="none" w:sz="0" w:space="0" w:color="auto"/>
            <w:right w:val="none" w:sz="0" w:space="0" w:color="auto"/>
          </w:divBdr>
        </w:div>
        <w:div w:id="1542093571">
          <w:marLeft w:val="0"/>
          <w:marRight w:val="0"/>
          <w:marTop w:val="0"/>
          <w:marBottom w:val="0"/>
          <w:divBdr>
            <w:top w:val="none" w:sz="0" w:space="0" w:color="auto"/>
            <w:left w:val="none" w:sz="0" w:space="0" w:color="auto"/>
            <w:bottom w:val="none" w:sz="0" w:space="0" w:color="auto"/>
            <w:right w:val="none" w:sz="0" w:space="0" w:color="auto"/>
          </w:divBdr>
        </w:div>
        <w:div w:id="11490883">
          <w:marLeft w:val="0"/>
          <w:marRight w:val="0"/>
          <w:marTop w:val="0"/>
          <w:marBottom w:val="0"/>
          <w:divBdr>
            <w:top w:val="none" w:sz="0" w:space="0" w:color="auto"/>
            <w:left w:val="none" w:sz="0" w:space="0" w:color="auto"/>
            <w:bottom w:val="none" w:sz="0" w:space="0" w:color="auto"/>
            <w:right w:val="none" w:sz="0" w:space="0" w:color="auto"/>
          </w:divBdr>
        </w:div>
        <w:div w:id="1725833983">
          <w:marLeft w:val="0"/>
          <w:marRight w:val="0"/>
          <w:marTop w:val="0"/>
          <w:marBottom w:val="0"/>
          <w:divBdr>
            <w:top w:val="none" w:sz="0" w:space="0" w:color="auto"/>
            <w:left w:val="none" w:sz="0" w:space="0" w:color="auto"/>
            <w:bottom w:val="none" w:sz="0" w:space="0" w:color="auto"/>
            <w:right w:val="none" w:sz="0" w:space="0" w:color="auto"/>
          </w:divBdr>
        </w:div>
        <w:div w:id="330067323">
          <w:marLeft w:val="0"/>
          <w:marRight w:val="0"/>
          <w:marTop w:val="0"/>
          <w:marBottom w:val="0"/>
          <w:divBdr>
            <w:top w:val="none" w:sz="0" w:space="0" w:color="auto"/>
            <w:left w:val="none" w:sz="0" w:space="0" w:color="auto"/>
            <w:bottom w:val="none" w:sz="0" w:space="0" w:color="auto"/>
            <w:right w:val="none" w:sz="0" w:space="0" w:color="auto"/>
          </w:divBdr>
        </w:div>
        <w:div w:id="1062026327">
          <w:marLeft w:val="0"/>
          <w:marRight w:val="0"/>
          <w:marTop w:val="0"/>
          <w:marBottom w:val="0"/>
          <w:divBdr>
            <w:top w:val="none" w:sz="0" w:space="0" w:color="auto"/>
            <w:left w:val="none" w:sz="0" w:space="0" w:color="auto"/>
            <w:bottom w:val="none" w:sz="0" w:space="0" w:color="auto"/>
            <w:right w:val="none" w:sz="0" w:space="0" w:color="auto"/>
          </w:divBdr>
        </w:div>
        <w:div w:id="2006467935">
          <w:marLeft w:val="0"/>
          <w:marRight w:val="0"/>
          <w:marTop w:val="0"/>
          <w:marBottom w:val="0"/>
          <w:divBdr>
            <w:top w:val="none" w:sz="0" w:space="0" w:color="auto"/>
            <w:left w:val="none" w:sz="0" w:space="0" w:color="auto"/>
            <w:bottom w:val="none" w:sz="0" w:space="0" w:color="auto"/>
            <w:right w:val="none" w:sz="0" w:space="0" w:color="auto"/>
          </w:divBdr>
        </w:div>
        <w:div w:id="1796676026">
          <w:marLeft w:val="0"/>
          <w:marRight w:val="0"/>
          <w:marTop w:val="0"/>
          <w:marBottom w:val="0"/>
          <w:divBdr>
            <w:top w:val="none" w:sz="0" w:space="0" w:color="auto"/>
            <w:left w:val="none" w:sz="0" w:space="0" w:color="auto"/>
            <w:bottom w:val="none" w:sz="0" w:space="0" w:color="auto"/>
            <w:right w:val="none" w:sz="0" w:space="0" w:color="auto"/>
          </w:divBdr>
        </w:div>
        <w:div w:id="329598938">
          <w:marLeft w:val="0"/>
          <w:marRight w:val="0"/>
          <w:marTop w:val="0"/>
          <w:marBottom w:val="0"/>
          <w:divBdr>
            <w:top w:val="none" w:sz="0" w:space="0" w:color="auto"/>
            <w:left w:val="none" w:sz="0" w:space="0" w:color="auto"/>
            <w:bottom w:val="none" w:sz="0" w:space="0" w:color="auto"/>
            <w:right w:val="none" w:sz="0" w:space="0" w:color="auto"/>
          </w:divBdr>
        </w:div>
        <w:div w:id="485050464">
          <w:marLeft w:val="0"/>
          <w:marRight w:val="0"/>
          <w:marTop w:val="0"/>
          <w:marBottom w:val="0"/>
          <w:divBdr>
            <w:top w:val="none" w:sz="0" w:space="0" w:color="auto"/>
            <w:left w:val="none" w:sz="0" w:space="0" w:color="auto"/>
            <w:bottom w:val="none" w:sz="0" w:space="0" w:color="auto"/>
            <w:right w:val="none" w:sz="0" w:space="0" w:color="auto"/>
          </w:divBdr>
        </w:div>
        <w:div w:id="971209056">
          <w:marLeft w:val="0"/>
          <w:marRight w:val="0"/>
          <w:marTop w:val="0"/>
          <w:marBottom w:val="0"/>
          <w:divBdr>
            <w:top w:val="none" w:sz="0" w:space="0" w:color="auto"/>
            <w:left w:val="none" w:sz="0" w:space="0" w:color="auto"/>
            <w:bottom w:val="none" w:sz="0" w:space="0" w:color="auto"/>
            <w:right w:val="none" w:sz="0" w:space="0" w:color="auto"/>
          </w:divBdr>
        </w:div>
        <w:div w:id="178660407">
          <w:marLeft w:val="0"/>
          <w:marRight w:val="0"/>
          <w:marTop w:val="0"/>
          <w:marBottom w:val="0"/>
          <w:divBdr>
            <w:top w:val="none" w:sz="0" w:space="0" w:color="auto"/>
            <w:left w:val="none" w:sz="0" w:space="0" w:color="auto"/>
            <w:bottom w:val="none" w:sz="0" w:space="0" w:color="auto"/>
            <w:right w:val="none" w:sz="0" w:space="0" w:color="auto"/>
          </w:divBdr>
        </w:div>
        <w:div w:id="1562133877">
          <w:marLeft w:val="0"/>
          <w:marRight w:val="0"/>
          <w:marTop w:val="0"/>
          <w:marBottom w:val="0"/>
          <w:divBdr>
            <w:top w:val="none" w:sz="0" w:space="0" w:color="auto"/>
            <w:left w:val="none" w:sz="0" w:space="0" w:color="auto"/>
            <w:bottom w:val="none" w:sz="0" w:space="0" w:color="auto"/>
            <w:right w:val="none" w:sz="0" w:space="0" w:color="auto"/>
          </w:divBdr>
        </w:div>
        <w:div w:id="894320622">
          <w:marLeft w:val="0"/>
          <w:marRight w:val="0"/>
          <w:marTop w:val="0"/>
          <w:marBottom w:val="0"/>
          <w:divBdr>
            <w:top w:val="none" w:sz="0" w:space="0" w:color="auto"/>
            <w:left w:val="none" w:sz="0" w:space="0" w:color="auto"/>
            <w:bottom w:val="none" w:sz="0" w:space="0" w:color="auto"/>
            <w:right w:val="none" w:sz="0" w:space="0" w:color="auto"/>
          </w:divBdr>
        </w:div>
        <w:div w:id="697514389">
          <w:marLeft w:val="0"/>
          <w:marRight w:val="0"/>
          <w:marTop w:val="0"/>
          <w:marBottom w:val="0"/>
          <w:divBdr>
            <w:top w:val="none" w:sz="0" w:space="0" w:color="auto"/>
            <w:left w:val="none" w:sz="0" w:space="0" w:color="auto"/>
            <w:bottom w:val="none" w:sz="0" w:space="0" w:color="auto"/>
            <w:right w:val="none" w:sz="0" w:space="0" w:color="auto"/>
          </w:divBdr>
        </w:div>
        <w:div w:id="453713038">
          <w:marLeft w:val="0"/>
          <w:marRight w:val="0"/>
          <w:marTop w:val="0"/>
          <w:marBottom w:val="0"/>
          <w:divBdr>
            <w:top w:val="none" w:sz="0" w:space="0" w:color="auto"/>
            <w:left w:val="none" w:sz="0" w:space="0" w:color="auto"/>
            <w:bottom w:val="none" w:sz="0" w:space="0" w:color="auto"/>
            <w:right w:val="none" w:sz="0" w:space="0" w:color="auto"/>
          </w:divBdr>
        </w:div>
        <w:div w:id="102842165">
          <w:marLeft w:val="0"/>
          <w:marRight w:val="0"/>
          <w:marTop w:val="0"/>
          <w:marBottom w:val="0"/>
          <w:divBdr>
            <w:top w:val="none" w:sz="0" w:space="0" w:color="auto"/>
            <w:left w:val="none" w:sz="0" w:space="0" w:color="auto"/>
            <w:bottom w:val="none" w:sz="0" w:space="0" w:color="auto"/>
            <w:right w:val="none" w:sz="0" w:space="0" w:color="auto"/>
          </w:divBdr>
        </w:div>
        <w:div w:id="1879006235">
          <w:marLeft w:val="0"/>
          <w:marRight w:val="0"/>
          <w:marTop w:val="0"/>
          <w:marBottom w:val="0"/>
          <w:divBdr>
            <w:top w:val="none" w:sz="0" w:space="0" w:color="auto"/>
            <w:left w:val="none" w:sz="0" w:space="0" w:color="auto"/>
            <w:bottom w:val="none" w:sz="0" w:space="0" w:color="auto"/>
            <w:right w:val="none" w:sz="0" w:space="0" w:color="auto"/>
          </w:divBdr>
        </w:div>
        <w:div w:id="151261420">
          <w:marLeft w:val="0"/>
          <w:marRight w:val="0"/>
          <w:marTop w:val="0"/>
          <w:marBottom w:val="0"/>
          <w:divBdr>
            <w:top w:val="none" w:sz="0" w:space="0" w:color="auto"/>
            <w:left w:val="none" w:sz="0" w:space="0" w:color="auto"/>
            <w:bottom w:val="none" w:sz="0" w:space="0" w:color="auto"/>
            <w:right w:val="none" w:sz="0" w:space="0" w:color="auto"/>
          </w:divBdr>
        </w:div>
        <w:div w:id="1103648146">
          <w:marLeft w:val="0"/>
          <w:marRight w:val="0"/>
          <w:marTop w:val="0"/>
          <w:marBottom w:val="0"/>
          <w:divBdr>
            <w:top w:val="none" w:sz="0" w:space="0" w:color="auto"/>
            <w:left w:val="none" w:sz="0" w:space="0" w:color="auto"/>
            <w:bottom w:val="none" w:sz="0" w:space="0" w:color="auto"/>
            <w:right w:val="none" w:sz="0" w:space="0" w:color="auto"/>
          </w:divBdr>
        </w:div>
        <w:div w:id="1667245155">
          <w:marLeft w:val="0"/>
          <w:marRight w:val="0"/>
          <w:marTop w:val="0"/>
          <w:marBottom w:val="0"/>
          <w:divBdr>
            <w:top w:val="none" w:sz="0" w:space="0" w:color="auto"/>
            <w:left w:val="none" w:sz="0" w:space="0" w:color="auto"/>
            <w:bottom w:val="none" w:sz="0" w:space="0" w:color="auto"/>
            <w:right w:val="none" w:sz="0" w:space="0" w:color="auto"/>
          </w:divBdr>
        </w:div>
        <w:div w:id="1974867280">
          <w:marLeft w:val="0"/>
          <w:marRight w:val="0"/>
          <w:marTop w:val="0"/>
          <w:marBottom w:val="0"/>
          <w:divBdr>
            <w:top w:val="none" w:sz="0" w:space="0" w:color="auto"/>
            <w:left w:val="none" w:sz="0" w:space="0" w:color="auto"/>
            <w:bottom w:val="none" w:sz="0" w:space="0" w:color="auto"/>
            <w:right w:val="none" w:sz="0" w:space="0" w:color="auto"/>
          </w:divBdr>
        </w:div>
        <w:div w:id="804665651">
          <w:marLeft w:val="0"/>
          <w:marRight w:val="0"/>
          <w:marTop w:val="0"/>
          <w:marBottom w:val="0"/>
          <w:divBdr>
            <w:top w:val="none" w:sz="0" w:space="0" w:color="auto"/>
            <w:left w:val="none" w:sz="0" w:space="0" w:color="auto"/>
            <w:bottom w:val="none" w:sz="0" w:space="0" w:color="auto"/>
            <w:right w:val="none" w:sz="0" w:space="0" w:color="auto"/>
          </w:divBdr>
        </w:div>
        <w:div w:id="1994554450">
          <w:marLeft w:val="0"/>
          <w:marRight w:val="0"/>
          <w:marTop w:val="0"/>
          <w:marBottom w:val="0"/>
          <w:divBdr>
            <w:top w:val="none" w:sz="0" w:space="0" w:color="auto"/>
            <w:left w:val="none" w:sz="0" w:space="0" w:color="auto"/>
            <w:bottom w:val="none" w:sz="0" w:space="0" w:color="auto"/>
            <w:right w:val="none" w:sz="0" w:space="0" w:color="auto"/>
          </w:divBdr>
        </w:div>
        <w:div w:id="294868470">
          <w:marLeft w:val="0"/>
          <w:marRight w:val="0"/>
          <w:marTop w:val="0"/>
          <w:marBottom w:val="0"/>
          <w:divBdr>
            <w:top w:val="none" w:sz="0" w:space="0" w:color="auto"/>
            <w:left w:val="none" w:sz="0" w:space="0" w:color="auto"/>
            <w:bottom w:val="none" w:sz="0" w:space="0" w:color="auto"/>
            <w:right w:val="none" w:sz="0" w:space="0" w:color="auto"/>
          </w:divBdr>
        </w:div>
        <w:div w:id="1808745324">
          <w:marLeft w:val="0"/>
          <w:marRight w:val="0"/>
          <w:marTop w:val="0"/>
          <w:marBottom w:val="0"/>
          <w:divBdr>
            <w:top w:val="none" w:sz="0" w:space="0" w:color="auto"/>
            <w:left w:val="none" w:sz="0" w:space="0" w:color="auto"/>
            <w:bottom w:val="none" w:sz="0" w:space="0" w:color="auto"/>
            <w:right w:val="none" w:sz="0" w:space="0" w:color="auto"/>
          </w:divBdr>
        </w:div>
        <w:div w:id="355616547">
          <w:marLeft w:val="0"/>
          <w:marRight w:val="0"/>
          <w:marTop w:val="0"/>
          <w:marBottom w:val="0"/>
          <w:divBdr>
            <w:top w:val="none" w:sz="0" w:space="0" w:color="auto"/>
            <w:left w:val="none" w:sz="0" w:space="0" w:color="auto"/>
            <w:bottom w:val="none" w:sz="0" w:space="0" w:color="auto"/>
            <w:right w:val="none" w:sz="0" w:space="0" w:color="auto"/>
          </w:divBdr>
        </w:div>
        <w:div w:id="447552122">
          <w:marLeft w:val="0"/>
          <w:marRight w:val="0"/>
          <w:marTop w:val="0"/>
          <w:marBottom w:val="0"/>
          <w:divBdr>
            <w:top w:val="none" w:sz="0" w:space="0" w:color="auto"/>
            <w:left w:val="none" w:sz="0" w:space="0" w:color="auto"/>
            <w:bottom w:val="none" w:sz="0" w:space="0" w:color="auto"/>
            <w:right w:val="none" w:sz="0" w:space="0" w:color="auto"/>
          </w:divBdr>
        </w:div>
        <w:div w:id="1363436487">
          <w:marLeft w:val="0"/>
          <w:marRight w:val="0"/>
          <w:marTop w:val="0"/>
          <w:marBottom w:val="0"/>
          <w:divBdr>
            <w:top w:val="none" w:sz="0" w:space="0" w:color="auto"/>
            <w:left w:val="none" w:sz="0" w:space="0" w:color="auto"/>
            <w:bottom w:val="none" w:sz="0" w:space="0" w:color="auto"/>
            <w:right w:val="none" w:sz="0" w:space="0" w:color="auto"/>
          </w:divBdr>
        </w:div>
        <w:div w:id="1650135117">
          <w:marLeft w:val="0"/>
          <w:marRight w:val="0"/>
          <w:marTop w:val="0"/>
          <w:marBottom w:val="0"/>
          <w:divBdr>
            <w:top w:val="none" w:sz="0" w:space="0" w:color="auto"/>
            <w:left w:val="none" w:sz="0" w:space="0" w:color="auto"/>
            <w:bottom w:val="none" w:sz="0" w:space="0" w:color="auto"/>
            <w:right w:val="none" w:sz="0" w:space="0" w:color="auto"/>
          </w:divBdr>
        </w:div>
        <w:div w:id="1716392267">
          <w:marLeft w:val="0"/>
          <w:marRight w:val="0"/>
          <w:marTop w:val="0"/>
          <w:marBottom w:val="0"/>
          <w:divBdr>
            <w:top w:val="none" w:sz="0" w:space="0" w:color="auto"/>
            <w:left w:val="none" w:sz="0" w:space="0" w:color="auto"/>
            <w:bottom w:val="none" w:sz="0" w:space="0" w:color="auto"/>
            <w:right w:val="none" w:sz="0" w:space="0" w:color="auto"/>
          </w:divBdr>
        </w:div>
        <w:div w:id="1848865347">
          <w:marLeft w:val="0"/>
          <w:marRight w:val="0"/>
          <w:marTop w:val="0"/>
          <w:marBottom w:val="0"/>
          <w:divBdr>
            <w:top w:val="none" w:sz="0" w:space="0" w:color="auto"/>
            <w:left w:val="none" w:sz="0" w:space="0" w:color="auto"/>
            <w:bottom w:val="none" w:sz="0" w:space="0" w:color="auto"/>
            <w:right w:val="none" w:sz="0" w:space="0" w:color="auto"/>
          </w:divBdr>
        </w:div>
        <w:div w:id="382338922">
          <w:marLeft w:val="0"/>
          <w:marRight w:val="0"/>
          <w:marTop w:val="0"/>
          <w:marBottom w:val="0"/>
          <w:divBdr>
            <w:top w:val="none" w:sz="0" w:space="0" w:color="auto"/>
            <w:left w:val="none" w:sz="0" w:space="0" w:color="auto"/>
            <w:bottom w:val="none" w:sz="0" w:space="0" w:color="auto"/>
            <w:right w:val="none" w:sz="0" w:space="0" w:color="auto"/>
          </w:divBdr>
        </w:div>
        <w:div w:id="2120056096">
          <w:marLeft w:val="0"/>
          <w:marRight w:val="0"/>
          <w:marTop w:val="0"/>
          <w:marBottom w:val="0"/>
          <w:divBdr>
            <w:top w:val="none" w:sz="0" w:space="0" w:color="auto"/>
            <w:left w:val="none" w:sz="0" w:space="0" w:color="auto"/>
            <w:bottom w:val="none" w:sz="0" w:space="0" w:color="auto"/>
            <w:right w:val="none" w:sz="0" w:space="0" w:color="auto"/>
          </w:divBdr>
        </w:div>
        <w:div w:id="1718315943">
          <w:marLeft w:val="0"/>
          <w:marRight w:val="0"/>
          <w:marTop w:val="0"/>
          <w:marBottom w:val="0"/>
          <w:divBdr>
            <w:top w:val="none" w:sz="0" w:space="0" w:color="auto"/>
            <w:left w:val="none" w:sz="0" w:space="0" w:color="auto"/>
            <w:bottom w:val="none" w:sz="0" w:space="0" w:color="auto"/>
            <w:right w:val="none" w:sz="0" w:space="0" w:color="auto"/>
          </w:divBdr>
        </w:div>
        <w:div w:id="25641012">
          <w:marLeft w:val="0"/>
          <w:marRight w:val="0"/>
          <w:marTop w:val="0"/>
          <w:marBottom w:val="0"/>
          <w:divBdr>
            <w:top w:val="none" w:sz="0" w:space="0" w:color="auto"/>
            <w:left w:val="none" w:sz="0" w:space="0" w:color="auto"/>
            <w:bottom w:val="none" w:sz="0" w:space="0" w:color="auto"/>
            <w:right w:val="none" w:sz="0" w:space="0" w:color="auto"/>
          </w:divBdr>
        </w:div>
        <w:div w:id="390081862">
          <w:marLeft w:val="0"/>
          <w:marRight w:val="0"/>
          <w:marTop w:val="0"/>
          <w:marBottom w:val="0"/>
          <w:divBdr>
            <w:top w:val="none" w:sz="0" w:space="0" w:color="auto"/>
            <w:left w:val="none" w:sz="0" w:space="0" w:color="auto"/>
            <w:bottom w:val="none" w:sz="0" w:space="0" w:color="auto"/>
            <w:right w:val="none" w:sz="0" w:space="0" w:color="auto"/>
          </w:divBdr>
        </w:div>
        <w:div w:id="2104954885">
          <w:marLeft w:val="0"/>
          <w:marRight w:val="0"/>
          <w:marTop w:val="0"/>
          <w:marBottom w:val="0"/>
          <w:divBdr>
            <w:top w:val="none" w:sz="0" w:space="0" w:color="auto"/>
            <w:left w:val="none" w:sz="0" w:space="0" w:color="auto"/>
            <w:bottom w:val="none" w:sz="0" w:space="0" w:color="auto"/>
            <w:right w:val="none" w:sz="0" w:space="0" w:color="auto"/>
          </w:divBdr>
        </w:div>
        <w:div w:id="427385159">
          <w:marLeft w:val="0"/>
          <w:marRight w:val="0"/>
          <w:marTop w:val="0"/>
          <w:marBottom w:val="0"/>
          <w:divBdr>
            <w:top w:val="none" w:sz="0" w:space="0" w:color="auto"/>
            <w:left w:val="none" w:sz="0" w:space="0" w:color="auto"/>
            <w:bottom w:val="none" w:sz="0" w:space="0" w:color="auto"/>
            <w:right w:val="none" w:sz="0" w:space="0" w:color="auto"/>
          </w:divBdr>
        </w:div>
        <w:div w:id="112404706">
          <w:marLeft w:val="0"/>
          <w:marRight w:val="0"/>
          <w:marTop w:val="0"/>
          <w:marBottom w:val="0"/>
          <w:divBdr>
            <w:top w:val="none" w:sz="0" w:space="0" w:color="auto"/>
            <w:left w:val="none" w:sz="0" w:space="0" w:color="auto"/>
            <w:bottom w:val="none" w:sz="0" w:space="0" w:color="auto"/>
            <w:right w:val="none" w:sz="0" w:space="0" w:color="auto"/>
          </w:divBdr>
        </w:div>
        <w:div w:id="2003192278">
          <w:marLeft w:val="0"/>
          <w:marRight w:val="0"/>
          <w:marTop w:val="0"/>
          <w:marBottom w:val="0"/>
          <w:divBdr>
            <w:top w:val="none" w:sz="0" w:space="0" w:color="auto"/>
            <w:left w:val="none" w:sz="0" w:space="0" w:color="auto"/>
            <w:bottom w:val="none" w:sz="0" w:space="0" w:color="auto"/>
            <w:right w:val="none" w:sz="0" w:space="0" w:color="auto"/>
          </w:divBdr>
        </w:div>
        <w:div w:id="1157570813">
          <w:marLeft w:val="0"/>
          <w:marRight w:val="0"/>
          <w:marTop w:val="0"/>
          <w:marBottom w:val="0"/>
          <w:divBdr>
            <w:top w:val="none" w:sz="0" w:space="0" w:color="auto"/>
            <w:left w:val="none" w:sz="0" w:space="0" w:color="auto"/>
            <w:bottom w:val="none" w:sz="0" w:space="0" w:color="auto"/>
            <w:right w:val="none" w:sz="0" w:space="0" w:color="auto"/>
          </w:divBdr>
        </w:div>
        <w:div w:id="550311866">
          <w:marLeft w:val="0"/>
          <w:marRight w:val="0"/>
          <w:marTop w:val="0"/>
          <w:marBottom w:val="0"/>
          <w:divBdr>
            <w:top w:val="none" w:sz="0" w:space="0" w:color="auto"/>
            <w:left w:val="none" w:sz="0" w:space="0" w:color="auto"/>
            <w:bottom w:val="none" w:sz="0" w:space="0" w:color="auto"/>
            <w:right w:val="none" w:sz="0" w:space="0" w:color="auto"/>
          </w:divBdr>
        </w:div>
        <w:div w:id="1062602328">
          <w:marLeft w:val="0"/>
          <w:marRight w:val="0"/>
          <w:marTop w:val="0"/>
          <w:marBottom w:val="0"/>
          <w:divBdr>
            <w:top w:val="none" w:sz="0" w:space="0" w:color="auto"/>
            <w:left w:val="none" w:sz="0" w:space="0" w:color="auto"/>
            <w:bottom w:val="none" w:sz="0" w:space="0" w:color="auto"/>
            <w:right w:val="none" w:sz="0" w:space="0" w:color="auto"/>
          </w:divBdr>
        </w:div>
        <w:div w:id="1868910161">
          <w:marLeft w:val="0"/>
          <w:marRight w:val="0"/>
          <w:marTop w:val="0"/>
          <w:marBottom w:val="0"/>
          <w:divBdr>
            <w:top w:val="none" w:sz="0" w:space="0" w:color="auto"/>
            <w:left w:val="none" w:sz="0" w:space="0" w:color="auto"/>
            <w:bottom w:val="none" w:sz="0" w:space="0" w:color="auto"/>
            <w:right w:val="none" w:sz="0" w:space="0" w:color="auto"/>
          </w:divBdr>
        </w:div>
        <w:div w:id="344793800">
          <w:marLeft w:val="0"/>
          <w:marRight w:val="0"/>
          <w:marTop w:val="0"/>
          <w:marBottom w:val="0"/>
          <w:divBdr>
            <w:top w:val="none" w:sz="0" w:space="0" w:color="auto"/>
            <w:left w:val="none" w:sz="0" w:space="0" w:color="auto"/>
            <w:bottom w:val="none" w:sz="0" w:space="0" w:color="auto"/>
            <w:right w:val="none" w:sz="0" w:space="0" w:color="auto"/>
          </w:divBdr>
        </w:div>
        <w:div w:id="1846747084">
          <w:marLeft w:val="0"/>
          <w:marRight w:val="0"/>
          <w:marTop w:val="0"/>
          <w:marBottom w:val="0"/>
          <w:divBdr>
            <w:top w:val="none" w:sz="0" w:space="0" w:color="auto"/>
            <w:left w:val="none" w:sz="0" w:space="0" w:color="auto"/>
            <w:bottom w:val="none" w:sz="0" w:space="0" w:color="auto"/>
            <w:right w:val="none" w:sz="0" w:space="0" w:color="auto"/>
          </w:divBdr>
        </w:div>
        <w:div w:id="1767001840">
          <w:marLeft w:val="0"/>
          <w:marRight w:val="0"/>
          <w:marTop w:val="0"/>
          <w:marBottom w:val="0"/>
          <w:divBdr>
            <w:top w:val="none" w:sz="0" w:space="0" w:color="auto"/>
            <w:left w:val="none" w:sz="0" w:space="0" w:color="auto"/>
            <w:bottom w:val="none" w:sz="0" w:space="0" w:color="auto"/>
            <w:right w:val="none" w:sz="0" w:space="0" w:color="auto"/>
          </w:divBdr>
        </w:div>
        <w:div w:id="1891572067">
          <w:marLeft w:val="0"/>
          <w:marRight w:val="0"/>
          <w:marTop w:val="0"/>
          <w:marBottom w:val="0"/>
          <w:divBdr>
            <w:top w:val="none" w:sz="0" w:space="0" w:color="auto"/>
            <w:left w:val="none" w:sz="0" w:space="0" w:color="auto"/>
            <w:bottom w:val="none" w:sz="0" w:space="0" w:color="auto"/>
            <w:right w:val="none" w:sz="0" w:space="0" w:color="auto"/>
          </w:divBdr>
        </w:div>
        <w:div w:id="1947692317">
          <w:marLeft w:val="0"/>
          <w:marRight w:val="0"/>
          <w:marTop w:val="0"/>
          <w:marBottom w:val="0"/>
          <w:divBdr>
            <w:top w:val="none" w:sz="0" w:space="0" w:color="auto"/>
            <w:left w:val="none" w:sz="0" w:space="0" w:color="auto"/>
            <w:bottom w:val="none" w:sz="0" w:space="0" w:color="auto"/>
            <w:right w:val="none" w:sz="0" w:space="0" w:color="auto"/>
          </w:divBdr>
        </w:div>
        <w:div w:id="545216136">
          <w:marLeft w:val="0"/>
          <w:marRight w:val="0"/>
          <w:marTop w:val="0"/>
          <w:marBottom w:val="0"/>
          <w:divBdr>
            <w:top w:val="none" w:sz="0" w:space="0" w:color="auto"/>
            <w:left w:val="none" w:sz="0" w:space="0" w:color="auto"/>
            <w:bottom w:val="none" w:sz="0" w:space="0" w:color="auto"/>
            <w:right w:val="none" w:sz="0" w:space="0" w:color="auto"/>
          </w:divBdr>
        </w:div>
        <w:div w:id="880822886">
          <w:marLeft w:val="0"/>
          <w:marRight w:val="0"/>
          <w:marTop w:val="0"/>
          <w:marBottom w:val="0"/>
          <w:divBdr>
            <w:top w:val="none" w:sz="0" w:space="0" w:color="auto"/>
            <w:left w:val="none" w:sz="0" w:space="0" w:color="auto"/>
            <w:bottom w:val="none" w:sz="0" w:space="0" w:color="auto"/>
            <w:right w:val="none" w:sz="0" w:space="0" w:color="auto"/>
          </w:divBdr>
        </w:div>
        <w:div w:id="1229457093">
          <w:marLeft w:val="0"/>
          <w:marRight w:val="0"/>
          <w:marTop w:val="0"/>
          <w:marBottom w:val="0"/>
          <w:divBdr>
            <w:top w:val="none" w:sz="0" w:space="0" w:color="auto"/>
            <w:left w:val="none" w:sz="0" w:space="0" w:color="auto"/>
            <w:bottom w:val="none" w:sz="0" w:space="0" w:color="auto"/>
            <w:right w:val="none" w:sz="0" w:space="0" w:color="auto"/>
          </w:divBdr>
        </w:div>
        <w:div w:id="977027079">
          <w:marLeft w:val="0"/>
          <w:marRight w:val="0"/>
          <w:marTop w:val="0"/>
          <w:marBottom w:val="0"/>
          <w:divBdr>
            <w:top w:val="none" w:sz="0" w:space="0" w:color="auto"/>
            <w:left w:val="none" w:sz="0" w:space="0" w:color="auto"/>
            <w:bottom w:val="none" w:sz="0" w:space="0" w:color="auto"/>
            <w:right w:val="none" w:sz="0" w:space="0" w:color="auto"/>
          </w:divBdr>
        </w:div>
        <w:div w:id="1756320999">
          <w:marLeft w:val="0"/>
          <w:marRight w:val="0"/>
          <w:marTop w:val="0"/>
          <w:marBottom w:val="0"/>
          <w:divBdr>
            <w:top w:val="none" w:sz="0" w:space="0" w:color="auto"/>
            <w:left w:val="none" w:sz="0" w:space="0" w:color="auto"/>
            <w:bottom w:val="none" w:sz="0" w:space="0" w:color="auto"/>
            <w:right w:val="none" w:sz="0" w:space="0" w:color="auto"/>
          </w:divBdr>
        </w:div>
        <w:div w:id="1282305191">
          <w:marLeft w:val="0"/>
          <w:marRight w:val="0"/>
          <w:marTop w:val="0"/>
          <w:marBottom w:val="0"/>
          <w:divBdr>
            <w:top w:val="none" w:sz="0" w:space="0" w:color="auto"/>
            <w:left w:val="none" w:sz="0" w:space="0" w:color="auto"/>
            <w:bottom w:val="none" w:sz="0" w:space="0" w:color="auto"/>
            <w:right w:val="none" w:sz="0" w:space="0" w:color="auto"/>
          </w:divBdr>
        </w:div>
        <w:div w:id="1672101376">
          <w:marLeft w:val="0"/>
          <w:marRight w:val="0"/>
          <w:marTop w:val="0"/>
          <w:marBottom w:val="0"/>
          <w:divBdr>
            <w:top w:val="none" w:sz="0" w:space="0" w:color="auto"/>
            <w:left w:val="none" w:sz="0" w:space="0" w:color="auto"/>
            <w:bottom w:val="none" w:sz="0" w:space="0" w:color="auto"/>
            <w:right w:val="none" w:sz="0" w:space="0" w:color="auto"/>
          </w:divBdr>
        </w:div>
        <w:div w:id="403181009">
          <w:marLeft w:val="0"/>
          <w:marRight w:val="0"/>
          <w:marTop w:val="0"/>
          <w:marBottom w:val="0"/>
          <w:divBdr>
            <w:top w:val="none" w:sz="0" w:space="0" w:color="auto"/>
            <w:left w:val="none" w:sz="0" w:space="0" w:color="auto"/>
            <w:bottom w:val="none" w:sz="0" w:space="0" w:color="auto"/>
            <w:right w:val="none" w:sz="0" w:space="0" w:color="auto"/>
          </w:divBdr>
        </w:div>
        <w:div w:id="448860846">
          <w:marLeft w:val="0"/>
          <w:marRight w:val="0"/>
          <w:marTop w:val="0"/>
          <w:marBottom w:val="0"/>
          <w:divBdr>
            <w:top w:val="none" w:sz="0" w:space="0" w:color="auto"/>
            <w:left w:val="none" w:sz="0" w:space="0" w:color="auto"/>
            <w:bottom w:val="none" w:sz="0" w:space="0" w:color="auto"/>
            <w:right w:val="none" w:sz="0" w:space="0" w:color="auto"/>
          </w:divBdr>
        </w:div>
        <w:div w:id="1023943902">
          <w:marLeft w:val="0"/>
          <w:marRight w:val="0"/>
          <w:marTop w:val="0"/>
          <w:marBottom w:val="0"/>
          <w:divBdr>
            <w:top w:val="none" w:sz="0" w:space="0" w:color="auto"/>
            <w:left w:val="none" w:sz="0" w:space="0" w:color="auto"/>
            <w:bottom w:val="none" w:sz="0" w:space="0" w:color="auto"/>
            <w:right w:val="none" w:sz="0" w:space="0" w:color="auto"/>
          </w:divBdr>
        </w:div>
        <w:div w:id="1768650507">
          <w:marLeft w:val="0"/>
          <w:marRight w:val="0"/>
          <w:marTop w:val="0"/>
          <w:marBottom w:val="0"/>
          <w:divBdr>
            <w:top w:val="none" w:sz="0" w:space="0" w:color="auto"/>
            <w:left w:val="none" w:sz="0" w:space="0" w:color="auto"/>
            <w:bottom w:val="none" w:sz="0" w:space="0" w:color="auto"/>
            <w:right w:val="none" w:sz="0" w:space="0" w:color="auto"/>
          </w:divBdr>
        </w:div>
        <w:div w:id="405036886">
          <w:marLeft w:val="0"/>
          <w:marRight w:val="0"/>
          <w:marTop w:val="0"/>
          <w:marBottom w:val="0"/>
          <w:divBdr>
            <w:top w:val="none" w:sz="0" w:space="0" w:color="auto"/>
            <w:left w:val="none" w:sz="0" w:space="0" w:color="auto"/>
            <w:bottom w:val="none" w:sz="0" w:space="0" w:color="auto"/>
            <w:right w:val="none" w:sz="0" w:space="0" w:color="auto"/>
          </w:divBdr>
        </w:div>
        <w:div w:id="418214739">
          <w:marLeft w:val="0"/>
          <w:marRight w:val="0"/>
          <w:marTop w:val="0"/>
          <w:marBottom w:val="0"/>
          <w:divBdr>
            <w:top w:val="none" w:sz="0" w:space="0" w:color="auto"/>
            <w:left w:val="none" w:sz="0" w:space="0" w:color="auto"/>
            <w:bottom w:val="none" w:sz="0" w:space="0" w:color="auto"/>
            <w:right w:val="none" w:sz="0" w:space="0" w:color="auto"/>
          </w:divBdr>
        </w:div>
        <w:div w:id="1828594409">
          <w:marLeft w:val="0"/>
          <w:marRight w:val="0"/>
          <w:marTop w:val="0"/>
          <w:marBottom w:val="0"/>
          <w:divBdr>
            <w:top w:val="none" w:sz="0" w:space="0" w:color="auto"/>
            <w:left w:val="none" w:sz="0" w:space="0" w:color="auto"/>
            <w:bottom w:val="none" w:sz="0" w:space="0" w:color="auto"/>
            <w:right w:val="none" w:sz="0" w:space="0" w:color="auto"/>
          </w:divBdr>
        </w:div>
        <w:div w:id="1239436971">
          <w:marLeft w:val="0"/>
          <w:marRight w:val="0"/>
          <w:marTop w:val="0"/>
          <w:marBottom w:val="0"/>
          <w:divBdr>
            <w:top w:val="none" w:sz="0" w:space="0" w:color="auto"/>
            <w:left w:val="none" w:sz="0" w:space="0" w:color="auto"/>
            <w:bottom w:val="none" w:sz="0" w:space="0" w:color="auto"/>
            <w:right w:val="none" w:sz="0" w:space="0" w:color="auto"/>
          </w:divBdr>
        </w:div>
        <w:div w:id="99574023">
          <w:marLeft w:val="0"/>
          <w:marRight w:val="0"/>
          <w:marTop w:val="0"/>
          <w:marBottom w:val="0"/>
          <w:divBdr>
            <w:top w:val="none" w:sz="0" w:space="0" w:color="auto"/>
            <w:left w:val="none" w:sz="0" w:space="0" w:color="auto"/>
            <w:bottom w:val="none" w:sz="0" w:space="0" w:color="auto"/>
            <w:right w:val="none" w:sz="0" w:space="0" w:color="auto"/>
          </w:divBdr>
        </w:div>
        <w:div w:id="1961062483">
          <w:marLeft w:val="0"/>
          <w:marRight w:val="0"/>
          <w:marTop w:val="0"/>
          <w:marBottom w:val="0"/>
          <w:divBdr>
            <w:top w:val="none" w:sz="0" w:space="0" w:color="auto"/>
            <w:left w:val="none" w:sz="0" w:space="0" w:color="auto"/>
            <w:bottom w:val="none" w:sz="0" w:space="0" w:color="auto"/>
            <w:right w:val="none" w:sz="0" w:space="0" w:color="auto"/>
          </w:divBdr>
        </w:div>
        <w:div w:id="974216101">
          <w:marLeft w:val="0"/>
          <w:marRight w:val="0"/>
          <w:marTop w:val="0"/>
          <w:marBottom w:val="0"/>
          <w:divBdr>
            <w:top w:val="none" w:sz="0" w:space="0" w:color="auto"/>
            <w:left w:val="none" w:sz="0" w:space="0" w:color="auto"/>
            <w:bottom w:val="none" w:sz="0" w:space="0" w:color="auto"/>
            <w:right w:val="none" w:sz="0" w:space="0" w:color="auto"/>
          </w:divBdr>
        </w:div>
        <w:div w:id="1889418623">
          <w:marLeft w:val="0"/>
          <w:marRight w:val="0"/>
          <w:marTop w:val="0"/>
          <w:marBottom w:val="0"/>
          <w:divBdr>
            <w:top w:val="none" w:sz="0" w:space="0" w:color="auto"/>
            <w:left w:val="none" w:sz="0" w:space="0" w:color="auto"/>
            <w:bottom w:val="none" w:sz="0" w:space="0" w:color="auto"/>
            <w:right w:val="none" w:sz="0" w:space="0" w:color="auto"/>
          </w:divBdr>
        </w:div>
        <w:div w:id="1416241213">
          <w:marLeft w:val="0"/>
          <w:marRight w:val="0"/>
          <w:marTop w:val="0"/>
          <w:marBottom w:val="0"/>
          <w:divBdr>
            <w:top w:val="none" w:sz="0" w:space="0" w:color="auto"/>
            <w:left w:val="none" w:sz="0" w:space="0" w:color="auto"/>
            <w:bottom w:val="none" w:sz="0" w:space="0" w:color="auto"/>
            <w:right w:val="none" w:sz="0" w:space="0" w:color="auto"/>
          </w:divBdr>
        </w:div>
        <w:div w:id="1620793882">
          <w:marLeft w:val="0"/>
          <w:marRight w:val="0"/>
          <w:marTop w:val="0"/>
          <w:marBottom w:val="0"/>
          <w:divBdr>
            <w:top w:val="none" w:sz="0" w:space="0" w:color="auto"/>
            <w:left w:val="none" w:sz="0" w:space="0" w:color="auto"/>
            <w:bottom w:val="none" w:sz="0" w:space="0" w:color="auto"/>
            <w:right w:val="none" w:sz="0" w:space="0" w:color="auto"/>
          </w:divBdr>
        </w:div>
        <w:div w:id="1027020515">
          <w:marLeft w:val="0"/>
          <w:marRight w:val="0"/>
          <w:marTop w:val="0"/>
          <w:marBottom w:val="0"/>
          <w:divBdr>
            <w:top w:val="none" w:sz="0" w:space="0" w:color="auto"/>
            <w:left w:val="none" w:sz="0" w:space="0" w:color="auto"/>
            <w:bottom w:val="none" w:sz="0" w:space="0" w:color="auto"/>
            <w:right w:val="none" w:sz="0" w:space="0" w:color="auto"/>
          </w:divBdr>
        </w:div>
        <w:div w:id="362248674">
          <w:marLeft w:val="0"/>
          <w:marRight w:val="0"/>
          <w:marTop w:val="0"/>
          <w:marBottom w:val="0"/>
          <w:divBdr>
            <w:top w:val="none" w:sz="0" w:space="0" w:color="auto"/>
            <w:left w:val="none" w:sz="0" w:space="0" w:color="auto"/>
            <w:bottom w:val="none" w:sz="0" w:space="0" w:color="auto"/>
            <w:right w:val="none" w:sz="0" w:space="0" w:color="auto"/>
          </w:divBdr>
        </w:div>
        <w:div w:id="2075616344">
          <w:marLeft w:val="0"/>
          <w:marRight w:val="0"/>
          <w:marTop w:val="0"/>
          <w:marBottom w:val="0"/>
          <w:divBdr>
            <w:top w:val="none" w:sz="0" w:space="0" w:color="auto"/>
            <w:left w:val="none" w:sz="0" w:space="0" w:color="auto"/>
            <w:bottom w:val="none" w:sz="0" w:space="0" w:color="auto"/>
            <w:right w:val="none" w:sz="0" w:space="0" w:color="auto"/>
          </w:divBdr>
        </w:div>
        <w:div w:id="936256971">
          <w:marLeft w:val="0"/>
          <w:marRight w:val="0"/>
          <w:marTop w:val="0"/>
          <w:marBottom w:val="0"/>
          <w:divBdr>
            <w:top w:val="none" w:sz="0" w:space="0" w:color="auto"/>
            <w:left w:val="none" w:sz="0" w:space="0" w:color="auto"/>
            <w:bottom w:val="none" w:sz="0" w:space="0" w:color="auto"/>
            <w:right w:val="none" w:sz="0" w:space="0" w:color="auto"/>
          </w:divBdr>
        </w:div>
        <w:div w:id="1831092151">
          <w:marLeft w:val="0"/>
          <w:marRight w:val="0"/>
          <w:marTop w:val="0"/>
          <w:marBottom w:val="0"/>
          <w:divBdr>
            <w:top w:val="none" w:sz="0" w:space="0" w:color="auto"/>
            <w:left w:val="none" w:sz="0" w:space="0" w:color="auto"/>
            <w:bottom w:val="none" w:sz="0" w:space="0" w:color="auto"/>
            <w:right w:val="none" w:sz="0" w:space="0" w:color="auto"/>
          </w:divBdr>
        </w:div>
        <w:div w:id="1717778997">
          <w:marLeft w:val="0"/>
          <w:marRight w:val="0"/>
          <w:marTop w:val="0"/>
          <w:marBottom w:val="0"/>
          <w:divBdr>
            <w:top w:val="none" w:sz="0" w:space="0" w:color="auto"/>
            <w:left w:val="none" w:sz="0" w:space="0" w:color="auto"/>
            <w:bottom w:val="none" w:sz="0" w:space="0" w:color="auto"/>
            <w:right w:val="none" w:sz="0" w:space="0" w:color="auto"/>
          </w:divBdr>
        </w:div>
        <w:div w:id="656958597">
          <w:marLeft w:val="0"/>
          <w:marRight w:val="0"/>
          <w:marTop w:val="0"/>
          <w:marBottom w:val="0"/>
          <w:divBdr>
            <w:top w:val="none" w:sz="0" w:space="0" w:color="auto"/>
            <w:left w:val="none" w:sz="0" w:space="0" w:color="auto"/>
            <w:bottom w:val="none" w:sz="0" w:space="0" w:color="auto"/>
            <w:right w:val="none" w:sz="0" w:space="0" w:color="auto"/>
          </w:divBdr>
        </w:div>
        <w:div w:id="1450902419">
          <w:marLeft w:val="0"/>
          <w:marRight w:val="0"/>
          <w:marTop w:val="0"/>
          <w:marBottom w:val="0"/>
          <w:divBdr>
            <w:top w:val="none" w:sz="0" w:space="0" w:color="auto"/>
            <w:left w:val="none" w:sz="0" w:space="0" w:color="auto"/>
            <w:bottom w:val="none" w:sz="0" w:space="0" w:color="auto"/>
            <w:right w:val="none" w:sz="0" w:space="0" w:color="auto"/>
          </w:divBdr>
        </w:div>
        <w:div w:id="545869756">
          <w:marLeft w:val="0"/>
          <w:marRight w:val="0"/>
          <w:marTop w:val="0"/>
          <w:marBottom w:val="0"/>
          <w:divBdr>
            <w:top w:val="none" w:sz="0" w:space="0" w:color="auto"/>
            <w:left w:val="none" w:sz="0" w:space="0" w:color="auto"/>
            <w:bottom w:val="none" w:sz="0" w:space="0" w:color="auto"/>
            <w:right w:val="none" w:sz="0" w:space="0" w:color="auto"/>
          </w:divBdr>
        </w:div>
        <w:div w:id="166408252">
          <w:marLeft w:val="0"/>
          <w:marRight w:val="0"/>
          <w:marTop w:val="0"/>
          <w:marBottom w:val="0"/>
          <w:divBdr>
            <w:top w:val="none" w:sz="0" w:space="0" w:color="auto"/>
            <w:left w:val="none" w:sz="0" w:space="0" w:color="auto"/>
            <w:bottom w:val="none" w:sz="0" w:space="0" w:color="auto"/>
            <w:right w:val="none" w:sz="0" w:space="0" w:color="auto"/>
          </w:divBdr>
        </w:div>
        <w:div w:id="2089420256">
          <w:marLeft w:val="0"/>
          <w:marRight w:val="0"/>
          <w:marTop w:val="0"/>
          <w:marBottom w:val="0"/>
          <w:divBdr>
            <w:top w:val="none" w:sz="0" w:space="0" w:color="auto"/>
            <w:left w:val="none" w:sz="0" w:space="0" w:color="auto"/>
            <w:bottom w:val="none" w:sz="0" w:space="0" w:color="auto"/>
            <w:right w:val="none" w:sz="0" w:space="0" w:color="auto"/>
          </w:divBdr>
        </w:div>
        <w:div w:id="1964849866">
          <w:marLeft w:val="0"/>
          <w:marRight w:val="0"/>
          <w:marTop w:val="0"/>
          <w:marBottom w:val="0"/>
          <w:divBdr>
            <w:top w:val="none" w:sz="0" w:space="0" w:color="auto"/>
            <w:left w:val="none" w:sz="0" w:space="0" w:color="auto"/>
            <w:bottom w:val="none" w:sz="0" w:space="0" w:color="auto"/>
            <w:right w:val="none" w:sz="0" w:space="0" w:color="auto"/>
          </w:divBdr>
        </w:div>
        <w:div w:id="1837723752">
          <w:marLeft w:val="0"/>
          <w:marRight w:val="0"/>
          <w:marTop w:val="0"/>
          <w:marBottom w:val="0"/>
          <w:divBdr>
            <w:top w:val="none" w:sz="0" w:space="0" w:color="auto"/>
            <w:left w:val="none" w:sz="0" w:space="0" w:color="auto"/>
            <w:bottom w:val="none" w:sz="0" w:space="0" w:color="auto"/>
            <w:right w:val="none" w:sz="0" w:space="0" w:color="auto"/>
          </w:divBdr>
        </w:div>
        <w:div w:id="2039625019">
          <w:marLeft w:val="0"/>
          <w:marRight w:val="0"/>
          <w:marTop w:val="0"/>
          <w:marBottom w:val="0"/>
          <w:divBdr>
            <w:top w:val="none" w:sz="0" w:space="0" w:color="auto"/>
            <w:left w:val="none" w:sz="0" w:space="0" w:color="auto"/>
            <w:bottom w:val="none" w:sz="0" w:space="0" w:color="auto"/>
            <w:right w:val="none" w:sz="0" w:space="0" w:color="auto"/>
          </w:divBdr>
        </w:div>
        <w:div w:id="1441993709">
          <w:marLeft w:val="0"/>
          <w:marRight w:val="0"/>
          <w:marTop w:val="0"/>
          <w:marBottom w:val="0"/>
          <w:divBdr>
            <w:top w:val="none" w:sz="0" w:space="0" w:color="auto"/>
            <w:left w:val="none" w:sz="0" w:space="0" w:color="auto"/>
            <w:bottom w:val="none" w:sz="0" w:space="0" w:color="auto"/>
            <w:right w:val="none" w:sz="0" w:space="0" w:color="auto"/>
          </w:divBdr>
        </w:div>
        <w:div w:id="1955357835">
          <w:marLeft w:val="0"/>
          <w:marRight w:val="0"/>
          <w:marTop w:val="0"/>
          <w:marBottom w:val="0"/>
          <w:divBdr>
            <w:top w:val="none" w:sz="0" w:space="0" w:color="auto"/>
            <w:left w:val="none" w:sz="0" w:space="0" w:color="auto"/>
            <w:bottom w:val="none" w:sz="0" w:space="0" w:color="auto"/>
            <w:right w:val="none" w:sz="0" w:space="0" w:color="auto"/>
          </w:divBdr>
        </w:div>
        <w:div w:id="1071854345">
          <w:marLeft w:val="0"/>
          <w:marRight w:val="0"/>
          <w:marTop w:val="0"/>
          <w:marBottom w:val="0"/>
          <w:divBdr>
            <w:top w:val="none" w:sz="0" w:space="0" w:color="auto"/>
            <w:left w:val="none" w:sz="0" w:space="0" w:color="auto"/>
            <w:bottom w:val="none" w:sz="0" w:space="0" w:color="auto"/>
            <w:right w:val="none" w:sz="0" w:space="0" w:color="auto"/>
          </w:divBdr>
        </w:div>
        <w:div w:id="42145368">
          <w:marLeft w:val="0"/>
          <w:marRight w:val="0"/>
          <w:marTop w:val="0"/>
          <w:marBottom w:val="0"/>
          <w:divBdr>
            <w:top w:val="none" w:sz="0" w:space="0" w:color="auto"/>
            <w:left w:val="none" w:sz="0" w:space="0" w:color="auto"/>
            <w:bottom w:val="none" w:sz="0" w:space="0" w:color="auto"/>
            <w:right w:val="none" w:sz="0" w:space="0" w:color="auto"/>
          </w:divBdr>
        </w:div>
        <w:div w:id="1147212427">
          <w:marLeft w:val="0"/>
          <w:marRight w:val="0"/>
          <w:marTop w:val="0"/>
          <w:marBottom w:val="0"/>
          <w:divBdr>
            <w:top w:val="none" w:sz="0" w:space="0" w:color="auto"/>
            <w:left w:val="none" w:sz="0" w:space="0" w:color="auto"/>
            <w:bottom w:val="none" w:sz="0" w:space="0" w:color="auto"/>
            <w:right w:val="none" w:sz="0" w:space="0" w:color="auto"/>
          </w:divBdr>
        </w:div>
        <w:div w:id="1758818024">
          <w:marLeft w:val="0"/>
          <w:marRight w:val="0"/>
          <w:marTop w:val="0"/>
          <w:marBottom w:val="0"/>
          <w:divBdr>
            <w:top w:val="none" w:sz="0" w:space="0" w:color="auto"/>
            <w:left w:val="none" w:sz="0" w:space="0" w:color="auto"/>
            <w:bottom w:val="none" w:sz="0" w:space="0" w:color="auto"/>
            <w:right w:val="none" w:sz="0" w:space="0" w:color="auto"/>
          </w:divBdr>
        </w:div>
        <w:div w:id="1792363116">
          <w:marLeft w:val="0"/>
          <w:marRight w:val="0"/>
          <w:marTop w:val="0"/>
          <w:marBottom w:val="0"/>
          <w:divBdr>
            <w:top w:val="none" w:sz="0" w:space="0" w:color="auto"/>
            <w:left w:val="none" w:sz="0" w:space="0" w:color="auto"/>
            <w:bottom w:val="none" w:sz="0" w:space="0" w:color="auto"/>
            <w:right w:val="none" w:sz="0" w:space="0" w:color="auto"/>
          </w:divBdr>
        </w:div>
        <w:div w:id="994718486">
          <w:marLeft w:val="0"/>
          <w:marRight w:val="0"/>
          <w:marTop w:val="0"/>
          <w:marBottom w:val="0"/>
          <w:divBdr>
            <w:top w:val="none" w:sz="0" w:space="0" w:color="auto"/>
            <w:left w:val="none" w:sz="0" w:space="0" w:color="auto"/>
            <w:bottom w:val="none" w:sz="0" w:space="0" w:color="auto"/>
            <w:right w:val="none" w:sz="0" w:space="0" w:color="auto"/>
          </w:divBdr>
        </w:div>
        <w:div w:id="2005888655">
          <w:marLeft w:val="0"/>
          <w:marRight w:val="0"/>
          <w:marTop w:val="0"/>
          <w:marBottom w:val="0"/>
          <w:divBdr>
            <w:top w:val="none" w:sz="0" w:space="0" w:color="auto"/>
            <w:left w:val="none" w:sz="0" w:space="0" w:color="auto"/>
            <w:bottom w:val="none" w:sz="0" w:space="0" w:color="auto"/>
            <w:right w:val="none" w:sz="0" w:space="0" w:color="auto"/>
          </w:divBdr>
        </w:div>
        <w:div w:id="2081440411">
          <w:marLeft w:val="0"/>
          <w:marRight w:val="0"/>
          <w:marTop w:val="0"/>
          <w:marBottom w:val="0"/>
          <w:divBdr>
            <w:top w:val="none" w:sz="0" w:space="0" w:color="auto"/>
            <w:left w:val="none" w:sz="0" w:space="0" w:color="auto"/>
            <w:bottom w:val="none" w:sz="0" w:space="0" w:color="auto"/>
            <w:right w:val="none" w:sz="0" w:space="0" w:color="auto"/>
          </w:divBdr>
        </w:div>
        <w:div w:id="1102144541">
          <w:marLeft w:val="0"/>
          <w:marRight w:val="0"/>
          <w:marTop w:val="0"/>
          <w:marBottom w:val="0"/>
          <w:divBdr>
            <w:top w:val="none" w:sz="0" w:space="0" w:color="auto"/>
            <w:left w:val="none" w:sz="0" w:space="0" w:color="auto"/>
            <w:bottom w:val="none" w:sz="0" w:space="0" w:color="auto"/>
            <w:right w:val="none" w:sz="0" w:space="0" w:color="auto"/>
          </w:divBdr>
        </w:div>
        <w:div w:id="1633097391">
          <w:marLeft w:val="0"/>
          <w:marRight w:val="0"/>
          <w:marTop w:val="0"/>
          <w:marBottom w:val="0"/>
          <w:divBdr>
            <w:top w:val="none" w:sz="0" w:space="0" w:color="auto"/>
            <w:left w:val="none" w:sz="0" w:space="0" w:color="auto"/>
            <w:bottom w:val="none" w:sz="0" w:space="0" w:color="auto"/>
            <w:right w:val="none" w:sz="0" w:space="0" w:color="auto"/>
          </w:divBdr>
        </w:div>
        <w:div w:id="1379742753">
          <w:marLeft w:val="0"/>
          <w:marRight w:val="0"/>
          <w:marTop w:val="0"/>
          <w:marBottom w:val="0"/>
          <w:divBdr>
            <w:top w:val="none" w:sz="0" w:space="0" w:color="auto"/>
            <w:left w:val="none" w:sz="0" w:space="0" w:color="auto"/>
            <w:bottom w:val="none" w:sz="0" w:space="0" w:color="auto"/>
            <w:right w:val="none" w:sz="0" w:space="0" w:color="auto"/>
          </w:divBdr>
        </w:div>
        <w:div w:id="1610357486">
          <w:marLeft w:val="0"/>
          <w:marRight w:val="0"/>
          <w:marTop w:val="0"/>
          <w:marBottom w:val="0"/>
          <w:divBdr>
            <w:top w:val="none" w:sz="0" w:space="0" w:color="auto"/>
            <w:left w:val="none" w:sz="0" w:space="0" w:color="auto"/>
            <w:bottom w:val="none" w:sz="0" w:space="0" w:color="auto"/>
            <w:right w:val="none" w:sz="0" w:space="0" w:color="auto"/>
          </w:divBdr>
        </w:div>
        <w:div w:id="596057728">
          <w:marLeft w:val="0"/>
          <w:marRight w:val="0"/>
          <w:marTop w:val="0"/>
          <w:marBottom w:val="0"/>
          <w:divBdr>
            <w:top w:val="none" w:sz="0" w:space="0" w:color="auto"/>
            <w:left w:val="none" w:sz="0" w:space="0" w:color="auto"/>
            <w:bottom w:val="none" w:sz="0" w:space="0" w:color="auto"/>
            <w:right w:val="none" w:sz="0" w:space="0" w:color="auto"/>
          </w:divBdr>
        </w:div>
        <w:div w:id="490023311">
          <w:marLeft w:val="0"/>
          <w:marRight w:val="0"/>
          <w:marTop w:val="0"/>
          <w:marBottom w:val="0"/>
          <w:divBdr>
            <w:top w:val="none" w:sz="0" w:space="0" w:color="auto"/>
            <w:left w:val="none" w:sz="0" w:space="0" w:color="auto"/>
            <w:bottom w:val="none" w:sz="0" w:space="0" w:color="auto"/>
            <w:right w:val="none" w:sz="0" w:space="0" w:color="auto"/>
          </w:divBdr>
        </w:div>
        <w:div w:id="1990598374">
          <w:marLeft w:val="0"/>
          <w:marRight w:val="0"/>
          <w:marTop w:val="0"/>
          <w:marBottom w:val="0"/>
          <w:divBdr>
            <w:top w:val="none" w:sz="0" w:space="0" w:color="auto"/>
            <w:left w:val="none" w:sz="0" w:space="0" w:color="auto"/>
            <w:bottom w:val="none" w:sz="0" w:space="0" w:color="auto"/>
            <w:right w:val="none" w:sz="0" w:space="0" w:color="auto"/>
          </w:divBdr>
        </w:div>
        <w:div w:id="2107337031">
          <w:marLeft w:val="0"/>
          <w:marRight w:val="0"/>
          <w:marTop w:val="0"/>
          <w:marBottom w:val="0"/>
          <w:divBdr>
            <w:top w:val="none" w:sz="0" w:space="0" w:color="auto"/>
            <w:left w:val="none" w:sz="0" w:space="0" w:color="auto"/>
            <w:bottom w:val="none" w:sz="0" w:space="0" w:color="auto"/>
            <w:right w:val="none" w:sz="0" w:space="0" w:color="auto"/>
          </w:divBdr>
        </w:div>
        <w:div w:id="1615791860">
          <w:marLeft w:val="0"/>
          <w:marRight w:val="0"/>
          <w:marTop w:val="0"/>
          <w:marBottom w:val="0"/>
          <w:divBdr>
            <w:top w:val="none" w:sz="0" w:space="0" w:color="auto"/>
            <w:left w:val="none" w:sz="0" w:space="0" w:color="auto"/>
            <w:bottom w:val="none" w:sz="0" w:space="0" w:color="auto"/>
            <w:right w:val="none" w:sz="0" w:space="0" w:color="auto"/>
          </w:divBdr>
        </w:div>
        <w:div w:id="1018920851">
          <w:marLeft w:val="0"/>
          <w:marRight w:val="0"/>
          <w:marTop w:val="0"/>
          <w:marBottom w:val="0"/>
          <w:divBdr>
            <w:top w:val="none" w:sz="0" w:space="0" w:color="auto"/>
            <w:left w:val="none" w:sz="0" w:space="0" w:color="auto"/>
            <w:bottom w:val="none" w:sz="0" w:space="0" w:color="auto"/>
            <w:right w:val="none" w:sz="0" w:space="0" w:color="auto"/>
          </w:divBdr>
        </w:div>
        <w:div w:id="1201088682">
          <w:marLeft w:val="0"/>
          <w:marRight w:val="0"/>
          <w:marTop w:val="0"/>
          <w:marBottom w:val="0"/>
          <w:divBdr>
            <w:top w:val="none" w:sz="0" w:space="0" w:color="auto"/>
            <w:left w:val="none" w:sz="0" w:space="0" w:color="auto"/>
            <w:bottom w:val="none" w:sz="0" w:space="0" w:color="auto"/>
            <w:right w:val="none" w:sz="0" w:space="0" w:color="auto"/>
          </w:divBdr>
        </w:div>
        <w:div w:id="145437979">
          <w:marLeft w:val="0"/>
          <w:marRight w:val="0"/>
          <w:marTop w:val="0"/>
          <w:marBottom w:val="0"/>
          <w:divBdr>
            <w:top w:val="none" w:sz="0" w:space="0" w:color="auto"/>
            <w:left w:val="none" w:sz="0" w:space="0" w:color="auto"/>
            <w:bottom w:val="none" w:sz="0" w:space="0" w:color="auto"/>
            <w:right w:val="none" w:sz="0" w:space="0" w:color="auto"/>
          </w:divBdr>
        </w:div>
        <w:div w:id="1525511086">
          <w:marLeft w:val="0"/>
          <w:marRight w:val="0"/>
          <w:marTop w:val="0"/>
          <w:marBottom w:val="0"/>
          <w:divBdr>
            <w:top w:val="none" w:sz="0" w:space="0" w:color="auto"/>
            <w:left w:val="none" w:sz="0" w:space="0" w:color="auto"/>
            <w:bottom w:val="none" w:sz="0" w:space="0" w:color="auto"/>
            <w:right w:val="none" w:sz="0" w:space="0" w:color="auto"/>
          </w:divBdr>
        </w:div>
        <w:div w:id="2098987379">
          <w:marLeft w:val="0"/>
          <w:marRight w:val="0"/>
          <w:marTop w:val="0"/>
          <w:marBottom w:val="0"/>
          <w:divBdr>
            <w:top w:val="none" w:sz="0" w:space="0" w:color="auto"/>
            <w:left w:val="none" w:sz="0" w:space="0" w:color="auto"/>
            <w:bottom w:val="none" w:sz="0" w:space="0" w:color="auto"/>
            <w:right w:val="none" w:sz="0" w:space="0" w:color="auto"/>
          </w:divBdr>
        </w:div>
        <w:div w:id="759716011">
          <w:marLeft w:val="0"/>
          <w:marRight w:val="0"/>
          <w:marTop w:val="0"/>
          <w:marBottom w:val="0"/>
          <w:divBdr>
            <w:top w:val="none" w:sz="0" w:space="0" w:color="auto"/>
            <w:left w:val="none" w:sz="0" w:space="0" w:color="auto"/>
            <w:bottom w:val="none" w:sz="0" w:space="0" w:color="auto"/>
            <w:right w:val="none" w:sz="0" w:space="0" w:color="auto"/>
          </w:divBdr>
        </w:div>
        <w:div w:id="1302879205">
          <w:marLeft w:val="0"/>
          <w:marRight w:val="0"/>
          <w:marTop w:val="0"/>
          <w:marBottom w:val="0"/>
          <w:divBdr>
            <w:top w:val="none" w:sz="0" w:space="0" w:color="auto"/>
            <w:left w:val="none" w:sz="0" w:space="0" w:color="auto"/>
            <w:bottom w:val="none" w:sz="0" w:space="0" w:color="auto"/>
            <w:right w:val="none" w:sz="0" w:space="0" w:color="auto"/>
          </w:divBdr>
        </w:div>
        <w:div w:id="1888027212">
          <w:marLeft w:val="0"/>
          <w:marRight w:val="0"/>
          <w:marTop w:val="0"/>
          <w:marBottom w:val="0"/>
          <w:divBdr>
            <w:top w:val="none" w:sz="0" w:space="0" w:color="auto"/>
            <w:left w:val="none" w:sz="0" w:space="0" w:color="auto"/>
            <w:bottom w:val="none" w:sz="0" w:space="0" w:color="auto"/>
            <w:right w:val="none" w:sz="0" w:space="0" w:color="auto"/>
          </w:divBdr>
        </w:div>
        <w:div w:id="905533228">
          <w:marLeft w:val="0"/>
          <w:marRight w:val="0"/>
          <w:marTop w:val="0"/>
          <w:marBottom w:val="0"/>
          <w:divBdr>
            <w:top w:val="none" w:sz="0" w:space="0" w:color="auto"/>
            <w:left w:val="none" w:sz="0" w:space="0" w:color="auto"/>
            <w:bottom w:val="none" w:sz="0" w:space="0" w:color="auto"/>
            <w:right w:val="none" w:sz="0" w:space="0" w:color="auto"/>
          </w:divBdr>
        </w:div>
        <w:div w:id="1423867528">
          <w:marLeft w:val="0"/>
          <w:marRight w:val="0"/>
          <w:marTop w:val="0"/>
          <w:marBottom w:val="0"/>
          <w:divBdr>
            <w:top w:val="none" w:sz="0" w:space="0" w:color="auto"/>
            <w:left w:val="none" w:sz="0" w:space="0" w:color="auto"/>
            <w:bottom w:val="none" w:sz="0" w:space="0" w:color="auto"/>
            <w:right w:val="none" w:sz="0" w:space="0" w:color="auto"/>
          </w:divBdr>
        </w:div>
        <w:div w:id="1124468542">
          <w:marLeft w:val="0"/>
          <w:marRight w:val="0"/>
          <w:marTop w:val="0"/>
          <w:marBottom w:val="0"/>
          <w:divBdr>
            <w:top w:val="none" w:sz="0" w:space="0" w:color="auto"/>
            <w:left w:val="none" w:sz="0" w:space="0" w:color="auto"/>
            <w:bottom w:val="none" w:sz="0" w:space="0" w:color="auto"/>
            <w:right w:val="none" w:sz="0" w:space="0" w:color="auto"/>
          </w:divBdr>
        </w:div>
        <w:div w:id="1472943745">
          <w:marLeft w:val="0"/>
          <w:marRight w:val="0"/>
          <w:marTop w:val="0"/>
          <w:marBottom w:val="0"/>
          <w:divBdr>
            <w:top w:val="none" w:sz="0" w:space="0" w:color="auto"/>
            <w:left w:val="none" w:sz="0" w:space="0" w:color="auto"/>
            <w:bottom w:val="none" w:sz="0" w:space="0" w:color="auto"/>
            <w:right w:val="none" w:sz="0" w:space="0" w:color="auto"/>
          </w:divBdr>
        </w:div>
        <w:div w:id="1144011329">
          <w:marLeft w:val="0"/>
          <w:marRight w:val="0"/>
          <w:marTop w:val="0"/>
          <w:marBottom w:val="0"/>
          <w:divBdr>
            <w:top w:val="none" w:sz="0" w:space="0" w:color="auto"/>
            <w:left w:val="none" w:sz="0" w:space="0" w:color="auto"/>
            <w:bottom w:val="none" w:sz="0" w:space="0" w:color="auto"/>
            <w:right w:val="none" w:sz="0" w:space="0" w:color="auto"/>
          </w:divBdr>
        </w:div>
        <w:div w:id="1637374180">
          <w:marLeft w:val="0"/>
          <w:marRight w:val="0"/>
          <w:marTop w:val="0"/>
          <w:marBottom w:val="0"/>
          <w:divBdr>
            <w:top w:val="none" w:sz="0" w:space="0" w:color="auto"/>
            <w:left w:val="none" w:sz="0" w:space="0" w:color="auto"/>
            <w:bottom w:val="none" w:sz="0" w:space="0" w:color="auto"/>
            <w:right w:val="none" w:sz="0" w:space="0" w:color="auto"/>
          </w:divBdr>
        </w:div>
        <w:div w:id="977996689">
          <w:marLeft w:val="0"/>
          <w:marRight w:val="0"/>
          <w:marTop w:val="0"/>
          <w:marBottom w:val="0"/>
          <w:divBdr>
            <w:top w:val="none" w:sz="0" w:space="0" w:color="auto"/>
            <w:left w:val="none" w:sz="0" w:space="0" w:color="auto"/>
            <w:bottom w:val="none" w:sz="0" w:space="0" w:color="auto"/>
            <w:right w:val="none" w:sz="0" w:space="0" w:color="auto"/>
          </w:divBdr>
        </w:div>
        <w:div w:id="1070543685">
          <w:marLeft w:val="0"/>
          <w:marRight w:val="0"/>
          <w:marTop w:val="0"/>
          <w:marBottom w:val="0"/>
          <w:divBdr>
            <w:top w:val="none" w:sz="0" w:space="0" w:color="auto"/>
            <w:left w:val="none" w:sz="0" w:space="0" w:color="auto"/>
            <w:bottom w:val="none" w:sz="0" w:space="0" w:color="auto"/>
            <w:right w:val="none" w:sz="0" w:space="0" w:color="auto"/>
          </w:divBdr>
        </w:div>
        <w:div w:id="1891914652">
          <w:marLeft w:val="0"/>
          <w:marRight w:val="0"/>
          <w:marTop w:val="0"/>
          <w:marBottom w:val="0"/>
          <w:divBdr>
            <w:top w:val="none" w:sz="0" w:space="0" w:color="auto"/>
            <w:left w:val="none" w:sz="0" w:space="0" w:color="auto"/>
            <w:bottom w:val="none" w:sz="0" w:space="0" w:color="auto"/>
            <w:right w:val="none" w:sz="0" w:space="0" w:color="auto"/>
          </w:divBdr>
        </w:div>
        <w:div w:id="778985266">
          <w:marLeft w:val="0"/>
          <w:marRight w:val="0"/>
          <w:marTop w:val="0"/>
          <w:marBottom w:val="0"/>
          <w:divBdr>
            <w:top w:val="none" w:sz="0" w:space="0" w:color="auto"/>
            <w:left w:val="none" w:sz="0" w:space="0" w:color="auto"/>
            <w:bottom w:val="none" w:sz="0" w:space="0" w:color="auto"/>
            <w:right w:val="none" w:sz="0" w:space="0" w:color="auto"/>
          </w:divBdr>
        </w:div>
        <w:div w:id="464856748">
          <w:marLeft w:val="0"/>
          <w:marRight w:val="0"/>
          <w:marTop w:val="0"/>
          <w:marBottom w:val="0"/>
          <w:divBdr>
            <w:top w:val="none" w:sz="0" w:space="0" w:color="auto"/>
            <w:left w:val="none" w:sz="0" w:space="0" w:color="auto"/>
            <w:bottom w:val="none" w:sz="0" w:space="0" w:color="auto"/>
            <w:right w:val="none" w:sz="0" w:space="0" w:color="auto"/>
          </w:divBdr>
        </w:div>
        <w:div w:id="439377618">
          <w:marLeft w:val="0"/>
          <w:marRight w:val="0"/>
          <w:marTop w:val="0"/>
          <w:marBottom w:val="0"/>
          <w:divBdr>
            <w:top w:val="none" w:sz="0" w:space="0" w:color="auto"/>
            <w:left w:val="none" w:sz="0" w:space="0" w:color="auto"/>
            <w:bottom w:val="none" w:sz="0" w:space="0" w:color="auto"/>
            <w:right w:val="none" w:sz="0" w:space="0" w:color="auto"/>
          </w:divBdr>
        </w:div>
        <w:div w:id="1105230574">
          <w:marLeft w:val="0"/>
          <w:marRight w:val="0"/>
          <w:marTop w:val="0"/>
          <w:marBottom w:val="0"/>
          <w:divBdr>
            <w:top w:val="none" w:sz="0" w:space="0" w:color="auto"/>
            <w:left w:val="none" w:sz="0" w:space="0" w:color="auto"/>
            <w:bottom w:val="none" w:sz="0" w:space="0" w:color="auto"/>
            <w:right w:val="none" w:sz="0" w:space="0" w:color="auto"/>
          </w:divBdr>
        </w:div>
        <w:div w:id="610623467">
          <w:marLeft w:val="0"/>
          <w:marRight w:val="0"/>
          <w:marTop w:val="0"/>
          <w:marBottom w:val="0"/>
          <w:divBdr>
            <w:top w:val="none" w:sz="0" w:space="0" w:color="auto"/>
            <w:left w:val="none" w:sz="0" w:space="0" w:color="auto"/>
            <w:bottom w:val="none" w:sz="0" w:space="0" w:color="auto"/>
            <w:right w:val="none" w:sz="0" w:space="0" w:color="auto"/>
          </w:divBdr>
        </w:div>
        <w:div w:id="1846746721">
          <w:marLeft w:val="0"/>
          <w:marRight w:val="0"/>
          <w:marTop w:val="0"/>
          <w:marBottom w:val="0"/>
          <w:divBdr>
            <w:top w:val="none" w:sz="0" w:space="0" w:color="auto"/>
            <w:left w:val="none" w:sz="0" w:space="0" w:color="auto"/>
            <w:bottom w:val="none" w:sz="0" w:space="0" w:color="auto"/>
            <w:right w:val="none" w:sz="0" w:space="0" w:color="auto"/>
          </w:divBdr>
        </w:div>
        <w:div w:id="2077245362">
          <w:marLeft w:val="0"/>
          <w:marRight w:val="0"/>
          <w:marTop w:val="0"/>
          <w:marBottom w:val="0"/>
          <w:divBdr>
            <w:top w:val="none" w:sz="0" w:space="0" w:color="auto"/>
            <w:left w:val="none" w:sz="0" w:space="0" w:color="auto"/>
            <w:bottom w:val="none" w:sz="0" w:space="0" w:color="auto"/>
            <w:right w:val="none" w:sz="0" w:space="0" w:color="auto"/>
          </w:divBdr>
        </w:div>
        <w:div w:id="438985006">
          <w:marLeft w:val="0"/>
          <w:marRight w:val="0"/>
          <w:marTop w:val="0"/>
          <w:marBottom w:val="0"/>
          <w:divBdr>
            <w:top w:val="none" w:sz="0" w:space="0" w:color="auto"/>
            <w:left w:val="none" w:sz="0" w:space="0" w:color="auto"/>
            <w:bottom w:val="none" w:sz="0" w:space="0" w:color="auto"/>
            <w:right w:val="none" w:sz="0" w:space="0" w:color="auto"/>
          </w:divBdr>
        </w:div>
        <w:div w:id="1995449065">
          <w:marLeft w:val="0"/>
          <w:marRight w:val="0"/>
          <w:marTop w:val="0"/>
          <w:marBottom w:val="0"/>
          <w:divBdr>
            <w:top w:val="none" w:sz="0" w:space="0" w:color="auto"/>
            <w:left w:val="none" w:sz="0" w:space="0" w:color="auto"/>
            <w:bottom w:val="none" w:sz="0" w:space="0" w:color="auto"/>
            <w:right w:val="none" w:sz="0" w:space="0" w:color="auto"/>
          </w:divBdr>
        </w:div>
        <w:div w:id="1757439478">
          <w:marLeft w:val="0"/>
          <w:marRight w:val="0"/>
          <w:marTop w:val="0"/>
          <w:marBottom w:val="0"/>
          <w:divBdr>
            <w:top w:val="none" w:sz="0" w:space="0" w:color="auto"/>
            <w:left w:val="none" w:sz="0" w:space="0" w:color="auto"/>
            <w:bottom w:val="none" w:sz="0" w:space="0" w:color="auto"/>
            <w:right w:val="none" w:sz="0" w:space="0" w:color="auto"/>
          </w:divBdr>
        </w:div>
        <w:div w:id="1019236762">
          <w:marLeft w:val="0"/>
          <w:marRight w:val="0"/>
          <w:marTop w:val="0"/>
          <w:marBottom w:val="0"/>
          <w:divBdr>
            <w:top w:val="none" w:sz="0" w:space="0" w:color="auto"/>
            <w:left w:val="none" w:sz="0" w:space="0" w:color="auto"/>
            <w:bottom w:val="none" w:sz="0" w:space="0" w:color="auto"/>
            <w:right w:val="none" w:sz="0" w:space="0" w:color="auto"/>
          </w:divBdr>
        </w:div>
        <w:div w:id="634675733">
          <w:marLeft w:val="0"/>
          <w:marRight w:val="0"/>
          <w:marTop w:val="0"/>
          <w:marBottom w:val="0"/>
          <w:divBdr>
            <w:top w:val="none" w:sz="0" w:space="0" w:color="auto"/>
            <w:left w:val="none" w:sz="0" w:space="0" w:color="auto"/>
            <w:bottom w:val="none" w:sz="0" w:space="0" w:color="auto"/>
            <w:right w:val="none" w:sz="0" w:space="0" w:color="auto"/>
          </w:divBdr>
        </w:div>
        <w:div w:id="1854100876">
          <w:marLeft w:val="0"/>
          <w:marRight w:val="0"/>
          <w:marTop w:val="0"/>
          <w:marBottom w:val="0"/>
          <w:divBdr>
            <w:top w:val="none" w:sz="0" w:space="0" w:color="auto"/>
            <w:left w:val="none" w:sz="0" w:space="0" w:color="auto"/>
            <w:bottom w:val="none" w:sz="0" w:space="0" w:color="auto"/>
            <w:right w:val="none" w:sz="0" w:space="0" w:color="auto"/>
          </w:divBdr>
        </w:div>
        <w:div w:id="1939679250">
          <w:marLeft w:val="0"/>
          <w:marRight w:val="0"/>
          <w:marTop w:val="0"/>
          <w:marBottom w:val="0"/>
          <w:divBdr>
            <w:top w:val="none" w:sz="0" w:space="0" w:color="auto"/>
            <w:left w:val="none" w:sz="0" w:space="0" w:color="auto"/>
            <w:bottom w:val="none" w:sz="0" w:space="0" w:color="auto"/>
            <w:right w:val="none" w:sz="0" w:space="0" w:color="auto"/>
          </w:divBdr>
        </w:div>
        <w:div w:id="1448306237">
          <w:marLeft w:val="0"/>
          <w:marRight w:val="0"/>
          <w:marTop w:val="0"/>
          <w:marBottom w:val="0"/>
          <w:divBdr>
            <w:top w:val="none" w:sz="0" w:space="0" w:color="auto"/>
            <w:left w:val="none" w:sz="0" w:space="0" w:color="auto"/>
            <w:bottom w:val="none" w:sz="0" w:space="0" w:color="auto"/>
            <w:right w:val="none" w:sz="0" w:space="0" w:color="auto"/>
          </w:divBdr>
        </w:div>
        <w:div w:id="1179124289">
          <w:marLeft w:val="0"/>
          <w:marRight w:val="0"/>
          <w:marTop w:val="0"/>
          <w:marBottom w:val="0"/>
          <w:divBdr>
            <w:top w:val="none" w:sz="0" w:space="0" w:color="auto"/>
            <w:left w:val="none" w:sz="0" w:space="0" w:color="auto"/>
            <w:bottom w:val="none" w:sz="0" w:space="0" w:color="auto"/>
            <w:right w:val="none" w:sz="0" w:space="0" w:color="auto"/>
          </w:divBdr>
        </w:div>
        <w:div w:id="1921212921">
          <w:marLeft w:val="0"/>
          <w:marRight w:val="0"/>
          <w:marTop w:val="0"/>
          <w:marBottom w:val="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
        <w:div w:id="480852318">
          <w:marLeft w:val="0"/>
          <w:marRight w:val="0"/>
          <w:marTop w:val="0"/>
          <w:marBottom w:val="0"/>
          <w:divBdr>
            <w:top w:val="none" w:sz="0" w:space="0" w:color="auto"/>
            <w:left w:val="none" w:sz="0" w:space="0" w:color="auto"/>
            <w:bottom w:val="none" w:sz="0" w:space="0" w:color="auto"/>
            <w:right w:val="none" w:sz="0" w:space="0" w:color="auto"/>
          </w:divBdr>
        </w:div>
        <w:div w:id="1912229380">
          <w:marLeft w:val="0"/>
          <w:marRight w:val="0"/>
          <w:marTop w:val="0"/>
          <w:marBottom w:val="0"/>
          <w:divBdr>
            <w:top w:val="none" w:sz="0" w:space="0" w:color="auto"/>
            <w:left w:val="none" w:sz="0" w:space="0" w:color="auto"/>
            <w:bottom w:val="none" w:sz="0" w:space="0" w:color="auto"/>
            <w:right w:val="none" w:sz="0" w:space="0" w:color="auto"/>
          </w:divBdr>
        </w:div>
        <w:div w:id="89935776">
          <w:marLeft w:val="0"/>
          <w:marRight w:val="0"/>
          <w:marTop w:val="0"/>
          <w:marBottom w:val="0"/>
          <w:divBdr>
            <w:top w:val="none" w:sz="0" w:space="0" w:color="auto"/>
            <w:left w:val="none" w:sz="0" w:space="0" w:color="auto"/>
            <w:bottom w:val="none" w:sz="0" w:space="0" w:color="auto"/>
            <w:right w:val="none" w:sz="0" w:space="0" w:color="auto"/>
          </w:divBdr>
        </w:div>
        <w:div w:id="1578982211">
          <w:marLeft w:val="0"/>
          <w:marRight w:val="0"/>
          <w:marTop w:val="0"/>
          <w:marBottom w:val="0"/>
          <w:divBdr>
            <w:top w:val="none" w:sz="0" w:space="0" w:color="auto"/>
            <w:left w:val="none" w:sz="0" w:space="0" w:color="auto"/>
            <w:bottom w:val="none" w:sz="0" w:space="0" w:color="auto"/>
            <w:right w:val="none" w:sz="0" w:space="0" w:color="auto"/>
          </w:divBdr>
        </w:div>
        <w:div w:id="1019434902">
          <w:marLeft w:val="0"/>
          <w:marRight w:val="0"/>
          <w:marTop w:val="0"/>
          <w:marBottom w:val="0"/>
          <w:divBdr>
            <w:top w:val="none" w:sz="0" w:space="0" w:color="auto"/>
            <w:left w:val="none" w:sz="0" w:space="0" w:color="auto"/>
            <w:bottom w:val="none" w:sz="0" w:space="0" w:color="auto"/>
            <w:right w:val="none" w:sz="0" w:space="0" w:color="auto"/>
          </w:divBdr>
        </w:div>
        <w:div w:id="685135141">
          <w:marLeft w:val="0"/>
          <w:marRight w:val="0"/>
          <w:marTop w:val="0"/>
          <w:marBottom w:val="0"/>
          <w:divBdr>
            <w:top w:val="none" w:sz="0" w:space="0" w:color="auto"/>
            <w:left w:val="none" w:sz="0" w:space="0" w:color="auto"/>
            <w:bottom w:val="none" w:sz="0" w:space="0" w:color="auto"/>
            <w:right w:val="none" w:sz="0" w:space="0" w:color="auto"/>
          </w:divBdr>
        </w:div>
        <w:div w:id="2141915688">
          <w:marLeft w:val="0"/>
          <w:marRight w:val="0"/>
          <w:marTop w:val="0"/>
          <w:marBottom w:val="0"/>
          <w:divBdr>
            <w:top w:val="none" w:sz="0" w:space="0" w:color="auto"/>
            <w:left w:val="none" w:sz="0" w:space="0" w:color="auto"/>
            <w:bottom w:val="none" w:sz="0" w:space="0" w:color="auto"/>
            <w:right w:val="none" w:sz="0" w:space="0" w:color="auto"/>
          </w:divBdr>
        </w:div>
        <w:div w:id="872574265">
          <w:marLeft w:val="0"/>
          <w:marRight w:val="0"/>
          <w:marTop w:val="0"/>
          <w:marBottom w:val="0"/>
          <w:divBdr>
            <w:top w:val="none" w:sz="0" w:space="0" w:color="auto"/>
            <w:left w:val="none" w:sz="0" w:space="0" w:color="auto"/>
            <w:bottom w:val="none" w:sz="0" w:space="0" w:color="auto"/>
            <w:right w:val="none" w:sz="0" w:space="0" w:color="auto"/>
          </w:divBdr>
        </w:div>
        <w:div w:id="1254319337">
          <w:marLeft w:val="0"/>
          <w:marRight w:val="0"/>
          <w:marTop w:val="0"/>
          <w:marBottom w:val="0"/>
          <w:divBdr>
            <w:top w:val="none" w:sz="0" w:space="0" w:color="auto"/>
            <w:left w:val="none" w:sz="0" w:space="0" w:color="auto"/>
            <w:bottom w:val="none" w:sz="0" w:space="0" w:color="auto"/>
            <w:right w:val="none" w:sz="0" w:space="0" w:color="auto"/>
          </w:divBdr>
        </w:div>
        <w:div w:id="1996490130">
          <w:marLeft w:val="0"/>
          <w:marRight w:val="0"/>
          <w:marTop w:val="0"/>
          <w:marBottom w:val="0"/>
          <w:divBdr>
            <w:top w:val="none" w:sz="0" w:space="0" w:color="auto"/>
            <w:left w:val="none" w:sz="0" w:space="0" w:color="auto"/>
            <w:bottom w:val="none" w:sz="0" w:space="0" w:color="auto"/>
            <w:right w:val="none" w:sz="0" w:space="0" w:color="auto"/>
          </w:divBdr>
        </w:div>
        <w:div w:id="928469957">
          <w:marLeft w:val="0"/>
          <w:marRight w:val="0"/>
          <w:marTop w:val="0"/>
          <w:marBottom w:val="0"/>
          <w:divBdr>
            <w:top w:val="none" w:sz="0" w:space="0" w:color="auto"/>
            <w:left w:val="none" w:sz="0" w:space="0" w:color="auto"/>
            <w:bottom w:val="none" w:sz="0" w:space="0" w:color="auto"/>
            <w:right w:val="none" w:sz="0" w:space="0" w:color="auto"/>
          </w:divBdr>
        </w:div>
        <w:div w:id="1594128385">
          <w:marLeft w:val="0"/>
          <w:marRight w:val="0"/>
          <w:marTop w:val="0"/>
          <w:marBottom w:val="0"/>
          <w:divBdr>
            <w:top w:val="none" w:sz="0" w:space="0" w:color="auto"/>
            <w:left w:val="none" w:sz="0" w:space="0" w:color="auto"/>
            <w:bottom w:val="none" w:sz="0" w:space="0" w:color="auto"/>
            <w:right w:val="none" w:sz="0" w:space="0" w:color="auto"/>
          </w:divBdr>
        </w:div>
        <w:div w:id="1982072530">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439376938">
          <w:marLeft w:val="0"/>
          <w:marRight w:val="0"/>
          <w:marTop w:val="0"/>
          <w:marBottom w:val="0"/>
          <w:divBdr>
            <w:top w:val="none" w:sz="0" w:space="0" w:color="auto"/>
            <w:left w:val="none" w:sz="0" w:space="0" w:color="auto"/>
            <w:bottom w:val="none" w:sz="0" w:space="0" w:color="auto"/>
            <w:right w:val="none" w:sz="0" w:space="0" w:color="auto"/>
          </w:divBdr>
        </w:div>
        <w:div w:id="1747605811">
          <w:marLeft w:val="0"/>
          <w:marRight w:val="0"/>
          <w:marTop w:val="0"/>
          <w:marBottom w:val="0"/>
          <w:divBdr>
            <w:top w:val="none" w:sz="0" w:space="0" w:color="auto"/>
            <w:left w:val="none" w:sz="0" w:space="0" w:color="auto"/>
            <w:bottom w:val="none" w:sz="0" w:space="0" w:color="auto"/>
            <w:right w:val="none" w:sz="0" w:space="0" w:color="auto"/>
          </w:divBdr>
        </w:div>
        <w:div w:id="177543966">
          <w:marLeft w:val="0"/>
          <w:marRight w:val="0"/>
          <w:marTop w:val="0"/>
          <w:marBottom w:val="0"/>
          <w:divBdr>
            <w:top w:val="none" w:sz="0" w:space="0" w:color="auto"/>
            <w:left w:val="none" w:sz="0" w:space="0" w:color="auto"/>
            <w:bottom w:val="none" w:sz="0" w:space="0" w:color="auto"/>
            <w:right w:val="none" w:sz="0" w:space="0" w:color="auto"/>
          </w:divBdr>
        </w:div>
        <w:div w:id="1591967584">
          <w:marLeft w:val="0"/>
          <w:marRight w:val="0"/>
          <w:marTop w:val="0"/>
          <w:marBottom w:val="0"/>
          <w:divBdr>
            <w:top w:val="none" w:sz="0" w:space="0" w:color="auto"/>
            <w:left w:val="none" w:sz="0" w:space="0" w:color="auto"/>
            <w:bottom w:val="none" w:sz="0" w:space="0" w:color="auto"/>
            <w:right w:val="none" w:sz="0" w:space="0" w:color="auto"/>
          </w:divBdr>
        </w:div>
        <w:div w:id="985862489">
          <w:marLeft w:val="0"/>
          <w:marRight w:val="0"/>
          <w:marTop w:val="0"/>
          <w:marBottom w:val="0"/>
          <w:divBdr>
            <w:top w:val="none" w:sz="0" w:space="0" w:color="auto"/>
            <w:left w:val="none" w:sz="0" w:space="0" w:color="auto"/>
            <w:bottom w:val="none" w:sz="0" w:space="0" w:color="auto"/>
            <w:right w:val="none" w:sz="0" w:space="0" w:color="auto"/>
          </w:divBdr>
        </w:div>
        <w:div w:id="2126264093">
          <w:marLeft w:val="0"/>
          <w:marRight w:val="0"/>
          <w:marTop w:val="0"/>
          <w:marBottom w:val="0"/>
          <w:divBdr>
            <w:top w:val="none" w:sz="0" w:space="0" w:color="auto"/>
            <w:left w:val="none" w:sz="0" w:space="0" w:color="auto"/>
            <w:bottom w:val="none" w:sz="0" w:space="0" w:color="auto"/>
            <w:right w:val="none" w:sz="0" w:space="0" w:color="auto"/>
          </w:divBdr>
        </w:div>
        <w:div w:id="1934318365">
          <w:marLeft w:val="0"/>
          <w:marRight w:val="0"/>
          <w:marTop w:val="0"/>
          <w:marBottom w:val="0"/>
          <w:divBdr>
            <w:top w:val="none" w:sz="0" w:space="0" w:color="auto"/>
            <w:left w:val="none" w:sz="0" w:space="0" w:color="auto"/>
            <w:bottom w:val="none" w:sz="0" w:space="0" w:color="auto"/>
            <w:right w:val="none" w:sz="0" w:space="0" w:color="auto"/>
          </w:divBdr>
        </w:div>
        <w:div w:id="105975595">
          <w:marLeft w:val="0"/>
          <w:marRight w:val="0"/>
          <w:marTop w:val="0"/>
          <w:marBottom w:val="0"/>
          <w:divBdr>
            <w:top w:val="none" w:sz="0" w:space="0" w:color="auto"/>
            <w:left w:val="none" w:sz="0" w:space="0" w:color="auto"/>
            <w:bottom w:val="none" w:sz="0" w:space="0" w:color="auto"/>
            <w:right w:val="none" w:sz="0" w:space="0" w:color="auto"/>
          </w:divBdr>
        </w:div>
        <w:div w:id="1644195561">
          <w:marLeft w:val="0"/>
          <w:marRight w:val="0"/>
          <w:marTop w:val="0"/>
          <w:marBottom w:val="0"/>
          <w:divBdr>
            <w:top w:val="none" w:sz="0" w:space="0" w:color="auto"/>
            <w:left w:val="none" w:sz="0" w:space="0" w:color="auto"/>
            <w:bottom w:val="none" w:sz="0" w:space="0" w:color="auto"/>
            <w:right w:val="none" w:sz="0" w:space="0" w:color="auto"/>
          </w:divBdr>
        </w:div>
        <w:div w:id="2023817453">
          <w:marLeft w:val="0"/>
          <w:marRight w:val="0"/>
          <w:marTop w:val="0"/>
          <w:marBottom w:val="0"/>
          <w:divBdr>
            <w:top w:val="none" w:sz="0" w:space="0" w:color="auto"/>
            <w:left w:val="none" w:sz="0" w:space="0" w:color="auto"/>
            <w:bottom w:val="none" w:sz="0" w:space="0" w:color="auto"/>
            <w:right w:val="none" w:sz="0" w:space="0" w:color="auto"/>
          </w:divBdr>
        </w:div>
        <w:div w:id="186335172">
          <w:marLeft w:val="0"/>
          <w:marRight w:val="0"/>
          <w:marTop w:val="0"/>
          <w:marBottom w:val="0"/>
          <w:divBdr>
            <w:top w:val="none" w:sz="0" w:space="0" w:color="auto"/>
            <w:left w:val="none" w:sz="0" w:space="0" w:color="auto"/>
            <w:bottom w:val="none" w:sz="0" w:space="0" w:color="auto"/>
            <w:right w:val="none" w:sz="0" w:space="0" w:color="auto"/>
          </w:divBdr>
        </w:div>
        <w:div w:id="1261570525">
          <w:marLeft w:val="0"/>
          <w:marRight w:val="0"/>
          <w:marTop w:val="0"/>
          <w:marBottom w:val="0"/>
          <w:divBdr>
            <w:top w:val="none" w:sz="0" w:space="0" w:color="auto"/>
            <w:left w:val="none" w:sz="0" w:space="0" w:color="auto"/>
            <w:bottom w:val="none" w:sz="0" w:space="0" w:color="auto"/>
            <w:right w:val="none" w:sz="0" w:space="0" w:color="auto"/>
          </w:divBdr>
        </w:div>
        <w:div w:id="1938099391">
          <w:marLeft w:val="0"/>
          <w:marRight w:val="0"/>
          <w:marTop w:val="0"/>
          <w:marBottom w:val="0"/>
          <w:divBdr>
            <w:top w:val="none" w:sz="0" w:space="0" w:color="auto"/>
            <w:left w:val="none" w:sz="0" w:space="0" w:color="auto"/>
            <w:bottom w:val="none" w:sz="0" w:space="0" w:color="auto"/>
            <w:right w:val="none" w:sz="0" w:space="0" w:color="auto"/>
          </w:divBdr>
        </w:div>
        <w:div w:id="1994554249">
          <w:marLeft w:val="0"/>
          <w:marRight w:val="0"/>
          <w:marTop w:val="0"/>
          <w:marBottom w:val="0"/>
          <w:divBdr>
            <w:top w:val="none" w:sz="0" w:space="0" w:color="auto"/>
            <w:left w:val="none" w:sz="0" w:space="0" w:color="auto"/>
            <w:bottom w:val="none" w:sz="0" w:space="0" w:color="auto"/>
            <w:right w:val="none" w:sz="0" w:space="0" w:color="auto"/>
          </w:divBdr>
        </w:div>
        <w:div w:id="1415273757">
          <w:marLeft w:val="0"/>
          <w:marRight w:val="0"/>
          <w:marTop w:val="0"/>
          <w:marBottom w:val="0"/>
          <w:divBdr>
            <w:top w:val="none" w:sz="0" w:space="0" w:color="auto"/>
            <w:left w:val="none" w:sz="0" w:space="0" w:color="auto"/>
            <w:bottom w:val="none" w:sz="0" w:space="0" w:color="auto"/>
            <w:right w:val="none" w:sz="0" w:space="0" w:color="auto"/>
          </w:divBdr>
        </w:div>
        <w:div w:id="1162696992">
          <w:marLeft w:val="0"/>
          <w:marRight w:val="0"/>
          <w:marTop w:val="0"/>
          <w:marBottom w:val="0"/>
          <w:divBdr>
            <w:top w:val="none" w:sz="0" w:space="0" w:color="auto"/>
            <w:left w:val="none" w:sz="0" w:space="0" w:color="auto"/>
            <w:bottom w:val="none" w:sz="0" w:space="0" w:color="auto"/>
            <w:right w:val="none" w:sz="0" w:space="0" w:color="auto"/>
          </w:divBdr>
        </w:div>
        <w:div w:id="1299146519">
          <w:marLeft w:val="0"/>
          <w:marRight w:val="0"/>
          <w:marTop w:val="0"/>
          <w:marBottom w:val="0"/>
          <w:divBdr>
            <w:top w:val="none" w:sz="0" w:space="0" w:color="auto"/>
            <w:left w:val="none" w:sz="0" w:space="0" w:color="auto"/>
            <w:bottom w:val="none" w:sz="0" w:space="0" w:color="auto"/>
            <w:right w:val="none" w:sz="0" w:space="0" w:color="auto"/>
          </w:divBdr>
        </w:div>
        <w:div w:id="1969437031">
          <w:marLeft w:val="0"/>
          <w:marRight w:val="0"/>
          <w:marTop w:val="0"/>
          <w:marBottom w:val="0"/>
          <w:divBdr>
            <w:top w:val="none" w:sz="0" w:space="0" w:color="auto"/>
            <w:left w:val="none" w:sz="0" w:space="0" w:color="auto"/>
            <w:bottom w:val="none" w:sz="0" w:space="0" w:color="auto"/>
            <w:right w:val="none" w:sz="0" w:space="0" w:color="auto"/>
          </w:divBdr>
        </w:div>
        <w:div w:id="1206680113">
          <w:marLeft w:val="0"/>
          <w:marRight w:val="0"/>
          <w:marTop w:val="0"/>
          <w:marBottom w:val="0"/>
          <w:divBdr>
            <w:top w:val="none" w:sz="0" w:space="0" w:color="auto"/>
            <w:left w:val="none" w:sz="0" w:space="0" w:color="auto"/>
            <w:bottom w:val="none" w:sz="0" w:space="0" w:color="auto"/>
            <w:right w:val="none" w:sz="0" w:space="0" w:color="auto"/>
          </w:divBdr>
        </w:div>
        <w:div w:id="1387531404">
          <w:marLeft w:val="0"/>
          <w:marRight w:val="0"/>
          <w:marTop w:val="0"/>
          <w:marBottom w:val="0"/>
          <w:divBdr>
            <w:top w:val="none" w:sz="0" w:space="0" w:color="auto"/>
            <w:left w:val="none" w:sz="0" w:space="0" w:color="auto"/>
            <w:bottom w:val="none" w:sz="0" w:space="0" w:color="auto"/>
            <w:right w:val="none" w:sz="0" w:space="0" w:color="auto"/>
          </w:divBdr>
        </w:div>
        <w:div w:id="1370177728">
          <w:marLeft w:val="0"/>
          <w:marRight w:val="0"/>
          <w:marTop w:val="0"/>
          <w:marBottom w:val="0"/>
          <w:divBdr>
            <w:top w:val="none" w:sz="0" w:space="0" w:color="auto"/>
            <w:left w:val="none" w:sz="0" w:space="0" w:color="auto"/>
            <w:bottom w:val="none" w:sz="0" w:space="0" w:color="auto"/>
            <w:right w:val="none" w:sz="0" w:space="0" w:color="auto"/>
          </w:divBdr>
        </w:div>
        <w:div w:id="548614346">
          <w:marLeft w:val="0"/>
          <w:marRight w:val="0"/>
          <w:marTop w:val="0"/>
          <w:marBottom w:val="0"/>
          <w:divBdr>
            <w:top w:val="none" w:sz="0" w:space="0" w:color="auto"/>
            <w:left w:val="none" w:sz="0" w:space="0" w:color="auto"/>
            <w:bottom w:val="none" w:sz="0" w:space="0" w:color="auto"/>
            <w:right w:val="none" w:sz="0" w:space="0" w:color="auto"/>
          </w:divBdr>
        </w:div>
        <w:div w:id="1222056017">
          <w:marLeft w:val="0"/>
          <w:marRight w:val="0"/>
          <w:marTop w:val="0"/>
          <w:marBottom w:val="0"/>
          <w:divBdr>
            <w:top w:val="none" w:sz="0" w:space="0" w:color="auto"/>
            <w:left w:val="none" w:sz="0" w:space="0" w:color="auto"/>
            <w:bottom w:val="none" w:sz="0" w:space="0" w:color="auto"/>
            <w:right w:val="none" w:sz="0" w:space="0" w:color="auto"/>
          </w:divBdr>
        </w:div>
        <w:div w:id="1511988192">
          <w:marLeft w:val="0"/>
          <w:marRight w:val="0"/>
          <w:marTop w:val="0"/>
          <w:marBottom w:val="0"/>
          <w:divBdr>
            <w:top w:val="none" w:sz="0" w:space="0" w:color="auto"/>
            <w:left w:val="none" w:sz="0" w:space="0" w:color="auto"/>
            <w:bottom w:val="none" w:sz="0" w:space="0" w:color="auto"/>
            <w:right w:val="none" w:sz="0" w:space="0" w:color="auto"/>
          </w:divBdr>
        </w:div>
        <w:div w:id="2146579603">
          <w:marLeft w:val="0"/>
          <w:marRight w:val="0"/>
          <w:marTop w:val="0"/>
          <w:marBottom w:val="0"/>
          <w:divBdr>
            <w:top w:val="none" w:sz="0" w:space="0" w:color="auto"/>
            <w:left w:val="none" w:sz="0" w:space="0" w:color="auto"/>
            <w:bottom w:val="none" w:sz="0" w:space="0" w:color="auto"/>
            <w:right w:val="none" w:sz="0" w:space="0" w:color="auto"/>
          </w:divBdr>
        </w:div>
        <w:div w:id="1754860032">
          <w:marLeft w:val="0"/>
          <w:marRight w:val="0"/>
          <w:marTop w:val="0"/>
          <w:marBottom w:val="0"/>
          <w:divBdr>
            <w:top w:val="none" w:sz="0" w:space="0" w:color="auto"/>
            <w:left w:val="none" w:sz="0" w:space="0" w:color="auto"/>
            <w:bottom w:val="none" w:sz="0" w:space="0" w:color="auto"/>
            <w:right w:val="none" w:sz="0" w:space="0" w:color="auto"/>
          </w:divBdr>
        </w:div>
        <w:div w:id="1025329260">
          <w:marLeft w:val="0"/>
          <w:marRight w:val="0"/>
          <w:marTop w:val="0"/>
          <w:marBottom w:val="0"/>
          <w:divBdr>
            <w:top w:val="none" w:sz="0" w:space="0" w:color="auto"/>
            <w:left w:val="none" w:sz="0" w:space="0" w:color="auto"/>
            <w:bottom w:val="none" w:sz="0" w:space="0" w:color="auto"/>
            <w:right w:val="none" w:sz="0" w:space="0" w:color="auto"/>
          </w:divBdr>
        </w:div>
        <w:div w:id="2013680179">
          <w:marLeft w:val="0"/>
          <w:marRight w:val="0"/>
          <w:marTop w:val="0"/>
          <w:marBottom w:val="0"/>
          <w:divBdr>
            <w:top w:val="none" w:sz="0" w:space="0" w:color="auto"/>
            <w:left w:val="none" w:sz="0" w:space="0" w:color="auto"/>
            <w:bottom w:val="none" w:sz="0" w:space="0" w:color="auto"/>
            <w:right w:val="none" w:sz="0" w:space="0" w:color="auto"/>
          </w:divBdr>
        </w:div>
        <w:div w:id="442310907">
          <w:marLeft w:val="0"/>
          <w:marRight w:val="0"/>
          <w:marTop w:val="0"/>
          <w:marBottom w:val="0"/>
          <w:divBdr>
            <w:top w:val="none" w:sz="0" w:space="0" w:color="auto"/>
            <w:left w:val="none" w:sz="0" w:space="0" w:color="auto"/>
            <w:bottom w:val="none" w:sz="0" w:space="0" w:color="auto"/>
            <w:right w:val="none" w:sz="0" w:space="0" w:color="auto"/>
          </w:divBdr>
        </w:div>
        <w:div w:id="1406148496">
          <w:marLeft w:val="0"/>
          <w:marRight w:val="0"/>
          <w:marTop w:val="0"/>
          <w:marBottom w:val="0"/>
          <w:divBdr>
            <w:top w:val="none" w:sz="0" w:space="0" w:color="auto"/>
            <w:left w:val="none" w:sz="0" w:space="0" w:color="auto"/>
            <w:bottom w:val="none" w:sz="0" w:space="0" w:color="auto"/>
            <w:right w:val="none" w:sz="0" w:space="0" w:color="auto"/>
          </w:divBdr>
        </w:div>
        <w:div w:id="1559780657">
          <w:marLeft w:val="0"/>
          <w:marRight w:val="0"/>
          <w:marTop w:val="0"/>
          <w:marBottom w:val="0"/>
          <w:divBdr>
            <w:top w:val="none" w:sz="0" w:space="0" w:color="auto"/>
            <w:left w:val="none" w:sz="0" w:space="0" w:color="auto"/>
            <w:bottom w:val="none" w:sz="0" w:space="0" w:color="auto"/>
            <w:right w:val="none" w:sz="0" w:space="0" w:color="auto"/>
          </w:divBdr>
        </w:div>
        <w:div w:id="944580157">
          <w:marLeft w:val="0"/>
          <w:marRight w:val="0"/>
          <w:marTop w:val="0"/>
          <w:marBottom w:val="0"/>
          <w:divBdr>
            <w:top w:val="none" w:sz="0" w:space="0" w:color="auto"/>
            <w:left w:val="none" w:sz="0" w:space="0" w:color="auto"/>
            <w:bottom w:val="none" w:sz="0" w:space="0" w:color="auto"/>
            <w:right w:val="none" w:sz="0" w:space="0" w:color="auto"/>
          </w:divBdr>
        </w:div>
        <w:div w:id="2007659885">
          <w:marLeft w:val="0"/>
          <w:marRight w:val="0"/>
          <w:marTop w:val="0"/>
          <w:marBottom w:val="0"/>
          <w:divBdr>
            <w:top w:val="none" w:sz="0" w:space="0" w:color="auto"/>
            <w:left w:val="none" w:sz="0" w:space="0" w:color="auto"/>
            <w:bottom w:val="none" w:sz="0" w:space="0" w:color="auto"/>
            <w:right w:val="none" w:sz="0" w:space="0" w:color="auto"/>
          </w:divBdr>
        </w:div>
        <w:div w:id="1913466091">
          <w:marLeft w:val="0"/>
          <w:marRight w:val="0"/>
          <w:marTop w:val="0"/>
          <w:marBottom w:val="0"/>
          <w:divBdr>
            <w:top w:val="none" w:sz="0" w:space="0" w:color="auto"/>
            <w:left w:val="none" w:sz="0" w:space="0" w:color="auto"/>
            <w:bottom w:val="none" w:sz="0" w:space="0" w:color="auto"/>
            <w:right w:val="none" w:sz="0" w:space="0" w:color="auto"/>
          </w:divBdr>
        </w:div>
        <w:div w:id="958296493">
          <w:marLeft w:val="0"/>
          <w:marRight w:val="0"/>
          <w:marTop w:val="0"/>
          <w:marBottom w:val="0"/>
          <w:divBdr>
            <w:top w:val="none" w:sz="0" w:space="0" w:color="auto"/>
            <w:left w:val="none" w:sz="0" w:space="0" w:color="auto"/>
            <w:bottom w:val="none" w:sz="0" w:space="0" w:color="auto"/>
            <w:right w:val="none" w:sz="0" w:space="0" w:color="auto"/>
          </w:divBdr>
        </w:div>
        <w:div w:id="755326030">
          <w:marLeft w:val="0"/>
          <w:marRight w:val="0"/>
          <w:marTop w:val="0"/>
          <w:marBottom w:val="0"/>
          <w:divBdr>
            <w:top w:val="none" w:sz="0" w:space="0" w:color="auto"/>
            <w:left w:val="none" w:sz="0" w:space="0" w:color="auto"/>
            <w:bottom w:val="none" w:sz="0" w:space="0" w:color="auto"/>
            <w:right w:val="none" w:sz="0" w:space="0" w:color="auto"/>
          </w:divBdr>
        </w:div>
        <w:div w:id="1265579079">
          <w:marLeft w:val="0"/>
          <w:marRight w:val="0"/>
          <w:marTop w:val="0"/>
          <w:marBottom w:val="0"/>
          <w:divBdr>
            <w:top w:val="none" w:sz="0" w:space="0" w:color="auto"/>
            <w:left w:val="none" w:sz="0" w:space="0" w:color="auto"/>
            <w:bottom w:val="none" w:sz="0" w:space="0" w:color="auto"/>
            <w:right w:val="none" w:sz="0" w:space="0" w:color="auto"/>
          </w:divBdr>
        </w:div>
        <w:div w:id="690643632">
          <w:marLeft w:val="0"/>
          <w:marRight w:val="0"/>
          <w:marTop w:val="0"/>
          <w:marBottom w:val="0"/>
          <w:divBdr>
            <w:top w:val="none" w:sz="0" w:space="0" w:color="auto"/>
            <w:left w:val="none" w:sz="0" w:space="0" w:color="auto"/>
            <w:bottom w:val="none" w:sz="0" w:space="0" w:color="auto"/>
            <w:right w:val="none" w:sz="0" w:space="0" w:color="auto"/>
          </w:divBdr>
        </w:div>
        <w:div w:id="690372658">
          <w:marLeft w:val="0"/>
          <w:marRight w:val="0"/>
          <w:marTop w:val="0"/>
          <w:marBottom w:val="0"/>
          <w:divBdr>
            <w:top w:val="none" w:sz="0" w:space="0" w:color="auto"/>
            <w:left w:val="none" w:sz="0" w:space="0" w:color="auto"/>
            <w:bottom w:val="none" w:sz="0" w:space="0" w:color="auto"/>
            <w:right w:val="none" w:sz="0" w:space="0" w:color="auto"/>
          </w:divBdr>
        </w:div>
        <w:div w:id="1806193500">
          <w:marLeft w:val="0"/>
          <w:marRight w:val="0"/>
          <w:marTop w:val="0"/>
          <w:marBottom w:val="0"/>
          <w:divBdr>
            <w:top w:val="none" w:sz="0" w:space="0" w:color="auto"/>
            <w:left w:val="none" w:sz="0" w:space="0" w:color="auto"/>
            <w:bottom w:val="none" w:sz="0" w:space="0" w:color="auto"/>
            <w:right w:val="none" w:sz="0" w:space="0" w:color="auto"/>
          </w:divBdr>
        </w:div>
        <w:div w:id="399602719">
          <w:marLeft w:val="0"/>
          <w:marRight w:val="0"/>
          <w:marTop w:val="0"/>
          <w:marBottom w:val="0"/>
          <w:divBdr>
            <w:top w:val="none" w:sz="0" w:space="0" w:color="auto"/>
            <w:left w:val="none" w:sz="0" w:space="0" w:color="auto"/>
            <w:bottom w:val="none" w:sz="0" w:space="0" w:color="auto"/>
            <w:right w:val="none" w:sz="0" w:space="0" w:color="auto"/>
          </w:divBdr>
        </w:div>
        <w:div w:id="1831941794">
          <w:marLeft w:val="0"/>
          <w:marRight w:val="0"/>
          <w:marTop w:val="0"/>
          <w:marBottom w:val="0"/>
          <w:divBdr>
            <w:top w:val="none" w:sz="0" w:space="0" w:color="auto"/>
            <w:left w:val="none" w:sz="0" w:space="0" w:color="auto"/>
            <w:bottom w:val="none" w:sz="0" w:space="0" w:color="auto"/>
            <w:right w:val="none" w:sz="0" w:space="0" w:color="auto"/>
          </w:divBdr>
        </w:div>
        <w:div w:id="2146463537">
          <w:marLeft w:val="0"/>
          <w:marRight w:val="0"/>
          <w:marTop w:val="0"/>
          <w:marBottom w:val="0"/>
          <w:divBdr>
            <w:top w:val="none" w:sz="0" w:space="0" w:color="auto"/>
            <w:left w:val="none" w:sz="0" w:space="0" w:color="auto"/>
            <w:bottom w:val="none" w:sz="0" w:space="0" w:color="auto"/>
            <w:right w:val="none" w:sz="0" w:space="0" w:color="auto"/>
          </w:divBdr>
        </w:div>
        <w:div w:id="1153565917">
          <w:marLeft w:val="0"/>
          <w:marRight w:val="0"/>
          <w:marTop w:val="0"/>
          <w:marBottom w:val="0"/>
          <w:divBdr>
            <w:top w:val="none" w:sz="0" w:space="0" w:color="auto"/>
            <w:left w:val="none" w:sz="0" w:space="0" w:color="auto"/>
            <w:bottom w:val="none" w:sz="0" w:space="0" w:color="auto"/>
            <w:right w:val="none" w:sz="0" w:space="0" w:color="auto"/>
          </w:divBdr>
        </w:div>
        <w:div w:id="311451221">
          <w:marLeft w:val="0"/>
          <w:marRight w:val="0"/>
          <w:marTop w:val="0"/>
          <w:marBottom w:val="0"/>
          <w:divBdr>
            <w:top w:val="none" w:sz="0" w:space="0" w:color="auto"/>
            <w:left w:val="none" w:sz="0" w:space="0" w:color="auto"/>
            <w:bottom w:val="none" w:sz="0" w:space="0" w:color="auto"/>
            <w:right w:val="none" w:sz="0" w:space="0" w:color="auto"/>
          </w:divBdr>
        </w:div>
        <w:div w:id="2142578972">
          <w:marLeft w:val="0"/>
          <w:marRight w:val="0"/>
          <w:marTop w:val="0"/>
          <w:marBottom w:val="0"/>
          <w:divBdr>
            <w:top w:val="none" w:sz="0" w:space="0" w:color="auto"/>
            <w:left w:val="none" w:sz="0" w:space="0" w:color="auto"/>
            <w:bottom w:val="none" w:sz="0" w:space="0" w:color="auto"/>
            <w:right w:val="none" w:sz="0" w:space="0" w:color="auto"/>
          </w:divBdr>
        </w:div>
        <w:div w:id="695816880">
          <w:marLeft w:val="0"/>
          <w:marRight w:val="0"/>
          <w:marTop w:val="0"/>
          <w:marBottom w:val="0"/>
          <w:divBdr>
            <w:top w:val="none" w:sz="0" w:space="0" w:color="auto"/>
            <w:left w:val="none" w:sz="0" w:space="0" w:color="auto"/>
            <w:bottom w:val="none" w:sz="0" w:space="0" w:color="auto"/>
            <w:right w:val="none" w:sz="0" w:space="0" w:color="auto"/>
          </w:divBdr>
        </w:div>
        <w:div w:id="1255360186">
          <w:marLeft w:val="0"/>
          <w:marRight w:val="0"/>
          <w:marTop w:val="0"/>
          <w:marBottom w:val="0"/>
          <w:divBdr>
            <w:top w:val="none" w:sz="0" w:space="0" w:color="auto"/>
            <w:left w:val="none" w:sz="0" w:space="0" w:color="auto"/>
            <w:bottom w:val="none" w:sz="0" w:space="0" w:color="auto"/>
            <w:right w:val="none" w:sz="0" w:space="0" w:color="auto"/>
          </w:divBdr>
        </w:div>
        <w:div w:id="1941915995">
          <w:marLeft w:val="0"/>
          <w:marRight w:val="0"/>
          <w:marTop w:val="0"/>
          <w:marBottom w:val="0"/>
          <w:divBdr>
            <w:top w:val="none" w:sz="0" w:space="0" w:color="auto"/>
            <w:left w:val="none" w:sz="0" w:space="0" w:color="auto"/>
            <w:bottom w:val="none" w:sz="0" w:space="0" w:color="auto"/>
            <w:right w:val="none" w:sz="0" w:space="0" w:color="auto"/>
          </w:divBdr>
        </w:div>
        <w:div w:id="960191626">
          <w:marLeft w:val="0"/>
          <w:marRight w:val="0"/>
          <w:marTop w:val="0"/>
          <w:marBottom w:val="0"/>
          <w:divBdr>
            <w:top w:val="none" w:sz="0" w:space="0" w:color="auto"/>
            <w:left w:val="none" w:sz="0" w:space="0" w:color="auto"/>
            <w:bottom w:val="none" w:sz="0" w:space="0" w:color="auto"/>
            <w:right w:val="none" w:sz="0" w:space="0" w:color="auto"/>
          </w:divBdr>
        </w:div>
        <w:div w:id="742990148">
          <w:marLeft w:val="0"/>
          <w:marRight w:val="0"/>
          <w:marTop w:val="0"/>
          <w:marBottom w:val="0"/>
          <w:divBdr>
            <w:top w:val="none" w:sz="0" w:space="0" w:color="auto"/>
            <w:left w:val="none" w:sz="0" w:space="0" w:color="auto"/>
            <w:bottom w:val="none" w:sz="0" w:space="0" w:color="auto"/>
            <w:right w:val="none" w:sz="0" w:space="0" w:color="auto"/>
          </w:divBdr>
        </w:div>
        <w:div w:id="914359004">
          <w:marLeft w:val="0"/>
          <w:marRight w:val="0"/>
          <w:marTop w:val="0"/>
          <w:marBottom w:val="0"/>
          <w:divBdr>
            <w:top w:val="none" w:sz="0" w:space="0" w:color="auto"/>
            <w:left w:val="none" w:sz="0" w:space="0" w:color="auto"/>
            <w:bottom w:val="none" w:sz="0" w:space="0" w:color="auto"/>
            <w:right w:val="none" w:sz="0" w:space="0" w:color="auto"/>
          </w:divBdr>
        </w:div>
        <w:div w:id="1265842002">
          <w:marLeft w:val="0"/>
          <w:marRight w:val="0"/>
          <w:marTop w:val="0"/>
          <w:marBottom w:val="0"/>
          <w:divBdr>
            <w:top w:val="none" w:sz="0" w:space="0" w:color="auto"/>
            <w:left w:val="none" w:sz="0" w:space="0" w:color="auto"/>
            <w:bottom w:val="none" w:sz="0" w:space="0" w:color="auto"/>
            <w:right w:val="none" w:sz="0" w:space="0" w:color="auto"/>
          </w:divBdr>
        </w:div>
        <w:div w:id="1604147953">
          <w:marLeft w:val="0"/>
          <w:marRight w:val="0"/>
          <w:marTop w:val="0"/>
          <w:marBottom w:val="0"/>
          <w:divBdr>
            <w:top w:val="none" w:sz="0" w:space="0" w:color="auto"/>
            <w:left w:val="none" w:sz="0" w:space="0" w:color="auto"/>
            <w:bottom w:val="none" w:sz="0" w:space="0" w:color="auto"/>
            <w:right w:val="none" w:sz="0" w:space="0" w:color="auto"/>
          </w:divBdr>
        </w:div>
        <w:div w:id="2060325460">
          <w:marLeft w:val="0"/>
          <w:marRight w:val="0"/>
          <w:marTop w:val="0"/>
          <w:marBottom w:val="0"/>
          <w:divBdr>
            <w:top w:val="none" w:sz="0" w:space="0" w:color="auto"/>
            <w:left w:val="none" w:sz="0" w:space="0" w:color="auto"/>
            <w:bottom w:val="none" w:sz="0" w:space="0" w:color="auto"/>
            <w:right w:val="none" w:sz="0" w:space="0" w:color="auto"/>
          </w:divBdr>
        </w:div>
        <w:div w:id="928583689">
          <w:marLeft w:val="0"/>
          <w:marRight w:val="0"/>
          <w:marTop w:val="0"/>
          <w:marBottom w:val="0"/>
          <w:divBdr>
            <w:top w:val="none" w:sz="0" w:space="0" w:color="auto"/>
            <w:left w:val="none" w:sz="0" w:space="0" w:color="auto"/>
            <w:bottom w:val="none" w:sz="0" w:space="0" w:color="auto"/>
            <w:right w:val="none" w:sz="0" w:space="0" w:color="auto"/>
          </w:divBdr>
        </w:div>
        <w:div w:id="878325120">
          <w:marLeft w:val="0"/>
          <w:marRight w:val="0"/>
          <w:marTop w:val="0"/>
          <w:marBottom w:val="0"/>
          <w:divBdr>
            <w:top w:val="none" w:sz="0" w:space="0" w:color="auto"/>
            <w:left w:val="none" w:sz="0" w:space="0" w:color="auto"/>
            <w:bottom w:val="none" w:sz="0" w:space="0" w:color="auto"/>
            <w:right w:val="none" w:sz="0" w:space="0" w:color="auto"/>
          </w:divBdr>
        </w:div>
        <w:div w:id="253588581">
          <w:marLeft w:val="0"/>
          <w:marRight w:val="0"/>
          <w:marTop w:val="0"/>
          <w:marBottom w:val="0"/>
          <w:divBdr>
            <w:top w:val="none" w:sz="0" w:space="0" w:color="auto"/>
            <w:left w:val="none" w:sz="0" w:space="0" w:color="auto"/>
            <w:bottom w:val="none" w:sz="0" w:space="0" w:color="auto"/>
            <w:right w:val="none" w:sz="0" w:space="0" w:color="auto"/>
          </w:divBdr>
        </w:div>
        <w:div w:id="1990019372">
          <w:marLeft w:val="0"/>
          <w:marRight w:val="0"/>
          <w:marTop w:val="0"/>
          <w:marBottom w:val="0"/>
          <w:divBdr>
            <w:top w:val="none" w:sz="0" w:space="0" w:color="auto"/>
            <w:left w:val="none" w:sz="0" w:space="0" w:color="auto"/>
            <w:bottom w:val="none" w:sz="0" w:space="0" w:color="auto"/>
            <w:right w:val="none" w:sz="0" w:space="0" w:color="auto"/>
          </w:divBdr>
        </w:div>
        <w:div w:id="992836649">
          <w:marLeft w:val="0"/>
          <w:marRight w:val="0"/>
          <w:marTop w:val="0"/>
          <w:marBottom w:val="0"/>
          <w:divBdr>
            <w:top w:val="none" w:sz="0" w:space="0" w:color="auto"/>
            <w:left w:val="none" w:sz="0" w:space="0" w:color="auto"/>
            <w:bottom w:val="none" w:sz="0" w:space="0" w:color="auto"/>
            <w:right w:val="none" w:sz="0" w:space="0" w:color="auto"/>
          </w:divBdr>
        </w:div>
        <w:div w:id="1488937551">
          <w:marLeft w:val="0"/>
          <w:marRight w:val="0"/>
          <w:marTop w:val="0"/>
          <w:marBottom w:val="0"/>
          <w:divBdr>
            <w:top w:val="none" w:sz="0" w:space="0" w:color="auto"/>
            <w:left w:val="none" w:sz="0" w:space="0" w:color="auto"/>
            <w:bottom w:val="none" w:sz="0" w:space="0" w:color="auto"/>
            <w:right w:val="none" w:sz="0" w:space="0" w:color="auto"/>
          </w:divBdr>
        </w:div>
        <w:div w:id="115223258">
          <w:marLeft w:val="0"/>
          <w:marRight w:val="0"/>
          <w:marTop w:val="0"/>
          <w:marBottom w:val="0"/>
          <w:divBdr>
            <w:top w:val="none" w:sz="0" w:space="0" w:color="auto"/>
            <w:left w:val="none" w:sz="0" w:space="0" w:color="auto"/>
            <w:bottom w:val="none" w:sz="0" w:space="0" w:color="auto"/>
            <w:right w:val="none" w:sz="0" w:space="0" w:color="auto"/>
          </w:divBdr>
        </w:div>
        <w:div w:id="1912809594">
          <w:marLeft w:val="0"/>
          <w:marRight w:val="0"/>
          <w:marTop w:val="0"/>
          <w:marBottom w:val="0"/>
          <w:divBdr>
            <w:top w:val="none" w:sz="0" w:space="0" w:color="auto"/>
            <w:left w:val="none" w:sz="0" w:space="0" w:color="auto"/>
            <w:bottom w:val="none" w:sz="0" w:space="0" w:color="auto"/>
            <w:right w:val="none" w:sz="0" w:space="0" w:color="auto"/>
          </w:divBdr>
        </w:div>
        <w:div w:id="1916237414">
          <w:marLeft w:val="0"/>
          <w:marRight w:val="0"/>
          <w:marTop w:val="0"/>
          <w:marBottom w:val="0"/>
          <w:divBdr>
            <w:top w:val="none" w:sz="0" w:space="0" w:color="auto"/>
            <w:left w:val="none" w:sz="0" w:space="0" w:color="auto"/>
            <w:bottom w:val="none" w:sz="0" w:space="0" w:color="auto"/>
            <w:right w:val="none" w:sz="0" w:space="0" w:color="auto"/>
          </w:divBdr>
        </w:div>
        <w:div w:id="1339456972">
          <w:marLeft w:val="0"/>
          <w:marRight w:val="0"/>
          <w:marTop w:val="0"/>
          <w:marBottom w:val="0"/>
          <w:divBdr>
            <w:top w:val="none" w:sz="0" w:space="0" w:color="auto"/>
            <w:left w:val="none" w:sz="0" w:space="0" w:color="auto"/>
            <w:bottom w:val="none" w:sz="0" w:space="0" w:color="auto"/>
            <w:right w:val="none" w:sz="0" w:space="0" w:color="auto"/>
          </w:divBdr>
        </w:div>
        <w:div w:id="944340661">
          <w:marLeft w:val="0"/>
          <w:marRight w:val="0"/>
          <w:marTop w:val="0"/>
          <w:marBottom w:val="0"/>
          <w:divBdr>
            <w:top w:val="none" w:sz="0" w:space="0" w:color="auto"/>
            <w:left w:val="none" w:sz="0" w:space="0" w:color="auto"/>
            <w:bottom w:val="none" w:sz="0" w:space="0" w:color="auto"/>
            <w:right w:val="none" w:sz="0" w:space="0" w:color="auto"/>
          </w:divBdr>
        </w:div>
        <w:div w:id="478420340">
          <w:marLeft w:val="0"/>
          <w:marRight w:val="0"/>
          <w:marTop w:val="0"/>
          <w:marBottom w:val="0"/>
          <w:divBdr>
            <w:top w:val="none" w:sz="0" w:space="0" w:color="auto"/>
            <w:left w:val="none" w:sz="0" w:space="0" w:color="auto"/>
            <w:bottom w:val="none" w:sz="0" w:space="0" w:color="auto"/>
            <w:right w:val="none" w:sz="0" w:space="0" w:color="auto"/>
          </w:divBdr>
        </w:div>
        <w:div w:id="25103945">
          <w:marLeft w:val="0"/>
          <w:marRight w:val="0"/>
          <w:marTop w:val="0"/>
          <w:marBottom w:val="0"/>
          <w:divBdr>
            <w:top w:val="none" w:sz="0" w:space="0" w:color="auto"/>
            <w:left w:val="none" w:sz="0" w:space="0" w:color="auto"/>
            <w:bottom w:val="none" w:sz="0" w:space="0" w:color="auto"/>
            <w:right w:val="none" w:sz="0" w:space="0" w:color="auto"/>
          </w:divBdr>
        </w:div>
        <w:div w:id="1547523002">
          <w:marLeft w:val="0"/>
          <w:marRight w:val="0"/>
          <w:marTop w:val="0"/>
          <w:marBottom w:val="0"/>
          <w:divBdr>
            <w:top w:val="none" w:sz="0" w:space="0" w:color="auto"/>
            <w:left w:val="none" w:sz="0" w:space="0" w:color="auto"/>
            <w:bottom w:val="none" w:sz="0" w:space="0" w:color="auto"/>
            <w:right w:val="none" w:sz="0" w:space="0" w:color="auto"/>
          </w:divBdr>
        </w:div>
        <w:div w:id="981926213">
          <w:marLeft w:val="0"/>
          <w:marRight w:val="0"/>
          <w:marTop w:val="0"/>
          <w:marBottom w:val="0"/>
          <w:divBdr>
            <w:top w:val="none" w:sz="0" w:space="0" w:color="auto"/>
            <w:left w:val="none" w:sz="0" w:space="0" w:color="auto"/>
            <w:bottom w:val="none" w:sz="0" w:space="0" w:color="auto"/>
            <w:right w:val="none" w:sz="0" w:space="0" w:color="auto"/>
          </w:divBdr>
        </w:div>
        <w:div w:id="786196141">
          <w:marLeft w:val="0"/>
          <w:marRight w:val="0"/>
          <w:marTop w:val="0"/>
          <w:marBottom w:val="0"/>
          <w:divBdr>
            <w:top w:val="none" w:sz="0" w:space="0" w:color="auto"/>
            <w:left w:val="none" w:sz="0" w:space="0" w:color="auto"/>
            <w:bottom w:val="none" w:sz="0" w:space="0" w:color="auto"/>
            <w:right w:val="none" w:sz="0" w:space="0" w:color="auto"/>
          </w:divBdr>
        </w:div>
        <w:div w:id="316423337">
          <w:marLeft w:val="0"/>
          <w:marRight w:val="0"/>
          <w:marTop w:val="0"/>
          <w:marBottom w:val="0"/>
          <w:divBdr>
            <w:top w:val="none" w:sz="0" w:space="0" w:color="auto"/>
            <w:left w:val="none" w:sz="0" w:space="0" w:color="auto"/>
            <w:bottom w:val="none" w:sz="0" w:space="0" w:color="auto"/>
            <w:right w:val="none" w:sz="0" w:space="0" w:color="auto"/>
          </w:divBdr>
        </w:div>
        <w:div w:id="1269392551">
          <w:marLeft w:val="0"/>
          <w:marRight w:val="0"/>
          <w:marTop w:val="0"/>
          <w:marBottom w:val="0"/>
          <w:divBdr>
            <w:top w:val="none" w:sz="0" w:space="0" w:color="auto"/>
            <w:left w:val="none" w:sz="0" w:space="0" w:color="auto"/>
            <w:bottom w:val="none" w:sz="0" w:space="0" w:color="auto"/>
            <w:right w:val="none" w:sz="0" w:space="0" w:color="auto"/>
          </w:divBdr>
        </w:div>
        <w:div w:id="257178457">
          <w:marLeft w:val="0"/>
          <w:marRight w:val="0"/>
          <w:marTop w:val="0"/>
          <w:marBottom w:val="0"/>
          <w:divBdr>
            <w:top w:val="none" w:sz="0" w:space="0" w:color="auto"/>
            <w:left w:val="none" w:sz="0" w:space="0" w:color="auto"/>
            <w:bottom w:val="none" w:sz="0" w:space="0" w:color="auto"/>
            <w:right w:val="none" w:sz="0" w:space="0" w:color="auto"/>
          </w:divBdr>
        </w:div>
        <w:div w:id="1432049626">
          <w:marLeft w:val="0"/>
          <w:marRight w:val="0"/>
          <w:marTop w:val="0"/>
          <w:marBottom w:val="0"/>
          <w:divBdr>
            <w:top w:val="none" w:sz="0" w:space="0" w:color="auto"/>
            <w:left w:val="none" w:sz="0" w:space="0" w:color="auto"/>
            <w:bottom w:val="none" w:sz="0" w:space="0" w:color="auto"/>
            <w:right w:val="none" w:sz="0" w:space="0" w:color="auto"/>
          </w:divBdr>
        </w:div>
        <w:div w:id="1660302113">
          <w:marLeft w:val="0"/>
          <w:marRight w:val="0"/>
          <w:marTop w:val="0"/>
          <w:marBottom w:val="0"/>
          <w:divBdr>
            <w:top w:val="none" w:sz="0" w:space="0" w:color="auto"/>
            <w:left w:val="none" w:sz="0" w:space="0" w:color="auto"/>
            <w:bottom w:val="none" w:sz="0" w:space="0" w:color="auto"/>
            <w:right w:val="none" w:sz="0" w:space="0" w:color="auto"/>
          </w:divBdr>
        </w:div>
        <w:div w:id="129787827">
          <w:marLeft w:val="0"/>
          <w:marRight w:val="0"/>
          <w:marTop w:val="0"/>
          <w:marBottom w:val="0"/>
          <w:divBdr>
            <w:top w:val="none" w:sz="0" w:space="0" w:color="auto"/>
            <w:left w:val="none" w:sz="0" w:space="0" w:color="auto"/>
            <w:bottom w:val="none" w:sz="0" w:space="0" w:color="auto"/>
            <w:right w:val="none" w:sz="0" w:space="0" w:color="auto"/>
          </w:divBdr>
        </w:div>
        <w:div w:id="1840341370">
          <w:marLeft w:val="0"/>
          <w:marRight w:val="0"/>
          <w:marTop w:val="0"/>
          <w:marBottom w:val="0"/>
          <w:divBdr>
            <w:top w:val="none" w:sz="0" w:space="0" w:color="auto"/>
            <w:left w:val="none" w:sz="0" w:space="0" w:color="auto"/>
            <w:bottom w:val="none" w:sz="0" w:space="0" w:color="auto"/>
            <w:right w:val="none" w:sz="0" w:space="0" w:color="auto"/>
          </w:divBdr>
        </w:div>
        <w:div w:id="881131781">
          <w:marLeft w:val="0"/>
          <w:marRight w:val="0"/>
          <w:marTop w:val="0"/>
          <w:marBottom w:val="0"/>
          <w:divBdr>
            <w:top w:val="none" w:sz="0" w:space="0" w:color="auto"/>
            <w:left w:val="none" w:sz="0" w:space="0" w:color="auto"/>
            <w:bottom w:val="none" w:sz="0" w:space="0" w:color="auto"/>
            <w:right w:val="none" w:sz="0" w:space="0" w:color="auto"/>
          </w:divBdr>
        </w:div>
        <w:div w:id="644359875">
          <w:marLeft w:val="0"/>
          <w:marRight w:val="0"/>
          <w:marTop w:val="0"/>
          <w:marBottom w:val="0"/>
          <w:divBdr>
            <w:top w:val="none" w:sz="0" w:space="0" w:color="auto"/>
            <w:left w:val="none" w:sz="0" w:space="0" w:color="auto"/>
            <w:bottom w:val="none" w:sz="0" w:space="0" w:color="auto"/>
            <w:right w:val="none" w:sz="0" w:space="0" w:color="auto"/>
          </w:divBdr>
        </w:div>
        <w:div w:id="739405326">
          <w:marLeft w:val="0"/>
          <w:marRight w:val="0"/>
          <w:marTop w:val="0"/>
          <w:marBottom w:val="0"/>
          <w:divBdr>
            <w:top w:val="none" w:sz="0" w:space="0" w:color="auto"/>
            <w:left w:val="none" w:sz="0" w:space="0" w:color="auto"/>
            <w:bottom w:val="none" w:sz="0" w:space="0" w:color="auto"/>
            <w:right w:val="none" w:sz="0" w:space="0" w:color="auto"/>
          </w:divBdr>
        </w:div>
        <w:div w:id="926378230">
          <w:marLeft w:val="0"/>
          <w:marRight w:val="0"/>
          <w:marTop w:val="0"/>
          <w:marBottom w:val="0"/>
          <w:divBdr>
            <w:top w:val="none" w:sz="0" w:space="0" w:color="auto"/>
            <w:left w:val="none" w:sz="0" w:space="0" w:color="auto"/>
            <w:bottom w:val="none" w:sz="0" w:space="0" w:color="auto"/>
            <w:right w:val="none" w:sz="0" w:space="0" w:color="auto"/>
          </w:divBdr>
        </w:div>
        <w:div w:id="1468008618">
          <w:marLeft w:val="0"/>
          <w:marRight w:val="0"/>
          <w:marTop w:val="0"/>
          <w:marBottom w:val="0"/>
          <w:divBdr>
            <w:top w:val="none" w:sz="0" w:space="0" w:color="auto"/>
            <w:left w:val="none" w:sz="0" w:space="0" w:color="auto"/>
            <w:bottom w:val="none" w:sz="0" w:space="0" w:color="auto"/>
            <w:right w:val="none" w:sz="0" w:space="0" w:color="auto"/>
          </w:divBdr>
        </w:div>
        <w:div w:id="2066029793">
          <w:marLeft w:val="0"/>
          <w:marRight w:val="0"/>
          <w:marTop w:val="0"/>
          <w:marBottom w:val="0"/>
          <w:divBdr>
            <w:top w:val="none" w:sz="0" w:space="0" w:color="auto"/>
            <w:left w:val="none" w:sz="0" w:space="0" w:color="auto"/>
            <w:bottom w:val="none" w:sz="0" w:space="0" w:color="auto"/>
            <w:right w:val="none" w:sz="0" w:space="0" w:color="auto"/>
          </w:divBdr>
        </w:div>
        <w:div w:id="1676760631">
          <w:marLeft w:val="0"/>
          <w:marRight w:val="0"/>
          <w:marTop w:val="0"/>
          <w:marBottom w:val="0"/>
          <w:divBdr>
            <w:top w:val="none" w:sz="0" w:space="0" w:color="auto"/>
            <w:left w:val="none" w:sz="0" w:space="0" w:color="auto"/>
            <w:bottom w:val="none" w:sz="0" w:space="0" w:color="auto"/>
            <w:right w:val="none" w:sz="0" w:space="0" w:color="auto"/>
          </w:divBdr>
        </w:div>
        <w:div w:id="316568016">
          <w:marLeft w:val="0"/>
          <w:marRight w:val="0"/>
          <w:marTop w:val="0"/>
          <w:marBottom w:val="0"/>
          <w:divBdr>
            <w:top w:val="none" w:sz="0" w:space="0" w:color="auto"/>
            <w:left w:val="none" w:sz="0" w:space="0" w:color="auto"/>
            <w:bottom w:val="none" w:sz="0" w:space="0" w:color="auto"/>
            <w:right w:val="none" w:sz="0" w:space="0" w:color="auto"/>
          </w:divBdr>
        </w:div>
        <w:div w:id="1504973452">
          <w:marLeft w:val="0"/>
          <w:marRight w:val="0"/>
          <w:marTop w:val="0"/>
          <w:marBottom w:val="0"/>
          <w:divBdr>
            <w:top w:val="none" w:sz="0" w:space="0" w:color="auto"/>
            <w:left w:val="none" w:sz="0" w:space="0" w:color="auto"/>
            <w:bottom w:val="none" w:sz="0" w:space="0" w:color="auto"/>
            <w:right w:val="none" w:sz="0" w:space="0" w:color="auto"/>
          </w:divBdr>
        </w:div>
        <w:div w:id="333996867">
          <w:marLeft w:val="0"/>
          <w:marRight w:val="0"/>
          <w:marTop w:val="0"/>
          <w:marBottom w:val="0"/>
          <w:divBdr>
            <w:top w:val="none" w:sz="0" w:space="0" w:color="auto"/>
            <w:left w:val="none" w:sz="0" w:space="0" w:color="auto"/>
            <w:bottom w:val="none" w:sz="0" w:space="0" w:color="auto"/>
            <w:right w:val="none" w:sz="0" w:space="0" w:color="auto"/>
          </w:divBdr>
        </w:div>
        <w:div w:id="585650249">
          <w:marLeft w:val="0"/>
          <w:marRight w:val="0"/>
          <w:marTop w:val="0"/>
          <w:marBottom w:val="0"/>
          <w:divBdr>
            <w:top w:val="none" w:sz="0" w:space="0" w:color="auto"/>
            <w:left w:val="none" w:sz="0" w:space="0" w:color="auto"/>
            <w:bottom w:val="none" w:sz="0" w:space="0" w:color="auto"/>
            <w:right w:val="none" w:sz="0" w:space="0" w:color="auto"/>
          </w:divBdr>
        </w:div>
        <w:div w:id="620189906">
          <w:marLeft w:val="0"/>
          <w:marRight w:val="0"/>
          <w:marTop w:val="0"/>
          <w:marBottom w:val="0"/>
          <w:divBdr>
            <w:top w:val="none" w:sz="0" w:space="0" w:color="auto"/>
            <w:left w:val="none" w:sz="0" w:space="0" w:color="auto"/>
            <w:bottom w:val="none" w:sz="0" w:space="0" w:color="auto"/>
            <w:right w:val="none" w:sz="0" w:space="0" w:color="auto"/>
          </w:divBdr>
        </w:div>
        <w:div w:id="356084293">
          <w:marLeft w:val="0"/>
          <w:marRight w:val="0"/>
          <w:marTop w:val="0"/>
          <w:marBottom w:val="0"/>
          <w:divBdr>
            <w:top w:val="none" w:sz="0" w:space="0" w:color="auto"/>
            <w:left w:val="none" w:sz="0" w:space="0" w:color="auto"/>
            <w:bottom w:val="none" w:sz="0" w:space="0" w:color="auto"/>
            <w:right w:val="none" w:sz="0" w:space="0" w:color="auto"/>
          </w:divBdr>
        </w:div>
        <w:div w:id="40055447">
          <w:marLeft w:val="0"/>
          <w:marRight w:val="0"/>
          <w:marTop w:val="0"/>
          <w:marBottom w:val="0"/>
          <w:divBdr>
            <w:top w:val="none" w:sz="0" w:space="0" w:color="auto"/>
            <w:left w:val="none" w:sz="0" w:space="0" w:color="auto"/>
            <w:bottom w:val="none" w:sz="0" w:space="0" w:color="auto"/>
            <w:right w:val="none" w:sz="0" w:space="0" w:color="auto"/>
          </w:divBdr>
        </w:div>
        <w:div w:id="1765110986">
          <w:marLeft w:val="0"/>
          <w:marRight w:val="0"/>
          <w:marTop w:val="0"/>
          <w:marBottom w:val="0"/>
          <w:divBdr>
            <w:top w:val="none" w:sz="0" w:space="0" w:color="auto"/>
            <w:left w:val="none" w:sz="0" w:space="0" w:color="auto"/>
            <w:bottom w:val="none" w:sz="0" w:space="0" w:color="auto"/>
            <w:right w:val="none" w:sz="0" w:space="0" w:color="auto"/>
          </w:divBdr>
        </w:div>
        <w:div w:id="605583467">
          <w:marLeft w:val="0"/>
          <w:marRight w:val="0"/>
          <w:marTop w:val="0"/>
          <w:marBottom w:val="0"/>
          <w:divBdr>
            <w:top w:val="none" w:sz="0" w:space="0" w:color="auto"/>
            <w:left w:val="none" w:sz="0" w:space="0" w:color="auto"/>
            <w:bottom w:val="none" w:sz="0" w:space="0" w:color="auto"/>
            <w:right w:val="none" w:sz="0" w:space="0" w:color="auto"/>
          </w:divBdr>
        </w:div>
        <w:div w:id="1476601077">
          <w:marLeft w:val="0"/>
          <w:marRight w:val="0"/>
          <w:marTop w:val="0"/>
          <w:marBottom w:val="0"/>
          <w:divBdr>
            <w:top w:val="none" w:sz="0" w:space="0" w:color="auto"/>
            <w:left w:val="none" w:sz="0" w:space="0" w:color="auto"/>
            <w:bottom w:val="none" w:sz="0" w:space="0" w:color="auto"/>
            <w:right w:val="none" w:sz="0" w:space="0" w:color="auto"/>
          </w:divBdr>
        </w:div>
        <w:div w:id="1853492588">
          <w:marLeft w:val="0"/>
          <w:marRight w:val="0"/>
          <w:marTop w:val="0"/>
          <w:marBottom w:val="0"/>
          <w:divBdr>
            <w:top w:val="none" w:sz="0" w:space="0" w:color="auto"/>
            <w:left w:val="none" w:sz="0" w:space="0" w:color="auto"/>
            <w:bottom w:val="none" w:sz="0" w:space="0" w:color="auto"/>
            <w:right w:val="none" w:sz="0" w:space="0" w:color="auto"/>
          </w:divBdr>
        </w:div>
        <w:div w:id="1655645683">
          <w:marLeft w:val="0"/>
          <w:marRight w:val="0"/>
          <w:marTop w:val="0"/>
          <w:marBottom w:val="0"/>
          <w:divBdr>
            <w:top w:val="none" w:sz="0" w:space="0" w:color="auto"/>
            <w:left w:val="none" w:sz="0" w:space="0" w:color="auto"/>
            <w:bottom w:val="none" w:sz="0" w:space="0" w:color="auto"/>
            <w:right w:val="none" w:sz="0" w:space="0" w:color="auto"/>
          </w:divBdr>
        </w:div>
        <w:div w:id="2004894811">
          <w:marLeft w:val="0"/>
          <w:marRight w:val="0"/>
          <w:marTop w:val="0"/>
          <w:marBottom w:val="0"/>
          <w:divBdr>
            <w:top w:val="none" w:sz="0" w:space="0" w:color="auto"/>
            <w:left w:val="none" w:sz="0" w:space="0" w:color="auto"/>
            <w:bottom w:val="none" w:sz="0" w:space="0" w:color="auto"/>
            <w:right w:val="none" w:sz="0" w:space="0" w:color="auto"/>
          </w:divBdr>
        </w:div>
        <w:div w:id="52433758">
          <w:marLeft w:val="0"/>
          <w:marRight w:val="0"/>
          <w:marTop w:val="0"/>
          <w:marBottom w:val="0"/>
          <w:divBdr>
            <w:top w:val="none" w:sz="0" w:space="0" w:color="auto"/>
            <w:left w:val="none" w:sz="0" w:space="0" w:color="auto"/>
            <w:bottom w:val="none" w:sz="0" w:space="0" w:color="auto"/>
            <w:right w:val="none" w:sz="0" w:space="0" w:color="auto"/>
          </w:divBdr>
        </w:div>
        <w:div w:id="2039501061">
          <w:marLeft w:val="0"/>
          <w:marRight w:val="0"/>
          <w:marTop w:val="0"/>
          <w:marBottom w:val="0"/>
          <w:divBdr>
            <w:top w:val="none" w:sz="0" w:space="0" w:color="auto"/>
            <w:left w:val="none" w:sz="0" w:space="0" w:color="auto"/>
            <w:bottom w:val="none" w:sz="0" w:space="0" w:color="auto"/>
            <w:right w:val="none" w:sz="0" w:space="0" w:color="auto"/>
          </w:divBdr>
        </w:div>
        <w:div w:id="1479109087">
          <w:marLeft w:val="0"/>
          <w:marRight w:val="0"/>
          <w:marTop w:val="0"/>
          <w:marBottom w:val="0"/>
          <w:divBdr>
            <w:top w:val="none" w:sz="0" w:space="0" w:color="auto"/>
            <w:left w:val="none" w:sz="0" w:space="0" w:color="auto"/>
            <w:bottom w:val="none" w:sz="0" w:space="0" w:color="auto"/>
            <w:right w:val="none" w:sz="0" w:space="0" w:color="auto"/>
          </w:divBdr>
        </w:div>
        <w:div w:id="1198742508">
          <w:marLeft w:val="0"/>
          <w:marRight w:val="0"/>
          <w:marTop w:val="0"/>
          <w:marBottom w:val="0"/>
          <w:divBdr>
            <w:top w:val="none" w:sz="0" w:space="0" w:color="auto"/>
            <w:left w:val="none" w:sz="0" w:space="0" w:color="auto"/>
            <w:bottom w:val="none" w:sz="0" w:space="0" w:color="auto"/>
            <w:right w:val="none" w:sz="0" w:space="0" w:color="auto"/>
          </w:divBdr>
        </w:div>
        <w:div w:id="414518934">
          <w:marLeft w:val="0"/>
          <w:marRight w:val="0"/>
          <w:marTop w:val="0"/>
          <w:marBottom w:val="0"/>
          <w:divBdr>
            <w:top w:val="none" w:sz="0" w:space="0" w:color="auto"/>
            <w:left w:val="none" w:sz="0" w:space="0" w:color="auto"/>
            <w:bottom w:val="none" w:sz="0" w:space="0" w:color="auto"/>
            <w:right w:val="none" w:sz="0" w:space="0" w:color="auto"/>
          </w:divBdr>
        </w:div>
        <w:div w:id="313031542">
          <w:marLeft w:val="0"/>
          <w:marRight w:val="0"/>
          <w:marTop w:val="0"/>
          <w:marBottom w:val="0"/>
          <w:divBdr>
            <w:top w:val="none" w:sz="0" w:space="0" w:color="auto"/>
            <w:left w:val="none" w:sz="0" w:space="0" w:color="auto"/>
            <w:bottom w:val="none" w:sz="0" w:space="0" w:color="auto"/>
            <w:right w:val="none" w:sz="0" w:space="0" w:color="auto"/>
          </w:divBdr>
        </w:div>
        <w:div w:id="407121484">
          <w:marLeft w:val="0"/>
          <w:marRight w:val="0"/>
          <w:marTop w:val="0"/>
          <w:marBottom w:val="0"/>
          <w:divBdr>
            <w:top w:val="none" w:sz="0" w:space="0" w:color="auto"/>
            <w:left w:val="none" w:sz="0" w:space="0" w:color="auto"/>
            <w:bottom w:val="none" w:sz="0" w:space="0" w:color="auto"/>
            <w:right w:val="none" w:sz="0" w:space="0" w:color="auto"/>
          </w:divBdr>
        </w:div>
        <w:div w:id="939291255">
          <w:marLeft w:val="0"/>
          <w:marRight w:val="0"/>
          <w:marTop w:val="0"/>
          <w:marBottom w:val="0"/>
          <w:divBdr>
            <w:top w:val="none" w:sz="0" w:space="0" w:color="auto"/>
            <w:left w:val="none" w:sz="0" w:space="0" w:color="auto"/>
            <w:bottom w:val="none" w:sz="0" w:space="0" w:color="auto"/>
            <w:right w:val="none" w:sz="0" w:space="0" w:color="auto"/>
          </w:divBdr>
        </w:div>
        <w:div w:id="1705787185">
          <w:marLeft w:val="0"/>
          <w:marRight w:val="0"/>
          <w:marTop w:val="0"/>
          <w:marBottom w:val="0"/>
          <w:divBdr>
            <w:top w:val="none" w:sz="0" w:space="0" w:color="auto"/>
            <w:left w:val="none" w:sz="0" w:space="0" w:color="auto"/>
            <w:bottom w:val="none" w:sz="0" w:space="0" w:color="auto"/>
            <w:right w:val="none" w:sz="0" w:space="0" w:color="auto"/>
          </w:divBdr>
        </w:div>
        <w:div w:id="1425111303">
          <w:marLeft w:val="0"/>
          <w:marRight w:val="0"/>
          <w:marTop w:val="0"/>
          <w:marBottom w:val="0"/>
          <w:divBdr>
            <w:top w:val="none" w:sz="0" w:space="0" w:color="auto"/>
            <w:left w:val="none" w:sz="0" w:space="0" w:color="auto"/>
            <w:bottom w:val="none" w:sz="0" w:space="0" w:color="auto"/>
            <w:right w:val="none" w:sz="0" w:space="0" w:color="auto"/>
          </w:divBdr>
        </w:div>
        <w:div w:id="593056771">
          <w:marLeft w:val="0"/>
          <w:marRight w:val="0"/>
          <w:marTop w:val="0"/>
          <w:marBottom w:val="0"/>
          <w:divBdr>
            <w:top w:val="none" w:sz="0" w:space="0" w:color="auto"/>
            <w:left w:val="none" w:sz="0" w:space="0" w:color="auto"/>
            <w:bottom w:val="none" w:sz="0" w:space="0" w:color="auto"/>
            <w:right w:val="none" w:sz="0" w:space="0" w:color="auto"/>
          </w:divBdr>
        </w:div>
        <w:div w:id="483932237">
          <w:marLeft w:val="0"/>
          <w:marRight w:val="0"/>
          <w:marTop w:val="0"/>
          <w:marBottom w:val="0"/>
          <w:divBdr>
            <w:top w:val="none" w:sz="0" w:space="0" w:color="auto"/>
            <w:left w:val="none" w:sz="0" w:space="0" w:color="auto"/>
            <w:bottom w:val="none" w:sz="0" w:space="0" w:color="auto"/>
            <w:right w:val="none" w:sz="0" w:space="0" w:color="auto"/>
          </w:divBdr>
        </w:div>
        <w:div w:id="56708644">
          <w:marLeft w:val="0"/>
          <w:marRight w:val="0"/>
          <w:marTop w:val="0"/>
          <w:marBottom w:val="0"/>
          <w:divBdr>
            <w:top w:val="none" w:sz="0" w:space="0" w:color="auto"/>
            <w:left w:val="none" w:sz="0" w:space="0" w:color="auto"/>
            <w:bottom w:val="none" w:sz="0" w:space="0" w:color="auto"/>
            <w:right w:val="none" w:sz="0" w:space="0" w:color="auto"/>
          </w:divBdr>
        </w:div>
        <w:div w:id="1731347249">
          <w:marLeft w:val="0"/>
          <w:marRight w:val="0"/>
          <w:marTop w:val="0"/>
          <w:marBottom w:val="0"/>
          <w:divBdr>
            <w:top w:val="none" w:sz="0" w:space="0" w:color="auto"/>
            <w:left w:val="none" w:sz="0" w:space="0" w:color="auto"/>
            <w:bottom w:val="none" w:sz="0" w:space="0" w:color="auto"/>
            <w:right w:val="none" w:sz="0" w:space="0" w:color="auto"/>
          </w:divBdr>
        </w:div>
        <w:div w:id="1105735698">
          <w:marLeft w:val="0"/>
          <w:marRight w:val="0"/>
          <w:marTop w:val="0"/>
          <w:marBottom w:val="0"/>
          <w:divBdr>
            <w:top w:val="none" w:sz="0" w:space="0" w:color="auto"/>
            <w:left w:val="none" w:sz="0" w:space="0" w:color="auto"/>
            <w:bottom w:val="none" w:sz="0" w:space="0" w:color="auto"/>
            <w:right w:val="none" w:sz="0" w:space="0" w:color="auto"/>
          </w:divBdr>
        </w:div>
        <w:div w:id="1007319513">
          <w:marLeft w:val="0"/>
          <w:marRight w:val="0"/>
          <w:marTop w:val="0"/>
          <w:marBottom w:val="0"/>
          <w:divBdr>
            <w:top w:val="none" w:sz="0" w:space="0" w:color="auto"/>
            <w:left w:val="none" w:sz="0" w:space="0" w:color="auto"/>
            <w:bottom w:val="none" w:sz="0" w:space="0" w:color="auto"/>
            <w:right w:val="none" w:sz="0" w:space="0" w:color="auto"/>
          </w:divBdr>
        </w:div>
        <w:div w:id="814181600">
          <w:marLeft w:val="0"/>
          <w:marRight w:val="0"/>
          <w:marTop w:val="0"/>
          <w:marBottom w:val="0"/>
          <w:divBdr>
            <w:top w:val="none" w:sz="0" w:space="0" w:color="auto"/>
            <w:left w:val="none" w:sz="0" w:space="0" w:color="auto"/>
            <w:bottom w:val="none" w:sz="0" w:space="0" w:color="auto"/>
            <w:right w:val="none" w:sz="0" w:space="0" w:color="auto"/>
          </w:divBdr>
        </w:div>
        <w:div w:id="2073380660">
          <w:marLeft w:val="0"/>
          <w:marRight w:val="0"/>
          <w:marTop w:val="0"/>
          <w:marBottom w:val="0"/>
          <w:divBdr>
            <w:top w:val="none" w:sz="0" w:space="0" w:color="auto"/>
            <w:left w:val="none" w:sz="0" w:space="0" w:color="auto"/>
            <w:bottom w:val="none" w:sz="0" w:space="0" w:color="auto"/>
            <w:right w:val="none" w:sz="0" w:space="0" w:color="auto"/>
          </w:divBdr>
        </w:div>
        <w:div w:id="893001978">
          <w:marLeft w:val="0"/>
          <w:marRight w:val="0"/>
          <w:marTop w:val="0"/>
          <w:marBottom w:val="0"/>
          <w:divBdr>
            <w:top w:val="none" w:sz="0" w:space="0" w:color="auto"/>
            <w:left w:val="none" w:sz="0" w:space="0" w:color="auto"/>
            <w:bottom w:val="none" w:sz="0" w:space="0" w:color="auto"/>
            <w:right w:val="none" w:sz="0" w:space="0" w:color="auto"/>
          </w:divBdr>
        </w:div>
        <w:div w:id="387991966">
          <w:marLeft w:val="0"/>
          <w:marRight w:val="0"/>
          <w:marTop w:val="0"/>
          <w:marBottom w:val="0"/>
          <w:divBdr>
            <w:top w:val="none" w:sz="0" w:space="0" w:color="auto"/>
            <w:left w:val="none" w:sz="0" w:space="0" w:color="auto"/>
            <w:bottom w:val="none" w:sz="0" w:space="0" w:color="auto"/>
            <w:right w:val="none" w:sz="0" w:space="0" w:color="auto"/>
          </w:divBdr>
        </w:div>
        <w:div w:id="1232082824">
          <w:marLeft w:val="0"/>
          <w:marRight w:val="0"/>
          <w:marTop w:val="0"/>
          <w:marBottom w:val="0"/>
          <w:divBdr>
            <w:top w:val="none" w:sz="0" w:space="0" w:color="auto"/>
            <w:left w:val="none" w:sz="0" w:space="0" w:color="auto"/>
            <w:bottom w:val="none" w:sz="0" w:space="0" w:color="auto"/>
            <w:right w:val="none" w:sz="0" w:space="0" w:color="auto"/>
          </w:divBdr>
        </w:div>
        <w:div w:id="1212957275">
          <w:marLeft w:val="0"/>
          <w:marRight w:val="0"/>
          <w:marTop w:val="0"/>
          <w:marBottom w:val="0"/>
          <w:divBdr>
            <w:top w:val="none" w:sz="0" w:space="0" w:color="auto"/>
            <w:left w:val="none" w:sz="0" w:space="0" w:color="auto"/>
            <w:bottom w:val="none" w:sz="0" w:space="0" w:color="auto"/>
            <w:right w:val="none" w:sz="0" w:space="0" w:color="auto"/>
          </w:divBdr>
        </w:div>
        <w:div w:id="1073042640">
          <w:marLeft w:val="0"/>
          <w:marRight w:val="0"/>
          <w:marTop w:val="0"/>
          <w:marBottom w:val="0"/>
          <w:divBdr>
            <w:top w:val="none" w:sz="0" w:space="0" w:color="auto"/>
            <w:left w:val="none" w:sz="0" w:space="0" w:color="auto"/>
            <w:bottom w:val="none" w:sz="0" w:space="0" w:color="auto"/>
            <w:right w:val="none" w:sz="0" w:space="0" w:color="auto"/>
          </w:divBdr>
        </w:div>
        <w:div w:id="1676112744">
          <w:marLeft w:val="0"/>
          <w:marRight w:val="0"/>
          <w:marTop w:val="0"/>
          <w:marBottom w:val="0"/>
          <w:divBdr>
            <w:top w:val="none" w:sz="0" w:space="0" w:color="auto"/>
            <w:left w:val="none" w:sz="0" w:space="0" w:color="auto"/>
            <w:bottom w:val="none" w:sz="0" w:space="0" w:color="auto"/>
            <w:right w:val="none" w:sz="0" w:space="0" w:color="auto"/>
          </w:divBdr>
        </w:div>
        <w:div w:id="14239285">
          <w:marLeft w:val="0"/>
          <w:marRight w:val="0"/>
          <w:marTop w:val="0"/>
          <w:marBottom w:val="0"/>
          <w:divBdr>
            <w:top w:val="none" w:sz="0" w:space="0" w:color="auto"/>
            <w:left w:val="none" w:sz="0" w:space="0" w:color="auto"/>
            <w:bottom w:val="none" w:sz="0" w:space="0" w:color="auto"/>
            <w:right w:val="none" w:sz="0" w:space="0" w:color="auto"/>
          </w:divBdr>
        </w:div>
        <w:div w:id="1917858147">
          <w:marLeft w:val="0"/>
          <w:marRight w:val="0"/>
          <w:marTop w:val="0"/>
          <w:marBottom w:val="0"/>
          <w:divBdr>
            <w:top w:val="none" w:sz="0" w:space="0" w:color="auto"/>
            <w:left w:val="none" w:sz="0" w:space="0" w:color="auto"/>
            <w:bottom w:val="none" w:sz="0" w:space="0" w:color="auto"/>
            <w:right w:val="none" w:sz="0" w:space="0" w:color="auto"/>
          </w:divBdr>
        </w:div>
        <w:div w:id="745808084">
          <w:marLeft w:val="0"/>
          <w:marRight w:val="0"/>
          <w:marTop w:val="0"/>
          <w:marBottom w:val="0"/>
          <w:divBdr>
            <w:top w:val="none" w:sz="0" w:space="0" w:color="auto"/>
            <w:left w:val="none" w:sz="0" w:space="0" w:color="auto"/>
            <w:bottom w:val="none" w:sz="0" w:space="0" w:color="auto"/>
            <w:right w:val="none" w:sz="0" w:space="0" w:color="auto"/>
          </w:divBdr>
        </w:div>
        <w:div w:id="1765373084">
          <w:marLeft w:val="0"/>
          <w:marRight w:val="0"/>
          <w:marTop w:val="0"/>
          <w:marBottom w:val="0"/>
          <w:divBdr>
            <w:top w:val="none" w:sz="0" w:space="0" w:color="auto"/>
            <w:left w:val="none" w:sz="0" w:space="0" w:color="auto"/>
            <w:bottom w:val="none" w:sz="0" w:space="0" w:color="auto"/>
            <w:right w:val="none" w:sz="0" w:space="0" w:color="auto"/>
          </w:divBdr>
        </w:div>
        <w:div w:id="918638799">
          <w:marLeft w:val="0"/>
          <w:marRight w:val="0"/>
          <w:marTop w:val="0"/>
          <w:marBottom w:val="0"/>
          <w:divBdr>
            <w:top w:val="none" w:sz="0" w:space="0" w:color="auto"/>
            <w:left w:val="none" w:sz="0" w:space="0" w:color="auto"/>
            <w:bottom w:val="none" w:sz="0" w:space="0" w:color="auto"/>
            <w:right w:val="none" w:sz="0" w:space="0" w:color="auto"/>
          </w:divBdr>
        </w:div>
        <w:div w:id="926041176">
          <w:marLeft w:val="0"/>
          <w:marRight w:val="0"/>
          <w:marTop w:val="0"/>
          <w:marBottom w:val="0"/>
          <w:divBdr>
            <w:top w:val="none" w:sz="0" w:space="0" w:color="auto"/>
            <w:left w:val="none" w:sz="0" w:space="0" w:color="auto"/>
            <w:bottom w:val="none" w:sz="0" w:space="0" w:color="auto"/>
            <w:right w:val="none" w:sz="0" w:space="0" w:color="auto"/>
          </w:divBdr>
        </w:div>
        <w:div w:id="1971934652">
          <w:marLeft w:val="0"/>
          <w:marRight w:val="0"/>
          <w:marTop w:val="0"/>
          <w:marBottom w:val="0"/>
          <w:divBdr>
            <w:top w:val="none" w:sz="0" w:space="0" w:color="auto"/>
            <w:left w:val="none" w:sz="0" w:space="0" w:color="auto"/>
            <w:bottom w:val="none" w:sz="0" w:space="0" w:color="auto"/>
            <w:right w:val="none" w:sz="0" w:space="0" w:color="auto"/>
          </w:divBdr>
        </w:div>
        <w:div w:id="650406757">
          <w:marLeft w:val="0"/>
          <w:marRight w:val="0"/>
          <w:marTop w:val="0"/>
          <w:marBottom w:val="0"/>
          <w:divBdr>
            <w:top w:val="none" w:sz="0" w:space="0" w:color="auto"/>
            <w:left w:val="none" w:sz="0" w:space="0" w:color="auto"/>
            <w:bottom w:val="none" w:sz="0" w:space="0" w:color="auto"/>
            <w:right w:val="none" w:sz="0" w:space="0" w:color="auto"/>
          </w:divBdr>
        </w:div>
        <w:div w:id="842548461">
          <w:marLeft w:val="0"/>
          <w:marRight w:val="0"/>
          <w:marTop w:val="0"/>
          <w:marBottom w:val="0"/>
          <w:divBdr>
            <w:top w:val="none" w:sz="0" w:space="0" w:color="auto"/>
            <w:left w:val="none" w:sz="0" w:space="0" w:color="auto"/>
            <w:bottom w:val="none" w:sz="0" w:space="0" w:color="auto"/>
            <w:right w:val="none" w:sz="0" w:space="0" w:color="auto"/>
          </w:divBdr>
        </w:div>
        <w:div w:id="1460762326">
          <w:marLeft w:val="0"/>
          <w:marRight w:val="0"/>
          <w:marTop w:val="0"/>
          <w:marBottom w:val="0"/>
          <w:divBdr>
            <w:top w:val="none" w:sz="0" w:space="0" w:color="auto"/>
            <w:left w:val="none" w:sz="0" w:space="0" w:color="auto"/>
            <w:bottom w:val="none" w:sz="0" w:space="0" w:color="auto"/>
            <w:right w:val="none" w:sz="0" w:space="0" w:color="auto"/>
          </w:divBdr>
        </w:div>
        <w:div w:id="46913121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 w:id="557521202">
          <w:marLeft w:val="0"/>
          <w:marRight w:val="0"/>
          <w:marTop w:val="0"/>
          <w:marBottom w:val="0"/>
          <w:divBdr>
            <w:top w:val="none" w:sz="0" w:space="0" w:color="auto"/>
            <w:left w:val="none" w:sz="0" w:space="0" w:color="auto"/>
            <w:bottom w:val="none" w:sz="0" w:space="0" w:color="auto"/>
            <w:right w:val="none" w:sz="0" w:space="0" w:color="auto"/>
          </w:divBdr>
        </w:div>
        <w:div w:id="664557051">
          <w:marLeft w:val="0"/>
          <w:marRight w:val="0"/>
          <w:marTop w:val="0"/>
          <w:marBottom w:val="0"/>
          <w:divBdr>
            <w:top w:val="none" w:sz="0" w:space="0" w:color="auto"/>
            <w:left w:val="none" w:sz="0" w:space="0" w:color="auto"/>
            <w:bottom w:val="none" w:sz="0" w:space="0" w:color="auto"/>
            <w:right w:val="none" w:sz="0" w:space="0" w:color="auto"/>
          </w:divBdr>
        </w:div>
        <w:div w:id="596980203">
          <w:marLeft w:val="0"/>
          <w:marRight w:val="0"/>
          <w:marTop w:val="0"/>
          <w:marBottom w:val="0"/>
          <w:divBdr>
            <w:top w:val="none" w:sz="0" w:space="0" w:color="auto"/>
            <w:left w:val="none" w:sz="0" w:space="0" w:color="auto"/>
            <w:bottom w:val="none" w:sz="0" w:space="0" w:color="auto"/>
            <w:right w:val="none" w:sz="0" w:space="0" w:color="auto"/>
          </w:divBdr>
        </w:div>
        <w:div w:id="397284994">
          <w:marLeft w:val="0"/>
          <w:marRight w:val="0"/>
          <w:marTop w:val="0"/>
          <w:marBottom w:val="0"/>
          <w:divBdr>
            <w:top w:val="none" w:sz="0" w:space="0" w:color="auto"/>
            <w:left w:val="none" w:sz="0" w:space="0" w:color="auto"/>
            <w:bottom w:val="none" w:sz="0" w:space="0" w:color="auto"/>
            <w:right w:val="none" w:sz="0" w:space="0" w:color="auto"/>
          </w:divBdr>
        </w:div>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 w:id="692001199">
          <w:marLeft w:val="0"/>
          <w:marRight w:val="0"/>
          <w:marTop w:val="0"/>
          <w:marBottom w:val="0"/>
          <w:divBdr>
            <w:top w:val="none" w:sz="0" w:space="0" w:color="auto"/>
            <w:left w:val="none" w:sz="0" w:space="0" w:color="auto"/>
            <w:bottom w:val="none" w:sz="0" w:space="0" w:color="auto"/>
            <w:right w:val="none" w:sz="0" w:space="0" w:color="auto"/>
          </w:divBdr>
        </w:div>
        <w:div w:id="1351419430">
          <w:marLeft w:val="0"/>
          <w:marRight w:val="0"/>
          <w:marTop w:val="0"/>
          <w:marBottom w:val="0"/>
          <w:divBdr>
            <w:top w:val="none" w:sz="0" w:space="0" w:color="auto"/>
            <w:left w:val="none" w:sz="0" w:space="0" w:color="auto"/>
            <w:bottom w:val="none" w:sz="0" w:space="0" w:color="auto"/>
            <w:right w:val="none" w:sz="0" w:space="0" w:color="auto"/>
          </w:divBdr>
        </w:div>
        <w:div w:id="2011523918">
          <w:marLeft w:val="0"/>
          <w:marRight w:val="0"/>
          <w:marTop w:val="0"/>
          <w:marBottom w:val="0"/>
          <w:divBdr>
            <w:top w:val="none" w:sz="0" w:space="0" w:color="auto"/>
            <w:left w:val="none" w:sz="0" w:space="0" w:color="auto"/>
            <w:bottom w:val="none" w:sz="0" w:space="0" w:color="auto"/>
            <w:right w:val="none" w:sz="0" w:space="0" w:color="auto"/>
          </w:divBdr>
        </w:div>
        <w:div w:id="939609722">
          <w:marLeft w:val="0"/>
          <w:marRight w:val="0"/>
          <w:marTop w:val="0"/>
          <w:marBottom w:val="0"/>
          <w:divBdr>
            <w:top w:val="none" w:sz="0" w:space="0" w:color="auto"/>
            <w:left w:val="none" w:sz="0" w:space="0" w:color="auto"/>
            <w:bottom w:val="none" w:sz="0" w:space="0" w:color="auto"/>
            <w:right w:val="none" w:sz="0" w:space="0" w:color="auto"/>
          </w:divBdr>
        </w:div>
        <w:div w:id="1223835696">
          <w:marLeft w:val="0"/>
          <w:marRight w:val="0"/>
          <w:marTop w:val="0"/>
          <w:marBottom w:val="0"/>
          <w:divBdr>
            <w:top w:val="none" w:sz="0" w:space="0" w:color="auto"/>
            <w:left w:val="none" w:sz="0" w:space="0" w:color="auto"/>
            <w:bottom w:val="none" w:sz="0" w:space="0" w:color="auto"/>
            <w:right w:val="none" w:sz="0" w:space="0" w:color="auto"/>
          </w:divBdr>
        </w:div>
        <w:div w:id="2112431337">
          <w:marLeft w:val="0"/>
          <w:marRight w:val="0"/>
          <w:marTop w:val="0"/>
          <w:marBottom w:val="0"/>
          <w:divBdr>
            <w:top w:val="none" w:sz="0" w:space="0" w:color="auto"/>
            <w:left w:val="none" w:sz="0" w:space="0" w:color="auto"/>
            <w:bottom w:val="none" w:sz="0" w:space="0" w:color="auto"/>
            <w:right w:val="none" w:sz="0" w:space="0" w:color="auto"/>
          </w:divBdr>
        </w:div>
        <w:div w:id="85657892">
          <w:marLeft w:val="0"/>
          <w:marRight w:val="0"/>
          <w:marTop w:val="0"/>
          <w:marBottom w:val="0"/>
          <w:divBdr>
            <w:top w:val="none" w:sz="0" w:space="0" w:color="auto"/>
            <w:left w:val="none" w:sz="0" w:space="0" w:color="auto"/>
            <w:bottom w:val="none" w:sz="0" w:space="0" w:color="auto"/>
            <w:right w:val="none" w:sz="0" w:space="0" w:color="auto"/>
          </w:divBdr>
        </w:div>
        <w:div w:id="1196232736">
          <w:marLeft w:val="0"/>
          <w:marRight w:val="0"/>
          <w:marTop w:val="0"/>
          <w:marBottom w:val="0"/>
          <w:divBdr>
            <w:top w:val="none" w:sz="0" w:space="0" w:color="auto"/>
            <w:left w:val="none" w:sz="0" w:space="0" w:color="auto"/>
            <w:bottom w:val="none" w:sz="0" w:space="0" w:color="auto"/>
            <w:right w:val="none" w:sz="0" w:space="0" w:color="auto"/>
          </w:divBdr>
        </w:div>
        <w:div w:id="766193057">
          <w:marLeft w:val="0"/>
          <w:marRight w:val="0"/>
          <w:marTop w:val="0"/>
          <w:marBottom w:val="0"/>
          <w:divBdr>
            <w:top w:val="none" w:sz="0" w:space="0" w:color="auto"/>
            <w:left w:val="none" w:sz="0" w:space="0" w:color="auto"/>
            <w:bottom w:val="none" w:sz="0" w:space="0" w:color="auto"/>
            <w:right w:val="none" w:sz="0" w:space="0" w:color="auto"/>
          </w:divBdr>
        </w:div>
        <w:div w:id="95370352">
          <w:marLeft w:val="0"/>
          <w:marRight w:val="0"/>
          <w:marTop w:val="0"/>
          <w:marBottom w:val="0"/>
          <w:divBdr>
            <w:top w:val="none" w:sz="0" w:space="0" w:color="auto"/>
            <w:left w:val="none" w:sz="0" w:space="0" w:color="auto"/>
            <w:bottom w:val="none" w:sz="0" w:space="0" w:color="auto"/>
            <w:right w:val="none" w:sz="0" w:space="0" w:color="auto"/>
          </w:divBdr>
        </w:div>
        <w:div w:id="991830628">
          <w:marLeft w:val="0"/>
          <w:marRight w:val="0"/>
          <w:marTop w:val="0"/>
          <w:marBottom w:val="0"/>
          <w:divBdr>
            <w:top w:val="none" w:sz="0" w:space="0" w:color="auto"/>
            <w:left w:val="none" w:sz="0" w:space="0" w:color="auto"/>
            <w:bottom w:val="none" w:sz="0" w:space="0" w:color="auto"/>
            <w:right w:val="none" w:sz="0" w:space="0" w:color="auto"/>
          </w:divBdr>
        </w:div>
        <w:div w:id="1994748864">
          <w:marLeft w:val="0"/>
          <w:marRight w:val="0"/>
          <w:marTop w:val="0"/>
          <w:marBottom w:val="0"/>
          <w:divBdr>
            <w:top w:val="none" w:sz="0" w:space="0" w:color="auto"/>
            <w:left w:val="none" w:sz="0" w:space="0" w:color="auto"/>
            <w:bottom w:val="none" w:sz="0" w:space="0" w:color="auto"/>
            <w:right w:val="none" w:sz="0" w:space="0" w:color="auto"/>
          </w:divBdr>
        </w:div>
        <w:div w:id="1240410984">
          <w:marLeft w:val="0"/>
          <w:marRight w:val="0"/>
          <w:marTop w:val="0"/>
          <w:marBottom w:val="0"/>
          <w:divBdr>
            <w:top w:val="none" w:sz="0" w:space="0" w:color="auto"/>
            <w:left w:val="none" w:sz="0" w:space="0" w:color="auto"/>
            <w:bottom w:val="none" w:sz="0" w:space="0" w:color="auto"/>
            <w:right w:val="none" w:sz="0" w:space="0" w:color="auto"/>
          </w:divBdr>
        </w:div>
        <w:div w:id="1489056966">
          <w:marLeft w:val="0"/>
          <w:marRight w:val="0"/>
          <w:marTop w:val="0"/>
          <w:marBottom w:val="0"/>
          <w:divBdr>
            <w:top w:val="none" w:sz="0" w:space="0" w:color="auto"/>
            <w:left w:val="none" w:sz="0" w:space="0" w:color="auto"/>
            <w:bottom w:val="none" w:sz="0" w:space="0" w:color="auto"/>
            <w:right w:val="none" w:sz="0" w:space="0" w:color="auto"/>
          </w:divBdr>
        </w:div>
        <w:div w:id="819273297">
          <w:marLeft w:val="0"/>
          <w:marRight w:val="0"/>
          <w:marTop w:val="0"/>
          <w:marBottom w:val="0"/>
          <w:divBdr>
            <w:top w:val="none" w:sz="0" w:space="0" w:color="auto"/>
            <w:left w:val="none" w:sz="0" w:space="0" w:color="auto"/>
            <w:bottom w:val="none" w:sz="0" w:space="0" w:color="auto"/>
            <w:right w:val="none" w:sz="0" w:space="0" w:color="auto"/>
          </w:divBdr>
        </w:div>
        <w:div w:id="709963511">
          <w:marLeft w:val="0"/>
          <w:marRight w:val="0"/>
          <w:marTop w:val="0"/>
          <w:marBottom w:val="0"/>
          <w:divBdr>
            <w:top w:val="none" w:sz="0" w:space="0" w:color="auto"/>
            <w:left w:val="none" w:sz="0" w:space="0" w:color="auto"/>
            <w:bottom w:val="none" w:sz="0" w:space="0" w:color="auto"/>
            <w:right w:val="none" w:sz="0" w:space="0" w:color="auto"/>
          </w:divBdr>
        </w:div>
        <w:div w:id="1278634919">
          <w:marLeft w:val="0"/>
          <w:marRight w:val="0"/>
          <w:marTop w:val="0"/>
          <w:marBottom w:val="0"/>
          <w:divBdr>
            <w:top w:val="none" w:sz="0" w:space="0" w:color="auto"/>
            <w:left w:val="none" w:sz="0" w:space="0" w:color="auto"/>
            <w:bottom w:val="none" w:sz="0" w:space="0" w:color="auto"/>
            <w:right w:val="none" w:sz="0" w:space="0" w:color="auto"/>
          </w:divBdr>
        </w:div>
        <w:div w:id="121118690">
          <w:marLeft w:val="0"/>
          <w:marRight w:val="0"/>
          <w:marTop w:val="0"/>
          <w:marBottom w:val="0"/>
          <w:divBdr>
            <w:top w:val="none" w:sz="0" w:space="0" w:color="auto"/>
            <w:left w:val="none" w:sz="0" w:space="0" w:color="auto"/>
            <w:bottom w:val="none" w:sz="0" w:space="0" w:color="auto"/>
            <w:right w:val="none" w:sz="0" w:space="0" w:color="auto"/>
          </w:divBdr>
        </w:div>
        <w:div w:id="906304734">
          <w:marLeft w:val="0"/>
          <w:marRight w:val="0"/>
          <w:marTop w:val="0"/>
          <w:marBottom w:val="0"/>
          <w:divBdr>
            <w:top w:val="none" w:sz="0" w:space="0" w:color="auto"/>
            <w:left w:val="none" w:sz="0" w:space="0" w:color="auto"/>
            <w:bottom w:val="none" w:sz="0" w:space="0" w:color="auto"/>
            <w:right w:val="none" w:sz="0" w:space="0" w:color="auto"/>
          </w:divBdr>
        </w:div>
        <w:div w:id="312611671">
          <w:marLeft w:val="0"/>
          <w:marRight w:val="0"/>
          <w:marTop w:val="0"/>
          <w:marBottom w:val="0"/>
          <w:divBdr>
            <w:top w:val="none" w:sz="0" w:space="0" w:color="auto"/>
            <w:left w:val="none" w:sz="0" w:space="0" w:color="auto"/>
            <w:bottom w:val="none" w:sz="0" w:space="0" w:color="auto"/>
            <w:right w:val="none" w:sz="0" w:space="0" w:color="auto"/>
          </w:divBdr>
        </w:div>
        <w:div w:id="1906602173">
          <w:marLeft w:val="0"/>
          <w:marRight w:val="0"/>
          <w:marTop w:val="0"/>
          <w:marBottom w:val="0"/>
          <w:divBdr>
            <w:top w:val="none" w:sz="0" w:space="0" w:color="auto"/>
            <w:left w:val="none" w:sz="0" w:space="0" w:color="auto"/>
            <w:bottom w:val="none" w:sz="0" w:space="0" w:color="auto"/>
            <w:right w:val="none" w:sz="0" w:space="0" w:color="auto"/>
          </w:divBdr>
        </w:div>
        <w:div w:id="644699451">
          <w:marLeft w:val="0"/>
          <w:marRight w:val="0"/>
          <w:marTop w:val="0"/>
          <w:marBottom w:val="0"/>
          <w:divBdr>
            <w:top w:val="none" w:sz="0" w:space="0" w:color="auto"/>
            <w:left w:val="none" w:sz="0" w:space="0" w:color="auto"/>
            <w:bottom w:val="none" w:sz="0" w:space="0" w:color="auto"/>
            <w:right w:val="none" w:sz="0" w:space="0" w:color="auto"/>
          </w:divBdr>
        </w:div>
        <w:div w:id="1659067804">
          <w:marLeft w:val="0"/>
          <w:marRight w:val="0"/>
          <w:marTop w:val="0"/>
          <w:marBottom w:val="0"/>
          <w:divBdr>
            <w:top w:val="none" w:sz="0" w:space="0" w:color="auto"/>
            <w:left w:val="none" w:sz="0" w:space="0" w:color="auto"/>
            <w:bottom w:val="none" w:sz="0" w:space="0" w:color="auto"/>
            <w:right w:val="none" w:sz="0" w:space="0" w:color="auto"/>
          </w:divBdr>
        </w:div>
        <w:div w:id="1162237250">
          <w:marLeft w:val="0"/>
          <w:marRight w:val="0"/>
          <w:marTop w:val="0"/>
          <w:marBottom w:val="0"/>
          <w:divBdr>
            <w:top w:val="none" w:sz="0" w:space="0" w:color="auto"/>
            <w:left w:val="none" w:sz="0" w:space="0" w:color="auto"/>
            <w:bottom w:val="none" w:sz="0" w:space="0" w:color="auto"/>
            <w:right w:val="none" w:sz="0" w:space="0" w:color="auto"/>
          </w:divBdr>
        </w:div>
        <w:div w:id="2031181725">
          <w:marLeft w:val="0"/>
          <w:marRight w:val="0"/>
          <w:marTop w:val="0"/>
          <w:marBottom w:val="0"/>
          <w:divBdr>
            <w:top w:val="none" w:sz="0" w:space="0" w:color="auto"/>
            <w:left w:val="none" w:sz="0" w:space="0" w:color="auto"/>
            <w:bottom w:val="none" w:sz="0" w:space="0" w:color="auto"/>
            <w:right w:val="none" w:sz="0" w:space="0" w:color="auto"/>
          </w:divBdr>
        </w:div>
        <w:div w:id="671178731">
          <w:marLeft w:val="0"/>
          <w:marRight w:val="0"/>
          <w:marTop w:val="0"/>
          <w:marBottom w:val="0"/>
          <w:divBdr>
            <w:top w:val="none" w:sz="0" w:space="0" w:color="auto"/>
            <w:left w:val="none" w:sz="0" w:space="0" w:color="auto"/>
            <w:bottom w:val="none" w:sz="0" w:space="0" w:color="auto"/>
            <w:right w:val="none" w:sz="0" w:space="0" w:color="auto"/>
          </w:divBdr>
        </w:div>
        <w:div w:id="1453597995">
          <w:marLeft w:val="0"/>
          <w:marRight w:val="0"/>
          <w:marTop w:val="0"/>
          <w:marBottom w:val="0"/>
          <w:divBdr>
            <w:top w:val="none" w:sz="0" w:space="0" w:color="auto"/>
            <w:left w:val="none" w:sz="0" w:space="0" w:color="auto"/>
            <w:bottom w:val="none" w:sz="0" w:space="0" w:color="auto"/>
            <w:right w:val="none" w:sz="0" w:space="0" w:color="auto"/>
          </w:divBdr>
        </w:div>
        <w:div w:id="2146044850">
          <w:marLeft w:val="0"/>
          <w:marRight w:val="0"/>
          <w:marTop w:val="0"/>
          <w:marBottom w:val="0"/>
          <w:divBdr>
            <w:top w:val="none" w:sz="0" w:space="0" w:color="auto"/>
            <w:left w:val="none" w:sz="0" w:space="0" w:color="auto"/>
            <w:bottom w:val="none" w:sz="0" w:space="0" w:color="auto"/>
            <w:right w:val="none" w:sz="0" w:space="0" w:color="auto"/>
          </w:divBdr>
        </w:div>
        <w:div w:id="808938135">
          <w:marLeft w:val="0"/>
          <w:marRight w:val="0"/>
          <w:marTop w:val="0"/>
          <w:marBottom w:val="0"/>
          <w:divBdr>
            <w:top w:val="none" w:sz="0" w:space="0" w:color="auto"/>
            <w:left w:val="none" w:sz="0" w:space="0" w:color="auto"/>
            <w:bottom w:val="none" w:sz="0" w:space="0" w:color="auto"/>
            <w:right w:val="none" w:sz="0" w:space="0" w:color="auto"/>
          </w:divBdr>
        </w:div>
        <w:div w:id="933123696">
          <w:marLeft w:val="0"/>
          <w:marRight w:val="0"/>
          <w:marTop w:val="0"/>
          <w:marBottom w:val="0"/>
          <w:divBdr>
            <w:top w:val="none" w:sz="0" w:space="0" w:color="auto"/>
            <w:left w:val="none" w:sz="0" w:space="0" w:color="auto"/>
            <w:bottom w:val="none" w:sz="0" w:space="0" w:color="auto"/>
            <w:right w:val="none" w:sz="0" w:space="0" w:color="auto"/>
          </w:divBdr>
        </w:div>
        <w:div w:id="798307357">
          <w:marLeft w:val="0"/>
          <w:marRight w:val="0"/>
          <w:marTop w:val="0"/>
          <w:marBottom w:val="0"/>
          <w:divBdr>
            <w:top w:val="none" w:sz="0" w:space="0" w:color="auto"/>
            <w:left w:val="none" w:sz="0" w:space="0" w:color="auto"/>
            <w:bottom w:val="none" w:sz="0" w:space="0" w:color="auto"/>
            <w:right w:val="none" w:sz="0" w:space="0" w:color="auto"/>
          </w:divBdr>
        </w:div>
        <w:div w:id="1430083495">
          <w:marLeft w:val="0"/>
          <w:marRight w:val="0"/>
          <w:marTop w:val="0"/>
          <w:marBottom w:val="0"/>
          <w:divBdr>
            <w:top w:val="none" w:sz="0" w:space="0" w:color="auto"/>
            <w:left w:val="none" w:sz="0" w:space="0" w:color="auto"/>
            <w:bottom w:val="none" w:sz="0" w:space="0" w:color="auto"/>
            <w:right w:val="none" w:sz="0" w:space="0" w:color="auto"/>
          </w:divBdr>
        </w:div>
        <w:div w:id="820271879">
          <w:marLeft w:val="0"/>
          <w:marRight w:val="0"/>
          <w:marTop w:val="0"/>
          <w:marBottom w:val="0"/>
          <w:divBdr>
            <w:top w:val="none" w:sz="0" w:space="0" w:color="auto"/>
            <w:left w:val="none" w:sz="0" w:space="0" w:color="auto"/>
            <w:bottom w:val="none" w:sz="0" w:space="0" w:color="auto"/>
            <w:right w:val="none" w:sz="0" w:space="0" w:color="auto"/>
          </w:divBdr>
        </w:div>
        <w:div w:id="1080248149">
          <w:marLeft w:val="0"/>
          <w:marRight w:val="0"/>
          <w:marTop w:val="0"/>
          <w:marBottom w:val="0"/>
          <w:divBdr>
            <w:top w:val="none" w:sz="0" w:space="0" w:color="auto"/>
            <w:left w:val="none" w:sz="0" w:space="0" w:color="auto"/>
            <w:bottom w:val="none" w:sz="0" w:space="0" w:color="auto"/>
            <w:right w:val="none" w:sz="0" w:space="0" w:color="auto"/>
          </w:divBdr>
        </w:div>
        <w:div w:id="771705957">
          <w:marLeft w:val="0"/>
          <w:marRight w:val="0"/>
          <w:marTop w:val="0"/>
          <w:marBottom w:val="0"/>
          <w:divBdr>
            <w:top w:val="none" w:sz="0" w:space="0" w:color="auto"/>
            <w:left w:val="none" w:sz="0" w:space="0" w:color="auto"/>
            <w:bottom w:val="none" w:sz="0" w:space="0" w:color="auto"/>
            <w:right w:val="none" w:sz="0" w:space="0" w:color="auto"/>
          </w:divBdr>
        </w:div>
        <w:div w:id="1410080861">
          <w:marLeft w:val="0"/>
          <w:marRight w:val="0"/>
          <w:marTop w:val="0"/>
          <w:marBottom w:val="0"/>
          <w:divBdr>
            <w:top w:val="none" w:sz="0" w:space="0" w:color="auto"/>
            <w:left w:val="none" w:sz="0" w:space="0" w:color="auto"/>
            <w:bottom w:val="none" w:sz="0" w:space="0" w:color="auto"/>
            <w:right w:val="none" w:sz="0" w:space="0" w:color="auto"/>
          </w:divBdr>
        </w:div>
        <w:div w:id="706835098">
          <w:marLeft w:val="0"/>
          <w:marRight w:val="0"/>
          <w:marTop w:val="0"/>
          <w:marBottom w:val="0"/>
          <w:divBdr>
            <w:top w:val="none" w:sz="0" w:space="0" w:color="auto"/>
            <w:left w:val="none" w:sz="0" w:space="0" w:color="auto"/>
            <w:bottom w:val="none" w:sz="0" w:space="0" w:color="auto"/>
            <w:right w:val="none" w:sz="0" w:space="0" w:color="auto"/>
          </w:divBdr>
        </w:div>
        <w:div w:id="688338194">
          <w:marLeft w:val="0"/>
          <w:marRight w:val="0"/>
          <w:marTop w:val="0"/>
          <w:marBottom w:val="0"/>
          <w:divBdr>
            <w:top w:val="none" w:sz="0" w:space="0" w:color="auto"/>
            <w:left w:val="none" w:sz="0" w:space="0" w:color="auto"/>
            <w:bottom w:val="none" w:sz="0" w:space="0" w:color="auto"/>
            <w:right w:val="none" w:sz="0" w:space="0" w:color="auto"/>
          </w:divBdr>
        </w:div>
        <w:div w:id="281620596">
          <w:marLeft w:val="0"/>
          <w:marRight w:val="0"/>
          <w:marTop w:val="0"/>
          <w:marBottom w:val="0"/>
          <w:divBdr>
            <w:top w:val="none" w:sz="0" w:space="0" w:color="auto"/>
            <w:left w:val="none" w:sz="0" w:space="0" w:color="auto"/>
            <w:bottom w:val="none" w:sz="0" w:space="0" w:color="auto"/>
            <w:right w:val="none" w:sz="0" w:space="0" w:color="auto"/>
          </w:divBdr>
        </w:div>
        <w:div w:id="1672027033">
          <w:marLeft w:val="0"/>
          <w:marRight w:val="0"/>
          <w:marTop w:val="0"/>
          <w:marBottom w:val="0"/>
          <w:divBdr>
            <w:top w:val="none" w:sz="0" w:space="0" w:color="auto"/>
            <w:left w:val="none" w:sz="0" w:space="0" w:color="auto"/>
            <w:bottom w:val="none" w:sz="0" w:space="0" w:color="auto"/>
            <w:right w:val="none" w:sz="0" w:space="0" w:color="auto"/>
          </w:divBdr>
        </w:div>
        <w:div w:id="974723808">
          <w:marLeft w:val="0"/>
          <w:marRight w:val="0"/>
          <w:marTop w:val="0"/>
          <w:marBottom w:val="0"/>
          <w:divBdr>
            <w:top w:val="none" w:sz="0" w:space="0" w:color="auto"/>
            <w:left w:val="none" w:sz="0" w:space="0" w:color="auto"/>
            <w:bottom w:val="none" w:sz="0" w:space="0" w:color="auto"/>
            <w:right w:val="none" w:sz="0" w:space="0" w:color="auto"/>
          </w:divBdr>
        </w:div>
        <w:div w:id="597638544">
          <w:marLeft w:val="0"/>
          <w:marRight w:val="0"/>
          <w:marTop w:val="0"/>
          <w:marBottom w:val="0"/>
          <w:divBdr>
            <w:top w:val="none" w:sz="0" w:space="0" w:color="auto"/>
            <w:left w:val="none" w:sz="0" w:space="0" w:color="auto"/>
            <w:bottom w:val="none" w:sz="0" w:space="0" w:color="auto"/>
            <w:right w:val="none" w:sz="0" w:space="0" w:color="auto"/>
          </w:divBdr>
        </w:div>
        <w:div w:id="1543908453">
          <w:marLeft w:val="0"/>
          <w:marRight w:val="0"/>
          <w:marTop w:val="0"/>
          <w:marBottom w:val="0"/>
          <w:divBdr>
            <w:top w:val="none" w:sz="0" w:space="0" w:color="auto"/>
            <w:left w:val="none" w:sz="0" w:space="0" w:color="auto"/>
            <w:bottom w:val="none" w:sz="0" w:space="0" w:color="auto"/>
            <w:right w:val="none" w:sz="0" w:space="0" w:color="auto"/>
          </w:divBdr>
        </w:div>
        <w:div w:id="575238655">
          <w:marLeft w:val="0"/>
          <w:marRight w:val="0"/>
          <w:marTop w:val="0"/>
          <w:marBottom w:val="0"/>
          <w:divBdr>
            <w:top w:val="none" w:sz="0" w:space="0" w:color="auto"/>
            <w:left w:val="none" w:sz="0" w:space="0" w:color="auto"/>
            <w:bottom w:val="none" w:sz="0" w:space="0" w:color="auto"/>
            <w:right w:val="none" w:sz="0" w:space="0" w:color="auto"/>
          </w:divBdr>
        </w:div>
        <w:div w:id="1769157859">
          <w:marLeft w:val="0"/>
          <w:marRight w:val="0"/>
          <w:marTop w:val="0"/>
          <w:marBottom w:val="0"/>
          <w:divBdr>
            <w:top w:val="none" w:sz="0" w:space="0" w:color="auto"/>
            <w:left w:val="none" w:sz="0" w:space="0" w:color="auto"/>
            <w:bottom w:val="none" w:sz="0" w:space="0" w:color="auto"/>
            <w:right w:val="none" w:sz="0" w:space="0" w:color="auto"/>
          </w:divBdr>
        </w:div>
        <w:div w:id="254367836">
          <w:marLeft w:val="0"/>
          <w:marRight w:val="0"/>
          <w:marTop w:val="0"/>
          <w:marBottom w:val="0"/>
          <w:divBdr>
            <w:top w:val="none" w:sz="0" w:space="0" w:color="auto"/>
            <w:left w:val="none" w:sz="0" w:space="0" w:color="auto"/>
            <w:bottom w:val="none" w:sz="0" w:space="0" w:color="auto"/>
            <w:right w:val="none" w:sz="0" w:space="0" w:color="auto"/>
          </w:divBdr>
        </w:div>
        <w:div w:id="1462922856">
          <w:marLeft w:val="0"/>
          <w:marRight w:val="0"/>
          <w:marTop w:val="0"/>
          <w:marBottom w:val="0"/>
          <w:divBdr>
            <w:top w:val="none" w:sz="0" w:space="0" w:color="auto"/>
            <w:left w:val="none" w:sz="0" w:space="0" w:color="auto"/>
            <w:bottom w:val="none" w:sz="0" w:space="0" w:color="auto"/>
            <w:right w:val="none" w:sz="0" w:space="0" w:color="auto"/>
          </w:divBdr>
        </w:div>
        <w:div w:id="1095132731">
          <w:marLeft w:val="0"/>
          <w:marRight w:val="0"/>
          <w:marTop w:val="0"/>
          <w:marBottom w:val="0"/>
          <w:divBdr>
            <w:top w:val="none" w:sz="0" w:space="0" w:color="auto"/>
            <w:left w:val="none" w:sz="0" w:space="0" w:color="auto"/>
            <w:bottom w:val="none" w:sz="0" w:space="0" w:color="auto"/>
            <w:right w:val="none" w:sz="0" w:space="0" w:color="auto"/>
          </w:divBdr>
        </w:div>
        <w:div w:id="511913907">
          <w:marLeft w:val="0"/>
          <w:marRight w:val="0"/>
          <w:marTop w:val="0"/>
          <w:marBottom w:val="0"/>
          <w:divBdr>
            <w:top w:val="none" w:sz="0" w:space="0" w:color="auto"/>
            <w:left w:val="none" w:sz="0" w:space="0" w:color="auto"/>
            <w:bottom w:val="none" w:sz="0" w:space="0" w:color="auto"/>
            <w:right w:val="none" w:sz="0" w:space="0" w:color="auto"/>
          </w:divBdr>
        </w:div>
        <w:div w:id="1795126386">
          <w:marLeft w:val="0"/>
          <w:marRight w:val="0"/>
          <w:marTop w:val="0"/>
          <w:marBottom w:val="0"/>
          <w:divBdr>
            <w:top w:val="none" w:sz="0" w:space="0" w:color="auto"/>
            <w:left w:val="none" w:sz="0" w:space="0" w:color="auto"/>
            <w:bottom w:val="none" w:sz="0" w:space="0" w:color="auto"/>
            <w:right w:val="none" w:sz="0" w:space="0" w:color="auto"/>
          </w:divBdr>
        </w:div>
        <w:div w:id="1459225055">
          <w:marLeft w:val="0"/>
          <w:marRight w:val="0"/>
          <w:marTop w:val="0"/>
          <w:marBottom w:val="0"/>
          <w:divBdr>
            <w:top w:val="none" w:sz="0" w:space="0" w:color="auto"/>
            <w:left w:val="none" w:sz="0" w:space="0" w:color="auto"/>
            <w:bottom w:val="none" w:sz="0" w:space="0" w:color="auto"/>
            <w:right w:val="none" w:sz="0" w:space="0" w:color="auto"/>
          </w:divBdr>
        </w:div>
        <w:div w:id="1049761237">
          <w:marLeft w:val="0"/>
          <w:marRight w:val="0"/>
          <w:marTop w:val="0"/>
          <w:marBottom w:val="0"/>
          <w:divBdr>
            <w:top w:val="none" w:sz="0" w:space="0" w:color="auto"/>
            <w:left w:val="none" w:sz="0" w:space="0" w:color="auto"/>
            <w:bottom w:val="none" w:sz="0" w:space="0" w:color="auto"/>
            <w:right w:val="none" w:sz="0" w:space="0" w:color="auto"/>
          </w:divBdr>
        </w:div>
        <w:div w:id="402726524">
          <w:marLeft w:val="0"/>
          <w:marRight w:val="0"/>
          <w:marTop w:val="0"/>
          <w:marBottom w:val="0"/>
          <w:divBdr>
            <w:top w:val="none" w:sz="0" w:space="0" w:color="auto"/>
            <w:left w:val="none" w:sz="0" w:space="0" w:color="auto"/>
            <w:bottom w:val="none" w:sz="0" w:space="0" w:color="auto"/>
            <w:right w:val="none" w:sz="0" w:space="0" w:color="auto"/>
          </w:divBdr>
        </w:div>
        <w:div w:id="306711193">
          <w:marLeft w:val="0"/>
          <w:marRight w:val="0"/>
          <w:marTop w:val="0"/>
          <w:marBottom w:val="0"/>
          <w:divBdr>
            <w:top w:val="none" w:sz="0" w:space="0" w:color="auto"/>
            <w:left w:val="none" w:sz="0" w:space="0" w:color="auto"/>
            <w:bottom w:val="none" w:sz="0" w:space="0" w:color="auto"/>
            <w:right w:val="none" w:sz="0" w:space="0" w:color="auto"/>
          </w:divBdr>
        </w:div>
        <w:div w:id="347173043">
          <w:marLeft w:val="0"/>
          <w:marRight w:val="0"/>
          <w:marTop w:val="0"/>
          <w:marBottom w:val="0"/>
          <w:divBdr>
            <w:top w:val="none" w:sz="0" w:space="0" w:color="auto"/>
            <w:left w:val="none" w:sz="0" w:space="0" w:color="auto"/>
            <w:bottom w:val="none" w:sz="0" w:space="0" w:color="auto"/>
            <w:right w:val="none" w:sz="0" w:space="0" w:color="auto"/>
          </w:divBdr>
        </w:div>
        <w:div w:id="837962678">
          <w:marLeft w:val="0"/>
          <w:marRight w:val="0"/>
          <w:marTop w:val="0"/>
          <w:marBottom w:val="0"/>
          <w:divBdr>
            <w:top w:val="none" w:sz="0" w:space="0" w:color="auto"/>
            <w:left w:val="none" w:sz="0" w:space="0" w:color="auto"/>
            <w:bottom w:val="none" w:sz="0" w:space="0" w:color="auto"/>
            <w:right w:val="none" w:sz="0" w:space="0" w:color="auto"/>
          </w:divBdr>
        </w:div>
        <w:div w:id="554245584">
          <w:marLeft w:val="0"/>
          <w:marRight w:val="0"/>
          <w:marTop w:val="0"/>
          <w:marBottom w:val="0"/>
          <w:divBdr>
            <w:top w:val="none" w:sz="0" w:space="0" w:color="auto"/>
            <w:left w:val="none" w:sz="0" w:space="0" w:color="auto"/>
            <w:bottom w:val="none" w:sz="0" w:space="0" w:color="auto"/>
            <w:right w:val="none" w:sz="0" w:space="0" w:color="auto"/>
          </w:divBdr>
        </w:div>
        <w:div w:id="1216701689">
          <w:marLeft w:val="0"/>
          <w:marRight w:val="0"/>
          <w:marTop w:val="0"/>
          <w:marBottom w:val="0"/>
          <w:divBdr>
            <w:top w:val="none" w:sz="0" w:space="0" w:color="auto"/>
            <w:left w:val="none" w:sz="0" w:space="0" w:color="auto"/>
            <w:bottom w:val="none" w:sz="0" w:space="0" w:color="auto"/>
            <w:right w:val="none" w:sz="0" w:space="0" w:color="auto"/>
          </w:divBdr>
        </w:div>
        <w:div w:id="951938490">
          <w:marLeft w:val="0"/>
          <w:marRight w:val="0"/>
          <w:marTop w:val="0"/>
          <w:marBottom w:val="0"/>
          <w:divBdr>
            <w:top w:val="none" w:sz="0" w:space="0" w:color="auto"/>
            <w:left w:val="none" w:sz="0" w:space="0" w:color="auto"/>
            <w:bottom w:val="none" w:sz="0" w:space="0" w:color="auto"/>
            <w:right w:val="none" w:sz="0" w:space="0" w:color="auto"/>
          </w:divBdr>
        </w:div>
        <w:div w:id="868031956">
          <w:marLeft w:val="0"/>
          <w:marRight w:val="0"/>
          <w:marTop w:val="0"/>
          <w:marBottom w:val="0"/>
          <w:divBdr>
            <w:top w:val="none" w:sz="0" w:space="0" w:color="auto"/>
            <w:left w:val="none" w:sz="0" w:space="0" w:color="auto"/>
            <w:bottom w:val="none" w:sz="0" w:space="0" w:color="auto"/>
            <w:right w:val="none" w:sz="0" w:space="0" w:color="auto"/>
          </w:divBdr>
        </w:div>
        <w:div w:id="1283272386">
          <w:marLeft w:val="0"/>
          <w:marRight w:val="0"/>
          <w:marTop w:val="0"/>
          <w:marBottom w:val="0"/>
          <w:divBdr>
            <w:top w:val="none" w:sz="0" w:space="0" w:color="auto"/>
            <w:left w:val="none" w:sz="0" w:space="0" w:color="auto"/>
            <w:bottom w:val="none" w:sz="0" w:space="0" w:color="auto"/>
            <w:right w:val="none" w:sz="0" w:space="0" w:color="auto"/>
          </w:divBdr>
        </w:div>
        <w:div w:id="1288008499">
          <w:marLeft w:val="0"/>
          <w:marRight w:val="0"/>
          <w:marTop w:val="0"/>
          <w:marBottom w:val="0"/>
          <w:divBdr>
            <w:top w:val="none" w:sz="0" w:space="0" w:color="auto"/>
            <w:left w:val="none" w:sz="0" w:space="0" w:color="auto"/>
            <w:bottom w:val="none" w:sz="0" w:space="0" w:color="auto"/>
            <w:right w:val="none" w:sz="0" w:space="0" w:color="auto"/>
          </w:divBdr>
        </w:div>
        <w:div w:id="548498369">
          <w:marLeft w:val="0"/>
          <w:marRight w:val="0"/>
          <w:marTop w:val="0"/>
          <w:marBottom w:val="0"/>
          <w:divBdr>
            <w:top w:val="none" w:sz="0" w:space="0" w:color="auto"/>
            <w:left w:val="none" w:sz="0" w:space="0" w:color="auto"/>
            <w:bottom w:val="none" w:sz="0" w:space="0" w:color="auto"/>
            <w:right w:val="none" w:sz="0" w:space="0" w:color="auto"/>
          </w:divBdr>
        </w:div>
        <w:div w:id="1747457315">
          <w:marLeft w:val="0"/>
          <w:marRight w:val="0"/>
          <w:marTop w:val="0"/>
          <w:marBottom w:val="0"/>
          <w:divBdr>
            <w:top w:val="none" w:sz="0" w:space="0" w:color="auto"/>
            <w:left w:val="none" w:sz="0" w:space="0" w:color="auto"/>
            <w:bottom w:val="none" w:sz="0" w:space="0" w:color="auto"/>
            <w:right w:val="none" w:sz="0" w:space="0" w:color="auto"/>
          </w:divBdr>
        </w:div>
        <w:div w:id="16008335">
          <w:marLeft w:val="0"/>
          <w:marRight w:val="0"/>
          <w:marTop w:val="0"/>
          <w:marBottom w:val="0"/>
          <w:divBdr>
            <w:top w:val="none" w:sz="0" w:space="0" w:color="auto"/>
            <w:left w:val="none" w:sz="0" w:space="0" w:color="auto"/>
            <w:bottom w:val="none" w:sz="0" w:space="0" w:color="auto"/>
            <w:right w:val="none" w:sz="0" w:space="0" w:color="auto"/>
          </w:divBdr>
        </w:div>
        <w:div w:id="1115060942">
          <w:marLeft w:val="0"/>
          <w:marRight w:val="0"/>
          <w:marTop w:val="0"/>
          <w:marBottom w:val="0"/>
          <w:divBdr>
            <w:top w:val="none" w:sz="0" w:space="0" w:color="auto"/>
            <w:left w:val="none" w:sz="0" w:space="0" w:color="auto"/>
            <w:bottom w:val="none" w:sz="0" w:space="0" w:color="auto"/>
            <w:right w:val="none" w:sz="0" w:space="0" w:color="auto"/>
          </w:divBdr>
        </w:div>
        <w:div w:id="1673290488">
          <w:marLeft w:val="0"/>
          <w:marRight w:val="0"/>
          <w:marTop w:val="0"/>
          <w:marBottom w:val="0"/>
          <w:divBdr>
            <w:top w:val="none" w:sz="0" w:space="0" w:color="auto"/>
            <w:left w:val="none" w:sz="0" w:space="0" w:color="auto"/>
            <w:bottom w:val="none" w:sz="0" w:space="0" w:color="auto"/>
            <w:right w:val="none" w:sz="0" w:space="0" w:color="auto"/>
          </w:divBdr>
        </w:div>
        <w:div w:id="1766220278">
          <w:marLeft w:val="0"/>
          <w:marRight w:val="0"/>
          <w:marTop w:val="0"/>
          <w:marBottom w:val="0"/>
          <w:divBdr>
            <w:top w:val="none" w:sz="0" w:space="0" w:color="auto"/>
            <w:left w:val="none" w:sz="0" w:space="0" w:color="auto"/>
            <w:bottom w:val="none" w:sz="0" w:space="0" w:color="auto"/>
            <w:right w:val="none" w:sz="0" w:space="0" w:color="auto"/>
          </w:divBdr>
        </w:div>
        <w:div w:id="954560467">
          <w:marLeft w:val="0"/>
          <w:marRight w:val="0"/>
          <w:marTop w:val="0"/>
          <w:marBottom w:val="0"/>
          <w:divBdr>
            <w:top w:val="none" w:sz="0" w:space="0" w:color="auto"/>
            <w:left w:val="none" w:sz="0" w:space="0" w:color="auto"/>
            <w:bottom w:val="none" w:sz="0" w:space="0" w:color="auto"/>
            <w:right w:val="none" w:sz="0" w:space="0" w:color="auto"/>
          </w:divBdr>
        </w:div>
        <w:div w:id="143159982">
          <w:marLeft w:val="0"/>
          <w:marRight w:val="0"/>
          <w:marTop w:val="0"/>
          <w:marBottom w:val="0"/>
          <w:divBdr>
            <w:top w:val="none" w:sz="0" w:space="0" w:color="auto"/>
            <w:left w:val="none" w:sz="0" w:space="0" w:color="auto"/>
            <w:bottom w:val="none" w:sz="0" w:space="0" w:color="auto"/>
            <w:right w:val="none" w:sz="0" w:space="0" w:color="auto"/>
          </w:divBdr>
        </w:div>
        <w:div w:id="704058807">
          <w:marLeft w:val="0"/>
          <w:marRight w:val="0"/>
          <w:marTop w:val="0"/>
          <w:marBottom w:val="0"/>
          <w:divBdr>
            <w:top w:val="none" w:sz="0" w:space="0" w:color="auto"/>
            <w:left w:val="none" w:sz="0" w:space="0" w:color="auto"/>
            <w:bottom w:val="none" w:sz="0" w:space="0" w:color="auto"/>
            <w:right w:val="none" w:sz="0" w:space="0" w:color="auto"/>
          </w:divBdr>
        </w:div>
        <w:div w:id="178587350">
          <w:marLeft w:val="0"/>
          <w:marRight w:val="0"/>
          <w:marTop w:val="0"/>
          <w:marBottom w:val="0"/>
          <w:divBdr>
            <w:top w:val="none" w:sz="0" w:space="0" w:color="auto"/>
            <w:left w:val="none" w:sz="0" w:space="0" w:color="auto"/>
            <w:bottom w:val="none" w:sz="0" w:space="0" w:color="auto"/>
            <w:right w:val="none" w:sz="0" w:space="0" w:color="auto"/>
          </w:divBdr>
        </w:div>
        <w:div w:id="1275595801">
          <w:marLeft w:val="0"/>
          <w:marRight w:val="0"/>
          <w:marTop w:val="0"/>
          <w:marBottom w:val="0"/>
          <w:divBdr>
            <w:top w:val="none" w:sz="0" w:space="0" w:color="auto"/>
            <w:left w:val="none" w:sz="0" w:space="0" w:color="auto"/>
            <w:bottom w:val="none" w:sz="0" w:space="0" w:color="auto"/>
            <w:right w:val="none" w:sz="0" w:space="0" w:color="auto"/>
          </w:divBdr>
        </w:div>
        <w:div w:id="578825971">
          <w:marLeft w:val="0"/>
          <w:marRight w:val="0"/>
          <w:marTop w:val="0"/>
          <w:marBottom w:val="0"/>
          <w:divBdr>
            <w:top w:val="none" w:sz="0" w:space="0" w:color="auto"/>
            <w:left w:val="none" w:sz="0" w:space="0" w:color="auto"/>
            <w:bottom w:val="none" w:sz="0" w:space="0" w:color="auto"/>
            <w:right w:val="none" w:sz="0" w:space="0" w:color="auto"/>
          </w:divBdr>
        </w:div>
        <w:div w:id="723482566">
          <w:marLeft w:val="0"/>
          <w:marRight w:val="0"/>
          <w:marTop w:val="0"/>
          <w:marBottom w:val="0"/>
          <w:divBdr>
            <w:top w:val="none" w:sz="0" w:space="0" w:color="auto"/>
            <w:left w:val="none" w:sz="0" w:space="0" w:color="auto"/>
            <w:bottom w:val="none" w:sz="0" w:space="0" w:color="auto"/>
            <w:right w:val="none" w:sz="0" w:space="0" w:color="auto"/>
          </w:divBdr>
        </w:div>
        <w:div w:id="60181876">
          <w:marLeft w:val="0"/>
          <w:marRight w:val="0"/>
          <w:marTop w:val="0"/>
          <w:marBottom w:val="0"/>
          <w:divBdr>
            <w:top w:val="none" w:sz="0" w:space="0" w:color="auto"/>
            <w:left w:val="none" w:sz="0" w:space="0" w:color="auto"/>
            <w:bottom w:val="none" w:sz="0" w:space="0" w:color="auto"/>
            <w:right w:val="none" w:sz="0" w:space="0" w:color="auto"/>
          </w:divBdr>
        </w:div>
        <w:div w:id="1901595307">
          <w:marLeft w:val="0"/>
          <w:marRight w:val="0"/>
          <w:marTop w:val="0"/>
          <w:marBottom w:val="0"/>
          <w:divBdr>
            <w:top w:val="none" w:sz="0" w:space="0" w:color="auto"/>
            <w:left w:val="none" w:sz="0" w:space="0" w:color="auto"/>
            <w:bottom w:val="none" w:sz="0" w:space="0" w:color="auto"/>
            <w:right w:val="none" w:sz="0" w:space="0" w:color="auto"/>
          </w:divBdr>
        </w:div>
        <w:div w:id="1511216587">
          <w:marLeft w:val="0"/>
          <w:marRight w:val="0"/>
          <w:marTop w:val="0"/>
          <w:marBottom w:val="0"/>
          <w:divBdr>
            <w:top w:val="none" w:sz="0" w:space="0" w:color="auto"/>
            <w:left w:val="none" w:sz="0" w:space="0" w:color="auto"/>
            <w:bottom w:val="none" w:sz="0" w:space="0" w:color="auto"/>
            <w:right w:val="none" w:sz="0" w:space="0" w:color="auto"/>
          </w:divBdr>
        </w:div>
        <w:div w:id="2014722102">
          <w:marLeft w:val="0"/>
          <w:marRight w:val="0"/>
          <w:marTop w:val="0"/>
          <w:marBottom w:val="0"/>
          <w:divBdr>
            <w:top w:val="none" w:sz="0" w:space="0" w:color="auto"/>
            <w:left w:val="none" w:sz="0" w:space="0" w:color="auto"/>
            <w:bottom w:val="none" w:sz="0" w:space="0" w:color="auto"/>
            <w:right w:val="none" w:sz="0" w:space="0" w:color="auto"/>
          </w:divBdr>
        </w:div>
        <w:div w:id="2094937412">
          <w:marLeft w:val="0"/>
          <w:marRight w:val="0"/>
          <w:marTop w:val="0"/>
          <w:marBottom w:val="0"/>
          <w:divBdr>
            <w:top w:val="none" w:sz="0" w:space="0" w:color="auto"/>
            <w:left w:val="none" w:sz="0" w:space="0" w:color="auto"/>
            <w:bottom w:val="none" w:sz="0" w:space="0" w:color="auto"/>
            <w:right w:val="none" w:sz="0" w:space="0" w:color="auto"/>
          </w:divBdr>
        </w:div>
        <w:div w:id="49576253">
          <w:marLeft w:val="0"/>
          <w:marRight w:val="0"/>
          <w:marTop w:val="0"/>
          <w:marBottom w:val="0"/>
          <w:divBdr>
            <w:top w:val="none" w:sz="0" w:space="0" w:color="auto"/>
            <w:left w:val="none" w:sz="0" w:space="0" w:color="auto"/>
            <w:bottom w:val="none" w:sz="0" w:space="0" w:color="auto"/>
            <w:right w:val="none" w:sz="0" w:space="0" w:color="auto"/>
          </w:divBdr>
        </w:div>
        <w:div w:id="1040473509">
          <w:marLeft w:val="0"/>
          <w:marRight w:val="0"/>
          <w:marTop w:val="0"/>
          <w:marBottom w:val="0"/>
          <w:divBdr>
            <w:top w:val="none" w:sz="0" w:space="0" w:color="auto"/>
            <w:left w:val="none" w:sz="0" w:space="0" w:color="auto"/>
            <w:bottom w:val="none" w:sz="0" w:space="0" w:color="auto"/>
            <w:right w:val="none" w:sz="0" w:space="0" w:color="auto"/>
          </w:divBdr>
        </w:div>
        <w:div w:id="904409821">
          <w:marLeft w:val="0"/>
          <w:marRight w:val="0"/>
          <w:marTop w:val="0"/>
          <w:marBottom w:val="0"/>
          <w:divBdr>
            <w:top w:val="none" w:sz="0" w:space="0" w:color="auto"/>
            <w:left w:val="none" w:sz="0" w:space="0" w:color="auto"/>
            <w:bottom w:val="none" w:sz="0" w:space="0" w:color="auto"/>
            <w:right w:val="none" w:sz="0" w:space="0" w:color="auto"/>
          </w:divBdr>
        </w:div>
        <w:div w:id="1576938791">
          <w:marLeft w:val="0"/>
          <w:marRight w:val="0"/>
          <w:marTop w:val="0"/>
          <w:marBottom w:val="0"/>
          <w:divBdr>
            <w:top w:val="none" w:sz="0" w:space="0" w:color="auto"/>
            <w:left w:val="none" w:sz="0" w:space="0" w:color="auto"/>
            <w:bottom w:val="none" w:sz="0" w:space="0" w:color="auto"/>
            <w:right w:val="none" w:sz="0" w:space="0" w:color="auto"/>
          </w:divBdr>
        </w:div>
        <w:div w:id="1016616450">
          <w:marLeft w:val="0"/>
          <w:marRight w:val="0"/>
          <w:marTop w:val="0"/>
          <w:marBottom w:val="0"/>
          <w:divBdr>
            <w:top w:val="none" w:sz="0" w:space="0" w:color="auto"/>
            <w:left w:val="none" w:sz="0" w:space="0" w:color="auto"/>
            <w:bottom w:val="none" w:sz="0" w:space="0" w:color="auto"/>
            <w:right w:val="none" w:sz="0" w:space="0" w:color="auto"/>
          </w:divBdr>
        </w:div>
        <w:div w:id="589580203">
          <w:marLeft w:val="0"/>
          <w:marRight w:val="0"/>
          <w:marTop w:val="0"/>
          <w:marBottom w:val="0"/>
          <w:divBdr>
            <w:top w:val="none" w:sz="0" w:space="0" w:color="auto"/>
            <w:left w:val="none" w:sz="0" w:space="0" w:color="auto"/>
            <w:bottom w:val="none" w:sz="0" w:space="0" w:color="auto"/>
            <w:right w:val="none" w:sz="0" w:space="0" w:color="auto"/>
          </w:divBdr>
        </w:div>
        <w:div w:id="2116242010">
          <w:marLeft w:val="0"/>
          <w:marRight w:val="0"/>
          <w:marTop w:val="0"/>
          <w:marBottom w:val="0"/>
          <w:divBdr>
            <w:top w:val="none" w:sz="0" w:space="0" w:color="auto"/>
            <w:left w:val="none" w:sz="0" w:space="0" w:color="auto"/>
            <w:bottom w:val="none" w:sz="0" w:space="0" w:color="auto"/>
            <w:right w:val="none" w:sz="0" w:space="0" w:color="auto"/>
          </w:divBdr>
        </w:div>
        <w:div w:id="1845777488">
          <w:marLeft w:val="0"/>
          <w:marRight w:val="0"/>
          <w:marTop w:val="0"/>
          <w:marBottom w:val="0"/>
          <w:divBdr>
            <w:top w:val="none" w:sz="0" w:space="0" w:color="auto"/>
            <w:left w:val="none" w:sz="0" w:space="0" w:color="auto"/>
            <w:bottom w:val="none" w:sz="0" w:space="0" w:color="auto"/>
            <w:right w:val="none" w:sz="0" w:space="0" w:color="auto"/>
          </w:divBdr>
        </w:div>
        <w:div w:id="565457994">
          <w:marLeft w:val="0"/>
          <w:marRight w:val="0"/>
          <w:marTop w:val="0"/>
          <w:marBottom w:val="0"/>
          <w:divBdr>
            <w:top w:val="none" w:sz="0" w:space="0" w:color="auto"/>
            <w:left w:val="none" w:sz="0" w:space="0" w:color="auto"/>
            <w:bottom w:val="none" w:sz="0" w:space="0" w:color="auto"/>
            <w:right w:val="none" w:sz="0" w:space="0" w:color="auto"/>
          </w:divBdr>
        </w:div>
        <w:div w:id="461770084">
          <w:marLeft w:val="0"/>
          <w:marRight w:val="0"/>
          <w:marTop w:val="0"/>
          <w:marBottom w:val="0"/>
          <w:divBdr>
            <w:top w:val="none" w:sz="0" w:space="0" w:color="auto"/>
            <w:left w:val="none" w:sz="0" w:space="0" w:color="auto"/>
            <w:bottom w:val="none" w:sz="0" w:space="0" w:color="auto"/>
            <w:right w:val="none" w:sz="0" w:space="0" w:color="auto"/>
          </w:divBdr>
        </w:div>
        <w:div w:id="1222399106">
          <w:marLeft w:val="0"/>
          <w:marRight w:val="0"/>
          <w:marTop w:val="0"/>
          <w:marBottom w:val="0"/>
          <w:divBdr>
            <w:top w:val="none" w:sz="0" w:space="0" w:color="auto"/>
            <w:left w:val="none" w:sz="0" w:space="0" w:color="auto"/>
            <w:bottom w:val="none" w:sz="0" w:space="0" w:color="auto"/>
            <w:right w:val="none" w:sz="0" w:space="0" w:color="auto"/>
          </w:divBdr>
        </w:div>
        <w:div w:id="765810098">
          <w:marLeft w:val="0"/>
          <w:marRight w:val="0"/>
          <w:marTop w:val="0"/>
          <w:marBottom w:val="0"/>
          <w:divBdr>
            <w:top w:val="none" w:sz="0" w:space="0" w:color="auto"/>
            <w:left w:val="none" w:sz="0" w:space="0" w:color="auto"/>
            <w:bottom w:val="none" w:sz="0" w:space="0" w:color="auto"/>
            <w:right w:val="none" w:sz="0" w:space="0" w:color="auto"/>
          </w:divBdr>
        </w:div>
        <w:div w:id="1063875028">
          <w:marLeft w:val="0"/>
          <w:marRight w:val="0"/>
          <w:marTop w:val="0"/>
          <w:marBottom w:val="0"/>
          <w:divBdr>
            <w:top w:val="none" w:sz="0" w:space="0" w:color="auto"/>
            <w:left w:val="none" w:sz="0" w:space="0" w:color="auto"/>
            <w:bottom w:val="none" w:sz="0" w:space="0" w:color="auto"/>
            <w:right w:val="none" w:sz="0" w:space="0" w:color="auto"/>
          </w:divBdr>
        </w:div>
        <w:div w:id="1879393184">
          <w:marLeft w:val="0"/>
          <w:marRight w:val="0"/>
          <w:marTop w:val="0"/>
          <w:marBottom w:val="0"/>
          <w:divBdr>
            <w:top w:val="none" w:sz="0" w:space="0" w:color="auto"/>
            <w:left w:val="none" w:sz="0" w:space="0" w:color="auto"/>
            <w:bottom w:val="none" w:sz="0" w:space="0" w:color="auto"/>
            <w:right w:val="none" w:sz="0" w:space="0" w:color="auto"/>
          </w:divBdr>
        </w:div>
        <w:div w:id="1787234073">
          <w:marLeft w:val="0"/>
          <w:marRight w:val="0"/>
          <w:marTop w:val="0"/>
          <w:marBottom w:val="0"/>
          <w:divBdr>
            <w:top w:val="none" w:sz="0" w:space="0" w:color="auto"/>
            <w:left w:val="none" w:sz="0" w:space="0" w:color="auto"/>
            <w:bottom w:val="none" w:sz="0" w:space="0" w:color="auto"/>
            <w:right w:val="none" w:sz="0" w:space="0" w:color="auto"/>
          </w:divBdr>
        </w:div>
        <w:div w:id="1450969776">
          <w:marLeft w:val="0"/>
          <w:marRight w:val="0"/>
          <w:marTop w:val="0"/>
          <w:marBottom w:val="0"/>
          <w:divBdr>
            <w:top w:val="none" w:sz="0" w:space="0" w:color="auto"/>
            <w:left w:val="none" w:sz="0" w:space="0" w:color="auto"/>
            <w:bottom w:val="none" w:sz="0" w:space="0" w:color="auto"/>
            <w:right w:val="none" w:sz="0" w:space="0" w:color="auto"/>
          </w:divBdr>
        </w:div>
        <w:div w:id="41711696">
          <w:marLeft w:val="0"/>
          <w:marRight w:val="0"/>
          <w:marTop w:val="0"/>
          <w:marBottom w:val="0"/>
          <w:divBdr>
            <w:top w:val="none" w:sz="0" w:space="0" w:color="auto"/>
            <w:left w:val="none" w:sz="0" w:space="0" w:color="auto"/>
            <w:bottom w:val="none" w:sz="0" w:space="0" w:color="auto"/>
            <w:right w:val="none" w:sz="0" w:space="0" w:color="auto"/>
          </w:divBdr>
        </w:div>
        <w:div w:id="872569785">
          <w:marLeft w:val="0"/>
          <w:marRight w:val="0"/>
          <w:marTop w:val="0"/>
          <w:marBottom w:val="0"/>
          <w:divBdr>
            <w:top w:val="none" w:sz="0" w:space="0" w:color="auto"/>
            <w:left w:val="none" w:sz="0" w:space="0" w:color="auto"/>
            <w:bottom w:val="none" w:sz="0" w:space="0" w:color="auto"/>
            <w:right w:val="none" w:sz="0" w:space="0" w:color="auto"/>
          </w:divBdr>
        </w:div>
        <w:div w:id="1773353919">
          <w:marLeft w:val="0"/>
          <w:marRight w:val="0"/>
          <w:marTop w:val="0"/>
          <w:marBottom w:val="0"/>
          <w:divBdr>
            <w:top w:val="none" w:sz="0" w:space="0" w:color="auto"/>
            <w:left w:val="none" w:sz="0" w:space="0" w:color="auto"/>
            <w:bottom w:val="none" w:sz="0" w:space="0" w:color="auto"/>
            <w:right w:val="none" w:sz="0" w:space="0" w:color="auto"/>
          </w:divBdr>
        </w:div>
        <w:div w:id="368192557">
          <w:marLeft w:val="0"/>
          <w:marRight w:val="0"/>
          <w:marTop w:val="0"/>
          <w:marBottom w:val="0"/>
          <w:divBdr>
            <w:top w:val="none" w:sz="0" w:space="0" w:color="auto"/>
            <w:left w:val="none" w:sz="0" w:space="0" w:color="auto"/>
            <w:bottom w:val="none" w:sz="0" w:space="0" w:color="auto"/>
            <w:right w:val="none" w:sz="0" w:space="0" w:color="auto"/>
          </w:divBdr>
        </w:div>
        <w:div w:id="1410427109">
          <w:marLeft w:val="0"/>
          <w:marRight w:val="0"/>
          <w:marTop w:val="0"/>
          <w:marBottom w:val="0"/>
          <w:divBdr>
            <w:top w:val="none" w:sz="0" w:space="0" w:color="auto"/>
            <w:left w:val="none" w:sz="0" w:space="0" w:color="auto"/>
            <w:bottom w:val="none" w:sz="0" w:space="0" w:color="auto"/>
            <w:right w:val="none" w:sz="0" w:space="0" w:color="auto"/>
          </w:divBdr>
        </w:div>
        <w:div w:id="1376931959">
          <w:marLeft w:val="0"/>
          <w:marRight w:val="0"/>
          <w:marTop w:val="0"/>
          <w:marBottom w:val="0"/>
          <w:divBdr>
            <w:top w:val="none" w:sz="0" w:space="0" w:color="auto"/>
            <w:left w:val="none" w:sz="0" w:space="0" w:color="auto"/>
            <w:bottom w:val="none" w:sz="0" w:space="0" w:color="auto"/>
            <w:right w:val="none" w:sz="0" w:space="0" w:color="auto"/>
          </w:divBdr>
        </w:div>
        <w:div w:id="312832996">
          <w:marLeft w:val="0"/>
          <w:marRight w:val="0"/>
          <w:marTop w:val="0"/>
          <w:marBottom w:val="0"/>
          <w:divBdr>
            <w:top w:val="none" w:sz="0" w:space="0" w:color="auto"/>
            <w:left w:val="none" w:sz="0" w:space="0" w:color="auto"/>
            <w:bottom w:val="none" w:sz="0" w:space="0" w:color="auto"/>
            <w:right w:val="none" w:sz="0" w:space="0" w:color="auto"/>
          </w:divBdr>
        </w:div>
        <w:div w:id="630282013">
          <w:marLeft w:val="0"/>
          <w:marRight w:val="0"/>
          <w:marTop w:val="0"/>
          <w:marBottom w:val="0"/>
          <w:divBdr>
            <w:top w:val="none" w:sz="0" w:space="0" w:color="auto"/>
            <w:left w:val="none" w:sz="0" w:space="0" w:color="auto"/>
            <w:bottom w:val="none" w:sz="0" w:space="0" w:color="auto"/>
            <w:right w:val="none" w:sz="0" w:space="0" w:color="auto"/>
          </w:divBdr>
        </w:div>
        <w:div w:id="380397352">
          <w:marLeft w:val="0"/>
          <w:marRight w:val="0"/>
          <w:marTop w:val="0"/>
          <w:marBottom w:val="0"/>
          <w:divBdr>
            <w:top w:val="none" w:sz="0" w:space="0" w:color="auto"/>
            <w:left w:val="none" w:sz="0" w:space="0" w:color="auto"/>
            <w:bottom w:val="none" w:sz="0" w:space="0" w:color="auto"/>
            <w:right w:val="none" w:sz="0" w:space="0" w:color="auto"/>
          </w:divBdr>
        </w:div>
        <w:div w:id="453134219">
          <w:marLeft w:val="0"/>
          <w:marRight w:val="0"/>
          <w:marTop w:val="0"/>
          <w:marBottom w:val="0"/>
          <w:divBdr>
            <w:top w:val="none" w:sz="0" w:space="0" w:color="auto"/>
            <w:left w:val="none" w:sz="0" w:space="0" w:color="auto"/>
            <w:bottom w:val="none" w:sz="0" w:space="0" w:color="auto"/>
            <w:right w:val="none" w:sz="0" w:space="0" w:color="auto"/>
          </w:divBdr>
        </w:div>
        <w:div w:id="849952420">
          <w:marLeft w:val="0"/>
          <w:marRight w:val="0"/>
          <w:marTop w:val="0"/>
          <w:marBottom w:val="0"/>
          <w:divBdr>
            <w:top w:val="none" w:sz="0" w:space="0" w:color="auto"/>
            <w:left w:val="none" w:sz="0" w:space="0" w:color="auto"/>
            <w:bottom w:val="none" w:sz="0" w:space="0" w:color="auto"/>
            <w:right w:val="none" w:sz="0" w:space="0" w:color="auto"/>
          </w:divBdr>
        </w:div>
        <w:div w:id="1078555669">
          <w:marLeft w:val="0"/>
          <w:marRight w:val="0"/>
          <w:marTop w:val="0"/>
          <w:marBottom w:val="0"/>
          <w:divBdr>
            <w:top w:val="none" w:sz="0" w:space="0" w:color="auto"/>
            <w:left w:val="none" w:sz="0" w:space="0" w:color="auto"/>
            <w:bottom w:val="none" w:sz="0" w:space="0" w:color="auto"/>
            <w:right w:val="none" w:sz="0" w:space="0" w:color="auto"/>
          </w:divBdr>
        </w:div>
        <w:div w:id="53356484">
          <w:marLeft w:val="0"/>
          <w:marRight w:val="0"/>
          <w:marTop w:val="0"/>
          <w:marBottom w:val="0"/>
          <w:divBdr>
            <w:top w:val="none" w:sz="0" w:space="0" w:color="auto"/>
            <w:left w:val="none" w:sz="0" w:space="0" w:color="auto"/>
            <w:bottom w:val="none" w:sz="0" w:space="0" w:color="auto"/>
            <w:right w:val="none" w:sz="0" w:space="0" w:color="auto"/>
          </w:divBdr>
        </w:div>
        <w:div w:id="240214868">
          <w:marLeft w:val="0"/>
          <w:marRight w:val="0"/>
          <w:marTop w:val="0"/>
          <w:marBottom w:val="0"/>
          <w:divBdr>
            <w:top w:val="none" w:sz="0" w:space="0" w:color="auto"/>
            <w:left w:val="none" w:sz="0" w:space="0" w:color="auto"/>
            <w:bottom w:val="none" w:sz="0" w:space="0" w:color="auto"/>
            <w:right w:val="none" w:sz="0" w:space="0" w:color="auto"/>
          </w:divBdr>
        </w:div>
        <w:div w:id="1133668289">
          <w:marLeft w:val="0"/>
          <w:marRight w:val="0"/>
          <w:marTop w:val="0"/>
          <w:marBottom w:val="0"/>
          <w:divBdr>
            <w:top w:val="none" w:sz="0" w:space="0" w:color="auto"/>
            <w:left w:val="none" w:sz="0" w:space="0" w:color="auto"/>
            <w:bottom w:val="none" w:sz="0" w:space="0" w:color="auto"/>
            <w:right w:val="none" w:sz="0" w:space="0" w:color="auto"/>
          </w:divBdr>
        </w:div>
        <w:div w:id="10840806">
          <w:marLeft w:val="0"/>
          <w:marRight w:val="0"/>
          <w:marTop w:val="0"/>
          <w:marBottom w:val="0"/>
          <w:divBdr>
            <w:top w:val="none" w:sz="0" w:space="0" w:color="auto"/>
            <w:left w:val="none" w:sz="0" w:space="0" w:color="auto"/>
            <w:bottom w:val="none" w:sz="0" w:space="0" w:color="auto"/>
            <w:right w:val="none" w:sz="0" w:space="0" w:color="auto"/>
          </w:divBdr>
        </w:div>
        <w:div w:id="739910844">
          <w:marLeft w:val="0"/>
          <w:marRight w:val="0"/>
          <w:marTop w:val="0"/>
          <w:marBottom w:val="0"/>
          <w:divBdr>
            <w:top w:val="none" w:sz="0" w:space="0" w:color="auto"/>
            <w:left w:val="none" w:sz="0" w:space="0" w:color="auto"/>
            <w:bottom w:val="none" w:sz="0" w:space="0" w:color="auto"/>
            <w:right w:val="none" w:sz="0" w:space="0" w:color="auto"/>
          </w:divBdr>
        </w:div>
        <w:div w:id="1523517520">
          <w:marLeft w:val="0"/>
          <w:marRight w:val="0"/>
          <w:marTop w:val="0"/>
          <w:marBottom w:val="0"/>
          <w:divBdr>
            <w:top w:val="none" w:sz="0" w:space="0" w:color="auto"/>
            <w:left w:val="none" w:sz="0" w:space="0" w:color="auto"/>
            <w:bottom w:val="none" w:sz="0" w:space="0" w:color="auto"/>
            <w:right w:val="none" w:sz="0" w:space="0" w:color="auto"/>
          </w:divBdr>
        </w:div>
        <w:div w:id="1662152828">
          <w:marLeft w:val="0"/>
          <w:marRight w:val="0"/>
          <w:marTop w:val="0"/>
          <w:marBottom w:val="0"/>
          <w:divBdr>
            <w:top w:val="none" w:sz="0" w:space="0" w:color="auto"/>
            <w:left w:val="none" w:sz="0" w:space="0" w:color="auto"/>
            <w:bottom w:val="none" w:sz="0" w:space="0" w:color="auto"/>
            <w:right w:val="none" w:sz="0" w:space="0" w:color="auto"/>
          </w:divBdr>
        </w:div>
        <w:div w:id="1636792165">
          <w:marLeft w:val="0"/>
          <w:marRight w:val="0"/>
          <w:marTop w:val="0"/>
          <w:marBottom w:val="0"/>
          <w:divBdr>
            <w:top w:val="none" w:sz="0" w:space="0" w:color="auto"/>
            <w:left w:val="none" w:sz="0" w:space="0" w:color="auto"/>
            <w:bottom w:val="none" w:sz="0" w:space="0" w:color="auto"/>
            <w:right w:val="none" w:sz="0" w:space="0" w:color="auto"/>
          </w:divBdr>
        </w:div>
        <w:div w:id="34816115">
          <w:marLeft w:val="0"/>
          <w:marRight w:val="0"/>
          <w:marTop w:val="0"/>
          <w:marBottom w:val="0"/>
          <w:divBdr>
            <w:top w:val="none" w:sz="0" w:space="0" w:color="auto"/>
            <w:left w:val="none" w:sz="0" w:space="0" w:color="auto"/>
            <w:bottom w:val="none" w:sz="0" w:space="0" w:color="auto"/>
            <w:right w:val="none" w:sz="0" w:space="0" w:color="auto"/>
          </w:divBdr>
        </w:div>
        <w:div w:id="706955295">
          <w:marLeft w:val="0"/>
          <w:marRight w:val="0"/>
          <w:marTop w:val="0"/>
          <w:marBottom w:val="0"/>
          <w:divBdr>
            <w:top w:val="none" w:sz="0" w:space="0" w:color="auto"/>
            <w:left w:val="none" w:sz="0" w:space="0" w:color="auto"/>
            <w:bottom w:val="none" w:sz="0" w:space="0" w:color="auto"/>
            <w:right w:val="none" w:sz="0" w:space="0" w:color="auto"/>
          </w:divBdr>
        </w:div>
        <w:div w:id="1581014060">
          <w:marLeft w:val="0"/>
          <w:marRight w:val="0"/>
          <w:marTop w:val="0"/>
          <w:marBottom w:val="0"/>
          <w:divBdr>
            <w:top w:val="none" w:sz="0" w:space="0" w:color="auto"/>
            <w:left w:val="none" w:sz="0" w:space="0" w:color="auto"/>
            <w:bottom w:val="none" w:sz="0" w:space="0" w:color="auto"/>
            <w:right w:val="none" w:sz="0" w:space="0" w:color="auto"/>
          </w:divBdr>
        </w:div>
        <w:div w:id="431515283">
          <w:marLeft w:val="0"/>
          <w:marRight w:val="0"/>
          <w:marTop w:val="0"/>
          <w:marBottom w:val="0"/>
          <w:divBdr>
            <w:top w:val="none" w:sz="0" w:space="0" w:color="auto"/>
            <w:left w:val="none" w:sz="0" w:space="0" w:color="auto"/>
            <w:bottom w:val="none" w:sz="0" w:space="0" w:color="auto"/>
            <w:right w:val="none" w:sz="0" w:space="0" w:color="auto"/>
          </w:divBdr>
        </w:div>
        <w:div w:id="1029911428">
          <w:marLeft w:val="0"/>
          <w:marRight w:val="0"/>
          <w:marTop w:val="0"/>
          <w:marBottom w:val="0"/>
          <w:divBdr>
            <w:top w:val="none" w:sz="0" w:space="0" w:color="auto"/>
            <w:left w:val="none" w:sz="0" w:space="0" w:color="auto"/>
            <w:bottom w:val="none" w:sz="0" w:space="0" w:color="auto"/>
            <w:right w:val="none" w:sz="0" w:space="0" w:color="auto"/>
          </w:divBdr>
        </w:div>
        <w:div w:id="1582180774">
          <w:marLeft w:val="0"/>
          <w:marRight w:val="0"/>
          <w:marTop w:val="0"/>
          <w:marBottom w:val="0"/>
          <w:divBdr>
            <w:top w:val="none" w:sz="0" w:space="0" w:color="auto"/>
            <w:left w:val="none" w:sz="0" w:space="0" w:color="auto"/>
            <w:bottom w:val="none" w:sz="0" w:space="0" w:color="auto"/>
            <w:right w:val="none" w:sz="0" w:space="0" w:color="auto"/>
          </w:divBdr>
        </w:div>
        <w:div w:id="1737239851">
          <w:marLeft w:val="0"/>
          <w:marRight w:val="0"/>
          <w:marTop w:val="0"/>
          <w:marBottom w:val="0"/>
          <w:divBdr>
            <w:top w:val="none" w:sz="0" w:space="0" w:color="auto"/>
            <w:left w:val="none" w:sz="0" w:space="0" w:color="auto"/>
            <w:bottom w:val="none" w:sz="0" w:space="0" w:color="auto"/>
            <w:right w:val="none" w:sz="0" w:space="0" w:color="auto"/>
          </w:divBdr>
        </w:div>
        <w:div w:id="1425373949">
          <w:marLeft w:val="0"/>
          <w:marRight w:val="0"/>
          <w:marTop w:val="0"/>
          <w:marBottom w:val="0"/>
          <w:divBdr>
            <w:top w:val="none" w:sz="0" w:space="0" w:color="auto"/>
            <w:left w:val="none" w:sz="0" w:space="0" w:color="auto"/>
            <w:bottom w:val="none" w:sz="0" w:space="0" w:color="auto"/>
            <w:right w:val="none" w:sz="0" w:space="0" w:color="auto"/>
          </w:divBdr>
        </w:div>
        <w:div w:id="1932002405">
          <w:marLeft w:val="0"/>
          <w:marRight w:val="0"/>
          <w:marTop w:val="0"/>
          <w:marBottom w:val="0"/>
          <w:divBdr>
            <w:top w:val="none" w:sz="0" w:space="0" w:color="auto"/>
            <w:left w:val="none" w:sz="0" w:space="0" w:color="auto"/>
            <w:bottom w:val="none" w:sz="0" w:space="0" w:color="auto"/>
            <w:right w:val="none" w:sz="0" w:space="0" w:color="auto"/>
          </w:divBdr>
        </w:div>
        <w:div w:id="685057286">
          <w:marLeft w:val="0"/>
          <w:marRight w:val="0"/>
          <w:marTop w:val="0"/>
          <w:marBottom w:val="0"/>
          <w:divBdr>
            <w:top w:val="none" w:sz="0" w:space="0" w:color="auto"/>
            <w:left w:val="none" w:sz="0" w:space="0" w:color="auto"/>
            <w:bottom w:val="none" w:sz="0" w:space="0" w:color="auto"/>
            <w:right w:val="none" w:sz="0" w:space="0" w:color="auto"/>
          </w:divBdr>
        </w:div>
        <w:div w:id="1653673438">
          <w:marLeft w:val="0"/>
          <w:marRight w:val="0"/>
          <w:marTop w:val="0"/>
          <w:marBottom w:val="0"/>
          <w:divBdr>
            <w:top w:val="none" w:sz="0" w:space="0" w:color="auto"/>
            <w:left w:val="none" w:sz="0" w:space="0" w:color="auto"/>
            <w:bottom w:val="none" w:sz="0" w:space="0" w:color="auto"/>
            <w:right w:val="none" w:sz="0" w:space="0" w:color="auto"/>
          </w:divBdr>
        </w:div>
        <w:div w:id="2077896450">
          <w:marLeft w:val="0"/>
          <w:marRight w:val="0"/>
          <w:marTop w:val="0"/>
          <w:marBottom w:val="0"/>
          <w:divBdr>
            <w:top w:val="none" w:sz="0" w:space="0" w:color="auto"/>
            <w:left w:val="none" w:sz="0" w:space="0" w:color="auto"/>
            <w:bottom w:val="none" w:sz="0" w:space="0" w:color="auto"/>
            <w:right w:val="none" w:sz="0" w:space="0" w:color="auto"/>
          </w:divBdr>
        </w:div>
        <w:div w:id="2053071287">
          <w:marLeft w:val="0"/>
          <w:marRight w:val="0"/>
          <w:marTop w:val="0"/>
          <w:marBottom w:val="0"/>
          <w:divBdr>
            <w:top w:val="none" w:sz="0" w:space="0" w:color="auto"/>
            <w:left w:val="none" w:sz="0" w:space="0" w:color="auto"/>
            <w:bottom w:val="none" w:sz="0" w:space="0" w:color="auto"/>
            <w:right w:val="none" w:sz="0" w:space="0" w:color="auto"/>
          </w:divBdr>
        </w:div>
        <w:div w:id="1529444031">
          <w:marLeft w:val="0"/>
          <w:marRight w:val="0"/>
          <w:marTop w:val="0"/>
          <w:marBottom w:val="0"/>
          <w:divBdr>
            <w:top w:val="none" w:sz="0" w:space="0" w:color="auto"/>
            <w:left w:val="none" w:sz="0" w:space="0" w:color="auto"/>
            <w:bottom w:val="none" w:sz="0" w:space="0" w:color="auto"/>
            <w:right w:val="none" w:sz="0" w:space="0" w:color="auto"/>
          </w:divBdr>
        </w:div>
        <w:div w:id="816260151">
          <w:marLeft w:val="0"/>
          <w:marRight w:val="0"/>
          <w:marTop w:val="0"/>
          <w:marBottom w:val="0"/>
          <w:divBdr>
            <w:top w:val="none" w:sz="0" w:space="0" w:color="auto"/>
            <w:left w:val="none" w:sz="0" w:space="0" w:color="auto"/>
            <w:bottom w:val="none" w:sz="0" w:space="0" w:color="auto"/>
            <w:right w:val="none" w:sz="0" w:space="0" w:color="auto"/>
          </w:divBdr>
        </w:div>
        <w:div w:id="1562791678">
          <w:marLeft w:val="0"/>
          <w:marRight w:val="0"/>
          <w:marTop w:val="0"/>
          <w:marBottom w:val="0"/>
          <w:divBdr>
            <w:top w:val="none" w:sz="0" w:space="0" w:color="auto"/>
            <w:left w:val="none" w:sz="0" w:space="0" w:color="auto"/>
            <w:bottom w:val="none" w:sz="0" w:space="0" w:color="auto"/>
            <w:right w:val="none" w:sz="0" w:space="0" w:color="auto"/>
          </w:divBdr>
        </w:div>
        <w:div w:id="1202789826">
          <w:marLeft w:val="0"/>
          <w:marRight w:val="0"/>
          <w:marTop w:val="0"/>
          <w:marBottom w:val="0"/>
          <w:divBdr>
            <w:top w:val="none" w:sz="0" w:space="0" w:color="auto"/>
            <w:left w:val="none" w:sz="0" w:space="0" w:color="auto"/>
            <w:bottom w:val="none" w:sz="0" w:space="0" w:color="auto"/>
            <w:right w:val="none" w:sz="0" w:space="0" w:color="auto"/>
          </w:divBdr>
        </w:div>
        <w:div w:id="701246447">
          <w:marLeft w:val="0"/>
          <w:marRight w:val="0"/>
          <w:marTop w:val="0"/>
          <w:marBottom w:val="0"/>
          <w:divBdr>
            <w:top w:val="none" w:sz="0" w:space="0" w:color="auto"/>
            <w:left w:val="none" w:sz="0" w:space="0" w:color="auto"/>
            <w:bottom w:val="none" w:sz="0" w:space="0" w:color="auto"/>
            <w:right w:val="none" w:sz="0" w:space="0" w:color="auto"/>
          </w:divBdr>
        </w:div>
        <w:div w:id="1990161509">
          <w:marLeft w:val="0"/>
          <w:marRight w:val="0"/>
          <w:marTop w:val="0"/>
          <w:marBottom w:val="0"/>
          <w:divBdr>
            <w:top w:val="none" w:sz="0" w:space="0" w:color="auto"/>
            <w:left w:val="none" w:sz="0" w:space="0" w:color="auto"/>
            <w:bottom w:val="none" w:sz="0" w:space="0" w:color="auto"/>
            <w:right w:val="none" w:sz="0" w:space="0" w:color="auto"/>
          </w:divBdr>
        </w:div>
        <w:div w:id="50740690">
          <w:marLeft w:val="0"/>
          <w:marRight w:val="0"/>
          <w:marTop w:val="0"/>
          <w:marBottom w:val="0"/>
          <w:divBdr>
            <w:top w:val="none" w:sz="0" w:space="0" w:color="auto"/>
            <w:left w:val="none" w:sz="0" w:space="0" w:color="auto"/>
            <w:bottom w:val="none" w:sz="0" w:space="0" w:color="auto"/>
            <w:right w:val="none" w:sz="0" w:space="0" w:color="auto"/>
          </w:divBdr>
        </w:div>
        <w:div w:id="974942433">
          <w:marLeft w:val="0"/>
          <w:marRight w:val="0"/>
          <w:marTop w:val="0"/>
          <w:marBottom w:val="0"/>
          <w:divBdr>
            <w:top w:val="none" w:sz="0" w:space="0" w:color="auto"/>
            <w:left w:val="none" w:sz="0" w:space="0" w:color="auto"/>
            <w:bottom w:val="none" w:sz="0" w:space="0" w:color="auto"/>
            <w:right w:val="none" w:sz="0" w:space="0" w:color="auto"/>
          </w:divBdr>
        </w:div>
        <w:div w:id="96173994">
          <w:marLeft w:val="0"/>
          <w:marRight w:val="0"/>
          <w:marTop w:val="0"/>
          <w:marBottom w:val="0"/>
          <w:divBdr>
            <w:top w:val="none" w:sz="0" w:space="0" w:color="auto"/>
            <w:left w:val="none" w:sz="0" w:space="0" w:color="auto"/>
            <w:bottom w:val="none" w:sz="0" w:space="0" w:color="auto"/>
            <w:right w:val="none" w:sz="0" w:space="0" w:color="auto"/>
          </w:divBdr>
        </w:div>
        <w:div w:id="1466041006">
          <w:marLeft w:val="0"/>
          <w:marRight w:val="0"/>
          <w:marTop w:val="0"/>
          <w:marBottom w:val="0"/>
          <w:divBdr>
            <w:top w:val="none" w:sz="0" w:space="0" w:color="auto"/>
            <w:left w:val="none" w:sz="0" w:space="0" w:color="auto"/>
            <w:bottom w:val="none" w:sz="0" w:space="0" w:color="auto"/>
            <w:right w:val="none" w:sz="0" w:space="0" w:color="auto"/>
          </w:divBdr>
        </w:div>
        <w:div w:id="1564094832">
          <w:marLeft w:val="0"/>
          <w:marRight w:val="0"/>
          <w:marTop w:val="0"/>
          <w:marBottom w:val="0"/>
          <w:divBdr>
            <w:top w:val="none" w:sz="0" w:space="0" w:color="auto"/>
            <w:left w:val="none" w:sz="0" w:space="0" w:color="auto"/>
            <w:bottom w:val="none" w:sz="0" w:space="0" w:color="auto"/>
            <w:right w:val="none" w:sz="0" w:space="0" w:color="auto"/>
          </w:divBdr>
        </w:div>
        <w:div w:id="432045894">
          <w:marLeft w:val="0"/>
          <w:marRight w:val="0"/>
          <w:marTop w:val="0"/>
          <w:marBottom w:val="0"/>
          <w:divBdr>
            <w:top w:val="none" w:sz="0" w:space="0" w:color="auto"/>
            <w:left w:val="none" w:sz="0" w:space="0" w:color="auto"/>
            <w:bottom w:val="none" w:sz="0" w:space="0" w:color="auto"/>
            <w:right w:val="none" w:sz="0" w:space="0" w:color="auto"/>
          </w:divBdr>
        </w:div>
        <w:div w:id="1106730647">
          <w:marLeft w:val="0"/>
          <w:marRight w:val="0"/>
          <w:marTop w:val="0"/>
          <w:marBottom w:val="0"/>
          <w:divBdr>
            <w:top w:val="none" w:sz="0" w:space="0" w:color="auto"/>
            <w:left w:val="none" w:sz="0" w:space="0" w:color="auto"/>
            <w:bottom w:val="none" w:sz="0" w:space="0" w:color="auto"/>
            <w:right w:val="none" w:sz="0" w:space="0" w:color="auto"/>
          </w:divBdr>
        </w:div>
        <w:div w:id="1735742055">
          <w:marLeft w:val="0"/>
          <w:marRight w:val="0"/>
          <w:marTop w:val="0"/>
          <w:marBottom w:val="0"/>
          <w:divBdr>
            <w:top w:val="none" w:sz="0" w:space="0" w:color="auto"/>
            <w:left w:val="none" w:sz="0" w:space="0" w:color="auto"/>
            <w:bottom w:val="none" w:sz="0" w:space="0" w:color="auto"/>
            <w:right w:val="none" w:sz="0" w:space="0" w:color="auto"/>
          </w:divBdr>
        </w:div>
        <w:div w:id="1607611552">
          <w:marLeft w:val="0"/>
          <w:marRight w:val="0"/>
          <w:marTop w:val="0"/>
          <w:marBottom w:val="0"/>
          <w:divBdr>
            <w:top w:val="none" w:sz="0" w:space="0" w:color="auto"/>
            <w:left w:val="none" w:sz="0" w:space="0" w:color="auto"/>
            <w:bottom w:val="none" w:sz="0" w:space="0" w:color="auto"/>
            <w:right w:val="none" w:sz="0" w:space="0" w:color="auto"/>
          </w:divBdr>
        </w:div>
        <w:div w:id="1796748174">
          <w:marLeft w:val="0"/>
          <w:marRight w:val="0"/>
          <w:marTop w:val="0"/>
          <w:marBottom w:val="0"/>
          <w:divBdr>
            <w:top w:val="none" w:sz="0" w:space="0" w:color="auto"/>
            <w:left w:val="none" w:sz="0" w:space="0" w:color="auto"/>
            <w:bottom w:val="none" w:sz="0" w:space="0" w:color="auto"/>
            <w:right w:val="none" w:sz="0" w:space="0" w:color="auto"/>
          </w:divBdr>
        </w:div>
        <w:div w:id="1917662018">
          <w:marLeft w:val="0"/>
          <w:marRight w:val="0"/>
          <w:marTop w:val="0"/>
          <w:marBottom w:val="0"/>
          <w:divBdr>
            <w:top w:val="none" w:sz="0" w:space="0" w:color="auto"/>
            <w:left w:val="none" w:sz="0" w:space="0" w:color="auto"/>
            <w:bottom w:val="none" w:sz="0" w:space="0" w:color="auto"/>
            <w:right w:val="none" w:sz="0" w:space="0" w:color="auto"/>
          </w:divBdr>
        </w:div>
        <w:div w:id="245892383">
          <w:marLeft w:val="0"/>
          <w:marRight w:val="0"/>
          <w:marTop w:val="0"/>
          <w:marBottom w:val="0"/>
          <w:divBdr>
            <w:top w:val="none" w:sz="0" w:space="0" w:color="auto"/>
            <w:left w:val="none" w:sz="0" w:space="0" w:color="auto"/>
            <w:bottom w:val="none" w:sz="0" w:space="0" w:color="auto"/>
            <w:right w:val="none" w:sz="0" w:space="0" w:color="auto"/>
          </w:divBdr>
        </w:div>
        <w:div w:id="1879851785">
          <w:marLeft w:val="0"/>
          <w:marRight w:val="0"/>
          <w:marTop w:val="0"/>
          <w:marBottom w:val="0"/>
          <w:divBdr>
            <w:top w:val="none" w:sz="0" w:space="0" w:color="auto"/>
            <w:left w:val="none" w:sz="0" w:space="0" w:color="auto"/>
            <w:bottom w:val="none" w:sz="0" w:space="0" w:color="auto"/>
            <w:right w:val="none" w:sz="0" w:space="0" w:color="auto"/>
          </w:divBdr>
        </w:div>
        <w:div w:id="1248345481">
          <w:marLeft w:val="0"/>
          <w:marRight w:val="0"/>
          <w:marTop w:val="0"/>
          <w:marBottom w:val="0"/>
          <w:divBdr>
            <w:top w:val="none" w:sz="0" w:space="0" w:color="auto"/>
            <w:left w:val="none" w:sz="0" w:space="0" w:color="auto"/>
            <w:bottom w:val="none" w:sz="0" w:space="0" w:color="auto"/>
            <w:right w:val="none" w:sz="0" w:space="0" w:color="auto"/>
          </w:divBdr>
        </w:div>
        <w:div w:id="1319961947">
          <w:marLeft w:val="0"/>
          <w:marRight w:val="0"/>
          <w:marTop w:val="0"/>
          <w:marBottom w:val="0"/>
          <w:divBdr>
            <w:top w:val="none" w:sz="0" w:space="0" w:color="auto"/>
            <w:left w:val="none" w:sz="0" w:space="0" w:color="auto"/>
            <w:bottom w:val="none" w:sz="0" w:space="0" w:color="auto"/>
            <w:right w:val="none" w:sz="0" w:space="0" w:color="auto"/>
          </w:divBdr>
        </w:div>
        <w:div w:id="2005234969">
          <w:marLeft w:val="0"/>
          <w:marRight w:val="0"/>
          <w:marTop w:val="0"/>
          <w:marBottom w:val="0"/>
          <w:divBdr>
            <w:top w:val="none" w:sz="0" w:space="0" w:color="auto"/>
            <w:left w:val="none" w:sz="0" w:space="0" w:color="auto"/>
            <w:bottom w:val="none" w:sz="0" w:space="0" w:color="auto"/>
            <w:right w:val="none" w:sz="0" w:space="0" w:color="auto"/>
          </w:divBdr>
        </w:div>
        <w:div w:id="1983342118">
          <w:marLeft w:val="0"/>
          <w:marRight w:val="0"/>
          <w:marTop w:val="0"/>
          <w:marBottom w:val="0"/>
          <w:divBdr>
            <w:top w:val="none" w:sz="0" w:space="0" w:color="auto"/>
            <w:left w:val="none" w:sz="0" w:space="0" w:color="auto"/>
            <w:bottom w:val="none" w:sz="0" w:space="0" w:color="auto"/>
            <w:right w:val="none" w:sz="0" w:space="0" w:color="auto"/>
          </w:divBdr>
        </w:div>
        <w:div w:id="1953975815">
          <w:marLeft w:val="0"/>
          <w:marRight w:val="0"/>
          <w:marTop w:val="0"/>
          <w:marBottom w:val="0"/>
          <w:divBdr>
            <w:top w:val="none" w:sz="0" w:space="0" w:color="auto"/>
            <w:left w:val="none" w:sz="0" w:space="0" w:color="auto"/>
            <w:bottom w:val="none" w:sz="0" w:space="0" w:color="auto"/>
            <w:right w:val="none" w:sz="0" w:space="0" w:color="auto"/>
          </w:divBdr>
        </w:div>
        <w:div w:id="2035959766">
          <w:marLeft w:val="0"/>
          <w:marRight w:val="0"/>
          <w:marTop w:val="0"/>
          <w:marBottom w:val="0"/>
          <w:divBdr>
            <w:top w:val="none" w:sz="0" w:space="0" w:color="auto"/>
            <w:left w:val="none" w:sz="0" w:space="0" w:color="auto"/>
            <w:bottom w:val="none" w:sz="0" w:space="0" w:color="auto"/>
            <w:right w:val="none" w:sz="0" w:space="0" w:color="auto"/>
          </w:divBdr>
        </w:div>
        <w:div w:id="110246672">
          <w:marLeft w:val="0"/>
          <w:marRight w:val="0"/>
          <w:marTop w:val="0"/>
          <w:marBottom w:val="0"/>
          <w:divBdr>
            <w:top w:val="none" w:sz="0" w:space="0" w:color="auto"/>
            <w:left w:val="none" w:sz="0" w:space="0" w:color="auto"/>
            <w:bottom w:val="none" w:sz="0" w:space="0" w:color="auto"/>
            <w:right w:val="none" w:sz="0" w:space="0" w:color="auto"/>
          </w:divBdr>
        </w:div>
        <w:div w:id="1818109093">
          <w:marLeft w:val="0"/>
          <w:marRight w:val="0"/>
          <w:marTop w:val="0"/>
          <w:marBottom w:val="0"/>
          <w:divBdr>
            <w:top w:val="none" w:sz="0" w:space="0" w:color="auto"/>
            <w:left w:val="none" w:sz="0" w:space="0" w:color="auto"/>
            <w:bottom w:val="none" w:sz="0" w:space="0" w:color="auto"/>
            <w:right w:val="none" w:sz="0" w:space="0" w:color="auto"/>
          </w:divBdr>
        </w:div>
        <w:div w:id="1847747106">
          <w:marLeft w:val="0"/>
          <w:marRight w:val="0"/>
          <w:marTop w:val="0"/>
          <w:marBottom w:val="0"/>
          <w:divBdr>
            <w:top w:val="none" w:sz="0" w:space="0" w:color="auto"/>
            <w:left w:val="none" w:sz="0" w:space="0" w:color="auto"/>
            <w:bottom w:val="none" w:sz="0" w:space="0" w:color="auto"/>
            <w:right w:val="none" w:sz="0" w:space="0" w:color="auto"/>
          </w:divBdr>
        </w:div>
        <w:div w:id="1717241114">
          <w:marLeft w:val="0"/>
          <w:marRight w:val="0"/>
          <w:marTop w:val="0"/>
          <w:marBottom w:val="0"/>
          <w:divBdr>
            <w:top w:val="none" w:sz="0" w:space="0" w:color="auto"/>
            <w:left w:val="none" w:sz="0" w:space="0" w:color="auto"/>
            <w:bottom w:val="none" w:sz="0" w:space="0" w:color="auto"/>
            <w:right w:val="none" w:sz="0" w:space="0" w:color="auto"/>
          </w:divBdr>
        </w:div>
        <w:div w:id="1296906022">
          <w:marLeft w:val="0"/>
          <w:marRight w:val="0"/>
          <w:marTop w:val="0"/>
          <w:marBottom w:val="0"/>
          <w:divBdr>
            <w:top w:val="none" w:sz="0" w:space="0" w:color="auto"/>
            <w:left w:val="none" w:sz="0" w:space="0" w:color="auto"/>
            <w:bottom w:val="none" w:sz="0" w:space="0" w:color="auto"/>
            <w:right w:val="none" w:sz="0" w:space="0" w:color="auto"/>
          </w:divBdr>
        </w:div>
        <w:div w:id="852496526">
          <w:marLeft w:val="0"/>
          <w:marRight w:val="0"/>
          <w:marTop w:val="0"/>
          <w:marBottom w:val="0"/>
          <w:divBdr>
            <w:top w:val="none" w:sz="0" w:space="0" w:color="auto"/>
            <w:left w:val="none" w:sz="0" w:space="0" w:color="auto"/>
            <w:bottom w:val="none" w:sz="0" w:space="0" w:color="auto"/>
            <w:right w:val="none" w:sz="0" w:space="0" w:color="auto"/>
          </w:divBdr>
        </w:div>
        <w:div w:id="921985008">
          <w:marLeft w:val="0"/>
          <w:marRight w:val="0"/>
          <w:marTop w:val="0"/>
          <w:marBottom w:val="0"/>
          <w:divBdr>
            <w:top w:val="none" w:sz="0" w:space="0" w:color="auto"/>
            <w:left w:val="none" w:sz="0" w:space="0" w:color="auto"/>
            <w:bottom w:val="none" w:sz="0" w:space="0" w:color="auto"/>
            <w:right w:val="none" w:sz="0" w:space="0" w:color="auto"/>
          </w:divBdr>
        </w:div>
        <w:div w:id="444613510">
          <w:marLeft w:val="0"/>
          <w:marRight w:val="0"/>
          <w:marTop w:val="0"/>
          <w:marBottom w:val="0"/>
          <w:divBdr>
            <w:top w:val="none" w:sz="0" w:space="0" w:color="auto"/>
            <w:left w:val="none" w:sz="0" w:space="0" w:color="auto"/>
            <w:bottom w:val="none" w:sz="0" w:space="0" w:color="auto"/>
            <w:right w:val="none" w:sz="0" w:space="0" w:color="auto"/>
          </w:divBdr>
        </w:div>
        <w:div w:id="8989901">
          <w:marLeft w:val="0"/>
          <w:marRight w:val="0"/>
          <w:marTop w:val="0"/>
          <w:marBottom w:val="0"/>
          <w:divBdr>
            <w:top w:val="none" w:sz="0" w:space="0" w:color="auto"/>
            <w:left w:val="none" w:sz="0" w:space="0" w:color="auto"/>
            <w:bottom w:val="none" w:sz="0" w:space="0" w:color="auto"/>
            <w:right w:val="none" w:sz="0" w:space="0" w:color="auto"/>
          </w:divBdr>
        </w:div>
        <w:div w:id="1232734378">
          <w:marLeft w:val="0"/>
          <w:marRight w:val="0"/>
          <w:marTop w:val="0"/>
          <w:marBottom w:val="0"/>
          <w:divBdr>
            <w:top w:val="none" w:sz="0" w:space="0" w:color="auto"/>
            <w:left w:val="none" w:sz="0" w:space="0" w:color="auto"/>
            <w:bottom w:val="none" w:sz="0" w:space="0" w:color="auto"/>
            <w:right w:val="none" w:sz="0" w:space="0" w:color="auto"/>
          </w:divBdr>
        </w:div>
        <w:div w:id="2123262113">
          <w:marLeft w:val="0"/>
          <w:marRight w:val="0"/>
          <w:marTop w:val="0"/>
          <w:marBottom w:val="0"/>
          <w:divBdr>
            <w:top w:val="none" w:sz="0" w:space="0" w:color="auto"/>
            <w:left w:val="none" w:sz="0" w:space="0" w:color="auto"/>
            <w:bottom w:val="none" w:sz="0" w:space="0" w:color="auto"/>
            <w:right w:val="none" w:sz="0" w:space="0" w:color="auto"/>
          </w:divBdr>
        </w:div>
        <w:div w:id="438335734">
          <w:marLeft w:val="0"/>
          <w:marRight w:val="0"/>
          <w:marTop w:val="0"/>
          <w:marBottom w:val="0"/>
          <w:divBdr>
            <w:top w:val="none" w:sz="0" w:space="0" w:color="auto"/>
            <w:left w:val="none" w:sz="0" w:space="0" w:color="auto"/>
            <w:bottom w:val="none" w:sz="0" w:space="0" w:color="auto"/>
            <w:right w:val="none" w:sz="0" w:space="0" w:color="auto"/>
          </w:divBdr>
        </w:div>
        <w:div w:id="568467553">
          <w:marLeft w:val="0"/>
          <w:marRight w:val="0"/>
          <w:marTop w:val="0"/>
          <w:marBottom w:val="0"/>
          <w:divBdr>
            <w:top w:val="none" w:sz="0" w:space="0" w:color="auto"/>
            <w:left w:val="none" w:sz="0" w:space="0" w:color="auto"/>
            <w:bottom w:val="none" w:sz="0" w:space="0" w:color="auto"/>
            <w:right w:val="none" w:sz="0" w:space="0" w:color="auto"/>
          </w:divBdr>
        </w:div>
        <w:div w:id="848563139">
          <w:marLeft w:val="0"/>
          <w:marRight w:val="0"/>
          <w:marTop w:val="0"/>
          <w:marBottom w:val="0"/>
          <w:divBdr>
            <w:top w:val="none" w:sz="0" w:space="0" w:color="auto"/>
            <w:left w:val="none" w:sz="0" w:space="0" w:color="auto"/>
            <w:bottom w:val="none" w:sz="0" w:space="0" w:color="auto"/>
            <w:right w:val="none" w:sz="0" w:space="0" w:color="auto"/>
          </w:divBdr>
        </w:div>
        <w:div w:id="1408845466">
          <w:marLeft w:val="0"/>
          <w:marRight w:val="0"/>
          <w:marTop w:val="0"/>
          <w:marBottom w:val="0"/>
          <w:divBdr>
            <w:top w:val="none" w:sz="0" w:space="0" w:color="auto"/>
            <w:left w:val="none" w:sz="0" w:space="0" w:color="auto"/>
            <w:bottom w:val="none" w:sz="0" w:space="0" w:color="auto"/>
            <w:right w:val="none" w:sz="0" w:space="0" w:color="auto"/>
          </w:divBdr>
        </w:div>
        <w:div w:id="353505034">
          <w:marLeft w:val="0"/>
          <w:marRight w:val="0"/>
          <w:marTop w:val="0"/>
          <w:marBottom w:val="0"/>
          <w:divBdr>
            <w:top w:val="none" w:sz="0" w:space="0" w:color="auto"/>
            <w:left w:val="none" w:sz="0" w:space="0" w:color="auto"/>
            <w:bottom w:val="none" w:sz="0" w:space="0" w:color="auto"/>
            <w:right w:val="none" w:sz="0" w:space="0" w:color="auto"/>
          </w:divBdr>
        </w:div>
        <w:div w:id="2101900508">
          <w:marLeft w:val="0"/>
          <w:marRight w:val="0"/>
          <w:marTop w:val="0"/>
          <w:marBottom w:val="0"/>
          <w:divBdr>
            <w:top w:val="none" w:sz="0" w:space="0" w:color="auto"/>
            <w:left w:val="none" w:sz="0" w:space="0" w:color="auto"/>
            <w:bottom w:val="none" w:sz="0" w:space="0" w:color="auto"/>
            <w:right w:val="none" w:sz="0" w:space="0" w:color="auto"/>
          </w:divBdr>
        </w:div>
        <w:div w:id="1213887442">
          <w:marLeft w:val="0"/>
          <w:marRight w:val="0"/>
          <w:marTop w:val="0"/>
          <w:marBottom w:val="0"/>
          <w:divBdr>
            <w:top w:val="none" w:sz="0" w:space="0" w:color="auto"/>
            <w:left w:val="none" w:sz="0" w:space="0" w:color="auto"/>
            <w:bottom w:val="none" w:sz="0" w:space="0" w:color="auto"/>
            <w:right w:val="none" w:sz="0" w:space="0" w:color="auto"/>
          </w:divBdr>
        </w:div>
        <w:div w:id="1558784863">
          <w:marLeft w:val="0"/>
          <w:marRight w:val="0"/>
          <w:marTop w:val="0"/>
          <w:marBottom w:val="0"/>
          <w:divBdr>
            <w:top w:val="none" w:sz="0" w:space="0" w:color="auto"/>
            <w:left w:val="none" w:sz="0" w:space="0" w:color="auto"/>
            <w:bottom w:val="none" w:sz="0" w:space="0" w:color="auto"/>
            <w:right w:val="none" w:sz="0" w:space="0" w:color="auto"/>
          </w:divBdr>
        </w:div>
        <w:div w:id="2110084376">
          <w:marLeft w:val="0"/>
          <w:marRight w:val="0"/>
          <w:marTop w:val="0"/>
          <w:marBottom w:val="0"/>
          <w:divBdr>
            <w:top w:val="none" w:sz="0" w:space="0" w:color="auto"/>
            <w:left w:val="none" w:sz="0" w:space="0" w:color="auto"/>
            <w:bottom w:val="none" w:sz="0" w:space="0" w:color="auto"/>
            <w:right w:val="none" w:sz="0" w:space="0" w:color="auto"/>
          </w:divBdr>
        </w:div>
        <w:div w:id="593442270">
          <w:marLeft w:val="0"/>
          <w:marRight w:val="0"/>
          <w:marTop w:val="0"/>
          <w:marBottom w:val="0"/>
          <w:divBdr>
            <w:top w:val="none" w:sz="0" w:space="0" w:color="auto"/>
            <w:left w:val="none" w:sz="0" w:space="0" w:color="auto"/>
            <w:bottom w:val="none" w:sz="0" w:space="0" w:color="auto"/>
            <w:right w:val="none" w:sz="0" w:space="0" w:color="auto"/>
          </w:divBdr>
        </w:div>
        <w:div w:id="757097638">
          <w:marLeft w:val="0"/>
          <w:marRight w:val="0"/>
          <w:marTop w:val="0"/>
          <w:marBottom w:val="0"/>
          <w:divBdr>
            <w:top w:val="none" w:sz="0" w:space="0" w:color="auto"/>
            <w:left w:val="none" w:sz="0" w:space="0" w:color="auto"/>
            <w:bottom w:val="none" w:sz="0" w:space="0" w:color="auto"/>
            <w:right w:val="none" w:sz="0" w:space="0" w:color="auto"/>
          </w:divBdr>
        </w:div>
        <w:div w:id="1690570899">
          <w:marLeft w:val="0"/>
          <w:marRight w:val="0"/>
          <w:marTop w:val="0"/>
          <w:marBottom w:val="0"/>
          <w:divBdr>
            <w:top w:val="none" w:sz="0" w:space="0" w:color="auto"/>
            <w:left w:val="none" w:sz="0" w:space="0" w:color="auto"/>
            <w:bottom w:val="none" w:sz="0" w:space="0" w:color="auto"/>
            <w:right w:val="none" w:sz="0" w:space="0" w:color="auto"/>
          </w:divBdr>
        </w:div>
        <w:div w:id="1404527894">
          <w:marLeft w:val="0"/>
          <w:marRight w:val="0"/>
          <w:marTop w:val="0"/>
          <w:marBottom w:val="0"/>
          <w:divBdr>
            <w:top w:val="none" w:sz="0" w:space="0" w:color="auto"/>
            <w:left w:val="none" w:sz="0" w:space="0" w:color="auto"/>
            <w:bottom w:val="none" w:sz="0" w:space="0" w:color="auto"/>
            <w:right w:val="none" w:sz="0" w:space="0" w:color="auto"/>
          </w:divBdr>
        </w:div>
        <w:div w:id="735126247">
          <w:marLeft w:val="0"/>
          <w:marRight w:val="0"/>
          <w:marTop w:val="0"/>
          <w:marBottom w:val="0"/>
          <w:divBdr>
            <w:top w:val="none" w:sz="0" w:space="0" w:color="auto"/>
            <w:left w:val="none" w:sz="0" w:space="0" w:color="auto"/>
            <w:bottom w:val="none" w:sz="0" w:space="0" w:color="auto"/>
            <w:right w:val="none" w:sz="0" w:space="0" w:color="auto"/>
          </w:divBdr>
        </w:div>
        <w:div w:id="217252749">
          <w:marLeft w:val="0"/>
          <w:marRight w:val="0"/>
          <w:marTop w:val="0"/>
          <w:marBottom w:val="0"/>
          <w:divBdr>
            <w:top w:val="none" w:sz="0" w:space="0" w:color="auto"/>
            <w:left w:val="none" w:sz="0" w:space="0" w:color="auto"/>
            <w:bottom w:val="none" w:sz="0" w:space="0" w:color="auto"/>
            <w:right w:val="none" w:sz="0" w:space="0" w:color="auto"/>
          </w:divBdr>
        </w:div>
        <w:div w:id="1288929087">
          <w:marLeft w:val="0"/>
          <w:marRight w:val="0"/>
          <w:marTop w:val="0"/>
          <w:marBottom w:val="0"/>
          <w:divBdr>
            <w:top w:val="none" w:sz="0" w:space="0" w:color="auto"/>
            <w:left w:val="none" w:sz="0" w:space="0" w:color="auto"/>
            <w:bottom w:val="none" w:sz="0" w:space="0" w:color="auto"/>
            <w:right w:val="none" w:sz="0" w:space="0" w:color="auto"/>
          </w:divBdr>
        </w:div>
        <w:div w:id="859586522">
          <w:marLeft w:val="0"/>
          <w:marRight w:val="0"/>
          <w:marTop w:val="0"/>
          <w:marBottom w:val="0"/>
          <w:divBdr>
            <w:top w:val="none" w:sz="0" w:space="0" w:color="auto"/>
            <w:left w:val="none" w:sz="0" w:space="0" w:color="auto"/>
            <w:bottom w:val="none" w:sz="0" w:space="0" w:color="auto"/>
            <w:right w:val="none" w:sz="0" w:space="0" w:color="auto"/>
          </w:divBdr>
        </w:div>
        <w:div w:id="742482925">
          <w:marLeft w:val="0"/>
          <w:marRight w:val="0"/>
          <w:marTop w:val="0"/>
          <w:marBottom w:val="0"/>
          <w:divBdr>
            <w:top w:val="none" w:sz="0" w:space="0" w:color="auto"/>
            <w:left w:val="none" w:sz="0" w:space="0" w:color="auto"/>
            <w:bottom w:val="none" w:sz="0" w:space="0" w:color="auto"/>
            <w:right w:val="none" w:sz="0" w:space="0" w:color="auto"/>
          </w:divBdr>
        </w:div>
        <w:div w:id="715740645">
          <w:marLeft w:val="0"/>
          <w:marRight w:val="0"/>
          <w:marTop w:val="0"/>
          <w:marBottom w:val="0"/>
          <w:divBdr>
            <w:top w:val="none" w:sz="0" w:space="0" w:color="auto"/>
            <w:left w:val="none" w:sz="0" w:space="0" w:color="auto"/>
            <w:bottom w:val="none" w:sz="0" w:space="0" w:color="auto"/>
            <w:right w:val="none" w:sz="0" w:space="0" w:color="auto"/>
          </w:divBdr>
        </w:div>
        <w:div w:id="1361274429">
          <w:marLeft w:val="0"/>
          <w:marRight w:val="0"/>
          <w:marTop w:val="0"/>
          <w:marBottom w:val="0"/>
          <w:divBdr>
            <w:top w:val="none" w:sz="0" w:space="0" w:color="auto"/>
            <w:left w:val="none" w:sz="0" w:space="0" w:color="auto"/>
            <w:bottom w:val="none" w:sz="0" w:space="0" w:color="auto"/>
            <w:right w:val="none" w:sz="0" w:space="0" w:color="auto"/>
          </w:divBdr>
        </w:div>
        <w:div w:id="1619994680">
          <w:marLeft w:val="0"/>
          <w:marRight w:val="0"/>
          <w:marTop w:val="0"/>
          <w:marBottom w:val="0"/>
          <w:divBdr>
            <w:top w:val="none" w:sz="0" w:space="0" w:color="auto"/>
            <w:left w:val="none" w:sz="0" w:space="0" w:color="auto"/>
            <w:bottom w:val="none" w:sz="0" w:space="0" w:color="auto"/>
            <w:right w:val="none" w:sz="0" w:space="0" w:color="auto"/>
          </w:divBdr>
        </w:div>
        <w:div w:id="2135559500">
          <w:marLeft w:val="0"/>
          <w:marRight w:val="0"/>
          <w:marTop w:val="0"/>
          <w:marBottom w:val="0"/>
          <w:divBdr>
            <w:top w:val="none" w:sz="0" w:space="0" w:color="auto"/>
            <w:left w:val="none" w:sz="0" w:space="0" w:color="auto"/>
            <w:bottom w:val="none" w:sz="0" w:space="0" w:color="auto"/>
            <w:right w:val="none" w:sz="0" w:space="0" w:color="auto"/>
          </w:divBdr>
        </w:div>
        <w:div w:id="381903722">
          <w:marLeft w:val="0"/>
          <w:marRight w:val="0"/>
          <w:marTop w:val="0"/>
          <w:marBottom w:val="0"/>
          <w:divBdr>
            <w:top w:val="none" w:sz="0" w:space="0" w:color="auto"/>
            <w:left w:val="none" w:sz="0" w:space="0" w:color="auto"/>
            <w:bottom w:val="none" w:sz="0" w:space="0" w:color="auto"/>
            <w:right w:val="none" w:sz="0" w:space="0" w:color="auto"/>
          </w:divBdr>
        </w:div>
        <w:div w:id="69936615">
          <w:marLeft w:val="0"/>
          <w:marRight w:val="0"/>
          <w:marTop w:val="0"/>
          <w:marBottom w:val="0"/>
          <w:divBdr>
            <w:top w:val="none" w:sz="0" w:space="0" w:color="auto"/>
            <w:left w:val="none" w:sz="0" w:space="0" w:color="auto"/>
            <w:bottom w:val="none" w:sz="0" w:space="0" w:color="auto"/>
            <w:right w:val="none" w:sz="0" w:space="0" w:color="auto"/>
          </w:divBdr>
        </w:div>
        <w:div w:id="614335353">
          <w:marLeft w:val="0"/>
          <w:marRight w:val="0"/>
          <w:marTop w:val="0"/>
          <w:marBottom w:val="0"/>
          <w:divBdr>
            <w:top w:val="none" w:sz="0" w:space="0" w:color="auto"/>
            <w:left w:val="none" w:sz="0" w:space="0" w:color="auto"/>
            <w:bottom w:val="none" w:sz="0" w:space="0" w:color="auto"/>
            <w:right w:val="none" w:sz="0" w:space="0" w:color="auto"/>
          </w:divBdr>
        </w:div>
        <w:div w:id="907956346">
          <w:marLeft w:val="0"/>
          <w:marRight w:val="0"/>
          <w:marTop w:val="0"/>
          <w:marBottom w:val="0"/>
          <w:divBdr>
            <w:top w:val="none" w:sz="0" w:space="0" w:color="auto"/>
            <w:left w:val="none" w:sz="0" w:space="0" w:color="auto"/>
            <w:bottom w:val="none" w:sz="0" w:space="0" w:color="auto"/>
            <w:right w:val="none" w:sz="0" w:space="0" w:color="auto"/>
          </w:divBdr>
        </w:div>
        <w:div w:id="2145003675">
          <w:marLeft w:val="0"/>
          <w:marRight w:val="0"/>
          <w:marTop w:val="0"/>
          <w:marBottom w:val="0"/>
          <w:divBdr>
            <w:top w:val="none" w:sz="0" w:space="0" w:color="auto"/>
            <w:left w:val="none" w:sz="0" w:space="0" w:color="auto"/>
            <w:bottom w:val="none" w:sz="0" w:space="0" w:color="auto"/>
            <w:right w:val="none" w:sz="0" w:space="0" w:color="auto"/>
          </w:divBdr>
        </w:div>
        <w:div w:id="1217007392">
          <w:marLeft w:val="0"/>
          <w:marRight w:val="0"/>
          <w:marTop w:val="0"/>
          <w:marBottom w:val="0"/>
          <w:divBdr>
            <w:top w:val="none" w:sz="0" w:space="0" w:color="auto"/>
            <w:left w:val="none" w:sz="0" w:space="0" w:color="auto"/>
            <w:bottom w:val="none" w:sz="0" w:space="0" w:color="auto"/>
            <w:right w:val="none" w:sz="0" w:space="0" w:color="auto"/>
          </w:divBdr>
        </w:div>
        <w:div w:id="1389181938">
          <w:marLeft w:val="0"/>
          <w:marRight w:val="0"/>
          <w:marTop w:val="0"/>
          <w:marBottom w:val="0"/>
          <w:divBdr>
            <w:top w:val="none" w:sz="0" w:space="0" w:color="auto"/>
            <w:left w:val="none" w:sz="0" w:space="0" w:color="auto"/>
            <w:bottom w:val="none" w:sz="0" w:space="0" w:color="auto"/>
            <w:right w:val="none" w:sz="0" w:space="0" w:color="auto"/>
          </w:divBdr>
        </w:div>
        <w:div w:id="1144472006">
          <w:marLeft w:val="0"/>
          <w:marRight w:val="0"/>
          <w:marTop w:val="0"/>
          <w:marBottom w:val="0"/>
          <w:divBdr>
            <w:top w:val="none" w:sz="0" w:space="0" w:color="auto"/>
            <w:left w:val="none" w:sz="0" w:space="0" w:color="auto"/>
            <w:bottom w:val="none" w:sz="0" w:space="0" w:color="auto"/>
            <w:right w:val="none" w:sz="0" w:space="0" w:color="auto"/>
          </w:divBdr>
        </w:div>
        <w:div w:id="1564221757">
          <w:marLeft w:val="0"/>
          <w:marRight w:val="0"/>
          <w:marTop w:val="0"/>
          <w:marBottom w:val="0"/>
          <w:divBdr>
            <w:top w:val="none" w:sz="0" w:space="0" w:color="auto"/>
            <w:left w:val="none" w:sz="0" w:space="0" w:color="auto"/>
            <w:bottom w:val="none" w:sz="0" w:space="0" w:color="auto"/>
            <w:right w:val="none" w:sz="0" w:space="0" w:color="auto"/>
          </w:divBdr>
        </w:div>
        <w:div w:id="884491919">
          <w:marLeft w:val="0"/>
          <w:marRight w:val="0"/>
          <w:marTop w:val="0"/>
          <w:marBottom w:val="0"/>
          <w:divBdr>
            <w:top w:val="none" w:sz="0" w:space="0" w:color="auto"/>
            <w:left w:val="none" w:sz="0" w:space="0" w:color="auto"/>
            <w:bottom w:val="none" w:sz="0" w:space="0" w:color="auto"/>
            <w:right w:val="none" w:sz="0" w:space="0" w:color="auto"/>
          </w:divBdr>
        </w:div>
        <w:div w:id="1804998246">
          <w:marLeft w:val="0"/>
          <w:marRight w:val="0"/>
          <w:marTop w:val="0"/>
          <w:marBottom w:val="0"/>
          <w:divBdr>
            <w:top w:val="none" w:sz="0" w:space="0" w:color="auto"/>
            <w:left w:val="none" w:sz="0" w:space="0" w:color="auto"/>
            <w:bottom w:val="none" w:sz="0" w:space="0" w:color="auto"/>
            <w:right w:val="none" w:sz="0" w:space="0" w:color="auto"/>
          </w:divBdr>
        </w:div>
        <w:div w:id="1129785487">
          <w:marLeft w:val="0"/>
          <w:marRight w:val="0"/>
          <w:marTop w:val="0"/>
          <w:marBottom w:val="0"/>
          <w:divBdr>
            <w:top w:val="none" w:sz="0" w:space="0" w:color="auto"/>
            <w:left w:val="none" w:sz="0" w:space="0" w:color="auto"/>
            <w:bottom w:val="none" w:sz="0" w:space="0" w:color="auto"/>
            <w:right w:val="none" w:sz="0" w:space="0" w:color="auto"/>
          </w:divBdr>
        </w:div>
        <w:div w:id="305665912">
          <w:marLeft w:val="0"/>
          <w:marRight w:val="0"/>
          <w:marTop w:val="0"/>
          <w:marBottom w:val="0"/>
          <w:divBdr>
            <w:top w:val="none" w:sz="0" w:space="0" w:color="auto"/>
            <w:left w:val="none" w:sz="0" w:space="0" w:color="auto"/>
            <w:bottom w:val="none" w:sz="0" w:space="0" w:color="auto"/>
            <w:right w:val="none" w:sz="0" w:space="0" w:color="auto"/>
          </w:divBdr>
        </w:div>
        <w:div w:id="1725832237">
          <w:marLeft w:val="0"/>
          <w:marRight w:val="0"/>
          <w:marTop w:val="0"/>
          <w:marBottom w:val="0"/>
          <w:divBdr>
            <w:top w:val="none" w:sz="0" w:space="0" w:color="auto"/>
            <w:left w:val="none" w:sz="0" w:space="0" w:color="auto"/>
            <w:bottom w:val="none" w:sz="0" w:space="0" w:color="auto"/>
            <w:right w:val="none" w:sz="0" w:space="0" w:color="auto"/>
          </w:divBdr>
        </w:div>
        <w:div w:id="1943874523">
          <w:marLeft w:val="0"/>
          <w:marRight w:val="0"/>
          <w:marTop w:val="0"/>
          <w:marBottom w:val="0"/>
          <w:divBdr>
            <w:top w:val="none" w:sz="0" w:space="0" w:color="auto"/>
            <w:left w:val="none" w:sz="0" w:space="0" w:color="auto"/>
            <w:bottom w:val="none" w:sz="0" w:space="0" w:color="auto"/>
            <w:right w:val="none" w:sz="0" w:space="0" w:color="auto"/>
          </w:divBdr>
        </w:div>
        <w:div w:id="1954708479">
          <w:marLeft w:val="0"/>
          <w:marRight w:val="0"/>
          <w:marTop w:val="0"/>
          <w:marBottom w:val="0"/>
          <w:divBdr>
            <w:top w:val="none" w:sz="0" w:space="0" w:color="auto"/>
            <w:left w:val="none" w:sz="0" w:space="0" w:color="auto"/>
            <w:bottom w:val="none" w:sz="0" w:space="0" w:color="auto"/>
            <w:right w:val="none" w:sz="0" w:space="0" w:color="auto"/>
          </w:divBdr>
        </w:div>
        <w:div w:id="457140792">
          <w:marLeft w:val="0"/>
          <w:marRight w:val="0"/>
          <w:marTop w:val="0"/>
          <w:marBottom w:val="0"/>
          <w:divBdr>
            <w:top w:val="none" w:sz="0" w:space="0" w:color="auto"/>
            <w:left w:val="none" w:sz="0" w:space="0" w:color="auto"/>
            <w:bottom w:val="none" w:sz="0" w:space="0" w:color="auto"/>
            <w:right w:val="none" w:sz="0" w:space="0" w:color="auto"/>
          </w:divBdr>
        </w:div>
        <w:div w:id="865602473">
          <w:marLeft w:val="0"/>
          <w:marRight w:val="0"/>
          <w:marTop w:val="0"/>
          <w:marBottom w:val="0"/>
          <w:divBdr>
            <w:top w:val="none" w:sz="0" w:space="0" w:color="auto"/>
            <w:left w:val="none" w:sz="0" w:space="0" w:color="auto"/>
            <w:bottom w:val="none" w:sz="0" w:space="0" w:color="auto"/>
            <w:right w:val="none" w:sz="0" w:space="0" w:color="auto"/>
          </w:divBdr>
        </w:div>
        <w:div w:id="1652098253">
          <w:marLeft w:val="0"/>
          <w:marRight w:val="0"/>
          <w:marTop w:val="0"/>
          <w:marBottom w:val="0"/>
          <w:divBdr>
            <w:top w:val="none" w:sz="0" w:space="0" w:color="auto"/>
            <w:left w:val="none" w:sz="0" w:space="0" w:color="auto"/>
            <w:bottom w:val="none" w:sz="0" w:space="0" w:color="auto"/>
            <w:right w:val="none" w:sz="0" w:space="0" w:color="auto"/>
          </w:divBdr>
        </w:div>
        <w:div w:id="716316533">
          <w:marLeft w:val="0"/>
          <w:marRight w:val="0"/>
          <w:marTop w:val="0"/>
          <w:marBottom w:val="0"/>
          <w:divBdr>
            <w:top w:val="none" w:sz="0" w:space="0" w:color="auto"/>
            <w:left w:val="none" w:sz="0" w:space="0" w:color="auto"/>
            <w:bottom w:val="none" w:sz="0" w:space="0" w:color="auto"/>
            <w:right w:val="none" w:sz="0" w:space="0" w:color="auto"/>
          </w:divBdr>
        </w:div>
        <w:div w:id="1466393839">
          <w:marLeft w:val="0"/>
          <w:marRight w:val="0"/>
          <w:marTop w:val="0"/>
          <w:marBottom w:val="0"/>
          <w:divBdr>
            <w:top w:val="none" w:sz="0" w:space="0" w:color="auto"/>
            <w:left w:val="none" w:sz="0" w:space="0" w:color="auto"/>
            <w:bottom w:val="none" w:sz="0" w:space="0" w:color="auto"/>
            <w:right w:val="none" w:sz="0" w:space="0" w:color="auto"/>
          </w:divBdr>
        </w:div>
        <w:div w:id="1566063605">
          <w:marLeft w:val="0"/>
          <w:marRight w:val="0"/>
          <w:marTop w:val="0"/>
          <w:marBottom w:val="0"/>
          <w:divBdr>
            <w:top w:val="none" w:sz="0" w:space="0" w:color="auto"/>
            <w:left w:val="none" w:sz="0" w:space="0" w:color="auto"/>
            <w:bottom w:val="none" w:sz="0" w:space="0" w:color="auto"/>
            <w:right w:val="none" w:sz="0" w:space="0" w:color="auto"/>
          </w:divBdr>
        </w:div>
        <w:div w:id="790512570">
          <w:marLeft w:val="0"/>
          <w:marRight w:val="0"/>
          <w:marTop w:val="0"/>
          <w:marBottom w:val="0"/>
          <w:divBdr>
            <w:top w:val="none" w:sz="0" w:space="0" w:color="auto"/>
            <w:left w:val="none" w:sz="0" w:space="0" w:color="auto"/>
            <w:bottom w:val="none" w:sz="0" w:space="0" w:color="auto"/>
            <w:right w:val="none" w:sz="0" w:space="0" w:color="auto"/>
          </w:divBdr>
        </w:div>
        <w:div w:id="1197891774">
          <w:marLeft w:val="0"/>
          <w:marRight w:val="0"/>
          <w:marTop w:val="0"/>
          <w:marBottom w:val="0"/>
          <w:divBdr>
            <w:top w:val="none" w:sz="0" w:space="0" w:color="auto"/>
            <w:left w:val="none" w:sz="0" w:space="0" w:color="auto"/>
            <w:bottom w:val="none" w:sz="0" w:space="0" w:color="auto"/>
            <w:right w:val="none" w:sz="0" w:space="0" w:color="auto"/>
          </w:divBdr>
        </w:div>
        <w:div w:id="79453572">
          <w:marLeft w:val="0"/>
          <w:marRight w:val="0"/>
          <w:marTop w:val="0"/>
          <w:marBottom w:val="0"/>
          <w:divBdr>
            <w:top w:val="none" w:sz="0" w:space="0" w:color="auto"/>
            <w:left w:val="none" w:sz="0" w:space="0" w:color="auto"/>
            <w:bottom w:val="none" w:sz="0" w:space="0" w:color="auto"/>
            <w:right w:val="none" w:sz="0" w:space="0" w:color="auto"/>
          </w:divBdr>
        </w:div>
        <w:div w:id="1111826211">
          <w:marLeft w:val="0"/>
          <w:marRight w:val="0"/>
          <w:marTop w:val="0"/>
          <w:marBottom w:val="0"/>
          <w:divBdr>
            <w:top w:val="none" w:sz="0" w:space="0" w:color="auto"/>
            <w:left w:val="none" w:sz="0" w:space="0" w:color="auto"/>
            <w:bottom w:val="none" w:sz="0" w:space="0" w:color="auto"/>
            <w:right w:val="none" w:sz="0" w:space="0" w:color="auto"/>
          </w:divBdr>
        </w:div>
        <w:div w:id="334037318">
          <w:marLeft w:val="0"/>
          <w:marRight w:val="0"/>
          <w:marTop w:val="0"/>
          <w:marBottom w:val="0"/>
          <w:divBdr>
            <w:top w:val="none" w:sz="0" w:space="0" w:color="auto"/>
            <w:left w:val="none" w:sz="0" w:space="0" w:color="auto"/>
            <w:bottom w:val="none" w:sz="0" w:space="0" w:color="auto"/>
            <w:right w:val="none" w:sz="0" w:space="0" w:color="auto"/>
          </w:divBdr>
        </w:div>
        <w:div w:id="1902330185">
          <w:marLeft w:val="0"/>
          <w:marRight w:val="0"/>
          <w:marTop w:val="0"/>
          <w:marBottom w:val="0"/>
          <w:divBdr>
            <w:top w:val="none" w:sz="0" w:space="0" w:color="auto"/>
            <w:left w:val="none" w:sz="0" w:space="0" w:color="auto"/>
            <w:bottom w:val="none" w:sz="0" w:space="0" w:color="auto"/>
            <w:right w:val="none" w:sz="0" w:space="0" w:color="auto"/>
          </w:divBdr>
        </w:div>
        <w:div w:id="393965745">
          <w:marLeft w:val="0"/>
          <w:marRight w:val="0"/>
          <w:marTop w:val="0"/>
          <w:marBottom w:val="0"/>
          <w:divBdr>
            <w:top w:val="none" w:sz="0" w:space="0" w:color="auto"/>
            <w:left w:val="none" w:sz="0" w:space="0" w:color="auto"/>
            <w:bottom w:val="none" w:sz="0" w:space="0" w:color="auto"/>
            <w:right w:val="none" w:sz="0" w:space="0" w:color="auto"/>
          </w:divBdr>
        </w:div>
        <w:div w:id="1882472268">
          <w:marLeft w:val="0"/>
          <w:marRight w:val="0"/>
          <w:marTop w:val="0"/>
          <w:marBottom w:val="0"/>
          <w:divBdr>
            <w:top w:val="none" w:sz="0" w:space="0" w:color="auto"/>
            <w:left w:val="none" w:sz="0" w:space="0" w:color="auto"/>
            <w:bottom w:val="none" w:sz="0" w:space="0" w:color="auto"/>
            <w:right w:val="none" w:sz="0" w:space="0" w:color="auto"/>
          </w:divBdr>
        </w:div>
        <w:div w:id="1697343384">
          <w:marLeft w:val="0"/>
          <w:marRight w:val="0"/>
          <w:marTop w:val="0"/>
          <w:marBottom w:val="0"/>
          <w:divBdr>
            <w:top w:val="none" w:sz="0" w:space="0" w:color="auto"/>
            <w:left w:val="none" w:sz="0" w:space="0" w:color="auto"/>
            <w:bottom w:val="none" w:sz="0" w:space="0" w:color="auto"/>
            <w:right w:val="none" w:sz="0" w:space="0" w:color="auto"/>
          </w:divBdr>
        </w:div>
        <w:div w:id="1317567157">
          <w:marLeft w:val="0"/>
          <w:marRight w:val="0"/>
          <w:marTop w:val="0"/>
          <w:marBottom w:val="0"/>
          <w:divBdr>
            <w:top w:val="none" w:sz="0" w:space="0" w:color="auto"/>
            <w:left w:val="none" w:sz="0" w:space="0" w:color="auto"/>
            <w:bottom w:val="none" w:sz="0" w:space="0" w:color="auto"/>
            <w:right w:val="none" w:sz="0" w:space="0" w:color="auto"/>
          </w:divBdr>
        </w:div>
        <w:div w:id="411396566">
          <w:marLeft w:val="0"/>
          <w:marRight w:val="0"/>
          <w:marTop w:val="0"/>
          <w:marBottom w:val="0"/>
          <w:divBdr>
            <w:top w:val="none" w:sz="0" w:space="0" w:color="auto"/>
            <w:left w:val="none" w:sz="0" w:space="0" w:color="auto"/>
            <w:bottom w:val="none" w:sz="0" w:space="0" w:color="auto"/>
            <w:right w:val="none" w:sz="0" w:space="0" w:color="auto"/>
          </w:divBdr>
        </w:div>
        <w:div w:id="1554000382">
          <w:marLeft w:val="0"/>
          <w:marRight w:val="0"/>
          <w:marTop w:val="0"/>
          <w:marBottom w:val="0"/>
          <w:divBdr>
            <w:top w:val="none" w:sz="0" w:space="0" w:color="auto"/>
            <w:left w:val="none" w:sz="0" w:space="0" w:color="auto"/>
            <w:bottom w:val="none" w:sz="0" w:space="0" w:color="auto"/>
            <w:right w:val="none" w:sz="0" w:space="0" w:color="auto"/>
          </w:divBdr>
        </w:div>
        <w:div w:id="2077972816">
          <w:marLeft w:val="0"/>
          <w:marRight w:val="0"/>
          <w:marTop w:val="0"/>
          <w:marBottom w:val="0"/>
          <w:divBdr>
            <w:top w:val="none" w:sz="0" w:space="0" w:color="auto"/>
            <w:left w:val="none" w:sz="0" w:space="0" w:color="auto"/>
            <w:bottom w:val="none" w:sz="0" w:space="0" w:color="auto"/>
            <w:right w:val="none" w:sz="0" w:space="0" w:color="auto"/>
          </w:divBdr>
        </w:div>
        <w:div w:id="118957746">
          <w:marLeft w:val="0"/>
          <w:marRight w:val="0"/>
          <w:marTop w:val="0"/>
          <w:marBottom w:val="0"/>
          <w:divBdr>
            <w:top w:val="none" w:sz="0" w:space="0" w:color="auto"/>
            <w:left w:val="none" w:sz="0" w:space="0" w:color="auto"/>
            <w:bottom w:val="none" w:sz="0" w:space="0" w:color="auto"/>
            <w:right w:val="none" w:sz="0" w:space="0" w:color="auto"/>
          </w:divBdr>
        </w:div>
        <w:div w:id="2094164191">
          <w:marLeft w:val="0"/>
          <w:marRight w:val="0"/>
          <w:marTop w:val="0"/>
          <w:marBottom w:val="0"/>
          <w:divBdr>
            <w:top w:val="none" w:sz="0" w:space="0" w:color="auto"/>
            <w:left w:val="none" w:sz="0" w:space="0" w:color="auto"/>
            <w:bottom w:val="none" w:sz="0" w:space="0" w:color="auto"/>
            <w:right w:val="none" w:sz="0" w:space="0" w:color="auto"/>
          </w:divBdr>
        </w:div>
        <w:div w:id="1356495802">
          <w:marLeft w:val="0"/>
          <w:marRight w:val="0"/>
          <w:marTop w:val="0"/>
          <w:marBottom w:val="0"/>
          <w:divBdr>
            <w:top w:val="none" w:sz="0" w:space="0" w:color="auto"/>
            <w:left w:val="none" w:sz="0" w:space="0" w:color="auto"/>
            <w:bottom w:val="none" w:sz="0" w:space="0" w:color="auto"/>
            <w:right w:val="none" w:sz="0" w:space="0" w:color="auto"/>
          </w:divBdr>
        </w:div>
        <w:div w:id="740713388">
          <w:marLeft w:val="0"/>
          <w:marRight w:val="0"/>
          <w:marTop w:val="0"/>
          <w:marBottom w:val="0"/>
          <w:divBdr>
            <w:top w:val="none" w:sz="0" w:space="0" w:color="auto"/>
            <w:left w:val="none" w:sz="0" w:space="0" w:color="auto"/>
            <w:bottom w:val="none" w:sz="0" w:space="0" w:color="auto"/>
            <w:right w:val="none" w:sz="0" w:space="0" w:color="auto"/>
          </w:divBdr>
        </w:div>
        <w:div w:id="1445230631">
          <w:marLeft w:val="0"/>
          <w:marRight w:val="0"/>
          <w:marTop w:val="0"/>
          <w:marBottom w:val="0"/>
          <w:divBdr>
            <w:top w:val="none" w:sz="0" w:space="0" w:color="auto"/>
            <w:left w:val="none" w:sz="0" w:space="0" w:color="auto"/>
            <w:bottom w:val="none" w:sz="0" w:space="0" w:color="auto"/>
            <w:right w:val="none" w:sz="0" w:space="0" w:color="auto"/>
          </w:divBdr>
        </w:div>
        <w:div w:id="453671829">
          <w:marLeft w:val="0"/>
          <w:marRight w:val="0"/>
          <w:marTop w:val="0"/>
          <w:marBottom w:val="0"/>
          <w:divBdr>
            <w:top w:val="none" w:sz="0" w:space="0" w:color="auto"/>
            <w:left w:val="none" w:sz="0" w:space="0" w:color="auto"/>
            <w:bottom w:val="none" w:sz="0" w:space="0" w:color="auto"/>
            <w:right w:val="none" w:sz="0" w:space="0" w:color="auto"/>
          </w:divBdr>
        </w:div>
        <w:div w:id="925963092">
          <w:marLeft w:val="0"/>
          <w:marRight w:val="0"/>
          <w:marTop w:val="0"/>
          <w:marBottom w:val="0"/>
          <w:divBdr>
            <w:top w:val="none" w:sz="0" w:space="0" w:color="auto"/>
            <w:left w:val="none" w:sz="0" w:space="0" w:color="auto"/>
            <w:bottom w:val="none" w:sz="0" w:space="0" w:color="auto"/>
            <w:right w:val="none" w:sz="0" w:space="0" w:color="auto"/>
          </w:divBdr>
        </w:div>
        <w:div w:id="414940096">
          <w:marLeft w:val="0"/>
          <w:marRight w:val="0"/>
          <w:marTop w:val="0"/>
          <w:marBottom w:val="0"/>
          <w:divBdr>
            <w:top w:val="none" w:sz="0" w:space="0" w:color="auto"/>
            <w:left w:val="none" w:sz="0" w:space="0" w:color="auto"/>
            <w:bottom w:val="none" w:sz="0" w:space="0" w:color="auto"/>
            <w:right w:val="none" w:sz="0" w:space="0" w:color="auto"/>
          </w:divBdr>
        </w:div>
        <w:div w:id="703873953">
          <w:marLeft w:val="0"/>
          <w:marRight w:val="0"/>
          <w:marTop w:val="0"/>
          <w:marBottom w:val="0"/>
          <w:divBdr>
            <w:top w:val="none" w:sz="0" w:space="0" w:color="auto"/>
            <w:left w:val="none" w:sz="0" w:space="0" w:color="auto"/>
            <w:bottom w:val="none" w:sz="0" w:space="0" w:color="auto"/>
            <w:right w:val="none" w:sz="0" w:space="0" w:color="auto"/>
          </w:divBdr>
        </w:div>
        <w:div w:id="90661913">
          <w:marLeft w:val="0"/>
          <w:marRight w:val="0"/>
          <w:marTop w:val="0"/>
          <w:marBottom w:val="0"/>
          <w:divBdr>
            <w:top w:val="none" w:sz="0" w:space="0" w:color="auto"/>
            <w:left w:val="none" w:sz="0" w:space="0" w:color="auto"/>
            <w:bottom w:val="none" w:sz="0" w:space="0" w:color="auto"/>
            <w:right w:val="none" w:sz="0" w:space="0" w:color="auto"/>
          </w:divBdr>
        </w:div>
        <w:div w:id="1013264386">
          <w:marLeft w:val="0"/>
          <w:marRight w:val="0"/>
          <w:marTop w:val="0"/>
          <w:marBottom w:val="0"/>
          <w:divBdr>
            <w:top w:val="none" w:sz="0" w:space="0" w:color="auto"/>
            <w:left w:val="none" w:sz="0" w:space="0" w:color="auto"/>
            <w:bottom w:val="none" w:sz="0" w:space="0" w:color="auto"/>
            <w:right w:val="none" w:sz="0" w:space="0" w:color="auto"/>
          </w:divBdr>
        </w:div>
        <w:div w:id="1252156586">
          <w:marLeft w:val="0"/>
          <w:marRight w:val="0"/>
          <w:marTop w:val="0"/>
          <w:marBottom w:val="0"/>
          <w:divBdr>
            <w:top w:val="none" w:sz="0" w:space="0" w:color="auto"/>
            <w:left w:val="none" w:sz="0" w:space="0" w:color="auto"/>
            <w:bottom w:val="none" w:sz="0" w:space="0" w:color="auto"/>
            <w:right w:val="none" w:sz="0" w:space="0" w:color="auto"/>
          </w:divBdr>
        </w:div>
        <w:div w:id="1911577063">
          <w:marLeft w:val="0"/>
          <w:marRight w:val="0"/>
          <w:marTop w:val="0"/>
          <w:marBottom w:val="0"/>
          <w:divBdr>
            <w:top w:val="none" w:sz="0" w:space="0" w:color="auto"/>
            <w:left w:val="none" w:sz="0" w:space="0" w:color="auto"/>
            <w:bottom w:val="none" w:sz="0" w:space="0" w:color="auto"/>
            <w:right w:val="none" w:sz="0" w:space="0" w:color="auto"/>
          </w:divBdr>
        </w:div>
        <w:div w:id="361437974">
          <w:marLeft w:val="0"/>
          <w:marRight w:val="0"/>
          <w:marTop w:val="0"/>
          <w:marBottom w:val="0"/>
          <w:divBdr>
            <w:top w:val="none" w:sz="0" w:space="0" w:color="auto"/>
            <w:left w:val="none" w:sz="0" w:space="0" w:color="auto"/>
            <w:bottom w:val="none" w:sz="0" w:space="0" w:color="auto"/>
            <w:right w:val="none" w:sz="0" w:space="0" w:color="auto"/>
          </w:divBdr>
        </w:div>
        <w:div w:id="864058212">
          <w:marLeft w:val="0"/>
          <w:marRight w:val="0"/>
          <w:marTop w:val="0"/>
          <w:marBottom w:val="0"/>
          <w:divBdr>
            <w:top w:val="none" w:sz="0" w:space="0" w:color="auto"/>
            <w:left w:val="none" w:sz="0" w:space="0" w:color="auto"/>
            <w:bottom w:val="none" w:sz="0" w:space="0" w:color="auto"/>
            <w:right w:val="none" w:sz="0" w:space="0" w:color="auto"/>
          </w:divBdr>
        </w:div>
        <w:div w:id="1540051105">
          <w:marLeft w:val="0"/>
          <w:marRight w:val="0"/>
          <w:marTop w:val="0"/>
          <w:marBottom w:val="0"/>
          <w:divBdr>
            <w:top w:val="none" w:sz="0" w:space="0" w:color="auto"/>
            <w:left w:val="none" w:sz="0" w:space="0" w:color="auto"/>
            <w:bottom w:val="none" w:sz="0" w:space="0" w:color="auto"/>
            <w:right w:val="none" w:sz="0" w:space="0" w:color="auto"/>
          </w:divBdr>
        </w:div>
        <w:div w:id="1305887808">
          <w:marLeft w:val="0"/>
          <w:marRight w:val="0"/>
          <w:marTop w:val="0"/>
          <w:marBottom w:val="0"/>
          <w:divBdr>
            <w:top w:val="none" w:sz="0" w:space="0" w:color="auto"/>
            <w:left w:val="none" w:sz="0" w:space="0" w:color="auto"/>
            <w:bottom w:val="none" w:sz="0" w:space="0" w:color="auto"/>
            <w:right w:val="none" w:sz="0" w:space="0" w:color="auto"/>
          </w:divBdr>
        </w:div>
        <w:div w:id="2026667160">
          <w:marLeft w:val="0"/>
          <w:marRight w:val="0"/>
          <w:marTop w:val="0"/>
          <w:marBottom w:val="0"/>
          <w:divBdr>
            <w:top w:val="none" w:sz="0" w:space="0" w:color="auto"/>
            <w:left w:val="none" w:sz="0" w:space="0" w:color="auto"/>
            <w:bottom w:val="none" w:sz="0" w:space="0" w:color="auto"/>
            <w:right w:val="none" w:sz="0" w:space="0" w:color="auto"/>
          </w:divBdr>
        </w:div>
        <w:div w:id="2111270534">
          <w:marLeft w:val="0"/>
          <w:marRight w:val="0"/>
          <w:marTop w:val="0"/>
          <w:marBottom w:val="0"/>
          <w:divBdr>
            <w:top w:val="none" w:sz="0" w:space="0" w:color="auto"/>
            <w:left w:val="none" w:sz="0" w:space="0" w:color="auto"/>
            <w:bottom w:val="none" w:sz="0" w:space="0" w:color="auto"/>
            <w:right w:val="none" w:sz="0" w:space="0" w:color="auto"/>
          </w:divBdr>
        </w:div>
        <w:div w:id="652175934">
          <w:marLeft w:val="0"/>
          <w:marRight w:val="0"/>
          <w:marTop w:val="0"/>
          <w:marBottom w:val="0"/>
          <w:divBdr>
            <w:top w:val="none" w:sz="0" w:space="0" w:color="auto"/>
            <w:left w:val="none" w:sz="0" w:space="0" w:color="auto"/>
            <w:bottom w:val="none" w:sz="0" w:space="0" w:color="auto"/>
            <w:right w:val="none" w:sz="0" w:space="0" w:color="auto"/>
          </w:divBdr>
        </w:div>
        <w:div w:id="1817837989">
          <w:marLeft w:val="0"/>
          <w:marRight w:val="0"/>
          <w:marTop w:val="0"/>
          <w:marBottom w:val="0"/>
          <w:divBdr>
            <w:top w:val="none" w:sz="0" w:space="0" w:color="auto"/>
            <w:left w:val="none" w:sz="0" w:space="0" w:color="auto"/>
            <w:bottom w:val="none" w:sz="0" w:space="0" w:color="auto"/>
            <w:right w:val="none" w:sz="0" w:space="0" w:color="auto"/>
          </w:divBdr>
        </w:div>
        <w:div w:id="375744571">
          <w:marLeft w:val="0"/>
          <w:marRight w:val="0"/>
          <w:marTop w:val="0"/>
          <w:marBottom w:val="0"/>
          <w:divBdr>
            <w:top w:val="none" w:sz="0" w:space="0" w:color="auto"/>
            <w:left w:val="none" w:sz="0" w:space="0" w:color="auto"/>
            <w:bottom w:val="none" w:sz="0" w:space="0" w:color="auto"/>
            <w:right w:val="none" w:sz="0" w:space="0" w:color="auto"/>
          </w:divBdr>
        </w:div>
        <w:div w:id="992877190">
          <w:marLeft w:val="0"/>
          <w:marRight w:val="0"/>
          <w:marTop w:val="0"/>
          <w:marBottom w:val="0"/>
          <w:divBdr>
            <w:top w:val="none" w:sz="0" w:space="0" w:color="auto"/>
            <w:left w:val="none" w:sz="0" w:space="0" w:color="auto"/>
            <w:bottom w:val="none" w:sz="0" w:space="0" w:color="auto"/>
            <w:right w:val="none" w:sz="0" w:space="0" w:color="auto"/>
          </w:divBdr>
        </w:div>
        <w:div w:id="391779450">
          <w:marLeft w:val="0"/>
          <w:marRight w:val="0"/>
          <w:marTop w:val="0"/>
          <w:marBottom w:val="0"/>
          <w:divBdr>
            <w:top w:val="none" w:sz="0" w:space="0" w:color="auto"/>
            <w:left w:val="none" w:sz="0" w:space="0" w:color="auto"/>
            <w:bottom w:val="none" w:sz="0" w:space="0" w:color="auto"/>
            <w:right w:val="none" w:sz="0" w:space="0" w:color="auto"/>
          </w:divBdr>
        </w:div>
        <w:div w:id="219636041">
          <w:marLeft w:val="0"/>
          <w:marRight w:val="0"/>
          <w:marTop w:val="0"/>
          <w:marBottom w:val="0"/>
          <w:divBdr>
            <w:top w:val="none" w:sz="0" w:space="0" w:color="auto"/>
            <w:left w:val="none" w:sz="0" w:space="0" w:color="auto"/>
            <w:bottom w:val="none" w:sz="0" w:space="0" w:color="auto"/>
            <w:right w:val="none" w:sz="0" w:space="0" w:color="auto"/>
          </w:divBdr>
        </w:div>
        <w:div w:id="1153178481">
          <w:marLeft w:val="0"/>
          <w:marRight w:val="0"/>
          <w:marTop w:val="0"/>
          <w:marBottom w:val="0"/>
          <w:divBdr>
            <w:top w:val="none" w:sz="0" w:space="0" w:color="auto"/>
            <w:left w:val="none" w:sz="0" w:space="0" w:color="auto"/>
            <w:bottom w:val="none" w:sz="0" w:space="0" w:color="auto"/>
            <w:right w:val="none" w:sz="0" w:space="0" w:color="auto"/>
          </w:divBdr>
        </w:div>
        <w:div w:id="1395934604">
          <w:marLeft w:val="0"/>
          <w:marRight w:val="0"/>
          <w:marTop w:val="0"/>
          <w:marBottom w:val="0"/>
          <w:divBdr>
            <w:top w:val="none" w:sz="0" w:space="0" w:color="auto"/>
            <w:left w:val="none" w:sz="0" w:space="0" w:color="auto"/>
            <w:bottom w:val="none" w:sz="0" w:space="0" w:color="auto"/>
            <w:right w:val="none" w:sz="0" w:space="0" w:color="auto"/>
          </w:divBdr>
        </w:div>
        <w:div w:id="536355112">
          <w:marLeft w:val="0"/>
          <w:marRight w:val="0"/>
          <w:marTop w:val="0"/>
          <w:marBottom w:val="0"/>
          <w:divBdr>
            <w:top w:val="none" w:sz="0" w:space="0" w:color="auto"/>
            <w:left w:val="none" w:sz="0" w:space="0" w:color="auto"/>
            <w:bottom w:val="none" w:sz="0" w:space="0" w:color="auto"/>
            <w:right w:val="none" w:sz="0" w:space="0" w:color="auto"/>
          </w:divBdr>
        </w:div>
        <w:div w:id="638925893">
          <w:marLeft w:val="0"/>
          <w:marRight w:val="0"/>
          <w:marTop w:val="0"/>
          <w:marBottom w:val="0"/>
          <w:divBdr>
            <w:top w:val="none" w:sz="0" w:space="0" w:color="auto"/>
            <w:left w:val="none" w:sz="0" w:space="0" w:color="auto"/>
            <w:bottom w:val="none" w:sz="0" w:space="0" w:color="auto"/>
            <w:right w:val="none" w:sz="0" w:space="0" w:color="auto"/>
          </w:divBdr>
        </w:div>
        <w:div w:id="803621007">
          <w:marLeft w:val="0"/>
          <w:marRight w:val="0"/>
          <w:marTop w:val="0"/>
          <w:marBottom w:val="0"/>
          <w:divBdr>
            <w:top w:val="none" w:sz="0" w:space="0" w:color="auto"/>
            <w:left w:val="none" w:sz="0" w:space="0" w:color="auto"/>
            <w:bottom w:val="none" w:sz="0" w:space="0" w:color="auto"/>
            <w:right w:val="none" w:sz="0" w:space="0" w:color="auto"/>
          </w:divBdr>
        </w:div>
        <w:div w:id="846674569">
          <w:marLeft w:val="0"/>
          <w:marRight w:val="0"/>
          <w:marTop w:val="0"/>
          <w:marBottom w:val="0"/>
          <w:divBdr>
            <w:top w:val="none" w:sz="0" w:space="0" w:color="auto"/>
            <w:left w:val="none" w:sz="0" w:space="0" w:color="auto"/>
            <w:bottom w:val="none" w:sz="0" w:space="0" w:color="auto"/>
            <w:right w:val="none" w:sz="0" w:space="0" w:color="auto"/>
          </w:divBdr>
        </w:div>
        <w:div w:id="910894687">
          <w:marLeft w:val="0"/>
          <w:marRight w:val="0"/>
          <w:marTop w:val="0"/>
          <w:marBottom w:val="0"/>
          <w:divBdr>
            <w:top w:val="none" w:sz="0" w:space="0" w:color="auto"/>
            <w:left w:val="none" w:sz="0" w:space="0" w:color="auto"/>
            <w:bottom w:val="none" w:sz="0" w:space="0" w:color="auto"/>
            <w:right w:val="none" w:sz="0" w:space="0" w:color="auto"/>
          </w:divBdr>
        </w:div>
        <w:div w:id="388724838">
          <w:marLeft w:val="0"/>
          <w:marRight w:val="0"/>
          <w:marTop w:val="0"/>
          <w:marBottom w:val="0"/>
          <w:divBdr>
            <w:top w:val="none" w:sz="0" w:space="0" w:color="auto"/>
            <w:left w:val="none" w:sz="0" w:space="0" w:color="auto"/>
            <w:bottom w:val="none" w:sz="0" w:space="0" w:color="auto"/>
            <w:right w:val="none" w:sz="0" w:space="0" w:color="auto"/>
          </w:divBdr>
        </w:div>
        <w:div w:id="435365415">
          <w:marLeft w:val="0"/>
          <w:marRight w:val="0"/>
          <w:marTop w:val="0"/>
          <w:marBottom w:val="0"/>
          <w:divBdr>
            <w:top w:val="none" w:sz="0" w:space="0" w:color="auto"/>
            <w:left w:val="none" w:sz="0" w:space="0" w:color="auto"/>
            <w:bottom w:val="none" w:sz="0" w:space="0" w:color="auto"/>
            <w:right w:val="none" w:sz="0" w:space="0" w:color="auto"/>
          </w:divBdr>
        </w:div>
        <w:div w:id="998728462">
          <w:marLeft w:val="0"/>
          <w:marRight w:val="0"/>
          <w:marTop w:val="0"/>
          <w:marBottom w:val="0"/>
          <w:divBdr>
            <w:top w:val="none" w:sz="0" w:space="0" w:color="auto"/>
            <w:left w:val="none" w:sz="0" w:space="0" w:color="auto"/>
            <w:bottom w:val="none" w:sz="0" w:space="0" w:color="auto"/>
            <w:right w:val="none" w:sz="0" w:space="0" w:color="auto"/>
          </w:divBdr>
        </w:div>
        <w:div w:id="829909781">
          <w:marLeft w:val="0"/>
          <w:marRight w:val="0"/>
          <w:marTop w:val="0"/>
          <w:marBottom w:val="0"/>
          <w:divBdr>
            <w:top w:val="none" w:sz="0" w:space="0" w:color="auto"/>
            <w:left w:val="none" w:sz="0" w:space="0" w:color="auto"/>
            <w:bottom w:val="none" w:sz="0" w:space="0" w:color="auto"/>
            <w:right w:val="none" w:sz="0" w:space="0" w:color="auto"/>
          </w:divBdr>
        </w:div>
        <w:div w:id="734086112">
          <w:marLeft w:val="0"/>
          <w:marRight w:val="0"/>
          <w:marTop w:val="0"/>
          <w:marBottom w:val="0"/>
          <w:divBdr>
            <w:top w:val="none" w:sz="0" w:space="0" w:color="auto"/>
            <w:left w:val="none" w:sz="0" w:space="0" w:color="auto"/>
            <w:bottom w:val="none" w:sz="0" w:space="0" w:color="auto"/>
            <w:right w:val="none" w:sz="0" w:space="0" w:color="auto"/>
          </w:divBdr>
        </w:div>
        <w:div w:id="2108500112">
          <w:marLeft w:val="0"/>
          <w:marRight w:val="0"/>
          <w:marTop w:val="0"/>
          <w:marBottom w:val="0"/>
          <w:divBdr>
            <w:top w:val="none" w:sz="0" w:space="0" w:color="auto"/>
            <w:left w:val="none" w:sz="0" w:space="0" w:color="auto"/>
            <w:bottom w:val="none" w:sz="0" w:space="0" w:color="auto"/>
            <w:right w:val="none" w:sz="0" w:space="0" w:color="auto"/>
          </w:divBdr>
        </w:div>
        <w:div w:id="863591222">
          <w:marLeft w:val="0"/>
          <w:marRight w:val="0"/>
          <w:marTop w:val="0"/>
          <w:marBottom w:val="0"/>
          <w:divBdr>
            <w:top w:val="none" w:sz="0" w:space="0" w:color="auto"/>
            <w:left w:val="none" w:sz="0" w:space="0" w:color="auto"/>
            <w:bottom w:val="none" w:sz="0" w:space="0" w:color="auto"/>
            <w:right w:val="none" w:sz="0" w:space="0" w:color="auto"/>
          </w:divBdr>
        </w:div>
        <w:div w:id="1365711042">
          <w:marLeft w:val="0"/>
          <w:marRight w:val="0"/>
          <w:marTop w:val="0"/>
          <w:marBottom w:val="0"/>
          <w:divBdr>
            <w:top w:val="none" w:sz="0" w:space="0" w:color="auto"/>
            <w:left w:val="none" w:sz="0" w:space="0" w:color="auto"/>
            <w:bottom w:val="none" w:sz="0" w:space="0" w:color="auto"/>
            <w:right w:val="none" w:sz="0" w:space="0" w:color="auto"/>
          </w:divBdr>
        </w:div>
        <w:div w:id="1256744914">
          <w:marLeft w:val="0"/>
          <w:marRight w:val="0"/>
          <w:marTop w:val="0"/>
          <w:marBottom w:val="0"/>
          <w:divBdr>
            <w:top w:val="none" w:sz="0" w:space="0" w:color="auto"/>
            <w:left w:val="none" w:sz="0" w:space="0" w:color="auto"/>
            <w:bottom w:val="none" w:sz="0" w:space="0" w:color="auto"/>
            <w:right w:val="none" w:sz="0" w:space="0" w:color="auto"/>
          </w:divBdr>
        </w:div>
        <w:div w:id="480079968">
          <w:marLeft w:val="0"/>
          <w:marRight w:val="0"/>
          <w:marTop w:val="0"/>
          <w:marBottom w:val="0"/>
          <w:divBdr>
            <w:top w:val="none" w:sz="0" w:space="0" w:color="auto"/>
            <w:left w:val="none" w:sz="0" w:space="0" w:color="auto"/>
            <w:bottom w:val="none" w:sz="0" w:space="0" w:color="auto"/>
            <w:right w:val="none" w:sz="0" w:space="0" w:color="auto"/>
          </w:divBdr>
        </w:div>
        <w:div w:id="1160736000">
          <w:marLeft w:val="0"/>
          <w:marRight w:val="0"/>
          <w:marTop w:val="0"/>
          <w:marBottom w:val="0"/>
          <w:divBdr>
            <w:top w:val="none" w:sz="0" w:space="0" w:color="auto"/>
            <w:left w:val="none" w:sz="0" w:space="0" w:color="auto"/>
            <w:bottom w:val="none" w:sz="0" w:space="0" w:color="auto"/>
            <w:right w:val="none" w:sz="0" w:space="0" w:color="auto"/>
          </w:divBdr>
        </w:div>
        <w:div w:id="1106927892">
          <w:marLeft w:val="0"/>
          <w:marRight w:val="0"/>
          <w:marTop w:val="0"/>
          <w:marBottom w:val="0"/>
          <w:divBdr>
            <w:top w:val="none" w:sz="0" w:space="0" w:color="auto"/>
            <w:left w:val="none" w:sz="0" w:space="0" w:color="auto"/>
            <w:bottom w:val="none" w:sz="0" w:space="0" w:color="auto"/>
            <w:right w:val="none" w:sz="0" w:space="0" w:color="auto"/>
          </w:divBdr>
        </w:div>
        <w:div w:id="1500732840">
          <w:marLeft w:val="0"/>
          <w:marRight w:val="0"/>
          <w:marTop w:val="0"/>
          <w:marBottom w:val="0"/>
          <w:divBdr>
            <w:top w:val="none" w:sz="0" w:space="0" w:color="auto"/>
            <w:left w:val="none" w:sz="0" w:space="0" w:color="auto"/>
            <w:bottom w:val="none" w:sz="0" w:space="0" w:color="auto"/>
            <w:right w:val="none" w:sz="0" w:space="0" w:color="auto"/>
          </w:divBdr>
        </w:div>
        <w:div w:id="674379115">
          <w:marLeft w:val="0"/>
          <w:marRight w:val="0"/>
          <w:marTop w:val="0"/>
          <w:marBottom w:val="0"/>
          <w:divBdr>
            <w:top w:val="none" w:sz="0" w:space="0" w:color="auto"/>
            <w:left w:val="none" w:sz="0" w:space="0" w:color="auto"/>
            <w:bottom w:val="none" w:sz="0" w:space="0" w:color="auto"/>
            <w:right w:val="none" w:sz="0" w:space="0" w:color="auto"/>
          </w:divBdr>
        </w:div>
        <w:div w:id="1927766457">
          <w:marLeft w:val="0"/>
          <w:marRight w:val="0"/>
          <w:marTop w:val="0"/>
          <w:marBottom w:val="0"/>
          <w:divBdr>
            <w:top w:val="none" w:sz="0" w:space="0" w:color="auto"/>
            <w:left w:val="none" w:sz="0" w:space="0" w:color="auto"/>
            <w:bottom w:val="none" w:sz="0" w:space="0" w:color="auto"/>
            <w:right w:val="none" w:sz="0" w:space="0" w:color="auto"/>
          </w:divBdr>
        </w:div>
        <w:div w:id="661007350">
          <w:marLeft w:val="0"/>
          <w:marRight w:val="0"/>
          <w:marTop w:val="0"/>
          <w:marBottom w:val="0"/>
          <w:divBdr>
            <w:top w:val="none" w:sz="0" w:space="0" w:color="auto"/>
            <w:left w:val="none" w:sz="0" w:space="0" w:color="auto"/>
            <w:bottom w:val="none" w:sz="0" w:space="0" w:color="auto"/>
            <w:right w:val="none" w:sz="0" w:space="0" w:color="auto"/>
          </w:divBdr>
        </w:div>
        <w:div w:id="472140968">
          <w:marLeft w:val="0"/>
          <w:marRight w:val="0"/>
          <w:marTop w:val="0"/>
          <w:marBottom w:val="0"/>
          <w:divBdr>
            <w:top w:val="none" w:sz="0" w:space="0" w:color="auto"/>
            <w:left w:val="none" w:sz="0" w:space="0" w:color="auto"/>
            <w:bottom w:val="none" w:sz="0" w:space="0" w:color="auto"/>
            <w:right w:val="none" w:sz="0" w:space="0" w:color="auto"/>
          </w:divBdr>
        </w:div>
        <w:div w:id="1628243134">
          <w:marLeft w:val="0"/>
          <w:marRight w:val="0"/>
          <w:marTop w:val="0"/>
          <w:marBottom w:val="0"/>
          <w:divBdr>
            <w:top w:val="none" w:sz="0" w:space="0" w:color="auto"/>
            <w:left w:val="none" w:sz="0" w:space="0" w:color="auto"/>
            <w:bottom w:val="none" w:sz="0" w:space="0" w:color="auto"/>
            <w:right w:val="none" w:sz="0" w:space="0" w:color="auto"/>
          </w:divBdr>
        </w:div>
        <w:div w:id="2042972626">
          <w:marLeft w:val="0"/>
          <w:marRight w:val="0"/>
          <w:marTop w:val="0"/>
          <w:marBottom w:val="0"/>
          <w:divBdr>
            <w:top w:val="none" w:sz="0" w:space="0" w:color="auto"/>
            <w:left w:val="none" w:sz="0" w:space="0" w:color="auto"/>
            <w:bottom w:val="none" w:sz="0" w:space="0" w:color="auto"/>
            <w:right w:val="none" w:sz="0" w:space="0" w:color="auto"/>
          </w:divBdr>
        </w:div>
        <w:div w:id="317653153">
          <w:marLeft w:val="0"/>
          <w:marRight w:val="0"/>
          <w:marTop w:val="0"/>
          <w:marBottom w:val="0"/>
          <w:divBdr>
            <w:top w:val="none" w:sz="0" w:space="0" w:color="auto"/>
            <w:left w:val="none" w:sz="0" w:space="0" w:color="auto"/>
            <w:bottom w:val="none" w:sz="0" w:space="0" w:color="auto"/>
            <w:right w:val="none" w:sz="0" w:space="0" w:color="auto"/>
          </w:divBdr>
        </w:div>
        <w:div w:id="616957200">
          <w:marLeft w:val="0"/>
          <w:marRight w:val="0"/>
          <w:marTop w:val="0"/>
          <w:marBottom w:val="0"/>
          <w:divBdr>
            <w:top w:val="none" w:sz="0" w:space="0" w:color="auto"/>
            <w:left w:val="none" w:sz="0" w:space="0" w:color="auto"/>
            <w:bottom w:val="none" w:sz="0" w:space="0" w:color="auto"/>
            <w:right w:val="none" w:sz="0" w:space="0" w:color="auto"/>
          </w:divBdr>
        </w:div>
        <w:div w:id="775101324">
          <w:marLeft w:val="0"/>
          <w:marRight w:val="0"/>
          <w:marTop w:val="0"/>
          <w:marBottom w:val="0"/>
          <w:divBdr>
            <w:top w:val="none" w:sz="0" w:space="0" w:color="auto"/>
            <w:left w:val="none" w:sz="0" w:space="0" w:color="auto"/>
            <w:bottom w:val="none" w:sz="0" w:space="0" w:color="auto"/>
            <w:right w:val="none" w:sz="0" w:space="0" w:color="auto"/>
          </w:divBdr>
        </w:div>
        <w:div w:id="1406149409">
          <w:marLeft w:val="0"/>
          <w:marRight w:val="0"/>
          <w:marTop w:val="0"/>
          <w:marBottom w:val="0"/>
          <w:divBdr>
            <w:top w:val="none" w:sz="0" w:space="0" w:color="auto"/>
            <w:left w:val="none" w:sz="0" w:space="0" w:color="auto"/>
            <w:bottom w:val="none" w:sz="0" w:space="0" w:color="auto"/>
            <w:right w:val="none" w:sz="0" w:space="0" w:color="auto"/>
          </w:divBdr>
        </w:div>
        <w:div w:id="786975154">
          <w:marLeft w:val="0"/>
          <w:marRight w:val="0"/>
          <w:marTop w:val="0"/>
          <w:marBottom w:val="0"/>
          <w:divBdr>
            <w:top w:val="none" w:sz="0" w:space="0" w:color="auto"/>
            <w:left w:val="none" w:sz="0" w:space="0" w:color="auto"/>
            <w:bottom w:val="none" w:sz="0" w:space="0" w:color="auto"/>
            <w:right w:val="none" w:sz="0" w:space="0" w:color="auto"/>
          </w:divBdr>
        </w:div>
        <w:div w:id="1458639078">
          <w:marLeft w:val="0"/>
          <w:marRight w:val="0"/>
          <w:marTop w:val="0"/>
          <w:marBottom w:val="0"/>
          <w:divBdr>
            <w:top w:val="none" w:sz="0" w:space="0" w:color="auto"/>
            <w:left w:val="none" w:sz="0" w:space="0" w:color="auto"/>
            <w:bottom w:val="none" w:sz="0" w:space="0" w:color="auto"/>
            <w:right w:val="none" w:sz="0" w:space="0" w:color="auto"/>
          </w:divBdr>
        </w:div>
        <w:div w:id="1589272424">
          <w:marLeft w:val="0"/>
          <w:marRight w:val="0"/>
          <w:marTop w:val="0"/>
          <w:marBottom w:val="0"/>
          <w:divBdr>
            <w:top w:val="none" w:sz="0" w:space="0" w:color="auto"/>
            <w:left w:val="none" w:sz="0" w:space="0" w:color="auto"/>
            <w:bottom w:val="none" w:sz="0" w:space="0" w:color="auto"/>
            <w:right w:val="none" w:sz="0" w:space="0" w:color="auto"/>
          </w:divBdr>
        </w:div>
        <w:div w:id="1240553543">
          <w:marLeft w:val="0"/>
          <w:marRight w:val="0"/>
          <w:marTop w:val="0"/>
          <w:marBottom w:val="0"/>
          <w:divBdr>
            <w:top w:val="none" w:sz="0" w:space="0" w:color="auto"/>
            <w:left w:val="none" w:sz="0" w:space="0" w:color="auto"/>
            <w:bottom w:val="none" w:sz="0" w:space="0" w:color="auto"/>
            <w:right w:val="none" w:sz="0" w:space="0" w:color="auto"/>
          </w:divBdr>
        </w:div>
        <w:div w:id="858468035">
          <w:marLeft w:val="0"/>
          <w:marRight w:val="0"/>
          <w:marTop w:val="0"/>
          <w:marBottom w:val="0"/>
          <w:divBdr>
            <w:top w:val="none" w:sz="0" w:space="0" w:color="auto"/>
            <w:left w:val="none" w:sz="0" w:space="0" w:color="auto"/>
            <w:bottom w:val="none" w:sz="0" w:space="0" w:color="auto"/>
            <w:right w:val="none" w:sz="0" w:space="0" w:color="auto"/>
          </w:divBdr>
        </w:div>
        <w:div w:id="121310961">
          <w:marLeft w:val="0"/>
          <w:marRight w:val="0"/>
          <w:marTop w:val="0"/>
          <w:marBottom w:val="0"/>
          <w:divBdr>
            <w:top w:val="none" w:sz="0" w:space="0" w:color="auto"/>
            <w:left w:val="none" w:sz="0" w:space="0" w:color="auto"/>
            <w:bottom w:val="none" w:sz="0" w:space="0" w:color="auto"/>
            <w:right w:val="none" w:sz="0" w:space="0" w:color="auto"/>
          </w:divBdr>
        </w:div>
        <w:div w:id="903830102">
          <w:marLeft w:val="0"/>
          <w:marRight w:val="0"/>
          <w:marTop w:val="0"/>
          <w:marBottom w:val="0"/>
          <w:divBdr>
            <w:top w:val="none" w:sz="0" w:space="0" w:color="auto"/>
            <w:left w:val="none" w:sz="0" w:space="0" w:color="auto"/>
            <w:bottom w:val="none" w:sz="0" w:space="0" w:color="auto"/>
            <w:right w:val="none" w:sz="0" w:space="0" w:color="auto"/>
          </w:divBdr>
        </w:div>
        <w:div w:id="743990018">
          <w:marLeft w:val="0"/>
          <w:marRight w:val="0"/>
          <w:marTop w:val="0"/>
          <w:marBottom w:val="0"/>
          <w:divBdr>
            <w:top w:val="none" w:sz="0" w:space="0" w:color="auto"/>
            <w:left w:val="none" w:sz="0" w:space="0" w:color="auto"/>
            <w:bottom w:val="none" w:sz="0" w:space="0" w:color="auto"/>
            <w:right w:val="none" w:sz="0" w:space="0" w:color="auto"/>
          </w:divBdr>
        </w:div>
        <w:div w:id="1564221985">
          <w:marLeft w:val="0"/>
          <w:marRight w:val="0"/>
          <w:marTop w:val="0"/>
          <w:marBottom w:val="0"/>
          <w:divBdr>
            <w:top w:val="none" w:sz="0" w:space="0" w:color="auto"/>
            <w:left w:val="none" w:sz="0" w:space="0" w:color="auto"/>
            <w:bottom w:val="none" w:sz="0" w:space="0" w:color="auto"/>
            <w:right w:val="none" w:sz="0" w:space="0" w:color="auto"/>
          </w:divBdr>
        </w:div>
        <w:div w:id="1641111164">
          <w:marLeft w:val="0"/>
          <w:marRight w:val="0"/>
          <w:marTop w:val="0"/>
          <w:marBottom w:val="0"/>
          <w:divBdr>
            <w:top w:val="none" w:sz="0" w:space="0" w:color="auto"/>
            <w:left w:val="none" w:sz="0" w:space="0" w:color="auto"/>
            <w:bottom w:val="none" w:sz="0" w:space="0" w:color="auto"/>
            <w:right w:val="none" w:sz="0" w:space="0" w:color="auto"/>
          </w:divBdr>
        </w:div>
        <w:div w:id="1464539364">
          <w:marLeft w:val="0"/>
          <w:marRight w:val="0"/>
          <w:marTop w:val="0"/>
          <w:marBottom w:val="0"/>
          <w:divBdr>
            <w:top w:val="none" w:sz="0" w:space="0" w:color="auto"/>
            <w:left w:val="none" w:sz="0" w:space="0" w:color="auto"/>
            <w:bottom w:val="none" w:sz="0" w:space="0" w:color="auto"/>
            <w:right w:val="none" w:sz="0" w:space="0" w:color="auto"/>
          </w:divBdr>
        </w:div>
        <w:div w:id="1881432103">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392192862">
          <w:marLeft w:val="0"/>
          <w:marRight w:val="0"/>
          <w:marTop w:val="0"/>
          <w:marBottom w:val="0"/>
          <w:divBdr>
            <w:top w:val="none" w:sz="0" w:space="0" w:color="auto"/>
            <w:left w:val="none" w:sz="0" w:space="0" w:color="auto"/>
            <w:bottom w:val="none" w:sz="0" w:space="0" w:color="auto"/>
            <w:right w:val="none" w:sz="0" w:space="0" w:color="auto"/>
          </w:divBdr>
        </w:div>
        <w:div w:id="532889210">
          <w:marLeft w:val="0"/>
          <w:marRight w:val="0"/>
          <w:marTop w:val="0"/>
          <w:marBottom w:val="0"/>
          <w:divBdr>
            <w:top w:val="none" w:sz="0" w:space="0" w:color="auto"/>
            <w:left w:val="none" w:sz="0" w:space="0" w:color="auto"/>
            <w:bottom w:val="none" w:sz="0" w:space="0" w:color="auto"/>
            <w:right w:val="none" w:sz="0" w:space="0" w:color="auto"/>
          </w:divBdr>
        </w:div>
        <w:div w:id="1595165670">
          <w:marLeft w:val="0"/>
          <w:marRight w:val="0"/>
          <w:marTop w:val="0"/>
          <w:marBottom w:val="0"/>
          <w:divBdr>
            <w:top w:val="none" w:sz="0" w:space="0" w:color="auto"/>
            <w:left w:val="none" w:sz="0" w:space="0" w:color="auto"/>
            <w:bottom w:val="none" w:sz="0" w:space="0" w:color="auto"/>
            <w:right w:val="none" w:sz="0" w:space="0" w:color="auto"/>
          </w:divBdr>
        </w:div>
        <w:div w:id="90704424">
          <w:marLeft w:val="0"/>
          <w:marRight w:val="0"/>
          <w:marTop w:val="0"/>
          <w:marBottom w:val="0"/>
          <w:divBdr>
            <w:top w:val="none" w:sz="0" w:space="0" w:color="auto"/>
            <w:left w:val="none" w:sz="0" w:space="0" w:color="auto"/>
            <w:bottom w:val="none" w:sz="0" w:space="0" w:color="auto"/>
            <w:right w:val="none" w:sz="0" w:space="0" w:color="auto"/>
          </w:divBdr>
        </w:div>
        <w:div w:id="552619440">
          <w:marLeft w:val="0"/>
          <w:marRight w:val="0"/>
          <w:marTop w:val="0"/>
          <w:marBottom w:val="0"/>
          <w:divBdr>
            <w:top w:val="none" w:sz="0" w:space="0" w:color="auto"/>
            <w:left w:val="none" w:sz="0" w:space="0" w:color="auto"/>
            <w:bottom w:val="none" w:sz="0" w:space="0" w:color="auto"/>
            <w:right w:val="none" w:sz="0" w:space="0" w:color="auto"/>
          </w:divBdr>
        </w:div>
        <w:div w:id="1956792728">
          <w:marLeft w:val="0"/>
          <w:marRight w:val="0"/>
          <w:marTop w:val="0"/>
          <w:marBottom w:val="0"/>
          <w:divBdr>
            <w:top w:val="none" w:sz="0" w:space="0" w:color="auto"/>
            <w:left w:val="none" w:sz="0" w:space="0" w:color="auto"/>
            <w:bottom w:val="none" w:sz="0" w:space="0" w:color="auto"/>
            <w:right w:val="none" w:sz="0" w:space="0" w:color="auto"/>
          </w:divBdr>
        </w:div>
        <w:div w:id="1831092841">
          <w:marLeft w:val="0"/>
          <w:marRight w:val="0"/>
          <w:marTop w:val="0"/>
          <w:marBottom w:val="0"/>
          <w:divBdr>
            <w:top w:val="none" w:sz="0" w:space="0" w:color="auto"/>
            <w:left w:val="none" w:sz="0" w:space="0" w:color="auto"/>
            <w:bottom w:val="none" w:sz="0" w:space="0" w:color="auto"/>
            <w:right w:val="none" w:sz="0" w:space="0" w:color="auto"/>
          </w:divBdr>
        </w:div>
        <w:div w:id="1094933201">
          <w:marLeft w:val="0"/>
          <w:marRight w:val="0"/>
          <w:marTop w:val="0"/>
          <w:marBottom w:val="0"/>
          <w:divBdr>
            <w:top w:val="none" w:sz="0" w:space="0" w:color="auto"/>
            <w:left w:val="none" w:sz="0" w:space="0" w:color="auto"/>
            <w:bottom w:val="none" w:sz="0" w:space="0" w:color="auto"/>
            <w:right w:val="none" w:sz="0" w:space="0" w:color="auto"/>
          </w:divBdr>
        </w:div>
        <w:div w:id="744180940">
          <w:marLeft w:val="0"/>
          <w:marRight w:val="0"/>
          <w:marTop w:val="0"/>
          <w:marBottom w:val="0"/>
          <w:divBdr>
            <w:top w:val="none" w:sz="0" w:space="0" w:color="auto"/>
            <w:left w:val="none" w:sz="0" w:space="0" w:color="auto"/>
            <w:bottom w:val="none" w:sz="0" w:space="0" w:color="auto"/>
            <w:right w:val="none" w:sz="0" w:space="0" w:color="auto"/>
          </w:divBdr>
        </w:div>
        <w:div w:id="1541479095">
          <w:marLeft w:val="0"/>
          <w:marRight w:val="0"/>
          <w:marTop w:val="0"/>
          <w:marBottom w:val="0"/>
          <w:divBdr>
            <w:top w:val="none" w:sz="0" w:space="0" w:color="auto"/>
            <w:left w:val="none" w:sz="0" w:space="0" w:color="auto"/>
            <w:bottom w:val="none" w:sz="0" w:space="0" w:color="auto"/>
            <w:right w:val="none" w:sz="0" w:space="0" w:color="auto"/>
          </w:divBdr>
        </w:div>
        <w:div w:id="2091804417">
          <w:marLeft w:val="0"/>
          <w:marRight w:val="0"/>
          <w:marTop w:val="0"/>
          <w:marBottom w:val="0"/>
          <w:divBdr>
            <w:top w:val="none" w:sz="0" w:space="0" w:color="auto"/>
            <w:left w:val="none" w:sz="0" w:space="0" w:color="auto"/>
            <w:bottom w:val="none" w:sz="0" w:space="0" w:color="auto"/>
            <w:right w:val="none" w:sz="0" w:space="0" w:color="auto"/>
          </w:divBdr>
        </w:div>
        <w:div w:id="872307811">
          <w:marLeft w:val="0"/>
          <w:marRight w:val="0"/>
          <w:marTop w:val="0"/>
          <w:marBottom w:val="0"/>
          <w:divBdr>
            <w:top w:val="none" w:sz="0" w:space="0" w:color="auto"/>
            <w:left w:val="none" w:sz="0" w:space="0" w:color="auto"/>
            <w:bottom w:val="none" w:sz="0" w:space="0" w:color="auto"/>
            <w:right w:val="none" w:sz="0" w:space="0" w:color="auto"/>
          </w:divBdr>
        </w:div>
        <w:div w:id="1425036028">
          <w:marLeft w:val="0"/>
          <w:marRight w:val="0"/>
          <w:marTop w:val="0"/>
          <w:marBottom w:val="0"/>
          <w:divBdr>
            <w:top w:val="none" w:sz="0" w:space="0" w:color="auto"/>
            <w:left w:val="none" w:sz="0" w:space="0" w:color="auto"/>
            <w:bottom w:val="none" w:sz="0" w:space="0" w:color="auto"/>
            <w:right w:val="none" w:sz="0" w:space="0" w:color="auto"/>
          </w:divBdr>
        </w:div>
        <w:div w:id="995257957">
          <w:marLeft w:val="0"/>
          <w:marRight w:val="0"/>
          <w:marTop w:val="0"/>
          <w:marBottom w:val="0"/>
          <w:divBdr>
            <w:top w:val="none" w:sz="0" w:space="0" w:color="auto"/>
            <w:left w:val="none" w:sz="0" w:space="0" w:color="auto"/>
            <w:bottom w:val="none" w:sz="0" w:space="0" w:color="auto"/>
            <w:right w:val="none" w:sz="0" w:space="0" w:color="auto"/>
          </w:divBdr>
        </w:div>
        <w:div w:id="1333096560">
          <w:marLeft w:val="0"/>
          <w:marRight w:val="0"/>
          <w:marTop w:val="0"/>
          <w:marBottom w:val="0"/>
          <w:divBdr>
            <w:top w:val="none" w:sz="0" w:space="0" w:color="auto"/>
            <w:left w:val="none" w:sz="0" w:space="0" w:color="auto"/>
            <w:bottom w:val="none" w:sz="0" w:space="0" w:color="auto"/>
            <w:right w:val="none" w:sz="0" w:space="0" w:color="auto"/>
          </w:divBdr>
        </w:div>
        <w:div w:id="499663299">
          <w:marLeft w:val="0"/>
          <w:marRight w:val="0"/>
          <w:marTop w:val="0"/>
          <w:marBottom w:val="0"/>
          <w:divBdr>
            <w:top w:val="none" w:sz="0" w:space="0" w:color="auto"/>
            <w:left w:val="none" w:sz="0" w:space="0" w:color="auto"/>
            <w:bottom w:val="none" w:sz="0" w:space="0" w:color="auto"/>
            <w:right w:val="none" w:sz="0" w:space="0" w:color="auto"/>
          </w:divBdr>
        </w:div>
        <w:div w:id="2078474599">
          <w:marLeft w:val="0"/>
          <w:marRight w:val="0"/>
          <w:marTop w:val="0"/>
          <w:marBottom w:val="0"/>
          <w:divBdr>
            <w:top w:val="none" w:sz="0" w:space="0" w:color="auto"/>
            <w:left w:val="none" w:sz="0" w:space="0" w:color="auto"/>
            <w:bottom w:val="none" w:sz="0" w:space="0" w:color="auto"/>
            <w:right w:val="none" w:sz="0" w:space="0" w:color="auto"/>
          </w:divBdr>
        </w:div>
        <w:div w:id="1267154558">
          <w:marLeft w:val="0"/>
          <w:marRight w:val="0"/>
          <w:marTop w:val="0"/>
          <w:marBottom w:val="0"/>
          <w:divBdr>
            <w:top w:val="none" w:sz="0" w:space="0" w:color="auto"/>
            <w:left w:val="none" w:sz="0" w:space="0" w:color="auto"/>
            <w:bottom w:val="none" w:sz="0" w:space="0" w:color="auto"/>
            <w:right w:val="none" w:sz="0" w:space="0" w:color="auto"/>
          </w:divBdr>
        </w:div>
        <w:div w:id="76247357">
          <w:marLeft w:val="0"/>
          <w:marRight w:val="0"/>
          <w:marTop w:val="0"/>
          <w:marBottom w:val="0"/>
          <w:divBdr>
            <w:top w:val="none" w:sz="0" w:space="0" w:color="auto"/>
            <w:left w:val="none" w:sz="0" w:space="0" w:color="auto"/>
            <w:bottom w:val="none" w:sz="0" w:space="0" w:color="auto"/>
            <w:right w:val="none" w:sz="0" w:space="0" w:color="auto"/>
          </w:divBdr>
        </w:div>
        <w:div w:id="1557815863">
          <w:marLeft w:val="0"/>
          <w:marRight w:val="0"/>
          <w:marTop w:val="0"/>
          <w:marBottom w:val="0"/>
          <w:divBdr>
            <w:top w:val="none" w:sz="0" w:space="0" w:color="auto"/>
            <w:left w:val="none" w:sz="0" w:space="0" w:color="auto"/>
            <w:bottom w:val="none" w:sz="0" w:space="0" w:color="auto"/>
            <w:right w:val="none" w:sz="0" w:space="0" w:color="auto"/>
          </w:divBdr>
        </w:div>
        <w:div w:id="1395792">
          <w:marLeft w:val="0"/>
          <w:marRight w:val="0"/>
          <w:marTop w:val="0"/>
          <w:marBottom w:val="0"/>
          <w:divBdr>
            <w:top w:val="none" w:sz="0" w:space="0" w:color="auto"/>
            <w:left w:val="none" w:sz="0" w:space="0" w:color="auto"/>
            <w:bottom w:val="none" w:sz="0" w:space="0" w:color="auto"/>
            <w:right w:val="none" w:sz="0" w:space="0" w:color="auto"/>
          </w:divBdr>
        </w:div>
        <w:div w:id="658189803">
          <w:marLeft w:val="0"/>
          <w:marRight w:val="0"/>
          <w:marTop w:val="0"/>
          <w:marBottom w:val="0"/>
          <w:divBdr>
            <w:top w:val="none" w:sz="0" w:space="0" w:color="auto"/>
            <w:left w:val="none" w:sz="0" w:space="0" w:color="auto"/>
            <w:bottom w:val="none" w:sz="0" w:space="0" w:color="auto"/>
            <w:right w:val="none" w:sz="0" w:space="0" w:color="auto"/>
          </w:divBdr>
        </w:div>
        <w:div w:id="814882970">
          <w:marLeft w:val="0"/>
          <w:marRight w:val="0"/>
          <w:marTop w:val="0"/>
          <w:marBottom w:val="0"/>
          <w:divBdr>
            <w:top w:val="none" w:sz="0" w:space="0" w:color="auto"/>
            <w:left w:val="none" w:sz="0" w:space="0" w:color="auto"/>
            <w:bottom w:val="none" w:sz="0" w:space="0" w:color="auto"/>
            <w:right w:val="none" w:sz="0" w:space="0" w:color="auto"/>
          </w:divBdr>
        </w:div>
        <w:div w:id="851341581">
          <w:marLeft w:val="0"/>
          <w:marRight w:val="0"/>
          <w:marTop w:val="0"/>
          <w:marBottom w:val="0"/>
          <w:divBdr>
            <w:top w:val="none" w:sz="0" w:space="0" w:color="auto"/>
            <w:left w:val="none" w:sz="0" w:space="0" w:color="auto"/>
            <w:bottom w:val="none" w:sz="0" w:space="0" w:color="auto"/>
            <w:right w:val="none" w:sz="0" w:space="0" w:color="auto"/>
          </w:divBdr>
        </w:div>
        <w:div w:id="493228977">
          <w:marLeft w:val="0"/>
          <w:marRight w:val="0"/>
          <w:marTop w:val="0"/>
          <w:marBottom w:val="0"/>
          <w:divBdr>
            <w:top w:val="none" w:sz="0" w:space="0" w:color="auto"/>
            <w:left w:val="none" w:sz="0" w:space="0" w:color="auto"/>
            <w:bottom w:val="none" w:sz="0" w:space="0" w:color="auto"/>
            <w:right w:val="none" w:sz="0" w:space="0" w:color="auto"/>
          </w:divBdr>
        </w:div>
        <w:div w:id="1890460456">
          <w:marLeft w:val="0"/>
          <w:marRight w:val="0"/>
          <w:marTop w:val="0"/>
          <w:marBottom w:val="0"/>
          <w:divBdr>
            <w:top w:val="none" w:sz="0" w:space="0" w:color="auto"/>
            <w:left w:val="none" w:sz="0" w:space="0" w:color="auto"/>
            <w:bottom w:val="none" w:sz="0" w:space="0" w:color="auto"/>
            <w:right w:val="none" w:sz="0" w:space="0" w:color="auto"/>
          </w:divBdr>
        </w:div>
        <w:div w:id="1461222514">
          <w:marLeft w:val="0"/>
          <w:marRight w:val="0"/>
          <w:marTop w:val="0"/>
          <w:marBottom w:val="0"/>
          <w:divBdr>
            <w:top w:val="none" w:sz="0" w:space="0" w:color="auto"/>
            <w:left w:val="none" w:sz="0" w:space="0" w:color="auto"/>
            <w:bottom w:val="none" w:sz="0" w:space="0" w:color="auto"/>
            <w:right w:val="none" w:sz="0" w:space="0" w:color="auto"/>
          </w:divBdr>
        </w:div>
        <w:div w:id="1061827463">
          <w:marLeft w:val="0"/>
          <w:marRight w:val="0"/>
          <w:marTop w:val="0"/>
          <w:marBottom w:val="0"/>
          <w:divBdr>
            <w:top w:val="none" w:sz="0" w:space="0" w:color="auto"/>
            <w:left w:val="none" w:sz="0" w:space="0" w:color="auto"/>
            <w:bottom w:val="none" w:sz="0" w:space="0" w:color="auto"/>
            <w:right w:val="none" w:sz="0" w:space="0" w:color="auto"/>
          </w:divBdr>
        </w:div>
        <w:div w:id="1460220279">
          <w:marLeft w:val="0"/>
          <w:marRight w:val="0"/>
          <w:marTop w:val="0"/>
          <w:marBottom w:val="0"/>
          <w:divBdr>
            <w:top w:val="none" w:sz="0" w:space="0" w:color="auto"/>
            <w:left w:val="none" w:sz="0" w:space="0" w:color="auto"/>
            <w:bottom w:val="none" w:sz="0" w:space="0" w:color="auto"/>
            <w:right w:val="none" w:sz="0" w:space="0" w:color="auto"/>
          </w:divBdr>
        </w:div>
        <w:div w:id="848179185">
          <w:marLeft w:val="0"/>
          <w:marRight w:val="0"/>
          <w:marTop w:val="0"/>
          <w:marBottom w:val="0"/>
          <w:divBdr>
            <w:top w:val="none" w:sz="0" w:space="0" w:color="auto"/>
            <w:left w:val="none" w:sz="0" w:space="0" w:color="auto"/>
            <w:bottom w:val="none" w:sz="0" w:space="0" w:color="auto"/>
            <w:right w:val="none" w:sz="0" w:space="0" w:color="auto"/>
          </w:divBdr>
        </w:div>
        <w:div w:id="1257202889">
          <w:marLeft w:val="0"/>
          <w:marRight w:val="0"/>
          <w:marTop w:val="0"/>
          <w:marBottom w:val="0"/>
          <w:divBdr>
            <w:top w:val="none" w:sz="0" w:space="0" w:color="auto"/>
            <w:left w:val="none" w:sz="0" w:space="0" w:color="auto"/>
            <w:bottom w:val="none" w:sz="0" w:space="0" w:color="auto"/>
            <w:right w:val="none" w:sz="0" w:space="0" w:color="auto"/>
          </w:divBdr>
        </w:div>
        <w:div w:id="141041353">
          <w:marLeft w:val="0"/>
          <w:marRight w:val="0"/>
          <w:marTop w:val="0"/>
          <w:marBottom w:val="0"/>
          <w:divBdr>
            <w:top w:val="none" w:sz="0" w:space="0" w:color="auto"/>
            <w:left w:val="none" w:sz="0" w:space="0" w:color="auto"/>
            <w:bottom w:val="none" w:sz="0" w:space="0" w:color="auto"/>
            <w:right w:val="none" w:sz="0" w:space="0" w:color="auto"/>
          </w:divBdr>
        </w:div>
        <w:div w:id="482233686">
          <w:marLeft w:val="0"/>
          <w:marRight w:val="0"/>
          <w:marTop w:val="0"/>
          <w:marBottom w:val="0"/>
          <w:divBdr>
            <w:top w:val="none" w:sz="0" w:space="0" w:color="auto"/>
            <w:left w:val="none" w:sz="0" w:space="0" w:color="auto"/>
            <w:bottom w:val="none" w:sz="0" w:space="0" w:color="auto"/>
            <w:right w:val="none" w:sz="0" w:space="0" w:color="auto"/>
          </w:divBdr>
        </w:div>
        <w:div w:id="2123107610">
          <w:marLeft w:val="0"/>
          <w:marRight w:val="0"/>
          <w:marTop w:val="0"/>
          <w:marBottom w:val="0"/>
          <w:divBdr>
            <w:top w:val="none" w:sz="0" w:space="0" w:color="auto"/>
            <w:left w:val="none" w:sz="0" w:space="0" w:color="auto"/>
            <w:bottom w:val="none" w:sz="0" w:space="0" w:color="auto"/>
            <w:right w:val="none" w:sz="0" w:space="0" w:color="auto"/>
          </w:divBdr>
        </w:div>
        <w:div w:id="708139884">
          <w:marLeft w:val="0"/>
          <w:marRight w:val="0"/>
          <w:marTop w:val="0"/>
          <w:marBottom w:val="0"/>
          <w:divBdr>
            <w:top w:val="none" w:sz="0" w:space="0" w:color="auto"/>
            <w:left w:val="none" w:sz="0" w:space="0" w:color="auto"/>
            <w:bottom w:val="none" w:sz="0" w:space="0" w:color="auto"/>
            <w:right w:val="none" w:sz="0" w:space="0" w:color="auto"/>
          </w:divBdr>
        </w:div>
        <w:div w:id="1863665673">
          <w:marLeft w:val="0"/>
          <w:marRight w:val="0"/>
          <w:marTop w:val="0"/>
          <w:marBottom w:val="0"/>
          <w:divBdr>
            <w:top w:val="none" w:sz="0" w:space="0" w:color="auto"/>
            <w:left w:val="none" w:sz="0" w:space="0" w:color="auto"/>
            <w:bottom w:val="none" w:sz="0" w:space="0" w:color="auto"/>
            <w:right w:val="none" w:sz="0" w:space="0" w:color="auto"/>
          </w:divBdr>
        </w:div>
        <w:div w:id="445196808">
          <w:marLeft w:val="0"/>
          <w:marRight w:val="0"/>
          <w:marTop w:val="0"/>
          <w:marBottom w:val="0"/>
          <w:divBdr>
            <w:top w:val="none" w:sz="0" w:space="0" w:color="auto"/>
            <w:left w:val="none" w:sz="0" w:space="0" w:color="auto"/>
            <w:bottom w:val="none" w:sz="0" w:space="0" w:color="auto"/>
            <w:right w:val="none" w:sz="0" w:space="0" w:color="auto"/>
          </w:divBdr>
        </w:div>
        <w:div w:id="228079033">
          <w:marLeft w:val="0"/>
          <w:marRight w:val="0"/>
          <w:marTop w:val="0"/>
          <w:marBottom w:val="0"/>
          <w:divBdr>
            <w:top w:val="none" w:sz="0" w:space="0" w:color="auto"/>
            <w:left w:val="none" w:sz="0" w:space="0" w:color="auto"/>
            <w:bottom w:val="none" w:sz="0" w:space="0" w:color="auto"/>
            <w:right w:val="none" w:sz="0" w:space="0" w:color="auto"/>
          </w:divBdr>
        </w:div>
        <w:div w:id="292247904">
          <w:marLeft w:val="0"/>
          <w:marRight w:val="0"/>
          <w:marTop w:val="0"/>
          <w:marBottom w:val="0"/>
          <w:divBdr>
            <w:top w:val="none" w:sz="0" w:space="0" w:color="auto"/>
            <w:left w:val="none" w:sz="0" w:space="0" w:color="auto"/>
            <w:bottom w:val="none" w:sz="0" w:space="0" w:color="auto"/>
            <w:right w:val="none" w:sz="0" w:space="0" w:color="auto"/>
          </w:divBdr>
        </w:div>
        <w:div w:id="1317806306">
          <w:marLeft w:val="0"/>
          <w:marRight w:val="0"/>
          <w:marTop w:val="0"/>
          <w:marBottom w:val="0"/>
          <w:divBdr>
            <w:top w:val="none" w:sz="0" w:space="0" w:color="auto"/>
            <w:left w:val="none" w:sz="0" w:space="0" w:color="auto"/>
            <w:bottom w:val="none" w:sz="0" w:space="0" w:color="auto"/>
            <w:right w:val="none" w:sz="0" w:space="0" w:color="auto"/>
          </w:divBdr>
        </w:div>
        <w:div w:id="306328137">
          <w:marLeft w:val="0"/>
          <w:marRight w:val="0"/>
          <w:marTop w:val="0"/>
          <w:marBottom w:val="0"/>
          <w:divBdr>
            <w:top w:val="none" w:sz="0" w:space="0" w:color="auto"/>
            <w:left w:val="none" w:sz="0" w:space="0" w:color="auto"/>
            <w:bottom w:val="none" w:sz="0" w:space="0" w:color="auto"/>
            <w:right w:val="none" w:sz="0" w:space="0" w:color="auto"/>
          </w:divBdr>
        </w:div>
        <w:div w:id="666052710">
          <w:marLeft w:val="0"/>
          <w:marRight w:val="0"/>
          <w:marTop w:val="0"/>
          <w:marBottom w:val="0"/>
          <w:divBdr>
            <w:top w:val="none" w:sz="0" w:space="0" w:color="auto"/>
            <w:left w:val="none" w:sz="0" w:space="0" w:color="auto"/>
            <w:bottom w:val="none" w:sz="0" w:space="0" w:color="auto"/>
            <w:right w:val="none" w:sz="0" w:space="0" w:color="auto"/>
          </w:divBdr>
        </w:div>
        <w:div w:id="1931355831">
          <w:marLeft w:val="0"/>
          <w:marRight w:val="0"/>
          <w:marTop w:val="0"/>
          <w:marBottom w:val="0"/>
          <w:divBdr>
            <w:top w:val="none" w:sz="0" w:space="0" w:color="auto"/>
            <w:left w:val="none" w:sz="0" w:space="0" w:color="auto"/>
            <w:bottom w:val="none" w:sz="0" w:space="0" w:color="auto"/>
            <w:right w:val="none" w:sz="0" w:space="0" w:color="auto"/>
          </w:divBdr>
        </w:div>
        <w:div w:id="992490661">
          <w:marLeft w:val="0"/>
          <w:marRight w:val="0"/>
          <w:marTop w:val="0"/>
          <w:marBottom w:val="0"/>
          <w:divBdr>
            <w:top w:val="none" w:sz="0" w:space="0" w:color="auto"/>
            <w:left w:val="none" w:sz="0" w:space="0" w:color="auto"/>
            <w:bottom w:val="none" w:sz="0" w:space="0" w:color="auto"/>
            <w:right w:val="none" w:sz="0" w:space="0" w:color="auto"/>
          </w:divBdr>
        </w:div>
        <w:div w:id="988830420">
          <w:marLeft w:val="0"/>
          <w:marRight w:val="0"/>
          <w:marTop w:val="0"/>
          <w:marBottom w:val="0"/>
          <w:divBdr>
            <w:top w:val="none" w:sz="0" w:space="0" w:color="auto"/>
            <w:left w:val="none" w:sz="0" w:space="0" w:color="auto"/>
            <w:bottom w:val="none" w:sz="0" w:space="0" w:color="auto"/>
            <w:right w:val="none" w:sz="0" w:space="0" w:color="auto"/>
          </w:divBdr>
        </w:div>
        <w:div w:id="213741026">
          <w:marLeft w:val="0"/>
          <w:marRight w:val="0"/>
          <w:marTop w:val="0"/>
          <w:marBottom w:val="0"/>
          <w:divBdr>
            <w:top w:val="none" w:sz="0" w:space="0" w:color="auto"/>
            <w:left w:val="none" w:sz="0" w:space="0" w:color="auto"/>
            <w:bottom w:val="none" w:sz="0" w:space="0" w:color="auto"/>
            <w:right w:val="none" w:sz="0" w:space="0" w:color="auto"/>
          </w:divBdr>
        </w:div>
        <w:div w:id="910507920">
          <w:marLeft w:val="0"/>
          <w:marRight w:val="0"/>
          <w:marTop w:val="0"/>
          <w:marBottom w:val="0"/>
          <w:divBdr>
            <w:top w:val="none" w:sz="0" w:space="0" w:color="auto"/>
            <w:left w:val="none" w:sz="0" w:space="0" w:color="auto"/>
            <w:bottom w:val="none" w:sz="0" w:space="0" w:color="auto"/>
            <w:right w:val="none" w:sz="0" w:space="0" w:color="auto"/>
          </w:divBdr>
        </w:div>
        <w:div w:id="427114845">
          <w:marLeft w:val="0"/>
          <w:marRight w:val="0"/>
          <w:marTop w:val="0"/>
          <w:marBottom w:val="0"/>
          <w:divBdr>
            <w:top w:val="none" w:sz="0" w:space="0" w:color="auto"/>
            <w:left w:val="none" w:sz="0" w:space="0" w:color="auto"/>
            <w:bottom w:val="none" w:sz="0" w:space="0" w:color="auto"/>
            <w:right w:val="none" w:sz="0" w:space="0" w:color="auto"/>
          </w:divBdr>
        </w:div>
        <w:div w:id="545484242">
          <w:marLeft w:val="0"/>
          <w:marRight w:val="0"/>
          <w:marTop w:val="0"/>
          <w:marBottom w:val="0"/>
          <w:divBdr>
            <w:top w:val="none" w:sz="0" w:space="0" w:color="auto"/>
            <w:left w:val="none" w:sz="0" w:space="0" w:color="auto"/>
            <w:bottom w:val="none" w:sz="0" w:space="0" w:color="auto"/>
            <w:right w:val="none" w:sz="0" w:space="0" w:color="auto"/>
          </w:divBdr>
        </w:div>
        <w:div w:id="1278751594">
          <w:marLeft w:val="0"/>
          <w:marRight w:val="0"/>
          <w:marTop w:val="0"/>
          <w:marBottom w:val="0"/>
          <w:divBdr>
            <w:top w:val="none" w:sz="0" w:space="0" w:color="auto"/>
            <w:left w:val="none" w:sz="0" w:space="0" w:color="auto"/>
            <w:bottom w:val="none" w:sz="0" w:space="0" w:color="auto"/>
            <w:right w:val="none" w:sz="0" w:space="0" w:color="auto"/>
          </w:divBdr>
        </w:div>
        <w:div w:id="195385780">
          <w:marLeft w:val="0"/>
          <w:marRight w:val="0"/>
          <w:marTop w:val="0"/>
          <w:marBottom w:val="0"/>
          <w:divBdr>
            <w:top w:val="none" w:sz="0" w:space="0" w:color="auto"/>
            <w:left w:val="none" w:sz="0" w:space="0" w:color="auto"/>
            <w:bottom w:val="none" w:sz="0" w:space="0" w:color="auto"/>
            <w:right w:val="none" w:sz="0" w:space="0" w:color="auto"/>
          </w:divBdr>
        </w:div>
        <w:div w:id="1785340574">
          <w:marLeft w:val="0"/>
          <w:marRight w:val="0"/>
          <w:marTop w:val="0"/>
          <w:marBottom w:val="0"/>
          <w:divBdr>
            <w:top w:val="none" w:sz="0" w:space="0" w:color="auto"/>
            <w:left w:val="none" w:sz="0" w:space="0" w:color="auto"/>
            <w:bottom w:val="none" w:sz="0" w:space="0" w:color="auto"/>
            <w:right w:val="none" w:sz="0" w:space="0" w:color="auto"/>
          </w:divBdr>
        </w:div>
        <w:div w:id="344794100">
          <w:marLeft w:val="0"/>
          <w:marRight w:val="0"/>
          <w:marTop w:val="0"/>
          <w:marBottom w:val="0"/>
          <w:divBdr>
            <w:top w:val="none" w:sz="0" w:space="0" w:color="auto"/>
            <w:left w:val="none" w:sz="0" w:space="0" w:color="auto"/>
            <w:bottom w:val="none" w:sz="0" w:space="0" w:color="auto"/>
            <w:right w:val="none" w:sz="0" w:space="0" w:color="auto"/>
          </w:divBdr>
        </w:div>
        <w:div w:id="1799834939">
          <w:marLeft w:val="0"/>
          <w:marRight w:val="0"/>
          <w:marTop w:val="0"/>
          <w:marBottom w:val="0"/>
          <w:divBdr>
            <w:top w:val="none" w:sz="0" w:space="0" w:color="auto"/>
            <w:left w:val="none" w:sz="0" w:space="0" w:color="auto"/>
            <w:bottom w:val="none" w:sz="0" w:space="0" w:color="auto"/>
            <w:right w:val="none" w:sz="0" w:space="0" w:color="auto"/>
          </w:divBdr>
        </w:div>
        <w:div w:id="1557546932">
          <w:marLeft w:val="0"/>
          <w:marRight w:val="0"/>
          <w:marTop w:val="0"/>
          <w:marBottom w:val="0"/>
          <w:divBdr>
            <w:top w:val="none" w:sz="0" w:space="0" w:color="auto"/>
            <w:left w:val="none" w:sz="0" w:space="0" w:color="auto"/>
            <w:bottom w:val="none" w:sz="0" w:space="0" w:color="auto"/>
            <w:right w:val="none" w:sz="0" w:space="0" w:color="auto"/>
          </w:divBdr>
        </w:div>
        <w:div w:id="1913155217">
          <w:marLeft w:val="0"/>
          <w:marRight w:val="0"/>
          <w:marTop w:val="0"/>
          <w:marBottom w:val="0"/>
          <w:divBdr>
            <w:top w:val="none" w:sz="0" w:space="0" w:color="auto"/>
            <w:left w:val="none" w:sz="0" w:space="0" w:color="auto"/>
            <w:bottom w:val="none" w:sz="0" w:space="0" w:color="auto"/>
            <w:right w:val="none" w:sz="0" w:space="0" w:color="auto"/>
          </w:divBdr>
        </w:div>
        <w:div w:id="1524130037">
          <w:marLeft w:val="0"/>
          <w:marRight w:val="0"/>
          <w:marTop w:val="0"/>
          <w:marBottom w:val="0"/>
          <w:divBdr>
            <w:top w:val="none" w:sz="0" w:space="0" w:color="auto"/>
            <w:left w:val="none" w:sz="0" w:space="0" w:color="auto"/>
            <w:bottom w:val="none" w:sz="0" w:space="0" w:color="auto"/>
            <w:right w:val="none" w:sz="0" w:space="0" w:color="auto"/>
          </w:divBdr>
        </w:div>
        <w:div w:id="1230387940">
          <w:marLeft w:val="0"/>
          <w:marRight w:val="0"/>
          <w:marTop w:val="0"/>
          <w:marBottom w:val="0"/>
          <w:divBdr>
            <w:top w:val="none" w:sz="0" w:space="0" w:color="auto"/>
            <w:left w:val="none" w:sz="0" w:space="0" w:color="auto"/>
            <w:bottom w:val="none" w:sz="0" w:space="0" w:color="auto"/>
            <w:right w:val="none" w:sz="0" w:space="0" w:color="auto"/>
          </w:divBdr>
        </w:div>
        <w:div w:id="1670210325">
          <w:marLeft w:val="0"/>
          <w:marRight w:val="0"/>
          <w:marTop w:val="0"/>
          <w:marBottom w:val="0"/>
          <w:divBdr>
            <w:top w:val="none" w:sz="0" w:space="0" w:color="auto"/>
            <w:left w:val="none" w:sz="0" w:space="0" w:color="auto"/>
            <w:bottom w:val="none" w:sz="0" w:space="0" w:color="auto"/>
            <w:right w:val="none" w:sz="0" w:space="0" w:color="auto"/>
          </w:divBdr>
        </w:div>
        <w:div w:id="974604184">
          <w:marLeft w:val="0"/>
          <w:marRight w:val="0"/>
          <w:marTop w:val="0"/>
          <w:marBottom w:val="0"/>
          <w:divBdr>
            <w:top w:val="none" w:sz="0" w:space="0" w:color="auto"/>
            <w:left w:val="none" w:sz="0" w:space="0" w:color="auto"/>
            <w:bottom w:val="none" w:sz="0" w:space="0" w:color="auto"/>
            <w:right w:val="none" w:sz="0" w:space="0" w:color="auto"/>
          </w:divBdr>
        </w:div>
        <w:div w:id="1075208109">
          <w:marLeft w:val="0"/>
          <w:marRight w:val="0"/>
          <w:marTop w:val="0"/>
          <w:marBottom w:val="0"/>
          <w:divBdr>
            <w:top w:val="none" w:sz="0" w:space="0" w:color="auto"/>
            <w:left w:val="none" w:sz="0" w:space="0" w:color="auto"/>
            <w:bottom w:val="none" w:sz="0" w:space="0" w:color="auto"/>
            <w:right w:val="none" w:sz="0" w:space="0" w:color="auto"/>
          </w:divBdr>
        </w:div>
        <w:div w:id="389042409">
          <w:marLeft w:val="0"/>
          <w:marRight w:val="0"/>
          <w:marTop w:val="0"/>
          <w:marBottom w:val="0"/>
          <w:divBdr>
            <w:top w:val="none" w:sz="0" w:space="0" w:color="auto"/>
            <w:left w:val="none" w:sz="0" w:space="0" w:color="auto"/>
            <w:bottom w:val="none" w:sz="0" w:space="0" w:color="auto"/>
            <w:right w:val="none" w:sz="0" w:space="0" w:color="auto"/>
          </w:divBdr>
        </w:div>
        <w:div w:id="295141289">
          <w:marLeft w:val="0"/>
          <w:marRight w:val="0"/>
          <w:marTop w:val="0"/>
          <w:marBottom w:val="0"/>
          <w:divBdr>
            <w:top w:val="none" w:sz="0" w:space="0" w:color="auto"/>
            <w:left w:val="none" w:sz="0" w:space="0" w:color="auto"/>
            <w:bottom w:val="none" w:sz="0" w:space="0" w:color="auto"/>
            <w:right w:val="none" w:sz="0" w:space="0" w:color="auto"/>
          </w:divBdr>
        </w:div>
        <w:div w:id="604924122">
          <w:marLeft w:val="0"/>
          <w:marRight w:val="0"/>
          <w:marTop w:val="0"/>
          <w:marBottom w:val="0"/>
          <w:divBdr>
            <w:top w:val="none" w:sz="0" w:space="0" w:color="auto"/>
            <w:left w:val="none" w:sz="0" w:space="0" w:color="auto"/>
            <w:bottom w:val="none" w:sz="0" w:space="0" w:color="auto"/>
            <w:right w:val="none" w:sz="0" w:space="0" w:color="auto"/>
          </w:divBdr>
        </w:div>
        <w:div w:id="319387048">
          <w:marLeft w:val="0"/>
          <w:marRight w:val="0"/>
          <w:marTop w:val="0"/>
          <w:marBottom w:val="0"/>
          <w:divBdr>
            <w:top w:val="none" w:sz="0" w:space="0" w:color="auto"/>
            <w:left w:val="none" w:sz="0" w:space="0" w:color="auto"/>
            <w:bottom w:val="none" w:sz="0" w:space="0" w:color="auto"/>
            <w:right w:val="none" w:sz="0" w:space="0" w:color="auto"/>
          </w:divBdr>
        </w:div>
        <w:div w:id="1536697806">
          <w:marLeft w:val="0"/>
          <w:marRight w:val="0"/>
          <w:marTop w:val="0"/>
          <w:marBottom w:val="0"/>
          <w:divBdr>
            <w:top w:val="none" w:sz="0" w:space="0" w:color="auto"/>
            <w:left w:val="none" w:sz="0" w:space="0" w:color="auto"/>
            <w:bottom w:val="none" w:sz="0" w:space="0" w:color="auto"/>
            <w:right w:val="none" w:sz="0" w:space="0" w:color="auto"/>
          </w:divBdr>
        </w:div>
        <w:div w:id="1556699476">
          <w:marLeft w:val="0"/>
          <w:marRight w:val="0"/>
          <w:marTop w:val="0"/>
          <w:marBottom w:val="0"/>
          <w:divBdr>
            <w:top w:val="none" w:sz="0" w:space="0" w:color="auto"/>
            <w:left w:val="none" w:sz="0" w:space="0" w:color="auto"/>
            <w:bottom w:val="none" w:sz="0" w:space="0" w:color="auto"/>
            <w:right w:val="none" w:sz="0" w:space="0" w:color="auto"/>
          </w:divBdr>
        </w:div>
        <w:div w:id="2112698305">
          <w:marLeft w:val="0"/>
          <w:marRight w:val="0"/>
          <w:marTop w:val="0"/>
          <w:marBottom w:val="0"/>
          <w:divBdr>
            <w:top w:val="none" w:sz="0" w:space="0" w:color="auto"/>
            <w:left w:val="none" w:sz="0" w:space="0" w:color="auto"/>
            <w:bottom w:val="none" w:sz="0" w:space="0" w:color="auto"/>
            <w:right w:val="none" w:sz="0" w:space="0" w:color="auto"/>
          </w:divBdr>
        </w:div>
        <w:div w:id="2021353590">
          <w:marLeft w:val="0"/>
          <w:marRight w:val="0"/>
          <w:marTop w:val="0"/>
          <w:marBottom w:val="0"/>
          <w:divBdr>
            <w:top w:val="none" w:sz="0" w:space="0" w:color="auto"/>
            <w:left w:val="none" w:sz="0" w:space="0" w:color="auto"/>
            <w:bottom w:val="none" w:sz="0" w:space="0" w:color="auto"/>
            <w:right w:val="none" w:sz="0" w:space="0" w:color="auto"/>
          </w:divBdr>
        </w:div>
        <w:div w:id="412051964">
          <w:marLeft w:val="0"/>
          <w:marRight w:val="0"/>
          <w:marTop w:val="0"/>
          <w:marBottom w:val="0"/>
          <w:divBdr>
            <w:top w:val="none" w:sz="0" w:space="0" w:color="auto"/>
            <w:left w:val="none" w:sz="0" w:space="0" w:color="auto"/>
            <w:bottom w:val="none" w:sz="0" w:space="0" w:color="auto"/>
            <w:right w:val="none" w:sz="0" w:space="0" w:color="auto"/>
          </w:divBdr>
        </w:div>
        <w:div w:id="109860261">
          <w:marLeft w:val="0"/>
          <w:marRight w:val="0"/>
          <w:marTop w:val="0"/>
          <w:marBottom w:val="0"/>
          <w:divBdr>
            <w:top w:val="none" w:sz="0" w:space="0" w:color="auto"/>
            <w:left w:val="none" w:sz="0" w:space="0" w:color="auto"/>
            <w:bottom w:val="none" w:sz="0" w:space="0" w:color="auto"/>
            <w:right w:val="none" w:sz="0" w:space="0" w:color="auto"/>
          </w:divBdr>
        </w:div>
        <w:div w:id="866287352">
          <w:marLeft w:val="0"/>
          <w:marRight w:val="0"/>
          <w:marTop w:val="0"/>
          <w:marBottom w:val="0"/>
          <w:divBdr>
            <w:top w:val="none" w:sz="0" w:space="0" w:color="auto"/>
            <w:left w:val="none" w:sz="0" w:space="0" w:color="auto"/>
            <w:bottom w:val="none" w:sz="0" w:space="0" w:color="auto"/>
            <w:right w:val="none" w:sz="0" w:space="0" w:color="auto"/>
          </w:divBdr>
        </w:div>
        <w:div w:id="264969113">
          <w:marLeft w:val="0"/>
          <w:marRight w:val="0"/>
          <w:marTop w:val="0"/>
          <w:marBottom w:val="0"/>
          <w:divBdr>
            <w:top w:val="none" w:sz="0" w:space="0" w:color="auto"/>
            <w:left w:val="none" w:sz="0" w:space="0" w:color="auto"/>
            <w:bottom w:val="none" w:sz="0" w:space="0" w:color="auto"/>
            <w:right w:val="none" w:sz="0" w:space="0" w:color="auto"/>
          </w:divBdr>
        </w:div>
        <w:div w:id="1411000896">
          <w:marLeft w:val="0"/>
          <w:marRight w:val="0"/>
          <w:marTop w:val="0"/>
          <w:marBottom w:val="0"/>
          <w:divBdr>
            <w:top w:val="none" w:sz="0" w:space="0" w:color="auto"/>
            <w:left w:val="none" w:sz="0" w:space="0" w:color="auto"/>
            <w:bottom w:val="none" w:sz="0" w:space="0" w:color="auto"/>
            <w:right w:val="none" w:sz="0" w:space="0" w:color="auto"/>
          </w:divBdr>
        </w:div>
        <w:div w:id="2008440304">
          <w:marLeft w:val="0"/>
          <w:marRight w:val="0"/>
          <w:marTop w:val="0"/>
          <w:marBottom w:val="0"/>
          <w:divBdr>
            <w:top w:val="none" w:sz="0" w:space="0" w:color="auto"/>
            <w:left w:val="none" w:sz="0" w:space="0" w:color="auto"/>
            <w:bottom w:val="none" w:sz="0" w:space="0" w:color="auto"/>
            <w:right w:val="none" w:sz="0" w:space="0" w:color="auto"/>
          </w:divBdr>
        </w:div>
        <w:div w:id="1842768377">
          <w:marLeft w:val="0"/>
          <w:marRight w:val="0"/>
          <w:marTop w:val="0"/>
          <w:marBottom w:val="0"/>
          <w:divBdr>
            <w:top w:val="none" w:sz="0" w:space="0" w:color="auto"/>
            <w:left w:val="none" w:sz="0" w:space="0" w:color="auto"/>
            <w:bottom w:val="none" w:sz="0" w:space="0" w:color="auto"/>
            <w:right w:val="none" w:sz="0" w:space="0" w:color="auto"/>
          </w:divBdr>
        </w:div>
        <w:div w:id="773328813">
          <w:marLeft w:val="0"/>
          <w:marRight w:val="0"/>
          <w:marTop w:val="0"/>
          <w:marBottom w:val="0"/>
          <w:divBdr>
            <w:top w:val="none" w:sz="0" w:space="0" w:color="auto"/>
            <w:left w:val="none" w:sz="0" w:space="0" w:color="auto"/>
            <w:bottom w:val="none" w:sz="0" w:space="0" w:color="auto"/>
            <w:right w:val="none" w:sz="0" w:space="0" w:color="auto"/>
          </w:divBdr>
        </w:div>
        <w:div w:id="1559171703">
          <w:marLeft w:val="0"/>
          <w:marRight w:val="0"/>
          <w:marTop w:val="0"/>
          <w:marBottom w:val="0"/>
          <w:divBdr>
            <w:top w:val="none" w:sz="0" w:space="0" w:color="auto"/>
            <w:left w:val="none" w:sz="0" w:space="0" w:color="auto"/>
            <w:bottom w:val="none" w:sz="0" w:space="0" w:color="auto"/>
            <w:right w:val="none" w:sz="0" w:space="0" w:color="auto"/>
          </w:divBdr>
        </w:div>
        <w:div w:id="1946570267">
          <w:marLeft w:val="0"/>
          <w:marRight w:val="0"/>
          <w:marTop w:val="0"/>
          <w:marBottom w:val="0"/>
          <w:divBdr>
            <w:top w:val="none" w:sz="0" w:space="0" w:color="auto"/>
            <w:left w:val="none" w:sz="0" w:space="0" w:color="auto"/>
            <w:bottom w:val="none" w:sz="0" w:space="0" w:color="auto"/>
            <w:right w:val="none" w:sz="0" w:space="0" w:color="auto"/>
          </w:divBdr>
        </w:div>
        <w:div w:id="152183025">
          <w:marLeft w:val="0"/>
          <w:marRight w:val="0"/>
          <w:marTop w:val="0"/>
          <w:marBottom w:val="0"/>
          <w:divBdr>
            <w:top w:val="none" w:sz="0" w:space="0" w:color="auto"/>
            <w:left w:val="none" w:sz="0" w:space="0" w:color="auto"/>
            <w:bottom w:val="none" w:sz="0" w:space="0" w:color="auto"/>
            <w:right w:val="none" w:sz="0" w:space="0" w:color="auto"/>
          </w:divBdr>
        </w:div>
        <w:div w:id="1168442385">
          <w:marLeft w:val="0"/>
          <w:marRight w:val="0"/>
          <w:marTop w:val="0"/>
          <w:marBottom w:val="0"/>
          <w:divBdr>
            <w:top w:val="none" w:sz="0" w:space="0" w:color="auto"/>
            <w:left w:val="none" w:sz="0" w:space="0" w:color="auto"/>
            <w:bottom w:val="none" w:sz="0" w:space="0" w:color="auto"/>
            <w:right w:val="none" w:sz="0" w:space="0" w:color="auto"/>
          </w:divBdr>
        </w:div>
        <w:div w:id="2131244725">
          <w:marLeft w:val="0"/>
          <w:marRight w:val="0"/>
          <w:marTop w:val="0"/>
          <w:marBottom w:val="0"/>
          <w:divBdr>
            <w:top w:val="none" w:sz="0" w:space="0" w:color="auto"/>
            <w:left w:val="none" w:sz="0" w:space="0" w:color="auto"/>
            <w:bottom w:val="none" w:sz="0" w:space="0" w:color="auto"/>
            <w:right w:val="none" w:sz="0" w:space="0" w:color="auto"/>
          </w:divBdr>
        </w:div>
        <w:div w:id="1624339340">
          <w:marLeft w:val="0"/>
          <w:marRight w:val="0"/>
          <w:marTop w:val="0"/>
          <w:marBottom w:val="0"/>
          <w:divBdr>
            <w:top w:val="none" w:sz="0" w:space="0" w:color="auto"/>
            <w:left w:val="none" w:sz="0" w:space="0" w:color="auto"/>
            <w:bottom w:val="none" w:sz="0" w:space="0" w:color="auto"/>
            <w:right w:val="none" w:sz="0" w:space="0" w:color="auto"/>
          </w:divBdr>
        </w:div>
      </w:divsChild>
    </w:div>
    <w:div w:id="2139834255">
      <w:bodyDiv w:val="1"/>
      <w:marLeft w:val="0"/>
      <w:marRight w:val="0"/>
      <w:marTop w:val="0"/>
      <w:marBottom w:val="0"/>
      <w:divBdr>
        <w:top w:val="none" w:sz="0" w:space="0" w:color="auto"/>
        <w:left w:val="none" w:sz="0" w:space="0" w:color="auto"/>
        <w:bottom w:val="none" w:sz="0" w:space="0" w:color="auto"/>
        <w:right w:val="none" w:sz="0" w:space="0" w:color="auto"/>
      </w:divBdr>
      <w:divsChild>
        <w:div w:id="973217978">
          <w:marLeft w:val="0"/>
          <w:marRight w:val="0"/>
          <w:marTop w:val="0"/>
          <w:marBottom w:val="0"/>
          <w:divBdr>
            <w:top w:val="none" w:sz="0" w:space="0" w:color="auto"/>
            <w:left w:val="none" w:sz="0" w:space="0" w:color="auto"/>
            <w:bottom w:val="none" w:sz="0" w:space="0" w:color="auto"/>
            <w:right w:val="none" w:sz="0" w:space="0" w:color="auto"/>
          </w:divBdr>
        </w:div>
        <w:div w:id="403185921">
          <w:marLeft w:val="0"/>
          <w:marRight w:val="0"/>
          <w:marTop w:val="0"/>
          <w:marBottom w:val="0"/>
          <w:divBdr>
            <w:top w:val="none" w:sz="0" w:space="0" w:color="auto"/>
            <w:left w:val="none" w:sz="0" w:space="0" w:color="auto"/>
            <w:bottom w:val="none" w:sz="0" w:space="0" w:color="auto"/>
            <w:right w:val="none" w:sz="0" w:space="0" w:color="auto"/>
          </w:divBdr>
        </w:div>
        <w:div w:id="87392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361BF1292CD740A3746C6024C75632" ma:contentTypeVersion="9" ma:contentTypeDescription="Crear nuevo documento." ma:contentTypeScope="" ma:versionID="bc34f0c08902c99e444e005cd58dd926">
  <xsd:schema xmlns:xsd="http://www.w3.org/2001/XMLSchema" xmlns:xs="http://www.w3.org/2001/XMLSchema" xmlns:p="http://schemas.microsoft.com/office/2006/metadata/properties" xmlns:ns2="cdce836a-a561-4ef7-8818-75fcd17e2c38" targetNamespace="http://schemas.microsoft.com/office/2006/metadata/properties" ma:root="true" ma:fieldsID="c27efac7cf900199da3ecd0963a231cb" ns2:_="">
    <xsd:import namespace="cdce836a-a561-4ef7-8818-75fcd17e2c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e836a-a561-4ef7-8818-75fcd17e2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0157-421D-4ABF-9054-11E05D2F6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3191C-FE63-495D-8C33-653A7D3CFE57}">
  <ds:schemaRefs>
    <ds:schemaRef ds:uri="http://schemas.microsoft.com/sharepoint/v3/contenttype/forms"/>
  </ds:schemaRefs>
</ds:datastoreItem>
</file>

<file path=customXml/itemProps3.xml><?xml version="1.0" encoding="utf-8"?>
<ds:datastoreItem xmlns:ds="http://schemas.openxmlformats.org/officeDocument/2006/customXml" ds:itemID="{F06F8752-EBA9-4CBD-90C7-C2914B98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e836a-a561-4ef7-8818-75fcd17e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B0211-8FC4-411F-A476-90FE7643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4982</Words>
  <Characters>27407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Carolina Velásquez Rivera</dc:creator>
  <cp:keywords/>
  <dc:description/>
  <cp:lastModifiedBy>Diana Julieta Arias Urvina</cp:lastModifiedBy>
  <cp:revision>2</cp:revision>
  <cp:lastPrinted>2020-12-11T19:54:00Z</cp:lastPrinted>
  <dcterms:created xsi:type="dcterms:W3CDTF">2023-10-11T01:08:00Z</dcterms:created>
  <dcterms:modified xsi:type="dcterms:W3CDTF">2023-10-11T01:08:00Z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0x010100C8361BF1292CD740A3746C6024C75632</vt:lpwstr>
  </property>
</Properties>
</file>