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D169E" w14:textId="77777777" w:rsidR="00635726" w:rsidRPr="00747C36" w:rsidRDefault="003D14A3" w:rsidP="00635726">
      <w:pPr>
        <w:tabs>
          <w:tab w:val="left" w:pos="0"/>
          <w:tab w:val="left" w:pos="1985"/>
        </w:tabs>
        <w:spacing w:before="240" w:after="240"/>
        <w:jc w:val="both"/>
        <w:rPr>
          <w:rFonts w:ascii="Book Antiqua" w:hAnsi="Book Antiqua"/>
          <w:b/>
          <w:sz w:val="24"/>
          <w:szCs w:val="24"/>
        </w:rPr>
      </w:pPr>
      <w:r w:rsidRPr="00747C36">
        <w:rPr>
          <w:rFonts w:ascii="Book Antiqua" w:hAnsi="Book Antiqua"/>
          <w:b/>
          <w:sz w:val="24"/>
          <w:szCs w:val="24"/>
        </w:rPr>
        <w:t xml:space="preserve">BORRADOR DEL TEXTO UNIFICADO </w:t>
      </w:r>
      <w:r w:rsidR="00635726" w:rsidRPr="00747C36">
        <w:rPr>
          <w:rFonts w:ascii="Book Antiqua" w:hAnsi="Book Antiqua"/>
          <w:b/>
          <w:sz w:val="24"/>
          <w:szCs w:val="24"/>
        </w:rPr>
        <w:t xml:space="preserve">DEL </w:t>
      </w:r>
      <w:r w:rsidRPr="00747C36">
        <w:rPr>
          <w:rFonts w:ascii="Book Antiqua" w:hAnsi="Book Antiqua"/>
          <w:b/>
          <w:sz w:val="24"/>
          <w:szCs w:val="24"/>
        </w:rPr>
        <w:t>PROYECTO DE ORDENANZA</w:t>
      </w:r>
      <w:r w:rsidR="00635726" w:rsidRPr="00747C36">
        <w:rPr>
          <w:rFonts w:ascii="Book Antiqua" w:hAnsi="Book Antiqua"/>
          <w:b/>
          <w:sz w:val="24"/>
          <w:szCs w:val="24"/>
        </w:rPr>
        <w:t xml:space="preserve"> METROPOLITANA REFORMATORIA DEL LIBRO I.1 DEL CODIGO MUNICIPAL PARA EL DISTRITO METROPOLITANO DE QUITO, QUE INCORPORA LA FACULTAD DE FISCALIZACIÓN DE LAS Y LOS CONCEJALES, COMO UN TÍTULO II. </w:t>
      </w:r>
    </w:p>
    <w:p w14:paraId="1B8986F7" w14:textId="77777777" w:rsidR="003D14A3" w:rsidRPr="00747C36" w:rsidRDefault="003D14A3" w:rsidP="003D14A3">
      <w:pPr>
        <w:tabs>
          <w:tab w:val="left" w:pos="0"/>
          <w:tab w:val="left" w:pos="1985"/>
        </w:tabs>
        <w:spacing w:before="240" w:after="240"/>
        <w:jc w:val="center"/>
        <w:rPr>
          <w:rFonts w:ascii="Book Antiqua" w:hAnsi="Book Antiqua"/>
          <w:b/>
          <w:sz w:val="24"/>
          <w:szCs w:val="24"/>
        </w:rPr>
      </w:pPr>
    </w:p>
    <w:p w14:paraId="060B63DD" w14:textId="77777777" w:rsidR="003D14A3" w:rsidRPr="00747C36" w:rsidRDefault="003D14A3" w:rsidP="003D14A3">
      <w:pPr>
        <w:tabs>
          <w:tab w:val="left" w:pos="0"/>
          <w:tab w:val="left" w:pos="1985"/>
        </w:tabs>
        <w:spacing w:before="240" w:after="240"/>
        <w:jc w:val="center"/>
        <w:rPr>
          <w:rFonts w:ascii="Book Antiqua" w:hAnsi="Book Antiqua"/>
          <w:b/>
          <w:sz w:val="24"/>
          <w:szCs w:val="24"/>
        </w:rPr>
      </w:pPr>
      <w:r w:rsidRPr="00747C36">
        <w:rPr>
          <w:rFonts w:ascii="Book Antiqua" w:hAnsi="Book Antiqua"/>
          <w:b/>
          <w:sz w:val="24"/>
          <w:szCs w:val="24"/>
        </w:rPr>
        <w:t>EXPOSICIÓN DE MOTIVOS</w:t>
      </w:r>
    </w:p>
    <w:p w14:paraId="7E02B640"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 xml:space="preserve">El presente proyecto de Ordenanza Municipal, regla la facultad fiscalizadora de las y los </w:t>
      </w:r>
      <w:proofErr w:type="gramStart"/>
      <w:r w:rsidRPr="00747C36">
        <w:rPr>
          <w:rFonts w:ascii="Book Antiqua" w:hAnsi="Book Antiqua"/>
          <w:sz w:val="24"/>
          <w:szCs w:val="24"/>
        </w:rPr>
        <w:t>Concejales</w:t>
      </w:r>
      <w:proofErr w:type="gramEnd"/>
      <w:r w:rsidRPr="00747C36">
        <w:rPr>
          <w:rFonts w:ascii="Book Antiqua" w:hAnsi="Book Antiqua"/>
          <w:sz w:val="24"/>
          <w:szCs w:val="24"/>
        </w:rPr>
        <w:t xml:space="preserve"> del Distrito Metropolitano de Quito, autoridades llamadas a ejercer dicha potestad, por mandato legal.</w:t>
      </w:r>
    </w:p>
    <w:p w14:paraId="4916B274"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La facultad de fiscalización se regirá en base a una serie de principios que guiarán su ejercicio. Estos principios proporcionan una base sólida y orientación para asegurar que la fiscalización se realice de manera adecuada, justa y eficiente. Los principales principios que rigen la facultad de fiscalización son legalidad, unilateralidad, limitación de la libertad, carácter técnico, inmediatez, singularidad y transitoriedad.</w:t>
      </w:r>
    </w:p>
    <w:p w14:paraId="06C8FA10"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 xml:space="preserve">Respecto del Distrito Metropolitano de Quito, en la actualidad la facultad de fiscalización otorgada a las y los </w:t>
      </w:r>
      <w:proofErr w:type="gramStart"/>
      <w:r w:rsidRPr="00747C36">
        <w:rPr>
          <w:rFonts w:ascii="Book Antiqua" w:hAnsi="Book Antiqua"/>
          <w:sz w:val="24"/>
          <w:szCs w:val="24"/>
        </w:rPr>
        <w:t>Concejales</w:t>
      </w:r>
      <w:proofErr w:type="gramEnd"/>
      <w:r w:rsidRPr="00747C36">
        <w:rPr>
          <w:rFonts w:ascii="Book Antiqua" w:hAnsi="Book Antiqua"/>
          <w:sz w:val="24"/>
          <w:szCs w:val="24"/>
        </w:rPr>
        <w:t xml:space="preserve"> es insuficiente, pues el marco jurídico vigente trata de manera general dicha facultad, ya que no permite llegar a resultados claros y determinados de la investigación realizada por dichas autoridades.</w:t>
      </w:r>
    </w:p>
    <w:p w14:paraId="672DFD32"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Ninguna servidora ni servidor público estará exento de responsabilidades por los actos realizados en el ejercicio de sus funciones, o por sus omisiones; por ende, es necesario que la facultad fiscalizadora ejercida por las y los Concejales del Distrito Metropolitano de Quito, sea reglada, con el fin de estructurar mecanismos específicos para acceso a la información, que no solo se circunscriba a pedidos de información, sino, también incluir en mesas de trabajo a los ciudadanos, y participen de forma directa en procesos de fiscalización, en los problemas que directamente los afecte.</w:t>
      </w:r>
    </w:p>
    <w:p w14:paraId="6A5748A5"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Además, es necesario concientizar al servidor público municipal de la importancia de la facultad fiscalizadora y el papel preponderante que cumple dentro de los procesos de fiscalización y su compromiso legal y moral de cumplir una gestión transparente, sujeta a vigilancia de los ciudadanos y sus representantes.</w:t>
      </w:r>
    </w:p>
    <w:p w14:paraId="318AC7D8"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 xml:space="preserve">El presente proyecto de Ordenanza se constituye en una garantía de las ciudadanas y ciudadanos de su derecho a vivir en una sociedad libre de corrupción, en la cual los recursos públicos están siendo administrados de forma responsable y especialmente en beneficio de las personas que habitamos en la ciudad de Quito. </w:t>
      </w:r>
    </w:p>
    <w:p w14:paraId="34218482" w14:textId="77777777" w:rsidR="003D14A3" w:rsidRPr="00747C36" w:rsidRDefault="003D14A3" w:rsidP="003D14A3">
      <w:pPr>
        <w:tabs>
          <w:tab w:val="left" w:pos="0"/>
          <w:tab w:val="left" w:pos="1985"/>
        </w:tabs>
        <w:spacing w:before="240" w:after="240"/>
        <w:jc w:val="center"/>
        <w:rPr>
          <w:rFonts w:ascii="Book Antiqua" w:hAnsi="Book Antiqua"/>
          <w:b/>
          <w:sz w:val="24"/>
          <w:szCs w:val="24"/>
        </w:rPr>
      </w:pPr>
      <w:r w:rsidRPr="00747C36">
        <w:rPr>
          <w:rFonts w:ascii="Book Antiqua" w:hAnsi="Book Antiqua"/>
          <w:b/>
          <w:sz w:val="24"/>
          <w:szCs w:val="24"/>
        </w:rPr>
        <w:lastRenderedPageBreak/>
        <w:t>CONSIDERANDO</w:t>
      </w:r>
    </w:p>
    <w:p w14:paraId="04E53D4E" w14:textId="77777777" w:rsidR="003D14A3" w:rsidRPr="00747C36" w:rsidRDefault="003D14A3" w:rsidP="003D14A3">
      <w:pPr>
        <w:tabs>
          <w:tab w:val="left" w:pos="567"/>
          <w:tab w:val="left" w:pos="709"/>
        </w:tabs>
        <w:spacing w:before="240" w:after="240"/>
        <w:ind w:left="567" w:hanging="567"/>
        <w:jc w:val="both"/>
        <w:rPr>
          <w:rFonts w:ascii="Book Antiqua" w:hAnsi="Book Antiqua"/>
          <w:sz w:val="24"/>
          <w:szCs w:val="24"/>
        </w:rPr>
      </w:pPr>
      <w:r w:rsidRPr="00747C36">
        <w:rPr>
          <w:rFonts w:ascii="Book Antiqua" w:hAnsi="Book Antiqua"/>
          <w:sz w:val="24"/>
          <w:szCs w:val="24"/>
        </w:rPr>
        <w:t>Que, el artículo 95 de la Constitución de la República del Ecuador garantiza el derecho de la ciudadanía a participar en los asuntos públicos mediante la democracia representativa.</w:t>
      </w:r>
    </w:p>
    <w:p w14:paraId="696D9726" w14:textId="77777777" w:rsidR="003D14A3" w:rsidRPr="00747C36" w:rsidRDefault="003D14A3" w:rsidP="003D14A3">
      <w:pPr>
        <w:tabs>
          <w:tab w:val="left" w:pos="567"/>
          <w:tab w:val="left" w:pos="709"/>
        </w:tabs>
        <w:spacing w:before="240" w:after="240"/>
        <w:ind w:left="567" w:hanging="567"/>
        <w:jc w:val="both"/>
        <w:rPr>
          <w:rFonts w:ascii="Book Antiqua" w:hAnsi="Book Antiqua"/>
          <w:sz w:val="24"/>
          <w:szCs w:val="24"/>
        </w:rPr>
      </w:pPr>
      <w:proofErr w:type="gramStart"/>
      <w:r w:rsidRPr="00747C36">
        <w:rPr>
          <w:rFonts w:ascii="Book Antiqua" w:hAnsi="Book Antiqua"/>
          <w:sz w:val="24"/>
          <w:szCs w:val="24"/>
        </w:rPr>
        <w:t>Que,  el</w:t>
      </w:r>
      <w:proofErr w:type="gramEnd"/>
      <w:r w:rsidRPr="00747C36">
        <w:rPr>
          <w:rFonts w:ascii="Book Antiqua" w:hAnsi="Book Antiqua"/>
          <w:sz w:val="24"/>
          <w:szCs w:val="24"/>
        </w:rPr>
        <w:t xml:space="preserve"> artículo 233 de la constitución de la República del Ecuador, prevé que ninguna servidora ni servidor público estará exento de responsabilidades por los actos realizados en el ejercicio de sus funciones o por omisiones, y serán responsable administrativa, civil y penalmente por el manejo y administración de fondos, bienes o recursos públicos.</w:t>
      </w:r>
    </w:p>
    <w:p w14:paraId="2C4C8764" w14:textId="4495894D" w:rsidR="003D14A3" w:rsidRPr="00747C36" w:rsidRDefault="003D14A3" w:rsidP="003D14A3">
      <w:pPr>
        <w:tabs>
          <w:tab w:val="left" w:pos="567"/>
          <w:tab w:val="left" w:pos="709"/>
        </w:tabs>
        <w:spacing w:before="240" w:after="240"/>
        <w:ind w:left="567" w:hanging="567"/>
        <w:jc w:val="both"/>
        <w:rPr>
          <w:rFonts w:ascii="Book Antiqua" w:hAnsi="Book Antiqua"/>
          <w:sz w:val="24"/>
          <w:szCs w:val="24"/>
          <w:lang w:val="es-EC"/>
        </w:rPr>
      </w:pPr>
      <w:r w:rsidRPr="00747C36">
        <w:rPr>
          <w:rFonts w:ascii="Book Antiqua" w:hAnsi="Book Antiqua"/>
          <w:sz w:val="24"/>
          <w:szCs w:val="24"/>
        </w:rPr>
        <w:t>Que, el artículo 240 de la Constitución establece las facultades legislativas de los gobiernos autónomos descentralizados en sus respectivas jurisdicciones.</w:t>
      </w:r>
    </w:p>
    <w:p w14:paraId="0EF2C11A" w14:textId="77777777" w:rsidR="003D14A3" w:rsidRPr="00747C36" w:rsidRDefault="003D14A3" w:rsidP="003D14A3">
      <w:pPr>
        <w:tabs>
          <w:tab w:val="left" w:pos="567"/>
          <w:tab w:val="left" w:pos="709"/>
        </w:tabs>
        <w:spacing w:before="240" w:after="240"/>
        <w:ind w:left="567" w:hanging="567"/>
        <w:jc w:val="both"/>
        <w:rPr>
          <w:rFonts w:ascii="Book Antiqua" w:hAnsi="Book Antiqua"/>
          <w:sz w:val="24"/>
          <w:szCs w:val="24"/>
        </w:rPr>
      </w:pPr>
      <w:proofErr w:type="gramStart"/>
      <w:r w:rsidRPr="00747C36">
        <w:rPr>
          <w:rFonts w:ascii="Book Antiqua" w:hAnsi="Book Antiqua"/>
          <w:sz w:val="24"/>
          <w:szCs w:val="24"/>
        </w:rPr>
        <w:t>Que,  el</w:t>
      </w:r>
      <w:proofErr w:type="gramEnd"/>
      <w:r w:rsidRPr="00747C36">
        <w:rPr>
          <w:rFonts w:ascii="Book Antiqua" w:hAnsi="Book Antiqua"/>
          <w:sz w:val="24"/>
          <w:szCs w:val="24"/>
        </w:rPr>
        <w:t xml:space="preserve"> artículo 254 de la Constitución establece la elección popular de los concejos en los distritos metropolitanos autónomos.</w:t>
      </w:r>
    </w:p>
    <w:p w14:paraId="11E6B7A6" w14:textId="588DA836" w:rsidR="003D14A3" w:rsidRPr="00747C36" w:rsidRDefault="003D14A3" w:rsidP="003D14A3">
      <w:pPr>
        <w:tabs>
          <w:tab w:val="left" w:pos="567"/>
          <w:tab w:val="left" w:pos="709"/>
        </w:tabs>
        <w:spacing w:before="240" w:after="240"/>
        <w:ind w:left="567" w:hanging="567"/>
        <w:jc w:val="both"/>
        <w:rPr>
          <w:rFonts w:ascii="Book Antiqua" w:hAnsi="Book Antiqua"/>
          <w:sz w:val="24"/>
          <w:szCs w:val="24"/>
        </w:rPr>
      </w:pPr>
      <w:r w:rsidRPr="00747C36">
        <w:rPr>
          <w:rFonts w:ascii="Book Antiqua" w:hAnsi="Book Antiqua"/>
          <w:sz w:val="24"/>
          <w:szCs w:val="24"/>
        </w:rPr>
        <w:t xml:space="preserve">Que, el artículo 28 del </w:t>
      </w:r>
      <w:r w:rsidR="00A7753D" w:rsidRPr="00747C36">
        <w:rPr>
          <w:rFonts w:ascii="Book Antiqua" w:hAnsi="Book Antiqua"/>
          <w:sz w:val="24"/>
          <w:szCs w:val="24"/>
        </w:rPr>
        <w:t>Código</w:t>
      </w:r>
      <w:r w:rsidR="00A13936" w:rsidRPr="00747C36">
        <w:rPr>
          <w:rFonts w:ascii="Book Antiqua" w:hAnsi="Book Antiqua"/>
          <w:sz w:val="24"/>
          <w:szCs w:val="24"/>
        </w:rPr>
        <w:t xml:space="preserve"> </w:t>
      </w:r>
      <w:r w:rsidR="00A7753D" w:rsidRPr="00747C36">
        <w:rPr>
          <w:rFonts w:ascii="Book Antiqua" w:hAnsi="Book Antiqua"/>
          <w:sz w:val="24"/>
          <w:szCs w:val="24"/>
        </w:rPr>
        <w:t>Orgánico</w:t>
      </w:r>
      <w:r w:rsidR="00A13936" w:rsidRPr="00747C36">
        <w:rPr>
          <w:rFonts w:ascii="Book Antiqua" w:hAnsi="Book Antiqua"/>
          <w:sz w:val="24"/>
          <w:szCs w:val="24"/>
        </w:rPr>
        <w:t xml:space="preserve"> de Organización Territorial </w:t>
      </w:r>
      <w:r w:rsidR="00A7753D" w:rsidRPr="00747C36">
        <w:rPr>
          <w:rFonts w:ascii="Book Antiqua" w:hAnsi="Book Antiqua"/>
          <w:sz w:val="24"/>
          <w:szCs w:val="24"/>
        </w:rPr>
        <w:t>Autonomía</w:t>
      </w:r>
      <w:r w:rsidR="00A13936" w:rsidRPr="00747C36">
        <w:rPr>
          <w:rFonts w:ascii="Book Antiqua" w:hAnsi="Book Antiqua"/>
          <w:sz w:val="24"/>
          <w:szCs w:val="24"/>
        </w:rPr>
        <w:t xml:space="preserve"> y </w:t>
      </w:r>
      <w:r w:rsidR="00A7753D" w:rsidRPr="00747C36">
        <w:rPr>
          <w:rFonts w:ascii="Book Antiqua" w:hAnsi="Book Antiqua"/>
          <w:sz w:val="24"/>
          <w:szCs w:val="24"/>
        </w:rPr>
        <w:t>Descentralización,</w:t>
      </w:r>
      <w:r w:rsidR="00A13936" w:rsidRPr="00747C36">
        <w:rPr>
          <w:rFonts w:ascii="Book Antiqua" w:hAnsi="Book Antiqua"/>
          <w:sz w:val="24"/>
          <w:szCs w:val="24"/>
        </w:rPr>
        <w:t xml:space="preserve"> </w:t>
      </w:r>
      <w:r w:rsidR="00A7753D" w:rsidRPr="00747C36">
        <w:rPr>
          <w:rFonts w:ascii="Book Antiqua" w:hAnsi="Book Antiqua"/>
          <w:sz w:val="24"/>
          <w:szCs w:val="24"/>
        </w:rPr>
        <w:t xml:space="preserve">en adelante </w:t>
      </w:r>
      <w:r w:rsidR="00A13936" w:rsidRPr="00747C36">
        <w:rPr>
          <w:rFonts w:ascii="Book Antiqua" w:hAnsi="Book Antiqua"/>
          <w:sz w:val="24"/>
          <w:szCs w:val="24"/>
        </w:rPr>
        <w:t>(</w:t>
      </w:r>
      <w:r w:rsidRPr="00747C36">
        <w:rPr>
          <w:rFonts w:ascii="Book Antiqua" w:hAnsi="Book Antiqua"/>
          <w:sz w:val="24"/>
          <w:szCs w:val="24"/>
        </w:rPr>
        <w:t>COOTAD</w:t>
      </w:r>
      <w:r w:rsidR="00A13936" w:rsidRPr="00747C36">
        <w:rPr>
          <w:rFonts w:ascii="Book Antiqua" w:hAnsi="Book Antiqua"/>
          <w:sz w:val="24"/>
          <w:szCs w:val="24"/>
        </w:rPr>
        <w:t>)</w:t>
      </w:r>
      <w:r w:rsidR="00A7753D" w:rsidRPr="00747C36">
        <w:rPr>
          <w:rFonts w:ascii="Book Antiqua" w:hAnsi="Book Antiqua"/>
          <w:sz w:val="24"/>
          <w:szCs w:val="24"/>
        </w:rPr>
        <w:t xml:space="preserve"> </w:t>
      </w:r>
      <w:r w:rsidRPr="00747C36">
        <w:rPr>
          <w:rFonts w:ascii="Book Antiqua" w:hAnsi="Book Antiqua"/>
          <w:sz w:val="24"/>
          <w:szCs w:val="24"/>
        </w:rPr>
        <w:t>establece la integración democrática de los gobiernos autónomos descentralizados en cada circunscripción territorial.</w:t>
      </w:r>
    </w:p>
    <w:p w14:paraId="5B200D6E" w14:textId="77777777" w:rsidR="003D14A3" w:rsidRPr="00747C36" w:rsidRDefault="003D14A3" w:rsidP="003D14A3">
      <w:pPr>
        <w:tabs>
          <w:tab w:val="left" w:pos="567"/>
          <w:tab w:val="left" w:pos="709"/>
        </w:tabs>
        <w:spacing w:before="240" w:after="240"/>
        <w:ind w:left="567" w:hanging="567"/>
        <w:jc w:val="both"/>
        <w:rPr>
          <w:rFonts w:ascii="Book Antiqua" w:hAnsi="Book Antiqua"/>
          <w:sz w:val="24"/>
          <w:szCs w:val="24"/>
        </w:rPr>
      </w:pPr>
      <w:proofErr w:type="gramStart"/>
      <w:r w:rsidRPr="00747C36">
        <w:rPr>
          <w:rFonts w:ascii="Book Antiqua" w:hAnsi="Book Antiqua"/>
          <w:sz w:val="24"/>
          <w:szCs w:val="24"/>
        </w:rPr>
        <w:t>Que,  el</w:t>
      </w:r>
      <w:proofErr w:type="gramEnd"/>
      <w:r w:rsidRPr="00747C36">
        <w:rPr>
          <w:rFonts w:ascii="Book Antiqua" w:hAnsi="Book Antiqua"/>
          <w:sz w:val="24"/>
          <w:szCs w:val="24"/>
        </w:rPr>
        <w:t xml:space="preserve"> artículo 29 del COOTAD define las tres funciones principales de los gobiernos autónomos descentralizados: legislación y fiscalización, ejecución y administración, y participación ciudadana y control social.</w:t>
      </w:r>
    </w:p>
    <w:p w14:paraId="77B022A7" w14:textId="77777777" w:rsidR="003D14A3" w:rsidRPr="00747C36" w:rsidRDefault="003D14A3" w:rsidP="003D14A3">
      <w:pPr>
        <w:tabs>
          <w:tab w:val="left" w:pos="567"/>
          <w:tab w:val="left" w:pos="709"/>
        </w:tabs>
        <w:spacing w:before="240" w:after="240"/>
        <w:ind w:left="567" w:hanging="567"/>
        <w:jc w:val="both"/>
        <w:rPr>
          <w:rFonts w:ascii="Book Antiqua" w:hAnsi="Book Antiqua"/>
          <w:sz w:val="24"/>
          <w:szCs w:val="24"/>
        </w:rPr>
      </w:pPr>
      <w:proofErr w:type="gramStart"/>
      <w:r w:rsidRPr="00747C36">
        <w:rPr>
          <w:rFonts w:ascii="Book Antiqua" w:hAnsi="Book Antiqua"/>
          <w:sz w:val="24"/>
          <w:szCs w:val="24"/>
        </w:rPr>
        <w:t>Que,  el</w:t>
      </w:r>
      <w:proofErr w:type="gramEnd"/>
      <w:r w:rsidRPr="00747C36">
        <w:rPr>
          <w:rFonts w:ascii="Book Antiqua" w:hAnsi="Book Antiqua"/>
          <w:sz w:val="24"/>
          <w:szCs w:val="24"/>
        </w:rPr>
        <w:t xml:space="preserve"> artículo 73 del COOTAD establece que los distritos metropolitanos autónomos son regímenes especiales de gobierno que ejercen competencias municipales, provinciales y regionales debido a consideraciones demográficas y de conurbación.</w:t>
      </w:r>
    </w:p>
    <w:p w14:paraId="3B2E5DE0" w14:textId="77777777" w:rsidR="003D14A3" w:rsidRPr="00747C36" w:rsidRDefault="003D14A3" w:rsidP="003D14A3">
      <w:pPr>
        <w:tabs>
          <w:tab w:val="left" w:pos="567"/>
          <w:tab w:val="left" w:pos="709"/>
        </w:tabs>
        <w:spacing w:before="240" w:after="240"/>
        <w:ind w:left="567" w:hanging="567"/>
        <w:jc w:val="both"/>
        <w:rPr>
          <w:rFonts w:ascii="Book Antiqua" w:hAnsi="Book Antiqua"/>
          <w:sz w:val="24"/>
          <w:szCs w:val="24"/>
        </w:rPr>
      </w:pPr>
      <w:proofErr w:type="gramStart"/>
      <w:r w:rsidRPr="00747C36">
        <w:rPr>
          <w:rFonts w:ascii="Book Antiqua" w:hAnsi="Book Antiqua"/>
          <w:sz w:val="24"/>
          <w:szCs w:val="24"/>
        </w:rPr>
        <w:t xml:space="preserve">Que,  </w:t>
      </w:r>
      <w:r w:rsidRPr="00747C36">
        <w:rPr>
          <w:rFonts w:ascii="Book Antiqua" w:hAnsi="Book Antiqua"/>
          <w:sz w:val="24"/>
          <w:szCs w:val="24"/>
        </w:rPr>
        <w:tab/>
      </w:r>
      <w:proofErr w:type="gramEnd"/>
      <w:r w:rsidRPr="00747C36">
        <w:rPr>
          <w:rFonts w:ascii="Book Antiqua" w:hAnsi="Book Antiqua"/>
          <w:sz w:val="24"/>
          <w:szCs w:val="24"/>
        </w:rPr>
        <w:t>el artículo 83 del COOTAD define a los gobiernos de los distritos metropolitanos autónomos como entidades con autonomía política, administrativa y financiera, y que se componen de funciones de participación ciudadana, legislación y fiscalización, y ejecución.</w:t>
      </w:r>
    </w:p>
    <w:p w14:paraId="7CD421EE" w14:textId="77777777" w:rsidR="003D14A3" w:rsidRPr="00747C36" w:rsidRDefault="003D14A3" w:rsidP="003D14A3">
      <w:pPr>
        <w:tabs>
          <w:tab w:val="left" w:pos="567"/>
          <w:tab w:val="left" w:pos="709"/>
        </w:tabs>
        <w:spacing w:before="240" w:after="240"/>
        <w:ind w:left="567" w:hanging="567"/>
        <w:jc w:val="both"/>
        <w:rPr>
          <w:rFonts w:ascii="Book Antiqua" w:hAnsi="Book Antiqua"/>
          <w:sz w:val="24"/>
          <w:szCs w:val="24"/>
        </w:rPr>
      </w:pPr>
      <w:proofErr w:type="gramStart"/>
      <w:r w:rsidRPr="00747C36">
        <w:rPr>
          <w:rFonts w:ascii="Book Antiqua" w:hAnsi="Book Antiqua"/>
          <w:sz w:val="24"/>
          <w:szCs w:val="24"/>
        </w:rPr>
        <w:t xml:space="preserve">Que,  </w:t>
      </w:r>
      <w:r w:rsidRPr="00747C36">
        <w:rPr>
          <w:rFonts w:ascii="Book Antiqua" w:hAnsi="Book Antiqua"/>
          <w:sz w:val="24"/>
          <w:szCs w:val="24"/>
        </w:rPr>
        <w:tab/>
      </w:r>
      <w:proofErr w:type="gramEnd"/>
      <w:r w:rsidRPr="00747C36">
        <w:rPr>
          <w:rFonts w:ascii="Book Antiqua" w:hAnsi="Book Antiqua"/>
          <w:sz w:val="24"/>
          <w:szCs w:val="24"/>
        </w:rPr>
        <w:t>el artículo 86 del COOTAD establece que el Concejo Metropolitano es el órgano de legislación y fiscalización del gobierno autónomo descentralizado del distrito metropolitano, presidido por el alcalde o alcaldesa metropolitana con voto dirimente.</w:t>
      </w:r>
    </w:p>
    <w:p w14:paraId="71269335" w14:textId="77777777" w:rsidR="003D14A3" w:rsidRPr="00747C36" w:rsidRDefault="003D14A3" w:rsidP="003D14A3">
      <w:pPr>
        <w:tabs>
          <w:tab w:val="left" w:pos="567"/>
          <w:tab w:val="left" w:pos="709"/>
        </w:tabs>
        <w:spacing w:before="240" w:after="240"/>
        <w:ind w:left="567" w:hanging="567"/>
        <w:jc w:val="both"/>
        <w:rPr>
          <w:rFonts w:ascii="Book Antiqua" w:hAnsi="Book Antiqua"/>
          <w:sz w:val="24"/>
          <w:szCs w:val="24"/>
        </w:rPr>
      </w:pPr>
      <w:proofErr w:type="gramStart"/>
      <w:r w:rsidRPr="00747C36">
        <w:rPr>
          <w:rFonts w:ascii="Book Antiqua" w:hAnsi="Book Antiqua"/>
          <w:sz w:val="24"/>
          <w:szCs w:val="24"/>
        </w:rPr>
        <w:t xml:space="preserve">Que,  </w:t>
      </w:r>
      <w:r w:rsidRPr="00747C36">
        <w:rPr>
          <w:rFonts w:ascii="Book Antiqua" w:hAnsi="Book Antiqua"/>
          <w:sz w:val="24"/>
          <w:szCs w:val="24"/>
        </w:rPr>
        <w:tab/>
      </w:r>
      <w:proofErr w:type="gramEnd"/>
      <w:r w:rsidRPr="00747C36">
        <w:rPr>
          <w:rFonts w:ascii="Book Antiqua" w:hAnsi="Book Antiqua"/>
          <w:sz w:val="24"/>
          <w:szCs w:val="24"/>
        </w:rPr>
        <w:t>el artículo 87, literal l), del COOTAD establece que el Concejo Metropolitano tiene la responsabilidad de fiscalizar la gestión del alcalde o alcaldesa metropolitana en el gobierno distrital metropolitano de acuerdo con el código.</w:t>
      </w:r>
    </w:p>
    <w:p w14:paraId="6FEA39BC" w14:textId="77777777" w:rsidR="003D14A3" w:rsidRPr="00747C36" w:rsidRDefault="003D14A3" w:rsidP="003D14A3">
      <w:pPr>
        <w:tabs>
          <w:tab w:val="left" w:pos="567"/>
          <w:tab w:val="left" w:pos="709"/>
        </w:tabs>
        <w:spacing w:before="240" w:after="240"/>
        <w:ind w:left="567" w:hanging="567"/>
        <w:jc w:val="both"/>
        <w:rPr>
          <w:rFonts w:ascii="Book Antiqua" w:hAnsi="Book Antiqua"/>
          <w:sz w:val="24"/>
          <w:szCs w:val="24"/>
        </w:rPr>
      </w:pPr>
      <w:proofErr w:type="gramStart"/>
      <w:r w:rsidRPr="00747C36">
        <w:rPr>
          <w:rFonts w:ascii="Book Antiqua" w:hAnsi="Book Antiqua"/>
          <w:sz w:val="24"/>
          <w:szCs w:val="24"/>
        </w:rPr>
        <w:lastRenderedPageBreak/>
        <w:t xml:space="preserve">Que,  </w:t>
      </w:r>
      <w:r w:rsidRPr="00747C36">
        <w:rPr>
          <w:rFonts w:ascii="Book Antiqua" w:hAnsi="Book Antiqua"/>
          <w:sz w:val="24"/>
          <w:szCs w:val="24"/>
        </w:rPr>
        <w:tab/>
      </w:r>
      <w:proofErr w:type="gramEnd"/>
      <w:r w:rsidRPr="00747C36">
        <w:rPr>
          <w:rFonts w:ascii="Book Antiqua" w:hAnsi="Book Antiqua"/>
          <w:sz w:val="24"/>
          <w:szCs w:val="24"/>
        </w:rPr>
        <w:t>el artículo 88 del COOTAD establece las atribuciones de los concejales metropolitanos, quienes son responsables ante la ciudadanía y las autoridades competentes. Tienen la capacidad de intervenir en las sesiones y deliberaciones del concejo metropolitano, presentar proyectos de ordenanzas y fiscalizar la gestión del alcalde metropolitano.</w:t>
      </w:r>
    </w:p>
    <w:p w14:paraId="07B5C747" w14:textId="77777777" w:rsidR="003D14A3" w:rsidRPr="00747C36" w:rsidRDefault="003D14A3" w:rsidP="003D14A3">
      <w:pPr>
        <w:tabs>
          <w:tab w:val="left" w:pos="567"/>
          <w:tab w:val="left" w:pos="709"/>
        </w:tabs>
        <w:spacing w:before="240" w:after="240"/>
        <w:ind w:left="567" w:hanging="567"/>
        <w:jc w:val="both"/>
        <w:rPr>
          <w:rFonts w:ascii="Book Antiqua" w:hAnsi="Book Antiqua"/>
          <w:sz w:val="24"/>
          <w:szCs w:val="24"/>
        </w:rPr>
      </w:pPr>
      <w:proofErr w:type="gramStart"/>
      <w:r w:rsidRPr="00747C36">
        <w:rPr>
          <w:rFonts w:ascii="Book Antiqua" w:hAnsi="Book Antiqua"/>
          <w:sz w:val="24"/>
          <w:szCs w:val="24"/>
        </w:rPr>
        <w:t xml:space="preserve">Que,  </w:t>
      </w:r>
      <w:r w:rsidRPr="00747C36">
        <w:rPr>
          <w:rFonts w:ascii="Book Antiqua" w:hAnsi="Book Antiqua"/>
          <w:sz w:val="24"/>
          <w:szCs w:val="24"/>
        </w:rPr>
        <w:tab/>
      </w:r>
      <w:proofErr w:type="gramEnd"/>
      <w:r w:rsidRPr="00747C36">
        <w:rPr>
          <w:rFonts w:ascii="Book Antiqua" w:hAnsi="Book Antiqua"/>
          <w:sz w:val="24"/>
          <w:szCs w:val="24"/>
        </w:rPr>
        <w:t>el artículo 354 del COOTAD establece que los servidores públicos de los gobiernos autónomos descentralizados se regirán por la ley que regule el servicio público y su propia normativa. Tienen la facultad de regular la administración del talento humano y establecer planes de carrera de acuerdo con su realidad local y financiera.</w:t>
      </w:r>
    </w:p>
    <w:p w14:paraId="63AAAA82" w14:textId="77777777" w:rsidR="003D14A3" w:rsidRPr="00747C36" w:rsidRDefault="003D14A3" w:rsidP="003D14A3">
      <w:pPr>
        <w:tabs>
          <w:tab w:val="left" w:pos="567"/>
          <w:tab w:val="left" w:pos="709"/>
        </w:tabs>
        <w:spacing w:before="240" w:after="240"/>
        <w:ind w:left="567" w:hanging="567"/>
        <w:jc w:val="both"/>
        <w:rPr>
          <w:rFonts w:ascii="Book Antiqua" w:hAnsi="Book Antiqua"/>
          <w:sz w:val="24"/>
          <w:szCs w:val="24"/>
        </w:rPr>
      </w:pPr>
      <w:proofErr w:type="gramStart"/>
      <w:r w:rsidRPr="00747C36">
        <w:rPr>
          <w:rFonts w:ascii="Book Antiqua" w:hAnsi="Book Antiqua"/>
          <w:sz w:val="24"/>
          <w:szCs w:val="24"/>
        </w:rPr>
        <w:t xml:space="preserve">Que,  </w:t>
      </w:r>
      <w:r w:rsidRPr="00747C36">
        <w:rPr>
          <w:rFonts w:ascii="Book Antiqua" w:hAnsi="Book Antiqua"/>
          <w:sz w:val="24"/>
          <w:szCs w:val="24"/>
        </w:rPr>
        <w:tab/>
      </w:r>
      <w:proofErr w:type="gramEnd"/>
      <w:r w:rsidRPr="00747C36">
        <w:rPr>
          <w:rFonts w:ascii="Book Antiqua" w:hAnsi="Book Antiqua"/>
          <w:sz w:val="24"/>
          <w:szCs w:val="24"/>
        </w:rPr>
        <w:t>el artículo 360 del COOTAD establece que la administración del talento humano en los gobiernos autónomos descentralizados será autónoma y estará sujeta a las disposiciones establecidas en la ley y en las respectivas ordenanzas o resoluciones de las juntas parroquiales rurales.</w:t>
      </w:r>
    </w:p>
    <w:p w14:paraId="255C3484" w14:textId="77777777" w:rsidR="003D14A3" w:rsidRPr="00747C36" w:rsidRDefault="003D14A3" w:rsidP="003D14A3">
      <w:pPr>
        <w:tabs>
          <w:tab w:val="left" w:pos="567"/>
          <w:tab w:val="left" w:pos="709"/>
        </w:tabs>
        <w:spacing w:before="240" w:after="240"/>
        <w:ind w:left="567" w:hanging="567"/>
        <w:jc w:val="both"/>
        <w:rPr>
          <w:rFonts w:ascii="Book Antiqua" w:hAnsi="Book Antiqua"/>
          <w:sz w:val="24"/>
          <w:szCs w:val="24"/>
        </w:rPr>
      </w:pPr>
      <w:proofErr w:type="gramStart"/>
      <w:r w:rsidRPr="00747C36">
        <w:rPr>
          <w:rFonts w:ascii="Book Antiqua" w:hAnsi="Book Antiqua"/>
          <w:sz w:val="24"/>
          <w:szCs w:val="24"/>
        </w:rPr>
        <w:t xml:space="preserve">Que,  </w:t>
      </w:r>
      <w:r w:rsidRPr="00747C36">
        <w:rPr>
          <w:rFonts w:ascii="Book Antiqua" w:hAnsi="Book Antiqua"/>
          <w:sz w:val="24"/>
          <w:szCs w:val="24"/>
        </w:rPr>
        <w:tab/>
      </w:r>
      <w:proofErr w:type="gramEnd"/>
      <w:r w:rsidRPr="00747C36">
        <w:rPr>
          <w:rFonts w:ascii="Book Antiqua" w:hAnsi="Book Antiqua"/>
          <w:sz w:val="24"/>
          <w:szCs w:val="24"/>
        </w:rPr>
        <w:t>el artículo 8 de la Ley Orgánica de Régimen para el Distrito Metropolitano de Quito establece las atribuciones del Concejo Metropolitano, que incluyen la promulgación de ordenanzas para establecer sanciones administrativas, la aprobación de planes y presupuestos, y la determinación de normas para los servidores de la administración distrital.</w:t>
      </w:r>
    </w:p>
    <w:p w14:paraId="5D576605" w14:textId="77777777" w:rsidR="003D14A3" w:rsidRPr="00747C36" w:rsidRDefault="003D14A3" w:rsidP="003D14A3">
      <w:pPr>
        <w:tabs>
          <w:tab w:val="left" w:pos="567"/>
          <w:tab w:val="left" w:pos="709"/>
        </w:tabs>
        <w:spacing w:before="240" w:after="240"/>
        <w:ind w:left="567" w:hanging="567"/>
        <w:jc w:val="both"/>
        <w:rPr>
          <w:rFonts w:ascii="Book Antiqua" w:hAnsi="Book Antiqua"/>
          <w:sz w:val="24"/>
          <w:szCs w:val="24"/>
        </w:rPr>
      </w:pPr>
      <w:proofErr w:type="gramStart"/>
      <w:r w:rsidRPr="00747C36">
        <w:rPr>
          <w:rFonts w:ascii="Book Antiqua" w:hAnsi="Book Antiqua"/>
          <w:sz w:val="24"/>
          <w:szCs w:val="24"/>
        </w:rPr>
        <w:t>Que,  el</w:t>
      </w:r>
      <w:proofErr w:type="gramEnd"/>
      <w:r w:rsidRPr="00747C36">
        <w:rPr>
          <w:rFonts w:ascii="Book Antiqua" w:hAnsi="Book Antiqua"/>
          <w:sz w:val="24"/>
          <w:szCs w:val="24"/>
        </w:rPr>
        <w:t xml:space="preserve"> artículo 16 de la Resolución No. C 074, en su artículo 16 refiere que la facultad de fiscalización del Concejo Metropolitano y de las concejalas y concejales consiste en el seguimiento, supervisión, control y vigilancia del cumplimiento de políticas pública, planes, programas, proyectos, objetivo y normas de manejo de los recursos públicos y del cumplimiento de las reglas y procedimientos establecidos en la leyes y ordenanzas para la administración metropolitana; además refiere que para cumplir este objetivo podrá solicitar la comparecencia de cualquier funcionario metropolitano, de las empresas públicas y demás entidad del Gobierno Autónomo Descentralizado, y requerir todos los informes y documentación que estime necesario, así como recibir las facilidades del caso, para realizar las inspecciones de campo.</w:t>
      </w:r>
    </w:p>
    <w:p w14:paraId="7CF1C540" w14:textId="77777777" w:rsidR="003D14A3" w:rsidRPr="00747C36" w:rsidRDefault="003D14A3" w:rsidP="003D14A3">
      <w:pPr>
        <w:tabs>
          <w:tab w:val="left" w:pos="567"/>
          <w:tab w:val="left" w:pos="709"/>
        </w:tabs>
        <w:spacing w:before="240" w:after="240"/>
        <w:ind w:left="567" w:hanging="567"/>
        <w:jc w:val="both"/>
        <w:rPr>
          <w:rFonts w:ascii="Book Antiqua" w:hAnsi="Book Antiqua"/>
          <w:sz w:val="24"/>
          <w:szCs w:val="24"/>
        </w:rPr>
      </w:pPr>
      <w:proofErr w:type="gramStart"/>
      <w:r w:rsidRPr="00747C36">
        <w:rPr>
          <w:rFonts w:ascii="Book Antiqua" w:hAnsi="Book Antiqua"/>
          <w:sz w:val="24"/>
          <w:szCs w:val="24"/>
        </w:rPr>
        <w:t>Que,  el</w:t>
      </w:r>
      <w:proofErr w:type="gramEnd"/>
      <w:r w:rsidRPr="00747C36">
        <w:rPr>
          <w:rFonts w:ascii="Book Antiqua" w:hAnsi="Book Antiqua"/>
          <w:sz w:val="24"/>
          <w:szCs w:val="24"/>
        </w:rPr>
        <w:t xml:space="preserve"> artículo 17 de la Resolución referida respecto del flujo de información indica que, los principales personeros de la administración municipal y sus entidades y empresas adscritas, están obligadas a facilitar el acceso y proporcionar toda la información requerida formalmente por los concejales y concejalas para lo cual dispondrán de un plazo máximo de ocho días, que podría extenderse ocho más, de existir el pedido justificado previo.   </w:t>
      </w:r>
    </w:p>
    <w:p w14:paraId="6229169E" w14:textId="77777777" w:rsidR="003D14A3" w:rsidRPr="00747C36" w:rsidRDefault="003D14A3" w:rsidP="003D14A3">
      <w:pPr>
        <w:tabs>
          <w:tab w:val="left" w:pos="0"/>
          <w:tab w:val="left" w:pos="1985"/>
        </w:tabs>
        <w:spacing w:before="240" w:after="240"/>
        <w:jc w:val="both"/>
        <w:rPr>
          <w:rFonts w:ascii="Book Antiqua" w:hAnsi="Book Antiqua"/>
          <w:b/>
          <w:sz w:val="24"/>
          <w:szCs w:val="24"/>
        </w:rPr>
      </w:pPr>
      <w:r w:rsidRPr="00747C36">
        <w:rPr>
          <w:rFonts w:ascii="Book Antiqua" w:hAnsi="Book Antiqua"/>
          <w:b/>
          <w:sz w:val="24"/>
          <w:szCs w:val="24"/>
        </w:rPr>
        <w:lastRenderedPageBreak/>
        <w:t>En ejercicio de las atribuciones contenidas en los artículos 240 de la Constitución de la República del Ecuador; 7 y 87 literal a) del Código Orgánico de Organización Territorial, Autonomía y Descentralización; y, 8 de la Ley Orgánica de Régimen para el Distrito Metropolitano de Quito, expide la siguiente:</w:t>
      </w:r>
    </w:p>
    <w:p w14:paraId="5D559AAA" w14:textId="77777777" w:rsidR="003D14A3" w:rsidRPr="00747C36" w:rsidRDefault="003D14A3" w:rsidP="003D14A3">
      <w:pPr>
        <w:tabs>
          <w:tab w:val="left" w:pos="0"/>
          <w:tab w:val="left" w:pos="1985"/>
        </w:tabs>
        <w:spacing w:before="240" w:after="240"/>
        <w:jc w:val="both"/>
        <w:rPr>
          <w:rFonts w:ascii="Book Antiqua" w:hAnsi="Book Antiqua"/>
          <w:b/>
          <w:sz w:val="24"/>
          <w:szCs w:val="24"/>
        </w:rPr>
      </w:pPr>
      <w:r w:rsidRPr="00747C36">
        <w:rPr>
          <w:rFonts w:ascii="Book Antiqua" w:hAnsi="Book Antiqua"/>
          <w:b/>
          <w:sz w:val="24"/>
          <w:szCs w:val="24"/>
        </w:rPr>
        <w:t xml:space="preserve">ORDENANZA </w:t>
      </w:r>
      <w:bookmarkStart w:id="0" w:name="_Hlk159582656"/>
      <w:r w:rsidRPr="00747C36">
        <w:rPr>
          <w:rFonts w:ascii="Book Antiqua" w:hAnsi="Book Antiqua"/>
          <w:b/>
          <w:sz w:val="24"/>
          <w:szCs w:val="24"/>
        </w:rPr>
        <w:t>METROPOLITANA REFORMATORIA DEL LIBRO I.1 DEL CODIGO MUNICIPAL PARA EL DISTRITO METROPOLITANO DE QUITO, QUE INCORPORA LA FACULTAD DE FISCALIZACIÓN DE LAS Y LOS CONCEJALES, COMO UN TÍTULO II.</w:t>
      </w:r>
      <w:bookmarkEnd w:id="0"/>
    </w:p>
    <w:p w14:paraId="381B61D8"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b/>
          <w:sz w:val="24"/>
          <w:szCs w:val="24"/>
        </w:rPr>
        <w:t xml:space="preserve">Artículo 1: </w:t>
      </w:r>
      <w:r w:rsidRPr="00747C36">
        <w:rPr>
          <w:rFonts w:ascii="Book Antiqua" w:hAnsi="Book Antiqua"/>
          <w:sz w:val="24"/>
          <w:szCs w:val="24"/>
        </w:rPr>
        <w:t xml:space="preserve">Agréguese en el libro </w:t>
      </w:r>
      <w:commentRangeStart w:id="1"/>
      <w:r w:rsidRPr="00747C36">
        <w:rPr>
          <w:rFonts w:ascii="Book Antiqua" w:hAnsi="Book Antiqua"/>
          <w:sz w:val="24"/>
          <w:szCs w:val="24"/>
        </w:rPr>
        <w:t>l.2,</w:t>
      </w:r>
      <w:commentRangeEnd w:id="1"/>
      <w:r w:rsidR="00531966">
        <w:rPr>
          <w:rStyle w:val="Refdecomentario"/>
        </w:rPr>
        <w:commentReference w:id="1"/>
      </w:r>
      <w:r w:rsidRPr="00747C36">
        <w:rPr>
          <w:rFonts w:ascii="Book Antiqua" w:hAnsi="Book Antiqua"/>
          <w:sz w:val="24"/>
          <w:szCs w:val="24"/>
        </w:rPr>
        <w:t xml:space="preserve"> denominado DEL CONCEJO METROPOLITANO, como Titulo II con sus respectivos artículos, lo siguiente:</w:t>
      </w:r>
    </w:p>
    <w:p w14:paraId="0D857F80" w14:textId="77777777" w:rsidR="003D14A3" w:rsidRPr="00747C36" w:rsidRDefault="003D14A3" w:rsidP="003D14A3">
      <w:pPr>
        <w:tabs>
          <w:tab w:val="left" w:pos="0"/>
          <w:tab w:val="left" w:pos="1985"/>
        </w:tabs>
        <w:spacing w:before="240" w:after="240"/>
        <w:jc w:val="center"/>
        <w:rPr>
          <w:rFonts w:ascii="Book Antiqua" w:hAnsi="Book Antiqua"/>
          <w:color w:val="FFFF00"/>
          <w:sz w:val="24"/>
          <w:szCs w:val="24"/>
        </w:rPr>
      </w:pPr>
      <w:r w:rsidRPr="00747C36">
        <w:rPr>
          <w:rFonts w:ascii="Book Antiqua" w:hAnsi="Book Antiqua"/>
          <w:b/>
          <w:sz w:val="24"/>
          <w:szCs w:val="24"/>
        </w:rPr>
        <w:t>“</w:t>
      </w:r>
      <w:r w:rsidR="00B500BB" w:rsidRPr="00747C36">
        <w:rPr>
          <w:rFonts w:ascii="Book Antiqua" w:hAnsi="Book Antiqua"/>
          <w:b/>
          <w:sz w:val="24"/>
          <w:szCs w:val="24"/>
        </w:rPr>
        <w:t>De l</w:t>
      </w:r>
      <w:r w:rsidRPr="00747C36">
        <w:rPr>
          <w:rFonts w:ascii="Book Antiqua" w:hAnsi="Book Antiqua"/>
          <w:b/>
          <w:sz w:val="24"/>
          <w:szCs w:val="24"/>
        </w:rPr>
        <w:t>a facultad de Fiscalización de las y los concejales”</w:t>
      </w:r>
      <w:r w:rsidRPr="00747C36">
        <w:rPr>
          <w:rFonts w:ascii="Book Antiqua" w:hAnsi="Book Antiqua"/>
          <w:color w:val="FFFF00"/>
          <w:sz w:val="24"/>
          <w:szCs w:val="24"/>
        </w:rPr>
        <w:t>.</w:t>
      </w:r>
    </w:p>
    <w:p w14:paraId="557917C8" w14:textId="77777777" w:rsidR="003D14A3" w:rsidRPr="00747C36" w:rsidRDefault="003D14A3" w:rsidP="003D14A3">
      <w:pPr>
        <w:tabs>
          <w:tab w:val="left" w:pos="0"/>
          <w:tab w:val="left" w:pos="1985"/>
        </w:tabs>
        <w:spacing w:before="240" w:after="240"/>
        <w:rPr>
          <w:rFonts w:ascii="Book Antiqua" w:hAnsi="Book Antiqua"/>
          <w:color w:val="FFFF00"/>
          <w:sz w:val="24"/>
          <w:szCs w:val="24"/>
        </w:rPr>
      </w:pPr>
    </w:p>
    <w:p w14:paraId="21923C09" w14:textId="77777777" w:rsidR="003D14A3" w:rsidRPr="00747C36" w:rsidRDefault="003D14A3" w:rsidP="003D14A3">
      <w:pPr>
        <w:tabs>
          <w:tab w:val="left" w:pos="0"/>
          <w:tab w:val="left" w:pos="1985"/>
        </w:tabs>
        <w:spacing w:before="240" w:after="240"/>
        <w:jc w:val="center"/>
        <w:rPr>
          <w:rFonts w:ascii="Book Antiqua" w:hAnsi="Book Antiqua"/>
          <w:b/>
          <w:sz w:val="24"/>
          <w:szCs w:val="24"/>
        </w:rPr>
      </w:pPr>
      <w:r w:rsidRPr="00747C36">
        <w:rPr>
          <w:rFonts w:ascii="Book Antiqua" w:hAnsi="Book Antiqua"/>
          <w:b/>
          <w:sz w:val="24"/>
          <w:szCs w:val="24"/>
        </w:rPr>
        <w:t>Capítulo I:</w:t>
      </w:r>
      <w:r w:rsidRPr="00747C36">
        <w:rPr>
          <w:rFonts w:ascii="Book Antiqua" w:hAnsi="Book Antiqua"/>
          <w:sz w:val="24"/>
          <w:szCs w:val="24"/>
        </w:rPr>
        <w:t xml:space="preserve"> </w:t>
      </w:r>
      <w:r w:rsidRPr="00747C36">
        <w:rPr>
          <w:rFonts w:ascii="Book Antiqua" w:hAnsi="Book Antiqua"/>
          <w:b/>
          <w:sz w:val="24"/>
          <w:szCs w:val="24"/>
        </w:rPr>
        <w:t xml:space="preserve">Del ejercicio de la facultad de la </w:t>
      </w:r>
      <w:r w:rsidR="00B500BB" w:rsidRPr="00747C36">
        <w:rPr>
          <w:rFonts w:ascii="Book Antiqua" w:hAnsi="Book Antiqua"/>
          <w:b/>
          <w:sz w:val="24"/>
          <w:szCs w:val="24"/>
        </w:rPr>
        <w:t>fiscalización.</w:t>
      </w:r>
    </w:p>
    <w:p w14:paraId="0215D9B9" w14:textId="77777777" w:rsidR="003D14A3" w:rsidRPr="00747C36" w:rsidRDefault="003D14A3" w:rsidP="003D14A3">
      <w:pPr>
        <w:tabs>
          <w:tab w:val="left" w:pos="0"/>
          <w:tab w:val="left" w:pos="1985"/>
        </w:tabs>
        <w:spacing w:before="240" w:after="240"/>
        <w:jc w:val="center"/>
        <w:rPr>
          <w:rFonts w:ascii="Book Antiqua" w:hAnsi="Book Antiqua"/>
          <w:b/>
          <w:sz w:val="24"/>
          <w:szCs w:val="24"/>
        </w:rPr>
      </w:pPr>
    </w:p>
    <w:p w14:paraId="1B4E4761"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b/>
          <w:sz w:val="24"/>
          <w:szCs w:val="24"/>
        </w:rPr>
        <w:t xml:space="preserve">Art…: </w:t>
      </w:r>
      <w:proofErr w:type="gramStart"/>
      <w:r w:rsidRPr="00747C36">
        <w:rPr>
          <w:rFonts w:ascii="Book Antiqua" w:hAnsi="Book Antiqua"/>
          <w:b/>
          <w:sz w:val="24"/>
          <w:szCs w:val="24"/>
        </w:rPr>
        <w:t>Objeto.-</w:t>
      </w:r>
      <w:proofErr w:type="gramEnd"/>
      <w:r w:rsidRPr="00747C36">
        <w:rPr>
          <w:rFonts w:ascii="Book Antiqua" w:hAnsi="Book Antiqua"/>
          <w:sz w:val="24"/>
          <w:szCs w:val="24"/>
        </w:rPr>
        <w:t xml:space="preserve"> La facultad de fiscalización le corresponde a las y los concejales del Distrito Metropolitano de Quito, mediante acciones administrativas, con el objeto de supervisar, controlar, vigilar, revisar, inspeccionar y evaluar el cumplimiento de las políticas públicas, principios de la actividad administrativa pública, planes, proyectos, manejo de los recursos públicos, cumplimiento de normas y procedimientos establecidos en el presente título y en el ordenamiento jurídico vigente.</w:t>
      </w:r>
    </w:p>
    <w:p w14:paraId="25151E6C"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b/>
          <w:sz w:val="24"/>
          <w:szCs w:val="24"/>
        </w:rPr>
        <w:t xml:space="preserve">Art…. </w:t>
      </w:r>
      <w:r w:rsidR="00B500BB" w:rsidRPr="00747C36">
        <w:rPr>
          <w:rFonts w:ascii="Book Antiqua" w:hAnsi="Book Antiqua"/>
          <w:b/>
          <w:sz w:val="24"/>
          <w:szCs w:val="24"/>
        </w:rPr>
        <w:t>Ámbito. -</w:t>
      </w:r>
      <w:r w:rsidRPr="00747C36">
        <w:rPr>
          <w:rFonts w:ascii="Book Antiqua" w:hAnsi="Book Antiqua"/>
          <w:sz w:val="24"/>
          <w:szCs w:val="24"/>
        </w:rPr>
        <w:t xml:space="preserve"> El ámbito de fiscalización se extiende a todos los servidores públicos y a todas las entidades, que estén dentro del ámbito de aplicación del ordenamiento jurídico del Municipio del Distrito Metropolitano Quito.</w:t>
      </w:r>
    </w:p>
    <w:p w14:paraId="363CD8F8"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 xml:space="preserve">La fiscalización comprenderá cualquier tema relacionado con las actividades administrativas, económicas, financieras, y en general con todas las actividades, atribuciones y competencias relacionadas con el Municipio del Distrito Metropolitano de Quito, </w:t>
      </w:r>
      <w:bookmarkStart w:id="2" w:name="_Hlk158898377"/>
      <w:r w:rsidR="00EF4ECC" w:rsidRPr="00747C36">
        <w:rPr>
          <w:rFonts w:ascii="Book Antiqua" w:hAnsi="Book Antiqua"/>
          <w:sz w:val="24"/>
          <w:szCs w:val="24"/>
        </w:rPr>
        <w:t>dentro del tiempo y con las limitaciones que prescribe la normativa vigente</w:t>
      </w:r>
      <w:r w:rsidRPr="00747C36">
        <w:rPr>
          <w:rFonts w:ascii="Book Antiqua" w:hAnsi="Book Antiqua"/>
          <w:sz w:val="24"/>
          <w:szCs w:val="24"/>
        </w:rPr>
        <w:t>.</w:t>
      </w:r>
    </w:p>
    <w:bookmarkEnd w:id="2"/>
    <w:p w14:paraId="575C83B9"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b/>
          <w:sz w:val="24"/>
          <w:szCs w:val="24"/>
        </w:rPr>
        <w:t xml:space="preserve">Art… Ejercicio de la </w:t>
      </w:r>
      <w:r w:rsidR="00B500BB" w:rsidRPr="00747C36">
        <w:rPr>
          <w:rFonts w:ascii="Book Antiqua" w:hAnsi="Book Antiqua"/>
          <w:b/>
          <w:sz w:val="24"/>
          <w:szCs w:val="24"/>
        </w:rPr>
        <w:t>fiscalización. -</w:t>
      </w:r>
      <w:r w:rsidRPr="00747C36">
        <w:rPr>
          <w:rFonts w:ascii="Book Antiqua" w:hAnsi="Book Antiqua"/>
          <w:sz w:val="24"/>
          <w:szCs w:val="24"/>
        </w:rPr>
        <w:t xml:space="preserve">  El ejercicio de la facultad de fiscalización es competencia exclusiva de las y los </w:t>
      </w:r>
      <w:r w:rsidR="00B500BB" w:rsidRPr="00747C36">
        <w:rPr>
          <w:rFonts w:ascii="Book Antiqua" w:hAnsi="Book Antiqua"/>
          <w:sz w:val="24"/>
          <w:szCs w:val="24"/>
        </w:rPr>
        <w:t>concejales,</w:t>
      </w:r>
      <w:r w:rsidRPr="00747C36">
        <w:rPr>
          <w:rFonts w:ascii="Book Antiqua" w:hAnsi="Book Antiqua"/>
          <w:sz w:val="24"/>
          <w:szCs w:val="24"/>
        </w:rPr>
        <w:t xml:space="preserve"> misma que puede realizarse de manera individual o conjunta, en cualquier </w:t>
      </w:r>
      <w:r w:rsidR="00B500BB" w:rsidRPr="00747C36">
        <w:rPr>
          <w:rFonts w:ascii="Book Antiqua" w:hAnsi="Book Antiqua"/>
          <w:sz w:val="24"/>
          <w:szCs w:val="24"/>
        </w:rPr>
        <w:t>momento y</w:t>
      </w:r>
      <w:r w:rsidRPr="00747C36">
        <w:rPr>
          <w:rFonts w:ascii="Book Antiqua" w:hAnsi="Book Antiqua"/>
          <w:sz w:val="24"/>
          <w:szCs w:val="24"/>
        </w:rPr>
        <w:t xml:space="preserve"> comprenderá las siguientes acciones:</w:t>
      </w:r>
    </w:p>
    <w:p w14:paraId="1336440D"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b/>
          <w:sz w:val="24"/>
          <w:szCs w:val="24"/>
        </w:rPr>
        <w:t>a) Requerimiento de información y/o informe</w:t>
      </w:r>
      <w:r w:rsidRPr="00747C36">
        <w:rPr>
          <w:rFonts w:ascii="Book Antiqua" w:hAnsi="Book Antiqua"/>
          <w:sz w:val="24"/>
          <w:szCs w:val="24"/>
        </w:rPr>
        <w:t xml:space="preserve">: Las y los concejales dentro de sus atribuciones y competencias podrán requerir a los servidores públicos y a todas las entidades que estén dentro del ámbito de aplicación del ordenamiento jurídico del Distrito Metropolitano de Quito, cualquier tipo de información y/o informe sobre </w:t>
      </w:r>
      <w:r w:rsidRPr="00747C36">
        <w:rPr>
          <w:rFonts w:ascii="Book Antiqua" w:hAnsi="Book Antiqua"/>
          <w:sz w:val="24"/>
          <w:szCs w:val="24"/>
        </w:rPr>
        <w:lastRenderedPageBreak/>
        <w:t>cualquier tema vinculado al objeto de la fiscalización, los cuales deberán ser remitidos formalmente al solicitante.</w:t>
      </w:r>
    </w:p>
    <w:p w14:paraId="23DD5328"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b/>
          <w:sz w:val="24"/>
          <w:szCs w:val="24"/>
        </w:rPr>
        <w:t>b) Inspección de campo</w:t>
      </w:r>
      <w:r w:rsidRPr="00747C36">
        <w:rPr>
          <w:rFonts w:ascii="Book Antiqua" w:hAnsi="Book Antiqua"/>
          <w:sz w:val="24"/>
          <w:szCs w:val="24"/>
        </w:rPr>
        <w:t>: Los servidores públicos y todas las entidades que estén dentro del ámbito de aplicación del ordenamiento jurídico del Distrito Metropolitano de Quito</w:t>
      </w:r>
      <w:r w:rsidR="00445363" w:rsidRPr="00747C36">
        <w:rPr>
          <w:rFonts w:ascii="Book Antiqua" w:hAnsi="Book Antiqua"/>
          <w:sz w:val="24"/>
          <w:szCs w:val="24"/>
        </w:rPr>
        <w:t>,</w:t>
      </w:r>
      <w:r w:rsidRPr="00747C36">
        <w:rPr>
          <w:rFonts w:ascii="Book Antiqua" w:hAnsi="Book Antiqua"/>
          <w:sz w:val="24"/>
          <w:szCs w:val="24"/>
        </w:rPr>
        <w:t xml:space="preserve"> están en la obligación de brindar todas las facilidades del caso para que las y los concejales y sus equipos de trabajo puedan realizar visitas e inspecciones de campo para informarse sobre el objeto de la fiscalización.</w:t>
      </w:r>
    </w:p>
    <w:p w14:paraId="7CCBF45A"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b/>
          <w:sz w:val="24"/>
          <w:szCs w:val="24"/>
        </w:rPr>
        <w:t>c) Comparecencias</w:t>
      </w:r>
      <w:r w:rsidRPr="00747C36">
        <w:rPr>
          <w:rFonts w:ascii="Book Antiqua" w:hAnsi="Book Antiqua"/>
          <w:sz w:val="24"/>
          <w:szCs w:val="24"/>
        </w:rPr>
        <w:t>: Son convocatorias realizadas por las y los concejales para que participen, de forma indelegable los servidores públicos y todas las entidades que estén dentro del ámbito de aplicación del ordenamiento jurídico del Municipio del Distrito Metropolitano de Quito y rindan explicaciones y aclaraciones respecto a la información y/o informes rendidos sobre el objeto de fiscalización.</w:t>
      </w:r>
    </w:p>
    <w:p w14:paraId="376A2432"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b/>
          <w:sz w:val="24"/>
          <w:szCs w:val="24"/>
        </w:rPr>
        <w:t>d) Mesas de Trabajo</w:t>
      </w:r>
      <w:r w:rsidRPr="00747C36">
        <w:rPr>
          <w:rFonts w:ascii="Book Antiqua" w:hAnsi="Book Antiqua"/>
          <w:sz w:val="24"/>
          <w:szCs w:val="24"/>
        </w:rPr>
        <w:t>: Las y los concejales podrán establecer mesas de trabajo, que se constituye en el espacio por medio del cual se vincula a la ciudadanía y a los servidores públicos y todas las entidades que estén dentro del ámbito de aplicación del ordenamiento jurídico del Distrito Metropolitano de Quito, con la finalidad de obtener y analizar información sobre el objeto de la fiscalización.</w:t>
      </w:r>
    </w:p>
    <w:p w14:paraId="7DFB639C"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e) Conocimiento del Pleno del Concejo Metropolitano de hechos o acciones que sean objeto de fiscalización.</w:t>
      </w:r>
    </w:p>
    <w:p w14:paraId="30294285"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f) Además de las establecidas en el ordenamiento jurídico vigente</w:t>
      </w:r>
      <w:r w:rsidR="00445363" w:rsidRPr="00747C36">
        <w:rPr>
          <w:rFonts w:ascii="Book Antiqua" w:hAnsi="Book Antiqua"/>
          <w:sz w:val="24"/>
          <w:szCs w:val="24"/>
        </w:rPr>
        <w:t>.</w:t>
      </w:r>
    </w:p>
    <w:p w14:paraId="39E9C2E8"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b/>
          <w:sz w:val="24"/>
          <w:szCs w:val="24"/>
        </w:rPr>
        <w:t xml:space="preserve">Art…: Solicitud y recopilación de </w:t>
      </w:r>
      <w:r w:rsidR="00B500BB" w:rsidRPr="00747C36">
        <w:rPr>
          <w:rFonts w:ascii="Book Antiqua" w:hAnsi="Book Antiqua"/>
          <w:b/>
          <w:sz w:val="24"/>
          <w:szCs w:val="24"/>
        </w:rPr>
        <w:t>información. -</w:t>
      </w:r>
      <w:r w:rsidRPr="00747C36">
        <w:rPr>
          <w:rFonts w:ascii="Book Antiqua" w:hAnsi="Book Antiqua"/>
          <w:b/>
          <w:sz w:val="24"/>
          <w:szCs w:val="24"/>
        </w:rPr>
        <w:t xml:space="preserve"> </w:t>
      </w:r>
      <w:r w:rsidRPr="00747C36">
        <w:rPr>
          <w:rFonts w:ascii="Book Antiqua" w:hAnsi="Book Antiqua"/>
          <w:sz w:val="24"/>
          <w:szCs w:val="24"/>
        </w:rPr>
        <w:t xml:space="preserve">Las y los </w:t>
      </w:r>
      <w:proofErr w:type="gramStart"/>
      <w:r w:rsidRPr="00747C36">
        <w:rPr>
          <w:rFonts w:ascii="Book Antiqua" w:hAnsi="Book Antiqua"/>
          <w:sz w:val="24"/>
          <w:szCs w:val="24"/>
        </w:rPr>
        <w:t>Concejales</w:t>
      </w:r>
      <w:proofErr w:type="gramEnd"/>
      <w:r w:rsidRPr="00747C36">
        <w:rPr>
          <w:rFonts w:ascii="Book Antiqua" w:hAnsi="Book Antiqua"/>
          <w:sz w:val="24"/>
          <w:szCs w:val="24"/>
        </w:rPr>
        <w:t xml:space="preserve"> solicitarán información de </w:t>
      </w:r>
      <w:commentRangeStart w:id="3"/>
      <w:r w:rsidRPr="00747C36">
        <w:rPr>
          <w:rFonts w:ascii="Book Antiqua" w:hAnsi="Book Antiqua"/>
          <w:sz w:val="24"/>
          <w:szCs w:val="24"/>
        </w:rPr>
        <w:t xml:space="preserve">manera formal y directa a la máxima autoridad </w:t>
      </w:r>
      <w:commentRangeEnd w:id="3"/>
      <w:r w:rsidR="00F9296C">
        <w:rPr>
          <w:rStyle w:val="Refdecomentario"/>
        </w:rPr>
        <w:commentReference w:id="3"/>
      </w:r>
      <w:r w:rsidRPr="00747C36">
        <w:rPr>
          <w:rFonts w:ascii="Book Antiqua" w:hAnsi="Book Antiqua"/>
          <w:sz w:val="24"/>
          <w:szCs w:val="24"/>
        </w:rPr>
        <w:t>de todas las entidades que estén dentro del ámbito de aplicación del ordenamiento jurídico del Distrito Metropolitano de Quito.</w:t>
      </w:r>
    </w:p>
    <w:p w14:paraId="57E708E9"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 xml:space="preserve">A fin de canalizar adecuadamente estos pedidos, las y los concejales deberán dirigir esta solicitud, mediante oficio a través de los medios oficiales, y facultativamente con copia a la </w:t>
      </w:r>
      <w:proofErr w:type="gramStart"/>
      <w:r w:rsidRPr="00747C36">
        <w:rPr>
          <w:rFonts w:ascii="Book Antiqua" w:hAnsi="Book Antiqua"/>
          <w:sz w:val="24"/>
          <w:szCs w:val="24"/>
        </w:rPr>
        <w:t>Secretaria General</w:t>
      </w:r>
      <w:proofErr w:type="gramEnd"/>
      <w:r w:rsidRPr="00747C36">
        <w:rPr>
          <w:rFonts w:ascii="Book Antiqua" w:hAnsi="Book Antiqua"/>
          <w:sz w:val="24"/>
          <w:szCs w:val="24"/>
        </w:rPr>
        <w:t xml:space="preserve"> del Concejo. </w:t>
      </w:r>
    </w:p>
    <w:p w14:paraId="554DA930" w14:textId="43660C81"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La información debe</w:t>
      </w:r>
      <w:ins w:id="4" w:author="Maria Lorena Segura Andrade" w:date="2024-03-22T13:32:00Z">
        <w:r w:rsidR="00531966">
          <w:rPr>
            <w:rFonts w:ascii="Book Antiqua" w:hAnsi="Book Antiqua"/>
            <w:sz w:val="24"/>
            <w:szCs w:val="24"/>
          </w:rPr>
          <w:t>rá</w:t>
        </w:r>
      </w:ins>
      <w:ins w:id="5" w:author="Maria Lorena Segura Andrade" w:date="2024-03-22T15:18:00Z">
        <w:r w:rsidR="004A0AE4">
          <w:rPr>
            <w:rFonts w:ascii="Book Antiqua" w:hAnsi="Book Antiqua"/>
            <w:sz w:val="24"/>
            <w:szCs w:val="24"/>
          </w:rPr>
          <w:t xml:space="preserve"> </w:t>
        </w:r>
      </w:ins>
      <w:del w:id="6" w:author="Maria Lorena Segura Andrade" w:date="2024-03-22T13:32:00Z">
        <w:r w:rsidRPr="00747C36" w:rsidDel="00531966">
          <w:rPr>
            <w:rFonts w:ascii="Book Antiqua" w:hAnsi="Book Antiqua"/>
            <w:sz w:val="24"/>
            <w:szCs w:val="24"/>
          </w:rPr>
          <w:delText xml:space="preserve"> </w:delText>
        </w:r>
      </w:del>
      <w:r w:rsidRPr="00747C36">
        <w:rPr>
          <w:rFonts w:ascii="Book Antiqua" w:hAnsi="Book Antiqua"/>
          <w:sz w:val="24"/>
          <w:szCs w:val="24"/>
        </w:rPr>
        <w:t>ser entregada en el término máximo de ocho días</w:t>
      </w:r>
      <w:ins w:id="7" w:author="Maria Lorena Segura Andrade" w:date="2024-03-22T13:32:00Z">
        <w:r w:rsidR="00531966">
          <w:rPr>
            <w:rFonts w:ascii="Book Antiqua" w:hAnsi="Book Antiqua"/>
            <w:sz w:val="24"/>
            <w:szCs w:val="24"/>
          </w:rPr>
          <w:t xml:space="preserve">. El término de </w:t>
        </w:r>
      </w:ins>
      <w:ins w:id="8" w:author="Maria Lorena Segura Andrade" w:date="2024-03-22T15:18:00Z">
        <w:r w:rsidR="004A0AE4">
          <w:rPr>
            <w:rFonts w:ascii="Book Antiqua" w:hAnsi="Book Antiqua"/>
            <w:sz w:val="24"/>
            <w:szCs w:val="24"/>
          </w:rPr>
          <w:t>entrega</w:t>
        </w:r>
      </w:ins>
      <w:ins w:id="9" w:author="Maria Lorena Segura Andrade" w:date="2024-03-22T13:32:00Z">
        <w:r w:rsidR="00531966">
          <w:rPr>
            <w:rFonts w:ascii="Book Antiqua" w:hAnsi="Book Antiqua"/>
            <w:sz w:val="24"/>
            <w:szCs w:val="24"/>
          </w:rPr>
          <w:t xml:space="preserve"> de información</w:t>
        </w:r>
      </w:ins>
      <w:del w:id="10" w:author="Maria Lorena Segura Andrade" w:date="2024-03-22T13:32:00Z">
        <w:r w:rsidRPr="00747C36" w:rsidDel="00531966">
          <w:rPr>
            <w:rFonts w:ascii="Book Antiqua" w:hAnsi="Book Antiqua"/>
            <w:sz w:val="24"/>
            <w:szCs w:val="24"/>
          </w:rPr>
          <w:delText>, que</w:delText>
        </w:r>
      </w:del>
      <w:r w:rsidRPr="00747C36">
        <w:rPr>
          <w:rFonts w:ascii="Book Antiqua" w:hAnsi="Book Antiqua"/>
          <w:sz w:val="24"/>
          <w:szCs w:val="24"/>
        </w:rPr>
        <w:t xml:space="preserve"> podrá ser extendido por las y los concejales hasta por un término de cinco días adicionales, previo pedido debidamente justificado. En caso fortuito </w:t>
      </w:r>
      <w:r w:rsidR="00B500BB" w:rsidRPr="00747C36">
        <w:rPr>
          <w:rFonts w:ascii="Book Antiqua" w:hAnsi="Book Antiqua"/>
          <w:sz w:val="24"/>
          <w:szCs w:val="24"/>
        </w:rPr>
        <w:t>o de</w:t>
      </w:r>
      <w:r w:rsidRPr="00747C36">
        <w:rPr>
          <w:rFonts w:ascii="Book Antiqua" w:hAnsi="Book Antiqua"/>
          <w:sz w:val="24"/>
          <w:szCs w:val="24"/>
        </w:rPr>
        <w:t xml:space="preserve"> fuerza mayor se podrá solicitar información puntual a los servidores y entidades del Municipio del Distrito Metropolitano de </w:t>
      </w:r>
      <w:r w:rsidR="00B500BB" w:rsidRPr="00747C36">
        <w:rPr>
          <w:rFonts w:ascii="Book Antiqua" w:hAnsi="Book Antiqua"/>
          <w:sz w:val="24"/>
          <w:szCs w:val="24"/>
        </w:rPr>
        <w:t>Quito,</w:t>
      </w:r>
      <w:r w:rsidRPr="00747C36">
        <w:rPr>
          <w:rFonts w:ascii="Book Antiqua" w:hAnsi="Book Antiqua"/>
          <w:sz w:val="24"/>
          <w:szCs w:val="24"/>
        </w:rPr>
        <w:t xml:space="preserve"> </w:t>
      </w:r>
      <w:del w:id="11" w:author="Maria Lorena Segura Andrade" w:date="2024-03-22T13:33:00Z">
        <w:r w:rsidRPr="00747C36" w:rsidDel="00531966">
          <w:rPr>
            <w:rFonts w:ascii="Book Antiqua" w:hAnsi="Book Antiqua"/>
            <w:sz w:val="24"/>
            <w:szCs w:val="24"/>
          </w:rPr>
          <w:delText>en cuyo caso se</w:delText>
        </w:r>
      </w:del>
      <w:ins w:id="12" w:author="Maria Lorena Segura Andrade" w:date="2024-03-22T13:33:00Z">
        <w:r w:rsidR="00531966">
          <w:rPr>
            <w:rFonts w:ascii="Book Antiqua" w:hAnsi="Book Antiqua"/>
            <w:sz w:val="24"/>
            <w:szCs w:val="24"/>
          </w:rPr>
          <w:t>y deberá ser entregada</w:t>
        </w:r>
      </w:ins>
      <w:del w:id="13" w:author="Maria Lorena Segura Andrade" w:date="2024-03-22T13:33:00Z">
        <w:r w:rsidRPr="00747C36" w:rsidDel="00531966">
          <w:rPr>
            <w:rFonts w:ascii="Book Antiqua" w:hAnsi="Book Antiqua"/>
            <w:sz w:val="24"/>
            <w:szCs w:val="24"/>
          </w:rPr>
          <w:delText xml:space="preserve"> deberá entregarla</w:delText>
        </w:r>
      </w:del>
      <w:r w:rsidRPr="00747C36">
        <w:rPr>
          <w:rFonts w:ascii="Book Antiqua" w:hAnsi="Book Antiqua"/>
          <w:sz w:val="24"/>
          <w:szCs w:val="24"/>
        </w:rPr>
        <w:t xml:space="preserve"> en el </w:t>
      </w:r>
      <w:r w:rsidR="001D3858" w:rsidRPr="00747C36">
        <w:rPr>
          <w:rFonts w:ascii="Book Antiqua" w:hAnsi="Book Antiqua"/>
          <w:sz w:val="24"/>
          <w:szCs w:val="24"/>
        </w:rPr>
        <w:t>término de</w:t>
      </w:r>
      <w:r w:rsidRPr="00747C36">
        <w:rPr>
          <w:rFonts w:ascii="Book Antiqua" w:hAnsi="Book Antiqua"/>
          <w:sz w:val="24"/>
          <w:szCs w:val="24"/>
        </w:rPr>
        <w:t xml:space="preserve"> un día</w:t>
      </w:r>
      <w:r w:rsidR="00F0003D" w:rsidRPr="00747C36">
        <w:rPr>
          <w:rFonts w:ascii="Book Antiqua" w:hAnsi="Book Antiqua"/>
          <w:sz w:val="24"/>
          <w:szCs w:val="24"/>
        </w:rPr>
        <w:t>.</w:t>
      </w:r>
      <w:r w:rsidRPr="00747C36">
        <w:rPr>
          <w:rFonts w:ascii="Book Antiqua" w:hAnsi="Book Antiqua"/>
          <w:sz w:val="24"/>
          <w:szCs w:val="24"/>
        </w:rPr>
        <w:t xml:space="preserve">  </w:t>
      </w:r>
    </w:p>
    <w:p w14:paraId="1F606869"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 xml:space="preserve">La información deberá ser proporcionada por la máxima autoridad, bajo su propia responsabilidad, de forma clara, completa, precisa y organizada en el término </w:t>
      </w:r>
      <w:r w:rsidRPr="00747C36">
        <w:rPr>
          <w:rFonts w:ascii="Book Antiqua" w:hAnsi="Book Antiqua"/>
          <w:sz w:val="24"/>
          <w:szCs w:val="24"/>
        </w:rPr>
        <w:lastRenderedPageBreak/>
        <w:t>estipulado, en cuyo caso se continuará con el proceso de fiscalización.</w:t>
      </w:r>
      <w:r w:rsidR="00424A5E" w:rsidRPr="00747C36">
        <w:rPr>
          <w:rFonts w:ascii="Book Antiqua" w:hAnsi="Book Antiqua"/>
          <w:sz w:val="24"/>
          <w:szCs w:val="24"/>
        </w:rPr>
        <w:t xml:space="preserve"> </w:t>
      </w:r>
      <w:r w:rsidRPr="00747C36">
        <w:rPr>
          <w:rFonts w:ascii="Book Antiqua" w:hAnsi="Book Antiqua"/>
          <w:sz w:val="24"/>
          <w:szCs w:val="24"/>
        </w:rPr>
        <w:t xml:space="preserve">Por el contrario, </w:t>
      </w:r>
      <w:proofErr w:type="gramStart"/>
      <w:r w:rsidRPr="00747C36">
        <w:rPr>
          <w:rFonts w:ascii="Book Antiqua" w:hAnsi="Book Antiqua"/>
          <w:sz w:val="24"/>
          <w:szCs w:val="24"/>
        </w:rPr>
        <w:t>en caso que</w:t>
      </w:r>
      <w:proofErr w:type="gramEnd"/>
      <w:r w:rsidRPr="00747C36">
        <w:rPr>
          <w:rFonts w:ascii="Book Antiqua" w:hAnsi="Book Antiqua"/>
          <w:sz w:val="24"/>
          <w:szCs w:val="24"/>
        </w:rPr>
        <w:t xml:space="preserve"> los funcionarios no entregarán la información requerida, las y los concejales, esto se </w:t>
      </w:r>
      <w:r w:rsidR="00747C36" w:rsidRPr="00747C36">
        <w:rPr>
          <w:rFonts w:ascii="Book Antiqua" w:hAnsi="Book Antiqua"/>
          <w:sz w:val="24"/>
          <w:szCs w:val="24"/>
        </w:rPr>
        <w:t>considerará</w:t>
      </w:r>
      <w:r w:rsidRPr="00747C36">
        <w:rPr>
          <w:rFonts w:ascii="Book Antiqua" w:hAnsi="Book Antiqua"/>
          <w:sz w:val="24"/>
          <w:szCs w:val="24"/>
        </w:rPr>
        <w:t xml:space="preserve"> como una </w:t>
      </w:r>
      <w:commentRangeStart w:id="14"/>
      <w:r w:rsidRPr="004E12BF">
        <w:rPr>
          <w:rFonts w:ascii="Book Antiqua" w:hAnsi="Book Antiqua"/>
          <w:sz w:val="24"/>
          <w:szCs w:val="24"/>
          <w:highlight w:val="yellow"/>
          <w:rPrChange w:id="15" w:author="Maria Lorena Segura Andrade" w:date="2024-03-22T13:35:00Z">
            <w:rPr>
              <w:rFonts w:ascii="Book Antiqua" w:hAnsi="Book Antiqua"/>
              <w:sz w:val="24"/>
              <w:szCs w:val="24"/>
            </w:rPr>
          </w:rPrChange>
        </w:rPr>
        <w:t>infracción grave y de ser reincidente será muy grave.</w:t>
      </w:r>
      <w:commentRangeEnd w:id="14"/>
      <w:r w:rsidR="004E12BF" w:rsidRPr="004E12BF">
        <w:rPr>
          <w:rStyle w:val="Refdecomentario"/>
          <w:highlight w:val="yellow"/>
          <w:rPrChange w:id="16" w:author="Maria Lorena Segura Andrade" w:date="2024-03-22T13:35:00Z">
            <w:rPr>
              <w:rStyle w:val="Refdecomentario"/>
            </w:rPr>
          </w:rPrChange>
        </w:rPr>
        <w:commentReference w:id="14"/>
      </w:r>
    </w:p>
    <w:p w14:paraId="5092530B" w14:textId="02B01657" w:rsidR="003D14A3" w:rsidRPr="00747C36" w:rsidDel="001825A2" w:rsidRDefault="003D14A3" w:rsidP="003D14A3">
      <w:pPr>
        <w:tabs>
          <w:tab w:val="left" w:pos="0"/>
          <w:tab w:val="left" w:pos="1985"/>
        </w:tabs>
        <w:spacing w:before="240" w:after="240"/>
        <w:jc w:val="both"/>
        <w:rPr>
          <w:del w:id="17" w:author="Maria Lorena Segura Andrade" w:date="2024-03-22T13:56:00Z"/>
          <w:rFonts w:ascii="Book Antiqua" w:hAnsi="Book Antiqua"/>
          <w:sz w:val="24"/>
          <w:szCs w:val="24"/>
          <w:highlight w:val="red"/>
        </w:rPr>
      </w:pPr>
    </w:p>
    <w:p w14:paraId="1888B11A" w14:textId="253EE920"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b/>
          <w:sz w:val="24"/>
          <w:szCs w:val="24"/>
        </w:rPr>
        <w:t xml:space="preserve">Art …: Del informe de </w:t>
      </w:r>
      <w:r w:rsidR="00445363" w:rsidRPr="00747C36">
        <w:rPr>
          <w:rFonts w:ascii="Book Antiqua" w:hAnsi="Book Antiqua"/>
          <w:b/>
          <w:sz w:val="24"/>
          <w:szCs w:val="24"/>
        </w:rPr>
        <w:t>fiscalización</w:t>
      </w:r>
      <w:r w:rsidR="00445363" w:rsidRPr="00747C36">
        <w:rPr>
          <w:rFonts w:ascii="Book Antiqua" w:hAnsi="Book Antiqua"/>
          <w:sz w:val="24"/>
          <w:szCs w:val="24"/>
        </w:rPr>
        <w:t xml:space="preserve">. </w:t>
      </w:r>
      <w:del w:id="18" w:author="Maria Lorena Segura Andrade" w:date="2024-03-22T13:36:00Z">
        <w:r w:rsidR="00445363" w:rsidRPr="00747C36" w:rsidDel="004E12BF">
          <w:rPr>
            <w:rFonts w:ascii="Book Antiqua" w:hAnsi="Book Antiqua"/>
            <w:sz w:val="24"/>
            <w:szCs w:val="24"/>
          </w:rPr>
          <w:delText>-</w:delText>
        </w:r>
      </w:del>
      <w:ins w:id="19" w:author="Maria Lorena Segura Andrade" w:date="2024-03-22T13:36:00Z">
        <w:r w:rsidR="004E12BF">
          <w:rPr>
            <w:rFonts w:ascii="Book Antiqua" w:hAnsi="Book Antiqua"/>
            <w:sz w:val="24"/>
            <w:szCs w:val="24"/>
          </w:rPr>
          <w:t>–</w:t>
        </w:r>
      </w:ins>
      <w:r w:rsidRPr="00747C36">
        <w:rPr>
          <w:rFonts w:ascii="Book Antiqua" w:hAnsi="Book Antiqua"/>
          <w:sz w:val="24"/>
          <w:szCs w:val="24"/>
        </w:rPr>
        <w:t xml:space="preserve"> </w:t>
      </w:r>
      <w:ins w:id="20" w:author="Maria Lorena Segura Andrade" w:date="2024-03-22T13:36:00Z">
        <w:r w:rsidR="004E12BF">
          <w:rPr>
            <w:rFonts w:ascii="Book Antiqua" w:hAnsi="Book Antiqua"/>
            <w:sz w:val="24"/>
            <w:szCs w:val="24"/>
          </w:rPr>
          <w:t xml:space="preserve">La concejal o concejala deberá entregar un </w:t>
        </w:r>
      </w:ins>
      <w:del w:id="21" w:author="Maria Lorena Segura Andrade" w:date="2024-03-22T13:36:00Z">
        <w:r w:rsidRPr="00747C36" w:rsidDel="004E12BF">
          <w:rPr>
            <w:rFonts w:ascii="Book Antiqua" w:hAnsi="Book Antiqua"/>
            <w:sz w:val="24"/>
            <w:szCs w:val="24"/>
          </w:rPr>
          <w:delText xml:space="preserve">El </w:delText>
        </w:r>
      </w:del>
      <w:r w:rsidRPr="00747C36">
        <w:rPr>
          <w:rFonts w:ascii="Book Antiqua" w:hAnsi="Book Antiqua"/>
          <w:sz w:val="24"/>
          <w:szCs w:val="24"/>
        </w:rPr>
        <w:t>informe de fiscalización</w:t>
      </w:r>
      <w:ins w:id="22" w:author="Maria Lorena Segura Andrade" w:date="2024-03-22T13:36:00Z">
        <w:r w:rsidR="004E12BF">
          <w:rPr>
            <w:rFonts w:ascii="Book Antiqua" w:hAnsi="Book Antiqua"/>
            <w:sz w:val="24"/>
            <w:szCs w:val="24"/>
          </w:rPr>
          <w:t xml:space="preserve"> como resultado del </w:t>
        </w:r>
      </w:ins>
      <w:del w:id="23" w:author="Maria Lorena Segura Andrade" w:date="2024-03-22T13:36:00Z">
        <w:r w:rsidRPr="00747C36" w:rsidDel="004E12BF">
          <w:rPr>
            <w:rFonts w:ascii="Book Antiqua" w:hAnsi="Book Antiqua"/>
            <w:sz w:val="24"/>
            <w:szCs w:val="24"/>
          </w:rPr>
          <w:delText xml:space="preserve"> es el documento resultante </w:delText>
        </w:r>
      </w:del>
      <w:del w:id="24" w:author="Maria Lorena Segura Andrade" w:date="2024-03-22T13:37:00Z">
        <w:r w:rsidRPr="00747C36" w:rsidDel="004E12BF">
          <w:rPr>
            <w:rFonts w:ascii="Book Antiqua" w:hAnsi="Book Antiqua"/>
            <w:sz w:val="24"/>
            <w:szCs w:val="24"/>
          </w:rPr>
          <w:delText>del</w:delText>
        </w:r>
      </w:del>
      <w:r w:rsidRPr="00747C36">
        <w:rPr>
          <w:rFonts w:ascii="Book Antiqua" w:hAnsi="Book Antiqua"/>
          <w:sz w:val="24"/>
          <w:szCs w:val="24"/>
        </w:rPr>
        <w:t xml:space="preserve"> proceso de investigación realizado</w:t>
      </w:r>
      <w:del w:id="25" w:author="Maria Lorena Segura Andrade" w:date="2024-03-22T13:36:00Z">
        <w:r w:rsidRPr="00747C36" w:rsidDel="004E12BF">
          <w:rPr>
            <w:rFonts w:ascii="Book Antiqua" w:hAnsi="Book Antiqua"/>
            <w:sz w:val="24"/>
            <w:szCs w:val="24"/>
          </w:rPr>
          <w:delText xml:space="preserve"> por la concejala o el concejal, </w:delText>
        </w:r>
        <w:r w:rsidR="00445363" w:rsidRPr="00747C36" w:rsidDel="004E12BF">
          <w:rPr>
            <w:rFonts w:ascii="Book Antiqua" w:hAnsi="Book Antiqua"/>
            <w:sz w:val="24"/>
            <w:szCs w:val="24"/>
          </w:rPr>
          <w:delText>que,</w:delText>
        </w:r>
      </w:del>
      <w:r w:rsidRPr="00747C36">
        <w:rPr>
          <w:rFonts w:ascii="Book Antiqua" w:hAnsi="Book Antiqua"/>
          <w:sz w:val="24"/>
          <w:szCs w:val="24"/>
        </w:rPr>
        <w:t xml:space="preserve"> en cumplimiento de sus facultades de fiscalización, </w:t>
      </w:r>
      <w:del w:id="26" w:author="Maria Lorena Segura Andrade" w:date="2024-03-22T13:37:00Z">
        <w:r w:rsidRPr="00747C36" w:rsidDel="004E12BF">
          <w:rPr>
            <w:rFonts w:ascii="Book Antiqua" w:hAnsi="Book Antiqua"/>
            <w:sz w:val="24"/>
            <w:szCs w:val="24"/>
          </w:rPr>
          <w:delText>emite un informe motivado que sirve</w:delText>
        </w:r>
      </w:del>
      <w:ins w:id="27" w:author="Maria Lorena Segura Andrade" w:date="2024-03-22T13:37:00Z">
        <w:r w:rsidR="004E12BF">
          <w:rPr>
            <w:rFonts w:ascii="Book Antiqua" w:hAnsi="Book Antiqua"/>
            <w:sz w:val="24"/>
            <w:szCs w:val="24"/>
          </w:rPr>
          <w:t>que servirá</w:t>
        </w:r>
      </w:ins>
      <w:r w:rsidRPr="00747C36">
        <w:rPr>
          <w:rFonts w:ascii="Book Antiqua" w:hAnsi="Book Antiqua"/>
          <w:sz w:val="24"/>
          <w:szCs w:val="24"/>
        </w:rPr>
        <w:t xml:space="preserve"> de </w:t>
      </w:r>
      <w:commentRangeStart w:id="28"/>
      <w:r w:rsidRPr="004E12BF">
        <w:rPr>
          <w:rFonts w:ascii="Book Antiqua" w:hAnsi="Book Antiqua"/>
          <w:sz w:val="24"/>
          <w:szCs w:val="24"/>
          <w:highlight w:val="yellow"/>
          <w:rPrChange w:id="29" w:author="Maria Lorena Segura Andrade" w:date="2024-03-22T13:37:00Z">
            <w:rPr>
              <w:rFonts w:ascii="Book Antiqua" w:hAnsi="Book Antiqua"/>
              <w:sz w:val="24"/>
              <w:szCs w:val="24"/>
            </w:rPr>
          </w:rPrChange>
        </w:rPr>
        <w:t>instrumento para fiscalizar</w:t>
      </w:r>
      <w:commentRangeEnd w:id="28"/>
      <w:r w:rsidR="004E12BF">
        <w:rPr>
          <w:rStyle w:val="Refdecomentario"/>
        </w:rPr>
        <w:commentReference w:id="28"/>
      </w:r>
      <w:r w:rsidRPr="00747C36">
        <w:rPr>
          <w:rFonts w:ascii="Book Antiqua" w:hAnsi="Book Antiqua"/>
          <w:sz w:val="24"/>
          <w:szCs w:val="24"/>
        </w:rPr>
        <w:t xml:space="preserve"> a los servidores públicos y entidades que conforman parte del Municipio del Distrito Metropolitano de Quito.</w:t>
      </w:r>
    </w:p>
    <w:p w14:paraId="4EFEFFB2" w14:textId="77777777" w:rsidR="003D14A3" w:rsidRPr="00747C36" w:rsidRDefault="003D14A3" w:rsidP="003D14A3">
      <w:pPr>
        <w:tabs>
          <w:tab w:val="left" w:pos="0"/>
          <w:tab w:val="left" w:pos="1985"/>
        </w:tabs>
        <w:spacing w:before="240" w:after="240"/>
        <w:jc w:val="both"/>
        <w:rPr>
          <w:rFonts w:ascii="Book Antiqua" w:hAnsi="Book Antiqua"/>
          <w:b/>
          <w:sz w:val="24"/>
          <w:szCs w:val="24"/>
        </w:rPr>
      </w:pPr>
      <w:r w:rsidRPr="00747C36">
        <w:rPr>
          <w:rFonts w:ascii="Book Antiqua" w:hAnsi="Book Antiqua"/>
          <w:b/>
          <w:sz w:val="24"/>
          <w:szCs w:val="24"/>
        </w:rPr>
        <w:t>Art …: Del Contenido del Informe de fiscalización</w:t>
      </w:r>
    </w:p>
    <w:p w14:paraId="27A433EC" w14:textId="43094C13"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Con información entregada o sin ella por parte de los servidores o entidades públicas fiscalizadas</w:t>
      </w:r>
      <w:r w:rsidRPr="00747C36">
        <w:rPr>
          <w:rFonts w:ascii="Book Antiqua" w:hAnsi="Book Antiqua"/>
          <w:b/>
          <w:sz w:val="24"/>
          <w:szCs w:val="24"/>
        </w:rPr>
        <w:t xml:space="preserve">, </w:t>
      </w:r>
      <w:r w:rsidRPr="00747C36">
        <w:rPr>
          <w:rFonts w:ascii="Book Antiqua" w:hAnsi="Book Antiqua"/>
          <w:sz w:val="24"/>
          <w:szCs w:val="24"/>
        </w:rPr>
        <w:t xml:space="preserve">las y los concejales </w:t>
      </w:r>
      <w:del w:id="30" w:author="Maria Lorena Segura Andrade" w:date="2024-03-22T13:41:00Z">
        <w:r w:rsidRPr="00747C36" w:rsidDel="004E12BF">
          <w:rPr>
            <w:rFonts w:ascii="Book Antiqua" w:hAnsi="Book Antiqua"/>
            <w:sz w:val="24"/>
            <w:szCs w:val="24"/>
          </w:rPr>
          <w:delText xml:space="preserve">podrán </w:delText>
        </w:r>
      </w:del>
      <w:ins w:id="31" w:author="Maria Lorena Segura Andrade" w:date="2024-03-22T13:41:00Z">
        <w:r w:rsidR="004E12BF">
          <w:rPr>
            <w:rFonts w:ascii="Book Antiqua" w:hAnsi="Book Antiqua"/>
            <w:sz w:val="24"/>
            <w:szCs w:val="24"/>
          </w:rPr>
          <w:t>deberá</w:t>
        </w:r>
        <w:r w:rsidR="004E12BF" w:rsidRPr="00747C36">
          <w:rPr>
            <w:rFonts w:ascii="Book Antiqua" w:hAnsi="Book Antiqua"/>
            <w:sz w:val="24"/>
            <w:szCs w:val="24"/>
          </w:rPr>
          <w:t xml:space="preserve"> </w:t>
        </w:r>
      </w:ins>
      <w:r w:rsidRPr="00747C36">
        <w:rPr>
          <w:rFonts w:ascii="Book Antiqua" w:hAnsi="Book Antiqua"/>
          <w:sz w:val="24"/>
          <w:szCs w:val="24"/>
        </w:rPr>
        <w:t xml:space="preserve">emitir el respectivo informe de fiscalización, que </w:t>
      </w:r>
      <w:del w:id="32" w:author="Maria Lorena Segura Andrade" w:date="2024-03-22T13:41:00Z">
        <w:r w:rsidRPr="00747C36" w:rsidDel="004E12BF">
          <w:rPr>
            <w:rFonts w:ascii="Book Antiqua" w:hAnsi="Book Antiqua"/>
            <w:sz w:val="24"/>
            <w:szCs w:val="24"/>
          </w:rPr>
          <w:delText>deberá contener</w:delText>
        </w:r>
      </w:del>
      <w:ins w:id="33" w:author="Maria Lorena Segura Andrade" w:date="2024-03-22T13:41:00Z">
        <w:r w:rsidR="004E12BF">
          <w:rPr>
            <w:rFonts w:ascii="Book Antiqua" w:hAnsi="Book Antiqua"/>
            <w:sz w:val="24"/>
            <w:szCs w:val="24"/>
          </w:rPr>
          <w:t>contendrá</w:t>
        </w:r>
      </w:ins>
      <w:r w:rsidRPr="00747C36">
        <w:rPr>
          <w:rFonts w:ascii="Book Antiqua" w:hAnsi="Book Antiqua"/>
          <w:sz w:val="24"/>
          <w:szCs w:val="24"/>
        </w:rPr>
        <w:t xml:space="preserve"> al menos los siguientes requisitos de forma:</w:t>
      </w:r>
    </w:p>
    <w:p w14:paraId="6168998F" w14:textId="77777777" w:rsidR="003D14A3" w:rsidRPr="00747C36" w:rsidRDefault="003D14A3" w:rsidP="003D14A3">
      <w:pPr>
        <w:numPr>
          <w:ilvl w:val="0"/>
          <w:numId w:val="1"/>
        </w:numPr>
        <w:tabs>
          <w:tab w:val="left" w:pos="0"/>
          <w:tab w:val="left" w:pos="1985"/>
        </w:tabs>
        <w:spacing w:before="240"/>
        <w:ind w:left="284" w:hanging="284"/>
        <w:jc w:val="both"/>
        <w:rPr>
          <w:rFonts w:ascii="Book Antiqua" w:hAnsi="Book Antiqua"/>
          <w:sz w:val="24"/>
          <w:szCs w:val="24"/>
        </w:rPr>
      </w:pPr>
      <w:r w:rsidRPr="00747C36">
        <w:rPr>
          <w:rFonts w:ascii="Book Antiqua" w:hAnsi="Book Antiqua"/>
          <w:sz w:val="24"/>
          <w:szCs w:val="24"/>
        </w:rPr>
        <w:t>Antecedentes;</w:t>
      </w:r>
    </w:p>
    <w:p w14:paraId="04D7DEF7" w14:textId="77777777" w:rsidR="003D14A3" w:rsidRPr="00747C36" w:rsidRDefault="003D14A3" w:rsidP="003D14A3">
      <w:pPr>
        <w:numPr>
          <w:ilvl w:val="0"/>
          <w:numId w:val="1"/>
        </w:numPr>
        <w:tabs>
          <w:tab w:val="left" w:pos="0"/>
          <w:tab w:val="left" w:pos="1985"/>
        </w:tabs>
        <w:ind w:left="284" w:hanging="284"/>
        <w:jc w:val="both"/>
        <w:rPr>
          <w:rFonts w:ascii="Book Antiqua" w:hAnsi="Book Antiqua"/>
          <w:sz w:val="24"/>
          <w:szCs w:val="24"/>
        </w:rPr>
      </w:pPr>
      <w:r w:rsidRPr="00747C36">
        <w:rPr>
          <w:rFonts w:ascii="Book Antiqua" w:hAnsi="Book Antiqua"/>
          <w:sz w:val="24"/>
          <w:szCs w:val="24"/>
        </w:rPr>
        <w:t xml:space="preserve">Descripción y </w:t>
      </w:r>
      <w:r w:rsidR="00445363" w:rsidRPr="00747C36">
        <w:rPr>
          <w:rFonts w:ascii="Book Antiqua" w:hAnsi="Book Antiqua"/>
          <w:sz w:val="24"/>
          <w:szCs w:val="24"/>
        </w:rPr>
        <w:t>análisis de</w:t>
      </w:r>
      <w:r w:rsidRPr="00747C36">
        <w:rPr>
          <w:rFonts w:ascii="Book Antiqua" w:hAnsi="Book Antiqua"/>
          <w:sz w:val="24"/>
          <w:szCs w:val="24"/>
        </w:rPr>
        <w:t xml:space="preserve"> la información entregada y/o recopilada;</w:t>
      </w:r>
    </w:p>
    <w:p w14:paraId="68915F4D" w14:textId="77777777" w:rsidR="003D14A3" w:rsidRPr="00747C36" w:rsidRDefault="003D14A3" w:rsidP="003D14A3">
      <w:pPr>
        <w:numPr>
          <w:ilvl w:val="0"/>
          <w:numId w:val="1"/>
        </w:numPr>
        <w:tabs>
          <w:tab w:val="left" w:pos="0"/>
          <w:tab w:val="left" w:pos="1985"/>
        </w:tabs>
        <w:ind w:left="284" w:hanging="284"/>
        <w:jc w:val="both"/>
        <w:rPr>
          <w:rFonts w:ascii="Book Antiqua" w:hAnsi="Book Antiqua"/>
          <w:sz w:val="24"/>
          <w:szCs w:val="24"/>
        </w:rPr>
      </w:pPr>
      <w:r w:rsidRPr="00747C36">
        <w:rPr>
          <w:rFonts w:ascii="Book Antiqua" w:hAnsi="Book Antiqua"/>
          <w:sz w:val="24"/>
          <w:szCs w:val="24"/>
        </w:rPr>
        <w:t>Conclusiones; y,</w:t>
      </w:r>
    </w:p>
    <w:p w14:paraId="2C02084E" w14:textId="77777777" w:rsidR="003D14A3" w:rsidRPr="00747C36" w:rsidRDefault="003D14A3" w:rsidP="003D14A3">
      <w:pPr>
        <w:numPr>
          <w:ilvl w:val="0"/>
          <w:numId w:val="1"/>
        </w:numPr>
        <w:tabs>
          <w:tab w:val="left" w:pos="0"/>
          <w:tab w:val="left" w:pos="1985"/>
        </w:tabs>
        <w:spacing w:after="240"/>
        <w:ind w:left="284" w:hanging="284"/>
        <w:jc w:val="both"/>
        <w:rPr>
          <w:rFonts w:ascii="Book Antiqua" w:hAnsi="Book Antiqua"/>
          <w:sz w:val="24"/>
          <w:szCs w:val="24"/>
        </w:rPr>
      </w:pPr>
      <w:r w:rsidRPr="00747C36">
        <w:rPr>
          <w:rFonts w:ascii="Book Antiqua" w:hAnsi="Book Antiqua"/>
          <w:sz w:val="24"/>
          <w:szCs w:val="24"/>
        </w:rPr>
        <w:t>Recomendaciones</w:t>
      </w:r>
      <w:r w:rsidRPr="00747C36">
        <w:rPr>
          <w:rFonts w:ascii="Book Antiqua" w:hAnsi="Book Antiqua"/>
          <w:color w:val="FF0000"/>
          <w:sz w:val="24"/>
          <w:szCs w:val="24"/>
        </w:rPr>
        <w:t>.</w:t>
      </w:r>
    </w:p>
    <w:p w14:paraId="6505716C" w14:textId="1F34F87E"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 xml:space="preserve">Dentro de las Recomendaciones se podrá </w:t>
      </w:r>
      <w:del w:id="34" w:author="Maria Lorena Segura Andrade" w:date="2024-03-22T14:17:00Z">
        <w:r w:rsidRPr="00747C36" w:rsidDel="007D34DC">
          <w:rPr>
            <w:rFonts w:ascii="Book Antiqua" w:hAnsi="Book Antiqua"/>
            <w:sz w:val="24"/>
            <w:szCs w:val="24"/>
          </w:rPr>
          <w:delText xml:space="preserve">incluir </w:delText>
        </w:r>
      </w:del>
      <w:ins w:id="35" w:author="Maria Lorena Segura Andrade" w:date="2024-03-22T14:17:00Z">
        <w:r w:rsidR="007D34DC">
          <w:rPr>
            <w:rFonts w:ascii="Book Antiqua" w:hAnsi="Book Antiqua"/>
            <w:sz w:val="24"/>
            <w:szCs w:val="24"/>
          </w:rPr>
          <w:t xml:space="preserve">formular </w:t>
        </w:r>
        <w:proofErr w:type="spellStart"/>
        <w:r w:rsidR="007D34DC">
          <w:rPr>
            <w:rFonts w:ascii="Book Antiqua" w:hAnsi="Book Antiqua"/>
            <w:sz w:val="24"/>
            <w:szCs w:val="24"/>
          </w:rPr>
          <w:t>fundamentadamente</w:t>
        </w:r>
        <w:proofErr w:type="spellEnd"/>
        <w:r w:rsidR="007D34DC" w:rsidRPr="00747C36">
          <w:rPr>
            <w:rFonts w:ascii="Book Antiqua" w:hAnsi="Book Antiqua"/>
            <w:sz w:val="24"/>
            <w:szCs w:val="24"/>
          </w:rPr>
          <w:t xml:space="preserve"> </w:t>
        </w:r>
      </w:ins>
      <w:r w:rsidRPr="00747C36">
        <w:rPr>
          <w:rFonts w:ascii="Book Antiqua" w:hAnsi="Book Antiqua"/>
          <w:sz w:val="24"/>
          <w:szCs w:val="24"/>
        </w:rPr>
        <w:t xml:space="preserve">la necesidad de solicitar las sanciones que correspondan </w:t>
      </w:r>
      <w:ins w:id="36" w:author="Maria Lorena Segura Andrade" w:date="2024-03-22T13:46:00Z">
        <w:r w:rsidR="00AA44F5">
          <w:rPr>
            <w:rFonts w:ascii="Book Antiqua" w:hAnsi="Book Antiqua"/>
            <w:sz w:val="24"/>
            <w:szCs w:val="24"/>
          </w:rPr>
          <w:t xml:space="preserve">dentro del ámbito </w:t>
        </w:r>
      </w:ins>
      <w:ins w:id="37" w:author="Maria Lorena Segura Andrade" w:date="2024-03-22T14:17:00Z">
        <w:r w:rsidR="007D34DC">
          <w:rPr>
            <w:rFonts w:ascii="Book Antiqua" w:hAnsi="Book Antiqua"/>
            <w:sz w:val="24"/>
            <w:szCs w:val="24"/>
          </w:rPr>
          <w:t>normativo correspondiente</w:t>
        </w:r>
      </w:ins>
      <w:ins w:id="38" w:author="Maria Lorena Segura Andrade" w:date="2024-03-22T13:46:00Z">
        <w:r w:rsidR="00AA44F5">
          <w:rPr>
            <w:rFonts w:ascii="Book Antiqua" w:hAnsi="Book Antiqua"/>
            <w:sz w:val="24"/>
            <w:szCs w:val="24"/>
          </w:rPr>
          <w:t xml:space="preserve">. </w:t>
        </w:r>
      </w:ins>
      <w:commentRangeStart w:id="39"/>
      <w:del w:id="40" w:author="Maria Lorena Segura Andrade" w:date="2024-03-22T13:52:00Z">
        <w:r w:rsidRPr="00747C36" w:rsidDel="00AA44F5">
          <w:rPr>
            <w:rFonts w:ascii="Book Antiqua" w:hAnsi="Book Antiqua"/>
            <w:sz w:val="24"/>
            <w:szCs w:val="24"/>
          </w:rPr>
          <w:delText>y que incluso podrá contener la solicitud de remoción del servidor público fiscalizado.</w:delText>
        </w:r>
        <w:commentRangeEnd w:id="39"/>
        <w:r w:rsidR="00AA44F5" w:rsidDel="00AA44F5">
          <w:rPr>
            <w:rStyle w:val="Refdecomentario"/>
          </w:rPr>
          <w:commentReference w:id="39"/>
        </w:r>
      </w:del>
    </w:p>
    <w:p w14:paraId="1CDD3B51"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b/>
          <w:sz w:val="24"/>
          <w:szCs w:val="24"/>
        </w:rPr>
        <w:t xml:space="preserve">Art. …: De la </w:t>
      </w:r>
      <w:r w:rsidR="00445363" w:rsidRPr="00747C36">
        <w:rPr>
          <w:rFonts w:ascii="Book Antiqua" w:hAnsi="Book Antiqua"/>
          <w:b/>
          <w:sz w:val="24"/>
          <w:szCs w:val="24"/>
        </w:rPr>
        <w:t>calificación. -</w:t>
      </w:r>
      <w:r w:rsidRPr="00747C36">
        <w:rPr>
          <w:rFonts w:ascii="Book Antiqua" w:hAnsi="Book Antiqua"/>
          <w:b/>
          <w:sz w:val="24"/>
          <w:szCs w:val="24"/>
        </w:rPr>
        <w:t xml:space="preserve"> </w:t>
      </w:r>
      <w:r w:rsidRPr="00747C36">
        <w:rPr>
          <w:rFonts w:ascii="Book Antiqua" w:hAnsi="Book Antiqua"/>
          <w:sz w:val="24"/>
          <w:szCs w:val="24"/>
        </w:rPr>
        <w:t xml:space="preserve">El informe de fiscalización será entregado a la Secretaría General del Concejo, misma que únicamente calificará el cumplimiento de los </w:t>
      </w:r>
      <w:r w:rsidR="00445363" w:rsidRPr="00747C36">
        <w:rPr>
          <w:rFonts w:ascii="Book Antiqua" w:hAnsi="Book Antiqua"/>
          <w:sz w:val="24"/>
          <w:szCs w:val="24"/>
        </w:rPr>
        <w:t>requisitos de</w:t>
      </w:r>
      <w:r w:rsidRPr="00747C36">
        <w:rPr>
          <w:rFonts w:ascii="Book Antiqua" w:hAnsi="Book Antiqua"/>
          <w:sz w:val="24"/>
          <w:szCs w:val="24"/>
        </w:rPr>
        <w:t xml:space="preserve"> forma señalados en el artículo anterior, en un término máximo de tres días contados a partir de su recepción.</w:t>
      </w:r>
    </w:p>
    <w:p w14:paraId="6E39484C" w14:textId="2FC33D12"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 xml:space="preserve">En caso de que el informe no cuente con todos los requisitos de forma la </w:t>
      </w:r>
      <w:r w:rsidR="00445363" w:rsidRPr="00747C36">
        <w:rPr>
          <w:rFonts w:ascii="Book Antiqua" w:hAnsi="Book Antiqua"/>
          <w:sz w:val="24"/>
          <w:szCs w:val="24"/>
        </w:rPr>
        <w:t>Secretar</w:t>
      </w:r>
      <w:ins w:id="41" w:author="Maria Lorena Segura Andrade" w:date="2024-03-22T13:54:00Z">
        <w:r w:rsidR="00AA44F5">
          <w:rPr>
            <w:rFonts w:ascii="Book Antiqua" w:hAnsi="Book Antiqua"/>
            <w:sz w:val="24"/>
            <w:szCs w:val="24"/>
          </w:rPr>
          <w:t>í</w:t>
        </w:r>
      </w:ins>
      <w:del w:id="42" w:author="Maria Lorena Segura Andrade" w:date="2024-03-22T13:54:00Z">
        <w:r w:rsidR="00445363" w:rsidRPr="00747C36" w:rsidDel="00AA44F5">
          <w:rPr>
            <w:rFonts w:ascii="Book Antiqua" w:hAnsi="Book Antiqua"/>
            <w:sz w:val="24"/>
            <w:szCs w:val="24"/>
          </w:rPr>
          <w:delText>i</w:delText>
        </w:r>
      </w:del>
      <w:r w:rsidR="00445363" w:rsidRPr="00747C36">
        <w:rPr>
          <w:rFonts w:ascii="Book Antiqua" w:hAnsi="Book Antiqua"/>
          <w:sz w:val="24"/>
          <w:szCs w:val="24"/>
        </w:rPr>
        <w:t>a General</w:t>
      </w:r>
      <w:r w:rsidRPr="00747C36">
        <w:rPr>
          <w:rFonts w:ascii="Book Antiqua" w:hAnsi="Book Antiqua"/>
          <w:sz w:val="24"/>
          <w:szCs w:val="24"/>
        </w:rPr>
        <w:t xml:space="preserve"> lo devolverá a los concejales proponentes </w:t>
      </w:r>
      <w:proofErr w:type="gramStart"/>
      <w:r w:rsidRPr="00747C36">
        <w:rPr>
          <w:rFonts w:ascii="Book Antiqua" w:hAnsi="Book Antiqua"/>
          <w:sz w:val="24"/>
          <w:szCs w:val="24"/>
        </w:rPr>
        <w:t>a fin que</w:t>
      </w:r>
      <w:proofErr w:type="gramEnd"/>
      <w:r w:rsidRPr="00747C36">
        <w:rPr>
          <w:rFonts w:ascii="Book Antiqua" w:hAnsi="Book Antiqua"/>
          <w:sz w:val="24"/>
          <w:szCs w:val="24"/>
        </w:rPr>
        <w:t xml:space="preserve"> sea completado</w:t>
      </w:r>
      <w:r w:rsidR="00B9482E" w:rsidRPr="00747C36">
        <w:rPr>
          <w:rFonts w:ascii="Book Antiqua" w:hAnsi="Book Antiqua"/>
          <w:sz w:val="24"/>
          <w:szCs w:val="24"/>
        </w:rPr>
        <w:t>.</w:t>
      </w:r>
    </w:p>
    <w:p w14:paraId="26977C74"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Una vez subsanados los requisitos de forma la Secretaría General del Concejo deberá calificar el informe de fiscalización en un término máximo de 3 días.</w:t>
      </w:r>
    </w:p>
    <w:p w14:paraId="1C8E36C0" w14:textId="63EC2BDC"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b/>
          <w:sz w:val="24"/>
          <w:szCs w:val="24"/>
        </w:rPr>
        <w:t xml:space="preserve">Art…: De la </w:t>
      </w:r>
      <w:r w:rsidR="00445363" w:rsidRPr="00747C36">
        <w:rPr>
          <w:rFonts w:ascii="Book Antiqua" w:hAnsi="Book Antiqua"/>
          <w:b/>
          <w:sz w:val="24"/>
          <w:szCs w:val="24"/>
        </w:rPr>
        <w:t>Notificación</w:t>
      </w:r>
      <w:r w:rsidR="00445363" w:rsidRPr="00747C36">
        <w:rPr>
          <w:rFonts w:ascii="Book Antiqua" w:hAnsi="Book Antiqua"/>
          <w:sz w:val="24"/>
          <w:szCs w:val="24"/>
        </w:rPr>
        <w:t>. -</w:t>
      </w:r>
      <w:r w:rsidRPr="00747C36">
        <w:rPr>
          <w:rFonts w:ascii="Book Antiqua" w:hAnsi="Book Antiqua"/>
          <w:sz w:val="24"/>
          <w:szCs w:val="24"/>
        </w:rPr>
        <w:t xml:space="preserve"> Una vez calificado el Informe de fiscalización, la Secretaría General del Concejo procederá a notificar al </w:t>
      </w:r>
      <w:proofErr w:type="gramStart"/>
      <w:r w:rsidRPr="00747C36">
        <w:rPr>
          <w:rFonts w:ascii="Book Antiqua" w:hAnsi="Book Antiqua"/>
          <w:sz w:val="24"/>
          <w:szCs w:val="24"/>
        </w:rPr>
        <w:t>Alcalde</w:t>
      </w:r>
      <w:proofErr w:type="gramEnd"/>
      <w:r w:rsidRPr="00747C36">
        <w:rPr>
          <w:rFonts w:ascii="Book Antiqua" w:hAnsi="Book Antiqua"/>
          <w:sz w:val="24"/>
          <w:szCs w:val="24"/>
        </w:rPr>
        <w:t xml:space="preserve">, a los miembros del Concejo Metropolitano y a </w:t>
      </w:r>
      <w:r w:rsidRPr="001825A2">
        <w:rPr>
          <w:rFonts w:ascii="Book Antiqua" w:hAnsi="Book Antiqua"/>
          <w:color w:val="92D050"/>
          <w:sz w:val="24"/>
          <w:szCs w:val="24"/>
          <w:rPrChange w:id="43" w:author="Maria Lorena Segura Andrade" w:date="2024-03-22T14:01:00Z">
            <w:rPr>
              <w:rFonts w:ascii="Book Antiqua" w:hAnsi="Book Antiqua"/>
              <w:sz w:val="24"/>
              <w:szCs w:val="24"/>
            </w:rPr>
          </w:rPrChange>
        </w:rPr>
        <w:t>los servidores públicos fiscalizado</w:t>
      </w:r>
      <w:ins w:id="44" w:author="Maria Lorena Segura Andrade" w:date="2024-03-22T14:20:00Z">
        <w:r w:rsidR="007D34DC">
          <w:rPr>
            <w:rFonts w:ascii="Book Antiqua" w:hAnsi="Book Antiqua"/>
            <w:color w:val="92D050"/>
            <w:sz w:val="24"/>
            <w:szCs w:val="24"/>
          </w:rPr>
          <w:t>s o a las</w:t>
        </w:r>
        <w:r w:rsidR="007D34DC" w:rsidRPr="007D34DC">
          <w:rPr>
            <w:rFonts w:ascii="Book Antiqua" w:hAnsi="Book Antiqua"/>
            <w:color w:val="92D050"/>
            <w:sz w:val="24"/>
            <w:szCs w:val="24"/>
          </w:rPr>
          <w:t xml:space="preserve"> entidades, que estén dentro del ámbito de aplicación del ordenamiento jurídico del Municipio del Distrito Metropolitano Quito</w:t>
        </w:r>
        <w:r w:rsidR="00E54DB4">
          <w:rPr>
            <w:rFonts w:ascii="Book Antiqua" w:hAnsi="Book Antiqua"/>
            <w:color w:val="92D050"/>
            <w:sz w:val="24"/>
            <w:szCs w:val="24"/>
          </w:rPr>
          <w:t>, a través de su máxima autoridad</w:t>
        </w:r>
        <w:r w:rsidR="00733BC2">
          <w:rPr>
            <w:rFonts w:ascii="Book Antiqua" w:hAnsi="Book Antiqua"/>
            <w:color w:val="92D050"/>
            <w:sz w:val="24"/>
            <w:szCs w:val="24"/>
          </w:rPr>
          <w:t>,</w:t>
        </w:r>
        <w:r w:rsidR="007D34DC" w:rsidRPr="007D34DC">
          <w:rPr>
            <w:rFonts w:ascii="Book Antiqua" w:hAnsi="Book Antiqua"/>
            <w:color w:val="92D050"/>
            <w:sz w:val="24"/>
            <w:szCs w:val="24"/>
          </w:rPr>
          <w:t xml:space="preserve"> </w:t>
        </w:r>
      </w:ins>
      <w:del w:id="45" w:author="Maria Lorena Segura Andrade" w:date="2024-03-22T14:20:00Z">
        <w:r w:rsidRPr="001825A2" w:rsidDel="007D34DC">
          <w:rPr>
            <w:rFonts w:ascii="Book Antiqua" w:hAnsi="Book Antiqua"/>
            <w:color w:val="92D050"/>
            <w:sz w:val="24"/>
            <w:szCs w:val="24"/>
            <w:rPrChange w:id="46" w:author="Maria Lorena Segura Andrade" w:date="2024-03-22T14:01:00Z">
              <w:rPr>
                <w:rFonts w:ascii="Book Antiqua" w:hAnsi="Book Antiqua"/>
                <w:sz w:val="24"/>
                <w:szCs w:val="24"/>
              </w:rPr>
            </w:rPrChange>
          </w:rPr>
          <w:delText>s</w:delText>
        </w:r>
      </w:del>
      <w:commentRangeStart w:id="47"/>
      <w:ins w:id="48" w:author="Maria Lorena Segura Andrade" w:date="2024-03-22T13:55:00Z">
        <w:r w:rsidR="001825A2">
          <w:rPr>
            <w:rFonts w:ascii="Book Antiqua" w:hAnsi="Book Antiqua"/>
            <w:sz w:val="24"/>
            <w:szCs w:val="24"/>
          </w:rPr>
          <w:t>(Que cosa)</w:t>
        </w:r>
      </w:ins>
      <w:r w:rsidRPr="00747C36">
        <w:rPr>
          <w:rFonts w:ascii="Book Antiqua" w:hAnsi="Book Antiqua"/>
          <w:sz w:val="24"/>
          <w:szCs w:val="24"/>
        </w:rPr>
        <w:t xml:space="preserve"> </w:t>
      </w:r>
      <w:commentRangeEnd w:id="47"/>
      <w:r w:rsidR="001825A2">
        <w:rPr>
          <w:rStyle w:val="Refdecomentario"/>
        </w:rPr>
        <w:commentReference w:id="47"/>
      </w:r>
      <w:r w:rsidRPr="00747C36">
        <w:rPr>
          <w:rFonts w:ascii="Book Antiqua" w:hAnsi="Book Antiqua"/>
          <w:sz w:val="24"/>
          <w:szCs w:val="24"/>
        </w:rPr>
        <w:t>en un término máximo de 3 días.</w:t>
      </w:r>
    </w:p>
    <w:p w14:paraId="16D7179A" w14:textId="6FE4EDC0"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b/>
          <w:sz w:val="24"/>
          <w:szCs w:val="24"/>
        </w:rPr>
        <w:lastRenderedPageBreak/>
        <w:t xml:space="preserve">Art. ...: Conocimiento del Informe de Fiscalización en el Pleno del </w:t>
      </w:r>
      <w:proofErr w:type="gramStart"/>
      <w:r w:rsidRPr="00747C36">
        <w:rPr>
          <w:rFonts w:ascii="Book Antiqua" w:hAnsi="Book Antiqua"/>
          <w:b/>
          <w:sz w:val="24"/>
          <w:szCs w:val="24"/>
        </w:rPr>
        <w:t>Concejo.-</w:t>
      </w:r>
      <w:proofErr w:type="gramEnd"/>
      <w:r w:rsidRPr="00747C36">
        <w:rPr>
          <w:rFonts w:ascii="Book Antiqua" w:hAnsi="Book Antiqua"/>
          <w:b/>
          <w:sz w:val="24"/>
          <w:szCs w:val="24"/>
        </w:rPr>
        <w:t xml:space="preserve"> </w:t>
      </w:r>
      <w:r w:rsidRPr="00747C36">
        <w:rPr>
          <w:rFonts w:ascii="Book Antiqua" w:hAnsi="Book Antiqua"/>
          <w:sz w:val="24"/>
          <w:szCs w:val="24"/>
        </w:rPr>
        <w:t xml:space="preserve">En un término máximo </w:t>
      </w:r>
      <w:del w:id="49" w:author="Maria Lorena Segura Andrade" w:date="2024-03-22T13:58:00Z">
        <w:r w:rsidRPr="00747C36" w:rsidDel="001825A2">
          <w:rPr>
            <w:rFonts w:ascii="Book Antiqua" w:hAnsi="Book Antiqua"/>
            <w:sz w:val="24"/>
            <w:szCs w:val="24"/>
          </w:rPr>
          <w:delText xml:space="preserve"> </w:delText>
        </w:r>
      </w:del>
      <w:r w:rsidRPr="00747C36">
        <w:rPr>
          <w:rFonts w:ascii="Book Antiqua" w:hAnsi="Book Antiqua"/>
          <w:sz w:val="24"/>
          <w:szCs w:val="24"/>
        </w:rPr>
        <w:t xml:space="preserve">de </w:t>
      </w:r>
      <w:r w:rsidR="00B9482E" w:rsidRPr="00747C36">
        <w:rPr>
          <w:rFonts w:ascii="Book Antiqua" w:hAnsi="Book Antiqua"/>
          <w:sz w:val="24"/>
          <w:szCs w:val="24"/>
        </w:rPr>
        <w:t>diez</w:t>
      </w:r>
      <w:r w:rsidRPr="00747C36">
        <w:rPr>
          <w:rFonts w:ascii="Book Antiqua" w:hAnsi="Book Antiqua"/>
          <w:sz w:val="24"/>
          <w:szCs w:val="24"/>
        </w:rPr>
        <w:t xml:space="preserve"> días contados desde la notificación del informe de fiscalización, el Alcalde deberá incluir en el orden del día de la siguiente sesión ordinaria o extraordinaria del Concejo Metropolitano el conocimiento y tratamiento del informe en referencia. </w:t>
      </w:r>
    </w:p>
    <w:p w14:paraId="54B13D18"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El concejal sustentará el informe de fiscalización; posteriormente el funcionario fiscalizado ejercerá su derecho a la defensa. Cada intervención tendrá el tiempo máximo de treinta minutos. En caso de que los concejales proponentes sean más de uno se deberá nombrar un concejal ponente.</w:t>
      </w:r>
    </w:p>
    <w:p w14:paraId="2E81ACDE"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b/>
          <w:sz w:val="24"/>
          <w:szCs w:val="24"/>
        </w:rPr>
        <w:t xml:space="preserve">Art…: Resolución del Informe de </w:t>
      </w:r>
      <w:r w:rsidR="00B9482E" w:rsidRPr="00747C36">
        <w:rPr>
          <w:rFonts w:ascii="Book Antiqua" w:hAnsi="Book Antiqua"/>
          <w:b/>
          <w:sz w:val="24"/>
          <w:szCs w:val="24"/>
        </w:rPr>
        <w:t>Fiscalización</w:t>
      </w:r>
      <w:r w:rsidR="00B9482E" w:rsidRPr="00747C36">
        <w:rPr>
          <w:rFonts w:ascii="Book Antiqua" w:hAnsi="Book Antiqua"/>
          <w:sz w:val="24"/>
          <w:szCs w:val="24"/>
        </w:rPr>
        <w:t>. -</w:t>
      </w:r>
      <w:r w:rsidRPr="00747C36">
        <w:rPr>
          <w:rFonts w:ascii="Book Antiqua" w:hAnsi="Book Antiqua"/>
          <w:sz w:val="24"/>
          <w:szCs w:val="24"/>
        </w:rPr>
        <w:t xml:space="preserve"> Concluidas las intervenciones se iniciará el debate, y en la misma sesión se tomará votación en la que se resolverá la aprobación o no del informe de fiscalización. </w:t>
      </w:r>
    </w:p>
    <w:p w14:paraId="3FD190BF"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 xml:space="preserve">En caso de ser aprobado, el Concejo Metropolitano solicitará al </w:t>
      </w:r>
      <w:proofErr w:type="gramStart"/>
      <w:r w:rsidRPr="00747C36">
        <w:rPr>
          <w:rFonts w:ascii="Book Antiqua" w:hAnsi="Book Antiqua"/>
          <w:sz w:val="24"/>
          <w:szCs w:val="24"/>
        </w:rPr>
        <w:t>Alcalde</w:t>
      </w:r>
      <w:proofErr w:type="gramEnd"/>
      <w:r w:rsidRPr="00747C36">
        <w:rPr>
          <w:rFonts w:ascii="Book Antiqua" w:hAnsi="Book Antiqua"/>
          <w:sz w:val="24"/>
          <w:szCs w:val="24"/>
        </w:rPr>
        <w:t xml:space="preserve"> el cumplimiento inmediato de la resolución adoptada. De no ser aprobado se dispondrá el archivo del informe de fiscalización.</w:t>
      </w:r>
    </w:p>
    <w:p w14:paraId="65AACFE4" w14:textId="0EB7D69B" w:rsidR="003D14A3" w:rsidRPr="00747C36" w:rsidRDefault="003D14A3" w:rsidP="003D14A3">
      <w:pPr>
        <w:tabs>
          <w:tab w:val="left" w:pos="0"/>
          <w:tab w:val="left" w:pos="1985"/>
        </w:tabs>
        <w:spacing w:before="240" w:after="240"/>
        <w:jc w:val="both"/>
        <w:rPr>
          <w:rFonts w:ascii="Book Antiqua" w:hAnsi="Book Antiqua"/>
          <w:b/>
          <w:sz w:val="24"/>
          <w:szCs w:val="24"/>
        </w:rPr>
      </w:pPr>
      <w:r w:rsidRPr="00747C36">
        <w:rPr>
          <w:rFonts w:ascii="Book Antiqua" w:hAnsi="Book Antiqua"/>
          <w:sz w:val="24"/>
          <w:szCs w:val="24"/>
        </w:rPr>
        <w:t xml:space="preserve">El </w:t>
      </w:r>
      <w:proofErr w:type="gramStart"/>
      <w:r w:rsidRPr="00747C36">
        <w:rPr>
          <w:rFonts w:ascii="Book Antiqua" w:hAnsi="Book Antiqua"/>
          <w:sz w:val="24"/>
          <w:szCs w:val="24"/>
        </w:rPr>
        <w:t>Alcalde</w:t>
      </w:r>
      <w:proofErr w:type="gramEnd"/>
      <w:r w:rsidRPr="00747C36">
        <w:rPr>
          <w:rFonts w:ascii="Book Antiqua" w:hAnsi="Book Antiqua"/>
          <w:sz w:val="24"/>
          <w:szCs w:val="24"/>
        </w:rPr>
        <w:t xml:space="preserve"> dispondrá que </w:t>
      </w:r>
      <w:commentRangeStart w:id="50"/>
      <w:r w:rsidRPr="001825A2">
        <w:rPr>
          <w:rFonts w:ascii="Book Antiqua" w:hAnsi="Book Antiqua"/>
          <w:color w:val="92D050"/>
          <w:sz w:val="24"/>
          <w:szCs w:val="24"/>
          <w:rPrChange w:id="51" w:author="Maria Lorena Segura Andrade" w:date="2024-03-22T14:01:00Z">
            <w:rPr>
              <w:rFonts w:ascii="Book Antiqua" w:hAnsi="Book Antiqua"/>
              <w:sz w:val="24"/>
              <w:szCs w:val="24"/>
            </w:rPr>
          </w:rPrChange>
        </w:rPr>
        <w:t>la institución fiscalizada</w:t>
      </w:r>
      <w:commentRangeEnd w:id="50"/>
      <w:r w:rsidR="001825A2">
        <w:rPr>
          <w:rStyle w:val="Refdecomentario"/>
        </w:rPr>
        <w:commentReference w:id="50"/>
      </w:r>
      <w:ins w:id="52" w:author="Maria Lorena Segura Andrade" w:date="2024-03-22T14:21:00Z">
        <w:r w:rsidR="00E54DB4">
          <w:rPr>
            <w:rFonts w:ascii="Book Antiqua" w:hAnsi="Book Antiqua"/>
            <w:color w:val="92D050"/>
            <w:sz w:val="24"/>
            <w:szCs w:val="24"/>
          </w:rPr>
          <w:t xml:space="preserve"> o el servidor municipal fiscalizado</w:t>
        </w:r>
      </w:ins>
      <w:r w:rsidRPr="00747C36">
        <w:rPr>
          <w:rFonts w:ascii="Book Antiqua" w:hAnsi="Book Antiqua"/>
          <w:sz w:val="24"/>
          <w:szCs w:val="24"/>
        </w:rPr>
        <w:t>, informe al Concejo Metropolitano cada 30 días, las medidas, avances y correctivos tomados, hasta que se superen o subsanen los hallazgos encontrados dentro del proceso de fiscalización.</w:t>
      </w:r>
    </w:p>
    <w:p w14:paraId="64F65C3B"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b/>
          <w:sz w:val="24"/>
          <w:szCs w:val="24"/>
        </w:rPr>
        <w:t xml:space="preserve">Art…: De la Notificación de la Convocatoria con el Orden del día de los Directorios de las Empresas Públicas </w:t>
      </w:r>
      <w:r w:rsidR="00B9482E" w:rsidRPr="00747C36">
        <w:rPr>
          <w:rFonts w:ascii="Book Antiqua" w:hAnsi="Book Antiqua"/>
          <w:b/>
          <w:sz w:val="24"/>
          <w:szCs w:val="24"/>
        </w:rPr>
        <w:t>Metropolitanas. -</w:t>
      </w:r>
      <w:r w:rsidRPr="00747C36">
        <w:rPr>
          <w:rFonts w:ascii="Book Antiqua" w:hAnsi="Book Antiqua"/>
          <w:b/>
          <w:sz w:val="24"/>
          <w:szCs w:val="24"/>
        </w:rPr>
        <w:t xml:space="preserve"> </w:t>
      </w:r>
      <w:r w:rsidRPr="00747C36">
        <w:rPr>
          <w:rFonts w:ascii="Book Antiqua" w:hAnsi="Book Antiqua"/>
          <w:sz w:val="24"/>
          <w:szCs w:val="24"/>
        </w:rPr>
        <w:t>De manera obligatoria todas las empresas públicas metropolitanas notificarán la convo</w:t>
      </w:r>
      <w:r w:rsidR="001B6674" w:rsidRPr="00747C36">
        <w:rPr>
          <w:rFonts w:ascii="Book Antiqua" w:hAnsi="Book Antiqua"/>
          <w:sz w:val="24"/>
          <w:szCs w:val="24"/>
        </w:rPr>
        <w:t>c</w:t>
      </w:r>
      <w:r w:rsidRPr="00747C36">
        <w:rPr>
          <w:rFonts w:ascii="Book Antiqua" w:hAnsi="Book Antiqua"/>
          <w:sz w:val="24"/>
          <w:szCs w:val="24"/>
        </w:rPr>
        <w:t>atoria con el orden del día, de las sesiones ordinarias y extraordinarias de sus respectivos Directorios a todos los concejales, con al menos</w:t>
      </w:r>
      <w:r w:rsidR="00B9482E" w:rsidRPr="00747C36">
        <w:rPr>
          <w:rFonts w:ascii="Book Antiqua" w:hAnsi="Book Antiqua"/>
          <w:sz w:val="24"/>
          <w:szCs w:val="24"/>
        </w:rPr>
        <w:t xml:space="preserve"> cuarenta y ocho y</w:t>
      </w:r>
      <w:r w:rsidRPr="00747C36">
        <w:rPr>
          <w:rFonts w:ascii="Book Antiqua" w:hAnsi="Book Antiqua"/>
          <w:sz w:val="24"/>
          <w:szCs w:val="24"/>
        </w:rPr>
        <w:t xml:space="preserve"> </w:t>
      </w:r>
      <w:r w:rsidR="001B6674" w:rsidRPr="00747C36">
        <w:rPr>
          <w:rFonts w:ascii="Book Antiqua" w:hAnsi="Book Antiqua"/>
          <w:sz w:val="24"/>
          <w:szCs w:val="24"/>
        </w:rPr>
        <w:t>veinte y cuatro horas</w:t>
      </w:r>
      <w:r w:rsidRPr="00747C36">
        <w:rPr>
          <w:rFonts w:ascii="Book Antiqua" w:hAnsi="Book Antiqua"/>
          <w:sz w:val="24"/>
          <w:szCs w:val="24"/>
        </w:rPr>
        <w:t xml:space="preserve"> de anticipación, según corresponda.</w:t>
      </w:r>
    </w:p>
    <w:p w14:paraId="5A3D2DAE" w14:textId="77777777" w:rsidR="003D14A3" w:rsidRPr="00747C36" w:rsidRDefault="003D14A3" w:rsidP="003D14A3">
      <w:pPr>
        <w:tabs>
          <w:tab w:val="left" w:pos="0"/>
          <w:tab w:val="left" w:pos="1985"/>
        </w:tabs>
        <w:spacing w:before="240" w:after="240"/>
        <w:jc w:val="both"/>
        <w:rPr>
          <w:rFonts w:ascii="Book Antiqua" w:hAnsi="Book Antiqua"/>
          <w:i/>
          <w:sz w:val="24"/>
          <w:szCs w:val="24"/>
        </w:rPr>
      </w:pPr>
      <w:r w:rsidRPr="00747C36">
        <w:rPr>
          <w:rFonts w:ascii="Book Antiqua" w:hAnsi="Book Antiqua"/>
          <w:b/>
          <w:sz w:val="24"/>
          <w:szCs w:val="24"/>
        </w:rPr>
        <w:t xml:space="preserve">Art…: De la asistencia a </w:t>
      </w:r>
      <w:r w:rsidR="00B9482E" w:rsidRPr="00747C36">
        <w:rPr>
          <w:rFonts w:ascii="Book Antiqua" w:hAnsi="Book Antiqua"/>
          <w:b/>
          <w:sz w:val="24"/>
          <w:szCs w:val="24"/>
        </w:rPr>
        <w:t>Directorios. -</w:t>
      </w:r>
      <w:r w:rsidRPr="00747C36">
        <w:rPr>
          <w:rFonts w:ascii="Book Antiqua" w:hAnsi="Book Antiqua"/>
          <w:sz w:val="24"/>
          <w:szCs w:val="24"/>
        </w:rPr>
        <w:t xml:space="preserve"> Las y los concejales podrán asistir a cualquier sesión de Directorio de las Empresas Públicas, con voz y sin voto, notificando a quien lo preside, previo a la instalación de </w:t>
      </w:r>
      <w:proofErr w:type="gramStart"/>
      <w:r w:rsidRPr="00747C36">
        <w:rPr>
          <w:rFonts w:ascii="Book Antiqua" w:hAnsi="Book Antiqua"/>
          <w:sz w:val="24"/>
          <w:szCs w:val="24"/>
        </w:rPr>
        <w:t>la misma</w:t>
      </w:r>
      <w:proofErr w:type="gramEnd"/>
      <w:r w:rsidRPr="00747C36">
        <w:rPr>
          <w:rFonts w:ascii="Book Antiqua" w:hAnsi="Book Antiqua"/>
          <w:sz w:val="24"/>
          <w:szCs w:val="24"/>
        </w:rPr>
        <w:t>.</w:t>
      </w:r>
    </w:p>
    <w:p w14:paraId="780E5BC7" w14:textId="132B71B4"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b/>
          <w:sz w:val="24"/>
          <w:szCs w:val="24"/>
        </w:rPr>
        <w:t xml:space="preserve">Disposición derogatoria única. </w:t>
      </w:r>
      <w:r w:rsidRPr="00747C36">
        <w:rPr>
          <w:rFonts w:ascii="Book Antiqua" w:hAnsi="Book Antiqua"/>
          <w:sz w:val="24"/>
          <w:szCs w:val="24"/>
        </w:rPr>
        <w:t xml:space="preserve">Deróguese el Capítulo </w:t>
      </w:r>
      <w:ins w:id="53" w:author="Maria Lorena Segura Andrade" w:date="2024-03-22T14:08:00Z">
        <w:r w:rsidR="00F9296C">
          <w:rPr>
            <w:rFonts w:ascii="Book Antiqua" w:hAnsi="Book Antiqua"/>
            <w:sz w:val="24"/>
            <w:szCs w:val="24"/>
          </w:rPr>
          <w:t>Segundo</w:t>
        </w:r>
      </w:ins>
      <w:del w:id="54" w:author="Maria Lorena Segura Andrade" w:date="2024-03-22T14:08:00Z">
        <w:r w:rsidRPr="00747C36" w:rsidDel="00F9296C">
          <w:rPr>
            <w:rFonts w:ascii="Book Antiqua" w:hAnsi="Book Antiqua"/>
            <w:sz w:val="24"/>
            <w:szCs w:val="24"/>
          </w:rPr>
          <w:delText>II,</w:delText>
        </w:r>
      </w:del>
      <w:ins w:id="55" w:author="Maria Lorena Segura Andrade" w:date="2024-03-22T14:08:00Z">
        <w:r w:rsidR="00F9296C">
          <w:rPr>
            <w:rFonts w:ascii="Book Antiqua" w:hAnsi="Book Antiqua"/>
            <w:sz w:val="24"/>
            <w:szCs w:val="24"/>
          </w:rPr>
          <w:t>:</w:t>
        </w:r>
      </w:ins>
      <w:r w:rsidRPr="00747C36">
        <w:rPr>
          <w:rFonts w:ascii="Book Antiqua" w:hAnsi="Book Antiqua"/>
          <w:sz w:val="24"/>
          <w:szCs w:val="24"/>
        </w:rPr>
        <w:t xml:space="preserve"> </w:t>
      </w:r>
      <w:del w:id="56" w:author="Maria Lorena Segura Andrade" w:date="2024-03-22T14:08:00Z">
        <w:r w:rsidRPr="00747C36" w:rsidDel="00F9296C">
          <w:rPr>
            <w:rFonts w:ascii="Book Antiqua" w:hAnsi="Book Antiqua"/>
            <w:sz w:val="24"/>
            <w:szCs w:val="24"/>
          </w:rPr>
          <w:delText xml:space="preserve">intitulado </w:delText>
        </w:r>
      </w:del>
      <w:r w:rsidRPr="00747C36">
        <w:rPr>
          <w:rFonts w:ascii="Book Antiqua" w:hAnsi="Book Antiqua"/>
          <w:sz w:val="24"/>
          <w:szCs w:val="24"/>
        </w:rPr>
        <w:t>“DEL EJERCICIO DE LA FACULTAD DE FISCALIZACIÓN” de la Resolución N. 074 del 08 de marzo de 2016.</w:t>
      </w:r>
    </w:p>
    <w:p w14:paraId="59E3CCE4" w14:textId="77777777" w:rsidR="003D14A3" w:rsidRPr="00747C36" w:rsidRDefault="003D14A3" w:rsidP="003D14A3">
      <w:pPr>
        <w:tabs>
          <w:tab w:val="left" w:pos="0"/>
          <w:tab w:val="left" w:pos="1985"/>
        </w:tabs>
        <w:spacing w:before="240" w:after="240"/>
        <w:jc w:val="both"/>
        <w:rPr>
          <w:rFonts w:ascii="Book Antiqua" w:hAnsi="Book Antiqua"/>
          <w:b/>
          <w:sz w:val="24"/>
          <w:szCs w:val="24"/>
        </w:rPr>
      </w:pPr>
      <w:r w:rsidRPr="00747C36">
        <w:rPr>
          <w:rFonts w:ascii="Book Antiqua" w:hAnsi="Book Antiqua"/>
          <w:b/>
          <w:sz w:val="24"/>
          <w:szCs w:val="24"/>
        </w:rPr>
        <w:t>Disposición Reformatoria</w:t>
      </w:r>
    </w:p>
    <w:p w14:paraId="13381A60"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b/>
          <w:sz w:val="24"/>
          <w:szCs w:val="24"/>
        </w:rPr>
        <w:t xml:space="preserve">Primera. </w:t>
      </w:r>
      <w:r w:rsidRPr="00747C36">
        <w:rPr>
          <w:rFonts w:ascii="Book Antiqua" w:hAnsi="Book Antiqua"/>
          <w:sz w:val="24"/>
          <w:szCs w:val="24"/>
        </w:rPr>
        <w:t xml:space="preserve">  </w:t>
      </w:r>
      <w:r w:rsidR="00747C36" w:rsidRPr="00747C36">
        <w:rPr>
          <w:rFonts w:ascii="Book Antiqua" w:hAnsi="Book Antiqua"/>
          <w:sz w:val="24"/>
          <w:szCs w:val="24"/>
        </w:rPr>
        <w:t>Refórmese el</w:t>
      </w:r>
      <w:r w:rsidR="00B9482E" w:rsidRPr="00747C36">
        <w:rPr>
          <w:rFonts w:ascii="Book Antiqua" w:hAnsi="Book Antiqua"/>
          <w:sz w:val="24"/>
          <w:szCs w:val="24"/>
        </w:rPr>
        <w:t xml:space="preserve"> </w:t>
      </w:r>
      <w:r w:rsidR="00747C36" w:rsidRPr="00747C36">
        <w:rPr>
          <w:rFonts w:ascii="Book Antiqua" w:hAnsi="Book Antiqua"/>
          <w:sz w:val="24"/>
          <w:szCs w:val="24"/>
        </w:rPr>
        <w:t>i</w:t>
      </w:r>
      <w:r w:rsidR="00B9482E" w:rsidRPr="00747C36">
        <w:rPr>
          <w:rFonts w:ascii="Book Antiqua" w:hAnsi="Book Antiqua"/>
          <w:sz w:val="24"/>
          <w:szCs w:val="24"/>
        </w:rPr>
        <w:t xml:space="preserve">nciso </w:t>
      </w:r>
      <w:r w:rsidR="00747C36" w:rsidRPr="00747C36">
        <w:rPr>
          <w:rFonts w:ascii="Book Antiqua" w:hAnsi="Book Antiqua"/>
          <w:sz w:val="24"/>
          <w:szCs w:val="24"/>
        </w:rPr>
        <w:t>c</w:t>
      </w:r>
      <w:r w:rsidR="00B9482E" w:rsidRPr="00747C36">
        <w:rPr>
          <w:rFonts w:ascii="Book Antiqua" w:hAnsi="Book Antiqua"/>
          <w:sz w:val="24"/>
          <w:szCs w:val="24"/>
        </w:rPr>
        <w:t xml:space="preserve">uarto </w:t>
      </w:r>
      <w:r w:rsidR="00747C36" w:rsidRPr="00747C36">
        <w:rPr>
          <w:rFonts w:ascii="Book Antiqua" w:hAnsi="Book Antiqua"/>
          <w:sz w:val="24"/>
          <w:szCs w:val="24"/>
        </w:rPr>
        <w:t>d</w:t>
      </w:r>
      <w:r w:rsidR="00B9482E" w:rsidRPr="00747C36">
        <w:rPr>
          <w:rFonts w:ascii="Book Antiqua" w:hAnsi="Book Antiqua"/>
          <w:sz w:val="24"/>
          <w:szCs w:val="24"/>
        </w:rPr>
        <w:t xml:space="preserve">el </w:t>
      </w:r>
      <w:r w:rsidR="00747C36" w:rsidRPr="00747C36">
        <w:rPr>
          <w:rFonts w:ascii="Book Antiqua" w:hAnsi="Book Antiqua"/>
          <w:sz w:val="24"/>
          <w:szCs w:val="24"/>
        </w:rPr>
        <w:t>a</w:t>
      </w:r>
      <w:r w:rsidR="00B9482E" w:rsidRPr="00747C36">
        <w:rPr>
          <w:rFonts w:ascii="Book Antiqua" w:hAnsi="Book Antiqua"/>
          <w:sz w:val="24"/>
          <w:szCs w:val="24"/>
        </w:rPr>
        <w:t xml:space="preserve">rtículo 60 </w:t>
      </w:r>
      <w:r w:rsidR="00747C36" w:rsidRPr="00747C36">
        <w:rPr>
          <w:rFonts w:ascii="Book Antiqua" w:hAnsi="Book Antiqua"/>
          <w:sz w:val="24"/>
          <w:szCs w:val="24"/>
        </w:rPr>
        <w:t>d</w:t>
      </w:r>
      <w:r w:rsidR="00B9482E" w:rsidRPr="00747C36">
        <w:rPr>
          <w:rFonts w:ascii="Book Antiqua" w:hAnsi="Book Antiqua"/>
          <w:sz w:val="24"/>
          <w:szCs w:val="24"/>
        </w:rPr>
        <w:t xml:space="preserve">e </w:t>
      </w:r>
      <w:r w:rsidR="00747C36" w:rsidRPr="00747C36">
        <w:rPr>
          <w:rFonts w:ascii="Book Antiqua" w:hAnsi="Book Antiqua"/>
          <w:sz w:val="24"/>
          <w:szCs w:val="24"/>
        </w:rPr>
        <w:t>l</w:t>
      </w:r>
      <w:r w:rsidR="00B9482E" w:rsidRPr="00747C36">
        <w:rPr>
          <w:rFonts w:ascii="Book Antiqua" w:hAnsi="Book Antiqua"/>
          <w:sz w:val="24"/>
          <w:szCs w:val="24"/>
        </w:rPr>
        <w:t xml:space="preserve">a Ordenanza </w:t>
      </w:r>
      <w:r w:rsidR="00747C36" w:rsidRPr="00747C36">
        <w:rPr>
          <w:rFonts w:ascii="Book Antiqua" w:hAnsi="Book Antiqua"/>
          <w:sz w:val="24"/>
          <w:szCs w:val="24"/>
        </w:rPr>
        <w:t xml:space="preserve">Nro. </w:t>
      </w:r>
      <w:r w:rsidR="00B9482E" w:rsidRPr="00747C36">
        <w:rPr>
          <w:rFonts w:ascii="Book Antiqua" w:hAnsi="Book Antiqua"/>
          <w:sz w:val="24"/>
          <w:szCs w:val="24"/>
        </w:rPr>
        <w:t>063</w:t>
      </w:r>
      <w:r w:rsidR="00747C36" w:rsidRPr="00747C36">
        <w:rPr>
          <w:rFonts w:ascii="Book Antiqua" w:hAnsi="Book Antiqua"/>
          <w:sz w:val="24"/>
          <w:szCs w:val="24"/>
        </w:rPr>
        <w:t>-2023, que</w:t>
      </w:r>
      <w:r w:rsidR="00B9482E" w:rsidRPr="00747C36">
        <w:rPr>
          <w:rFonts w:ascii="Book Antiqua" w:hAnsi="Book Antiqua"/>
          <w:sz w:val="24"/>
          <w:szCs w:val="24"/>
        </w:rPr>
        <w:t xml:space="preserve"> </w:t>
      </w:r>
      <w:r w:rsidR="00747C36" w:rsidRPr="00747C36">
        <w:rPr>
          <w:rFonts w:ascii="Book Antiqua" w:hAnsi="Book Antiqua"/>
          <w:sz w:val="24"/>
          <w:szCs w:val="24"/>
        </w:rPr>
        <w:t>s</w:t>
      </w:r>
      <w:r w:rsidR="00B9482E" w:rsidRPr="00747C36">
        <w:rPr>
          <w:rFonts w:ascii="Book Antiqua" w:hAnsi="Book Antiqua"/>
          <w:sz w:val="24"/>
          <w:szCs w:val="24"/>
        </w:rPr>
        <w:t xml:space="preserve">e </w:t>
      </w:r>
      <w:r w:rsidR="00747C36" w:rsidRPr="00747C36">
        <w:rPr>
          <w:rFonts w:ascii="Book Antiqua" w:hAnsi="Book Antiqua"/>
          <w:sz w:val="24"/>
          <w:szCs w:val="24"/>
        </w:rPr>
        <w:t>r</w:t>
      </w:r>
      <w:r w:rsidR="00B9482E" w:rsidRPr="00747C36">
        <w:rPr>
          <w:rFonts w:ascii="Book Antiqua" w:hAnsi="Book Antiqua"/>
          <w:sz w:val="24"/>
          <w:szCs w:val="24"/>
        </w:rPr>
        <w:t xml:space="preserve">efiere </w:t>
      </w:r>
      <w:r w:rsidR="00747C36" w:rsidRPr="00747C36">
        <w:rPr>
          <w:rFonts w:ascii="Book Antiqua" w:hAnsi="Book Antiqua"/>
          <w:sz w:val="24"/>
          <w:szCs w:val="24"/>
        </w:rPr>
        <w:t>a l</w:t>
      </w:r>
      <w:r w:rsidR="00B9482E" w:rsidRPr="00747C36">
        <w:rPr>
          <w:rFonts w:ascii="Book Antiqua" w:hAnsi="Book Antiqua"/>
          <w:sz w:val="24"/>
          <w:szCs w:val="24"/>
        </w:rPr>
        <w:t xml:space="preserve">a </w:t>
      </w:r>
      <w:r w:rsidR="00747C36" w:rsidRPr="00747C36">
        <w:rPr>
          <w:rFonts w:ascii="Book Antiqua" w:hAnsi="Book Antiqua"/>
          <w:sz w:val="24"/>
          <w:szCs w:val="24"/>
        </w:rPr>
        <w:t>“</w:t>
      </w:r>
      <w:r w:rsidR="00B9482E" w:rsidRPr="00747C36">
        <w:rPr>
          <w:rFonts w:ascii="Book Antiqua" w:hAnsi="Book Antiqua"/>
          <w:sz w:val="24"/>
          <w:szCs w:val="24"/>
        </w:rPr>
        <w:t xml:space="preserve">Ordenanza </w:t>
      </w:r>
      <w:r w:rsidR="00B9482E" w:rsidRPr="00747C36">
        <w:rPr>
          <w:rFonts w:ascii="Book Antiqua" w:hAnsi="Book Antiqua"/>
          <w:bCs/>
          <w:sz w:val="24"/>
          <w:szCs w:val="24"/>
        </w:rPr>
        <w:t xml:space="preserve">Metropolitana Reformatoria </w:t>
      </w:r>
      <w:r w:rsidR="00747C36" w:rsidRPr="00747C36">
        <w:rPr>
          <w:rFonts w:ascii="Book Antiqua" w:hAnsi="Book Antiqua"/>
          <w:bCs/>
          <w:sz w:val="24"/>
          <w:szCs w:val="24"/>
        </w:rPr>
        <w:t>a</w:t>
      </w:r>
      <w:r w:rsidR="00B9482E" w:rsidRPr="00747C36">
        <w:rPr>
          <w:rFonts w:ascii="Book Antiqua" w:hAnsi="Book Antiqua"/>
          <w:bCs/>
          <w:sz w:val="24"/>
          <w:szCs w:val="24"/>
        </w:rPr>
        <w:t xml:space="preserve">l Código Municipal </w:t>
      </w:r>
      <w:r w:rsidR="00747C36" w:rsidRPr="00747C36">
        <w:rPr>
          <w:rFonts w:ascii="Book Antiqua" w:hAnsi="Book Antiqua"/>
          <w:bCs/>
          <w:sz w:val="24"/>
          <w:szCs w:val="24"/>
        </w:rPr>
        <w:t>p</w:t>
      </w:r>
      <w:r w:rsidR="00B9482E" w:rsidRPr="00747C36">
        <w:rPr>
          <w:rFonts w:ascii="Book Antiqua" w:hAnsi="Book Antiqua"/>
          <w:bCs/>
          <w:sz w:val="24"/>
          <w:szCs w:val="24"/>
        </w:rPr>
        <w:t xml:space="preserve">ara </w:t>
      </w:r>
      <w:r w:rsidR="00747C36" w:rsidRPr="00747C36">
        <w:rPr>
          <w:rFonts w:ascii="Book Antiqua" w:hAnsi="Book Antiqua"/>
          <w:bCs/>
          <w:sz w:val="24"/>
          <w:szCs w:val="24"/>
        </w:rPr>
        <w:t>e</w:t>
      </w:r>
      <w:r w:rsidR="00B9482E" w:rsidRPr="00747C36">
        <w:rPr>
          <w:rFonts w:ascii="Book Antiqua" w:hAnsi="Book Antiqua"/>
          <w:bCs/>
          <w:sz w:val="24"/>
          <w:szCs w:val="24"/>
        </w:rPr>
        <w:t xml:space="preserve">l Distrito Metropolitano </w:t>
      </w:r>
      <w:r w:rsidR="00747C36" w:rsidRPr="00747C36">
        <w:rPr>
          <w:rFonts w:ascii="Book Antiqua" w:hAnsi="Book Antiqua"/>
          <w:bCs/>
          <w:sz w:val="24"/>
          <w:szCs w:val="24"/>
        </w:rPr>
        <w:t>d</w:t>
      </w:r>
      <w:r w:rsidR="00B9482E" w:rsidRPr="00747C36">
        <w:rPr>
          <w:rFonts w:ascii="Book Antiqua" w:hAnsi="Book Antiqua"/>
          <w:bCs/>
          <w:sz w:val="24"/>
          <w:szCs w:val="24"/>
        </w:rPr>
        <w:t xml:space="preserve">e Quito </w:t>
      </w:r>
      <w:r w:rsidR="00747C36" w:rsidRPr="00747C36">
        <w:rPr>
          <w:rFonts w:ascii="Book Antiqua" w:hAnsi="Book Antiqua"/>
          <w:bCs/>
          <w:sz w:val="24"/>
          <w:szCs w:val="24"/>
        </w:rPr>
        <w:t>q</w:t>
      </w:r>
      <w:r w:rsidR="00B9482E" w:rsidRPr="00747C36">
        <w:rPr>
          <w:rFonts w:ascii="Book Antiqua" w:hAnsi="Book Antiqua"/>
          <w:bCs/>
          <w:sz w:val="24"/>
          <w:szCs w:val="24"/>
        </w:rPr>
        <w:t xml:space="preserve">ue </w:t>
      </w:r>
      <w:r w:rsidR="00747C36" w:rsidRPr="00747C36">
        <w:rPr>
          <w:rFonts w:ascii="Book Antiqua" w:hAnsi="Book Antiqua"/>
          <w:bCs/>
          <w:sz w:val="24"/>
          <w:szCs w:val="24"/>
        </w:rPr>
        <w:t>r</w:t>
      </w:r>
      <w:r w:rsidR="00B9482E" w:rsidRPr="00747C36">
        <w:rPr>
          <w:rFonts w:ascii="Book Antiqua" w:hAnsi="Book Antiqua"/>
          <w:bCs/>
          <w:sz w:val="24"/>
          <w:szCs w:val="24"/>
        </w:rPr>
        <w:t xml:space="preserve">egula </w:t>
      </w:r>
      <w:r w:rsidR="00747C36" w:rsidRPr="00747C36">
        <w:rPr>
          <w:rFonts w:ascii="Book Antiqua" w:hAnsi="Book Antiqua"/>
          <w:bCs/>
          <w:sz w:val="24"/>
          <w:szCs w:val="24"/>
        </w:rPr>
        <w:t>l</w:t>
      </w:r>
      <w:r w:rsidR="00B9482E" w:rsidRPr="00747C36">
        <w:rPr>
          <w:rFonts w:ascii="Book Antiqua" w:hAnsi="Book Antiqua"/>
          <w:bCs/>
          <w:sz w:val="24"/>
          <w:szCs w:val="24"/>
        </w:rPr>
        <w:t xml:space="preserve">a </w:t>
      </w:r>
      <w:r w:rsidR="00747C36" w:rsidRPr="00747C36">
        <w:rPr>
          <w:rFonts w:ascii="Book Antiqua" w:hAnsi="Book Antiqua"/>
          <w:bCs/>
          <w:sz w:val="24"/>
          <w:szCs w:val="24"/>
        </w:rPr>
        <w:t>i</w:t>
      </w:r>
      <w:r w:rsidR="00B9482E" w:rsidRPr="00747C36">
        <w:rPr>
          <w:rFonts w:ascii="Book Antiqua" w:hAnsi="Book Antiqua"/>
          <w:bCs/>
          <w:sz w:val="24"/>
          <w:szCs w:val="24"/>
        </w:rPr>
        <w:t xml:space="preserve">ntegración </w:t>
      </w:r>
      <w:r w:rsidR="00747C36" w:rsidRPr="00747C36">
        <w:rPr>
          <w:rFonts w:ascii="Book Antiqua" w:hAnsi="Book Antiqua"/>
          <w:bCs/>
          <w:sz w:val="24"/>
          <w:szCs w:val="24"/>
        </w:rPr>
        <w:t>y</w:t>
      </w:r>
      <w:r w:rsidR="00B9482E" w:rsidRPr="00747C36">
        <w:rPr>
          <w:rFonts w:ascii="Book Antiqua" w:hAnsi="Book Antiqua"/>
          <w:bCs/>
          <w:sz w:val="24"/>
          <w:szCs w:val="24"/>
        </w:rPr>
        <w:t xml:space="preserve"> </w:t>
      </w:r>
      <w:r w:rsidR="00747C36" w:rsidRPr="00747C36">
        <w:rPr>
          <w:rFonts w:ascii="Book Antiqua" w:hAnsi="Book Antiqua"/>
          <w:bCs/>
          <w:sz w:val="24"/>
          <w:szCs w:val="24"/>
        </w:rPr>
        <w:t>e</w:t>
      </w:r>
      <w:r w:rsidR="00B9482E" w:rsidRPr="00747C36">
        <w:rPr>
          <w:rFonts w:ascii="Book Antiqua" w:hAnsi="Book Antiqua"/>
          <w:bCs/>
          <w:sz w:val="24"/>
          <w:szCs w:val="24"/>
        </w:rPr>
        <w:t xml:space="preserve">l </w:t>
      </w:r>
      <w:r w:rsidR="00747C36" w:rsidRPr="00747C36">
        <w:rPr>
          <w:rFonts w:ascii="Book Antiqua" w:hAnsi="Book Antiqua"/>
          <w:bCs/>
          <w:sz w:val="24"/>
          <w:szCs w:val="24"/>
        </w:rPr>
        <w:t>f</w:t>
      </w:r>
      <w:r w:rsidR="00B9482E" w:rsidRPr="00747C36">
        <w:rPr>
          <w:rFonts w:ascii="Book Antiqua" w:hAnsi="Book Antiqua"/>
          <w:bCs/>
          <w:sz w:val="24"/>
          <w:szCs w:val="24"/>
        </w:rPr>
        <w:t xml:space="preserve">uncionamiento </w:t>
      </w:r>
      <w:r w:rsidR="00747C36" w:rsidRPr="00747C36">
        <w:rPr>
          <w:rFonts w:ascii="Book Antiqua" w:hAnsi="Book Antiqua"/>
          <w:bCs/>
          <w:sz w:val="24"/>
          <w:szCs w:val="24"/>
        </w:rPr>
        <w:t>d</w:t>
      </w:r>
      <w:r w:rsidR="00B9482E" w:rsidRPr="00747C36">
        <w:rPr>
          <w:rFonts w:ascii="Book Antiqua" w:hAnsi="Book Antiqua"/>
          <w:bCs/>
          <w:sz w:val="24"/>
          <w:szCs w:val="24"/>
        </w:rPr>
        <w:t xml:space="preserve">el </w:t>
      </w:r>
      <w:r w:rsidR="00B9482E" w:rsidRPr="00747C36">
        <w:rPr>
          <w:rFonts w:ascii="Book Antiqua" w:hAnsi="Book Antiqua"/>
          <w:bCs/>
          <w:sz w:val="24"/>
          <w:szCs w:val="24"/>
        </w:rPr>
        <w:lastRenderedPageBreak/>
        <w:t xml:space="preserve">Concejo </w:t>
      </w:r>
      <w:r w:rsidR="00747C36" w:rsidRPr="00747C36">
        <w:rPr>
          <w:rFonts w:ascii="Book Antiqua" w:hAnsi="Book Antiqua"/>
          <w:bCs/>
          <w:sz w:val="24"/>
          <w:szCs w:val="24"/>
        </w:rPr>
        <w:t>d</w:t>
      </w:r>
      <w:r w:rsidR="00B9482E" w:rsidRPr="00747C36">
        <w:rPr>
          <w:rFonts w:ascii="Book Antiqua" w:hAnsi="Book Antiqua"/>
          <w:bCs/>
          <w:sz w:val="24"/>
          <w:szCs w:val="24"/>
        </w:rPr>
        <w:t xml:space="preserve">el Gobierno Autónomo Descentralizado </w:t>
      </w:r>
      <w:r w:rsidR="00747C36" w:rsidRPr="00747C36">
        <w:rPr>
          <w:rFonts w:ascii="Book Antiqua" w:hAnsi="Book Antiqua"/>
          <w:bCs/>
          <w:sz w:val="24"/>
          <w:szCs w:val="24"/>
        </w:rPr>
        <w:t>d</w:t>
      </w:r>
      <w:r w:rsidR="00B9482E" w:rsidRPr="00747C36">
        <w:rPr>
          <w:rFonts w:ascii="Book Antiqua" w:hAnsi="Book Antiqua"/>
          <w:bCs/>
          <w:sz w:val="24"/>
          <w:szCs w:val="24"/>
        </w:rPr>
        <w:t xml:space="preserve">el Distrito Metropolitano </w:t>
      </w:r>
      <w:r w:rsidR="00747C36" w:rsidRPr="00747C36">
        <w:rPr>
          <w:rFonts w:ascii="Book Antiqua" w:hAnsi="Book Antiqua"/>
          <w:bCs/>
          <w:sz w:val="24"/>
          <w:szCs w:val="24"/>
        </w:rPr>
        <w:t>d</w:t>
      </w:r>
      <w:r w:rsidR="00B9482E" w:rsidRPr="00747C36">
        <w:rPr>
          <w:rFonts w:ascii="Book Antiqua" w:hAnsi="Book Antiqua"/>
          <w:bCs/>
          <w:sz w:val="24"/>
          <w:szCs w:val="24"/>
        </w:rPr>
        <w:t xml:space="preserve">e Quito </w:t>
      </w:r>
      <w:r w:rsidR="00747C36" w:rsidRPr="00747C36">
        <w:rPr>
          <w:rFonts w:ascii="Book Antiqua" w:hAnsi="Book Antiqua"/>
          <w:bCs/>
          <w:sz w:val="24"/>
          <w:szCs w:val="24"/>
        </w:rPr>
        <w:t>y</w:t>
      </w:r>
      <w:r w:rsidR="00B9482E" w:rsidRPr="00747C36">
        <w:rPr>
          <w:rFonts w:ascii="Book Antiqua" w:hAnsi="Book Antiqua"/>
          <w:bCs/>
          <w:sz w:val="24"/>
          <w:szCs w:val="24"/>
        </w:rPr>
        <w:t xml:space="preserve"> </w:t>
      </w:r>
      <w:r w:rsidR="00747C36" w:rsidRPr="00747C36">
        <w:rPr>
          <w:rFonts w:ascii="Book Antiqua" w:hAnsi="Book Antiqua"/>
          <w:bCs/>
          <w:sz w:val="24"/>
          <w:szCs w:val="24"/>
        </w:rPr>
        <w:t>d</w:t>
      </w:r>
      <w:r w:rsidR="00B9482E" w:rsidRPr="00747C36">
        <w:rPr>
          <w:rFonts w:ascii="Book Antiqua" w:hAnsi="Book Antiqua"/>
          <w:bCs/>
          <w:sz w:val="24"/>
          <w:szCs w:val="24"/>
        </w:rPr>
        <w:t xml:space="preserve">e </w:t>
      </w:r>
      <w:r w:rsidR="00747C36" w:rsidRPr="00747C36">
        <w:rPr>
          <w:rFonts w:ascii="Book Antiqua" w:hAnsi="Book Antiqua"/>
          <w:bCs/>
          <w:sz w:val="24"/>
          <w:szCs w:val="24"/>
        </w:rPr>
        <w:t>l</w:t>
      </w:r>
      <w:r w:rsidR="00B9482E" w:rsidRPr="00747C36">
        <w:rPr>
          <w:rFonts w:ascii="Book Antiqua" w:hAnsi="Book Antiqua"/>
          <w:bCs/>
          <w:sz w:val="24"/>
          <w:szCs w:val="24"/>
        </w:rPr>
        <w:t>as Comisiones</w:t>
      </w:r>
      <w:r w:rsidR="00747C36" w:rsidRPr="00747C36">
        <w:rPr>
          <w:rFonts w:ascii="Book Antiqua" w:hAnsi="Book Antiqua"/>
          <w:bCs/>
          <w:sz w:val="24"/>
          <w:szCs w:val="24"/>
        </w:rPr>
        <w:t>”</w:t>
      </w:r>
      <w:r w:rsidR="00B9482E" w:rsidRPr="00747C36">
        <w:rPr>
          <w:rFonts w:ascii="Book Antiqua" w:hAnsi="Book Antiqua"/>
          <w:sz w:val="24"/>
          <w:szCs w:val="24"/>
        </w:rPr>
        <w:t xml:space="preserve">, </w:t>
      </w:r>
      <w:r w:rsidR="00747C36" w:rsidRPr="00747C36">
        <w:rPr>
          <w:rFonts w:ascii="Book Antiqua" w:hAnsi="Book Antiqua"/>
          <w:sz w:val="24"/>
          <w:szCs w:val="24"/>
        </w:rPr>
        <w:t>p</w:t>
      </w:r>
      <w:r w:rsidR="00B9482E" w:rsidRPr="00747C36">
        <w:rPr>
          <w:rFonts w:ascii="Book Antiqua" w:hAnsi="Book Antiqua"/>
          <w:sz w:val="24"/>
          <w:szCs w:val="24"/>
        </w:rPr>
        <w:t xml:space="preserve">or </w:t>
      </w:r>
      <w:r w:rsidR="00747C36" w:rsidRPr="00747C36">
        <w:rPr>
          <w:rFonts w:ascii="Book Antiqua" w:hAnsi="Book Antiqua"/>
          <w:sz w:val="24"/>
          <w:szCs w:val="24"/>
        </w:rPr>
        <w:t>e</w:t>
      </w:r>
      <w:r w:rsidR="00B9482E" w:rsidRPr="00747C36">
        <w:rPr>
          <w:rFonts w:ascii="Book Antiqua" w:hAnsi="Book Antiqua"/>
          <w:sz w:val="24"/>
          <w:szCs w:val="24"/>
        </w:rPr>
        <w:t xml:space="preserve">l </w:t>
      </w:r>
      <w:r w:rsidR="00747C36" w:rsidRPr="00747C36">
        <w:rPr>
          <w:rFonts w:ascii="Book Antiqua" w:hAnsi="Book Antiqua"/>
          <w:sz w:val="24"/>
          <w:szCs w:val="24"/>
        </w:rPr>
        <w:t>s</w:t>
      </w:r>
      <w:r w:rsidR="00B9482E" w:rsidRPr="00747C36">
        <w:rPr>
          <w:rFonts w:ascii="Book Antiqua" w:hAnsi="Book Antiqua"/>
          <w:sz w:val="24"/>
          <w:szCs w:val="24"/>
        </w:rPr>
        <w:t xml:space="preserve">iguiente </w:t>
      </w:r>
      <w:r w:rsidR="00747C36" w:rsidRPr="00747C36">
        <w:rPr>
          <w:rFonts w:ascii="Book Antiqua" w:hAnsi="Book Antiqua"/>
          <w:sz w:val="24"/>
          <w:szCs w:val="24"/>
        </w:rPr>
        <w:t>t</w:t>
      </w:r>
      <w:r w:rsidR="00B9482E" w:rsidRPr="00747C36">
        <w:rPr>
          <w:rFonts w:ascii="Book Antiqua" w:hAnsi="Book Antiqua"/>
          <w:sz w:val="24"/>
          <w:szCs w:val="24"/>
        </w:rPr>
        <w:t>exto</w:t>
      </w:r>
    </w:p>
    <w:p w14:paraId="6A589CA7"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w:t>
      </w:r>
      <w:r w:rsidRPr="00747C36">
        <w:rPr>
          <w:rFonts w:ascii="Book Antiqua" w:hAnsi="Book Antiqua"/>
          <w:i/>
          <w:sz w:val="24"/>
          <w:szCs w:val="24"/>
        </w:rPr>
        <w:t xml:space="preserve">Excepcionalmente, cuando se trate de hechos </w:t>
      </w:r>
      <w:r w:rsidRPr="00747C36">
        <w:rPr>
          <w:rFonts w:ascii="Book Antiqua" w:hAnsi="Book Antiqua"/>
          <w:b/>
          <w:i/>
          <w:sz w:val="24"/>
          <w:szCs w:val="24"/>
          <w:u w:val="single"/>
        </w:rPr>
        <w:t>coyunturales o emergentes o</w:t>
      </w:r>
      <w:r w:rsidRPr="00747C36">
        <w:rPr>
          <w:rFonts w:ascii="Book Antiqua" w:hAnsi="Book Antiqua"/>
          <w:i/>
          <w:sz w:val="24"/>
          <w:szCs w:val="24"/>
        </w:rPr>
        <w:t xml:space="preserve"> que requieran el pronunciamiento del Concejo Metropolitano, podrán presentarse solicitudes de cambio del orden del día en un tiempo menor a las 24 horas. En cuyo caso, para su incorporación en el orden del día, se requerirá contar con el voto de las dos terceras partes de los integrantes del Concejo </w:t>
      </w:r>
      <w:r w:rsidR="00747C36" w:rsidRPr="00747C36">
        <w:rPr>
          <w:rFonts w:ascii="Book Antiqua" w:hAnsi="Book Antiqua"/>
          <w:i/>
          <w:sz w:val="24"/>
          <w:szCs w:val="24"/>
        </w:rPr>
        <w:t>Metropolitano</w:t>
      </w:r>
      <w:r w:rsidR="00747C36" w:rsidRPr="00747C36">
        <w:rPr>
          <w:rFonts w:ascii="Book Antiqua" w:hAnsi="Book Antiqua"/>
          <w:sz w:val="24"/>
          <w:szCs w:val="24"/>
        </w:rPr>
        <w:t>”</w:t>
      </w:r>
      <w:r w:rsidRPr="00747C36">
        <w:rPr>
          <w:rFonts w:ascii="Book Antiqua" w:hAnsi="Book Antiqua"/>
          <w:sz w:val="24"/>
          <w:szCs w:val="24"/>
        </w:rPr>
        <w:t>.</w:t>
      </w:r>
    </w:p>
    <w:p w14:paraId="647EB351" w14:textId="77777777" w:rsidR="003D14A3" w:rsidRPr="00747C36" w:rsidRDefault="003D14A3" w:rsidP="003D14A3">
      <w:pPr>
        <w:tabs>
          <w:tab w:val="left" w:pos="0"/>
          <w:tab w:val="left" w:pos="1985"/>
        </w:tabs>
        <w:spacing w:before="240" w:after="240"/>
        <w:jc w:val="both"/>
        <w:rPr>
          <w:rFonts w:ascii="Book Antiqua" w:hAnsi="Book Antiqua"/>
          <w:i/>
          <w:sz w:val="24"/>
          <w:szCs w:val="24"/>
        </w:rPr>
      </w:pPr>
      <w:r w:rsidRPr="00747C36">
        <w:rPr>
          <w:rFonts w:ascii="Book Antiqua" w:hAnsi="Book Antiqua"/>
          <w:i/>
          <w:sz w:val="24"/>
          <w:szCs w:val="24"/>
        </w:rPr>
        <w:t xml:space="preserve">En el caso de que el cambio del orden del día se fundamente en el ejercicio de la facultad de fiscalización que tienen las y los concejales se podrá incluir un punto en el orden del día en un tiempo menor a las </w:t>
      </w:r>
      <w:r w:rsidR="00747C36" w:rsidRPr="00747C36">
        <w:rPr>
          <w:rFonts w:ascii="Book Antiqua" w:hAnsi="Book Antiqua"/>
          <w:i/>
          <w:sz w:val="24"/>
          <w:szCs w:val="24"/>
        </w:rPr>
        <w:t>veinte y cuatro</w:t>
      </w:r>
      <w:r w:rsidRPr="00747C36">
        <w:rPr>
          <w:rFonts w:ascii="Book Antiqua" w:hAnsi="Book Antiqua"/>
          <w:i/>
          <w:sz w:val="24"/>
          <w:szCs w:val="24"/>
        </w:rPr>
        <w:t xml:space="preserve"> horas de la sesión ordinaria, siempre que cuente con el respaldo por escrito de la tercera parte de los concejales</w:t>
      </w:r>
    </w:p>
    <w:p w14:paraId="6BB225E8" w14:textId="77777777" w:rsidR="003D14A3" w:rsidRPr="00747C36" w:rsidRDefault="003D14A3" w:rsidP="003D14A3">
      <w:pPr>
        <w:tabs>
          <w:tab w:val="left" w:pos="0"/>
          <w:tab w:val="left" w:pos="1985"/>
        </w:tabs>
        <w:spacing w:before="240" w:after="240"/>
        <w:jc w:val="both"/>
        <w:rPr>
          <w:rFonts w:ascii="Book Antiqua" w:hAnsi="Book Antiqua"/>
          <w:b/>
          <w:sz w:val="24"/>
          <w:szCs w:val="24"/>
        </w:rPr>
      </w:pPr>
      <w:r w:rsidRPr="00747C36">
        <w:rPr>
          <w:rFonts w:ascii="Book Antiqua" w:hAnsi="Book Antiqua"/>
          <w:b/>
          <w:sz w:val="24"/>
          <w:szCs w:val="24"/>
        </w:rPr>
        <w:t>DISPOSICIÓN FINAL</w:t>
      </w:r>
    </w:p>
    <w:p w14:paraId="2C651C4F"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 xml:space="preserve">Las disposiciones de la presente Ordenanza Metropolitana </w:t>
      </w:r>
      <w:proofErr w:type="gramStart"/>
      <w:r w:rsidRPr="00747C36">
        <w:rPr>
          <w:rFonts w:ascii="Book Antiqua" w:hAnsi="Book Antiqua"/>
          <w:sz w:val="24"/>
          <w:szCs w:val="24"/>
        </w:rPr>
        <w:t>entrarán en vigencia</w:t>
      </w:r>
      <w:proofErr w:type="gramEnd"/>
      <w:r w:rsidRPr="00747C36">
        <w:rPr>
          <w:rFonts w:ascii="Book Antiqua" w:hAnsi="Book Antiqua"/>
          <w:sz w:val="24"/>
          <w:szCs w:val="24"/>
        </w:rPr>
        <w:t xml:space="preserve"> a partir de la fecha de su sanción.</w:t>
      </w:r>
    </w:p>
    <w:p w14:paraId="3DFBD33F" w14:textId="574691A8"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Dada en la Sala de Sesiones del Concejo Metropolitano de Quito, el día…. de ……………… de 202</w:t>
      </w:r>
      <w:ins w:id="57" w:author="Maria Lorena Segura Andrade" w:date="2024-03-22T14:03:00Z">
        <w:r w:rsidR="001825A2">
          <w:rPr>
            <w:rFonts w:ascii="Book Antiqua" w:hAnsi="Book Antiqua"/>
            <w:sz w:val="24"/>
            <w:szCs w:val="24"/>
          </w:rPr>
          <w:t>4</w:t>
        </w:r>
      </w:ins>
      <w:del w:id="58" w:author="Maria Lorena Segura Andrade" w:date="2024-03-22T14:03:00Z">
        <w:r w:rsidRPr="00747C36" w:rsidDel="001825A2">
          <w:rPr>
            <w:rFonts w:ascii="Book Antiqua" w:hAnsi="Book Antiqua"/>
            <w:sz w:val="24"/>
            <w:szCs w:val="24"/>
          </w:rPr>
          <w:delText>3</w:delText>
        </w:r>
      </w:del>
      <w:r w:rsidRPr="00747C36">
        <w:rPr>
          <w:rFonts w:ascii="Book Antiqua" w:hAnsi="Book Antiqua"/>
          <w:sz w:val="24"/>
          <w:szCs w:val="24"/>
        </w:rPr>
        <w:t>.</w:t>
      </w:r>
    </w:p>
    <w:p w14:paraId="00E3FBD8"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 xml:space="preserve"> </w:t>
      </w:r>
    </w:p>
    <w:p w14:paraId="45414CC8" w14:textId="77777777" w:rsidR="003D14A3" w:rsidRPr="00747C36" w:rsidRDefault="003D14A3" w:rsidP="003D14A3">
      <w:pPr>
        <w:tabs>
          <w:tab w:val="left" w:pos="0"/>
          <w:tab w:val="left" w:pos="1985"/>
        </w:tabs>
        <w:rPr>
          <w:rFonts w:ascii="Book Antiqua" w:hAnsi="Book Antiqua"/>
          <w:b/>
          <w:color w:val="FF0000"/>
          <w:sz w:val="24"/>
          <w:szCs w:val="24"/>
        </w:rPr>
      </w:pPr>
    </w:p>
    <w:p w14:paraId="752B8127" w14:textId="77777777" w:rsidR="00AA112C" w:rsidRPr="00747C36" w:rsidRDefault="00AA112C">
      <w:pPr>
        <w:rPr>
          <w:rFonts w:ascii="Book Antiqua" w:hAnsi="Book Antiqua"/>
          <w:sz w:val="24"/>
          <w:szCs w:val="24"/>
        </w:rPr>
      </w:pPr>
    </w:p>
    <w:sectPr w:rsidR="00AA112C" w:rsidRPr="00747C36">
      <w:footerReference w:type="default" r:id="rId11"/>
      <w:pgSz w:w="11909" w:h="16834"/>
      <w:pgMar w:top="1440" w:right="1440" w:bottom="1440" w:left="1440" w:header="720" w:footer="335"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aria Lorena Segura Andrade" w:date="2024-03-22T13:29:00Z" w:initials="MLSA">
    <w:p w14:paraId="053B36CB" w14:textId="77777777" w:rsidR="00531966" w:rsidRDefault="00531966" w:rsidP="00531966">
      <w:pPr>
        <w:pStyle w:val="div"/>
        <w:jc w:val="center"/>
        <w:rPr>
          <w:rStyle w:val="b"/>
          <w:b/>
          <w:bCs/>
          <w:lang w:val="es" w:eastAsia="es"/>
        </w:rPr>
      </w:pPr>
      <w:r>
        <w:rPr>
          <w:rStyle w:val="Refdecomentario"/>
        </w:rPr>
        <w:annotationRef/>
      </w:r>
      <w:r>
        <w:rPr>
          <w:rStyle w:val="b"/>
          <w:b/>
          <w:bCs/>
          <w:lang w:val="es" w:eastAsia="es"/>
        </w:rPr>
        <w:t>Actualmente la norma esta de la siguiente manera:</w:t>
      </w:r>
    </w:p>
    <w:p w14:paraId="4BB1B25B" w14:textId="77777777" w:rsidR="00531966" w:rsidRDefault="00531966" w:rsidP="00531966">
      <w:pPr>
        <w:pStyle w:val="div"/>
        <w:jc w:val="center"/>
        <w:rPr>
          <w:rStyle w:val="b"/>
          <w:b/>
          <w:bCs/>
          <w:lang w:val="es" w:eastAsia="es"/>
        </w:rPr>
      </w:pPr>
    </w:p>
    <w:p w14:paraId="7B143821" w14:textId="77777777" w:rsidR="00531966" w:rsidRDefault="00531966" w:rsidP="00531966">
      <w:pPr>
        <w:pStyle w:val="div"/>
        <w:jc w:val="center"/>
        <w:rPr>
          <w:rStyle w:val="font"/>
          <w:lang w:eastAsia="es"/>
        </w:rPr>
      </w:pPr>
      <w:r>
        <w:rPr>
          <w:rStyle w:val="b"/>
          <w:b/>
          <w:bCs/>
          <w:lang w:val="es" w:eastAsia="es"/>
        </w:rPr>
        <w:t>Libro I</w:t>
      </w:r>
      <w:r>
        <w:rPr>
          <w:rStyle w:val="b"/>
          <w:b/>
          <w:bCs/>
          <w:lang w:val="es" w:eastAsia="es"/>
        </w:rPr>
        <w:br/>
        <w:t>DEL EJE DE LA GOBERNABILIDAD E INSTITUCIONALIDAD</w:t>
      </w:r>
    </w:p>
    <w:p w14:paraId="51BA397B" w14:textId="77777777" w:rsidR="00531966" w:rsidRDefault="00531966" w:rsidP="00531966">
      <w:pPr>
        <w:pStyle w:val="div"/>
        <w:jc w:val="center"/>
        <w:rPr>
          <w:rStyle w:val="font"/>
          <w:lang w:eastAsia="es"/>
        </w:rPr>
      </w:pPr>
      <w:r>
        <w:rPr>
          <w:rStyle w:val="b"/>
          <w:b/>
          <w:bCs/>
          <w:lang w:val="es" w:eastAsia="es"/>
        </w:rPr>
        <w:t>Libro I.1</w:t>
      </w:r>
      <w:r>
        <w:rPr>
          <w:rStyle w:val="b"/>
          <w:b/>
          <w:bCs/>
          <w:lang w:val="es" w:eastAsia="es"/>
        </w:rPr>
        <w:br/>
        <w:t>DEL CONCEJO METROPOLITANO</w:t>
      </w:r>
    </w:p>
    <w:p w14:paraId="703C084F" w14:textId="77777777" w:rsidR="00531966" w:rsidRDefault="00531966" w:rsidP="00531966">
      <w:pPr>
        <w:pStyle w:val="div"/>
        <w:jc w:val="center"/>
        <w:rPr>
          <w:rStyle w:val="font"/>
          <w:lang w:eastAsia="es"/>
        </w:rPr>
      </w:pPr>
      <w:r>
        <w:rPr>
          <w:rStyle w:val="b"/>
          <w:b/>
          <w:bCs/>
          <w:lang w:val="es" w:eastAsia="es"/>
        </w:rPr>
        <w:t>Título I</w:t>
      </w:r>
      <w:r>
        <w:rPr>
          <w:rStyle w:val="b"/>
          <w:b/>
          <w:bCs/>
          <w:lang w:val="es" w:eastAsia="es"/>
        </w:rPr>
        <w:br/>
        <w:t>DE LAS COMISIONES DEL CONCEJO METROPOLITANO</w:t>
      </w:r>
    </w:p>
    <w:p w14:paraId="4A17BCBA" w14:textId="77777777" w:rsidR="00531966" w:rsidRDefault="00531966" w:rsidP="00531966">
      <w:pPr>
        <w:pStyle w:val="Textocomentario"/>
      </w:pPr>
    </w:p>
    <w:p w14:paraId="0BB0197E" w14:textId="44E234FC" w:rsidR="00531966" w:rsidRDefault="00531966" w:rsidP="00531966">
      <w:pPr>
        <w:pStyle w:val="Textocomentario"/>
      </w:pPr>
      <w:r>
        <w:t>Tendría que incluirse dentro del Libro I.1.</w:t>
      </w:r>
    </w:p>
    <w:p w14:paraId="3517868F" w14:textId="7EB9393F" w:rsidR="00531966" w:rsidRDefault="00531966" w:rsidP="00531966">
      <w:pPr>
        <w:pStyle w:val="Textocomentario"/>
      </w:pPr>
      <w:r>
        <w:t>(Antes del artículo 68)</w:t>
      </w:r>
    </w:p>
    <w:p w14:paraId="269E6E54" w14:textId="26FB57E5" w:rsidR="00531966" w:rsidRDefault="00531966">
      <w:pPr>
        <w:pStyle w:val="Textocomentario"/>
      </w:pPr>
    </w:p>
  </w:comment>
  <w:comment w:id="3" w:author="Maria Lorena Segura Andrade" w:date="2024-03-22T14:14:00Z" w:initials="MLSA">
    <w:p w14:paraId="288368C1" w14:textId="50736C81" w:rsidR="00F9296C" w:rsidRDefault="00F9296C">
      <w:pPr>
        <w:pStyle w:val="Textocomentario"/>
      </w:pPr>
      <w:r>
        <w:rPr>
          <w:rStyle w:val="Refdecomentario"/>
        </w:rPr>
        <w:annotationRef/>
      </w:r>
      <w:r>
        <w:t>Cuando se trate de servidores, será directamente al servidor?</w:t>
      </w:r>
    </w:p>
  </w:comment>
  <w:comment w:id="14" w:author="Maria Lorena Segura Andrade" w:date="2024-03-22T13:34:00Z" w:initials="MLSA">
    <w:p w14:paraId="40473B43" w14:textId="1776434C" w:rsidR="004E12BF" w:rsidRDefault="004E12BF">
      <w:pPr>
        <w:pStyle w:val="Textocomentario"/>
      </w:pPr>
      <w:r>
        <w:rPr>
          <w:rStyle w:val="Refdecomentario"/>
        </w:rPr>
        <w:annotationRef/>
      </w:r>
      <w:r w:rsidR="004A0AE4">
        <w:t>Que efectos tiene que sea una infracción grave o muy grave. De determinarse una infracción se va a proceder a sancionar, y de acuerdo a que normativa:</w:t>
      </w:r>
      <w:r>
        <w:t xml:space="preserve"> a la Ley Orgánica del Servicio Público, al Código del Trabajo, al Reglamento Interno.</w:t>
      </w:r>
    </w:p>
  </w:comment>
  <w:comment w:id="28" w:author="Maria Lorena Segura Andrade" w:date="2024-03-22T13:37:00Z" w:initials="MLSA">
    <w:p w14:paraId="623AB0FB" w14:textId="196B991C" w:rsidR="004E12BF" w:rsidRDefault="004E12BF" w:rsidP="004E12BF">
      <w:pPr>
        <w:pStyle w:val="div"/>
      </w:pPr>
      <w:r>
        <w:t>“</w:t>
      </w:r>
      <w:r>
        <w:rPr>
          <w:rStyle w:val="Refdecomentario"/>
        </w:rPr>
        <w:annotationRef/>
      </w:r>
      <w:r>
        <w:t>Instrumento para fiscalizar”. De conformidad con el Código Orgánico Administrativo, los informes sirven para formar la voluntad administrativa, son actos de simple administración, por lo que se debería defin</w:t>
      </w:r>
      <w:r w:rsidR="003A7FE3">
        <w:t>i</w:t>
      </w:r>
      <w:r>
        <w:t>r a que se refiere este artículo con la expression “Instrumento para fiscalizar”</w:t>
      </w:r>
    </w:p>
    <w:p w14:paraId="46164DB4" w14:textId="77777777" w:rsidR="004E12BF" w:rsidRDefault="004E12BF" w:rsidP="004E12BF">
      <w:pPr>
        <w:pStyle w:val="div"/>
      </w:pPr>
    </w:p>
    <w:p w14:paraId="5B8B974E" w14:textId="58E0CD65" w:rsidR="004E12BF" w:rsidRDefault="004E12BF" w:rsidP="004E12BF">
      <w:pPr>
        <w:pStyle w:val="div"/>
        <w:rPr>
          <w:rStyle w:val="font"/>
          <w:color w:val="000000"/>
          <w:lang w:eastAsia="es"/>
        </w:rPr>
      </w:pPr>
      <w:r>
        <w:t>(</w:t>
      </w:r>
      <w:hyperlink r:id="rId1" w:history="1">
        <w:r>
          <w:rPr>
            <w:rStyle w:val="b"/>
            <w:b/>
            <w:bCs/>
            <w:color w:val="62ACB8"/>
            <w:lang w:val="es" w:eastAsia="es"/>
          </w:rPr>
          <w:t>Art. 122.-</w:t>
        </w:r>
      </w:hyperlink>
      <w:r>
        <w:rPr>
          <w:rStyle w:val="font"/>
          <w:color w:val="000000"/>
          <w:lang w:eastAsia="es"/>
        </w:rPr>
        <w:t xml:space="preserve"> </w:t>
      </w:r>
      <w:r>
        <w:rPr>
          <w:rStyle w:val="b"/>
          <w:b/>
          <w:bCs/>
          <w:color w:val="000000"/>
          <w:lang w:val="es" w:eastAsia="es"/>
        </w:rPr>
        <w:t xml:space="preserve">Dictamen e informe. </w:t>
      </w:r>
      <w:r>
        <w:rPr>
          <w:rStyle w:val="font"/>
          <w:color w:val="000000"/>
          <w:lang w:eastAsia="es"/>
        </w:rPr>
        <w:t>El dictamen y el informe aportan elementos de opinión o juicio, para la formación de la voluntad administrativa.</w:t>
      </w:r>
      <w:r>
        <w:rPr>
          <w:rStyle w:val="font"/>
          <w:color w:val="000000"/>
          <w:lang w:eastAsia="es"/>
        </w:rPr>
        <w:br/>
      </w:r>
      <w:r>
        <w:rPr>
          <w:rStyle w:val="font"/>
          <w:color w:val="000000"/>
          <w:lang w:eastAsia="es"/>
        </w:rPr>
        <w:br/>
        <w:t>Cuando el acto administrativo requiere fundarse en dictámenes o informes, en estos estará expresamente previsto el ordenamiento jurídico, como parte del procedimiento.</w:t>
      </w:r>
      <w:r>
        <w:rPr>
          <w:rStyle w:val="font"/>
          <w:color w:val="000000"/>
          <w:lang w:eastAsia="es"/>
        </w:rPr>
        <w:br/>
      </w:r>
      <w:r>
        <w:rPr>
          <w:rStyle w:val="font"/>
          <w:color w:val="000000"/>
          <w:lang w:eastAsia="es"/>
        </w:rPr>
        <w:br/>
        <w:t>Únicamente con expresa habilitación del ordenamiento jurídico, un órgano administrativo puede requerir dictámenes o informes dentro de los procedimientos administrativos).</w:t>
      </w:r>
    </w:p>
    <w:p w14:paraId="731F0E82" w14:textId="703C9AE9" w:rsidR="004E12BF" w:rsidRDefault="004E12BF">
      <w:pPr>
        <w:pStyle w:val="Textocomentario"/>
      </w:pPr>
    </w:p>
  </w:comment>
  <w:comment w:id="39" w:author="Maria Lorena Segura Andrade" w:date="2024-03-22T13:46:00Z" w:initials="MLSA">
    <w:p w14:paraId="1D4754AE" w14:textId="24954E09" w:rsidR="00AA44F5" w:rsidRDefault="00AA44F5">
      <w:pPr>
        <w:pStyle w:val="Textocomentario"/>
      </w:pPr>
      <w:r>
        <w:rPr>
          <w:rStyle w:val="Refdecomentario"/>
        </w:rPr>
        <w:annotationRef/>
      </w:r>
      <w:r>
        <w:t>No se puede sugerir en la norma las posibles recomendaciones.</w:t>
      </w:r>
    </w:p>
    <w:p w14:paraId="5E6B999C" w14:textId="77777777" w:rsidR="00AA44F5" w:rsidRDefault="00AA44F5">
      <w:pPr>
        <w:pStyle w:val="Textocomentario"/>
      </w:pPr>
    </w:p>
    <w:p w14:paraId="3BFCF4A4" w14:textId="3B875096" w:rsidR="00AA44F5" w:rsidRDefault="00AA44F5">
      <w:pPr>
        <w:pStyle w:val="Textocomentario"/>
      </w:pPr>
      <w:r>
        <w:t>En materia de talento humano y de régimen sancionatorio, Lo que a su vez conlleva a la aplicación del régimen disciplinario que corresponde, según el régimen laboral de los servidores, por lo que debe aplicarse el régimen disciplinario que permita garantizar el ejercicio efectivo de los derechos.</w:t>
      </w:r>
    </w:p>
  </w:comment>
  <w:comment w:id="47" w:author="Maria Lorena Segura Andrade" w:date="2024-03-22T13:55:00Z" w:initials="MLSA">
    <w:p w14:paraId="73A0281E" w14:textId="77777777" w:rsidR="001825A2" w:rsidRDefault="001825A2">
      <w:pPr>
        <w:pStyle w:val="Textocomentario"/>
      </w:pPr>
      <w:r>
        <w:rPr>
          <w:rStyle w:val="Refdecomentario"/>
        </w:rPr>
        <w:annotationRef/>
      </w:r>
      <w:r>
        <w:t>Qué es lo que notifica la Secretaría General del Concejo, que se ha emitido un informe, que se da inicio al proceso fiscalizador. Y como se procede a la calificación, mediante auto, providencia, oficio</w:t>
      </w:r>
    </w:p>
    <w:p w14:paraId="6C70FBCC" w14:textId="77777777" w:rsidR="001825A2" w:rsidRDefault="001825A2">
      <w:pPr>
        <w:pStyle w:val="Textocomentario"/>
      </w:pPr>
    </w:p>
    <w:p w14:paraId="5E4BB696" w14:textId="62CCD089" w:rsidR="001825A2" w:rsidRDefault="001825A2">
      <w:pPr>
        <w:pStyle w:val="Textocomentario"/>
      </w:pPr>
      <w:r>
        <w:t>Se contempla la posibilidad de que los servidores// trabajadores // docentes // funcionarios presenten una contestación a la notificación, o sólo podrá realizarla en audiencia</w:t>
      </w:r>
    </w:p>
  </w:comment>
  <w:comment w:id="50" w:author="Maria Lorena Segura Andrade" w:date="2024-03-22T14:01:00Z" w:initials="MLSA">
    <w:p w14:paraId="39347949" w14:textId="30A93067" w:rsidR="001825A2" w:rsidRDefault="001825A2">
      <w:pPr>
        <w:pStyle w:val="Textocomentario"/>
      </w:pPr>
      <w:r>
        <w:rPr>
          <w:rStyle w:val="Refdecomentario"/>
        </w:rPr>
        <w:annotationRef/>
      </w:r>
      <w:r>
        <w:t>Unificar criterios, se notifica a servidores fiscalizados, instituciones fiscalizadas a través de sus representantes?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9E6E54" w15:done="0"/>
  <w15:commentEx w15:paraId="288368C1" w15:done="0"/>
  <w15:commentEx w15:paraId="40473B43" w15:done="0"/>
  <w15:commentEx w15:paraId="731F0E82" w15:done="0"/>
  <w15:commentEx w15:paraId="3BFCF4A4" w15:done="0"/>
  <w15:commentEx w15:paraId="5E4BB696" w15:done="0"/>
  <w15:commentEx w15:paraId="393479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9E6E54" w16cid:durableId="7F259D3C"/>
  <w16cid:commentId w16cid:paraId="288368C1" w16cid:durableId="085BBFB5"/>
  <w16cid:commentId w16cid:paraId="40473B43" w16cid:durableId="6047141E"/>
  <w16cid:commentId w16cid:paraId="731F0E82" w16cid:durableId="2E7C6B32"/>
  <w16cid:commentId w16cid:paraId="3BFCF4A4" w16cid:durableId="0E5828AE"/>
  <w16cid:commentId w16cid:paraId="5E4BB696" w16cid:durableId="7CA5E2FB"/>
  <w16cid:commentId w16cid:paraId="39347949" w16cid:durableId="6DA04E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F45E7" w14:textId="77777777" w:rsidR="008C2263" w:rsidRDefault="008C2263">
      <w:pPr>
        <w:spacing w:line="240" w:lineRule="auto"/>
      </w:pPr>
      <w:r>
        <w:separator/>
      </w:r>
    </w:p>
  </w:endnote>
  <w:endnote w:type="continuationSeparator" w:id="0">
    <w:p w14:paraId="448EA55A" w14:textId="77777777" w:rsidR="008C2263" w:rsidRDefault="008C22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FAB4A" w14:textId="3C1BBF13" w:rsidR="0081217E" w:rsidRDefault="00F0003D">
    <w:pPr>
      <w:pBdr>
        <w:top w:val="nil"/>
        <w:left w:val="nil"/>
        <w:bottom w:val="nil"/>
        <w:right w:val="nil"/>
        <w:between w:val="nil"/>
      </w:pBdr>
      <w:tabs>
        <w:tab w:val="center" w:pos="4252"/>
        <w:tab w:val="right" w:pos="8504"/>
      </w:tabs>
      <w:spacing w:line="240" w:lineRule="auto"/>
      <w:jc w:val="center"/>
      <w:rPr>
        <w:b/>
        <w:color w:val="000000"/>
      </w:rPr>
    </w:pPr>
    <w:r>
      <w:rPr>
        <w:b/>
        <w:color w:val="000000"/>
      </w:rPr>
      <w:fldChar w:fldCharType="begin"/>
    </w:r>
    <w:r>
      <w:rPr>
        <w:b/>
        <w:color w:val="000000"/>
      </w:rPr>
      <w:instrText>PAGE</w:instrText>
    </w:r>
    <w:r>
      <w:rPr>
        <w:b/>
        <w:color w:val="000000"/>
      </w:rPr>
      <w:fldChar w:fldCharType="separate"/>
    </w:r>
    <w:r w:rsidR="003A7FE3">
      <w:rPr>
        <w:b/>
        <w:noProof/>
        <w:color w:val="000000"/>
      </w:rPr>
      <w:t>6</w:t>
    </w:r>
    <w:r>
      <w:rPr>
        <w:b/>
        <w:color w:val="000000"/>
      </w:rPr>
      <w:fldChar w:fldCharType="end"/>
    </w:r>
  </w:p>
  <w:p w14:paraId="2A7AFA4B" w14:textId="77777777" w:rsidR="0081217E" w:rsidRDefault="0081217E">
    <w:pPr>
      <w:pBdr>
        <w:top w:val="nil"/>
        <w:left w:val="nil"/>
        <w:bottom w:val="nil"/>
        <w:right w:val="nil"/>
        <w:between w:val="nil"/>
      </w:pBdr>
      <w:tabs>
        <w:tab w:val="center" w:pos="4252"/>
        <w:tab w:val="right" w:pos="8504"/>
      </w:tabs>
      <w:spacing w:line="240" w:lineRule="auto"/>
      <w:jc w:val="center"/>
      <w:rPr>
        <w:b/>
        <w:color w:val="000000"/>
      </w:rPr>
    </w:pPr>
  </w:p>
  <w:p w14:paraId="306C2D66" w14:textId="77777777" w:rsidR="0081217E" w:rsidRDefault="0081217E">
    <w:pPr>
      <w:pBdr>
        <w:top w:val="nil"/>
        <w:left w:val="nil"/>
        <w:bottom w:val="nil"/>
        <w:right w:val="nil"/>
        <w:between w:val="nil"/>
      </w:pBdr>
      <w:tabs>
        <w:tab w:val="center" w:pos="4252"/>
        <w:tab w:val="right" w:pos="8504"/>
      </w:tabs>
      <w:spacing w:line="240" w:lineRule="auto"/>
      <w:jc w:val="center"/>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2695C" w14:textId="77777777" w:rsidR="008C2263" w:rsidRDefault="008C2263">
      <w:pPr>
        <w:spacing w:line="240" w:lineRule="auto"/>
      </w:pPr>
      <w:r>
        <w:separator/>
      </w:r>
    </w:p>
  </w:footnote>
  <w:footnote w:type="continuationSeparator" w:id="0">
    <w:p w14:paraId="432A5574" w14:textId="77777777" w:rsidR="008C2263" w:rsidRDefault="008C22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0CD9"/>
    <w:multiLevelType w:val="multilevel"/>
    <w:tmpl w:val="1610A8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57319984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Lorena Segura Andrade">
    <w15:presenceInfo w15:providerId="AD" w15:userId="S-1-5-21-273869320-1094921958-1243824655-1569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4A3"/>
    <w:rsid w:val="0017274B"/>
    <w:rsid w:val="001825A2"/>
    <w:rsid w:val="001B6674"/>
    <w:rsid w:val="001D3858"/>
    <w:rsid w:val="002750A1"/>
    <w:rsid w:val="00375B40"/>
    <w:rsid w:val="003A7FE3"/>
    <w:rsid w:val="003D14A3"/>
    <w:rsid w:val="00424A5E"/>
    <w:rsid w:val="00445363"/>
    <w:rsid w:val="004A0AE4"/>
    <w:rsid w:val="004E12BF"/>
    <w:rsid w:val="00531966"/>
    <w:rsid w:val="00544A9C"/>
    <w:rsid w:val="00561C50"/>
    <w:rsid w:val="00635726"/>
    <w:rsid w:val="00733BC2"/>
    <w:rsid w:val="00747C36"/>
    <w:rsid w:val="007D18A9"/>
    <w:rsid w:val="007D34DC"/>
    <w:rsid w:val="0081217E"/>
    <w:rsid w:val="008A673E"/>
    <w:rsid w:val="008C2263"/>
    <w:rsid w:val="008E093E"/>
    <w:rsid w:val="00994186"/>
    <w:rsid w:val="009D516C"/>
    <w:rsid w:val="00A13936"/>
    <w:rsid w:val="00A7753D"/>
    <w:rsid w:val="00AA112C"/>
    <w:rsid w:val="00AA44F5"/>
    <w:rsid w:val="00B500BB"/>
    <w:rsid w:val="00B9482E"/>
    <w:rsid w:val="00CD6AB2"/>
    <w:rsid w:val="00E54DB4"/>
    <w:rsid w:val="00E8785D"/>
    <w:rsid w:val="00EF4ECC"/>
    <w:rsid w:val="00F0003D"/>
    <w:rsid w:val="00F9296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3523"/>
  <w15:chartTrackingRefBased/>
  <w15:docId w15:val="{2D87081F-8FF6-47A4-BB4D-23CFA002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4A3"/>
    <w:pPr>
      <w:spacing w:after="0" w:line="276" w:lineRule="auto"/>
    </w:pPr>
    <w:rPr>
      <w:rFonts w:ascii="Arial" w:eastAsia="Arial" w:hAnsi="Arial" w:cs="Arial"/>
      <w:lang w:val="es"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418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94186"/>
    <w:rPr>
      <w:rFonts w:ascii="Arial" w:eastAsia="Arial" w:hAnsi="Arial" w:cs="Arial"/>
      <w:lang w:val="es" w:eastAsia="es-EC"/>
    </w:rPr>
  </w:style>
  <w:style w:type="paragraph" w:styleId="Piedepgina">
    <w:name w:val="footer"/>
    <w:basedOn w:val="Normal"/>
    <w:link w:val="PiedepginaCar"/>
    <w:uiPriority w:val="99"/>
    <w:unhideWhenUsed/>
    <w:rsid w:val="0099418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94186"/>
    <w:rPr>
      <w:rFonts w:ascii="Arial" w:eastAsia="Arial" w:hAnsi="Arial" w:cs="Arial"/>
      <w:lang w:val="es" w:eastAsia="es-EC"/>
    </w:rPr>
  </w:style>
  <w:style w:type="character" w:styleId="Refdecomentario">
    <w:name w:val="annotation reference"/>
    <w:basedOn w:val="Fuentedeprrafopredeter"/>
    <w:uiPriority w:val="99"/>
    <w:semiHidden/>
    <w:unhideWhenUsed/>
    <w:rsid w:val="00531966"/>
    <w:rPr>
      <w:sz w:val="16"/>
      <w:szCs w:val="16"/>
    </w:rPr>
  </w:style>
  <w:style w:type="paragraph" w:styleId="Textocomentario">
    <w:name w:val="annotation text"/>
    <w:basedOn w:val="Normal"/>
    <w:link w:val="TextocomentarioCar"/>
    <w:uiPriority w:val="99"/>
    <w:semiHidden/>
    <w:unhideWhenUsed/>
    <w:rsid w:val="0053196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1966"/>
    <w:rPr>
      <w:rFonts w:ascii="Arial" w:eastAsia="Arial" w:hAnsi="Arial" w:cs="Arial"/>
      <w:sz w:val="20"/>
      <w:szCs w:val="20"/>
      <w:lang w:val="es" w:eastAsia="es-EC"/>
    </w:rPr>
  </w:style>
  <w:style w:type="paragraph" w:styleId="Asuntodelcomentario">
    <w:name w:val="annotation subject"/>
    <w:basedOn w:val="Textocomentario"/>
    <w:next w:val="Textocomentario"/>
    <w:link w:val="AsuntodelcomentarioCar"/>
    <w:uiPriority w:val="99"/>
    <w:semiHidden/>
    <w:unhideWhenUsed/>
    <w:rsid w:val="00531966"/>
    <w:rPr>
      <w:b/>
      <w:bCs/>
    </w:rPr>
  </w:style>
  <w:style w:type="character" w:customStyle="1" w:styleId="AsuntodelcomentarioCar">
    <w:name w:val="Asunto del comentario Car"/>
    <w:basedOn w:val="TextocomentarioCar"/>
    <w:link w:val="Asuntodelcomentario"/>
    <w:uiPriority w:val="99"/>
    <w:semiHidden/>
    <w:rsid w:val="00531966"/>
    <w:rPr>
      <w:rFonts w:ascii="Arial" w:eastAsia="Arial" w:hAnsi="Arial" w:cs="Arial"/>
      <w:b/>
      <w:bCs/>
      <w:sz w:val="20"/>
      <w:szCs w:val="20"/>
      <w:lang w:val="es" w:eastAsia="es-EC"/>
    </w:rPr>
  </w:style>
  <w:style w:type="paragraph" w:styleId="Textodeglobo">
    <w:name w:val="Balloon Text"/>
    <w:basedOn w:val="Normal"/>
    <w:link w:val="TextodegloboCar"/>
    <w:uiPriority w:val="99"/>
    <w:semiHidden/>
    <w:unhideWhenUsed/>
    <w:rsid w:val="005319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1966"/>
    <w:rPr>
      <w:rFonts w:ascii="Segoe UI" w:eastAsia="Arial" w:hAnsi="Segoe UI" w:cs="Segoe UI"/>
      <w:sz w:val="18"/>
      <w:szCs w:val="18"/>
      <w:lang w:val="es" w:eastAsia="es-EC"/>
    </w:rPr>
  </w:style>
  <w:style w:type="character" w:customStyle="1" w:styleId="b">
    <w:name w:val="b"/>
    <w:basedOn w:val="Fuentedeprrafopredeter"/>
    <w:rsid w:val="00531966"/>
    <w:rPr>
      <w:rFonts w:ascii="Calibri" w:eastAsia="Calibri" w:hAnsi="Calibri" w:cs="Calibri"/>
      <w:sz w:val="24"/>
      <w:szCs w:val="24"/>
    </w:rPr>
  </w:style>
  <w:style w:type="character" w:customStyle="1" w:styleId="font">
    <w:name w:val="font"/>
    <w:basedOn w:val="Fuentedeprrafopredeter"/>
    <w:rsid w:val="00531966"/>
    <w:rPr>
      <w:rFonts w:ascii="Calibri" w:eastAsia="Calibri" w:hAnsi="Calibri" w:cs="Calibri"/>
      <w:sz w:val="24"/>
      <w:szCs w:val="24"/>
    </w:rPr>
  </w:style>
  <w:style w:type="paragraph" w:customStyle="1" w:styleId="div">
    <w:name w:val="div"/>
    <w:basedOn w:val="Normal"/>
    <w:rsid w:val="00531966"/>
    <w:pPr>
      <w:pBdr>
        <w:top w:val="none" w:sz="0" w:space="5" w:color="auto"/>
        <w:bottom w:val="none" w:sz="0" w:space="2" w:color="auto"/>
      </w:pBdr>
      <w:spacing w:line="240" w:lineRule="auto"/>
      <w:jc w:val="both"/>
    </w:pPr>
    <w:rPr>
      <w:rFonts w:ascii="Calibri" w:eastAsia="Calibri" w:hAnsi="Calibri" w:cs="Calibri"/>
      <w:sz w:val="24"/>
      <w:szCs w:val="24"/>
      <w:lang w:val="en-US" w:eastAsia="en-US"/>
    </w:rPr>
  </w:style>
  <w:style w:type="paragraph" w:styleId="Revisin">
    <w:name w:val="Revision"/>
    <w:hidden/>
    <w:uiPriority w:val="99"/>
    <w:semiHidden/>
    <w:rsid w:val="00561C50"/>
    <w:pPr>
      <w:spacing w:after="0" w:line="240" w:lineRule="auto"/>
    </w:pPr>
    <w:rPr>
      <w:rFonts w:ascii="Arial" w:eastAsia="Arial" w:hAnsi="Arial" w:cs="Arial"/>
      <w:lang w:val="es"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file:///e:\PDFGENERADO\completos\SinConcordancias\html\(2124561)"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B2E88-4DF1-406B-8164-87001C1FA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2822</Words>
  <Characters>15526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Pedro José Cornejo Espinosa</cp:lastModifiedBy>
  <cp:revision>2</cp:revision>
  <dcterms:created xsi:type="dcterms:W3CDTF">2024-04-12T21:13:00Z</dcterms:created>
  <dcterms:modified xsi:type="dcterms:W3CDTF">2024-04-12T21:13:00Z</dcterms:modified>
</cp:coreProperties>
</file>